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E4AF8" w:rsidRPr="001D36E3" w14:paraId="10F578EE" w14:textId="77777777" w:rsidTr="006542D2">
        <w:trPr>
          <w:cantSplit/>
        </w:trPr>
        <w:tc>
          <w:tcPr>
            <w:tcW w:w="10423" w:type="dxa"/>
            <w:gridSpan w:val="2"/>
            <w:shd w:val="clear" w:color="auto" w:fill="auto"/>
          </w:tcPr>
          <w:p w14:paraId="553FF060" w14:textId="0D847F14" w:rsidR="001E4AF8" w:rsidRPr="001D36E3" w:rsidRDefault="001E4AF8" w:rsidP="006542D2">
            <w:pPr>
              <w:pStyle w:val="ZA"/>
              <w:framePr w:w="0" w:hRule="auto" w:wrap="auto" w:vAnchor="margin" w:hAnchor="text" w:yAlign="inline"/>
            </w:pPr>
            <w:bookmarkStart w:id="0" w:name="page1"/>
            <w:r w:rsidRPr="004D3578">
              <w:rPr>
                <w:sz w:val="64"/>
              </w:rPr>
              <w:t xml:space="preserve">3GPP TS </w:t>
            </w:r>
            <w:r>
              <w:rPr>
                <w:sz w:val="64"/>
              </w:rPr>
              <w:t>24</w:t>
            </w:r>
            <w:r w:rsidRPr="004D3578">
              <w:rPr>
                <w:sz w:val="64"/>
              </w:rPr>
              <w:t>.</w:t>
            </w:r>
            <w:r>
              <w:rPr>
                <w:sz w:val="64"/>
              </w:rPr>
              <w:t>526</w:t>
            </w:r>
            <w:r w:rsidRPr="004D3578">
              <w:rPr>
                <w:sz w:val="64"/>
              </w:rPr>
              <w:t xml:space="preserve"> </w:t>
            </w:r>
            <w:r w:rsidRPr="004D3578">
              <w:t>V</w:t>
            </w:r>
            <w:r>
              <w:t>18.</w:t>
            </w:r>
            <w:ins w:id="1" w:author="24.526_CR0209_(Rel-18)_5WWC_Ph2" w:date="2023-09-14T10:46:00Z">
              <w:r w:rsidR="00016D26">
                <w:t>4</w:t>
              </w:r>
            </w:ins>
            <w:del w:id="2" w:author="24.526_CR0209_(Rel-18)_5WWC_Ph2" w:date="2023-09-14T10:46:00Z">
              <w:r w:rsidR="00550731" w:rsidDel="00016D26">
                <w:delText>3</w:delText>
              </w:r>
            </w:del>
            <w:r>
              <w:t>.0</w:t>
            </w:r>
            <w:r w:rsidRPr="004D3578">
              <w:t xml:space="preserve"> </w:t>
            </w:r>
            <w:r w:rsidRPr="004D3578">
              <w:rPr>
                <w:sz w:val="32"/>
              </w:rPr>
              <w:t>(</w:t>
            </w:r>
            <w:r>
              <w:rPr>
                <w:sz w:val="32"/>
              </w:rPr>
              <w:t>202</w:t>
            </w:r>
            <w:r w:rsidR="00B97209">
              <w:rPr>
                <w:sz w:val="32"/>
              </w:rPr>
              <w:t>3</w:t>
            </w:r>
            <w:r>
              <w:rPr>
                <w:sz w:val="32"/>
              </w:rPr>
              <w:t>-</w:t>
            </w:r>
            <w:r w:rsidR="00B97209">
              <w:rPr>
                <w:sz w:val="32"/>
              </w:rPr>
              <w:t>0</w:t>
            </w:r>
            <w:ins w:id="3" w:author="24.526_CR0209_(Rel-18)_5WWC_Ph2" w:date="2023-09-14T10:46:00Z">
              <w:r w:rsidR="00016D26">
                <w:rPr>
                  <w:sz w:val="32"/>
                </w:rPr>
                <w:t>9</w:t>
              </w:r>
            </w:ins>
            <w:del w:id="4" w:author="24.526_CR0209_(Rel-18)_5WWC_Ph2" w:date="2023-09-14T10:46:00Z">
              <w:r w:rsidR="00550731" w:rsidDel="00016D26">
                <w:rPr>
                  <w:sz w:val="32"/>
                </w:rPr>
                <w:delText>6</w:delText>
              </w:r>
            </w:del>
            <w:r w:rsidRPr="004D3578">
              <w:rPr>
                <w:sz w:val="32"/>
              </w:rPr>
              <w:t>)</w:t>
            </w:r>
          </w:p>
        </w:tc>
      </w:tr>
      <w:tr w:rsidR="001E4AF8" w:rsidRPr="001D36E3" w14:paraId="3E286FBC" w14:textId="77777777" w:rsidTr="006542D2">
        <w:trPr>
          <w:cantSplit/>
          <w:trHeight w:hRule="exact" w:val="1134"/>
        </w:trPr>
        <w:tc>
          <w:tcPr>
            <w:tcW w:w="10423" w:type="dxa"/>
            <w:gridSpan w:val="2"/>
            <w:shd w:val="clear" w:color="auto" w:fill="auto"/>
          </w:tcPr>
          <w:p w14:paraId="342D0513" w14:textId="77777777" w:rsidR="001E4AF8" w:rsidRPr="001D36E3" w:rsidRDefault="001E4AF8" w:rsidP="006542D2">
            <w:pPr>
              <w:pStyle w:val="TAR"/>
            </w:pPr>
            <w:r w:rsidRPr="004D3578">
              <w:t>Technical Specification</w:t>
            </w:r>
          </w:p>
        </w:tc>
      </w:tr>
      <w:tr w:rsidR="001E4AF8" w:rsidRPr="001D36E3" w14:paraId="7019ABE1" w14:textId="77777777" w:rsidTr="006542D2">
        <w:trPr>
          <w:cantSplit/>
          <w:trHeight w:hRule="exact" w:val="3685"/>
        </w:trPr>
        <w:tc>
          <w:tcPr>
            <w:tcW w:w="10423" w:type="dxa"/>
            <w:gridSpan w:val="2"/>
            <w:shd w:val="clear" w:color="auto" w:fill="auto"/>
          </w:tcPr>
          <w:p w14:paraId="3053643A" w14:textId="77777777" w:rsidR="001E4AF8" w:rsidRPr="004D3578" w:rsidRDefault="001E4AF8" w:rsidP="006542D2">
            <w:pPr>
              <w:pStyle w:val="ZT"/>
              <w:framePr w:wrap="auto" w:hAnchor="text" w:yAlign="inline"/>
            </w:pPr>
            <w:r w:rsidRPr="004D3578">
              <w:t>3rd Generation Partnership Project;</w:t>
            </w:r>
          </w:p>
          <w:p w14:paraId="0A38D240" w14:textId="77777777" w:rsidR="001E4AF8" w:rsidRPr="004D3578" w:rsidRDefault="001E4AF8" w:rsidP="006542D2">
            <w:pPr>
              <w:pStyle w:val="ZT"/>
              <w:framePr w:wrap="auto" w:hAnchor="text" w:yAlign="inline"/>
            </w:pPr>
            <w:r w:rsidRPr="004D3578">
              <w:t xml:space="preserve">Technical Specification Group </w:t>
            </w:r>
            <w:r>
              <w:t>Core Network and Terminals</w:t>
            </w:r>
            <w:r w:rsidRPr="004D3578">
              <w:t>;</w:t>
            </w:r>
          </w:p>
          <w:p w14:paraId="40E6982C" w14:textId="77777777" w:rsidR="001E4AF8" w:rsidRPr="004D3578" w:rsidRDefault="001E4AF8" w:rsidP="006542D2">
            <w:pPr>
              <w:pStyle w:val="ZT"/>
              <w:framePr w:wrap="auto" w:hAnchor="text" w:yAlign="inline"/>
            </w:pPr>
            <w:r w:rsidRPr="001D16CD">
              <w:t>User Equipment (UE) policies for 5G System (5GS)</w:t>
            </w:r>
            <w:r w:rsidRPr="004D3578">
              <w:t>;</w:t>
            </w:r>
            <w:r>
              <w:br/>
              <w:t>Stage 3</w:t>
            </w:r>
          </w:p>
          <w:p w14:paraId="6968AF4A" w14:textId="77777777" w:rsidR="001E4AF8" w:rsidRPr="001D36E3" w:rsidRDefault="001E4AF8" w:rsidP="006542D2">
            <w:pPr>
              <w:pStyle w:val="ZT"/>
              <w:framePr w:wrap="auto" w:hAnchor="text" w:yAlign="inline"/>
              <w:rPr>
                <w:i/>
                <w:sz w:val="28"/>
              </w:rPr>
            </w:pPr>
            <w:r w:rsidRPr="004D3578">
              <w:t>(</w:t>
            </w:r>
            <w:r w:rsidRPr="004D3578">
              <w:rPr>
                <w:rStyle w:val="ZGSM"/>
              </w:rPr>
              <w:t xml:space="preserve">Release </w:t>
            </w:r>
            <w:r>
              <w:rPr>
                <w:rStyle w:val="ZGSM"/>
              </w:rPr>
              <w:t>18</w:t>
            </w:r>
            <w:r w:rsidRPr="004D3578">
              <w:t>)</w:t>
            </w:r>
          </w:p>
        </w:tc>
      </w:tr>
      <w:tr w:rsidR="001E4AF8" w:rsidRPr="001D36E3" w14:paraId="779143AC" w14:textId="77777777" w:rsidTr="006542D2">
        <w:trPr>
          <w:cantSplit/>
        </w:trPr>
        <w:tc>
          <w:tcPr>
            <w:tcW w:w="10423" w:type="dxa"/>
            <w:gridSpan w:val="2"/>
            <w:shd w:val="clear" w:color="auto" w:fill="auto"/>
          </w:tcPr>
          <w:p w14:paraId="23E3DC90" w14:textId="77777777" w:rsidR="001E4AF8" w:rsidRPr="004D3578" w:rsidRDefault="001E4AF8" w:rsidP="006542D2">
            <w:pPr>
              <w:pStyle w:val="FP"/>
            </w:pPr>
          </w:p>
        </w:tc>
      </w:tr>
      <w:bookmarkStart w:id="5" w:name="_MON_1684549432"/>
      <w:bookmarkEnd w:id="5"/>
      <w:tr w:rsidR="001E4AF8" w:rsidRPr="001D36E3" w14:paraId="7F2F3945" w14:textId="77777777" w:rsidTr="006542D2">
        <w:trPr>
          <w:cantSplit/>
          <w:trHeight w:hRule="exact" w:val="1531"/>
        </w:trPr>
        <w:tc>
          <w:tcPr>
            <w:tcW w:w="4883" w:type="dxa"/>
            <w:shd w:val="clear" w:color="auto" w:fill="auto"/>
          </w:tcPr>
          <w:p w14:paraId="1ADE02A4" w14:textId="114FE5A2" w:rsidR="001E4AF8" w:rsidRPr="001D36E3" w:rsidRDefault="002B1B9D" w:rsidP="006542D2">
            <w:pPr>
              <w:rPr>
                <w:i/>
              </w:rPr>
            </w:pPr>
            <w:r>
              <w:object w:dxaOrig="2026" w:dyaOrig="1251" w14:anchorId="086E7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63.45pt" o:ole="">
                  <v:imagedata r:id="rId12" o:title=""/>
                </v:shape>
                <o:OLEObject Type="Embed" ProgID="Word.Picture.8" ShapeID="_x0000_i1025" DrawAspect="Content" ObjectID="_1756211017" r:id="rId13"/>
              </w:object>
            </w:r>
          </w:p>
        </w:tc>
        <w:tc>
          <w:tcPr>
            <w:tcW w:w="5540" w:type="dxa"/>
            <w:shd w:val="clear" w:color="auto" w:fill="auto"/>
          </w:tcPr>
          <w:p w14:paraId="52180972" w14:textId="4043533D" w:rsidR="001E4AF8" w:rsidRPr="001D36E3" w:rsidRDefault="00B97209" w:rsidP="006542D2">
            <w:pPr>
              <w:jc w:val="right"/>
            </w:pPr>
            <w:r>
              <w:rPr>
                <w:noProof/>
              </w:rPr>
              <w:drawing>
                <wp:inline distT="0" distB="0" distL="0" distR="0" wp14:anchorId="6351D407" wp14:editId="2D30B2AD">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p>
        </w:tc>
      </w:tr>
      <w:tr w:rsidR="001E4AF8" w:rsidRPr="001D36E3" w14:paraId="296547A9" w14:textId="77777777" w:rsidTr="006542D2">
        <w:trPr>
          <w:cantSplit/>
          <w:trHeight w:hRule="exact" w:val="5783"/>
        </w:trPr>
        <w:tc>
          <w:tcPr>
            <w:tcW w:w="10423" w:type="dxa"/>
            <w:gridSpan w:val="2"/>
            <w:shd w:val="clear" w:color="auto" w:fill="auto"/>
          </w:tcPr>
          <w:p w14:paraId="51B50A9F" w14:textId="77777777" w:rsidR="001E4AF8" w:rsidRPr="001D36E3" w:rsidRDefault="001E4AF8" w:rsidP="006542D2">
            <w:pPr>
              <w:pStyle w:val="FP"/>
              <w:rPr>
                <w:b/>
              </w:rPr>
            </w:pPr>
          </w:p>
        </w:tc>
      </w:tr>
      <w:tr w:rsidR="001E4AF8" w:rsidRPr="001D36E3" w14:paraId="20B81450" w14:textId="77777777" w:rsidTr="006542D2">
        <w:trPr>
          <w:cantSplit/>
          <w:trHeight w:hRule="exact" w:val="964"/>
        </w:trPr>
        <w:tc>
          <w:tcPr>
            <w:tcW w:w="10423" w:type="dxa"/>
            <w:gridSpan w:val="2"/>
            <w:shd w:val="clear" w:color="auto" w:fill="auto"/>
          </w:tcPr>
          <w:p w14:paraId="2D7AE654" w14:textId="77777777" w:rsidR="001E4AF8" w:rsidRPr="001D36E3" w:rsidRDefault="001E4AF8" w:rsidP="006542D2">
            <w:pPr>
              <w:rPr>
                <w:sz w:val="16"/>
              </w:rPr>
            </w:pPr>
            <w:bookmarkStart w:id="6" w:name="warningNotice"/>
            <w:r w:rsidRPr="001D36E3">
              <w:rPr>
                <w:sz w:val="16"/>
              </w:rPr>
              <w:t>The present document has been developed within the 3rd Generation Partnership Project (3GPP</w:t>
            </w:r>
            <w:r w:rsidRPr="001D36E3">
              <w:rPr>
                <w:sz w:val="16"/>
                <w:vertAlign w:val="superscript"/>
              </w:rPr>
              <w:t xml:space="preserve"> TM</w:t>
            </w:r>
            <w:r w:rsidRPr="001D36E3">
              <w:rPr>
                <w:sz w:val="16"/>
              </w:rPr>
              <w:t>) and may be further elaborated for the purposes of 3GPP.</w:t>
            </w:r>
            <w:r w:rsidRPr="001D36E3">
              <w:rPr>
                <w:sz w:val="16"/>
              </w:rPr>
              <w:br/>
              <w:t>The present document has not been subject to any approval process by the 3GPP</w:t>
            </w:r>
            <w:r w:rsidRPr="001D36E3">
              <w:rPr>
                <w:sz w:val="16"/>
                <w:vertAlign w:val="superscript"/>
              </w:rPr>
              <w:t xml:space="preserve"> </w:t>
            </w:r>
            <w:r w:rsidRPr="001D36E3">
              <w:rPr>
                <w:sz w:val="16"/>
              </w:rPr>
              <w:t>Organizational Partners and shall not be implemented.</w:t>
            </w:r>
            <w:r w:rsidRPr="001D36E3">
              <w:rPr>
                <w:sz w:val="16"/>
              </w:rPr>
              <w:br/>
              <w:t>This Specification is provided for future development work within 3GPP</w:t>
            </w:r>
            <w:r w:rsidRPr="001D36E3">
              <w:rPr>
                <w:sz w:val="16"/>
                <w:vertAlign w:val="superscript"/>
              </w:rPr>
              <w:t xml:space="preserve"> </w:t>
            </w:r>
            <w:r w:rsidRPr="001D36E3">
              <w:rPr>
                <w:sz w:val="16"/>
              </w:rPr>
              <w:t>only. The Organizational Partners accept no liability for any use of this Specification.</w:t>
            </w:r>
            <w:r w:rsidRPr="001D36E3">
              <w:rPr>
                <w:sz w:val="16"/>
              </w:rPr>
              <w:br/>
              <w:t>Specifications and Reports for implementation of the 3GPP</w:t>
            </w:r>
            <w:r w:rsidRPr="001D36E3">
              <w:rPr>
                <w:sz w:val="16"/>
                <w:vertAlign w:val="superscript"/>
              </w:rPr>
              <w:t xml:space="preserve"> TM</w:t>
            </w:r>
            <w:r w:rsidRPr="001D36E3">
              <w:rPr>
                <w:sz w:val="16"/>
              </w:rPr>
              <w:t xml:space="preserve"> system should be obtained via the 3GPP Organizational Partners' Publications Offices.</w:t>
            </w:r>
            <w:bookmarkEnd w:id="6"/>
          </w:p>
          <w:p w14:paraId="5EE2E660" w14:textId="77777777" w:rsidR="001E4AF8" w:rsidRPr="001D36E3" w:rsidRDefault="001E4AF8" w:rsidP="006542D2">
            <w:pPr>
              <w:pStyle w:val="ZV"/>
              <w:framePr w:w="0" w:wrap="auto" w:vAnchor="margin" w:hAnchor="text" w:yAlign="inline"/>
            </w:pPr>
          </w:p>
          <w:p w14:paraId="41ACE41D" w14:textId="77777777" w:rsidR="001E4AF8" w:rsidRPr="001D36E3" w:rsidRDefault="001E4AF8" w:rsidP="006542D2">
            <w:pPr>
              <w:rPr>
                <w:sz w:val="16"/>
              </w:rPr>
            </w:pPr>
          </w:p>
        </w:tc>
      </w:tr>
      <w:bookmarkEnd w:id="0"/>
    </w:tbl>
    <w:p w14:paraId="50F00A7E" w14:textId="77777777" w:rsidR="001E4AF8" w:rsidRPr="001D36E3" w:rsidRDefault="001E4AF8" w:rsidP="001E4AF8">
      <w:pPr>
        <w:sectPr w:rsidR="001E4AF8" w:rsidRPr="001D36E3"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E4AF8" w:rsidRPr="001D36E3" w14:paraId="6552A130" w14:textId="77777777" w:rsidTr="006542D2">
        <w:trPr>
          <w:cantSplit/>
          <w:trHeight w:hRule="exact" w:val="5669"/>
        </w:trPr>
        <w:tc>
          <w:tcPr>
            <w:tcW w:w="10423" w:type="dxa"/>
            <w:shd w:val="clear" w:color="auto" w:fill="auto"/>
          </w:tcPr>
          <w:p w14:paraId="23CF5DEA" w14:textId="77777777" w:rsidR="001E4AF8" w:rsidRPr="001D36E3" w:rsidRDefault="001E4AF8" w:rsidP="006542D2">
            <w:pPr>
              <w:pStyle w:val="FP"/>
            </w:pPr>
            <w:bookmarkStart w:id="7" w:name="page2"/>
          </w:p>
        </w:tc>
      </w:tr>
      <w:tr w:rsidR="001E4AF8" w:rsidRPr="001D36E3" w14:paraId="1456075D" w14:textId="77777777" w:rsidTr="006542D2">
        <w:trPr>
          <w:cantSplit/>
          <w:trHeight w:hRule="exact" w:val="5386"/>
        </w:trPr>
        <w:tc>
          <w:tcPr>
            <w:tcW w:w="10423" w:type="dxa"/>
            <w:shd w:val="clear" w:color="auto" w:fill="auto"/>
          </w:tcPr>
          <w:p w14:paraId="2DFE9DB5" w14:textId="77777777" w:rsidR="001E4AF8" w:rsidRPr="001D36E3" w:rsidRDefault="001E4AF8" w:rsidP="006542D2">
            <w:pPr>
              <w:pStyle w:val="FP"/>
              <w:spacing w:after="240"/>
              <w:ind w:left="2835" w:right="2835"/>
              <w:jc w:val="center"/>
              <w:rPr>
                <w:rFonts w:ascii="Arial" w:hAnsi="Arial"/>
                <w:b/>
                <w:i/>
                <w:noProof/>
              </w:rPr>
            </w:pPr>
            <w:bookmarkStart w:id="8" w:name="coords3gpp"/>
            <w:r w:rsidRPr="001D36E3">
              <w:rPr>
                <w:rFonts w:ascii="Arial" w:hAnsi="Arial"/>
                <w:b/>
                <w:i/>
                <w:noProof/>
              </w:rPr>
              <w:t>3GPP</w:t>
            </w:r>
          </w:p>
          <w:p w14:paraId="1BF4F87B" w14:textId="77777777" w:rsidR="001E4AF8" w:rsidRPr="001D36E3" w:rsidRDefault="001E4AF8" w:rsidP="006542D2">
            <w:pPr>
              <w:pStyle w:val="FP"/>
              <w:pBdr>
                <w:bottom w:val="single" w:sz="6" w:space="1" w:color="auto"/>
              </w:pBdr>
              <w:ind w:left="2835" w:right="2835"/>
              <w:jc w:val="center"/>
              <w:rPr>
                <w:noProof/>
              </w:rPr>
            </w:pPr>
            <w:r w:rsidRPr="001D36E3">
              <w:rPr>
                <w:noProof/>
              </w:rPr>
              <w:t>Postal address</w:t>
            </w:r>
          </w:p>
          <w:p w14:paraId="1FED445A" w14:textId="77777777" w:rsidR="001E4AF8" w:rsidRPr="001D36E3" w:rsidRDefault="001E4AF8" w:rsidP="006542D2">
            <w:pPr>
              <w:pStyle w:val="FP"/>
              <w:ind w:left="2835" w:right="2835"/>
              <w:jc w:val="center"/>
              <w:rPr>
                <w:rFonts w:ascii="Arial" w:hAnsi="Arial"/>
                <w:noProof/>
                <w:sz w:val="18"/>
              </w:rPr>
            </w:pPr>
          </w:p>
          <w:p w14:paraId="6C63F6FA"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3GPP support office address</w:t>
            </w:r>
          </w:p>
          <w:p w14:paraId="5206BD32"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650 Route des Lucioles - Sophia Antipolis</w:t>
            </w:r>
          </w:p>
          <w:p w14:paraId="6795020D" w14:textId="77777777" w:rsidR="001E4AF8" w:rsidRPr="00334045" w:rsidRDefault="001E4AF8" w:rsidP="006542D2">
            <w:pPr>
              <w:pStyle w:val="FP"/>
              <w:ind w:left="2835" w:right="2835"/>
              <w:jc w:val="center"/>
              <w:rPr>
                <w:rFonts w:ascii="Arial" w:hAnsi="Arial"/>
                <w:noProof/>
                <w:sz w:val="18"/>
                <w:lang w:val="fr-FR"/>
              </w:rPr>
            </w:pPr>
            <w:r w:rsidRPr="00334045">
              <w:rPr>
                <w:rFonts w:ascii="Arial" w:hAnsi="Arial"/>
                <w:noProof/>
                <w:sz w:val="18"/>
                <w:lang w:val="fr-FR"/>
              </w:rPr>
              <w:t>Valbonne - FRANCE</w:t>
            </w:r>
          </w:p>
          <w:p w14:paraId="5A7C9339" w14:textId="77777777" w:rsidR="001E4AF8" w:rsidRPr="001D36E3" w:rsidRDefault="001E4AF8" w:rsidP="006542D2">
            <w:pPr>
              <w:pStyle w:val="FP"/>
              <w:spacing w:after="20"/>
              <w:ind w:left="2835" w:right="2835"/>
              <w:jc w:val="center"/>
              <w:rPr>
                <w:rFonts w:ascii="Arial" w:hAnsi="Arial"/>
                <w:noProof/>
                <w:sz w:val="18"/>
              </w:rPr>
            </w:pPr>
            <w:r w:rsidRPr="001D36E3">
              <w:rPr>
                <w:rFonts w:ascii="Arial" w:hAnsi="Arial"/>
                <w:noProof/>
                <w:sz w:val="18"/>
              </w:rPr>
              <w:t>Tel.: +33 4 92 94 42 00 Fax: +33 4 93 65 47 16</w:t>
            </w:r>
          </w:p>
          <w:p w14:paraId="7828DE20" w14:textId="77777777" w:rsidR="001E4AF8" w:rsidRPr="001D36E3" w:rsidRDefault="001E4AF8" w:rsidP="006542D2">
            <w:pPr>
              <w:pStyle w:val="FP"/>
              <w:pBdr>
                <w:bottom w:val="single" w:sz="6" w:space="1" w:color="auto"/>
              </w:pBdr>
              <w:spacing w:before="240"/>
              <w:ind w:left="2835" w:right="2835"/>
              <w:jc w:val="center"/>
              <w:rPr>
                <w:noProof/>
              </w:rPr>
            </w:pPr>
            <w:r w:rsidRPr="001D36E3">
              <w:rPr>
                <w:noProof/>
              </w:rPr>
              <w:t>Internet</w:t>
            </w:r>
          </w:p>
          <w:p w14:paraId="52DE6B75" w14:textId="77777777" w:rsidR="001E4AF8" w:rsidRPr="001D36E3" w:rsidRDefault="001E4AF8" w:rsidP="006542D2">
            <w:pPr>
              <w:pStyle w:val="FP"/>
              <w:ind w:left="2835" w:right="2835"/>
              <w:jc w:val="center"/>
              <w:rPr>
                <w:rFonts w:ascii="Arial" w:hAnsi="Arial"/>
                <w:noProof/>
                <w:sz w:val="18"/>
              </w:rPr>
            </w:pPr>
            <w:r w:rsidRPr="001D36E3">
              <w:rPr>
                <w:rFonts w:ascii="Arial" w:hAnsi="Arial"/>
                <w:noProof/>
                <w:sz w:val="18"/>
              </w:rPr>
              <w:t>http://www.3gpp.org</w:t>
            </w:r>
            <w:bookmarkEnd w:id="8"/>
          </w:p>
          <w:p w14:paraId="39CD4ED5" w14:textId="77777777" w:rsidR="001E4AF8" w:rsidRPr="001D36E3" w:rsidRDefault="001E4AF8" w:rsidP="006542D2">
            <w:pPr>
              <w:rPr>
                <w:noProof/>
              </w:rPr>
            </w:pPr>
          </w:p>
        </w:tc>
      </w:tr>
      <w:tr w:rsidR="001E4AF8" w:rsidRPr="001D36E3" w14:paraId="7F65B775" w14:textId="77777777" w:rsidTr="006542D2">
        <w:trPr>
          <w:cantSplit/>
        </w:trPr>
        <w:tc>
          <w:tcPr>
            <w:tcW w:w="10423" w:type="dxa"/>
            <w:shd w:val="clear" w:color="auto" w:fill="auto"/>
            <w:vAlign w:val="bottom"/>
          </w:tcPr>
          <w:p w14:paraId="43654749" w14:textId="77777777" w:rsidR="001E4AF8" w:rsidRPr="001D36E3" w:rsidRDefault="001E4AF8" w:rsidP="006542D2">
            <w:pPr>
              <w:pStyle w:val="FP"/>
              <w:pBdr>
                <w:bottom w:val="single" w:sz="6" w:space="1" w:color="auto"/>
              </w:pBdr>
              <w:spacing w:after="240"/>
              <w:jc w:val="center"/>
              <w:rPr>
                <w:rFonts w:ascii="Arial" w:hAnsi="Arial"/>
                <w:b/>
                <w:i/>
                <w:noProof/>
              </w:rPr>
            </w:pPr>
            <w:bookmarkStart w:id="9" w:name="copyrightNotification"/>
            <w:r w:rsidRPr="001D36E3">
              <w:rPr>
                <w:rFonts w:ascii="Arial" w:hAnsi="Arial"/>
                <w:b/>
                <w:i/>
                <w:noProof/>
              </w:rPr>
              <w:t>Copyright Notification</w:t>
            </w:r>
          </w:p>
          <w:p w14:paraId="1F6CA6D2" w14:textId="77777777" w:rsidR="001E4AF8" w:rsidRPr="001D36E3" w:rsidRDefault="001E4AF8" w:rsidP="006542D2">
            <w:pPr>
              <w:pStyle w:val="FP"/>
              <w:jc w:val="center"/>
              <w:rPr>
                <w:noProof/>
              </w:rPr>
            </w:pPr>
            <w:r w:rsidRPr="001D36E3">
              <w:rPr>
                <w:noProof/>
              </w:rPr>
              <w:t>No part may be reproduced except as authorized by written permission.</w:t>
            </w:r>
            <w:r w:rsidRPr="001D36E3">
              <w:rPr>
                <w:noProof/>
              </w:rPr>
              <w:br/>
              <w:t>The copyright and the foregoing restriction extend to reproduction in all media.</w:t>
            </w:r>
          </w:p>
          <w:p w14:paraId="26487DF6" w14:textId="77777777" w:rsidR="001E4AF8" w:rsidRPr="001D36E3" w:rsidRDefault="001E4AF8" w:rsidP="006542D2">
            <w:pPr>
              <w:pStyle w:val="FP"/>
              <w:jc w:val="center"/>
              <w:rPr>
                <w:noProof/>
              </w:rPr>
            </w:pPr>
          </w:p>
          <w:p w14:paraId="46151EA2" w14:textId="373DCAD5" w:rsidR="001E4AF8" w:rsidRPr="001D36E3" w:rsidRDefault="001E4AF8" w:rsidP="006542D2">
            <w:pPr>
              <w:pStyle w:val="FP"/>
              <w:jc w:val="center"/>
              <w:rPr>
                <w:noProof/>
                <w:sz w:val="18"/>
              </w:rPr>
            </w:pPr>
            <w:r w:rsidRPr="001D36E3">
              <w:rPr>
                <w:noProof/>
                <w:sz w:val="18"/>
              </w:rPr>
              <w:t xml:space="preserve">© </w:t>
            </w:r>
            <w:r>
              <w:rPr>
                <w:noProof/>
                <w:sz w:val="18"/>
              </w:rPr>
              <w:t>202</w:t>
            </w:r>
            <w:r w:rsidR="00B97209">
              <w:rPr>
                <w:noProof/>
                <w:sz w:val="18"/>
              </w:rPr>
              <w:t>3</w:t>
            </w:r>
            <w:r w:rsidRPr="001D36E3">
              <w:rPr>
                <w:noProof/>
                <w:sz w:val="18"/>
              </w:rPr>
              <w:t>, 3GPP Organizational Partners (ARIB, ATIS, CCSA, ETSI, TSDSI, TTA, TTC).</w:t>
            </w:r>
            <w:bookmarkStart w:id="10" w:name="copyrightaddon"/>
            <w:bookmarkEnd w:id="10"/>
          </w:p>
          <w:p w14:paraId="334505A5" w14:textId="77777777" w:rsidR="001E4AF8" w:rsidRPr="001D36E3" w:rsidRDefault="001E4AF8" w:rsidP="006542D2">
            <w:pPr>
              <w:pStyle w:val="FP"/>
              <w:jc w:val="center"/>
              <w:rPr>
                <w:noProof/>
                <w:sz w:val="18"/>
              </w:rPr>
            </w:pPr>
            <w:r w:rsidRPr="001D36E3">
              <w:rPr>
                <w:noProof/>
                <w:sz w:val="18"/>
              </w:rPr>
              <w:t>All rights reserved.</w:t>
            </w:r>
          </w:p>
          <w:p w14:paraId="79F647C8" w14:textId="77777777" w:rsidR="001E4AF8" w:rsidRPr="001D36E3" w:rsidRDefault="001E4AF8" w:rsidP="006542D2">
            <w:pPr>
              <w:pStyle w:val="FP"/>
              <w:rPr>
                <w:noProof/>
                <w:sz w:val="18"/>
              </w:rPr>
            </w:pPr>
          </w:p>
          <w:p w14:paraId="782CB060" w14:textId="77777777" w:rsidR="001E4AF8" w:rsidRPr="001D36E3" w:rsidRDefault="001E4AF8" w:rsidP="006542D2">
            <w:pPr>
              <w:pStyle w:val="FP"/>
              <w:rPr>
                <w:noProof/>
                <w:sz w:val="18"/>
              </w:rPr>
            </w:pPr>
            <w:r w:rsidRPr="001D36E3">
              <w:rPr>
                <w:noProof/>
                <w:sz w:val="18"/>
              </w:rPr>
              <w:t>UMTS™ is a Trade Mark of ETSI registered for the benefit of its members</w:t>
            </w:r>
          </w:p>
          <w:p w14:paraId="6577424B" w14:textId="77777777" w:rsidR="001E4AF8" w:rsidRPr="001D36E3" w:rsidRDefault="001E4AF8" w:rsidP="006542D2">
            <w:pPr>
              <w:pStyle w:val="FP"/>
              <w:rPr>
                <w:noProof/>
                <w:sz w:val="18"/>
              </w:rPr>
            </w:pPr>
            <w:r w:rsidRPr="001D36E3">
              <w:rPr>
                <w:noProof/>
                <w:sz w:val="18"/>
              </w:rPr>
              <w:t>3GPP™ is a Trade Mark of ETSI registered for the benefit of its Members and of the 3GPP Organizational Partners</w:t>
            </w:r>
            <w:r w:rsidRPr="001D36E3">
              <w:rPr>
                <w:noProof/>
                <w:sz w:val="18"/>
              </w:rPr>
              <w:br/>
              <w:t>LTE™ is a Trade Mark of ETSI registered for the benefit of its Members and of the 3GPP Organizational Partners</w:t>
            </w:r>
          </w:p>
          <w:p w14:paraId="2B3714FC" w14:textId="77777777" w:rsidR="001E4AF8" w:rsidRPr="001D36E3" w:rsidRDefault="001E4AF8" w:rsidP="006542D2">
            <w:pPr>
              <w:pStyle w:val="FP"/>
              <w:rPr>
                <w:noProof/>
                <w:sz w:val="18"/>
              </w:rPr>
            </w:pPr>
            <w:r w:rsidRPr="001D36E3">
              <w:rPr>
                <w:noProof/>
                <w:sz w:val="18"/>
              </w:rPr>
              <w:t>GSM® and the GSM logo are registered and owned by the GSM Association</w:t>
            </w:r>
            <w:bookmarkEnd w:id="9"/>
          </w:p>
          <w:p w14:paraId="7B2CC3F0" w14:textId="77777777" w:rsidR="001E4AF8" w:rsidRPr="001D36E3" w:rsidRDefault="001E4AF8" w:rsidP="006542D2"/>
        </w:tc>
      </w:tr>
      <w:bookmarkEnd w:id="7"/>
    </w:tbl>
    <w:p w14:paraId="6E8BB3EF" w14:textId="7C3C0BA5" w:rsidR="00080512" w:rsidRPr="004D3578" w:rsidRDefault="001E4AF8">
      <w:pPr>
        <w:pStyle w:val="TT"/>
      </w:pPr>
      <w:r w:rsidRPr="001D36E3">
        <w:br w:type="page"/>
      </w:r>
      <w:r w:rsidR="00080512" w:rsidRPr="004D3578">
        <w:lastRenderedPageBreak/>
        <w:t>Contents</w:t>
      </w:r>
    </w:p>
    <w:p w14:paraId="43D66636" w14:textId="24DC3AD9" w:rsidR="000C20F4" w:rsidRDefault="003370C8">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0C20F4">
        <w:rPr>
          <w:noProof/>
        </w:rPr>
        <w:t>Foreword</w:t>
      </w:r>
      <w:r w:rsidR="000C20F4">
        <w:rPr>
          <w:noProof/>
        </w:rPr>
        <w:tab/>
      </w:r>
      <w:r w:rsidR="000C20F4">
        <w:rPr>
          <w:noProof/>
        </w:rPr>
        <w:fldChar w:fldCharType="begin" w:fldLock="1"/>
      </w:r>
      <w:r w:rsidR="000C20F4">
        <w:rPr>
          <w:noProof/>
        </w:rPr>
        <w:instrText xml:space="preserve"> PAGEREF _Toc138339401 \h </w:instrText>
      </w:r>
      <w:r w:rsidR="000C20F4">
        <w:rPr>
          <w:noProof/>
        </w:rPr>
      </w:r>
      <w:r w:rsidR="000C20F4">
        <w:rPr>
          <w:noProof/>
        </w:rPr>
        <w:fldChar w:fldCharType="separate"/>
      </w:r>
      <w:r w:rsidR="000C20F4">
        <w:rPr>
          <w:noProof/>
        </w:rPr>
        <w:t>4</w:t>
      </w:r>
      <w:r w:rsidR="000C20F4">
        <w:rPr>
          <w:noProof/>
        </w:rPr>
        <w:fldChar w:fldCharType="end"/>
      </w:r>
    </w:p>
    <w:p w14:paraId="131C07DA" w14:textId="25DBBD9F" w:rsidR="000C20F4" w:rsidRDefault="000C20F4">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_Toc138339402 \h </w:instrText>
      </w:r>
      <w:r>
        <w:rPr>
          <w:noProof/>
        </w:rPr>
      </w:r>
      <w:r>
        <w:rPr>
          <w:noProof/>
        </w:rPr>
        <w:fldChar w:fldCharType="separate"/>
      </w:r>
      <w:r>
        <w:rPr>
          <w:noProof/>
        </w:rPr>
        <w:t>5</w:t>
      </w:r>
      <w:r>
        <w:rPr>
          <w:noProof/>
        </w:rPr>
        <w:fldChar w:fldCharType="end"/>
      </w:r>
    </w:p>
    <w:p w14:paraId="3565EEB1" w14:textId="4821159F" w:rsidR="000C20F4" w:rsidRDefault="000C20F4">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_Toc138339403 \h </w:instrText>
      </w:r>
      <w:r>
        <w:rPr>
          <w:noProof/>
        </w:rPr>
      </w:r>
      <w:r>
        <w:rPr>
          <w:noProof/>
        </w:rPr>
        <w:fldChar w:fldCharType="separate"/>
      </w:r>
      <w:r>
        <w:rPr>
          <w:noProof/>
        </w:rPr>
        <w:t>5</w:t>
      </w:r>
      <w:r>
        <w:rPr>
          <w:noProof/>
        </w:rPr>
        <w:fldChar w:fldCharType="end"/>
      </w:r>
    </w:p>
    <w:p w14:paraId="2282D47E" w14:textId="12934AB7" w:rsidR="000C20F4" w:rsidRDefault="000C20F4">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_Toc138339404 \h </w:instrText>
      </w:r>
      <w:r>
        <w:rPr>
          <w:noProof/>
        </w:rPr>
      </w:r>
      <w:r>
        <w:rPr>
          <w:noProof/>
        </w:rPr>
        <w:fldChar w:fldCharType="separate"/>
      </w:r>
      <w:r>
        <w:rPr>
          <w:noProof/>
        </w:rPr>
        <w:t>6</w:t>
      </w:r>
      <w:r>
        <w:rPr>
          <w:noProof/>
        </w:rPr>
        <w:fldChar w:fldCharType="end"/>
      </w:r>
    </w:p>
    <w:p w14:paraId="101EB799" w14:textId="54EC82CF" w:rsidR="000C20F4" w:rsidRDefault="000C20F4">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_Toc138339405 \h </w:instrText>
      </w:r>
      <w:r>
        <w:rPr>
          <w:noProof/>
        </w:rPr>
      </w:r>
      <w:r>
        <w:rPr>
          <w:noProof/>
        </w:rPr>
        <w:fldChar w:fldCharType="separate"/>
      </w:r>
      <w:r>
        <w:rPr>
          <w:noProof/>
        </w:rPr>
        <w:t>6</w:t>
      </w:r>
      <w:r>
        <w:rPr>
          <w:noProof/>
        </w:rPr>
        <w:fldChar w:fldCharType="end"/>
      </w:r>
    </w:p>
    <w:p w14:paraId="0576298C" w14:textId="4B240E63" w:rsidR="000C20F4" w:rsidRDefault="000C20F4">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_Toc138339406 \h </w:instrText>
      </w:r>
      <w:r>
        <w:rPr>
          <w:noProof/>
        </w:rPr>
      </w:r>
      <w:r>
        <w:rPr>
          <w:noProof/>
        </w:rPr>
        <w:fldChar w:fldCharType="separate"/>
      </w:r>
      <w:r>
        <w:rPr>
          <w:noProof/>
        </w:rPr>
        <w:t>7</w:t>
      </w:r>
      <w:r>
        <w:rPr>
          <w:noProof/>
        </w:rPr>
        <w:fldChar w:fldCharType="end"/>
      </w:r>
    </w:p>
    <w:p w14:paraId="2124A5D8" w14:textId="5F055DD9" w:rsidR="000C20F4" w:rsidRDefault="000C20F4">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Descriptions of UE policies for 5GS</w:t>
      </w:r>
      <w:r>
        <w:rPr>
          <w:noProof/>
        </w:rPr>
        <w:tab/>
      </w:r>
      <w:r>
        <w:rPr>
          <w:noProof/>
        </w:rPr>
        <w:fldChar w:fldCharType="begin" w:fldLock="1"/>
      </w:r>
      <w:r>
        <w:rPr>
          <w:noProof/>
        </w:rPr>
        <w:instrText xml:space="preserve"> PAGEREF _Toc138339407 \h </w:instrText>
      </w:r>
      <w:r>
        <w:rPr>
          <w:noProof/>
        </w:rPr>
      </w:r>
      <w:r>
        <w:rPr>
          <w:noProof/>
        </w:rPr>
        <w:fldChar w:fldCharType="separate"/>
      </w:r>
      <w:r>
        <w:rPr>
          <w:noProof/>
        </w:rPr>
        <w:t>7</w:t>
      </w:r>
      <w:r>
        <w:rPr>
          <w:noProof/>
        </w:rPr>
        <w:fldChar w:fldCharType="end"/>
      </w:r>
    </w:p>
    <w:p w14:paraId="15FB1BF9" w14:textId="603D7732" w:rsidR="000C20F4" w:rsidRDefault="000C20F4">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_Toc138339408 \h </w:instrText>
      </w:r>
      <w:r>
        <w:rPr>
          <w:noProof/>
        </w:rPr>
      </w:r>
      <w:r>
        <w:rPr>
          <w:noProof/>
        </w:rPr>
        <w:fldChar w:fldCharType="separate"/>
      </w:r>
      <w:r>
        <w:rPr>
          <w:noProof/>
        </w:rPr>
        <w:t>7</w:t>
      </w:r>
      <w:r>
        <w:rPr>
          <w:noProof/>
        </w:rPr>
        <w:fldChar w:fldCharType="end"/>
      </w:r>
    </w:p>
    <w:p w14:paraId="5D6CE464" w14:textId="343C70E9" w:rsidR="000C20F4" w:rsidRDefault="000C20F4">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UE route selection policy (URSP)</w:t>
      </w:r>
      <w:r>
        <w:rPr>
          <w:noProof/>
        </w:rPr>
        <w:tab/>
      </w:r>
      <w:r>
        <w:rPr>
          <w:noProof/>
        </w:rPr>
        <w:fldChar w:fldCharType="begin" w:fldLock="1"/>
      </w:r>
      <w:r>
        <w:rPr>
          <w:noProof/>
        </w:rPr>
        <w:instrText xml:space="preserve"> PAGEREF _Toc138339409 \h </w:instrText>
      </w:r>
      <w:r>
        <w:rPr>
          <w:noProof/>
        </w:rPr>
      </w:r>
      <w:r>
        <w:rPr>
          <w:noProof/>
        </w:rPr>
        <w:fldChar w:fldCharType="separate"/>
      </w:r>
      <w:r>
        <w:rPr>
          <w:noProof/>
        </w:rPr>
        <w:t>8</w:t>
      </w:r>
      <w:r>
        <w:rPr>
          <w:noProof/>
        </w:rPr>
        <w:fldChar w:fldCharType="end"/>
      </w:r>
    </w:p>
    <w:p w14:paraId="3582AE5D" w14:textId="2F60F95A" w:rsidR="000C20F4" w:rsidRDefault="000C20F4">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_Toc138339410 \h </w:instrText>
      </w:r>
      <w:r>
        <w:rPr>
          <w:noProof/>
        </w:rPr>
      </w:r>
      <w:r>
        <w:rPr>
          <w:noProof/>
        </w:rPr>
        <w:fldChar w:fldCharType="separate"/>
      </w:r>
      <w:r>
        <w:rPr>
          <w:noProof/>
        </w:rPr>
        <w:t>8</w:t>
      </w:r>
      <w:r>
        <w:rPr>
          <w:noProof/>
        </w:rPr>
        <w:fldChar w:fldCharType="end"/>
      </w:r>
    </w:p>
    <w:p w14:paraId="7167FE0C" w14:textId="66FE0B01" w:rsidR="000C20F4" w:rsidRDefault="000C20F4">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 xml:space="preserve">Association between an application </w:t>
      </w:r>
      <w:r w:rsidRPr="00E90171">
        <w:rPr>
          <w:rFonts w:eastAsiaTheme="minorEastAsia"/>
          <w:noProof/>
        </w:rPr>
        <w:t>or a PIN</w:t>
      </w:r>
      <w:r>
        <w:rPr>
          <w:noProof/>
        </w:rPr>
        <w:t xml:space="preserve"> and a PDU session, non-seamless non-3GPP offload or 5G ProSe layer-3 UE-to-network relay offload</w:t>
      </w:r>
      <w:r>
        <w:rPr>
          <w:noProof/>
        </w:rPr>
        <w:tab/>
      </w:r>
      <w:r>
        <w:rPr>
          <w:noProof/>
        </w:rPr>
        <w:fldChar w:fldCharType="begin" w:fldLock="1"/>
      </w:r>
      <w:r>
        <w:rPr>
          <w:noProof/>
        </w:rPr>
        <w:instrText xml:space="preserve"> PAGEREF _Toc138339411 \h </w:instrText>
      </w:r>
      <w:r>
        <w:rPr>
          <w:noProof/>
        </w:rPr>
      </w:r>
      <w:r>
        <w:rPr>
          <w:noProof/>
        </w:rPr>
        <w:fldChar w:fldCharType="separate"/>
      </w:r>
      <w:r>
        <w:rPr>
          <w:noProof/>
        </w:rPr>
        <w:t>9</w:t>
      </w:r>
      <w:r>
        <w:rPr>
          <w:noProof/>
        </w:rPr>
        <w:fldChar w:fldCharType="end"/>
      </w:r>
    </w:p>
    <w:p w14:paraId="3D8A1183" w14:textId="41FE088C" w:rsidR="000C20F4" w:rsidRDefault="000C20F4">
      <w:pPr>
        <w:pStyle w:val="TOC4"/>
        <w:rPr>
          <w:rFonts w:asciiTheme="minorHAnsi" w:eastAsiaTheme="minorEastAsia" w:hAnsiTheme="minorHAnsi" w:cstheme="minorBidi"/>
          <w:noProof/>
          <w:sz w:val="22"/>
          <w:szCs w:val="22"/>
          <w:lang w:eastAsia="en-GB"/>
        </w:rPr>
      </w:pPr>
      <w:r>
        <w:rPr>
          <w:noProof/>
        </w:rPr>
        <w:t>4.2.2.1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_Toc138339412 \h </w:instrText>
      </w:r>
      <w:r>
        <w:rPr>
          <w:noProof/>
        </w:rPr>
      </w:r>
      <w:r>
        <w:rPr>
          <w:noProof/>
        </w:rPr>
        <w:fldChar w:fldCharType="separate"/>
      </w:r>
      <w:r>
        <w:rPr>
          <w:noProof/>
        </w:rPr>
        <w:t>9</w:t>
      </w:r>
      <w:r>
        <w:rPr>
          <w:noProof/>
        </w:rPr>
        <w:fldChar w:fldCharType="end"/>
      </w:r>
    </w:p>
    <w:p w14:paraId="74CEB1DE" w14:textId="2816C07C" w:rsidR="000C20F4" w:rsidRDefault="000C20F4">
      <w:pPr>
        <w:pStyle w:val="TOC4"/>
        <w:rPr>
          <w:rFonts w:asciiTheme="minorHAnsi" w:eastAsiaTheme="minorEastAsia" w:hAnsiTheme="minorHAnsi" w:cstheme="minorBidi"/>
          <w:noProof/>
          <w:sz w:val="22"/>
          <w:szCs w:val="22"/>
          <w:lang w:eastAsia="en-GB"/>
        </w:rPr>
      </w:pPr>
      <w:r>
        <w:rPr>
          <w:noProof/>
        </w:rPr>
        <w:t>4.2.2.2</w:t>
      </w:r>
      <w:r>
        <w:rPr>
          <w:rFonts w:asciiTheme="minorHAnsi" w:eastAsiaTheme="minorEastAsia" w:hAnsiTheme="minorHAnsi" w:cstheme="minorBidi"/>
          <w:noProof/>
          <w:sz w:val="22"/>
          <w:szCs w:val="22"/>
          <w:lang w:eastAsia="en-GB"/>
        </w:rPr>
        <w:tab/>
      </w:r>
      <w:r>
        <w:rPr>
          <w:noProof/>
        </w:rPr>
        <w:t>Association between an application and a PDU session, non-seamless non-3GPP offload or 5G ProSe layer-3 UE-to-network relay offload by a UE</w:t>
      </w:r>
      <w:r>
        <w:rPr>
          <w:noProof/>
        </w:rPr>
        <w:tab/>
      </w:r>
      <w:r>
        <w:rPr>
          <w:noProof/>
        </w:rPr>
        <w:fldChar w:fldCharType="begin" w:fldLock="1"/>
      </w:r>
      <w:r>
        <w:rPr>
          <w:noProof/>
        </w:rPr>
        <w:instrText xml:space="preserve"> PAGEREF _Toc138339413 \h </w:instrText>
      </w:r>
      <w:r>
        <w:rPr>
          <w:noProof/>
        </w:rPr>
      </w:r>
      <w:r>
        <w:rPr>
          <w:noProof/>
        </w:rPr>
        <w:fldChar w:fldCharType="separate"/>
      </w:r>
      <w:r>
        <w:rPr>
          <w:noProof/>
        </w:rPr>
        <w:t>9</w:t>
      </w:r>
      <w:r>
        <w:rPr>
          <w:noProof/>
        </w:rPr>
        <w:fldChar w:fldCharType="end"/>
      </w:r>
    </w:p>
    <w:p w14:paraId="388A8557" w14:textId="073B835B" w:rsidR="000C20F4" w:rsidRDefault="000C20F4">
      <w:pPr>
        <w:pStyle w:val="TOC4"/>
        <w:rPr>
          <w:rFonts w:asciiTheme="minorHAnsi" w:eastAsiaTheme="minorEastAsia" w:hAnsiTheme="minorHAnsi" w:cstheme="minorBidi"/>
          <w:noProof/>
          <w:sz w:val="22"/>
          <w:szCs w:val="22"/>
          <w:lang w:eastAsia="en-GB"/>
        </w:rPr>
      </w:pPr>
      <w:r>
        <w:rPr>
          <w:noProof/>
        </w:rPr>
        <w:t>4.2.2.3</w:t>
      </w:r>
      <w:r>
        <w:rPr>
          <w:rFonts w:asciiTheme="minorHAnsi" w:eastAsiaTheme="minorEastAsia" w:hAnsiTheme="minorHAnsi" w:cstheme="minorBidi"/>
          <w:noProof/>
          <w:sz w:val="22"/>
          <w:szCs w:val="22"/>
          <w:lang w:eastAsia="en-GB"/>
        </w:rPr>
        <w:tab/>
      </w:r>
      <w:r>
        <w:rPr>
          <w:noProof/>
        </w:rPr>
        <w:t>Association between an application or a device behind 5G-RG and a PDU session by a 5G-RG or a W-AGF acting on behalf of FN-RG</w:t>
      </w:r>
      <w:r>
        <w:rPr>
          <w:noProof/>
        </w:rPr>
        <w:tab/>
      </w:r>
      <w:r>
        <w:rPr>
          <w:noProof/>
        </w:rPr>
        <w:fldChar w:fldCharType="begin" w:fldLock="1"/>
      </w:r>
      <w:r>
        <w:rPr>
          <w:noProof/>
        </w:rPr>
        <w:instrText xml:space="preserve"> PAGEREF _Toc138339414 \h </w:instrText>
      </w:r>
      <w:r>
        <w:rPr>
          <w:noProof/>
        </w:rPr>
      </w:r>
      <w:r>
        <w:rPr>
          <w:noProof/>
        </w:rPr>
        <w:fldChar w:fldCharType="separate"/>
      </w:r>
      <w:r>
        <w:rPr>
          <w:noProof/>
        </w:rPr>
        <w:t>17</w:t>
      </w:r>
      <w:r>
        <w:rPr>
          <w:noProof/>
        </w:rPr>
        <w:fldChar w:fldCharType="end"/>
      </w:r>
    </w:p>
    <w:p w14:paraId="352A1F77" w14:textId="7BDDC9B8" w:rsidR="000C20F4" w:rsidRDefault="000C20F4">
      <w:pPr>
        <w:pStyle w:val="TOC3"/>
        <w:rPr>
          <w:rFonts w:asciiTheme="minorHAnsi" w:eastAsiaTheme="minorEastAsia" w:hAnsiTheme="minorHAnsi" w:cstheme="minorBidi"/>
          <w:noProof/>
          <w:sz w:val="22"/>
          <w:szCs w:val="22"/>
          <w:lang w:eastAsia="en-GB"/>
        </w:rPr>
      </w:pPr>
      <w:r>
        <w:rPr>
          <w:noProof/>
          <w:lang w:eastAsia="zh-CN"/>
        </w:rPr>
        <w:t>4.2.3</w:t>
      </w:r>
      <w:r>
        <w:rPr>
          <w:rFonts w:asciiTheme="minorHAnsi" w:eastAsiaTheme="minorEastAsia" w:hAnsiTheme="minorHAnsi" w:cstheme="minorBidi"/>
          <w:noProof/>
          <w:sz w:val="22"/>
          <w:szCs w:val="22"/>
          <w:lang w:eastAsia="en-GB"/>
        </w:rPr>
        <w:tab/>
      </w:r>
      <w:r>
        <w:rPr>
          <w:noProof/>
          <w:lang w:eastAsia="zh-CN"/>
        </w:rPr>
        <w:t>Unknown or unexpected URSP rules</w:t>
      </w:r>
      <w:r>
        <w:rPr>
          <w:noProof/>
        </w:rPr>
        <w:tab/>
      </w:r>
      <w:r>
        <w:rPr>
          <w:noProof/>
        </w:rPr>
        <w:fldChar w:fldCharType="begin" w:fldLock="1"/>
      </w:r>
      <w:r>
        <w:rPr>
          <w:noProof/>
        </w:rPr>
        <w:instrText xml:space="preserve"> PAGEREF _Toc138339415 \h </w:instrText>
      </w:r>
      <w:r>
        <w:rPr>
          <w:noProof/>
        </w:rPr>
      </w:r>
      <w:r>
        <w:rPr>
          <w:noProof/>
        </w:rPr>
        <w:fldChar w:fldCharType="separate"/>
      </w:r>
      <w:r>
        <w:rPr>
          <w:noProof/>
        </w:rPr>
        <w:t>22</w:t>
      </w:r>
      <w:r>
        <w:rPr>
          <w:noProof/>
        </w:rPr>
        <w:fldChar w:fldCharType="end"/>
      </w:r>
    </w:p>
    <w:p w14:paraId="2C05EF4C" w14:textId="08B26163" w:rsidR="000C20F4" w:rsidRDefault="000C20F4">
      <w:pPr>
        <w:pStyle w:val="TOC3"/>
        <w:rPr>
          <w:rFonts w:asciiTheme="minorHAnsi" w:eastAsiaTheme="minorEastAsia" w:hAnsiTheme="minorHAnsi" w:cstheme="minorBidi"/>
          <w:noProof/>
          <w:sz w:val="22"/>
          <w:szCs w:val="22"/>
          <w:lang w:eastAsia="en-GB"/>
        </w:rPr>
      </w:pPr>
      <w:r>
        <w:rPr>
          <w:noProof/>
        </w:rPr>
        <w:t>4.2.</w:t>
      </w:r>
      <w:r>
        <w:rPr>
          <w:noProof/>
          <w:lang w:eastAsia="zh-CN"/>
        </w:rPr>
        <w:t>4</w:t>
      </w:r>
      <w:r>
        <w:rPr>
          <w:rFonts w:asciiTheme="minorHAnsi" w:eastAsiaTheme="minorEastAsia" w:hAnsiTheme="minorHAnsi" w:cstheme="minorBidi"/>
          <w:noProof/>
          <w:sz w:val="22"/>
          <w:szCs w:val="22"/>
          <w:lang w:eastAsia="en-GB"/>
        </w:rPr>
        <w:tab/>
      </w:r>
      <w:r>
        <w:rPr>
          <w:noProof/>
          <w:lang w:eastAsia="zh-CN"/>
        </w:rPr>
        <w:t>Reporting of URSP rule enforcement</w:t>
      </w:r>
      <w:r>
        <w:rPr>
          <w:noProof/>
        </w:rPr>
        <w:tab/>
      </w:r>
      <w:r>
        <w:rPr>
          <w:noProof/>
        </w:rPr>
        <w:fldChar w:fldCharType="begin" w:fldLock="1"/>
      </w:r>
      <w:r>
        <w:rPr>
          <w:noProof/>
        </w:rPr>
        <w:instrText xml:space="preserve"> PAGEREF _Toc138339416 \h </w:instrText>
      </w:r>
      <w:r>
        <w:rPr>
          <w:noProof/>
        </w:rPr>
      </w:r>
      <w:r>
        <w:rPr>
          <w:noProof/>
        </w:rPr>
        <w:fldChar w:fldCharType="separate"/>
      </w:r>
      <w:r>
        <w:rPr>
          <w:noProof/>
        </w:rPr>
        <w:t>22</w:t>
      </w:r>
      <w:r>
        <w:rPr>
          <w:noProof/>
        </w:rPr>
        <w:fldChar w:fldCharType="end"/>
      </w:r>
    </w:p>
    <w:p w14:paraId="7ABA12FE" w14:textId="2D02542C" w:rsidR="000C20F4" w:rsidRDefault="000C20F4">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Access network discovery and selection policy (ANDSP)</w:t>
      </w:r>
      <w:r>
        <w:rPr>
          <w:noProof/>
        </w:rPr>
        <w:tab/>
      </w:r>
      <w:r>
        <w:rPr>
          <w:noProof/>
        </w:rPr>
        <w:fldChar w:fldCharType="begin" w:fldLock="1"/>
      </w:r>
      <w:r>
        <w:rPr>
          <w:noProof/>
        </w:rPr>
        <w:instrText xml:space="preserve"> PAGEREF _Toc138339417 \h </w:instrText>
      </w:r>
      <w:r>
        <w:rPr>
          <w:noProof/>
        </w:rPr>
      </w:r>
      <w:r>
        <w:rPr>
          <w:noProof/>
        </w:rPr>
        <w:fldChar w:fldCharType="separate"/>
      </w:r>
      <w:r>
        <w:rPr>
          <w:noProof/>
        </w:rPr>
        <w:t>23</w:t>
      </w:r>
      <w:r>
        <w:rPr>
          <w:noProof/>
        </w:rPr>
        <w:fldChar w:fldCharType="end"/>
      </w:r>
    </w:p>
    <w:p w14:paraId="4F77990D" w14:textId="6DF5052E" w:rsidR="000C20F4" w:rsidRDefault="000C20F4">
      <w:pPr>
        <w:pStyle w:val="TOC3"/>
        <w:rPr>
          <w:rFonts w:asciiTheme="minorHAnsi" w:eastAsiaTheme="minorEastAsia" w:hAnsiTheme="minorHAnsi" w:cstheme="minorBidi"/>
          <w:noProof/>
          <w:sz w:val="22"/>
          <w:szCs w:val="22"/>
          <w:lang w:eastAsia="en-GB"/>
        </w:rPr>
      </w:pPr>
      <w:r>
        <w:rPr>
          <w:noProof/>
          <w:lang w:eastAsia="zh-CN"/>
        </w:rPr>
        <w:t>4.3.1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_Toc138339418 \h </w:instrText>
      </w:r>
      <w:r>
        <w:rPr>
          <w:noProof/>
        </w:rPr>
      </w:r>
      <w:r>
        <w:rPr>
          <w:noProof/>
        </w:rPr>
        <w:fldChar w:fldCharType="separate"/>
      </w:r>
      <w:r>
        <w:rPr>
          <w:noProof/>
        </w:rPr>
        <w:t>23</w:t>
      </w:r>
      <w:r>
        <w:rPr>
          <w:noProof/>
        </w:rPr>
        <w:fldChar w:fldCharType="end"/>
      </w:r>
    </w:p>
    <w:p w14:paraId="3A376E73" w14:textId="48134FA6" w:rsidR="000C20F4" w:rsidRDefault="000C20F4">
      <w:pPr>
        <w:pStyle w:val="TOC3"/>
        <w:rPr>
          <w:rFonts w:asciiTheme="minorHAnsi" w:eastAsiaTheme="minorEastAsia" w:hAnsiTheme="minorHAnsi" w:cstheme="minorBidi"/>
          <w:noProof/>
          <w:sz w:val="22"/>
          <w:szCs w:val="22"/>
          <w:lang w:eastAsia="en-GB"/>
        </w:rPr>
      </w:pPr>
      <w:r>
        <w:rPr>
          <w:noProof/>
          <w:lang w:eastAsia="zh-CN"/>
        </w:rPr>
        <w:t>4.3.2</w:t>
      </w:r>
      <w:r>
        <w:rPr>
          <w:rFonts w:asciiTheme="minorHAnsi" w:eastAsiaTheme="minorEastAsia" w:hAnsiTheme="minorHAnsi" w:cstheme="minorBidi"/>
          <w:noProof/>
          <w:sz w:val="22"/>
          <w:szCs w:val="22"/>
          <w:lang w:eastAsia="en-GB"/>
        </w:rPr>
        <w:tab/>
      </w:r>
      <w:r>
        <w:rPr>
          <w:noProof/>
          <w:lang w:eastAsia="zh-CN"/>
        </w:rPr>
        <w:t>WLAN selection policy (WLANSP)</w:t>
      </w:r>
      <w:r>
        <w:rPr>
          <w:noProof/>
        </w:rPr>
        <w:tab/>
      </w:r>
      <w:r>
        <w:rPr>
          <w:noProof/>
        </w:rPr>
        <w:fldChar w:fldCharType="begin" w:fldLock="1"/>
      </w:r>
      <w:r>
        <w:rPr>
          <w:noProof/>
        </w:rPr>
        <w:instrText xml:space="preserve"> PAGEREF _Toc138339419 \h </w:instrText>
      </w:r>
      <w:r>
        <w:rPr>
          <w:noProof/>
        </w:rPr>
      </w:r>
      <w:r>
        <w:rPr>
          <w:noProof/>
        </w:rPr>
        <w:fldChar w:fldCharType="separate"/>
      </w:r>
      <w:r>
        <w:rPr>
          <w:noProof/>
        </w:rPr>
        <w:t>23</w:t>
      </w:r>
      <w:r>
        <w:rPr>
          <w:noProof/>
        </w:rPr>
        <w:fldChar w:fldCharType="end"/>
      </w:r>
    </w:p>
    <w:p w14:paraId="7B950CBD" w14:textId="67B54FE9" w:rsidR="000C20F4" w:rsidRDefault="000C20F4">
      <w:pPr>
        <w:pStyle w:val="TOC4"/>
        <w:rPr>
          <w:rFonts w:asciiTheme="minorHAnsi" w:eastAsiaTheme="minorEastAsia" w:hAnsiTheme="minorHAnsi" w:cstheme="minorBidi"/>
          <w:noProof/>
          <w:sz w:val="22"/>
          <w:szCs w:val="22"/>
          <w:lang w:eastAsia="en-GB"/>
        </w:rPr>
      </w:pPr>
      <w:r>
        <w:rPr>
          <w:noProof/>
          <w:lang w:eastAsia="zh-CN"/>
        </w:rPr>
        <w:t>4.3.2.1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_Toc138339420 \h </w:instrText>
      </w:r>
      <w:r>
        <w:rPr>
          <w:noProof/>
        </w:rPr>
      </w:r>
      <w:r>
        <w:rPr>
          <w:noProof/>
        </w:rPr>
        <w:fldChar w:fldCharType="separate"/>
      </w:r>
      <w:r>
        <w:rPr>
          <w:noProof/>
        </w:rPr>
        <w:t>23</w:t>
      </w:r>
      <w:r>
        <w:rPr>
          <w:noProof/>
        </w:rPr>
        <w:fldChar w:fldCharType="end"/>
      </w:r>
    </w:p>
    <w:p w14:paraId="20169C22" w14:textId="712D8C1C" w:rsidR="000C20F4" w:rsidRDefault="000C20F4">
      <w:pPr>
        <w:pStyle w:val="TOC4"/>
        <w:rPr>
          <w:rFonts w:asciiTheme="minorHAnsi" w:eastAsiaTheme="minorEastAsia" w:hAnsiTheme="minorHAnsi" w:cstheme="minorBidi"/>
          <w:noProof/>
          <w:sz w:val="22"/>
          <w:szCs w:val="22"/>
          <w:lang w:eastAsia="en-GB"/>
        </w:rPr>
      </w:pPr>
      <w:r>
        <w:rPr>
          <w:noProof/>
          <w:lang w:eastAsia="zh-CN"/>
        </w:rPr>
        <w:t>4.3.2.2</w:t>
      </w:r>
      <w:r>
        <w:rPr>
          <w:rFonts w:asciiTheme="minorHAnsi" w:eastAsiaTheme="minorEastAsia" w:hAnsiTheme="minorHAnsi" w:cstheme="minorBidi"/>
          <w:noProof/>
          <w:sz w:val="22"/>
          <w:szCs w:val="22"/>
          <w:lang w:eastAsia="en-GB"/>
        </w:rPr>
        <w:tab/>
      </w:r>
      <w:r>
        <w:rPr>
          <w:noProof/>
        </w:rPr>
        <w:t>WLAN access selection</w:t>
      </w:r>
      <w:r>
        <w:rPr>
          <w:noProof/>
        </w:rPr>
        <w:tab/>
      </w:r>
      <w:r>
        <w:rPr>
          <w:noProof/>
        </w:rPr>
        <w:fldChar w:fldCharType="begin" w:fldLock="1"/>
      </w:r>
      <w:r>
        <w:rPr>
          <w:noProof/>
        </w:rPr>
        <w:instrText xml:space="preserve"> PAGEREF _Toc138339421 \h </w:instrText>
      </w:r>
      <w:r>
        <w:rPr>
          <w:noProof/>
        </w:rPr>
      </w:r>
      <w:r>
        <w:rPr>
          <w:noProof/>
        </w:rPr>
        <w:fldChar w:fldCharType="separate"/>
      </w:r>
      <w:r>
        <w:rPr>
          <w:noProof/>
        </w:rPr>
        <w:t>24</w:t>
      </w:r>
      <w:r>
        <w:rPr>
          <w:noProof/>
        </w:rPr>
        <w:fldChar w:fldCharType="end"/>
      </w:r>
    </w:p>
    <w:p w14:paraId="1E70865E" w14:textId="10FBFFA7" w:rsidR="000C20F4" w:rsidRDefault="000C20F4">
      <w:pPr>
        <w:pStyle w:val="TOC3"/>
        <w:rPr>
          <w:rFonts w:asciiTheme="minorHAnsi" w:eastAsiaTheme="minorEastAsia" w:hAnsiTheme="minorHAnsi" w:cstheme="minorBidi"/>
          <w:noProof/>
          <w:sz w:val="22"/>
          <w:szCs w:val="22"/>
          <w:lang w:eastAsia="en-GB"/>
        </w:rPr>
      </w:pPr>
      <w:r>
        <w:rPr>
          <w:noProof/>
          <w:lang w:eastAsia="zh-CN"/>
        </w:rPr>
        <w:t>4.3.3</w:t>
      </w:r>
      <w:r>
        <w:rPr>
          <w:rFonts w:asciiTheme="minorHAnsi" w:eastAsiaTheme="minorEastAsia" w:hAnsiTheme="minorHAnsi" w:cstheme="minorBidi"/>
          <w:noProof/>
          <w:sz w:val="22"/>
          <w:szCs w:val="22"/>
          <w:lang w:eastAsia="en-GB"/>
        </w:rPr>
        <w:tab/>
      </w:r>
      <w:r>
        <w:rPr>
          <w:noProof/>
        </w:rPr>
        <w:t>N3AN node configuration information</w:t>
      </w:r>
      <w:r>
        <w:rPr>
          <w:noProof/>
        </w:rPr>
        <w:tab/>
      </w:r>
      <w:r>
        <w:rPr>
          <w:noProof/>
        </w:rPr>
        <w:fldChar w:fldCharType="begin" w:fldLock="1"/>
      </w:r>
      <w:r>
        <w:rPr>
          <w:noProof/>
        </w:rPr>
        <w:instrText xml:space="preserve"> PAGEREF _Toc138339422 \h </w:instrText>
      </w:r>
      <w:r>
        <w:rPr>
          <w:noProof/>
        </w:rPr>
      </w:r>
      <w:r>
        <w:rPr>
          <w:noProof/>
        </w:rPr>
        <w:fldChar w:fldCharType="separate"/>
      </w:r>
      <w:r>
        <w:rPr>
          <w:noProof/>
        </w:rPr>
        <w:t>24</w:t>
      </w:r>
      <w:r>
        <w:rPr>
          <w:noProof/>
        </w:rPr>
        <w:fldChar w:fldCharType="end"/>
      </w:r>
    </w:p>
    <w:p w14:paraId="5DDF7899" w14:textId="7487FB3D" w:rsidR="000C20F4" w:rsidRDefault="000C20F4">
      <w:pPr>
        <w:pStyle w:val="TOC4"/>
        <w:rPr>
          <w:rFonts w:asciiTheme="minorHAnsi" w:eastAsiaTheme="minorEastAsia" w:hAnsiTheme="minorHAnsi" w:cstheme="minorBidi"/>
          <w:noProof/>
          <w:sz w:val="22"/>
          <w:szCs w:val="22"/>
          <w:lang w:eastAsia="en-GB"/>
        </w:rPr>
      </w:pPr>
      <w:r>
        <w:rPr>
          <w:noProof/>
          <w:lang w:eastAsia="zh-CN"/>
        </w:rPr>
        <w:t>4.3.3.1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_Toc138339423 \h </w:instrText>
      </w:r>
      <w:r>
        <w:rPr>
          <w:noProof/>
        </w:rPr>
      </w:r>
      <w:r>
        <w:rPr>
          <w:noProof/>
        </w:rPr>
        <w:fldChar w:fldCharType="separate"/>
      </w:r>
      <w:r>
        <w:rPr>
          <w:noProof/>
        </w:rPr>
        <w:t>24</w:t>
      </w:r>
      <w:r>
        <w:rPr>
          <w:noProof/>
        </w:rPr>
        <w:fldChar w:fldCharType="end"/>
      </w:r>
    </w:p>
    <w:p w14:paraId="6122651D" w14:textId="4F44AD68" w:rsidR="000C20F4" w:rsidRDefault="000C20F4">
      <w:pPr>
        <w:pStyle w:val="TOC4"/>
        <w:rPr>
          <w:rFonts w:asciiTheme="minorHAnsi" w:eastAsiaTheme="minorEastAsia" w:hAnsiTheme="minorHAnsi" w:cstheme="minorBidi"/>
          <w:noProof/>
          <w:sz w:val="22"/>
          <w:szCs w:val="22"/>
          <w:lang w:eastAsia="en-GB"/>
        </w:rPr>
      </w:pPr>
      <w:r>
        <w:rPr>
          <w:noProof/>
          <w:lang w:eastAsia="zh-CN"/>
        </w:rPr>
        <w:t>4.3.3.2</w:t>
      </w:r>
      <w:r>
        <w:rPr>
          <w:rFonts w:asciiTheme="minorHAnsi" w:eastAsiaTheme="minorEastAsia" w:hAnsiTheme="minorHAnsi" w:cstheme="minorBidi"/>
          <w:noProof/>
          <w:sz w:val="22"/>
          <w:szCs w:val="22"/>
          <w:lang w:eastAsia="en-GB"/>
        </w:rPr>
        <w:tab/>
      </w:r>
      <w:r>
        <w:rPr>
          <w:noProof/>
          <w:lang w:eastAsia="zh-CN"/>
        </w:rPr>
        <w:t>N3AN node selection</w:t>
      </w:r>
      <w:r>
        <w:rPr>
          <w:noProof/>
        </w:rPr>
        <w:tab/>
      </w:r>
      <w:r>
        <w:rPr>
          <w:noProof/>
        </w:rPr>
        <w:fldChar w:fldCharType="begin" w:fldLock="1"/>
      </w:r>
      <w:r>
        <w:rPr>
          <w:noProof/>
        </w:rPr>
        <w:instrText xml:space="preserve"> PAGEREF _Toc138339424 \h </w:instrText>
      </w:r>
      <w:r>
        <w:rPr>
          <w:noProof/>
        </w:rPr>
      </w:r>
      <w:r>
        <w:rPr>
          <w:noProof/>
        </w:rPr>
        <w:fldChar w:fldCharType="separate"/>
      </w:r>
      <w:r>
        <w:rPr>
          <w:noProof/>
        </w:rPr>
        <w:t>25</w:t>
      </w:r>
      <w:r>
        <w:rPr>
          <w:noProof/>
        </w:rPr>
        <w:fldChar w:fldCharType="end"/>
      </w:r>
    </w:p>
    <w:p w14:paraId="7F8DFA13" w14:textId="313CB13E" w:rsidR="000C20F4" w:rsidRDefault="000C20F4">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Interworking with EPC</w:t>
      </w:r>
      <w:r>
        <w:rPr>
          <w:noProof/>
        </w:rPr>
        <w:tab/>
      </w:r>
      <w:r>
        <w:rPr>
          <w:noProof/>
        </w:rPr>
        <w:fldChar w:fldCharType="begin" w:fldLock="1"/>
      </w:r>
      <w:r>
        <w:rPr>
          <w:noProof/>
        </w:rPr>
        <w:instrText xml:space="preserve"> PAGEREF _Toc138339425 \h </w:instrText>
      </w:r>
      <w:r>
        <w:rPr>
          <w:noProof/>
        </w:rPr>
      </w:r>
      <w:r>
        <w:rPr>
          <w:noProof/>
        </w:rPr>
        <w:fldChar w:fldCharType="separate"/>
      </w:r>
      <w:r>
        <w:rPr>
          <w:noProof/>
        </w:rPr>
        <w:t>25</w:t>
      </w:r>
      <w:r>
        <w:rPr>
          <w:noProof/>
        </w:rPr>
        <w:fldChar w:fldCharType="end"/>
      </w:r>
    </w:p>
    <w:p w14:paraId="04BFA45D" w14:textId="71D69180" w:rsidR="000C20F4" w:rsidRDefault="000C20F4">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Precedence between URSP, ANDSP, ANDSF and RAN rules</w:t>
      </w:r>
      <w:r>
        <w:rPr>
          <w:noProof/>
        </w:rPr>
        <w:tab/>
      </w:r>
      <w:r>
        <w:rPr>
          <w:noProof/>
        </w:rPr>
        <w:fldChar w:fldCharType="begin" w:fldLock="1"/>
      </w:r>
      <w:r>
        <w:rPr>
          <w:noProof/>
        </w:rPr>
        <w:instrText xml:space="preserve"> PAGEREF _Toc138339426 \h </w:instrText>
      </w:r>
      <w:r>
        <w:rPr>
          <w:noProof/>
        </w:rPr>
      </w:r>
      <w:r>
        <w:rPr>
          <w:noProof/>
        </w:rPr>
        <w:fldChar w:fldCharType="separate"/>
      </w:r>
      <w:r>
        <w:rPr>
          <w:noProof/>
        </w:rPr>
        <w:t>25</w:t>
      </w:r>
      <w:r>
        <w:rPr>
          <w:noProof/>
        </w:rPr>
        <w:fldChar w:fldCharType="end"/>
      </w:r>
    </w:p>
    <w:p w14:paraId="47114832" w14:textId="7B26DF11" w:rsidR="000C20F4" w:rsidRDefault="000C20F4">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Use of URSP in EPS</w:t>
      </w:r>
      <w:r>
        <w:rPr>
          <w:noProof/>
        </w:rPr>
        <w:tab/>
      </w:r>
      <w:r>
        <w:rPr>
          <w:noProof/>
        </w:rPr>
        <w:fldChar w:fldCharType="begin" w:fldLock="1"/>
      </w:r>
      <w:r>
        <w:rPr>
          <w:noProof/>
        </w:rPr>
        <w:instrText xml:space="preserve"> PAGEREF _Toc138339427 \h </w:instrText>
      </w:r>
      <w:r>
        <w:rPr>
          <w:noProof/>
        </w:rPr>
      </w:r>
      <w:r>
        <w:rPr>
          <w:noProof/>
        </w:rPr>
        <w:fldChar w:fldCharType="separate"/>
      </w:r>
      <w:r>
        <w:rPr>
          <w:noProof/>
        </w:rPr>
        <w:t>26</w:t>
      </w:r>
      <w:r>
        <w:rPr>
          <w:noProof/>
        </w:rPr>
        <w:fldChar w:fldCharType="end"/>
      </w:r>
    </w:p>
    <w:p w14:paraId="7D0B79C8" w14:textId="2B11CDDD" w:rsidR="000C20F4" w:rsidRDefault="000C20F4">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Encoding of UE policies</w:t>
      </w:r>
      <w:r>
        <w:rPr>
          <w:noProof/>
        </w:rPr>
        <w:tab/>
      </w:r>
      <w:r>
        <w:rPr>
          <w:noProof/>
        </w:rPr>
        <w:fldChar w:fldCharType="begin" w:fldLock="1"/>
      </w:r>
      <w:r>
        <w:rPr>
          <w:noProof/>
        </w:rPr>
        <w:instrText xml:space="preserve"> PAGEREF _Toc138339428 \h </w:instrText>
      </w:r>
      <w:r>
        <w:rPr>
          <w:noProof/>
        </w:rPr>
      </w:r>
      <w:r>
        <w:rPr>
          <w:noProof/>
        </w:rPr>
        <w:fldChar w:fldCharType="separate"/>
      </w:r>
      <w:r>
        <w:rPr>
          <w:noProof/>
        </w:rPr>
        <w:t>30</w:t>
      </w:r>
      <w:r>
        <w:rPr>
          <w:noProof/>
        </w:rPr>
        <w:fldChar w:fldCharType="end"/>
      </w:r>
    </w:p>
    <w:p w14:paraId="3C4BE2C5" w14:textId="475E6ECC" w:rsidR="000C20F4" w:rsidRDefault="000C20F4">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_Toc138339429 \h </w:instrText>
      </w:r>
      <w:r>
        <w:rPr>
          <w:noProof/>
        </w:rPr>
      </w:r>
      <w:r>
        <w:rPr>
          <w:noProof/>
        </w:rPr>
        <w:fldChar w:fldCharType="separate"/>
      </w:r>
      <w:r>
        <w:rPr>
          <w:noProof/>
        </w:rPr>
        <w:t>30</w:t>
      </w:r>
      <w:r>
        <w:rPr>
          <w:noProof/>
        </w:rPr>
        <w:fldChar w:fldCharType="end"/>
      </w:r>
    </w:p>
    <w:p w14:paraId="464775CF" w14:textId="49C80DAF" w:rsidR="000C20F4" w:rsidRDefault="000C20F4">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Encoding of UE policy part type URSP</w:t>
      </w:r>
      <w:r>
        <w:rPr>
          <w:noProof/>
        </w:rPr>
        <w:tab/>
      </w:r>
      <w:r>
        <w:rPr>
          <w:noProof/>
        </w:rPr>
        <w:fldChar w:fldCharType="begin" w:fldLock="1"/>
      </w:r>
      <w:r>
        <w:rPr>
          <w:noProof/>
        </w:rPr>
        <w:instrText xml:space="preserve"> PAGEREF _Toc138339430 \h </w:instrText>
      </w:r>
      <w:r>
        <w:rPr>
          <w:noProof/>
        </w:rPr>
      </w:r>
      <w:r>
        <w:rPr>
          <w:noProof/>
        </w:rPr>
        <w:fldChar w:fldCharType="separate"/>
      </w:r>
      <w:r>
        <w:rPr>
          <w:noProof/>
        </w:rPr>
        <w:t>30</w:t>
      </w:r>
      <w:r>
        <w:rPr>
          <w:noProof/>
        </w:rPr>
        <w:fldChar w:fldCharType="end"/>
      </w:r>
    </w:p>
    <w:p w14:paraId="3E7F62A9" w14:textId="76C12B23" w:rsidR="000C20F4" w:rsidRDefault="000C20F4">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Pr>
          <w:noProof/>
          <w:lang w:eastAsia="zh-CN"/>
        </w:rPr>
        <w:t>Encoding of UE policy part type ANDSP</w:t>
      </w:r>
      <w:r>
        <w:rPr>
          <w:noProof/>
        </w:rPr>
        <w:tab/>
      </w:r>
      <w:r>
        <w:rPr>
          <w:noProof/>
        </w:rPr>
        <w:fldChar w:fldCharType="begin" w:fldLock="1"/>
      </w:r>
      <w:r>
        <w:rPr>
          <w:noProof/>
        </w:rPr>
        <w:instrText xml:space="preserve"> PAGEREF _Toc138339431 \h </w:instrText>
      </w:r>
      <w:r>
        <w:rPr>
          <w:noProof/>
        </w:rPr>
      </w:r>
      <w:r>
        <w:rPr>
          <w:noProof/>
        </w:rPr>
        <w:fldChar w:fldCharType="separate"/>
      </w:r>
      <w:r>
        <w:rPr>
          <w:noProof/>
        </w:rPr>
        <w:t>40</w:t>
      </w:r>
      <w:r>
        <w:rPr>
          <w:noProof/>
        </w:rPr>
        <w:fldChar w:fldCharType="end"/>
      </w:r>
    </w:p>
    <w:p w14:paraId="37F8CCC7" w14:textId="32D8AD4F" w:rsidR="000C20F4" w:rsidRDefault="000C20F4">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_Toc138339432 \h </w:instrText>
      </w:r>
      <w:r>
        <w:rPr>
          <w:noProof/>
        </w:rPr>
      </w:r>
      <w:r>
        <w:rPr>
          <w:noProof/>
        </w:rPr>
        <w:fldChar w:fldCharType="separate"/>
      </w:r>
      <w:r>
        <w:rPr>
          <w:noProof/>
        </w:rPr>
        <w:t>40</w:t>
      </w:r>
      <w:r>
        <w:rPr>
          <w:noProof/>
        </w:rPr>
        <w:fldChar w:fldCharType="end"/>
      </w:r>
    </w:p>
    <w:p w14:paraId="5ED4D0E6" w14:textId="3A024393" w:rsidR="000C20F4" w:rsidRDefault="000C20F4">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Encoding of WLANSP</w:t>
      </w:r>
      <w:r>
        <w:rPr>
          <w:noProof/>
        </w:rPr>
        <w:tab/>
      </w:r>
      <w:r>
        <w:rPr>
          <w:noProof/>
        </w:rPr>
        <w:fldChar w:fldCharType="begin" w:fldLock="1"/>
      </w:r>
      <w:r>
        <w:rPr>
          <w:noProof/>
        </w:rPr>
        <w:instrText xml:space="preserve"> PAGEREF _Toc138339433 \h </w:instrText>
      </w:r>
      <w:r>
        <w:rPr>
          <w:noProof/>
        </w:rPr>
      </w:r>
      <w:r>
        <w:rPr>
          <w:noProof/>
        </w:rPr>
        <w:fldChar w:fldCharType="separate"/>
      </w:r>
      <w:r>
        <w:rPr>
          <w:noProof/>
        </w:rPr>
        <w:t>41</w:t>
      </w:r>
      <w:r>
        <w:rPr>
          <w:noProof/>
        </w:rPr>
        <w:fldChar w:fldCharType="end"/>
      </w:r>
    </w:p>
    <w:p w14:paraId="255EE2E5" w14:textId="3F8BEB4C" w:rsidR="000C20F4" w:rsidRDefault="000C20F4">
      <w:pPr>
        <w:pStyle w:val="TOC3"/>
        <w:rPr>
          <w:rFonts w:asciiTheme="minorHAnsi" w:eastAsiaTheme="minorEastAsia" w:hAnsiTheme="minorHAnsi" w:cstheme="minorBidi"/>
          <w:noProof/>
          <w:sz w:val="22"/>
          <w:szCs w:val="22"/>
          <w:lang w:eastAsia="en-GB"/>
        </w:rPr>
      </w:pPr>
      <w:r w:rsidRPr="00E90171">
        <w:rPr>
          <w:noProof/>
          <w:lang w:val="en-US"/>
        </w:rPr>
        <w:t>5.3.3</w:t>
      </w:r>
      <w:r>
        <w:rPr>
          <w:rFonts w:asciiTheme="minorHAnsi" w:eastAsiaTheme="minorEastAsia" w:hAnsiTheme="minorHAnsi" w:cstheme="minorBidi"/>
          <w:noProof/>
          <w:sz w:val="22"/>
          <w:szCs w:val="22"/>
          <w:lang w:eastAsia="en-GB"/>
        </w:rPr>
        <w:tab/>
      </w:r>
      <w:r w:rsidRPr="00E90171">
        <w:rPr>
          <w:noProof/>
          <w:lang w:val="en-US"/>
        </w:rPr>
        <w:t xml:space="preserve">Encoding of </w:t>
      </w:r>
      <w:r>
        <w:rPr>
          <w:noProof/>
        </w:rPr>
        <w:t>N3AN node configuration information</w:t>
      </w:r>
      <w:r>
        <w:rPr>
          <w:noProof/>
        </w:rPr>
        <w:tab/>
      </w:r>
      <w:r>
        <w:rPr>
          <w:noProof/>
        </w:rPr>
        <w:fldChar w:fldCharType="begin" w:fldLock="1"/>
      </w:r>
      <w:r>
        <w:rPr>
          <w:noProof/>
        </w:rPr>
        <w:instrText xml:space="preserve"> PAGEREF _Toc138339434 \h </w:instrText>
      </w:r>
      <w:r>
        <w:rPr>
          <w:noProof/>
        </w:rPr>
      </w:r>
      <w:r>
        <w:rPr>
          <w:noProof/>
        </w:rPr>
        <w:fldChar w:fldCharType="separate"/>
      </w:r>
      <w:r>
        <w:rPr>
          <w:noProof/>
        </w:rPr>
        <w:t>57</w:t>
      </w:r>
      <w:r>
        <w:rPr>
          <w:noProof/>
        </w:rPr>
        <w:fldChar w:fldCharType="end"/>
      </w:r>
    </w:p>
    <w:p w14:paraId="44332EC7" w14:textId="0656EBF4" w:rsidR="000C20F4" w:rsidRDefault="000C20F4">
      <w:pPr>
        <w:pStyle w:val="TOC4"/>
        <w:rPr>
          <w:rFonts w:asciiTheme="minorHAnsi" w:eastAsiaTheme="minorEastAsia" w:hAnsiTheme="minorHAnsi" w:cstheme="minorBidi"/>
          <w:noProof/>
          <w:sz w:val="22"/>
          <w:szCs w:val="22"/>
          <w:lang w:eastAsia="en-GB"/>
        </w:rPr>
      </w:pPr>
      <w:r w:rsidRPr="00E90171">
        <w:rPr>
          <w:noProof/>
          <w:lang w:val="en-US"/>
        </w:rPr>
        <w:t>5.3.3.1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_Toc138339435 \h </w:instrText>
      </w:r>
      <w:r>
        <w:rPr>
          <w:noProof/>
        </w:rPr>
      </w:r>
      <w:r>
        <w:rPr>
          <w:noProof/>
        </w:rPr>
        <w:fldChar w:fldCharType="separate"/>
      </w:r>
      <w:r>
        <w:rPr>
          <w:noProof/>
        </w:rPr>
        <w:t>57</w:t>
      </w:r>
      <w:r>
        <w:rPr>
          <w:noProof/>
        </w:rPr>
        <w:fldChar w:fldCharType="end"/>
      </w:r>
    </w:p>
    <w:p w14:paraId="7A965BFC" w14:textId="588280BB" w:rsidR="000C20F4" w:rsidRDefault="000C20F4">
      <w:pPr>
        <w:pStyle w:val="TOC4"/>
        <w:rPr>
          <w:rFonts w:asciiTheme="minorHAnsi" w:eastAsiaTheme="minorEastAsia" w:hAnsiTheme="minorHAnsi" w:cstheme="minorBidi"/>
          <w:noProof/>
          <w:sz w:val="22"/>
          <w:szCs w:val="22"/>
          <w:lang w:eastAsia="en-GB"/>
        </w:rPr>
      </w:pPr>
      <w:r w:rsidRPr="00E90171">
        <w:rPr>
          <w:noProof/>
          <w:lang w:val="en-US"/>
        </w:rPr>
        <w:t>5.3.3.2</w:t>
      </w:r>
      <w:r>
        <w:rPr>
          <w:rFonts w:asciiTheme="minorHAnsi" w:eastAsiaTheme="minorEastAsia" w:hAnsiTheme="minorHAnsi" w:cstheme="minorBidi"/>
          <w:noProof/>
          <w:sz w:val="22"/>
          <w:szCs w:val="22"/>
          <w:lang w:eastAsia="en-GB"/>
        </w:rPr>
        <w:tab/>
      </w:r>
      <w:r>
        <w:rPr>
          <w:noProof/>
        </w:rPr>
        <w:t>N3AN node selection information</w:t>
      </w:r>
      <w:r>
        <w:rPr>
          <w:noProof/>
        </w:rPr>
        <w:tab/>
      </w:r>
      <w:r>
        <w:rPr>
          <w:noProof/>
        </w:rPr>
        <w:fldChar w:fldCharType="begin" w:fldLock="1"/>
      </w:r>
      <w:r>
        <w:rPr>
          <w:noProof/>
        </w:rPr>
        <w:instrText xml:space="preserve"> PAGEREF _Toc138339436 \h </w:instrText>
      </w:r>
      <w:r>
        <w:rPr>
          <w:noProof/>
        </w:rPr>
      </w:r>
      <w:r>
        <w:rPr>
          <w:noProof/>
        </w:rPr>
        <w:fldChar w:fldCharType="separate"/>
      </w:r>
      <w:r>
        <w:rPr>
          <w:noProof/>
        </w:rPr>
        <w:t>59</w:t>
      </w:r>
      <w:r>
        <w:rPr>
          <w:noProof/>
        </w:rPr>
        <w:fldChar w:fldCharType="end"/>
      </w:r>
    </w:p>
    <w:p w14:paraId="7553CEA0" w14:textId="531DB0C7" w:rsidR="000C20F4" w:rsidRDefault="000C20F4">
      <w:pPr>
        <w:pStyle w:val="TOC4"/>
        <w:rPr>
          <w:rFonts w:asciiTheme="minorHAnsi" w:eastAsiaTheme="minorEastAsia" w:hAnsiTheme="minorHAnsi" w:cstheme="minorBidi"/>
          <w:noProof/>
          <w:sz w:val="22"/>
          <w:szCs w:val="22"/>
          <w:lang w:eastAsia="en-GB"/>
        </w:rPr>
      </w:pPr>
      <w:r w:rsidRPr="00E90171">
        <w:rPr>
          <w:noProof/>
          <w:lang w:val="en-US"/>
        </w:rPr>
        <w:t>5.3.3.3</w:t>
      </w:r>
      <w:r>
        <w:rPr>
          <w:rFonts w:asciiTheme="minorHAnsi" w:eastAsiaTheme="minorEastAsia" w:hAnsiTheme="minorHAnsi" w:cstheme="minorBidi"/>
          <w:noProof/>
          <w:sz w:val="22"/>
          <w:szCs w:val="22"/>
          <w:lang w:eastAsia="en-GB"/>
        </w:rPr>
        <w:tab/>
      </w:r>
      <w:r w:rsidRPr="00E90171">
        <w:rPr>
          <w:noProof/>
          <w:lang w:val="en-US"/>
        </w:rPr>
        <w:t xml:space="preserve">Home </w:t>
      </w:r>
      <w:r>
        <w:rPr>
          <w:noProof/>
        </w:rPr>
        <w:t>N3IWF identifier configuration</w:t>
      </w:r>
      <w:r>
        <w:rPr>
          <w:noProof/>
        </w:rPr>
        <w:tab/>
      </w:r>
      <w:r>
        <w:rPr>
          <w:noProof/>
        </w:rPr>
        <w:fldChar w:fldCharType="begin" w:fldLock="1"/>
      </w:r>
      <w:r>
        <w:rPr>
          <w:noProof/>
        </w:rPr>
        <w:instrText xml:space="preserve"> PAGEREF _Toc138339437 \h </w:instrText>
      </w:r>
      <w:r>
        <w:rPr>
          <w:noProof/>
        </w:rPr>
      </w:r>
      <w:r>
        <w:rPr>
          <w:noProof/>
        </w:rPr>
        <w:fldChar w:fldCharType="separate"/>
      </w:r>
      <w:r>
        <w:rPr>
          <w:noProof/>
        </w:rPr>
        <w:t>60</w:t>
      </w:r>
      <w:r>
        <w:rPr>
          <w:noProof/>
        </w:rPr>
        <w:fldChar w:fldCharType="end"/>
      </w:r>
    </w:p>
    <w:p w14:paraId="2B2AC889" w14:textId="3CF429B8" w:rsidR="000C20F4" w:rsidRDefault="000C20F4">
      <w:pPr>
        <w:pStyle w:val="TOC4"/>
        <w:rPr>
          <w:rFonts w:asciiTheme="minorHAnsi" w:eastAsiaTheme="minorEastAsia" w:hAnsiTheme="minorHAnsi" w:cstheme="minorBidi"/>
          <w:noProof/>
          <w:sz w:val="22"/>
          <w:szCs w:val="22"/>
          <w:lang w:eastAsia="en-GB"/>
        </w:rPr>
      </w:pPr>
      <w:r w:rsidRPr="00E90171">
        <w:rPr>
          <w:noProof/>
          <w:lang w:val="en-US"/>
        </w:rPr>
        <w:t>5.3.3.4</w:t>
      </w:r>
      <w:r>
        <w:rPr>
          <w:rFonts w:asciiTheme="minorHAnsi" w:eastAsiaTheme="minorEastAsia" w:hAnsiTheme="minorHAnsi" w:cstheme="minorBidi"/>
          <w:noProof/>
          <w:sz w:val="22"/>
          <w:szCs w:val="22"/>
          <w:lang w:eastAsia="en-GB"/>
        </w:rPr>
        <w:tab/>
      </w:r>
      <w:r w:rsidRPr="00E90171">
        <w:rPr>
          <w:noProof/>
          <w:lang w:val="en-US"/>
        </w:rPr>
        <w:t xml:space="preserve">Home </w:t>
      </w:r>
      <w:r>
        <w:rPr>
          <w:noProof/>
        </w:rPr>
        <w:t>ePDG identifier configuration</w:t>
      </w:r>
      <w:r>
        <w:rPr>
          <w:noProof/>
        </w:rPr>
        <w:tab/>
      </w:r>
      <w:r>
        <w:rPr>
          <w:noProof/>
        </w:rPr>
        <w:fldChar w:fldCharType="begin" w:fldLock="1"/>
      </w:r>
      <w:r>
        <w:rPr>
          <w:noProof/>
        </w:rPr>
        <w:instrText xml:space="preserve"> PAGEREF _Toc138339438 \h </w:instrText>
      </w:r>
      <w:r>
        <w:rPr>
          <w:noProof/>
        </w:rPr>
      </w:r>
      <w:r>
        <w:rPr>
          <w:noProof/>
        </w:rPr>
        <w:fldChar w:fldCharType="separate"/>
      </w:r>
      <w:r>
        <w:rPr>
          <w:noProof/>
        </w:rPr>
        <w:t>62</w:t>
      </w:r>
      <w:r>
        <w:rPr>
          <w:noProof/>
        </w:rPr>
        <w:fldChar w:fldCharType="end"/>
      </w:r>
    </w:p>
    <w:p w14:paraId="235C05B7" w14:textId="5D55D1F0" w:rsidR="000C20F4" w:rsidRDefault="000C20F4">
      <w:pPr>
        <w:pStyle w:val="TOC4"/>
        <w:rPr>
          <w:rFonts w:asciiTheme="minorHAnsi" w:eastAsiaTheme="minorEastAsia" w:hAnsiTheme="minorHAnsi" w:cstheme="minorBidi"/>
          <w:noProof/>
          <w:sz w:val="22"/>
          <w:szCs w:val="22"/>
          <w:lang w:eastAsia="en-GB"/>
        </w:rPr>
      </w:pPr>
      <w:r w:rsidRPr="00E90171">
        <w:rPr>
          <w:noProof/>
          <w:lang w:val="en-US"/>
        </w:rPr>
        <w:t>5.3.3.5</w:t>
      </w:r>
      <w:r>
        <w:rPr>
          <w:rFonts w:asciiTheme="minorHAnsi" w:eastAsiaTheme="minorEastAsia" w:hAnsiTheme="minorHAnsi" w:cstheme="minorBidi"/>
          <w:noProof/>
          <w:sz w:val="22"/>
          <w:szCs w:val="22"/>
          <w:lang w:eastAsia="en-GB"/>
        </w:rPr>
        <w:tab/>
      </w:r>
      <w:r w:rsidRPr="00E90171">
        <w:rPr>
          <w:noProof/>
          <w:lang w:val="en-US"/>
        </w:rPr>
        <w:t xml:space="preserve">Extended home </w:t>
      </w:r>
      <w:r>
        <w:rPr>
          <w:noProof/>
        </w:rPr>
        <w:t>N3IWF identifier configuration</w:t>
      </w:r>
      <w:r>
        <w:rPr>
          <w:noProof/>
        </w:rPr>
        <w:tab/>
      </w:r>
      <w:r>
        <w:rPr>
          <w:noProof/>
        </w:rPr>
        <w:fldChar w:fldCharType="begin" w:fldLock="1"/>
      </w:r>
      <w:r>
        <w:rPr>
          <w:noProof/>
        </w:rPr>
        <w:instrText xml:space="preserve"> PAGEREF _Toc138339439 \h </w:instrText>
      </w:r>
      <w:r>
        <w:rPr>
          <w:noProof/>
        </w:rPr>
      </w:r>
      <w:r>
        <w:rPr>
          <w:noProof/>
        </w:rPr>
        <w:fldChar w:fldCharType="separate"/>
      </w:r>
      <w:r>
        <w:rPr>
          <w:noProof/>
        </w:rPr>
        <w:t>63</w:t>
      </w:r>
      <w:r>
        <w:rPr>
          <w:noProof/>
        </w:rPr>
        <w:fldChar w:fldCharType="end"/>
      </w:r>
    </w:p>
    <w:p w14:paraId="1C53FE12" w14:textId="3BFFB49D" w:rsidR="000C20F4" w:rsidRDefault="000C20F4">
      <w:pPr>
        <w:pStyle w:val="TOC4"/>
        <w:rPr>
          <w:rFonts w:asciiTheme="minorHAnsi" w:eastAsiaTheme="minorEastAsia" w:hAnsiTheme="minorHAnsi" w:cstheme="minorBidi"/>
          <w:noProof/>
          <w:sz w:val="22"/>
          <w:szCs w:val="22"/>
          <w:lang w:eastAsia="en-GB"/>
        </w:rPr>
      </w:pPr>
      <w:r>
        <w:rPr>
          <w:noProof/>
        </w:rPr>
        <w:t>5.3.3.6</w:t>
      </w:r>
      <w:r>
        <w:rPr>
          <w:rFonts w:asciiTheme="minorHAnsi" w:eastAsiaTheme="minorEastAsia" w:hAnsiTheme="minorHAnsi" w:cstheme="minorBidi"/>
          <w:noProof/>
          <w:sz w:val="22"/>
          <w:szCs w:val="22"/>
          <w:lang w:eastAsia="en-GB"/>
        </w:rPr>
        <w:tab/>
      </w:r>
      <w:r w:rsidRPr="00E90171">
        <w:rPr>
          <w:noProof/>
          <w:lang w:val="en-US"/>
        </w:rPr>
        <w:t>Slice-specific N3IWF prefix configuration</w:t>
      </w:r>
      <w:r>
        <w:rPr>
          <w:noProof/>
        </w:rPr>
        <w:tab/>
      </w:r>
      <w:r>
        <w:rPr>
          <w:noProof/>
        </w:rPr>
        <w:fldChar w:fldCharType="begin" w:fldLock="1"/>
      </w:r>
      <w:r>
        <w:rPr>
          <w:noProof/>
        </w:rPr>
        <w:instrText xml:space="preserve"> PAGEREF _Toc138339440 \h </w:instrText>
      </w:r>
      <w:r>
        <w:rPr>
          <w:noProof/>
        </w:rPr>
      </w:r>
      <w:r>
        <w:rPr>
          <w:noProof/>
        </w:rPr>
        <w:fldChar w:fldCharType="separate"/>
      </w:r>
      <w:r>
        <w:rPr>
          <w:noProof/>
        </w:rPr>
        <w:t>64</w:t>
      </w:r>
      <w:r>
        <w:rPr>
          <w:noProof/>
        </w:rPr>
        <w:fldChar w:fldCharType="end"/>
      </w:r>
    </w:p>
    <w:p w14:paraId="5D46C20B" w14:textId="0A10C1E2" w:rsidR="000C20F4" w:rsidRDefault="000C20F4" w:rsidP="000C20F4">
      <w:pPr>
        <w:pStyle w:val="TOC8"/>
        <w:rPr>
          <w:rFonts w:asciiTheme="minorHAnsi" w:eastAsiaTheme="minorEastAsia" w:hAnsiTheme="minorHAnsi" w:cstheme="minorBidi"/>
          <w:b w:val="0"/>
          <w:noProof/>
          <w:szCs w:val="22"/>
          <w:lang w:eastAsia="en-GB"/>
        </w:rPr>
      </w:pPr>
      <w:r>
        <w:rPr>
          <w:noProof/>
        </w:rPr>
        <w:t xml:space="preserve">Annex A (informative): </w:t>
      </w:r>
      <w:r>
        <w:rPr>
          <w:noProof/>
          <w:lang w:eastAsia="zh-CN"/>
        </w:rPr>
        <w:t>Change history</w:t>
      </w:r>
      <w:r>
        <w:rPr>
          <w:noProof/>
        </w:rPr>
        <w:tab/>
      </w:r>
      <w:r>
        <w:rPr>
          <w:noProof/>
        </w:rPr>
        <w:fldChar w:fldCharType="begin" w:fldLock="1"/>
      </w:r>
      <w:r>
        <w:rPr>
          <w:noProof/>
        </w:rPr>
        <w:instrText xml:space="preserve"> PAGEREF _Toc138339441 \h </w:instrText>
      </w:r>
      <w:r>
        <w:rPr>
          <w:noProof/>
        </w:rPr>
      </w:r>
      <w:r>
        <w:rPr>
          <w:noProof/>
        </w:rPr>
        <w:fldChar w:fldCharType="separate"/>
      </w:r>
      <w:r>
        <w:rPr>
          <w:noProof/>
        </w:rPr>
        <w:t>66</w:t>
      </w:r>
      <w:r>
        <w:rPr>
          <w:noProof/>
        </w:rPr>
        <w:fldChar w:fldCharType="end"/>
      </w:r>
    </w:p>
    <w:p w14:paraId="2BD12D02" w14:textId="7E8F011A" w:rsidR="00080512" w:rsidRPr="004D3578" w:rsidRDefault="003370C8">
      <w:r>
        <w:rPr>
          <w:noProof/>
          <w:sz w:val="22"/>
        </w:rPr>
        <w:fldChar w:fldCharType="end"/>
      </w:r>
    </w:p>
    <w:p w14:paraId="12B868A5" w14:textId="77777777" w:rsidR="00080512" w:rsidRPr="004D3578" w:rsidRDefault="00080512">
      <w:pPr>
        <w:pStyle w:val="Heading1"/>
      </w:pPr>
      <w:r w:rsidRPr="004D3578">
        <w:br w:type="page"/>
      </w:r>
      <w:bookmarkStart w:id="11" w:name="_Toc20209053"/>
      <w:bookmarkStart w:id="12" w:name="_Toc27581298"/>
      <w:bookmarkStart w:id="13" w:name="_Toc36113449"/>
      <w:bookmarkStart w:id="14" w:name="_Toc45212707"/>
      <w:bookmarkStart w:id="15" w:name="_Toc51932220"/>
      <w:bookmarkStart w:id="16" w:name="_Toc138339401"/>
      <w:r w:rsidRPr="004D3578">
        <w:lastRenderedPageBreak/>
        <w:t>Foreword</w:t>
      </w:r>
      <w:bookmarkEnd w:id="11"/>
      <w:bookmarkEnd w:id="12"/>
      <w:bookmarkEnd w:id="13"/>
      <w:bookmarkEnd w:id="14"/>
      <w:bookmarkEnd w:id="15"/>
      <w:bookmarkEnd w:id="16"/>
    </w:p>
    <w:p w14:paraId="47932DED" w14:textId="77777777" w:rsidR="00080512" w:rsidRPr="004D3578" w:rsidRDefault="00080512">
      <w:r w:rsidRPr="004D3578">
        <w:t>This Technical Specification has been produced by the 3</w:t>
      </w:r>
      <w:r w:rsidR="00F04712">
        <w:t>rd</w:t>
      </w:r>
      <w:r w:rsidRPr="004D3578">
        <w:t xml:space="preserve"> Generation Partnership Project (3GPP).</w:t>
      </w:r>
    </w:p>
    <w:p w14:paraId="7455A879"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52D1FD2" w14:textId="77777777" w:rsidR="00080512" w:rsidRPr="004D3578" w:rsidRDefault="00080512">
      <w:pPr>
        <w:pStyle w:val="B1"/>
      </w:pPr>
      <w:r w:rsidRPr="004D3578">
        <w:t>Version x.y.z</w:t>
      </w:r>
    </w:p>
    <w:p w14:paraId="7F2A8A7C" w14:textId="77777777" w:rsidR="00080512" w:rsidRPr="004D3578" w:rsidRDefault="00080512">
      <w:pPr>
        <w:pStyle w:val="B1"/>
      </w:pPr>
      <w:r w:rsidRPr="004D3578">
        <w:t>where:</w:t>
      </w:r>
    </w:p>
    <w:p w14:paraId="1E0FB707" w14:textId="77777777" w:rsidR="00080512" w:rsidRPr="004D3578" w:rsidRDefault="00080512">
      <w:pPr>
        <w:pStyle w:val="B2"/>
      </w:pPr>
      <w:r w:rsidRPr="004D3578">
        <w:t>x</w:t>
      </w:r>
      <w:r w:rsidRPr="004D3578">
        <w:tab/>
        <w:t>the first digit:</w:t>
      </w:r>
    </w:p>
    <w:p w14:paraId="5BED444F" w14:textId="77777777" w:rsidR="00080512" w:rsidRPr="004D3578" w:rsidRDefault="00080512">
      <w:pPr>
        <w:pStyle w:val="B3"/>
      </w:pPr>
      <w:r w:rsidRPr="004D3578">
        <w:t>1</w:t>
      </w:r>
      <w:r w:rsidRPr="004D3578">
        <w:tab/>
        <w:t>presented to TSG for information;</w:t>
      </w:r>
    </w:p>
    <w:p w14:paraId="38627074" w14:textId="77777777" w:rsidR="00080512" w:rsidRPr="004D3578" w:rsidRDefault="00080512">
      <w:pPr>
        <w:pStyle w:val="B3"/>
      </w:pPr>
      <w:r w:rsidRPr="004D3578">
        <w:t>2</w:t>
      </w:r>
      <w:r w:rsidRPr="004D3578">
        <w:tab/>
        <w:t>presented to TSG for approval;</w:t>
      </w:r>
    </w:p>
    <w:p w14:paraId="3380DF3E" w14:textId="77777777" w:rsidR="00080512" w:rsidRPr="004D3578" w:rsidRDefault="00080512">
      <w:pPr>
        <w:pStyle w:val="B3"/>
      </w:pPr>
      <w:r w:rsidRPr="004D3578">
        <w:t>3</w:t>
      </w:r>
      <w:r w:rsidRPr="004D3578">
        <w:tab/>
        <w:t>or greater indicates TSG approved document under change control.</w:t>
      </w:r>
    </w:p>
    <w:p w14:paraId="720123D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0C8D289" w14:textId="77777777" w:rsidR="00080512" w:rsidRPr="004D3578" w:rsidRDefault="00080512">
      <w:pPr>
        <w:pStyle w:val="B2"/>
      </w:pPr>
      <w:r w:rsidRPr="004D3578">
        <w:t>z</w:t>
      </w:r>
      <w:r w:rsidRPr="004D3578">
        <w:tab/>
        <w:t>the third digit is incremented when editorial only changes have been incorporated in the document.</w:t>
      </w:r>
    </w:p>
    <w:p w14:paraId="2341AD1C" w14:textId="77777777" w:rsidR="00080512" w:rsidRPr="004D3578" w:rsidRDefault="00080512">
      <w:pPr>
        <w:pStyle w:val="Heading1"/>
      </w:pPr>
      <w:r w:rsidRPr="004D3578">
        <w:br w:type="page"/>
      </w:r>
      <w:bookmarkStart w:id="17" w:name="_Toc20209054"/>
      <w:bookmarkStart w:id="18" w:name="_Toc27581299"/>
      <w:bookmarkStart w:id="19" w:name="_Toc36113450"/>
      <w:bookmarkStart w:id="20" w:name="_Toc45212708"/>
      <w:bookmarkStart w:id="21" w:name="_Toc51932221"/>
      <w:bookmarkStart w:id="22" w:name="_Toc138339402"/>
      <w:r w:rsidRPr="004D3578">
        <w:lastRenderedPageBreak/>
        <w:t>1</w:t>
      </w:r>
      <w:r w:rsidRPr="004D3578">
        <w:tab/>
        <w:t>Scope</w:t>
      </w:r>
      <w:bookmarkEnd w:id="17"/>
      <w:bookmarkEnd w:id="18"/>
      <w:bookmarkEnd w:id="19"/>
      <w:bookmarkEnd w:id="20"/>
      <w:bookmarkEnd w:id="21"/>
      <w:bookmarkEnd w:id="22"/>
    </w:p>
    <w:p w14:paraId="299ACEC2" w14:textId="77777777" w:rsidR="00080512" w:rsidRDefault="00A03270">
      <w:r>
        <w:t xml:space="preserve">The present document </w:t>
      </w:r>
      <w:r w:rsidR="00B02A11">
        <w:t>defines</w:t>
      </w:r>
      <w:r w:rsidR="000532DA">
        <w:t xml:space="preserve"> </w:t>
      </w:r>
      <w:r w:rsidR="007B3B91">
        <w:t>UE policies</w:t>
      </w:r>
      <w:r w:rsidR="008C5A29">
        <w:t xml:space="preserve"> for 5G System (5GS) </w:t>
      </w:r>
      <w:r w:rsidR="0003494D">
        <w:t>as specified in 3GPP TS 23.503 [2]</w:t>
      </w:r>
      <w:r w:rsidR="00055965">
        <w:t xml:space="preserve"> including</w:t>
      </w:r>
      <w:r w:rsidR="009D2D2A">
        <w:t>:</w:t>
      </w:r>
    </w:p>
    <w:p w14:paraId="32FABC2C" w14:textId="77777777" w:rsidR="00B02A11" w:rsidRDefault="009A6566" w:rsidP="009A6566">
      <w:pPr>
        <w:pStyle w:val="B1"/>
      </w:pPr>
      <w:r>
        <w:t>-</w:t>
      </w:r>
      <w:r>
        <w:tab/>
        <w:t xml:space="preserve">UE </w:t>
      </w:r>
      <w:r w:rsidR="001A6FB1">
        <w:t>r</w:t>
      </w:r>
      <w:r>
        <w:t xml:space="preserve">oute </w:t>
      </w:r>
      <w:r w:rsidR="001A6FB1">
        <w:t>s</w:t>
      </w:r>
      <w:r>
        <w:t xml:space="preserve">election </w:t>
      </w:r>
      <w:r w:rsidR="001A6FB1">
        <w:t>p</w:t>
      </w:r>
      <w:r>
        <w:t>olicy</w:t>
      </w:r>
      <w:r w:rsidR="00B02A11">
        <w:t>; and</w:t>
      </w:r>
    </w:p>
    <w:p w14:paraId="5811B9B4" w14:textId="77777777" w:rsidR="009D2D2A" w:rsidRDefault="00B02A11" w:rsidP="009A6566">
      <w:pPr>
        <w:pStyle w:val="B1"/>
      </w:pPr>
      <w:r>
        <w:t>-</w:t>
      </w:r>
      <w:r>
        <w:tab/>
      </w:r>
      <w:r w:rsidRPr="00B02A11">
        <w:t xml:space="preserve">Access network discovery </w:t>
      </w:r>
      <w:r w:rsidR="00DA375F">
        <w:t>and</w:t>
      </w:r>
      <w:r w:rsidR="00DA375F" w:rsidRPr="00B02A11">
        <w:t xml:space="preserve"> </w:t>
      </w:r>
      <w:r w:rsidRPr="00B02A11">
        <w:t>selection policy</w:t>
      </w:r>
      <w:r w:rsidR="00E5007F">
        <w:t>.</w:t>
      </w:r>
    </w:p>
    <w:p w14:paraId="3B0E0070" w14:textId="77777777" w:rsidR="00080512" w:rsidRPr="004D3578" w:rsidRDefault="00080512">
      <w:pPr>
        <w:pStyle w:val="Heading1"/>
      </w:pPr>
      <w:bookmarkStart w:id="23" w:name="_Toc20209055"/>
      <w:bookmarkStart w:id="24" w:name="_Toc27581300"/>
      <w:bookmarkStart w:id="25" w:name="_Toc36113451"/>
      <w:bookmarkStart w:id="26" w:name="_Toc45212709"/>
      <w:bookmarkStart w:id="27" w:name="_Toc51932222"/>
      <w:bookmarkStart w:id="28" w:name="_Toc138339403"/>
      <w:r w:rsidRPr="004D3578">
        <w:t>2</w:t>
      </w:r>
      <w:r w:rsidRPr="004D3578">
        <w:tab/>
        <w:t>References</w:t>
      </w:r>
      <w:bookmarkEnd w:id="23"/>
      <w:bookmarkEnd w:id="24"/>
      <w:bookmarkEnd w:id="25"/>
      <w:bookmarkEnd w:id="26"/>
      <w:bookmarkEnd w:id="27"/>
      <w:bookmarkEnd w:id="28"/>
    </w:p>
    <w:p w14:paraId="23339E8F" w14:textId="77777777" w:rsidR="00080512" w:rsidRPr="004D3578" w:rsidRDefault="00080512">
      <w:r w:rsidRPr="004D3578">
        <w:t>The following documents contain provisions which, through reference in this text, constitute provisions of the present document.</w:t>
      </w:r>
    </w:p>
    <w:p w14:paraId="0E568D9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981E7AB" w14:textId="77777777" w:rsidR="00080512" w:rsidRPr="004D3578" w:rsidRDefault="00051834" w:rsidP="00051834">
      <w:pPr>
        <w:pStyle w:val="B1"/>
      </w:pPr>
      <w:r>
        <w:t>-</w:t>
      </w:r>
      <w:r>
        <w:tab/>
      </w:r>
      <w:r w:rsidR="00080512" w:rsidRPr="004D3578">
        <w:t>For a specific reference, subsequent revisions do not apply.</w:t>
      </w:r>
    </w:p>
    <w:p w14:paraId="77A145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0F3B95C" w14:textId="77777777" w:rsidR="00EC4A25" w:rsidRDefault="00EC4A25" w:rsidP="00EC4A25">
      <w:pPr>
        <w:pStyle w:val="EX"/>
      </w:pPr>
      <w:r w:rsidRPr="004D3578">
        <w:t>[1]</w:t>
      </w:r>
      <w:r w:rsidRPr="004D3578">
        <w:tab/>
        <w:t>3GPP TR 21.905: "Vocabulary for 3GPP Specifications".</w:t>
      </w:r>
    </w:p>
    <w:p w14:paraId="211AB619" w14:textId="77777777" w:rsidR="0084375C" w:rsidRDefault="0084375C" w:rsidP="00EC4A25">
      <w:pPr>
        <w:pStyle w:val="EX"/>
      </w:pPr>
      <w:r>
        <w:rPr>
          <w:rFonts w:hint="eastAsia"/>
          <w:lang w:eastAsia="zh-CN"/>
        </w:rPr>
        <w:t>[</w:t>
      </w:r>
      <w:r>
        <w:rPr>
          <w:lang w:eastAsia="zh-CN"/>
        </w:rPr>
        <w:t>2</w:t>
      </w:r>
      <w:r>
        <w:rPr>
          <w:rFonts w:hint="eastAsia"/>
          <w:lang w:eastAsia="zh-CN"/>
        </w:rPr>
        <w:t>]</w:t>
      </w:r>
      <w:r>
        <w:rPr>
          <w:lang w:eastAsia="zh-CN"/>
        </w:rPr>
        <w:tab/>
      </w:r>
      <w:r w:rsidR="00BB2C90">
        <w:t>3GPP TS 23.503</w:t>
      </w:r>
      <w:r w:rsidR="00BB2C90" w:rsidRPr="004D3578">
        <w:t>: "</w:t>
      </w:r>
      <w:r w:rsidR="004F341D" w:rsidRPr="004F341D">
        <w:t xml:space="preserve"> Policy and Charging Control Framework for the 5G System;</w:t>
      </w:r>
      <w:r w:rsidR="004F341D">
        <w:t xml:space="preserve"> Stage 2</w:t>
      </w:r>
      <w:r w:rsidR="00BB2C90" w:rsidRPr="004D3578">
        <w:t>".</w:t>
      </w:r>
    </w:p>
    <w:p w14:paraId="18C88EFD" w14:textId="77777777" w:rsidR="0020750A" w:rsidRDefault="0020750A" w:rsidP="00EC4A25">
      <w:pPr>
        <w:pStyle w:val="EX"/>
      </w:pPr>
      <w:r>
        <w:t>[3]</w:t>
      </w:r>
      <w:r>
        <w:tab/>
      </w:r>
      <w:r w:rsidR="006B2FBE" w:rsidRPr="004D3578">
        <w:t>3GPP T</w:t>
      </w:r>
      <w:r w:rsidR="006B2FBE">
        <w:t>S</w:t>
      </w:r>
      <w:r w:rsidR="006B2FBE" w:rsidRPr="004D3578">
        <w:t> </w:t>
      </w:r>
      <w:r w:rsidR="006B2FBE">
        <w:t>24.502</w:t>
      </w:r>
      <w:r w:rsidR="006B2FBE" w:rsidRPr="004D3578">
        <w:t>: "</w:t>
      </w:r>
      <w:r w:rsidR="00ED10C6">
        <w:t xml:space="preserve">Access to the 3GPP 5G Core Network (5GCN) </w:t>
      </w:r>
      <w:r w:rsidR="00ED10C6" w:rsidRPr="00ED10C6">
        <w:t>via Non-3GPP Access Networks (N3AN)</w:t>
      </w:r>
      <w:r w:rsidR="006B2FBE">
        <w:t>; Stage 3</w:t>
      </w:r>
      <w:r w:rsidR="006B2FBE" w:rsidRPr="004D3578">
        <w:t>".</w:t>
      </w:r>
    </w:p>
    <w:p w14:paraId="61223DD6" w14:textId="77777777" w:rsidR="0020750A" w:rsidRDefault="0020750A" w:rsidP="00EC4A25">
      <w:pPr>
        <w:pStyle w:val="EX"/>
      </w:pPr>
      <w:r>
        <w:t>[4]</w:t>
      </w:r>
      <w:r w:rsidR="00B221E0">
        <w:tab/>
      </w:r>
      <w:r w:rsidR="00FB5C5D">
        <w:t>3GPP TS 23.003: "Numbering, addressing and identification".</w:t>
      </w:r>
    </w:p>
    <w:p w14:paraId="79AB2C98" w14:textId="77777777" w:rsidR="006E59F7" w:rsidRDefault="006E59F7" w:rsidP="00EC4A25">
      <w:pPr>
        <w:pStyle w:val="EX"/>
      </w:pPr>
      <w:r>
        <w:t>[5]</w:t>
      </w:r>
      <w:r>
        <w:tab/>
      </w:r>
      <w:r w:rsidR="00F34353">
        <w:t>3GPP TS 25.331: "Radio Resource Control (RRC); Protocol Specification".</w:t>
      </w:r>
    </w:p>
    <w:p w14:paraId="36DAB051" w14:textId="5CF28AF4" w:rsidR="00F34353" w:rsidRDefault="00F34353" w:rsidP="00EC4A25">
      <w:pPr>
        <w:pStyle w:val="EX"/>
      </w:pPr>
      <w:r>
        <w:t>[6]</w:t>
      </w:r>
      <w:r w:rsidR="00E2532A">
        <w:tab/>
      </w:r>
      <w:r w:rsidR="00DF092C">
        <w:t>Void</w:t>
      </w:r>
    </w:p>
    <w:p w14:paraId="23E222F4" w14:textId="7D15533D" w:rsidR="00DF092C" w:rsidRDefault="00DF092C" w:rsidP="00EC4A25">
      <w:pPr>
        <w:pStyle w:val="EX"/>
      </w:pPr>
      <w:r>
        <w:t>[6A]</w:t>
      </w:r>
      <w:r>
        <w:tab/>
        <w:t>3GPP TS 36.413: "Evolved Universal Terrestrial Radio Access (E-UTRA); S1 Application Protocol (S1AP)".</w:t>
      </w:r>
    </w:p>
    <w:p w14:paraId="7EAAD8E1" w14:textId="77777777" w:rsidR="00392684" w:rsidRDefault="00392684" w:rsidP="00EC4A25">
      <w:pPr>
        <w:pStyle w:val="EX"/>
      </w:pPr>
      <w:r>
        <w:t>[7]</w:t>
      </w:r>
      <w:r>
        <w:tab/>
      </w:r>
      <w:r w:rsidR="00A32603">
        <w:rPr>
          <w:lang w:eastAsia="ko-KR"/>
        </w:rPr>
        <w:t>3GPP TS 23.032:</w:t>
      </w:r>
      <w:r w:rsidR="00A32603" w:rsidRPr="004F0376">
        <w:rPr>
          <w:lang w:eastAsia="ko-KR"/>
        </w:rPr>
        <w:t xml:space="preserve"> </w:t>
      </w:r>
      <w:r w:rsidR="00A32603">
        <w:rPr>
          <w:lang w:eastAsia="ko-KR"/>
        </w:rPr>
        <w:t>"</w:t>
      </w:r>
      <w:r w:rsidR="00A32603" w:rsidRPr="004F0376">
        <w:rPr>
          <w:lang w:eastAsia="ko-KR"/>
        </w:rPr>
        <w:t>Universal Geographical Area Description (GAD)</w:t>
      </w:r>
      <w:r w:rsidR="00A32603">
        <w:rPr>
          <w:lang w:eastAsia="ko-KR"/>
        </w:rPr>
        <w:t>".</w:t>
      </w:r>
    </w:p>
    <w:p w14:paraId="7B4F3E8C" w14:textId="77777777" w:rsidR="00FB5C5D" w:rsidRDefault="00FB5C5D" w:rsidP="00EC4A25">
      <w:pPr>
        <w:pStyle w:val="EX"/>
      </w:pPr>
      <w:r>
        <w:t>[</w:t>
      </w:r>
      <w:r w:rsidR="00A32603">
        <w:t>8</w:t>
      </w:r>
      <w:r>
        <w:t>]</w:t>
      </w:r>
      <w:r w:rsidR="007F022F">
        <w:tab/>
      </w:r>
      <w:r w:rsidR="00A01BC7">
        <w:t>IEEE Std 802.11™-201</w:t>
      </w:r>
      <w:r w:rsidR="009146AF">
        <w:t>6</w:t>
      </w:r>
      <w:r w:rsidR="00A01BC7">
        <w:t xml:space="preserve">: </w:t>
      </w:r>
      <w:r w:rsidR="00A01BC7">
        <w:rPr>
          <w:lang w:eastAsia="ko-KR"/>
        </w:rPr>
        <w:t>"</w:t>
      </w:r>
      <w:r w:rsidR="00A01BC7">
        <w:t>Information Technology- Telecommunications and information exchange between systems-Local and metropolitan area networks-Specific requirements-Part 11: Wireless LAN Medium Access Control (MAC) and Physical Layer (PHY) Specifications</w:t>
      </w:r>
      <w:r w:rsidR="00A01BC7">
        <w:rPr>
          <w:lang w:eastAsia="ko-KR"/>
        </w:rPr>
        <w:t>"</w:t>
      </w:r>
      <w:r w:rsidR="007F022F" w:rsidRPr="005206A6">
        <w:t>.</w:t>
      </w:r>
    </w:p>
    <w:p w14:paraId="2A1F8928" w14:textId="77777777" w:rsidR="000E2EB6" w:rsidRPr="004D3578" w:rsidRDefault="000E2EB6" w:rsidP="00EC4A25">
      <w:pPr>
        <w:pStyle w:val="EX"/>
        <w:rPr>
          <w:lang w:eastAsia="zh-CN"/>
        </w:rPr>
      </w:pPr>
      <w:r>
        <w:t>[</w:t>
      </w:r>
      <w:r w:rsidR="003B24C4">
        <w:t>9</w:t>
      </w:r>
      <w:r>
        <w:t>]</w:t>
      </w:r>
      <w:r>
        <w:tab/>
        <w:t>Wi-Fi Alliance: "Hotspot 2.0 (Release 2) Technical Specification</w:t>
      </w:r>
      <w:r>
        <w:rPr>
          <w:lang w:eastAsia="zh-CN"/>
        </w:rPr>
        <w:t>,</w:t>
      </w:r>
      <w:r>
        <w:t xml:space="preserve"> </w:t>
      </w:r>
      <w:r>
        <w:rPr>
          <w:lang w:val="en-US" w:eastAsia="zh-CN"/>
        </w:rPr>
        <w:t>version 1.0.0</w:t>
      </w:r>
      <w:r>
        <w:t>", 2014-08-08.</w:t>
      </w:r>
    </w:p>
    <w:p w14:paraId="16DD8698" w14:textId="77777777" w:rsidR="00C64548" w:rsidRDefault="00C64548" w:rsidP="006E32ED">
      <w:pPr>
        <w:pStyle w:val="EX"/>
      </w:pPr>
      <w:r>
        <w:t>[10]</w:t>
      </w:r>
      <w:r>
        <w:tab/>
        <w:t>ITU-T Recommendation E.212: "</w:t>
      </w:r>
      <w:r w:rsidR="00483BF9" w:rsidRPr="00795AA3">
        <w:t>The international identification plan for public networks and subscriptions</w:t>
      </w:r>
      <w:r>
        <w:t>"</w:t>
      </w:r>
      <w:r w:rsidR="00483BF9">
        <w:t>, 2016-09-23</w:t>
      </w:r>
      <w:r>
        <w:t>.</w:t>
      </w:r>
    </w:p>
    <w:p w14:paraId="4B813E80" w14:textId="77777777" w:rsidR="00C64548" w:rsidRDefault="00C64548" w:rsidP="00C64548">
      <w:pPr>
        <w:pStyle w:val="EX"/>
      </w:pPr>
      <w:r>
        <w:t>[11]</w:t>
      </w:r>
      <w:r>
        <w:tab/>
      </w:r>
      <w:r w:rsidRPr="004D3578">
        <w:t>3GPP T</w:t>
      </w:r>
      <w:r>
        <w:t>S</w:t>
      </w:r>
      <w:r w:rsidRPr="004D3578">
        <w:t> </w:t>
      </w:r>
      <w:r>
        <w:t>24.501</w:t>
      </w:r>
      <w:r w:rsidRPr="004D3578">
        <w:t>: "</w:t>
      </w:r>
      <w:r>
        <w:t>Non-Access-Stratum (NAS) protocol for 5G System (5GS); Stage 3</w:t>
      </w:r>
      <w:r w:rsidRPr="004D3578">
        <w:t>".</w:t>
      </w:r>
    </w:p>
    <w:p w14:paraId="384780B4" w14:textId="77777777" w:rsidR="0011259D" w:rsidRDefault="0011259D" w:rsidP="0011259D">
      <w:pPr>
        <w:pStyle w:val="EX"/>
      </w:pPr>
      <w:r>
        <w:t>[12]</w:t>
      </w:r>
      <w:r>
        <w:tab/>
        <w:t>IETF RFC 1035: "</w:t>
      </w:r>
      <w:r w:rsidRPr="00987A6D">
        <w:t>Domain names - implementation and specification</w:t>
      </w:r>
      <w:r>
        <w:t>".</w:t>
      </w:r>
    </w:p>
    <w:p w14:paraId="2A2148D1" w14:textId="77777777" w:rsidR="00BF0B7F" w:rsidRDefault="00BF0B7F" w:rsidP="00BF0B7F">
      <w:pPr>
        <w:pStyle w:val="EX"/>
        <w:rPr>
          <w:lang w:eastAsia="ko-KR"/>
        </w:rPr>
      </w:pPr>
      <w:r>
        <w:rPr>
          <w:lang w:eastAsia="ko-KR"/>
        </w:rPr>
        <w:t>[13]</w:t>
      </w:r>
      <w:r>
        <w:rPr>
          <w:lang w:eastAsia="ko-KR"/>
        </w:rPr>
        <w:tab/>
        <w:t>ISO 8601:2004: "Data elements and interchange formats -- Information interchange -- Representation of dates and times".</w:t>
      </w:r>
    </w:p>
    <w:p w14:paraId="59F34215" w14:textId="77777777" w:rsidR="00551E2D" w:rsidRDefault="00551E2D" w:rsidP="00BF0B7F">
      <w:pPr>
        <w:pStyle w:val="EX"/>
      </w:pPr>
      <w:r>
        <w:rPr>
          <w:lang w:eastAsia="ko-KR"/>
        </w:rPr>
        <w:t>[14]</w:t>
      </w:r>
      <w:r>
        <w:rPr>
          <w:lang w:eastAsia="ko-KR"/>
        </w:rPr>
        <w:tab/>
      </w:r>
      <w:r>
        <w:t>3GPP TS 38.413: "</w:t>
      </w:r>
      <w:r w:rsidRPr="00CF5E51">
        <w:t>NG-RAN</w:t>
      </w:r>
      <w:r>
        <w:t xml:space="preserve">; </w:t>
      </w:r>
      <w:r w:rsidRPr="00864FFD">
        <w:t>NG Application Protocol (NGAP)</w:t>
      </w:r>
      <w:r>
        <w:t>".</w:t>
      </w:r>
    </w:p>
    <w:p w14:paraId="643AF665" w14:textId="77777777" w:rsidR="007C1756" w:rsidRPr="00963C66" w:rsidRDefault="007C1756" w:rsidP="007C1756">
      <w:pPr>
        <w:pStyle w:val="EX"/>
      </w:pPr>
      <w:r w:rsidRPr="00963C66">
        <w:t>[</w:t>
      </w:r>
      <w:r>
        <w:t>15</w:t>
      </w:r>
      <w:r w:rsidRPr="00963C66">
        <w:t>]</w:t>
      </w:r>
      <w:r w:rsidRPr="00963C66">
        <w:tab/>
        <w:t>3GPP TS 23.501: "System Architecture for the 5G System; Stage</w:t>
      </w:r>
      <w:r>
        <w:t> </w:t>
      </w:r>
      <w:r w:rsidRPr="00963C66">
        <w:t>2".</w:t>
      </w:r>
    </w:p>
    <w:p w14:paraId="450B6791" w14:textId="77777777" w:rsidR="002B2E73" w:rsidRDefault="00DC08CF" w:rsidP="002B2E73">
      <w:pPr>
        <w:pStyle w:val="EX"/>
        <w:rPr>
          <w:lang w:val="en-US"/>
        </w:rPr>
      </w:pPr>
      <w:r>
        <w:t>[16]</w:t>
      </w:r>
      <w:r>
        <w:rPr>
          <w:rFonts w:hint="eastAsia"/>
        </w:rPr>
        <w:tab/>
      </w:r>
      <w:r>
        <w:t>IETF RFC </w:t>
      </w:r>
      <w:r>
        <w:rPr>
          <w:lang w:eastAsia="ko-KR"/>
        </w:rPr>
        <w:t>4122</w:t>
      </w:r>
      <w:r>
        <w:t>: "</w:t>
      </w:r>
      <w:r w:rsidRPr="00020920">
        <w:t>A Universally Unique IDentifier (UUID) URN Namespace</w:t>
      </w:r>
      <w:r>
        <w:t>"</w:t>
      </w:r>
      <w:r>
        <w:rPr>
          <w:lang w:val="en-US"/>
        </w:rPr>
        <w:t>.</w:t>
      </w:r>
    </w:p>
    <w:p w14:paraId="61910E93" w14:textId="77777777" w:rsidR="00DC08CF" w:rsidRDefault="002B2E73" w:rsidP="002B2E73">
      <w:pPr>
        <w:pStyle w:val="EX"/>
      </w:pPr>
      <w:r>
        <w:rPr>
          <w:lang w:val="en-US"/>
        </w:rPr>
        <w:t>[17]</w:t>
      </w:r>
      <w:r>
        <w:rPr>
          <w:lang w:val="en-US"/>
        </w:rPr>
        <w:tab/>
        <w:t>IETF RFC </w:t>
      </w:r>
      <w:r>
        <w:rPr>
          <w:lang w:val="en-US" w:eastAsia="zh-CN"/>
        </w:rPr>
        <w:t>5905</w:t>
      </w:r>
      <w:r>
        <w:rPr>
          <w:lang w:val="en-US"/>
        </w:rPr>
        <w:t>: "Network Time Protocol Version 4: Protocol and Algorithms Specification".</w:t>
      </w:r>
    </w:p>
    <w:p w14:paraId="14E902A2" w14:textId="77777777" w:rsidR="003E5ADD" w:rsidRDefault="003E5ADD" w:rsidP="003E5ADD">
      <w:pPr>
        <w:pStyle w:val="EX"/>
      </w:pPr>
      <w:r>
        <w:lastRenderedPageBreak/>
        <w:t>[18]</w:t>
      </w:r>
      <w:r>
        <w:rPr>
          <w:rFonts w:hint="eastAsia"/>
        </w:rPr>
        <w:tab/>
      </w:r>
      <w:r w:rsidRPr="005B35DE">
        <w:t>3GPP</w:t>
      </w:r>
      <w:r w:rsidR="004A6257">
        <w:t> </w:t>
      </w:r>
      <w:r w:rsidRPr="005B35DE">
        <w:t>TS</w:t>
      </w:r>
      <w:r w:rsidR="004A6257">
        <w:t> </w:t>
      </w:r>
      <w:r w:rsidRPr="005B35DE">
        <w:t>2</w:t>
      </w:r>
      <w:r>
        <w:t>4</w:t>
      </w:r>
      <w:r w:rsidRPr="005B35DE">
        <w:t>.</w:t>
      </w:r>
      <w:r>
        <w:t>588</w:t>
      </w:r>
      <w:r w:rsidRPr="005B35DE">
        <w:t xml:space="preserve">: </w:t>
      </w:r>
      <w:r>
        <w:t>"Vehicle-to-Everything (V2X) services in 5G System (5GS); User Equipment (UE) policies; Stage 3"</w:t>
      </w:r>
      <w:r w:rsidRPr="005B35DE">
        <w:t>.</w:t>
      </w:r>
    </w:p>
    <w:p w14:paraId="4A16C38A" w14:textId="77777777" w:rsidR="004A6257" w:rsidRDefault="004A6257" w:rsidP="004A6257">
      <w:pPr>
        <w:pStyle w:val="EX"/>
      </w:pPr>
      <w:bookmarkStart w:id="29" w:name="_Toc20209056"/>
      <w:bookmarkStart w:id="30" w:name="_Toc27581301"/>
      <w:bookmarkStart w:id="31" w:name="_Toc36113452"/>
      <w:r>
        <w:t>[18A]</w:t>
      </w:r>
      <w:r>
        <w:rPr>
          <w:rFonts w:hint="eastAsia"/>
        </w:rPr>
        <w:tab/>
      </w:r>
      <w:r>
        <w:t>3GPP </w:t>
      </w:r>
      <w:r w:rsidRPr="005B35DE">
        <w:t>TS</w:t>
      </w:r>
      <w:r>
        <w:t> </w:t>
      </w:r>
      <w:r w:rsidRPr="005B35DE">
        <w:t>2</w:t>
      </w:r>
      <w:r>
        <w:t>4</w:t>
      </w:r>
      <w:r w:rsidRPr="005B35DE">
        <w:t>.</w:t>
      </w:r>
      <w:r>
        <w:t>555</w:t>
      </w:r>
      <w:r w:rsidRPr="005B35DE">
        <w:t xml:space="preserve">: </w:t>
      </w:r>
      <w:r>
        <w:t>"</w:t>
      </w:r>
      <w:r w:rsidRPr="00561E18">
        <w:t>Proximity-services (ProSe) in 5G System (5GS)</w:t>
      </w:r>
      <w:r>
        <w:t>; User Equipment (UE) policies; Stage 3"</w:t>
      </w:r>
      <w:r w:rsidRPr="005B35DE">
        <w:t>.</w:t>
      </w:r>
    </w:p>
    <w:p w14:paraId="665851EF" w14:textId="77777777" w:rsidR="004919AD" w:rsidRPr="0069711A" w:rsidRDefault="004919AD" w:rsidP="004919AD">
      <w:pPr>
        <w:pStyle w:val="EX"/>
      </w:pPr>
      <w:r>
        <w:t>[19]</w:t>
      </w:r>
      <w:r>
        <w:tab/>
        <w:t>IEEE 1003.1-2004, Part 1: Base Definitions.</w:t>
      </w:r>
    </w:p>
    <w:p w14:paraId="654C1EA1" w14:textId="77777777" w:rsidR="00073BC1" w:rsidRPr="0069711A" w:rsidRDefault="00073BC1" w:rsidP="00073BC1">
      <w:pPr>
        <w:pStyle w:val="EX"/>
      </w:pPr>
      <w:bookmarkStart w:id="32" w:name="_Toc45212710"/>
      <w:bookmarkStart w:id="33" w:name="_Toc51932223"/>
      <w:r>
        <w:t>[20]</w:t>
      </w:r>
      <w:r>
        <w:tab/>
        <w:t>IEEE Std </w:t>
      </w:r>
      <w:r w:rsidRPr="00B54EE0">
        <w:t>802.1Q-2018: "IEEE Standard for Local and metropolitan area networks--Bridges and Bridged Networks".</w:t>
      </w:r>
    </w:p>
    <w:p w14:paraId="0C8A4123" w14:textId="2816CC92" w:rsidR="00F5038F" w:rsidRDefault="00F5038F" w:rsidP="00F5038F">
      <w:pPr>
        <w:pStyle w:val="EX"/>
        <w:rPr>
          <w:lang w:eastAsia="zh-CN"/>
        </w:rPr>
      </w:pPr>
      <w:r>
        <w:rPr>
          <w:rFonts w:hint="eastAsia"/>
          <w:lang w:eastAsia="zh-CN"/>
        </w:rPr>
        <w:t>[</w:t>
      </w:r>
      <w:r>
        <w:rPr>
          <w:lang w:eastAsia="zh-CN"/>
        </w:rPr>
        <w:t>21]</w:t>
      </w:r>
      <w:r>
        <w:rPr>
          <w:lang w:eastAsia="zh-CN"/>
        </w:rPr>
        <w:tab/>
      </w:r>
      <w:r>
        <w:rPr>
          <w:rFonts w:eastAsia="DengXian"/>
        </w:rPr>
        <w:t>3GPP TS 24.554:</w:t>
      </w:r>
      <w:r>
        <w:t xml:space="preserve"> "Proximity-services (ProSe) in 5G System (5GS) protocol aspects; Stage 3".</w:t>
      </w:r>
    </w:p>
    <w:p w14:paraId="0D96737C" w14:textId="1120EC60" w:rsidR="007E46DE" w:rsidRDefault="007E46DE" w:rsidP="007E46DE">
      <w:pPr>
        <w:pStyle w:val="EX"/>
      </w:pPr>
      <w:r>
        <w:t>[22]</w:t>
      </w:r>
      <w:r>
        <w:tab/>
        <w:t>3GPP TS </w:t>
      </w:r>
      <w:r w:rsidRPr="000D1FA2">
        <w:t>24.193: "Access Traffic Steering,</w:t>
      </w:r>
      <w:r>
        <w:t xml:space="preserve"> Switching and Splitting; Stage </w:t>
      </w:r>
      <w:r w:rsidRPr="000D1FA2">
        <w:t>3".</w:t>
      </w:r>
    </w:p>
    <w:p w14:paraId="3718E7A2" w14:textId="6154BADE" w:rsidR="002A56B9" w:rsidRDefault="002A56B9" w:rsidP="007E46DE">
      <w:pPr>
        <w:pStyle w:val="EX"/>
      </w:pPr>
      <w:r>
        <w:t>[23]</w:t>
      </w:r>
      <w:r>
        <w:tab/>
        <w:t>3GPP TS 24.514: "</w:t>
      </w:r>
      <w:r w:rsidRPr="003F46CE">
        <w:t>Ranging based services and sidelink positioning in 5G system(5GS); Stage 3</w:t>
      </w:r>
      <w:r>
        <w:t>".</w:t>
      </w:r>
    </w:p>
    <w:p w14:paraId="0A91BFED" w14:textId="6A0C7919" w:rsidR="00444A6C" w:rsidRDefault="00444A6C" w:rsidP="007E46DE">
      <w:pPr>
        <w:pStyle w:val="EX"/>
      </w:pPr>
      <w:r>
        <w:t>[24]</w:t>
      </w:r>
      <w:r>
        <w:tab/>
        <w:t>3GPP TS 24.578: "Aircraft-to-Everything (A2X) services in 5G System (5GS); UE policies".</w:t>
      </w:r>
    </w:p>
    <w:p w14:paraId="7B8EAF56" w14:textId="5BDDB6CA" w:rsidR="006447D8" w:rsidRDefault="006447D8" w:rsidP="007E46DE">
      <w:pPr>
        <w:pStyle w:val="EX"/>
        <w:rPr>
          <w:ins w:id="34" w:author="24.526_CR0170R4_(Rel-18)_eUEPO" w:date="2023-09-14T15:30:00Z"/>
        </w:rPr>
      </w:pPr>
      <w:r>
        <w:t>[25]</w:t>
      </w:r>
      <w:r>
        <w:tab/>
        <w:t>3GPP TS </w:t>
      </w:r>
      <w:r w:rsidRPr="000D1FA2">
        <w:t>2</w:t>
      </w:r>
      <w:r>
        <w:t>3</w:t>
      </w:r>
      <w:r w:rsidRPr="000D1FA2">
        <w:t>.</w:t>
      </w:r>
      <w:r>
        <w:t>316</w:t>
      </w:r>
      <w:r w:rsidRPr="000D1FA2">
        <w:t>: "</w:t>
      </w:r>
      <w:r w:rsidRPr="007F2770">
        <w:t>Wireless and wireline convergence access support for the 5G System (5GS)"</w:t>
      </w:r>
      <w:r>
        <w:t>.</w:t>
      </w:r>
    </w:p>
    <w:p w14:paraId="14C36748" w14:textId="70D273B5" w:rsidR="00397CD5" w:rsidRPr="0069711A" w:rsidRDefault="00397CD5" w:rsidP="007E46DE">
      <w:pPr>
        <w:pStyle w:val="EX"/>
      </w:pPr>
      <w:ins w:id="35" w:author="24.526_CR0170R4_(Rel-18)_eUEPO" w:date="2023-09-14T15:30:00Z">
        <w:r>
          <w:rPr>
            <w:lang w:eastAsia="zh-CN"/>
          </w:rPr>
          <w:t>[</w:t>
        </w:r>
        <w:r>
          <w:rPr>
            <w:lang w:eastAsia="zh-CN"/>
          </w:rPr>
          <w:t>26</w:t>
        </w:r>
        <w:r>
          <w:rPr>
            <w:lang w:eastAsia="zh-CN"/>
          </w:rPr>
          <w:t>]</w:t>
        </w:r>
        <w:r>
          <w:rPr>
            <w:lang w:eastAsia="zh-CN"/>
          </w:rPr>
          <w:tab/>
          <w:t>GSMA PRD </w:t>
        </w:r>
        <w:r>
          <w:t xml:space="preserve">NG.135, version 3.0: </w:t>
        </w:r>
        <w:r w:rsidRPr="00FC30F7">
          <w:rPr>
            <w:lang w:eastAsia="zh-CN"/>
          </w:rPr>
          <w:t>"</w:t>
        </w:r>
        <w:r>
          <w:t>E2E Network Slicing Requirements</w:t>
        </w:r>
        <w:r w:rsidRPr="00FC30F7">
          <w:rPr>
            <w:lang w:eastAsia="zh-CN"/>
          </w:rPr>
          <w:t>".</w:t>
        </w:r>
      </w:ins>
    </w:p>
    <w:p w14:paraId="343FFA67" w14:textId="77777777" w:rsidR="00080512" w:rsidRPr="004D3578" w:rsidRDefault="00080512">
      <w:pPr>
        <w:pStyle w:val="Heading1"/>
      </w:pPr>
      <w:bookmarkStart w:id="36" w:name="_Toc138339404"/>
      <w:r w:rsidRPr="004D3578">
        <w:t>3</w:t>
      </w:r>
      <w:r w:rsidRPr="004D3578">
        <w:tab/>
        <w:t xml:space="preserve">Definitions, </w:t>
      </w:r>
      <w:r w:rsidR="008028A4" w:rsidRPr="004D3578">
        <w:t>symbols and abbreviations</w:t>
      </w:r>
      <w:bookmarkEnd w:id="29"/>
      <w:bookmarkEnd w:id="30"/>
      <w:bookmarkEnd w:id="31"/>
      <w:bookmarkEnd w:id="32"/>
      <w:bookmarkEnd w:id="33"/>
      <w:bookmarkEnd w:id="36"/>
    </w:p>
    <w:p w14:paraId="15761B2F" w14:textId="77777777" w:rsidR="00080512" w:rsidRPr="004D3578" w:rsidRDefault="00080512">
      <w:pPr>
        <w:pStyle w:val="Heading2"/>
      </w:pPr>
      <w:bookmarkStart w:id="37" w:name="_Toc20209057"/>
      <w:bookmarkStart w:id="38" w:name="_Toc27581302"/>
      <w:bookmarkStart w:id="39" w:name="_Toc36113453"/>
      <w:bookmarkStart w:id="40" w:name="_Toc45212711"/>
      <w:bookmarkStart w:id="41" w:name="_Toc51932224"/>
      <w:bookmarkStart w:id="42" w:name="_Toc138339405"/>
      <w:r w:rsidRPr="004D3578">
        <w:t>3.1</w:t>
      </w:r>
      <w:r w:rsidRPr="004D3578">
        <w:tab/>
        <w:t>Definitions</w:t>
      </w:r>
      <w:bookmarkEnd w:id="37"/>
      <w:bookmarkEnd w:id="38"/>
      <w:bookmarkEnd w:id="39"/>
      <w:bookmarkEnd w:id="40"/>
      <w:bookmarkEnd w:id="41"/>
      <w:bookmarkEnd w:id="42"/>
    </w:p>
    <w:p w14:paraId="6EFDA4C6" w14:textId="19737FB2" w:rsidR="00080512" w:rsidRPr="004D3578" w:rsidRDefault="00080512">
      <w:r w:rsidRPr="004D3578">
        <w:t xml:space="preserve">For the purposes of the present document, the terms and definitions given in </w:t>
      </w:r>
      <w:r w:rsidR="00DF62CD">
        <w:t>3GPP</w:t>
      </w:r>
      <w:r w:rsidR="00C807ED">
        <w:t> </w:t>
      </w:r>
      <w:r w:rsidRPr="004D3578">
        <w:t>TR 21.905 [</w:t>
      </w:r>
      <w:r w:rsidR="004D3578" w:rsidRPr="004D3578">
        <w:t>1</w:t>
      </w:r>
      <w:r w:rsidRPr="004D3578">
        <w:t>]</w:t>
      </w:r>
      <w:r w:rsidR="006447D8">
        <w:t xml:space="preserve"> </w:t>
      </w:r>
      <w:r w:rsidRPr="004D3578">
        <w:t xml:space="preserve">apply. A term defined in the present document takes precedence over the definition of the same term, if any, in </w:t>
      </w:r>
      <w:r w:rsidR="008B2A85">
        <w:t>3GPP </w:t>
      </w:r>
      <w:r w:rsidRPr="004D3578">
        <w:t>TR 21.905 [</w:t>
      </w:r>
      <w:r w:rsidR="004D3578" w:rsidRPr="004D3578">
        <w:t>1</w:t>
      </w:r>
      <w:r w:rsidRPr="004D3578">
        <w:t>].</w:t>
      </w:r>
    </w:p>
    <w:p w14:paraId="2E72BD0A" w14:textId="3DBD7076" w:rsidR="005025E9" w:rsidRDefault="005025E9" w:rsidP="005025E9">
      <w:r>
        <w:rPr>
          <w:b/>
        </w:rPr>
        <w:t>N</w:t>
      </w:r>
      <w:r w:rsidRPr="003D2003">
        <w:rPr>
          <w:b/>
        </w:rPr>
        <w:t>on-subscribed SNPN signalled URSP</w:t>
      </w:r>
      <w:r w:rsidRPr="003168A2">
        <w:rPr>
          <w:b/>
        </w:rPr>
        <w:t>:</w:t>
      </w:r>
      <w:r>
        <w:t xml:space="preserve"> </w:t>
      </w:r>
      <w:r w:rsidRPr="003D2003">
        <w:t>URSP rules signalled by a non-subscribed SNPN</w:t>
      </w:r>
      <w:r>
        <w:t xml:space="preserve"> according to </w:t>
      </w:r>
      <w:r w:rsidRPr="00A16911">
        <w:t>annex D of 3GPP TS 24.501 [</w:t>
      </w:r>
      <w:r>
        <w:t>11</w:t>
      </w:r>
      <w:r w:rsidRPr="00A16911">
        <w:t>]</w:t>
      </w:r>
      <w:r w:rsidRPr="003168A2">
        <w:t>.</w:t>
      </w:r>
    </w:p>
    <w:p w14:paraId="6D6066CC" w14:textId="77777777" w:rsidR="00FE6EC3" w:rsidRDefault="00FE6EC3" w:rsidP="00FE6EC3">
      <w:r w:rsidRPr="00625E39">
        <w:rPr>
          <w:b/>
        </w:rPr>
        <w:t>PLMN generic (PG) URSP</w:t>
      </w:r>
      <w:r w:rsidRPr="003168A2">
        <w:rPr>
          <w:b/>
        </w:rPr>
        <w:t>:</w:t>
      </w:r>
      <w:r>
        <w:t xml:space="preserve"> </w:t>
      </w:r>
      <w:r w:rsidRPr="003D2003">
        <w:t xml:space="preserve">URSP rules </w:t>
      </w:r>
      <w:r>
        <w:t xml:space="preserve">applicable in any PLMN, and determined according to </w:t>
      </w:r>
      <w:r w:rsidRPr="00A16911">
        <w:t>annex D of 3GPP TS 24.501 [</w:t>
      </w:r>
      <w:r>
        <w:t>11</w:t>
      </w:r>
      <w:r w:rsidRPr="00A16911">
        <w:t>]</w:t>
      </w:r>
      <w:r>
        <w:t>.</w:t>
      </w:r>
    </w:p>
    <w:p w14:paraId="27903DBA" w14:textId="1EE884FA" w:rsidR="00FE6EC3" w:rsidRPr="00C70F69" w:rsidRDefault="00FE6EC3" w:rsidP="005025E9">
      <w:pPr>
        <w:rPr>
          <w:b/>
        </w:rPr>
      </w:pPr>
      <w:r w:rsidRPr="00625E39">
        <w:rPr>
          <w:b/>
        </w:rPr>
        <w:t>VPLMN specific (VPS) URSP</w:t>
      </w:r>
      <w:r w:rsidRPr="003168A2">
        <w:rPr>
          <w:b/>
        </w:rPr>
        <w:t>:</w:t>
      </w:r>
      <w:r>
        <w:t xml:space="preserve"> </w:t>
      </w:r>
      <w:r w:rsidRPr="003D2003">
        <w:t xml:space="preserve">URSP rules </w:t>
      </w:r>
      <w:r>
        <w:t xml:space="preserve">applicable when the RPLMN or an equivalent PLMN is a VPLMN, and determined according to </w:t>
      </w:r>
      <w:r w:rsidRPr="00A16911">
        <w:t>annex D of 3GPP TS 24.501 [</w:t>
      </w:r>
      <w:r>
        <w:t>11</w:t>
      </w:r>
      <w:r w:rsidRPr="00A16911">
        <w:t>]</w:t>
      </w:r>
      <w:r w:rsidRPr="003168A2">
        <w:t>.</w:t>
      </w:r>
    </w:p>
    <w:p w14:paraId="13A743CE" w14:textId="77777777" w:rsidR="007C1756" w:rsidRPr="00963C66" w:rsidRDefault="007C1756" w:rsidP="007C1756">
      <w:r w:rsidRPr="00963C66">
        <w:t>For the purposes of the present document, the following terms and definitions given in 3GPP TS 23.501 [</w:t>
      </w:r>
      <w:r>
        <w:t>15</w:t>
      </w:r>
      <w:r w:rsidRPr="00963C66">
        <w:t>] apply:</w:t>
      </w:r>
    </w:p>
    <w:p w14:paraId="12E103B1" w14:textId="1B6E6916" w:rsidR="007C1756" w:rsidRDefault="007C1756" w:rsidP="007C1756">
      <w:pPr>
        <w:pStyle w:val="EX"/>
        <w:rPr>
          <w:b/>
        </w:rPr>
      </w:pPr>
      <w:r w:rsidRPr="00EF6286">
        <w:rPr>
          <w:b/>
        </w:rPr>
        <w:t>non-seamless non-3GPP offload</w:t>
      </w:r>
    </w:p>
    <w:p w14:paraId="7D5155A2" w14:textId="77777777" w:rsidR="00E9509B" w:rsidRDefault="00E9509B" w:rsidP="00E9509B">
      <w:pPr>
        <w:keepLines/>
        <w:ind w:left="1702" w:hanging="1418"/>
        <w:rPr>
          <w:b/>
          <w:lang w:eastAsia="ko-KR"/>
        </w:rPr>
      </w:pPr>
      <w:r>
        <w:rPr>
          <w:b/>
          <w:lang w:eastAsia="ko-KR"/>
        </w:rPr>
        <w:t>PIN</w:t>
      </w:r>
    </w:p>
    <w:p w14:paraId="75C229A3" w14:textId="4B747256" w:rsidR="00E9509B" w:rsidRPr="002A7CF9" w:rsidRDefault="00E9509B" w:rsidP="00FA5660">
      <w:pPr>
        <w:keepLines/>
        <w:ind w:left="1702" w:hanging="1418"/>
        <w:rPr>
          <w:b/>
          <w:lang w:eastAsia="ko-KR"/>
        </w:rPr>
      </w:pPr>
      <w:r>
        <w:rPr>
          <w:b/>
          <w:lang w:eastAsia="ko-KR"/>
        </w:rPr>
        <w:t>PINE</w:t>
      </w:r>
    </w:p>
    <w:p w14:paraId="5D574636" w14:textId="77777777" w:rsidR="007C1756" w:rsidRPr="00963C66" w:rsidRDefault="007C1756" w:rsidP="007C1756">
      <w:r w:rsidRPr="00963C66">
        <w:t>For the purposes of the present document, the following terms and definitions given in 3GPP TS 23.503 [2] apply:</w:t>
      </w:r>
    </w:p>
    <w:p w14:paraId="782D6632" w14:textId="77777777" w:rsidR="007C1756" w:rsidRPr="00EF6286" w:rsidRDefault="007C1756" w:rsidP="00EF6286">
      <w:pPr>
        <w:pStyle w:val="EW"/>
        <w:rPr>
          <w:b/>
        </w:rPr>
      </w:pPr>
      <w:r w:rsidRPr="00EF6286">
        <w:rPr>
          <w:b/>
        </w:rPr>
        <w:t>UE local configuration</w:t>
      </w:r>
    </w:p>
    <w:p w14:paraId="00B6918A" w14:textId="77777777" w:rsidR="002A7CF9" w:rsidRPr="00EF6286" w:rsidRDefault="002A7CF9" w:rsidP="007C1756">
      <w:pPr>
        <w:pStyle w:val="EX"/>
        <w:rPr>
          <w:b/>
        </w:rPr>
      </w:pPr>
      <w:r w:rsidRPr="00EF6286">
        <w:rPr>
          <w:b/>
        </w:rPr>
        <w:t>User preferences on non-3GPP access selection</w:t>
      </w:r>
    </w:p>
    <w:p w14:paraId="76FA1AE5" w14:textId="77777777" w:rsidR="009A6729" w:rsidRPr="00963C66" w:rsidRDefault="009A6729" w:rsidP="009A6729">
      <w:r w:rsidRPr="00963C66">
        <w:t>For the purposes of the present document, the following terms and definitions given in 3GPP TS 2</w:t>
      </w:r>
      <w:r>
        <w:t>4</w:t>
      </w:r>
      <w:r w:rsidRPr="00963C66">
        <w:t>.50</w:t>
      </w:r>
      <w:r>
        <w:t>1</w:t>
      </w:r>
      <w:r w:rsidRPr="00963C66">
        <w:t> [</w:t>
      </w:r>
      <w:r>
        <w:t>11</w:t>
      </w:r>
      <w:r w:rsidRPr="00963C66">
        <w:t>] apply:</w:t>
      </w:r>
    </w:p>
    <w:p w14:paraId="73E6B322" w14:textId="218F320C" w:rsidR="009A6729" w:rsidRDefault="009A6729" w:rsidP="00641F6A">
      <w:pPr>
        <w:pStyle w:val="EX"/>
        <w:spacing w:after="0"/>
        <w:rPr>
          <w:b/>
        </w:rPr>
      </w:pPr>
      <w:r w:rsidRPr="00DD7F45">
        <w:rPr>
          <w:rFonts w:hint="eastAsia"/>
          <w:b/>
        </w:rPr>
        <w:t>5G</w:t>
      </w:r>
      <w:r w:rsidRPr="00DD7F45">
        <w:rPr>
          <w:b/>
        </w:rPr>
        <w:t>MM-IDLE mode</w:t>
      </w:r>
    </w:p>
    <w:p w14:paraId="0D7FC723" w14:textId="2B3AB188" w:rsidR="00F26C46" w:rsidRDefault="00F26C46" w:rsidP="00641F6A">
      <w:pPr>
        <w:pStyle w:val="EX"/>
        <w:spacing w:after="0"/>
        <w:rPr>
          <w:b/>
        </w:rPr>
      </w:pPr>
      <w:r>
        <w:rPr>
          <w:b/>
        </w:rPr>
        <w:t>PDU session for LADN</w:t>
      </w:r>
    </w:p>
    <w:p w14:paraId="05B97358" w14:textId="0F7DF5E8" w:rsidR="00072DF0" w:rsidRDefault="00072DF0" w:rsidP="00641F6A">
      <w:pPr>
        <w:pStyle w:val="EX"/>
        <w:spacing w:after="0"/>
        <w:rPr>
          <w:b/>
        </w:rPr>
      </w:pPr>
      <w:r w:rsidRPr="005F7CD1">
        <w:rPr>
          <w:b/>
        </w:rPr>
        <w:t>SNPN access operation mode</w:t>
      </w:r>
    </w:p>
    <w:p w14:paraId="6E4F887D" w14:textId="0CECDE2E" w:rsidR="006447D8" w:rsidRDefault="006447D8" w:rsidP="00641F6A">
      <w:pPr>
        <w:pStyle w:val="EX"/>
        <w:spacing w:after="0"/>
        <w:rPr>
          <w:b/>
        </w:rPr>
      </w:pPr>
    </w:p>
    <w:p w14:paraId="5164EA69" w14:textId="3C01CA85" w:rsidR="006447D8" w:rsidRPr="00963C66" w:rsidRDefault="006447D8" w:rsidP="006447D8">
      <w:r w:rsidRPr="00963C66">
        <w:t>For the purposes of the present document, the following terms and definitions given in 3GPP TS 2</w:t>
      </w:r>
      <w:r>
        <w:t>3</w:t>
      </w:r>
      <w:r w:rsidRPr="00963C66">
        <w:t>.</w:t>
      </w:r>
      <w:r>
        <w:t>316</w:t>
      </w:r>
      <w:r w:rsidRPr="00963C66">
        <w:t> [</w:t>
      </w:r>
      <w:r w:rsidR="009126FB">
        <w:t>25</w:t>
      </w:r>
      <w:r w:rsidRPr="00963C66">
        <w:t>] apply:</w:t>
      </w:r>
    </w:p>
    <w:p w14:paraId="27818D7F" w14:textId="77777777" w:rsidR="006447D8" w:rsidRDefault="006447D8" w:rsidP="006447D8">
      <w:pPr>
        <w:pStyle w:val="EX"/>
        <w:spacing w:after="0"/>
        <w:rPr>
          <w:b/>
        </w:rPr>
      </w:pPr>
      <w:r>
        <w:rPr>
          <w:b/>
          <w:bCs/>
          <w:color w:val="212121"/>
        </w:rPr>
        <w:t>Authenticable Non-3GPP device (AUN3)</w:t>
      </w:r>
    </w:p>
    <w:p w14:paraId="761442D4" w14:textId="7B79ABB9" w:rsidR="006447D8" w:rsidRPr="00FA5660" w:rsidRDefault="006447D8" w:rsidP="00641F6A">
      <w:pPr>
        <w:pStyle w:val="EX"/>
        <w:spacing w:after="0"/>
        <w:rPr>
          <w:b/>
        </w:rPr>
      </w:pPr>
      <w:r>
        <w:rPr>
          <w:b/>
          <w:bCs/>
          <w:color w:val="212121"/>
        </w:rPr>
        <w:t>Non-Authenticable Non-3GPP device (NAUN3)</w:t>
      </w:r>
    </w:p>
    <w:p w14:paraId="747312F7" w14:textId="77777777" w:rsidR="00080512" w:rsidRPr="004D3578" w:rsidRDefault="004042CC" w:rsidP="007C1756">
      <w:pPr>
        <w:pStyle w:val="Heading2"/>
      </w:pPr>
      <w:bookmarkStart w:id="43" w:name="_Toc20209058"/>
      <w:bookmarkStart w:id="44" w:name="_Toc27581303"/>
      <w:bookmarkStart w:id="45" w:name="_Toc36113454"/>
      <w:bookmarkStart w:id="46" w:name="_Toc45212712"/>
      <w:bookmarkStart w:id="47" w:name="_Toc51932225"/>
      <w:bookmarkStart w:id="48" w:name="_Toc138339406"/>
      <w:r>
        <w:lastRenderedPageBreak/>
        <w:t>3.2</w:t>
      </w:r>
      <w:r w:rsidR="00080512" w:rsidRPr="004D3578">
        <w:tab/>
        <w:t>Abbreviations</w:t>
      </w:r>
      <w:bookmarkEnd w:id="43"/>
      <w:bookmarkEnd w:id="44"/>
      <w:bookmarkEnd w:id="45"/>
      <w:bookmarkEnd w:id="46"/>
      <w:bookmarkEnd w:id="47"/>
      <w:bookmarkEnd w:id="48"/>
    </w:p>
    <w:p w14:paraId="7DAB720E" w14:textId="77777777" w:rsidR="00080512" w:rsidRPr="004D3578" w:rsidRDefault="00080512">
      <w:pPr>
        <w:keepNext/>
      </w:pPr>
      <w:r w:rsidRPr="004D3578">
        <w:t>For the purposes of the present document, the abb</w:t>
      </w:r>
      <w:r w:rsidR="004D3578" w:rsidRPr="004D3578">
        <w:t xml:space="preserve">reviations given in </w:t>
      </w:r>
      <w:r w:rsidR="00DF62CD">
        <w:t>3GPP</w:t>
      </w:r>
      <w:r w:rsidR="00206388">
        <w:t>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3GPP</w:t>
      </w:r>
      <w:r w:rsidR="00206388">
        <w:t> </w:t>
      </w:r>
      <w:r w:rsidR="004D3578" w:rsidRPr="004D3578">
        <w:t>TR 21.905 [1</w:t>
      </w:r>
      <w:r w:rsidRPr="004D3578">
        <w:t>].</w:t>
      </w:r>
    </w:p>
    <w:p w14:paraId="37AB9063" w14:textId="77777777" w:rsidR="00506E8D" w:rsidRDefault="00506E8D" w:rsidP="00506E8D">
      <w:pPr>
        <w:pStyle w:val="EW"/>
      </w:pPr>
      <w:bookmarkStart w:id="49" w:name="_Toc20209059"/>
      <w:bookmarkStart w:id="50" w:name="_Toc27581304"/>
      <w:bookmarkStart w:id="51" w:name="_Toc36113455"/>
      <w:bookmarkStart w:id="52" w:name="_Toc45212713"/>
      <w:bookmarkStart w:id="53" w:name="_Toc51932226"/>
      <w:r>
        <w:t>5GCN</w:t>
      </w:r>
      <w:r>
        <w:tab/>
        <w:t>5G Core Network</w:t>
      </w:r>
    </w:p>
    <w:p w14:paraId="4BCF025A" w14:textId="4436940A" w:rsidR="00506E8D" w:rsidRDefault="00506E8D" w:rsidP="00506E8D">
      <w:pPr>
        <w:pStyle w:val="EW"/>
      </w:pPr>
      <w:r>
        <w:t>5GS</w:t>
      </w:r>
      <w:r>
        <w:tab/>
        <w:t>5G System</w:t>
      </w:r>
    </w:p>
    <w:p w14:paraId="7CDA129B" w14:textId="18B968BE" w:rsidR="00444A6C" w:rsidRDefault="00444A6C" w:rsidP="00506E8D">
      <w:pPr>
        <w:pStyle w:val="EW"/>
        <w:rPr>
          <w:lang w:eastAsia="zh-CN"/>
        </w:rPr>
      </w:pPr>
      <w:r>
        <w:rPr>
          <w:lang w:eastAsia="zh-CN"/>
        </w:rPr>
        <w:t>A2XP</w:t>
      </w:r>
      <w:r>
        <w:rPr>
          <w:lang w:eastAsia="zh-CN"/>
        </w:rPr>
        <w:tab/>
        <w:t>A2X Policy</w:t>
      </w:r>
    </w:p>
    <w:p w14:paraId="5F9A0F1C" w14:textId="77777777" w:rsidR="00506E8D" w:rsidRDefault="00506E8D" w:rsidP="00506E8D">
      <w:pPr>
        <w:pStyle w:val="EW"/>
        <w:rPr>
          <w:lang w:eastAsia="zh-CN"/>
        </w:rPr>
      </w:pPr>
      <w:r>
        <w:rPr>
          <w:lang w:eastAsia="zh-CN"/>
        </w:rPr>
        <w:t>ANDSP</w:t>
      </w:r>
      <w:r>
        <w:rPr>
          <w:lang w:eastAsia="zh-CN"/>
        </w:rPr>
        <w:tab/>
        <w:t>Access Network Discovery and Selection Policy</w:t>
      </w:r>
    </w:p>
    <w:p w14:paraId="34428BE6" w14:textId="77777777" w:rsidR="00506E8D" w:rsidRDefault="00506E8D" w:rsidP="00506E8D">
      <w:pPr>
        <w:pStyle w:val="EW"/>
        <w:rPr>
          <w:lang w:eastAsia="zh-CN"/>
        </w:rPr>
      </w:pPr>
      <w:r>
        <w:rPr>
          <w:lang w:eastAsia="zh-CN"/>
        </w:rPr>
        <w:t>DNN</w:t>
      </w:r>
      <w:r>
        <w:rPr>
          <w:lang w:eastAsia="zh-CN"/>
        </w:rPr>
        <w:tab/>
        <w:t>Data Network Name</w:t>
      </w:r>
    </w:p>
    <w:p w14:paraId="77FDD184" w14:textId="77777777" w:rsidR="00506E8D" w:rsidRDefault="00506E8D" w:rsidP="00506E8D">
      <w:pPr>
        <w:pStyle w:val="EW"/>
      </w:pPr>
      <w:r>
        <w:t>ePDG</w:t>
      </w:r>
      <w:r>
        <w:tab/>
        <w:t>evolved Packet Data Gateway</w:t>
      </w:r>
    </w:p>
    <w:p w14:paraId="5F5BA26C" w14:textId="77777777" w:rsidR="00506E8D" w:rsidRDefault="00506E8D" w:rsidP="00506E8D">
      <w:pPr>
        <w:pStyle w:val="EW"/>
        <w:rPr>
          <w:lang w:eastAsia="ko-KR"/>
        </w:rPr>
      </w:pPr>
      <w:r>
        <w:rPr>
          <w:lang w:eastAsia="ko-KR"/>
        </w:rPr>
        <w:t>FQDN</w:t>
      </w:r>
      <w:r>
        <w:rPr>
          <w:lang w:eastAsia="ko-KR"/>
        </w:rPr>
        <w:tab/>
        <w:t>Fully Qualified Domain Name</w:t>
      </w:r>
    </w:p>
    <w:p w14:paraId="5972F19C" w14:textId="77777777" w:rsidR="00506E8D" w:rsidRDefault="00506E8D" w:rsidP="00506E8D">
      <w:pPr>
        <w:pStyle w:val="EW"/>
      </w:pPr>
      <w:r>
        <w:t>H-PCF</w:t>
      </w:r>
      <w:r>
        <w:tab/>
        <w:t>A PCF in the HPLMN</w:t>
      </w:r>
    </w:p>
    <w:p w14:paraId="29ABC87D" w14:textId="77777777" w:rsidR="00506E8D" w:rsidRDefault="00506E8D" w:rsidP="00506E8D">
      <w:pPr>
        <w:pStyle w:val="EW"/>
        <w:rPr>
          <w:lang w:eastAsia="ko-KR"/>
        </w:rPr>
      </w:pPr>
      <w:r>
        <w:rPr>
          <w:lang w:eastAsia="ko-KR"/>
        </w:rPr>
        <w:t>IMS</w:t>
      </w:r>
      <w:r>
        <w:rPr>
          <w:lang w:eastAsia="ko-KR"/>
        </w:rPr>
        <w:tab/>
        <w:t>IP Multimedia Subsystem</w:t>
      </w:r>
    </w:p>
    <w:p w14:paraId="3E371C95" w14:textId="77777777" w:rsidR="00506E8D" w:rsidRDefault="00506E8D" w:rsidP="00506E8D">
      <w:pPr>
        <w:pStyle w:val="EW"/>
        <w:rPr>
          <w:lang w:eastAsia="ko-KR"/>
        </w:rPr>
      </w:pPr>
      <w:r>
        <w:rPr>
          <w:lang w:eastAsia="ko-KR"/>
        </w:rPr>
        <w:t>LADN</w:t>
      </w:r>
      <w:r>
        <w:rPr>
          <w:lang w:eastAsia="ko-KR"/>
        </w:rPr>
        <w:tab/>
        <w:t>Local Area Data Network</w:t>
      </w:r>
    </w:p>
    <w:p w14:paraId="63504A4E" w14:textId="77777777" w:rsidR="00506E8D" w:rsidRDefault="00506E8D" w:rsidP="00506E8D">
      <w:pPr>
        <w:pStyle w:val="EW"/>
      </w:pPr>
      <w:r>
        <w:rPr>
          <w:lang w:eastAsia="ko-KR"/>
        </w:rPr>
        <w:t>MCC</w:t>
      </w:r>
      <w:r>
        <w:rPr>
          <w:lang w:eastAsia="ko-KR"/>
        </w:rPr>
        <w:tab/>
      </w:r>
      <w:r>
        <w:t>Mobile Country Code</w:t>
      </w:r>
    </w:p>
    <w:p w14:paraId="1A3F8BCC" w14:textId="77777777" w:rsidR="00506E8D" w:rsidRDefault="00506E8D" w:rsidP="00506E8D">
      <w:pPr>
        <w:pStyle w:val="EW"/>
      </w:pPr>
      <w:r>
        <w:t>ME</w:t>
      </w:r>
      <w:r>
        <w:tab/>
        <w:t>Mobile Equipment</w:t>
      </w:r>
    </w:p>
    <w:p w14:paraId="12E2D572" w14:textId="77777777" w:rsidR="00506E8D" w:rsidRDefault="00506E8D" w:rsidP="00506E8D">
      <w:pPr>
        <w:pStyle w:val="EW"/>
      </w:pPr>
      <w:r>
        <w:t>MMS</w:t>
      </w:r>
      <w:r>
        <w:tab/>
        <w:t>Multimedia Messaging Service</w:t>
      </w:r>
    </w:p>
    <w:p w14:paraId="23234311" w14:textId="77777777" w:rsidR="00506E8D" w:rsidRDefault="00506E8D" w:rsidP="00506E8D">
      <w:pPr>
        <w:pStyle w:val="EW"/>
        <w:rPr>
          <w:lang w:eastAsia="zh-CN"/>
        </w:rPr>
      </w:pPr>
      <w:r>
        <w:rPr>
          <w:lang w:eastAsia="zh-CN"/>
        </w:rPr>
        <w:t>MNC</w:t>
      </w:r>
      <w:r>
        <w:rPr>
          <w:lang w:eastAsia="zh-CN"/>
        </w:rPr>
        <w:tab/>
      </w:r>
      <w:r>
        <w:t>Mobile Network Code</w:t>
      </w:r>
    </w:p>
    <w:p w14:paraId="1AD0B60D" w14:textId="77777777" w:rsidR="00506E8D" w:rsidRDefault="00506E8D" w:rsidP="00506E8D">
      <w:pPr>
        <w:pStyle w:val="EW"/>
      </w:pPr>
      <w:r>
        <w:t>N3AN</w:t>
      </w:r>
      <w:r>
        <w:tab/>
        <w:t>Non-3GPP Access Network</w:t>
      </w:r>
    </w:p>
    <w:p w14:paraId="53E4C027" w14:textId="77777777" w:rsidR="00506E8D" w:rsidRDefault="00506E8D" w:rsidP="00506E8D">
      <w:pPr>
        <w:pStyle w:val="EW"/>
      </w:pPr>
      <w:r>
        <w:t>N3IWF</w:t>
      </w:r>
      <w:r>
        <w:tab/>
        <w:t>Non-3GPP InterWorking Function</w:t>
      </w:r>
    </w:p>
    <w:p w14:paraId="09AC7130" w14:textId="77777777" w:rsidR="00506E8D" w:rsidRDefault="00506E8D" w:rsidP="00506E8D">
      <w:pPr>
        <w:pStyle w:val="EW"/>
      </w:pPr>
      <w:r>
        <w:t>OS</w:t>
      </w:r>
      <w:r>
        <w:tab/>
        <w:t>Operating System</w:t>
      </w:r>
    </w:p>
    <w:p w14:paraId="377EE9D2" w14:textId="429C4FCF" w:rsidR="00506E8D" w:rsidRDefault="00506E8D" w:rsidP="00506E8D">
      <w:pPr>
        <w:pStyle w:val="EW"/>
      </w:pPr>
      <w:r>
        <w:t>PCF</w:t>
      </w:r>
      <w:r>
        <w:tab/>
        <w:t>Policy Control Function</w:t>
      </w:r>
    </w:p>
    <w:p w14:paraId="0B2333A5" w14:textId="77777777" w:rsidR="00E9509B" w:rsidRDefault="00E9509B" w:rsidP="00E9509B">
      <w:pPr>
        <w:keepLines/>
        <w:spacing w:after="0"/>
        <w:ind w:left="1702" w:hanging="1418"/>
        <w:rPr>
          <w:rFonts w:eastAsia="SimSun"/>
          <w:lang w:eastAsia="zh-CN"/>
        </w:rPr>
      </w:pPr>
      <w:r>
        <w:rPr>
          <w:rFonts w:eastAsia="SimSun"/>
          <w:lang w:eastAsia="zh-CN"/>
        </w:rPr>
        <w:t>PIN</w:t>
      </w:r>
      <w:r>
        <w:rPr>
          <w:rFonts w:eastAsia="SimSun"/>
          <w:lang w:eastAsia="zh-CN"/>
        </w:rPr>
        <w:tab/>
        <w:t>Personal IoT Network</w:t>
      </w:r>
    </w:p>
    <w:p w14:paraId="01AE7DE3" w14:textId="24ECAF83" w:rsidR="00E9509B" w:rsidRDefault="00E9509B" w:rsidP="00FA5660">
      <w:pPr>
        <w:keepLines/>
        <w:spacing w:after="0"/>
        <w:ind w:left="1702" w:hanging="1418"/>
      </w:pPr>
      <w:r>
        <w:rPr>
          <w:rFonts w:eastAsia="SimSun"/>
          <w:lang w:eastAsia="zh-CN"/>
        </w:rPr>
        <w:t>PINE</w:t>
      </w:r>
      <w:r>
        <w:rPr>
          <w:rFonts w:eastAsia="SimSun"/>
          <w:lang w:eastAsia="zh-CN"/>
        </w:rPr>
        <w:tab/>
        <w:t>PIN Element</w:t>
      </w:r>
    </w:p>
    <w:p w14:paraId="1ADCFDA6" w14:textId="3873E20B" w:rsidR="00506E8D" w:rsidRDefault="00506E8D" w:rsidP="00506E8D">
      <w:pPr>
        <w:pStyle w:val="EW"/>
        <w:rPr>
          <w:lang w:eastAsia="zh-CN"/>
        </w:rPr>
      </w:pPr>
      <w:r>
        <w:rPr>
          <w:lang w:eastAsia="zh-CN"/>
        </w:rPr>
        <w:t>ProSeP</w:t>
      </w:r>
      <w:r>
        <w:rPr>
          <w:lang w:eastAsia="zh-CN"/>
        </w:rPr>
        <w:tab/>
        <w:t>5G ProSe Policy</w:t>
      </w:r>
    </w:p>
    <w:p w14:paraId="50B38767" w14:textId="22232B45" w:rsidR="00E9483F" w:rsidRDefault="00E9483F" w:rsidP="00506E8D">
      <w:pPr>
        <w:pStyle w:val="EW"/>
        <w:rPr>
          <w:lang w:eastAsia="zh-CN"/>
        </w:rPr>
      </w:pPr>
      <w:r>
        <w:rPr>
          <w:lang w:eastAsia="zh-CN"/>
        </w:rPr>
        <w:t>RSLPP</w:t>
      </w:r>
      <w:r>
        <w:rPr>
          <w:lang w:eastAsia="zh-CN"/>
        </w:rPr>
        <w:tab/>
      </w:r>
      <w:bookmarkStart w:id="54" w:name="_Hlk130916485"/>
      <w:r>
        <w:t>Ranging and Sidelink Positioning Policy</w:t>
      </w:r>
      <w:bookmarkEnd w:id="54"/>
    </w:p>
    <w:p w14:paraId="2AFB9369" w14:textId="77777777" w:rsidR="00506E8D" w:rsidRDefault="00506E8D" w:rsidP="00506E8D">
      <w:pPr>
        <w:pStyle w:val="EW"/>
      </w:pPr>
      <w:r>
        <w:t>RSN</w:t>
      </w:r>
      <w:r>
        <w:tab/>
        <w:t>Redundancy Sequence Number</w:t>
      </w:r>
    </w:p>
    <w:p w14:paraId="1052EF46" w14:textId="77777777" w:rsidR="00506E8D" w:rsidRDefault="00506E8D" w:rsidP="00506E8D">
      <w:pPr>
        <w:pStyle w:val="EW"/>
      </w:pPr>
      <w:r>
        <w:t>S-NSSAI</w:t>
      </w:r>
      <w:r>
        <w:tab/>
        <w:t>Single Network Slice Selection Assistance Information</w:t>
      </w:r>
    </w:p>
    <w:p w14:paraId="58B218E2" w14:textId="77777777" w:rsidR="00506E8D" w:rsidRDefault="00506E8D" w:rsidP="00506E8D">
      <w:pPr>
        <w:pStyle w:val="EW"/>
        <w:rPr>
          <w:lang w:eastAsia="zh-CN"/>
        </w:rPr>
      </w:pPr>
      <w:r>
        <w:rPr>
          <w:lang w:eastAsia="zh-CN"/>
        </w:rPr>
        <w:t>SSC</w:t>
      </w:r>
      <w:r>
        <w:rPr>
          <w:lang w:eastAsia="zh-CN"/>
        </w:rPr>
        <w:tab/>
        <w:t>Session and Service Continuity</w:t>
      </w:r>
    </w:p>
    <w:p w14:paraId="437188BE" w14:textId="77777777" w:rsidR="00506E8D" w:rsidRDefault="00506E8D" w:rsidP="00506E8D">
      <w:pPr>
        <w:pStyle w:val="EW"/>
      </w:pPr>
      <w:r>
        <w:t>SUPI</w:t>
      </w:r>
      <w:r>
        <w:tab/>
        <w:t>Subscriber Permanent Identifier</w:t>
      </w:r>
    </w:p>
    <w:p w14:paraId="7597B76A" w14:textId="42144771" w:rsidR="00506E8D" w:rsidRDefault="00506E8D" w:rsidP="00506E8D">
      <w:pPr>
        <w:pStyle w:val="EW"/>
      </w:pPr>
      <w:r>
        <w:t>SUPL</w:t>
      </w:r>
      <w:r>
        <w:tab/>
        <w:t>Secure User Plane Location</w:t>
      </w:r>
    </w:p>
    <w:p w14:paraId="56D7769C" w14:textId="77777777" w:rsidR="007D6525" w:rsidRDefault="007D6525" w:rsidP="007D6525">
      <w:pPr>
        <w:pStyle w:val="EW"/>
      </w:pPr>
      <w:r>
        <w:t>TNAN</w:t>
      </w:r>
      <w:r>
        <w:tab/>
      </w:r>
      <w:r w:rsidRPr="00A11708">
        <w:t xml:space="preserve">Trusted Non-3GPP </w:t>
      </w:r>
      <w:r>
        <w:t>Access Network</w:t>
      </w:r>
    </w:p>
    <w:p w14:paraId="1F05A0DB" w14:textId="34156D6E" w:rsidR="007D6525" w:rsidRDefault="007D6525" w:rsidP="00506E8D">
      <w:pPr>
        <w:pStyle w:val="EW"/>
      </w:pPr>
      <w:r>
        <w:t>TNGF</w:t>
      </w:r>
      <w:r>
        <w:tab/>
      </w:r>
      <w:r w:rsidRPr="00D41048">
        <w:t>Trusted Non-3GPP Gateway Function</w:t>
      </w:r>
    </w:p>
    <w:p w14:paraId="586447E8" w14:textId="77777777" w:rsidR="00506E8D" w:rsidRDefault="00506E8D" w:rsidP="00506E8D">
      <w:pPr>
        <w:pStyle w:val="EW"/>
      </w:pPr>
      <w:r>
        <w:t>URSP</w:t>
      </w:r>
      <w:r>
        <w:tab/>
        <w:t>UE Route Selection Policy</w:t>
      </w:r>
    </w:p>
    <w:p w14:paraId="1A27666D" w14:textId="77777777" w:rsidR="00506E8D" w:rsidRDefault="00506E8D" w:rsidP="00506E8D">
      <w:pPr>
        <w:pStyle w:val="EW"/>
        <w:rPr>
          <w:lang w:eastAsia="zh-CN"/>
        </w:rPr>
      </w:pPr>
      <w:r>
        <w:rPr>
          <w:lang w:eastAsia="zh-CN"/>
        </w:rPr>
        <w:t>USIM</w:t>
      </w:r>
      <w:r>
        <w:rPr>
          <w:lang w:eastAsia="zh-CN"/>
        </w:rPr>
        <w:tab/>
        <w:t>User Services Identity Module</w:t>
      </w:r>
    </w:p>
    <w:p w14:paraId="74912096" w14:textId="77777777" w:rsidR="00506E8D" w:rsidRDefault="00506E8D" w:rsidP="00506E8D">
      <w:pPr>
        <w:pStyle w:val="EW"/>
      </w:pPr>
      <w:r>
        <w:t>V-PCF</w:t>
      </w:r>
      <w:r>
        <w:tab/>
        <w:t>A PCF in the VPLMN</w:t>
      </w:r>
    </w:p>
    <w:p w14:paraId="7E9C1525" w14:textId="77777777" w:rsidR="00506E8D" w:rsidRDefault="00506E8D" w:rsidP="00506E8D">
      <w:pPr>
        <w:pStyle w:val="EW"/>
        <w:rPr>
          <w:lang w:eastAsia="zh-CN"/>
        </w:rPr>
      </w:pPr>
      <w:r>
        <w:rPr>
          <w:lang w:eastAsia="zh-CN"/>
        </w:rPr>
        <w:t>V2XP</w:t>
      </w:r>
      <w:r>
        <w:rPr>
          <w:lang w:eastAsia="zh-CN"/>
        </w:rPr>
        <w:tab/>
        <w:t>V2X Policy</w:t>
      </w:r>
    </w:p>
    <w:p w14:paraId="44E439FB" w14:textId="77777777" w:rsidR="00506E8D" w:rsidRDefault="00506E8D" w:rsidP="00506E8D">
      <w:pPr>
        <w:pStyle w:val="EW"/>
        <w:rPr>
          <w:lang w:val="en-US" w:eastAsia="zh-CN"/>
        </w:rPr>
      </w:pPr>
      <w:r>
        <w:t>WLANSP</w:t>
      </w:r>
      <w:r>
        <w:tab/>
      </w:r>
      <w:r>
        <w:rPr>
          <w:lang w:val="en-US" w:eastAsia="zh-CN"/>
        </w:rPr>
        <w:t>WLAN Selection Policy</w:t>
      </w:r>
    </w:p>
    <w:p w14:paraId="0F1DAE90" w14:textId="77777777" w:rsidR="00080512" w:rsidRPr="004D3578" w:rsidRDefault="00080512">
      <w:pPr>
        <w:pStyle w:val="Heading1"/>
      </w:pPr>
      <w:bookmarkStart w:id="55" w:name="_Toc138339407"/>
      <w:r w:rsidRPr="004D3578">
        <w:t>4</w:t>
      </w:r>
      <w:r w:rsidRPr="004D3578">
        <w:tab/>
      </w:r>
      <w:r w:rsidR="00AA3B6C">
        <w:t xml:space="preserve">Descriptions of </w:t>
      </w:r>
      <w:r w:rsidR="00993D51">
        <w:t>UE policies</w:t>
      </w:r>
      <w:r w:rsidR="00993D51" w:rsidRPr="00385E68">
        <w:t xml:space="preserve"> for</w:t>
      </w:r>
      <w:r w:rsidR="00993D51">
        <w:t xml:space="preserve"> 5GS</w:t>
      </w:r>
      <w:bookmarkEnd w:id="49"/>
      <w:bookmarkEnd w:id="50"/>
      <w:bookmarkEnd w:id="51"/>
      <w:bookmarkEnd w:id="52"/>
      <w:bookmarkEnd w:id="53"/>
      <w:bookmarkEnd w:id="55"/>
    </w:p>
    <w:p w14:paraId="00BE8AAE" w14:textId="77777777" w:rsidR="00080512" w:rsidRDefault="00080512">
      <w:pPr>
        <w:pStyle w:val="Heading2"/>
      </w:pPr>
      <w:bookmarkStart w:id="56" w:name="_Toc20209060"/>
      <w:bookmarkStart w:id="57" w:name="_Toc27581305"/>
      <w:bookmarkStart w:id="58" w:name="_Toc36113456"/>
      <w:bookmarkStart w:id="59" w:name="_Toc45212714"/>
      <w:bookmarkStart w:id="60" w:name="_Toc51932227"/>
      <w:bookmarkStart w:id="61" w:name="_Toc138339408"/>
      <w:r w:rsidRPr="004D3578">
        <w:t>4.1</w:t>
      </w:r>
      <w:r w:rsidRPr="004D3578">
        <w:tab/>
      </w:r>
      <w:r w:rsidR="000A51E3">
        <w:rPr>
          <w:lang w:eastAsia="zh-CN"/>
        </w:rPr>
        <w:t>Overview</w:t>
      </w:r>
      <w:bookmarkEnd w:id="56"/>
      <w:bookmarkEnd w:id="57"/>
      <w:bookmarkEnd w:id="58"/>
      <w:bookmarkEnd w:id="59"/>
      <w:bookmarkEnd w:id="60"/>
      <w:bookmarkEnd w:id="61"/>
    </w:p>
    <w:p w14:paraId="31A6DF24" w14:textId="77777777" w:rsidR="00506E8D" w:rsidRDefault="00506E8D" w:rsidP="00506E8D">
      <w:pPr>
        <w:rPr>
          <w:lang w:eastAsia="zh-CN"/>
        </w:rPr>
      </w:pPr>
      <w:r>
        <w:rPr>
          <w:lang w:eastAsia="zh-CN"/>
        </w:rPr>
        <w:t>The UE policies for 5GS include:</w:t>
      </w:r>
    </w:p>
    <w:p w14:paraId="69CB24EB" w14:textId="5D8A77FA" w:rsidR="00506E8D" w:rsidRDefault="00506E8D" w:rsidP="00506E8D">
      <w:pPr>
        <w:pStyle w:val="B1"/>
        <w:rPr>
          <w:lang w:eastAsia="zh-CN"/>
        </w:rPr>
      </w:pPr>
      <w:r>
        <w:rPr>
          <w:lang w:eastAsia="zh-CN"/>
        </w:rPr>
        <w:t>-</w:t>
      </w:r>
      <w:r>
        <w:rPr>
          <w:lang w:eastAsia="zh-CN"/>
        </w:rPr>
        <w:tab/>
      </w:r>
      <w:r>
        <w:t>UE route selection policy (URSP)(</w:t>
      </w:r>
      <w:r>
        <w:rPr>
          <w:lang w:eastAsia="zh-CN"/>
        </w:rPr>
        <w:t>see clause </w:t>
      </w:r>
      <w:r>
        <w:rPr>
          <w:lang w:val="en-US" w:eastAsia="zh-CN"/>
        </w:rPr>
        <w:t>4.2</w:t>
      </w:r>
      <w:r>
        <w:t>)</w:t>
      </w:r>
      <w:r>
        <w:rPr>
          <w:lang w:eastAsia="zh-CN"/>
        </w:rPr>
        <w:t>;</w:t>
      </w:r>
    </w:p>
    <w:p w14:paraId="31543818" w14:textId="0CD44BAD" w:rsidR="00506E8D" w:rsidRDefault="00506E8D" w:rsidP="00506E8D">
      <w:pPr>
        <w:pStyle w:val="B1"/>
      </w:pPr>
      <w:r>
        <w:t>-</w:t>
      </w:r>
      <w:r>
        <w:tab/>
      </w:r>
      <w:r>
        <w:rPr>
          <w:lang w:eastAsia="zh-CN"/>
        </w:rPr>
        <w:t>Access network discovery and selection policy (ANDSP)(see clause </w:t>
      </w:r>
      <w:r>
        <w:rPr>
          <w:lang w:val="en-US" w:eastAsia="zh-CN"/>
        </w:rPr>
        <w:t>4.3</w:t>
      </w:r>
      <w:r>
        <w:rPr>
          <w:lang w:eastAsia="zh-CN"/>
        </w:rPr>
        <w:t>)</w:t>
      </w:r>
      <w:r>
        <w:t>;</w:t>
      </w:r>
    </w:p>
    <w:p w14:paraId="06F8B9B4" w14:textId="302EDC02" w:rsidR="00506E8D" w:rsidRDefault="00506E8D" w:rsidP="00506E8D">
      <w:pPr>
        <w:pStyle w:val="B1"/>
        <w:rPr>
          <w:lang w:eastAsia="zh-CN"/>
        </w:rPr>
      </w:pPr>
      <w:r>
        <w:rPr>
          <w:rFonts w:hint="eastAsia"/>
          <w:lang w:eastAsia="zh-CN"/>
        </w:rPr>
        <w:t>-</w:t>
      </w:r>
      <w:r>
        <w:rPr>
          <w:lang w:eastAsia="zh-CN"/>
        </w:rPr>
        <w:tab/>
        <w:t xml:space="preserve">V2X policy (V2XP); </w:t>
      </w:r>
    </w:p>
    <w:p w14:paraId="0EF8DEB9" w14:textId="732BBD33" w:rsidR="00506E8D" w:rsidRDefault="00506E8D" w:rsidP="00506E8D">
      <w:pPr>
        <w:pStyle w:val="B1"/>
        <w:rPr>
          <w:lang w:eastAsia="zh-CN"/>
        </w:rPr>
      </w:pPr>
      <w:r>
        <w:rPr>
          <w:lang w:eastAsia="zh-CN"/>
        </w:rPr>
        <w:t>-</w:t>
      </w:r>
      <w:r>
        <w:rPr>
          <w:lang w:eastAsia="zh-CN"/>
        </w:rPr>
        <w:tab/>
        <w:t>5G ProSe policy (ProSeP)</w:t>
      </w:r>
      <w:r w:rsidR="00E9483F">
        <w:rPr>
          <w:lang w:eastAsia="zh-CN"/>
        </w:rPr>
        <w:t>;</w:t>
      </w:r>
    </w:p>
    <w:p w14:paraId="76A1582C" w14:textId="70064184" w:rsidR="00E9483F" w:rsidRDefault="00E9483F" w:rsidP="00506E8D">
      <w:pPr>
        <w:pStyle w:val="B1"/>
        <w:rPr>
          <w:lang w:eastAsia="zh-CN"/>
        </w:rPr>
      </w:pPr>
      <w:r>
        <w:rPr>
          <w:rFonts w:hint="eastAsia"/>
          <w:lang w:eastAsia="zh-CN"/>
        </w:rPr>
        <w:t>-</w:t>
      </w:r>
      <w:r>
        <w:rPr>
          <w:lang w:eastAsia="zh-CN"/>
        </w:rPr>
        <w:tab/>
      </w:r>
      <w:r w:rsidRPr="008C144F">
        <w:rPr>
          <w:lang w:eastAsia="zh-CN"/>
        </w:rPr>
        <w:t>Ranging</w:t>
      </w:r>
      <w:r>
        <w:rPr>
          <w:lang w:eastAsia="zh-CN"/>
        </w:rPr>
        <w:t xml:space="preserve"> and s</w:t>
      </w:r>
      <w:r w:rsidRPr="008C144F">
        <w:rPr>
          <w:lang w:eastAsia="zh-CN"/>
        </w:rPr>
        <w:t xml:space="preserve">idelink positioning </w:t>
      </w:r>
      <w:r>
        <w:rPr>
          <w:lang w:eastAsia="zh-CN"/>
        </w:rPr>
        <w:t>p</w:t>
      </w:r>
      <w:r w:rsidRPr="008C144F">
        <w:rPr>
          <w:lang w:eastAsia="zh-CN"/>
        </w:rPr>
        <w:t>olicy</w:t>
      </w:r>
      <w:r>
        <w:rPr>
          <w:lang w:eastAsia="zh-CN"/>
        </w:rPr>
        <w:t xml:space="preserve"> (RSLPP)</w:t>
      </w:r>
      <w:r w:rsidR="00444A6C">
        <w:rPr>
          <w:lang w:eastAsia="zh-CN"/>
        </w:rPr>
        <w:t>; and</w:t>
      </w:r>
    </w:p>
    <w:p w14:paraId="0FF32F49" w14:textId="116F92B7" w:rsidR="00444A6C" w:rsidRPr="004B77C4" w:rsidRDefault="00444A6C" w:rsidP="00506E8D">
      <w:pPr>
        <w:pStyle w:val="B1"/>
        <w:rPr>
          <w:lang w:eastAsia="zh-CN"/>
        </w:rPr>
      </w:pPr>
      <w:r>
        <w:rPr>
          <w:rFonts w:hint="eastAsia"/>
          <w:lang w:eastAsia="zh-CN"/>
        </w:rPr>
        <w:t>-</w:t>
      </w:r>
      <w:r>
        <w:rPr>
          <w:lang w:eastAsia="zh-CN"/>
        </w:rPr>
        <w:tab/>
        <w:t>A2X</w:t>
      </w:r>
      <w:r w:rsidRPr="008C144F">
        <w:rPr>
          <w:lang w:eastAsia="zh-CN"/>
        </w:rPr>
        <w:t xml:space="preserve"> </w:t>
      </w:r>
      <w:r>
        <w:rPr>
          <w:lang w:eastAsia="zh-CN"/>
        </w:rPr>
        <w:t>p</w:t>
      </w:r>
      <w:r w:rsidRPr="008C144F">
        <w:rPr>
          <w:lang w:eastAsia="zh-CN"/>
        </w:rPr>
        <w:t>olicy</w:t>
      </w:r>
      <w:r>
        <w:rPr>
          <w:lang w:eastAsia="zh-CN"/>
        </w:rPr>
        <w:t xml:space="preserve"> (A2XP).</w:t>
      </w:r>
    </w:p>
    <w:p w14:paraId="7C8518C0" w14:textId="77777777" w:rsidR="00506E8D" w:rsidRDefault="00506E8D" w:rsidP="00506E8D">
      <w:pPr>
        <w:rPr>
          <w:lang w:eastAsia="zh-CN"/>
        </w:rPr>
      </w:pPr>
      <w:r>
        <w:rPr>
          <w:lang w:eastAsia="zh-CN"/>
        </w:rPr>
        <w:t>The UE policies can be delivered from the PCF to the UE. The UE policy delivery procedure is specified in 3GPP TS 24.501 [</w:t>
      </w:r>
      <w:r>
        <w:rPr>
          <w:lang w:val="en-US" w:eastAsia="zh-CN"/>
        </w:rPr>
        <w:t>11</w:t>
      </w:r>
      <w:r>
        <w:rPr>
          <w:lang w:eastAsia="zh-CN"/>
        </w:rPr>
        <w:t>].</w:t>
      </w:r>
    </w:p>
    <w:p w14:paraId="7F51A312" w14:textId="77777777" w:rsidR="000A51E3" w:rsidRPr="000532DA" w:rsidRDefault="000A51E3" w:rsidP="000532DA">
      <w:r w:rsidRPr="000532DA">
        <w:rPr>
          <w:lang w:eastAsia="zh-CN"/>
        </w:rPr>
        <w:lastRenderedPageBreak/>
        <w:t xml:space="preserve">The UE policies </w:t>
      </w:r>
      <w:r>
        <w:rPr>
          <w:lang w:eastAsia="zh-CN"/>
        </w:rPr>
        <w:t>can</w:t>
      </w:r>
      <w:r w:rsidRPr="000532DA">
        <w:rPr>
          <w:lang w:eastAsia="zh-CN"/>
        </w:rPr>
        <w:t xml:space="preserve"> also be pre-configured in the UE. The pre-configured policy shall be applied by the UE only when the UE has not received the same type of policy from the PCF. The implementation of pre-configured UE policies is out of scope of this specification.</w:t>
      </w:r>
    </w:p>
    <w:p w14:paraId="79E9D79B" w14:textId="77777777" w:rsidR="00F6155C" w:rsidRPr="000532DA"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be delivered from the PCF to the</w:t>
      </w:r>
      <w:r>
        <w:rPr>
          <w:lang w:eastAsia="zh-CN"/>
        </w:rPr>
        <w:t xml:space="preserve"> 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UE policy delivery </w:t>
      </w:r>
      <w:r>
        <w:rPr>
          <w:lang w:eastAsia="zh-CN"/>
        </w:rPr>
        <w:t>service</w:t>
      </w:r>
      <w:r w:rsidRPr="000532DA">
        <w:rPr>
          <w:lang w:eastAsia="zh-CN"/>
        </w:rPr>
        <w:t xml:space="preserve"> is specified in 3GPP TS 24.501 [</w:t>
      </w:r>
      <w:r>
        <w:rPr>
          <w:lang w:val="en-US" w:eastAsia="zh-CN"/>
        </w:rPr>
        <w:t>11</w:t>
      </w:r>
      <w:r w:rsidRPr="000532DA">
        <w:rPr>
          <w:lang w:eastAsia="zh-CN"/>
        </w:rPr>
        <w:t>]. The</w:t>
      </w:r>
      <w:r>
        <w:rPr>
          <w:lang w:eastAsia="zh-CN"/>
        </w:rPr>
        <w:t>se</w:t>
      </w:r>
      <w:r w:rsidRPr="000532DA">
        <w:rPr>
          <w:lang w:eastAsia="zh-CN"/>
        </w:rPr>
        <w:t xml:space="preserve"> UE </w:t>
      </w:r>
      <w:r w:rsidRPr="000532DA">
        <w:rPr>
          <w:rFonts w:hint="eastAsia"/>
          <w:lang w:eastAsia="zh-CN"/>
        </w:rPr>
        <w:t xml:space="preserve">policies </w:t>
      </w:r>
      <w:r w:rsidRPr="000532DA">
        <w:rPr>
          <w:lang w:eastAsia="zh-CN"/>
        </w:rPr>
        <w:t>include</w:t>
      </w:r>
      <w:r>
        <w:rPr>
          <w:lang w:eastAsia="zh-CN"/>
        </w:rPr>
        <w:t xml:space="preserve"> the </w:t>
      </w:r>
      <w:r w:rsidRPr="000532DA">
        <w:t xml:space="preserve">UE </w:t>
      </w:r>
      <w:r>
        <w:t>r</w:t>
      </w:r>
      <w:r w:rsidRPr="000532DA">
        <w:t xml:space="preserve">oute </w:t>
      </w:r>
      <w:r>
        <w:t>s</w:t>
      </w:r>
      <w:r w:rsidRPr="000532DA">
        <w:t xml:space="preserve">election </w:t>
      </w:r>
      <w:r>
        <w:t>p</w:t>
      </w:r>
      <w:r w:rsidRPr="000532DA">
        <w:t>olicy</w:t>
      </w:r>
      <w:r>
        <w:t xml:space="preserve"> (URSP) </w:t>
      </w:r>
      <w:r w:rsidRPr="000532DA">
        <w:t>(</w:t>
      </w:r>
      <w:r w:rsidRPr="000532DA">
        <w:rPr>
          <w:lang w:eastAsia="zh-CN"/>
        </w:rPr>
        <w:t xml:space="preserve">see </w:t>
      </w:r>
      <w:r w:rsidR="00996082">
        <w:rPr>
          <w:lang w:eastAsia="zh-CN"/>
        </w:rPr>
        <w:t>clause</w:t>
      </w:r>
      <w:r w:rsidRPr="000532DA">
        <w:rPr>
          <w:lang w:eastAsia="zh-CN"/>
        </w:rPr>
        <w:t> </w:t>
      </w:r>
      <w:r w:rsidRPr="000532DA">
        <w:rPr>
          <w:lang w:val="en-US" w:eastAsia="zh-CN"/>
        </w:rPr>
        <w:t>4.2</w:t>
      </w:r>
      <w:r w:rsidRPr="000532DA">
        <w:t>)</w:t>
      </w:r>
      <w:r>
        <w:t>.</w:t>
      </w:r>
    </w:p>
    <w:p w14:paraId="1B014F12" w14:textId="145622AA" w:rsidR="00F6155C" w:rsidRDefault="00F6155C" w:rsidP="00F6155C">
      <w:pPr>
        <w:rPr>
          <w:lang w:eastAsia="zh-CN"/>
        </w:rPr>
      </w:pPr>
      <w:r w:rsidRPr="000532DA">
        <w:rPr>
          <w:lang w:eastAsia="zh-CN"/>
        </w:rPr>
        <w:t xml:space="preserve">The UE policies </w:t>
      </w:r>
      <w:r>
        <w:rPr>
          <w:lang w:eastAsia="zh-CN"/>
        </w:rPr>
        <w:t>can</w:t>
      </w:r>
      <w:r w:rsidRPr="000532DA">
        <w:rPr>
          <w:lang w:eastAsia="zh-CN"/>
        </w:rPr>
        <w:t xml:space="preserve"> also be pre-configured in the </w:t>
      </w:r>
      <w:r>
        <w:rPr>
          <w:lang w:eastAsia="zh-CN"/>
        </w:rPr>
        <w:t xml:space="preserve">5G-RG or </w:t>
      </w:r>
      <w:r w:rsidRPr="00C20425">
        <w:rPr>
          <w:lang w:eastAsia="x-none"/>
        </w:rPr>
        <w:t xml:space="preserve">a W-AGF acting on behalf of </w:t>
      </w:r>
      <w:r>
        <w:rPr>
          <w:lang w:eastAsia="x-none"/>
        </w:rPr>
        <w:t>the</w:t>
      </w:r>
      <w:r w:rsidRPr="00C20425">
        <w:rPr>
          <w:lang w:eastAsia="x-none"/>
        </w:rPr>
        <w:t xml:space="preserve"> </w:t>
      </w:r>
      <w:r>
        <w:rPr>
          <w:lang w:eastAsia="zh-CN"/>
        </w:rPr>
        <w:t>FN-RG</w:t>
      </w:r>
      <w:r w:rsidRPr="000532DA">
        <w:rPr>
          <w:lang w:eastAsia="zh-CN"/>
        </w:rPr>
        <w:t xml:space="preserve">. The pre-configured policy shall be applied by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lang w:eastAsia="zh-CN"/>
        </w:rPr>
        <w:t xml:space="preserve">FN-RG </w:t>
      </w:r>
      <w:r w:rsidRPr="000532DA">
        <w:rPr>
          <w:lang w:eastAsia="zh-CN"/>
        </w:rPr>
        <w:t xml:space="preserve">only when the </w:t>
      </w:r>
      <w:r>
        <w:rPr>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sidRPr="00C20425">
        <w:rPr>
          <w:lang w:eastAsia="zh-CN"/>
        </w:rPr>
        <w:t>FN-RG</w:t>
      </w:r>
      <w:r w:rsidRPr="000532DA">
        <w:rPr>
          <w:lang w:eastAsia="zh-CN"/>
        </w:rPr>
        <w:t xml:space="preserve"> has not received the same type of policy from the PCF. The implementation of pre-configured UE policies is out of scope of this specification.</w:t>
      </w:r>
    </w:p>
    <w:p w14:paraId="477C90F9" w14:textId="7CDFD949" w:rsidR="006447D8" w:rsidRPr="000532DA" w:rsidRDefault="006447D8" w:rsidP="00FA5660">
      <w:pPr>
        <w:pStyle w:val="NO"/>
      </w:pPr>
      <w:bookmarkStart w:id="62" w:name="_Hlk134614842"/>
      <w:r>
        <w:t>NOTE:</w:t>
      </w:r>
      <w:r>
        <w:tab/>
        <w:t>In this specification, the UE policies can be delivered to a 5G-RG that is acting as a UE, a 5G-RG that is acting on behalf of AUN3 device, a 5G-RG that is acting on beha</w:t>
      </w:r>
      <w:ins w:id="63" w:author="24.526_CR0208R2_(Rel-18)_5WWC_Ph2" w:date="2023-09-14T15:24:00Z">
        <w:r w:rsidR="00AD6AA1">
          <w:t>lf</w:t>
        </w:r>
      </w:ins>
      <w:del w:id="64" w:author="24.526_CR0208R2_(Rel-18)_5WWC_Ph2" w:date="2023-09-14T15:24:00Z">
        <w:r w:rsidDel="00AD6AA1">
          <w:delText>ve</w:delText>
        </w:r>
      </w:del>
      <w:r>
        <w:t xml:space="preserve"> of NAUN3 device.</w:t>
      </w:r>
      <w:bookmarkEnd w:id="62"/>
    </w:p>
    <w:p w14:paraId="1C431F76" w14:textId="77777777" w:rsidR="003E5ADD" w:rsidRDefault="003E5ADD" w:rsidP="003E5ADD">
      <w:pPr>
        <w:rPr>
          <w:lang w:eastAsia="zh-CN"/>
        </w:rPr>
      </w:pPr>
      <w:r w:rsidRPr="000532DA">
        <w:rPr>
          <w:lang w:eastAsia="zh-CN"/>
        </w:rPr>
        <w:t>The UE policies</w:t>
      </w:r>
      <w:r>
        <w:rPr>
          <w:lang w:eastAsia="zh-CN"/>
        </w:rPr>
        <w:t xml:space="preserve"> for V2X (V2XP) are specified in 3GPP TS 24.588</w:t>
      </w:r>
      <w:r w:rsidRPr="000532DA">
        <w:rPr>
          <w:lang w:eastAsia="zh-CN"/>
        </w:rPr>
        <w:t> </w:t>
      </w:r>
      <w:r>
        <w:rPr>
          <w:lang w:eastAsia="zh-CN"/>
        </w:rPr>
        <w:t>[18].</w:t>
      </w:r>
    </w:p>
    <w:p w14:paraId="561AB500" w14:textId="2C5ADF44" w:rsidR="004A6257" w:rsidRDefault="004A6257" w:rsidP="003E5ADD">
      <w:pPr>
        <w:rPr>
          <w:lang w:eastAsia="zh-CN"/>
        </w:rPr>
      </w:pPr>
      <w:r w:rsidRPr="000532DA">
        <w:rPr>
          <w:lang w:eastAsia="zh-CN"/>
        </w:rPr>
        <w:t>The UE policies</w:t>
      </w:r>
      <w:r>
        <w:rPr>
          <w:lang w:eastAsia="zh-CN"/>
        </w:rPr>
        <w:t xml:space="preserve"> for 5G ProSe policy (</w:t>
      </w:r>
      <w:r w:rsidRPr="00575758">
        <w:rPr>
          <w:lang w:eastAsia="zh-CN"/>
        </w:rPr>
        <w:t>ProSeP</w:t>
      </w:r>
      <w:r>
        <w:rPr>
          <w:lang w:eastAsia="zh-CN"/>
        </w:rPr>
        <w:t>) are specified in 3GPP TS 24.555</w:t>
      </w:r>
      <w:r w:rsidRPr="000532DA">
        <w:rPr>
          <w:lang w:eastAsia="zh-CN"/>
        </w:rPr>
        <w:t> </w:t>
      </w:r>
      <w:r>
        <w:rPr>
          <w:lang w:eastAsia="zh-CN"/>
        </w:rPr>
        <w:t>[18A].</w:t>
      </w:r>
    </w:p>
    <w:p w14:paraId="3533F1F8" w14:textId="446AB5BF" w:rsidR="00444A6C" w:rsidRDefault="00444A6C" w:rsidP="003E5ADD">
      <w:pPr>
        <w:rPr>
          <w:lang w:eastAsia="zh-CN"/>
        </w:rPr>
      </w:pPr>
      <w:r w:rsidRPr="000532DA">
        <w:rPr>
          <w:lang w:eastAsia="zh-CN"/>
        </w:rPr>
        <w:t>The UE policies</w:t>
      </w:r>
      <w:r>
        <w:rPr>
          <w:lang w:eastAsia="zh-CN"/>
        </w:rPr>
        <w:t xml:space="preserve"> for A2X</w:t>
      </w:r>
      <w:r w:rsidRPr="008C144F">
        <w:rPr>
          <w:lang w:eastAsia="zh-CN"/>
        </w:rPr>
        <w:t xml:space="preserve"> </w:t>
      </w:r>
      <w:r>
        <w:rPr>
          <w:lang w:eastAsia="zh-CN"/>
        </w:rPr>
        <w:t>(A2XP) are specified in 3GPP TS 24.578</w:t>
      </w:r>
      <w:r w:rsidRPr="000532DA">
        <w:rPr>
          <w:lang w:eastAsia="zh-CN"/>
        </w:rPr>
        <w:t> </w:t>
      </w:r>
      <w:r>
        <w:rPr>
          <w:lang w:eastAsia="zh-CN"/>
        </w:rPr>
        <w:t>[2</w:t>
      </w:r>
      <w:r w:rsidR="00B45611">
        <w:rPr>
          <w:lang w:eastAsia="zh-CN"/>
        </w:rPr>
        <w:t>4</w:t>
      </w:r>
      <w:r>
        <w:rPr>
          <w:lang w:eastAsia="zh-CN"/>
        </w:rPr>
        <w:t>].</w:t>
      </w:r>
    </w:p>
    <w:p w14:paraId="3CC60B26" w14:textId="755963B6" w:rsidR="00E9483F" w:rsidRPr="000532DA" w:rsidRDefault="00E9483F" w:rsidP="003E5ADD">
      <w:pPr>
        <w:rPr>
          <w:lang w:eastAsia="zh-CN"/>
        </w:rPr>
      </w:pPr>
      <w:r w:rsidRPr="000532DA">
        <w:rPr>
          <w:lang w:eastAsia="zh-CN"/>
        </w:rPr>
        <w:t>The UE policies</w:t>
      </w:r>
      <w:r>
        <w:rPr>
          <w:lang w:eastAsia="zh-CN"/>
        </w:rPr>
        <w:t xml:space="preserve"> for r</w:t>
      </w:r>
      <w:r w:rsidRPr="008C144F">
        <w:rPr>
          <w:lang w:eastAsia="zh-CN"/>
        </w:rPr>
        <w:t>anging</w:t>
      </w:r>
      <w:r>
        <w:rPr>
          <w:lang w:eastAsia="zh-CN"/>
        </w:rPr>
        <w:t xml:space="preserve"> and s</w:t>
      </w:r>
      <w:r w:rsidRPr="008C144F">
        <w:rPr>
          <w:lang w:eastAsia="zh-CN"/>
        </w:rPr>
        <w:t xml:space="preserve">idelink positioning </w:t>
      </w:r>
      <w:r>
        <w:rPr>
          <w:lang w:eastAsia="zh-CN"/>
        </w:rPr>
        <w:t>(RSLPP) are specified in 3GPP TS 24.514</w:t>
      </w:r>
      <w:r w:rsidRPr="000532DA">
        <w:rPr>
          <w:lang w:eastAsia="zh-CN"/>
        </w:rPr>
        <w:t> </w:t>
      </w:r>
      <w:r>
        <w:rPr>
          <w:lang w:eastAsia="zh-CN"/>
        </w:rPr>
        <w:t>[23].</w:t>
      </w:r>
    </w:p>
    <w:p w14:paraId="599EB79C" w14:textId="77777777" w:rsidR="004C7F87" w:rsidRDefault="005A3F94" w:rsidP="005A3F94">
      <w:pPr>
        <w:pStyle w:val="Heading2"/>
        <w:rPr>
          <w:lang w:eastAsia="zh-CN"/>
        </w:rPr>
      </w:pPr>
      <w:bookmarkStart w:id="65" w:name="_Toc20209061"/>
      <w:bookmarkStart w:id="66" w:name="_Toc27581306"/>
      <w:bookmarkStart w:id="67" w:name="_Toc36113457"/>
      <w:bookmarkStart w:id="68" w:name="_Toc45212715"/>
      <w:bookmarkStart w:id="69" w:name="_Toc51932228"/>
      <w:bookmarkStart w:id="70" w:name="_Toc138339409"/>
      <w:r>
        <w:rPr>
          <w:rFonts w:hint="eastAsia"/>
          <w:lang w:eastAsia="zh-CN"/>
        </w:rPr>
        <w:t>4.</w:t>
      </w:r>
      <w:r w:rsidR="004C7F87">
        <w:rPr>
          <w:rFonts w:hint="eastAsia"/>
          <w:lang w:eastAsia="zh-CN"/>
        </w:rPr>
        <w:t>2</w:t>
      </w:r>
      <w:r w:rsidR="004C7F87">
        <w:rPr>
          <w:lang w:eastAsia="zh-CN"/>
        </w:rPr>
        <w:tab/>
      </w:r>
      <w:r w:rsidR="00DA375F">
        <w:rPr>
          <w:lang w:eastAsia="zh-CN"/>
        </w:rPr>
        <w:t>UE route selection policy (</w:t>
      </w:r>
      <w:r w:rsidR="00691DC7">
        <w:rPr>
          <w:lang w:eastAsia="zh-CN"/>
        </w:rPr>
        <w:t>URSP</w:t>
      </w:r>
      <w:r w:rsidR="00DA375F">
        <w:rPr>
          <w:lang w:eastAsia="zh-CN"/>
        </w:rPr>
        <w:t>)</w:t>
      </w:r>
      <w:bookmarkEnd w:id="65"/>
      <w:bookmarkEnd w:id="66"/>
      <w:bookmarkEnd w:id="67"/>
      <w:bookmarkEnd w:id="68"/>
      <w:bookmarkEnd w:id="69"/>
      <w:bookmarkEnd w:id="70"/>
    </w:p>
    <w:p w14:paraId="38F6CA1E" w14:textId="77777777" w:rsidR="00146D9C" w:rsidRDefault="00146D9C" w:rsidP="00146D9C">
      <w:pPr>
        <w:pStyle w:val="Heading3"/>
      </w:pPr>
      <w:bookmarkStart w:id="71" w:name="_Toc20209062"/>
      <w:bookmarkStart w:id="72" w:name="_Toc27581307"/>
      <w:bookmarkStart w:id="73" w:name="_Toc36113458"/>
      <w:bookmarkStart w:id="74" w:name="_Toc45212716"/>
      <w:bookmarkStart w:id="75" w:name="_Toc51932229"/>
      <w:bookmarkStart w:id="76" w:name="_Toc138339410"/>
      <w:r>
        <w:t>4.2.1</w:t>
      </w:r>
      <w:r>
        <w:tab/>
        <w:t>General</w:t>
      </w:r>
      <w:bookmarkEnd w:id="71"/>
      <w:bookmarkEnd w:id="72"/>
      <w:bookmarkEnd w:id="73"/>
      <w:bookmarkEnd w:id="74"/>
      <w:bookmarkEnd w:id="75"/>
      <w:bookmarkEnd w:id="76"/>
    </w:p>
    <w:p w14:paraId="6EB4B0B2" w14:textId="77777777" w:rsidR="00146D9C" w:rsidRPr="006D45B3" w:rsidRDefault="00146D9C" w:rsidP="00146D9C">
      <w:r>
        <w:t xml:space="preserve">The </w:t>
      </w:r>
      <w:r w:rsidRPr="004A58D2">
        <w:t>URSP</w:t>
      </w:r>
      <w:r w:rsidR="00D93735">
        <w:t xml:space="preserve"> is</w:t>
      </w:r>
      <w:r w:rsidRPr="006F18A6">
        <w:t xml:space="preserve"> defined in </w:t>
      </w:r>
      <w:r w:rsidRPr="006D45B3">
        <w:t xml:space="preserve">3GPP TS 23.503 [2] </w:t>
      </w:r>
      <w:r w:rsidR="00D93735">
        <w:t xml:space="preserve">and </w:t>
      </w:r>
      <w:r w:rsidRPr="006D45B3">
        <w:t>is a set of one or more URSP rules, where a URSP rule is composed of:</w:t>
      </w:r>
    </w:p>
    <w:p w14:paraId="24EB87AA" w14:textId="77777777" w:rsidR="00146D9C" w:rsidRPr="00A16911" w:rsidRDefault="00146D9C" w:rsidP="00146D9C">
      <w:pPr>
        <w:pStyle w:val="B1"/>
      </w:pPr>
      <w:r w:rsidRPr="006D45B3">
        <w:t>a)</w:t>
      </w:r>
      <w:r w:rsidRPr="006D45B3">
        <w:tab/>
        <w:t>a precedence v</w:t>
      </w:r>
      <w:r w:rsidRPr="00A16911">
        <w:t>alue of the URSP rule</w:t>
      </w:r>
      <w:r w:rsidR="00D93735">
        <w:t xml:space="preserve"> identifying the precedence of the URSP rule among all the existing URSP rules</w:t>
      </w:r>
      <w:r w:rsidRPr="00A16911">
        <w:t>;</w:t>
      </w:r>
    </w:p>
    <w:p w14:paraId="7AC046EB" w14:textId="230722F7" w:rsidR="00146D9C" w:rsidRPr="00A16911" w:rsidRDefault="00146D9C" w:rsidP="00146D9C">
      <w:pPr>
        <w:pStyle w:val="B1"/>
      </w:pPr>
      <w:r w:rsidRPr="00A16911">
        <w:t>b)</w:t>
      </w:r>
      <w:r w:rsidRPr="00A16911">
        <w:tab/>
      </w:r>
      <w:r w:rsidR="00E9509B">
        <w:t>if the traffic is not applicable for PINE</w:t>
      </w:r>
      <w:ins w:id="77" w:author="24.526_CR0208R2_(Rel-18)_5WWC_Ph2" w:date="2023-09-14T15:25:00Z">
        <w:r w:rsidR="00AD6AA1">
          <w:t xml:space="preserve"> nor NAUN3 device behind 5G-RG</w:t>
        </w:r>
      </w:ins>
      <w:r w:rsidR="00E9509B">
        <w:t xml:space="preserve">, </w:t>
      </w:r>
      <w:r w:rsidRPr="00A16911">
        <w:t>a traffic descriptor, including either:</w:t>
      </w:r>
    </w:p>
    <w:p w14:paraId="3D6D8E1F" w14:textId="77777777" w:rsidR="00146D9C" w:rsidRPr="00A16911" w:rsidRDefault="00146D9C" w:rsidP="00146D9C">
      <w:pPr>
        <w:pStyle w:val="B2"/>
      </w:pPr>
      <w:r w:rsidRPr="00A16911">
        <w:t>1)</w:t>
      </w:r>
      <w:r w:rsidRPr="00A16911">
        <w:tab/>
        <w:t>match</w:t>
      </w:r>
      <w:r w:rsidR="00DA375F">
        <w:t>-</w:t>
      </w:r>
      <w:r w:rsidRPr="00A16911">
        <w:t>all traffic descriptor; or</w:t>
      </w:r>
    </w:p>
    <w:p w14:paraId="2EF212B4" w14:textId="77777777" w:rsidR="00146D9C" w:rsidRPr="00A16911" w:rsidRDefault="00146D9C" w:rsidP="00146D9C">
      <w:pPr>
        <w:pStyle w:val="B2"/>
      </w:pPr>
      <w:r w:rsidRPr="00A16911">
        <w:t>2)</w:t>
      </w:r>
      <w:r w:rsidR="000532DA">
        <w:tab/>
      </w:r>
      <w:r w:rsidRPr="00A16911">
        <w:t>at least one of the following</w:t>
      </w:r>
      <w:r w:rsidR="00CD3543">
        <w:t xml:space="preserve"> component</w:t>
      </w:r>
      <w:r w:rsidRPr="00A16911">
        <w:t>s:</w:t>
      </w:r>
    </w:p>
    <w:p w14:paraId="17C45C42" w14:textId="77777777" w:rsidR="00146D9C" w:rsidRPr="00A16911" w:rsidRDefault="00146D9C" w:rsidP="00146D9C">
      <w:pPr>
        <w:pStyle w:val="B3"/>
      </w:pPr>
      <w:r w:rsidRPr="00A16911">
        <w:t>A)</w:t>
      </w:r>
      <w:r w:rsidRPr="00A16911">
        <w:tab/>
      </w:r>
      <w:r w:rsidR="00D93735">
        <w:t xml:space="preserve">one or more </w:t>
      </w:r>
      <w:r w:rsidRPr="00A16911">
        <w:t>application identifiers;</w:t>
      </w:r>
    </w:p>
    <w:p w14:paraId="631413C9" w14:textId="34637525" w:rsidR="00146D9C" w:rsidRPr="00A16911" w:rsidRDefault="00146D9C" w:rsidP="00146D9C">
      <w:pPr>
        <w:pStyle w:val="B3"/>
      </w:pPr>
      <w:r w:rsidRPr="00A16911">
        <w:t>B)</w:t>
      </w:r>
      <w:r w:rsidRPr="00A16911">
        <w:tab/>
      </w:r>
      <w:r w:rsidR="00D93735">
        <w:t xml:space="preserve">one or more </w:t>
      </w:r>
      <w:ins w:id="78" w:author="24.526_CR0208R2_(Rel-18)_5WWC_Ph2" w:date="2023-09-14T15:25:00Z">
        <w:r w:rsidR="00AD6AA1">
          <w:t>IP descriptors, each consists of a set of</w:t>
        </w:r>
        <w:r w:rsidR="00AD6AA1" w:rsidRPr="00A16911">
          <w:rPr>
            <w:lang w:val="en-US"/>
          </w:rPr>
          <w:t xml:space="preserve"> </w:t>
        </w:r>
      </w:ins>
      <w:r w:rsidRPr="00A16911">
        <w:rPr>
          <w:lang w:val="en-US"/>
        </w:rPr>
        <w:t>IP 3 tuples</w:t>
      </w:r>
      <w:r w:rsidRPr="00A16911">
        <w:t xml:space="preserve"> as defined in 3GPP TS 23.503 [2]</w:t>
      </w:r>
      <w:r w:rsidR="00D93735" w:rsidRPr="000B73B8">
        <w:t xml:space="preserve"> </w:t>
      </w:r>
      <w:r w:rsidR="00D93735">
        <w:t>i.e. the destination IP address, the destination port number, and the protocol in use above the IP</w:t>
      </w:r>
      <w:r w:rsidRPr="00A16911">
        <w:t>;</w:t>
      </w:r>
    </w:p>
    <w:p w14:paraId="1447EE9F" w14:textId="77777777" w:rsidR="00146D9C" w:rsidRPr="00A16911" w:rsidRDefault="00146D9C" w:rsidP="00146D9C">
      <w:pPr>
        <w:pStyle w:val="B3"/>
      </w:pPr>
      <w:r w:rsidRPr="00A16911">
        <w:t>C)</w:t>
      </w:r>
      <w:r w:rsidRPr="00A16911">
        <w:tab/>
      </w:r>
      <w:r w:rsidR="00D93735">
        <w:t xml:space="preserve">one or more </w:t>
      </w:r>
      <w:r w:rsidRPr="00A16911">
        <w:t>non-IP descriptors</w:t>
      </w:r>
      <w:r w:rsidR="00CD3543">
        <w:t xml:space="preserve">, i.e. </w:t>
      </w:r>
      <w:r w:rsidR="00CD3543" w:rsidRPr="00487CD2">
        <w:t>destination information of non-IP traffic</w:t>
      </w:r>
      <w:r w:rsidRPr="00A16911">
        <w:t>;</w:t>
      </w:r>
    </w:p>
    <w:p w14:paraId="269A131E" w14:textId="77777777" w:rsidR="00146D9C" w:rsidRPr="00A16911" w:rsidRDefault="00146D9C" w:rsidP="00146D9C">
      <w:pPr>
        <w:pStyle w:val="B3"/>
      </w:pPr>
      <w:r w:rsidRPr="00A16911">
        <w:t>D)</w:t>
      </w:r>
      <w:r w:rsidRPr="00A16911">
        <w:tab/>
      </w:r>
      <w:r w:rsidR="00D93735">
        <w:t xml:space="preserve">one or more </w:t>
      </w:r>
      <w:r w:rsidRPr="00A16911">
        <w:t>DNNs;</w:t>
      </w:r>
    </w:p>
    <w:p w14:paraId="7FDC3911" w14:textId="57099BAA" w:rsidR="00D93735" w:rsidRPr="00A16911" w:rsidRDefault="00D93735" w:rsidP="007C72E1">
      <w:pPr>
        <w:pStyle w:val="B3"/>
      </w:pPr>
      <w:r>
        <w:t>E)</w:t>
      </w:r>
      <w:r>
        <w:tab/>
        <w:t>one or more connection capabilities;</w:t>
      </w:r>
      <w:ins w:id="79" w:author="24.526_CR0208R2_(Rel-18)_5WWC_Ph2" w:date="2023-09-14T15:26:00Z">
        <w:r w:rsidR="00AD6AA1">
          <w:t xml:space="preserve"> and</w:t>
        </w:r>
      </w:ins>
      <w:del w:id="80" w:author="24.526_CR0208R2_(Rel-18)_5WWC_Ph2" w:date="2023-09-14T15:26:00Z">
        <w:r w:rsidDel="00AD6AA1">
          <w:delText xml:space="preserve"> </w:delText>
        </w:r>
      </w:del>
    </w:p>
    <w:p w14:paraId="3E8632D8" w14:textId="7268AE24" w:rsidR="00DC08CF" w:rsidRDefault="00DC08CF" w:rsidP="00DC08CF">
      <w:pPr>
        <w:pStyle w:val="B3"/>
      </w:pPr>
      <w:r>
        <w:t>F)</w:t>
      </w:r>
      <w:r>
        <w:tab/>
        <w:t>one or more domain descriptors, i.e. destination FQDN(s)</w:t>
      </w:r>
      <w:r w:rsidR="006E163A" w:rsidRPr="008474DC">
        <w:t xml:space="preserve"> or a regular expression as a domain name matching criteria</w:t>
      </w:r>
      <w:r>
        <w:t>; and</w:t>
      </w:r>
    </w:p>
    <w:p w14:paraId="78EFBCB2" w14:textId="57F464A1" w:rsidR="006447D8" w:rsidDel="00AD6AA1" w:rsidRDefault="006447D8" w:rsidP="006447D8">
      <w:pPr>
        <w:pStyle w:val="B3"/>
        <w:rPr>
          <w:del w:id="81" w:author="24.526_CR0208R2_(Rel-18)_5WWC_Ph2" w:date="2023-09-14T15:26:00Z"/>
        </w:rPr>
      </w:pPr>
      <w:del w:id="82" w:author="24.526_CR0208R2_(Rel-18)_5WWC_Ph2" w:date="2023-09-14T15:26:00Z">
        <w:r w:rsidDel="00AD6AA1">
          <w:delText>G)</w:delText>
        </w:r>
        <w:r w:rsidDel="00AD6AA1">
          <w:tab/>
          <w:delText xml:space="preserve">one or more </w:delText>
        </w:r>
        <w:r w:rsidRPr="00A3163F" w:rsidDel="00AD6AA1">
          <w:delText>connectivity group ID</w:delText>
        </w:r>
        <w:r w:rsidDel="00AD6AA1">
          <w:delText>s; and</w:delText>
        </w:r>
      </w:del>
    </w:p>
    <w:p w14:paraId="34ED8CBF" w14:textId="75547B27" w:rsidR="006447D8" w:rsidRPr="00FA5660" w:rsidDel="00AD6AA1" w:rsidRDefault="006447D8" w:rsidP="00FA5660">
      <w:pPr>
        <w:pStyle w:val="EditorsNote"/>
        <w:rPr>
          <w:del w:id="83" w:author="24.526_CR0208R2_(Rel-18)_5WWC_Ph2" w:date="2023-09-14T15:26:00Z"/>
          <w:noProof/>
          <w:lang w:val="en-US"/>
        </w:rPr>
      </w:pPr>
      <w:bookmarkStart w:id="84" w:name="_Hlk127365106"/>
      <w:del w:id="85" w:author="24.526_CR0208R2_(Rel-18)_5WWC_Ph2" w:date="2023-09-14T15:26:00Z">
        <w:r w:rsidRPr="007F2770" w:rsidDel="00AD6AA1">
          <w:rPr>
            <w:noProof/>
            <w:lang w:val="en-US"/>
          </w:rPr>
          <w:delText>Editor’s note [CR#</w:delText>
        </w:r>
        <w:r w:rsidDel="00AD6AA1">
          <w:delText>0194</w:delText>
        </w:r>
        <w:r w:rsidRPr="007F2770" w:rsidDel="00AD6AA1">
          <w:rPr>
            <w:noProof/>
            <w:lang w:val="en-US"/>
          </w:rPr>
          <w:delText>,</w:delText>
        </w:r>
        <w:r w:rsidRPr="007F2770" w:rsidDel="00AD6AA1">
          <w:delText xml:space="preserve"> </w:delText>
        </w:r>
        <w:r w:rsidR="00000000" w:rsidDel="00AD6AA1">
          <w:fldChar w:fldCharType="begin"/>
        </w:r>
        <w:r w:rsidR="00000000" w:rsidDel="00AD6AA1">
          <w:delInstrText xml:space="preserve"> DOCPROPERTY  RelatedWis  \* MERGEFORMAT </w:delInstrText>
        </w:r>
        <w:r w:rsidR="00000000" w:rsidDel="00AD6AA1">
          <w:fldChar w:fldCharType="separate"/>
        </w:r>
        <w:r w:rsidRPr="00781083" w:rsidDel="00AD6AA1">
          <w:delText>5</w:delText>
        </w:r>
        <w:r w:rsidRPr="00362251" w:rsidDel="00AD6AA1">
          <w:rPr>
            <w:rFonts w:eastAsia="DengXian"/>
            <w:lang w:eastAsia="zh-CN"/>
          </w:rPr>
          <w:delText>WWC_Ph2</w:delText>
        </w:r>
        <w:r w:rsidR="00000000" w:rsidDel="00AD6AA1">
          <w:rPr>
            <w:rFonts w:eastAsia="DengXian"/>
            <w:lang w:eastAsia="zh-CN"/>
          </w:rPr>
          <w:fldChar w:fldCharType="end"/>
        </w:r>
        <w:r w:rsidRPr="007F2770" w:rsidDel="00AD6AA1">
          <w:delText>]</w:delText>
        </w:r>
        <w:r w:rsidRPr="007F2770" w:rsidDel="00AD6AA1">
          <w:rPr>
            <w:noProof/>
            <w:lang w:val="en-US"/>
          </w:rPr>
          <w:delText xml:space="preserve">: </w:delText>
        </w:r>
        <w:r w:rsidDel="00AD6AA1">
          <w:delText>If the connectivity group</w:delText>
        </w:r>
        <w:r w:rsidRPr="00362251" w:rsidDel="00AD6AA1">
          <w:delText xml:space="preserve"> </w:delText>
        </w:r>
        <w:r w:rsidDel="00AD6AA1">
          <w:delText xml:space="preserve">can be </w:delText>
        </w:r>
        <w:r w:rsidRPr="00362251" w:rsidDel="00AD6AA1">
          <w:delText xml:space="preserve">included </w:delText>
        </w:r>
        <w:r w:rsidDel="00AD6AA1">
          <w:delText xml:space="preserve">with other </w:delText>
        </w:r>
        <w:r w:rsidRPr="00A16911" w:rsidDel="00AD6AA1">
          <w:delText>traffic descriptor</w:delText>
        </w:r>
        <w:r w:rsidDel="00AD6AA1">
          <w:delText>s</w:delText>
        </w:r>
        <w:r w:rsidRPr="00362251" w:rsidDel="00AD6AA1">
          <w:delText xml:space="preserve"> </w:delText>
        </w:r>
        <w:r w:rsidDel="00AD6AA1">
          <w:delText>is FFS</w:delText>
        </w:r>
        <w:r w:rsidRPr="007F2770" w:rsidDel="00AD6AA1">
          <w:rPr>
            <w:noProof/>
            <w:lang w:val="en-US"/>
          </w:rPr>
          <w:delText>.</w:delText>
        </w:r>
        <w:bookmarkEnd w:id="84"/>
      </w:del>
    </w:p>
    <w:p w14:paraId="18189C2E" w14:textId="634A2944" w:rsidR="00E9509B" w:rsidRDefault="00E9509B" w:rsidP="00FA5660">
      <w:pPr>
        <w:pStyle w:val="B1"/>
        <w:rPr>
          <w:ins w:id="86" w:author="24.526_CR0208R2_(Rel-18)_5WWC_Ph2" w:date="2023-09-14T15:26:00Z"/>
        </w:rPr>
      </w:pPr>
      <w:r>
        <w:t>b1) if the traffic is applicable for PINE, a traffic descriptor, including PIN ID;</w:t>
      </w:r>
      <w:del w:id="87" w:author="24.526_CR0208R2_(Rel-18)_5WWC_Ph2" w:date="2023-09-14T15:26:00Z">
        <w:r w:rsidDel="00AD6AA1">
          <w:delText xml:space="preserve"> and</w:delText>
        </w:r>
      </w:del>
    </w:p>
    <w:p w14:paraId="0C699743" w14:textId="77777777" w:rsidR="00AD6AA1" w:rsidRDefault="00AD6AA1" w:rsidP="00AD6AA1">
      <w:pPr>
        <w:pStyle w:val="B1"/>
        <w:rPr>
          <w:ins w:id="88" w:author="24.526_CR0208R2_(Rel-18)_5WWC_Ph2" w:date="2023-09-14T15:26:00Z"/>
        </w:rPr>
      </w:pPr>
      <w:ins w:id="89" w:author="24.526_CR0208R2_(Rel-18)_5WWC_Ph2" w:date="2023-09-14T15:26:00Z">
        <w:r>
          <w:t xml:space="preserve">b2) if the traffic is applicable for NAUN3 device behind 5G-RG, a traffic descriptor, including one or more </w:t>
        </w:r>
        <w:r w:rsidRPr="00A3163F">
          <w:t>connectivity group ID</w:t>
        </w:r>
        <w:r>
          <w:t xml:space="preserve">s, and may additionally include </w:t>
        </w:r>
        <w:r w:rsidRPr="00A16911">
          <w:t xml:space="preserve">one </w:t>
        </w:r>
        <w:r>
          <w:t xml:space="preserve">or more </w:t>
        </w:r>
        <w:r w:rsidRPr="00A16911">
          <w:t>of the following</w:t>
        </w:r>
        <w:r>
          <w:t xml:space="preserve"> component</w:t>
        </w:r>
        <w:r w:rsidRPr="00A16911">
          <w:t>s</w:t>
        </w:r>
        <w:r>
          <w:t>:</w:t>
        </w:r>
      </w:ins>
    </w:p>
    <w:p w14:paraId="49DCA2EE" w14:textId="77777777" w:rsidR="00AD6AA1" w:rsidRPr="00A16911" w:rsidRDefault="00AD6AA1" w:rsidP="00AD6AA1">
      <w:pPr>
        <w:pStyle w:val="B2"/>
        <w:rPr>
          <w:ins w:id="90" w:author="24.526_CR0208R2_(Rel-18)_5WWC_Ph2" w:date="2023-09-14T15:26:00Z"/>
        </w:rPr>
        <w:pPrChange w:id="91" w:author="Ericsson User" w:date="2023-07-11T04:45:00Z">
          <w:pPr>
            <w:pStyle w:val="B3"/>
          </w:pPr>
        </w:pPrChange>
      </w:pPr>
      <w:ins w:id="92" w:author="24.526_CR0208R2_(Rel-18)_5WWC_Ph2" w:date="2023-09-14T15:26:00Z">
        <w:r>
          <w:lastRenderedPageBreak/>
          <w:t>A</w:t>
        </w:r>
        <w:r w:rsidRPr="00A16911">
          <w:t>)</w:t>
        </w:r>
        <w:r w:rsidRPr="00A16911">
          <w:tab/>
        </w:r>
        <w:r>
          <w:t xml:space="preserve">one or more </w:t>
        </w:r>
        <w:r w:rsidRPr="00A16911">
          <w:rPr>
            <w:lang w:val="en-US"/>
          </w:rPr>
          <w:t>IP 3 tuples</w:t>
        </w:r>
        <w:r w:rsidRPr="00A16911">
          <w:t xml:space="preserve"> as defined in 3GPP TS 23.503 [2]</w:t>
        </w:r>
        <w:r w:rsidRPr="000B73B8">
          <w:t xml:space="preserve"> </w:t>
        </w:r>
        <w:r>
          <w:t>i.e. the destination IP address, the destination port number, and the protocol in use above the IP</w:t>
        </w:r>
        <w:r w:rsidRPr="00A16911">
          <w:t>;</w:t>
        </w:r>
        <w:r>
          <w:t xml:space="preserve"> or</w:t>
        </w:r>
      </w:ins>
    </w:p>
    <w:p w14:paraId="511BE57F" w14:textId="4714105E" w:rsidR="00AD6AA1" w:rsidRPr="00A16911" w:rsidRDefault="00AD6AA1" w:rsidP="00AD6AA1">
      <w:pPr>
        <w:pStyle w:val="B2"/>
        <w:pPrChange w:id="93" w:author="24.526_CR0208R2_(Rel-18)_5WWC_Ph2" w:date="2023-09-14T15:26:00Z">
          <w:pPr>
            <w:pStyle w:val="B1"/>
          </w:pPr>
        </w:pPrChange>
      </w:pPr>
      <w:ins w:id="94" w:author="24.526_CR0208R2_(Rel-18)_5WWC_Ph2" w:date="2023-09-14T15:26:00Z">
        <w:r>
          <w:t>B</w:t>
        </w:r>
        <w:r w:rsidRPr="00A16911">
          <w:t>)</w:t>
        </w:r>
        <w:r w:rsidRPr="00A16911">
          <w:tab/>
        </w:r>
        <w:r>
          <w:t xml:space="preserve">one or more </w:t>
        </w:r>
        <w:r w:rsidRPr="00A16911">
          <w:t>non-IP descriptors</w:t>
        </w:r>
        <w:r>
          <w:t xml:space="preserve">, i.e. </w:t>
        </w:r>
        <w:r w:rsidRPr="00487CD2">
          <w:t>destination information of non-IP traffic</w:t>
        </w:r>
        <w:r w:rsidRPr="00A16911">
          <w:t>;</w:t>
        </w:r>
        <w:r>
          <w:t xml:space="preserve"> and</w:t>
        </w:r>
      </w:ins>
    </w:p>
    <w:p w14:paraId="3D595113" w14:textId="77777777" w:rsidR="00146D9C" w:rsidRPr="00A16911" w:rsidRDefault="00146D9C" w:rsidP="00146D9C">
      <w:pPr>
        <w:pStyle w:val="B1"/>
      </w:pPr>
      <w:r w:rsidRPr="00A16911">
        <w:t>c)</w:t>
      </w:r>
      <w:r w:rsidRPr="00A16911">
        <w:tab/>
        <w:t>one or more route selection descriptors each consisting of a precedence value of the route selection descriptor and either</w:t>
      </w:r>
    </w:p>
    <w:p w14:paraId="2688201E" w14:textId="77777777" w:rsidR="00146D9C" w:rsidRPr="00A16911" w:rsidRDefault="00146D9C" w:rsidP="00146D9C">
      <w:pPr>
        <w:pStyle w:val="B2"/>
      </w:pPr>
      <w:r w:rsidRPr="00A16911">
        <w:t>1)</w:t>
      </w:r>
      <w:r w:rsidRPr="00A16911">
        <w:tab/>
      </w:r>
      <w:r w:rsidR="002A7CF9">
        <w:t>one PDU session type and, optionally, one or more</w:t>
      </w:r>
      <w:r w:rsidRPr="00A16911">
        <w:t xml:space="preserve"> of the followings:</w:t>
      </w:r>
    </w:p>
    <w:p w14:paraId="4F44ED0C" w14:textId="77777777" w:rsidR="00146D9C" w:rsidRPr="00A16911" w:rsidRDefault="00146D9C" w:rsidP="00146D9C">
      <w:pPr>
        <w:pStyle w:val="B3"/>
      </w:pPr>
      <w:r w:rsidRPr="00A16911">
        <w:t>A)</w:t>
      </w:r>
      <w:r w:rsidRPr="00A16911">
        <w:tab/>
        <w:t>SSC mode;</w:t>
      </w:r>
    </w:p>
    <w:p w14:paraId="2246D082" w14:textId="62D7F475" w:rsidR="00146D9C" w:rsidRPr="00A16911" w:rsidRDefault="00146D9C" w:rsidP="00146D9C">
      <w:pPr>
        <w:pStyle w:val="B3"/>
      </w:pPr>
      <w:r w:rsidRPr="00A16911">
        <w:t>B)</w:t>
      </w:r>
      <w:r w:rsidRPr="00A16911">
        <w:tab/>
      </w:r>
      <w:r w:rsidR="005025E9">
        <w:t xml:space="preserve">one or more </w:t>
      </w:r>
      <w:r w:rsidR="005025E9" w:rsidRPr="00A16911">
        <w:t>S-NSSAIs</w:t>
      </w:r>
      <w:r w:rsidR="005025E9">
        <w:t xml:space="preserve">. If the URSP rule is a part of a </w:t>
      </w:r>
      <w:r w:rsidR="005025E9" w:rsidRPr="00A51499">
        <w:t>non-subscribed SNPN signalled URSP</w:t>
      </w:r>
      <w:r w:rsidR="005025E9">
        <w:t>, the S-NSSAI is of the non-subscribed SNPN otherwise the S-NSSAI is of the HPLMN or the subscribed SNPN. M</w:t>
      </w:r>
      <w:r w:rsidR="005025E9" w:rsidRPr="00DF0E6D">
        <w:t>apped HPLMN SST and mapped HPLMN SD are not included in the S-NSSAI</w:t>
      </w:r>
      <w:r w:rsidRPr="00A16911">
        <w:t>;</w:t>
      </w:r>
    </w:p>
    <w:p w14:paraId="11B9DB54" w14:textId="77777777" w:rsidR="00146D9C" w:rsidRPr="00A16911" w:rsidRDefault="00146D9C" w:rsidP="00146D9C">
      <w:pPr>
        <w:pStyle w:val="B3"/>
      </w:pPr>
      <w:r w:rsidRPr="00A16911">
        <w:t>C)</w:t>
      </w:r>
      <w:r w:rsidRPr="00A16911">
        <w:tab/>
      </w:r>
      <w:r w:rsidR="00D93735">
        <w:t xml:space="preserve">one or more </w:t>
      </w:r>
      <w:r w:rsidRPr="00A16911">
        <w:t>DNNs;</w:t>
      </w:r>
    </w:p>
    <w:p w14:paraId="221FDFAA" w14:textId="77777777" w:rsidR="00146D9C" w:rsidRPr="00A16911" w:rsidRDefault="00146D9C" w:rsidP="00146D9C">
      <w:pPr>
        <w:pStyle w:val="B3"/>
      </w:pPr>
      <w:r w:rsidRPr="00A16911">
        <w:t>D)</w:t>
      </w:r>
      <w:r w:rsidRPr="00A16911">
        <w:tab/>
      </w:r>
      <w:r w:rsidR="002A7CF9">
        <w:t>Void</w:t>
      </w:r>
      <w:r w:rsidRPr="00A16911">
        <w:t>;</w:t>
      </w:r>
    </w:p>
    <w:p w14:paraId="3BD42E70" w14:textId="77777777" w:rsidR="002A7CF9" w:rsidRDefault="00146D9C" w:rsidP="002A7CF9">
      <w:pPr>
        <w:pStyle w:val="B3"/>
      </w:pPr>
      <w:r w:rsidRPr="00A16911">
        <w:t>E)</w:t>
      </w:r>
      <w:r w:rsidRPr="00A16911">
        <w:tab/>
        <w:t>preferred access type;</w:t>
      </w:r>
      <w:del w:id="95" w:author="24.526_CR0208R2_(Rel-18)_5WWC_Ph2" w:date="2023-09-14T15:26:00Z">
        <w:r w:rsidR="002A7CF9" w:rsidDel="00AD6AA1">
          <w:delText xml:space="preserve"> </w:delText>
        </w:r>
      </w:del>
    </w:p>
    <w:p w14:paraId="56064292" w14:textId="77777777" w:rsidR="002B2E73" w:rsidRDefault="002A7CF9" w:rsidP="002B2E73">
      <w:pPr>
        <w:pStyle w:val="B3"/>
      </w:pPr>
      <w:r>
        <w:t>F)</w:t>
      </w:r>
      <w:r>
        <w:tab/>
      </w:r>
      <w:r>
        <w:rPr>
          <w:lang w:eastAsia="ko-KR"/>
        </w:rPr>
        <w:t>m</w:t>
      </w:r>
      <w:r w:rsidRPr="00124EE1">
        <w:rPr>
          <w:lang w:eastAsia="ko-KR"/>
        </w:rPr>
        <w:t xml:space="preserve">ulti-access </w:t>
      </w:r>
      <w:r>
        <w:rPr>
          <w:lang w:eastAsia="ko-KR"/>
        </w:rPr>
        <w:t>preference;</w:t>
      </w:r>
    </w:p>
    <w:p w14:paraId="4934CA9B" w14:textId="77777777" w:rsidR="002B2E73" w:rsidRDefault="002B2E73" w:rsidP="002B2E73">
      <w:pPr>
        <w:pStyle w:val="B3"/>
      </w:pPr>
      <w:r>
        <w:t>G)</w:t>
      </w:r>
      <w:r>
        <w:tab/>
        <w:t xml:space="preserve">a time window; </w:t>
      </w:r>
    </w:p>
    <w:p w14:paraId="094D87E9" w14:textId="77777777" w:rsidR="00171B09" w:rsidRDefault="002B2E73" w:rsidP="00171B09">
      <w:pPr>
        <w:pStyle w:val="B3"/>
      </w:pPr>
      <w:r>
        <w:t>H)</w:t>
      </w:r>
      <w:r>
        <w:tab/>
        <w:t>location criteria;</w:t>
      </w:r>
    </w:p>
    <w:p w14:paraId="7E63A2D3" w14:textId="77777777" w:rsidR="00171B09" w:rsidRDefault="00171B09" w:rsidP="00171B09">
      <w:pPr>
        <w:pStyle w:val="B3"/>
      </w:pPr>
      <w:r>
        <w:t>I)</w:t>
      </w:r>
      <w:r>
        <w:tab/>
        <w:t>PDU session pair ID;</w:t>
      </w:r>
      <w:del w:id="96" w:author="24.526_CR0218R1_(Rel-18)_5G_ProSe_Ph2" w:date="2023-09-14T12:43:00Z">
        <w:r w:rsidDel="007F4A5A">
          <w:delText xml:space="preserve"> and</w:delText>
        </w:r>
      </w:del>
    </w:p>
    <w:p w14:paraId="4F6A66CC" w14:textId="5CF89799" w:rsidR="00146D9C" w:rsidRDefault="00171B09" w:rsidP="00171B09">
      <w:pPr>
        <w:pStyle w:val="B3"/>
      </w:pPr>
      <w:r>
        <w:t>J)</w:t>
      </w:r>
      <w:r>
        <w:tab/>
        <w:t>RSN;</w:t>
      </w:r>
      <w:ins w:id="97" w:author="24.526_CR0218R1_(Rel-18)_5G_ProSe_Ph2" w:date="2023-09-14T12:43:00Z">
        <w:r w:rsidR="007F4A5A">
          <w:t xml:space="preserve"> and</w:t>
        </w:r>
      </w:ins>
    </w:p>
    <w:p w14:paraId="28609DE8" w14:textId="4C3FA380" w:rsidR="00961C14" w:rsidRPr="00A16911" w:rsidRDefault="00961C14" w:rsidP="00171B09">
      <w:pPr>
        <w:pStyle w:val="B3"/>
      </w:pPr>
      <w:r>
        <w:t>K)</w:t>
      </w:r>
      <w:r>
        <w:tab/>
      </w:r>
      <w:bookmarkStart w:id="98" w:name="_Hlk132725870"/>
      <w:r w:rsidRPr="007244E3">
        <w:t>5G ProSe multi-path preference</w:t>
      </w:r>
      <w:bookmarkEnd w:id="98"/>
      <w:r>
        <w:t>;</w:t>
      </w:r>
    </w:p>
    <w:p w14:paraId="3FF67A8C" w14:textId="77777777" w:rsidR="003419F3" w:rsidRDefault="00146D9C" w:rsidP="003419F3">
      <w:pPr>
        <w:pStyle w:val="B2"/>
      </w:pPr>
      <w:r w:rsidRPr="00A16911">
        <w:t>2)</w:t>
      </w:r>
      <w:r w:rsidRPr="00A16911">
        <w:tab/>
        <w:t>non-seamless non-3GPP offload indication</w:t>
      </w:r>
      <w:r w:rsidR="003419F3">
        <w:t>; or</w:t>
      </w:r>
    </w:p>
    <w:p w14:paraId="6DC82FE9" w14:textId="77777777" w:rsidR="00146D9C" w:rsidRPr="00A16911" w:rsidRDefault="003419F3" w:rsidP="003419F3">
      <w:pPr>
        <w:pStyle w:val="B2"/>
      </w:pPr>
      <w:r>
        <w:t>3)</w:t>
      </w:r>
      <w:r>
        <w:tab/>
        <w:t xml:space="preserve">5G ProSe </w:t>
      </w:r>
      <w:r w:rsidR="000A3EF9" w:rsidRPr="000A3EF9">
        <w:t>layer-3</w:t>
      </w:r>
      <w:r>
        <w:t xml:space="preserve"> UE-to-network relay offload indication.</w:t>
      </w:r>
    </w:p>
    <w:p w14:paraId="33E302CB" w14:textId="77777777" w:rsidR="00D02CA4" w:rsidRDefault="00146D9C" w:rsidP="00DA375F">
      <w:r w:rsidRPr="00A16911">
        <w:t>Only one URSP rule in</w:t>
      </w:r>
      <w:r w:rsidR="00DA375F">
        <w:t xml:space="preserve"> the</w:t>
      </w:r>
      <w:r w:rsidRPr="00A16911">
        <w:t xml:space="preserve"> URSP can be a default URSP rule and the default URSP rule shall contain a match all traffic descriptor. If a default URSP rule and one or more non-default URSP rules are included in </w:t>
      </w:r>
      <w:r w:rsidR="00DA375F">
        <w:t xml:space="preserve">the </w:t>
      </w:r>
      <w:r w:rsidRPr="00A16911">
        <w:t>URSP, any non-default URSP rule shall have lower precedence value than (i.e. shall be prioritised over) the default URSP rule.</w:t>
      </w:r>
    </w:p>
    <w:p w14:paraId="26EEF70C" w14:textId="77777777" w:rsidR="00DA375F" w:rsidRDefault="00DA375F" w:rsidP="00DA375F">
      <w:r w:rsidRPr="003E0434">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38883DE8" w14:textId="77777777" w:rsidR="00146D9C" w:rsidRPr="00A16911" w:rsidRDefault="00DA375F" w:rsidP="007C72E1">
      <w:pPr>
        <w:pStyle w:val="NO"/>
      </w:pPr>
      <w:r>
        <w:t>NOTE</w:t>
      </w:r>
      <w:r w:rsidR="00230EA1">
        <w:t> 1</w:t>
      </w:r>
      <w:r>
        <w:t>:</w:t>
      </w:r>
      <w:r>
        <w:tab/>
      </w:r>
      <w:r w:rsidR="00D02CA4">
        <w:t xml:space="preserve">The connection capabilities requested by the applications are OS dependent. The connection capability identifiers defined in table 5.2.1 are OS independent. </w:t>
      </w:r>
      <w:r>
        <w:t xml:space="preserve">It is </w:t>
      </w:r>
      <w:r w:rsidR="00D02CA4">
        <w:t>based on</w:t>
      </w:r>
      <w:r>
        <w:t xml:space="preserve"> the UE implementation how the UE matches the connection capabilities requested by the applications to the connection capability identifiers in table 5.2.1.</w:t>
      </w:r>
    </w:p>
    <w:p w14:paraId="5DBBD01C" w14:textId="77777777" w:rsidR="00D02CA4" w:rsidRDefault="00D02CA4" w:rsidP="00D02CA4">
      <w:pPr>
        <w:pStyle w:val="NO"/>
      </w:pPr>
      <w:r>
        <w:t>NOTE 2:</w:t>
      </w:r>
      <w:r>
        <w:tab/>
        <w:t>If the UE has multiple concurrently active OS, the traffic descriptor can list as many multiple OS Ids.</w:t>
      </w:r>
    </w:p>
    <w:p w14:paraId="092BB26B" w14:textId="43E622A5" w:rsidR="00CD3543" w:rsidRDefault="00CD3543" w:rsidP="007C72E1">
      <w:pPr>
        <w:pStyle w:val="NO"/>
        <w:rPr>
          <w:lang w:val="en-US"/>
        </w:rPr>
      </w:pPr>
      <w:r w:rsidRPr="00066458">
        <w:t>NOTE</w:t>
      </w:r>
      <w:r w:rsidR="00230EA1">
        <w:t> </w:t>
      </w:r>
      <w:r w:rsidR="00D02CA4">
        <w:t>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6ECBF412" w14:textId="44BA2F79" w:rsidR="00961C14" w:rsidRPr="00FA5660" w:rsidDel="007F4A5A" w:rsidRDefault="00961C14" w:rsidP="00FA5660">
      <w:pPr>
        <w:pStyle w:val="EditorsNote"/>
        <w:rPr>
          <w:del w:id="99" w:author="24.526_CR0218R1_(Rel-18)_5G_ProSe_Ph2" w:date="2023-09-14T12:44:00Z"/>
          <w:lang w:val="en-US"/>
        </w:rPr>
      </w:pPr>
      <w:del w:id="100" w:author="24.526_CR0218R1_(Rel-18)_5G_ProSe_Ph2" w:date="2023-09-14T12:44:00Z">
        <w:r w:rsidDel="007F4A5A">
          <w:delText xml:space="preserve">Editor’s Note [WI: </w:delText>
        </w:r>
        <w:r w:rsidRPr="00D06139" w:rsidDel="007F4A5A">
          <w:delText>5G_ProSe_Ph2</w:delText>
        </w:r>
        <w:r w:rsidDel="007F4A5A">
          <w:delText>, CR#0179]:</w:delText>
        </w:r>
        <w:r w:rsidDel="007F4A5A">
          <w:tab/>
        </w:r>
        <w:r w:rsidRPr="00D318A9" w:rsidDel="007F4A5A">
          <w:delText>Additional impact of “5G ProSe multi-path preference” to the URSP handling layer is FFS.</w:delText>
        </w:r>
      </w:del>
    </w:p>
    <w:p w14:paraId="6C686A17" w14:textId="0652EFC0" w:rsidR="00146D9C" w:rsidRPr="00A16911" w:rsidRDefault="00146D9C" w:rsidP="00146D9C">
      <w:pPr>
        <w:pStyle w:val="Heading3"/>
      </w:pPr>
      <w:bookmarkStart w:id="101" w:name="_Toc20209063"/>
      <w:bookmarkStart w:id="102" w:name="_Toc27581308"/>
      <w:bookmarkStart w:id="103" w:name="_Toc36113459"/>
      <w:bookmarkStart w:id="104" w:name="_Toc45212717"/>
      <w:bookmarkStart w:id="105" w:name="_Toc51932230"/>
      <w:bookmarkStart w:id="106" w:name="_Toc138339411"/>
      <w:r w:rsidRPr="00A16911">
        <w:t>4.2.2</w:t>
      </w:r>
      <w:r w:rsidRPr="00A16911">
        <w:tab/>
        <w:t>Association between an application</w:t>
      </w:r>
      <w:ins w:id="107" w:author="24.526_CR0209_(Rel-18)_5WWC_Ph2" w:date="2023-09-14T10:44:00Z">
        <w:r w:rsidR="00016D26">
          <w:t>,</w:t>
        </w:r>
        <w:r w:rsidR="00016D26" w:rsidRPr="00A16911">
          <w:t xml:space="preserve"> </w:t>
        </w:r>
        <w:r w:rsidR="00016D26">
          <w:t xml:space="preserve">an </w:t>
        </w:r>
        <w:r w:rsidR="00016D26" w:rsidRPr="00362251">
          <w:t>AUN3 device</w:t>
        </w:r>
        <w:r w:rsidR="00016D26">
          <w:t>, a connectivity group</w:t>
        </w:r>
      </w:ins>
      <w:r w:rsidRPr="00A16911">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007C1756" w:rsidRPr="007A55F1">
        <w:t xml:space="preserve"> non-seamless non-3GPP offload</w:t>
      </w:r>
      <w:bookmarkEnd w:id="101"/>
      <w:bookmarkEnd w:id="102"/>
      <w:bookmarkEnd w:id="103"/>
      <w:bookmarkEnd w:id="104"/>
      <w:bookmarkEnd w:id="105"/>
      <w:r w:rsidR="003419F3" w:rsidRPr="003419F3">
        <w:t xml:space="preserve"> or 5G ProSe </w:t>
      </w:r>
      <w:r w:rsidR="000A3EF9" w:rsidRPr="000A3EF9">
        <w:t>layer-3</w:t>
      </w:r>
      <w:r w:rsidR="003419F3" w:rsidRPr="003419F3">
        <w:t xml:space="preserve"> UE-to-network relay offload</w:t>
      </w:r>
      <w:bookmarkEnd w:id="106"/>
    </w:p>
    <w:p w14:paraId="7CBAEF89" w14:textId="77777777" w:rsidR="00064894" w:rsidRDefault="00064894" w:rsidP="00064894">
      <w:pPr>
        <w:pStyle w:val="Heading4"/>
      </w:pPr>
      <w:bookmarkStart w:id="108" w:name="_Toc27581309"/>
      <w:bookmarkStart w:id="109" w:name="_Toc36113460"/>
      <w:bookmarkStart w:id="110" w:name="_Toc45212718"/>
      <w:bookmarkStart w:id="111" w:name="_Toc51932231"/>
      <w:bookmarkStart w:id="112" w:name="_Toc138339412"/>
      <w:r>
        <w:t>4.2.2.1</w:t>
      </w:r>
      <w:r>
        <w:tab/>
        <w:t>General</w:t>
      </w:r>
      <w:bookmarkEnd w:id="108"/>
      <w:bookmarkEnd w:id="109"/>
      <w:bookmarkEnd w:id="110"/>
      <w:bookmarkEnd w:id="111"/>
      <w:bookmarkEnd w:id="112"/>
    </w:p>
    <w:p w14:paraId="2A844C4A" w14:textId="4F2172E7" w:rsidR="00064894" w:rsidRPr="00BD4BFE" w:rsidRDefault="00064894" w:rsidP="00064894">
      <w:r w:rsidRPr="00A16911">
        <w:t>Association between an application</w:t>
      </w:r>
      <w:r w:rsidR="0002551C">
        <w:t>,</w:t>
      </w:r>
      <w:r w:rsidR="0002551C" w:rsidRPr="00A16911">
        <w:t xml:space="preserve"> </w:t>
      </w:r>
      <w:r w:rsidR="0002551C">
        <w:t xml:space="preserve">an </w:t>
      </w:r>
      <w:r w:rsidR="0002551C" w:rsidRPr="00362251">
        <w:t>AUN3 device</w:t>
      </w:r>
      <w:ins w:id="113" w:author="24.526_CR0209_(Rel-18)_5WWC_Ph2" w:date="2023-09-14T10:44:00Z">
        <w:r w:rsidR="00016D26">
          <w:t xml:space="preserve">, </w:t>
        </w:r>
      </w:ins>
      <w:del w:id="114" w:author="24.526_CR0209_(Rel-18)_5WWC_Ph2" w:date="2023-09-14T10:44:00Z">
        <w:r w:rsidR="0002551C" w:rsidDel="00016D26">
          <w:delText xml:space="preserve"> or </w:delText>
        </w:r>
      </w:del>
      <w:r w:rsidR="0002551C">
        <w:t>a connectivity group</w:t>
      </w:r>
      <w:r w:rsidR="003A77AA">
        <w:t xml:space="preserve"> </w:t>
      </w:r>
      <w:r w:rsidR="00E9509B" w:rsidRPr="00DF2945">
        <w:rPr>
          <w:rFonts w:eastAsiaTheme="minorEastAsia"/>
        </w:rPr>
        <w:t>or a PIN</w:t>
      </w:r>
      <w:r w:rsidR="00E9509B" w:rsidRPr="00A16911">
        <w:t xml:space="preserve"> </w:t>
      </w:r>
      <w:r w:rsidRPr="00A16911">
        <w:t>and a PDU session</w:t>
      </w:r>
      <w:r w:rsidR="003419F3" w:rsidRPr="003419F3">
        <w:t>,</w:t>
      </w:r>
      <w:r w:rsidRPr="007A55F1">
        <w:t xml:space="preserve"> non-seamless non-3GPP offload</w:t>
      </w:r>
      <w:r w:rsidR="003419F3" w:rsidRPr="003419F3">
        <w:t xml:space="preserve"> or 5G ProSe Layer-3 UE-to-network relay offload</w:t>
      </w:r>
      <w:r>
        <w:t xml:space="preserve"> is described separately for a UE and for </w:t>
      </w:r>
      <w:r>
        <w:lastRenderedPageBreak/>
        <w:t xml:space="preserve">a 5G-RG or a W-AGF acting on behalf of an FN-RG. </w:t>
      </w:r>
      <w:r w:rsidR="00996082">
        <w:t>Clause</w:t>
      </w:r>
      <w:r>
        <w:t> 4.2.2.2 is not applicable for the 5G-RG or the W-AGF acting on behalf of the FN-RG.</w:t>
      </w:r>
    </w:p>
    <w:p w14:paraId="306F6D8E" w14:textId="77777777" w:rsidR="00064894" w:rsidRPr="00BD4BFE" w:rsidRDefault="00064894" w:rsidP="00064894">
      <w:pPr>
        <w:pStyle w:val="Heading4"/>
      </w:pPr>
      <w:bookmarkStart w:id="115" w:name="_Toc27581310"/>
      <w:bookmarkStart w:id="116" w:name="_Toc36113461"/>
      <w:bookmarkStart w:id="117" w:name="_Toc45212719"/>
      <w:bookmarkStart w:id="118" w:name="_Toc51932232"/>
      <w:bookmarkStart w:id="119" w:name="_Toc138339413"/>
      <w:r>
        <w:t>4.2.2.2</w:t>
      </w:r>
      <w:r>
        <w:tab/>
      </w:r>
      <w:r w:rsidRPr="00A16911">
        <w:t>Association between an application and a PDU session</w:t>
      </w:r>
      <w:r w:rsidR="003419F3" w:rsidRPr="003419F3">
        <w:t>,</w:t>
      </w:r>
      <w:r w:rsidRPr="007A55F1">
        <w:t xml:space="preserve"> non-seamless non-3GPP offload</w:t>
      </w:r>
      <w:r w:rsidR="006F5F76" w:rsidRPr="006F5F76">
        <w:t xml:space="preserve"> or 5G ProSe </w:t>
      </w:r>
      <w:r w:rsidR="000A3EF9" w:rsidRPr="000A3EF9">
        <w:t>layer-3</w:t>
      </w:r>
      <w:r w:rsidR="006F5F76" w:rsidRPr="006F5F76">
        <w:t xml:space="preserve"> UE-to-network relay offload</w:t>
      </w:r>
      <w:r>
        <w:t xml:space="preserve"> by a UE</w:t>
      </w:r>
      <w:bookmarkEnd w:id="115"/>
      <w:bookmarkEnd w:id="116"/>
      <w:bookmarkEnd w:id="117"/>
      <w:bookmarkEnd w:id="118"/>
      <w:bookmarkEnd w:id="119"/>
    </w:p>
    <w:p w14:paraId="3DCA9CAE" w14:textId="0B267DBF" w:rsidR="0022729E" w:rsidRDefault="0022729E" w:rsidP="0022729E">
      <w:r>
        <w:t>In order to send a PDU of an application</w:t>
      </w:r>
      <w:r w:rsidR="00E9509B" w:rsidRPr="00E9509B">
        <w:rPr>
          <w:rFonts w:eastAsiaTheme="minorEastAsia"/>
        </w:rPr>
        <w:t xml:space="preserve"> </w:t>
      </w:r>
      <w:r w:rsidR="00E9509B" w:rsidRPr="00DF2945">
        <w:rPr>
          <w:rFonts w:eastAsiaTheme="minorEastAsia"/>
        </w:rPr>
        <w:t>or a PIN</w:t>
      </w:r>
      <w:r>
        <w:t xml:space="preserve">, the upper layers require information on the PDU session </w:t>
      </w:r>
      <w:r w:rsidRPr="00503973">
        <w:t>(e.g. PDU address)</w:t>
      </w:r>
      <w:r>
        <w:t xml:space="preserve"> via which to send a PDU of an application</w:t>
      </w:r>
      <w:r w:rsidR="00E9509B">
        <w:t xml:space="preserve"> </w:t>
      </w:r>
      <w:r w:rsidR="00E9509B" w:rsidRPr="00DF2945">
        <w:rPr>
          <w:rFonts w:eastAsiaTheme="minorEastAsia"/>
        </w:rPr>
        <w:t>or a PIN</w:t>
      </w:r>
      <w:r>
        <w:t>.</w:t>
      </w:r>
    </w:p>
    <w:p w14:paraId="20E98C9D" w14:textId="77777777" w:rsidR="0022729E" w:rsidRDefault="0022729E" w:rsidP="003370C8">
      <w:pPr>
        <w:pStyle w:val="NO"/>
      </w:pPr>
      <w:r>
        <w:t>NOTE 0:</w:t>
      </w:r>
      <w:r>
        <w:tab/>
        <w:t>If PAP/CHAP is used, it is recommended that t</w:t>
      </w:r>
      <w:r w:rsidRPr="005C4E5D">
        <w:t xml:space="preserve">he request from the upper layers </w:t>
      </w:r>
      <w:r>
        <w:t>includes</w:t>
      </w:r>
      <w:r w:rsidRPr="005C4E5D">
        <w:t xml:space="preserve"> a DNN.</w:t>
      </w:r>
    </w:p>
    <w:p w14:paraId="3AC42EDD" w14:textId="77777777" w:rsidR="006F5F76" w:rsidRDefault="00146D9C" w:rsidP="006F5F76">
      <w:r w:rsidRPr="00A16911">
        <w:t>When the upper layers request information of the PDU session via which to send a PDU of an application</w:t>
      </w:r>
      <w:r w:rsidR="006F5F76" w:rsidRPr="006F5F76">
        <w:t>;</w:t>
      </w:r>
    </w:p>
    <w:p w14:paraId="1346A73C" w14:textId="77777777" w:rsidR="006F5F76" w:rsidRDefault="006F5F76" w:rsidP="00684E93">
      <w:pPr>
        <w:pStyle w:val="B1"/>
      </w:pPr>
      <w:r>
        <w:t>-</w:t>
      </w:r>
      <w:r>
        <w:tab/>
      </w:r>
      <w:r w:rsidR="007C1756" w:rsidRPr="00E903B6">
        <w:t>information on the non-3GPP access outside of a PDU session shall b</w:t>
      </w:r>
      <w:r w:rsidR="007C1756">
        <w:t xml:space="preserve">e provided to the upper layers, </w:t>
      </w:r>
      <w:r w:rsidR="007C1756" w:rsidRPr="00E903B6">
        <w:t>without evaluating the URSP rules</w:t>
      </w:r>
      <w:r w:rsidR="007C1756">
        <w:t>,</w:t>
      </w:r>
      <w:r w:rsidR="007C1756" w:rsidRPr="00B85964">
        <w:t xml:space="preserve"> </w:t>
      </w:r>
      <w:r w:rsidR="007C1756" w:rsidRPr="00007B9F">
        <w:t xml:space="preserve">if due to UE </w:t>
      </w:r>
      <w:r w:rsidR="007C1756">
        <w:t>l</w:t>
      </w:r>
      <w:r w:rsidR="007C1756" w:rsidRPr="00007B9F">
        <w:t xml:space="preserve">ocal </w:t>
      </w:r>
      <w:r w:rsidR="007C1756">
        <w:t>c</w:t>
      </w:r>
      <w:r w:rsidR="007C1756" w:rsidRPr="00E903B6">
        <w:t xml:space="preserve">onfiguration </w:t>
      </w:r>
      <w:r w:rsidR="007C1756" w:rsidRPr="00184C61">
        <w:t>non-seamless non-3GPP offload</w:t>
      </w:r>
      <w:r w:rsidR="007C1756">
        <w:t xml:space="preserve"> is requested</w:t>
      </w:r>
      <w:r>
        <w:t>; or</w:t>
      </w:r>
    </w:p>
    <w:p w14:paraId="188A5F33" w14:textId="77777777" w:rsidR="006F5F76" w:rsidRDefault="006F5F76" w:rsidP="00684E93">
      <w:pPr>
        <w:pStyle w:val="B1"/>
      </w:pPr>
      <w:r>
        <w:t>-</w:t>
      </w:r>
      <w:r>
        <w:tab/>
      </w:r>
      <w:r w:rsidRPr="00212A44">
        <w:t xml:space="preserve">information on the </w:t>
      </w:r>
      <w:r w:rsidRPr="00212A44">
        <w:rPr>
          <w:lang w:val="en-US"/>
        </w:rPr>
        <w:t xml:space="preserve">5G ProSe </w:t>
      </w:r>
      <w:r w:rsidR="000A3EF9"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ProSe </w:t>
      </w:r>
      <w:r w:rsidR="00CE376A">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0F72D610" w14:textId="77777777" w:rsidR="00146D9C" w:rsidRPr="00A16911" w:rsidRDefault="006F5F76" w:rsidP="006F5F76">
      <w:r>
        <w:t>o</w:t>
      </w:r>
      <w:r w:rsidR="007C1756">
        <w:t>therwise</w:t>
      </w:r>
      <w:r w:rsidR="00146D9C" w:rsidRPr="00A16911">
        <w:t xml:space="preserve">, the UE shall </w:t>
      </w:r>
      <w:r w:rsidR="007C1756" w:rsidRPr="00963C66">
        <w:t xml:space="preserve">proceed </w:t>
      </w:r>
      <w:r w:rsidR="007C1756">
        <w:t>in the following order</w:t>
      </w:r>
      <w:r w:rsidR="00146D9C" w:rsidRPr="00A16911">
        <w:t>:</w:t>
      </w:r>
    </w:p>
    <w:p w14:paraId="438ACF92" w14:textId="54C949D3" w:rsidR="007C1756" w:rsidRPr="00E903B6" w:rsidRDefault="007C1756" w:rsidP="007C1756">
      <w:pPr>
        <w:pStyle w:val="B1"/>
      </w:pPr>
      <w:r>
        <w:t>a</w:t>
      </w:r>
      <w:r w:rsidR="00146D9C" w:rsidRPr="00A16911">
        <w:t>)</w:t>
      </w:r>
      <w:r w:rsidR="00146D9C"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rsidR="00E9509B" w:rsidRPr="00DF2945">
        <w:rPr>
          <w:rFonts w:eastAsiaTheme="minorEastAsia"/>
        </w:rPr>
        <w:t>or the information configured for a PIN</w:t>
      </w:r>
      <w:r w:rsidR="00E9509B">
        <w:t xml:space="preserve"> </w:t>
      </w:r>
      <w:r>
        <w:t>in increasing order of their precedence values, if any</w:t>
      </w:r>
      <w:r w:rsidRPr="00E903B6">
        <w:t xml:space="preserve">. If the traffic descriptor contains more than one </w:t>
      </w:r>
      <w:r w:rsidR="004919AD" w:rsidRPr="009F52DA">
        <w:t xml:space="preserve">traffic descriptor </w:t>
      </w:r>
      <w:r w:rsidRPr="00E903B6">
        <w:t>component</w:t>
      </w:r>
      <w:r w:rsidR="004919AD">
        <w:t xml:space="preserve"> type</w:t>
      </w:r>
      <w:r w:rsidRPr="00E903B6">
        <w:t xml:space="preserve">, </w:t>
      </w:r>
      <w:r w:rsidR="004919AD" w:rsidRPr="0090678D">
        <w:t>each of a different type</w:t>
      </w:r>
      <w:r w:rsidR="004919AD">
        <w:t>,</w:t>
      </w:r>
      <w:r w:rsidR="004919AD" w:rsidRPr="00E903B6">
        <w:t xml:space="preserve"> </w:t>
      </w:r>
      <w:r w:rsidRPr="00E903B6">
        <w:t>all of them shall be matched.</w:t>
      </w:r>
      <w:r w:rsidR="002B2E73" w:rsidRPr="00847532">
        <w:t xml:space="preserve"> </w:t>
      </w:r>
      <w:r w:rsidR="004919AD"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004919AD">
        <w:t xml:space="preserve"> </w:t>
      </w:r>
      <w:r w:rsidR="002B2E73" w:rsidRPr="009233EF">
        <w:t xml:space="preserve">A URSP rule is determined not to be applicable when for any given component in the </w:t>
      </w:r>
      <w:r w:rsidR="002B2E73">
        <w:t>t</w:t>
      </w:r>
      <w:r w:rsidR="002B2E73" w:rsidRPr="009233EF">
        <w:t xml:space="preserve">raffic descriptor no corresponding information from the application </w:t>
      </w:r>
      <w:bookmarkStart w:id="120" w:name="OLE_LINK25"/>
      <w:r w:rsidR="00E9509B" w:rsidRPr="00DF2945">
        <w:rPr>
          <w:rFonts w:eastAsiaTheme="minorEastAsia"/>
        </w:rPr>
        <w:t>or no corresponding information for a PIN</w:t>
      </w:r>
      <w:bookmarkEnd w:id="120"/>
      <w:r w:rsidR="00E9509B" w:rsidRPr="00DF2945">
        <w:rPr>
          <w:rFonts w:eastAsiaTheme="minorEastAsia"/>
        </w:rPr>
        <w:t xml:space="preserve"> </w:t>
      </w:r>
      <w:r w:rsidR="002B2E73" w:rsidRPr="009233EF">
        <w:t>is available or the corresponding information from the application</w:t>
      </w:r>
      <w:r w:rsidR="00E9509B">
        <w:t xml:space="preserve"> </w:t>
      </w:r>
      <w:r w:rsidR="00E9509B" w:rsidRPr="00DF2945">
        <w:rPr>
          <w:rFonts w:eastAsiaTheme="minorEastAsia"/>
        </w:rPr>
        <w:t>or no corresponding information for a PIN</w:t>
      </w:r>
      <w:r w:rsidR="002B2E73" w:rsidRPr="009233EF">
        <w:t xml:space="preserve"> does not match any of the values in the </w:t>
      </w:r>
      <w:r w:rsidR="002B2E73">
        <w:t>t</w:t>
      </w:r>
      <w:r w:rsidR="002B2E73" w:rsidRPr="009233EF">
        <w:t>raffic descriptor component</w:t>
      </w:r>
      <w:r w:rsidR="002B2E73" w:rsidRPr="00847532">
        <w:t xml:space="preserve"> as specified in </w:t>
      </w:r>
      <w:r w:rsidR="00996082">
        <w:t>clause</w:t>
      </w:r>
      <w:r w:rsidR="002B2E73" w:rsidRPr="004E481B">
        <w:t> </w:t>
      </w:r>
      <w:r w:rsidR="002B2E73" w:rsidRPr="00847532">
        <w:t>6.6.2.1 of 3GPP TS 23.503 [2].</w:t>
      </w:r>
    </w:p>
    <w:p w14:paraId="3F49F0E0" w14:textId="7BA2DEFC" w:rsidR="007C1756" w:rsidRPr="00E903B6" w:rsidRDefault="004919AD" w:rsidP="00532907">
      <w:pPr>
        <w:pStyle w:val="B1"/>
      </w:pPr>
      <w:r>
        <w:tab/>
      </w:r>
      <w:r w:rsidR="007C1756" w:rsidRPr="00E903B6">
        <w:t>If the UE finds the traffic descriptor in a non-default URSP rule matching the application information</w:t>
      </w:r>
      <w:r w:rsidR="00E9509B">
        <w:t xml:space="preserve"> </w:t>
      </w:r>
      <w:r w:rsidR="00E9509B" w:rsidRPr="00DF2945">
        <w:rPr>
          <w:rFonts w:eastAsiaTheme="minorEastAsia"/>
        </w:rPr>
        <w:t>or the information for a PIN</w:t>
      </w:r>
      <w:r w:rsidR="007C1756" w:rsidRPr="00E903B6">
        <w:t>, and:</w:t>
      </w:r>
    </w:p>
    <w:p w14:paraId="493D0A8A" w14:textId="1D6B2EC4" w:rsidR="000402A1" w:rsidRDefault="000402A1" w:rsidP="000402A1">
      <w:pPr>
        <w:pStyle w:val="B2"/>
      </w:pPr>
      <w:r>
        <w:t>I)</w:t>
      </w:r>
      <w:r>
        <w:tab/>
        <w:t>if there is an established connection to non-3GPP access, an established connection with a 5G ProSe layer-3 UE-to-network relay</w:t>
      </w:r>
      <w:r w:rsidR="00F5038F">
        <w:t xml:space="preserve"> UE</w:t>
      </w:r>
      <w:r>
        <w:t>, or one or more established PDU sessions or any combinations of these, the UE shall evaluate the route selection descriptors of the URSP rule in increasing order as followings:</w:t>
      </w:r>
    </w:p>
    <w:p w14:paraId="45CA1B49" w14:textId="77777777" w:rsidR="000402A1" w:rsidRDefault="000402A1" w:rsidP="000402A1">
      <w:pPr>
        <w:pStyle w:val="B2"/>
      </w:pPr>
      <w:r>
        <w:tab/>
        <w:t>if:</w:t>
      </w:r>
    </w:p>
    <w:p w14:paraId="7585A079" w14:textId="66FF709F" w:rsidR="000402A1" w:rsidRDefault="000402A1" w:rsidP="000402A1">
      <w:pPr>
        <w:pStyle w:val="B3"/>
      </w:pPr>
      <w:r>
        <w:t>1)</w:t>
      </w:r>
      <w:r>
        <w:tab/>
        <w:t>the route selection descriptor of the URSP rule contains a non-seamless non-3GPP offload indication and the information on the non-3GPP access outside of a PDU session is available;</w:t>
      </w:r>
    </w:p>
    <w:p w14:paraId="226A43CF" w14:textId="2A26AB1B" w:rsidR="000402A1" w:rsidRDefault="000402A1" w:rsidP="000402A1">
      <w:pPr>
        <w:pStyle w:val="B3"/>
      </w:pPr>
      <w:r>
        <w:tab/>
        <w:t>the UE shall provide information on the non-3GPP access outside of a PDU session to the upper layers;</w:t>
      </w:r>
    </w:p>
    <w:p w14:paraId="61B82DCB" w14:textId="4F15F96B" w:rsidR="000402A1" w:rsidRDefault="000402A1" w:rsidP="000402A1">
      <w:pPr>
        <w:pStyle w:val="B3"/>
      </w:pPr>
      <w:r>
        <w:t>1a)</w:t>
      </w:r>
      <w:r>
        <w:tab/>
        <w:t>the route selection descriptor of the URSP rule contains</w:t>
      </w:r>
      <w:r>
        <w:rPr>
          <w:lang w:val="en-US"/>
        </w:rPr>
        <w:t xml:space="preserve"> a 5G ProSe layer-3 UE-to-network relay offload indication </w:t>
      </w:r>
      <w:ins w:id="121" w:author="24.526_CR0218R1_(Rel-18)_5G_ProSe_Ph2" w:date="2023-09-14T12:44:00Z">
        <w:r w:rsidR="007F4A5A">
          <w:rPr>
            <w:lang w:val="en-US"/>
          </w:rPr>
          <w:t xml:space="preserve">or a </w:t>
        </w:r>
        <w:r w:rsidR="007F4A5A" w:rsidRPr="000857BD">
          <w:t>5G ProSe multi-path preference</w:t>
        </w:r>
        <w:r w:rsidR="007F4A5A">
          <w:t xml:space="preserve"> </w:t>
        </w:r>
      </w:ins>
      <w:r>
        <w:t xml:space="preserve">and the information on </w:t>
      </w:r>
      <w:r>
        <w:rPr>
          <w:lang w:val="en-US"/>
        </w:rPr>
        <w:t xml:space="preserve">5G ProSe layer-3 UE-to-network relay </w:t>
      </w:r>
      <w:r>
        <w:t>is available;</w:t>
      </w:r>
    </w:p>
    <w:p w14:paraId="71C1BD87" w14:textId="45B95121" w:rsidR="000402A1" w:rsidRDefault="000402A1" w:rsidP="000402A1">
      <w:pPr>
        <w:pStyle w:val="B3"/>
        <w:rPr>
          <w:lang w:eastAsia="zh-CN"/>
        </w:rPr>
      </w:pPr>
      <w:r>
        <w:tab/>
        <w:t xml:space="preserve">the UE shall provide information on the </w:t>
      </w:r>
      <w:r>
        <w:rPr>
          <w:lang w:val="en-US"/>
        </w:rPr>
        <w:t>5G ProSe layer-3 UE-to-network relay</w:t>
      </w:r>
      <w:ins w:id="122" w:author="24.526_CR0218R1_(Rel-18)_5G_ProSe_Ph2" w:date="2023-09-14T12:44:00Z">
        <w:r w:rsidR="007F4A5A">
          <w:rPr>
            <w:lang w:val="en-US"/>
          </w:rPr>
          <w:t xml:space="preserve"> </w:t>
        </w:r>
        <w:r w:rsidR="007F4A5A">
          <w:rPr>
            <w:lang w:val="en-US"/>
          </w:rPr>
          <w:t xml:space="preserve">and </w:t>
        </w:r>
        <w:r w:rsidR="007F4A5A" w:rsidRPr="009E639B">
          <w:t>the 5G ProSe multi-path preference if included in the route selection descriptor</w:t>
        </w:r>
      </w:ins>
      <w:r>
        <w:rPr>
          <w:lang w:val="en-US"/>
        </w:rPr>
        <w:t xml:space="preserve"> to the upper layers; and</w:t>
      </w:r>
    </w:p>
    <w:p w14:paraId="1A7CE972" w14:textId="77777777" w:rsidR="005025E9" w:rsidRPr="00941ACC" w:rsidRDefault="005025E9" w:rsidP="005025E9">
      <w:pPr>
        <w:pStyle w:val="B3"/>
      </w:pPr>
      <w:r w:rsidRPr="00941ACC">
        <w:t>2)</w:t>
      </w:r>
      <w:r w:rsidRPr="00941ACC">
        <w:tab/>
        <w:t>there is one or more PDU sessions:</w:t>
      </w:r>
    </w:p>
    <w:p w14:paraId="4514838C" w14:textId="4F6917D0" w:rsidR="005025E9" w:rsidRDefault="005025E9" w:rsidP="005025E9">
      <w:pPr>
        <w:pStyle w:val="B4"/>
        <w:rPr>
          <w:lang w:eastAsia="ko-KR"/>
        </w:rPr>
      </w:pPr>
      <w:r w:rsidRPr="00941ACC">
        <w:t>i)</w:t>
      </w:r>
      <w:r w:rsidRPr="00941ACC">
        <w:tab/>
      </w:r>
      <w:r w:rsidR="004A2A15">
        <w:t>for which the parameters associated with the PDU session</w:t>
      </w:r>
      <w:r w:rsidR="007E46DE">
        <w:t>,</w:t>
      </w:r>
      <w:r w:rsidR="004A2A15">
        <w:t xml:space="preserve"> the parameters </w:t>
      </w:r>
      <w:r w:rsidR="004A2A15" w:rsidRPr="00E96016">
        <w:t xml:space="preserve">requested by the </w:t>
      </w:r>
      <w:r w:rsidR="004A2A15">
        <w:t xml:space="preserve">UE during the PDU session establishment </w:t>
      </w:r>
      <w:r w:rsidR="004A2A15" w:rsidRPr="00E96016">
        <w:t>procedure</w:t>
      </w:r>
      <w:r w:rsidR="007E46DE">
        <w:t xml:space="preserve"> or the mapped parameters from the parameters requested by the UE 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004A2A15"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3F076721" w14:textId="21489F55" w:rsidR="005025E9" w:rsidRDefault="005025E9" w:rsidP="001841A1">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xml:space="preserve">" in the </w:t>
      </w:r>
      <w:r w:rsidRPr="00555990">
        <w:lastRenderedPageBreak/>
        <w:t>PDU SESSION ESTABLISHMENT ACCEPT message</w:t>
      </w:r>
      <w:r w:rsidR="007E46DE">
        <w:t xml:space="preserve"> 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1A0C2B97" w14:textId="0DC35876"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t xml:space="preserve"> 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FF10816" w14:textId="39F3A309" w:rsidR="005025E9" w:rsidRDefault="005025E9" w:rsidP="001841A1">
      <w:pPr>
        <w:pStyle w:val="B5"/>
      </w:pPr>
      <w:r>
        <w:t>-</w:t>
      </w:r>
      <w:r>
        <w:tab/>
      </w:r>
      <w:r w:rsidR="000402A1">
        <w:t>the</w:t>
      </w:r>
      <w:r w:rsidR="000402A1" w:rsidRPr="00555990">
        <w:t xml:space="preserve"> </w:t>
      </w:r>
      <w:r w:rsidRPr="00555990">
        <w:t>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007E46DE">
        <w:t xml:space="preserve"> or if the </w:t>
      </w:r>
      <w:r w:rsidR="007E46DE" w:rsidRPr="0006109A">
        <w:t xml:space="preserve">UE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 and</w:t>
      </w:r>
    </w:p>
    <w:p w14:paraId="3CD011BA" w14:textId="77777777" w:rsidR="005025E9" w:rsidRDefault="005025E9" w:rsidP="001841A1">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1544EF54" w14:textId="77777777" w:rsidR="005025E9" w:rsidRDefault="005025E9" w:rsidP="005025E9">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DA28EAD" w14:textId="77777777" w:rsidR="00D87999" w:rsidRDefault="00C140E5" w:rsidP="00727DEA">
      <w:pPr>
        <w:pStyle w:val="B5"/>
      </w:pPr>
      <w:r>
        <w:t>A</w:t>
      </w:r>
      <w:r w:rsidR="00D87999">
        <w:t>)</w:t>
      </w:r>
      <w:r w:rsidR="00D87999">
        <w:tab/>
        <w:t>the preferred access type;</w:t>
      </w:r>
    </w:p>
    <w:p w14:paraId="60486F0B" w14:textId="77777777" w:rsidR="00D87999" w:rsidRDefault="00C140E5" w:rsidP="00727DEA">
      <w:pPr>
        <w:pStyle w:val="B5"/>
      </w:pPr>
      <w:r>
        <w:t>B</w:t>
      </w:r>
      <w:r w:rsidR="00D87999">
        <w:t>)</w:t>
      </w:r>
      <w:r w:rsidR="00D87999">
        <w:tab/>
        <w:t>the multi-access preference;</w:t>
      </w:r>
    </w:p>
    <w:p w14:paraId="55D8DDEC" w14:textId="7DADA4AE" w:rsidR="00D87999" w:rsidRPr="00010303" w:rsidRDefault="00C140E5" w:rsidP="00727DEA">
      <w:pPr>
        <w:pStyle w:val="B5"/>
      </w:pPr>
      <w:r w:rsidRPr="004251AD">
        <w:t>C</w:t>
      </w:r>
      <w:r w:rsidR="00D87999" w:rsidRPr="004251AD">
        <w:t>)</w:t>
      </w:r>
      <w:r w:rsidR="00D87999" w:rsidRPr="004251AD">
        <w:tab/>
        <w:t xml:space="preserve">the DNN, if </w:t>
      </w:r>
      <w:r w:rsidR="00CA67E2" w:rsidRPr="00CA67E2">
        <w:t xml:space="preserve">no DNN is included in the route selection descriptor component </w:t>
      </w:r>
      <w:r w:rsidR="00D87999" w:rsidRPr="004251AD">
        <w:rPr>
          <w:shd w:val="clear" w:color="auto" w:fill="FFFFFF"/>
        </w:rPr>
        <w:t>and the DNN provi</w:t>
      </w:r>
      <w:r w:rsidR="00D87999" w:rsidRPr="00805709">
        <w:rPr>
          <w:shd w:val="clear" w:color="auto" w:fill="FFFFFF"/>
        </w:rPr>
        <w:t>ded by th</w:t>
      </w:r>
      <w:r w:rsidR="00D87999" w:rsidRPr="00010303">
        <w:rPr>
          <w:shd w:val="clear" w:color="auto" w:fill="FFFFFF"/>
        </w:rPr>
        <w:t>e application is the same as the DNN requested by the UE during the PDU session establishment</w:t>
      </w:r>
      <w:r w:rsidR="007E46DE">
        <w:rPr>
          <w:shd w:val="clear" w:color="auto" w:fill="FFFFFF"/>
        </w:rPr>
        <w:t xml:space="preserve"> or </w:t>
      </w:r>
      <w:r w:rsidR="007E46DE" w:rsidRPr="00010303">
        <w:rPr>
          <w:shd w:val="clear" w:color="auto" w:fill="FFFFFF"/>
        </w:rPr>
        <w:t xml:space="preserve">the same as the DNN </w:t>
      </w:r>
      <w:r w:rsidR="007E46DE">
        <w:rPr>
          <w:shd w:val="clear" w:color="auto" w:fill="FFFFFF"/>
        </w:rPr>
        <w:t>mapped from the APN</w:t>
      </w:r>
      <w:r w:rsidR="007E46DE" w:rsidRPr="00010303">
        <w:rPr>
          <w:shd w:val="clear" w:color="auto" w:fill="FFFFFF"/>
        </w:rPr>
        <w:t xml:space="preserve"> requested by the UE during </w:t>
      </w:r>
      <w:r w:rsidR="007E46DE">
        <w:t xml:space="preserve">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rsidRPr="00010303">
        <w:t>; and</w:t>
      </w:r>
    </w:p>
    <w:p w14:paraId="7BC69A45" w14:textId="77777777" w:rsidR="00C140E5" w:rsidRDefault="00C140E5" w:rsidP="00727DEA">
      <w:pPr>
        <w:pStyle w:val="B5"/>
      </w:pPr>
      <w:r>
        <w:t>D)</w:t>
      </w:r>
      <w:r>
        <w:tab/>
        <w:t>the S-NSSAI, if</w:t>
      </w:r>
      <w:r>
        <w:rPr>
          <w:color w:val="FF0000"/>
        </w:rPr>
        <w:t xml:space="preserve"> </w:t>
      </w:r>
      <w:r w:rsidRPr="004F3F77">
        <w:t>the UE has only one S-NSSAI in the allowed NSSAI.</w:t>
      </w:r>
    </w:p>
    <w:p w14:paraId="0D194CB8" w14:textId="2DDC33D0" w:rsidR="007C1756" w:rsidRDefault="009A6729" w:rsidP="00727DEA">
      <w:pPr>
        <w:pStyle w:val="B3"/>
      </w:pPr>
      <w:r w:rsidRPr="004730CB">
        <w:tab/>
      </w:r>
      <w:r w:rsidR="007C1756" w:rsidRPr="00A16911">
        <w:t>the UE shall provide information on the PDU session</w:t>
      </w:r>
      <w:r w:rsidR="007C1756">
        <w:t xml:space="preserve"> that matches the route selection </w:t>
      </w:r>
      <w:r w:rsidR="00961C14">
        <w:t xml:space="preserve">and the </w:t>
      </w:r>
      <w:r w:rsidR="00961C14" w:rsidRPr="00E53998">
        <w:t xml:space="preserve">5G ProSe multi-path preference </w:t>
      </w:r>
      <w:r w:rsidR="00961C14">
        <w:t xml:space="preserve">if included in the </w:t>
      </w:r>
      <w:r w:rsidR="00961C14" w:rsidRPr="00A16911">
        <w:t xml:space="preserve">route selection descriptor </w:t>
      </w:r>
      <w:r w:rsidR="007C1756" w:rsidRPr="00A16911">
        <w:t>to the upper layers</w:t>
      </w:r>
      <w:r w:rsidR="007C1756" w:rsidRPr="000C5CFA">
        <w:t xml:space="preserve">; </w:t>
      </w:r>
      <w:r w:rsidR="004064D7">
        <w:t>and</w:t>
      </w:r>
    </w:p>
    <w:p w14:paraId="61EA9FE6" w14:textId="77777777" w:rsidR="004064D7" w:rsidRDefault="004064D7" w:rsidP="004064D7">
      <w:pPr>
        <w:pStyle w:val="B3"/>
      </w:pPr>
      <w:r>
        <w:tab/>
        <w:t>if the UE supports reporting of URSP rule enforcement and:</w:t>
      </w:r>
    </w:p>
    <w:p w14:paraId="01052914" w14:textId="77777777" w:rsidR="004064D7" w:rsidRPr="006C473B" w:rsidRDefault="004064D7" w:rsidP="004064D7">
      <w:pPr>
        <w:pStyle w:val="B4"/>
      </w:pPr>
      <w:r>
        <w:t>i)</w:t>
      </w:r>
      <w:r w:rsidRPr="006C473B">
        <w:tab/>
        <w:t>the UE has URSP rule enforcement report indication;</w:t>
      </w:r>
    </w:p>
    <w:p w14:paraId="3E0594AB" w14:textId="39310558" w:rsidR="004064D7" w:rsidRPr="006C473B" w:rsidRDefault="004064D7" w:rsidP="004064D7">
      <w:pPr>
        <w:pStyle w:val="B4"/>
      </w:pPr>
      <w:r>
        <w:t>ii)</w:t>
      </w:r>
      <w:r w:rsidRPr="006C473B">
        <w:tab/>
        <w:t>one or more connection capabilities are included in the traffic descriptor;</w:t>
      </w:r>
      <w:ins w:id="123" w:author="24.526_CR0218R1_(Rel-18)_5G_ProSe_Ph2" w:date="2023-09-14T12:45:00Z">
        <w:r w:rsidR="007F4A5A">
          <w:t xml:space="preserve"> </w:t>
        </w:r>
      </w:ins>
      <w:r w:rsidRPr="006C473B">
        <w:t xml:space="preserve">and </w:t>
      </w:r>
    </w:p>
    <w:p w14:paraId="77254AFF" w14:textId="77777777" w:rsidR="004064D7" w:rsidRPr="006C473B" w:rsidRDefault="004064D7" w:rsidP="004064D7">
      <w:pPr>
        <w:pStyle w:val="B4"/>
      </w:pPr>
      <w:r>
        <w:t>iii)</w:t>
      </w:r>
      <w:r w:rsidRPr="006C473B">
        <w:tab/>
        <w:t xml:space="preserve">the connection capabilities provided by the application are not included </w:t>
      </w:r>
      <w:bookmarkStart w:id="124" w:name="_Hlk135854202"/>
      <w:r w:rsidRPr="006C473B">
        <w:t xml:space="preserve">in the </w:t>
      </w:r>
      <w:bookmarkEnd w:id="124"/>
      <w:r w:rsidRPr="006C473B">
        <w:t>connection capabilities sent to the network by the UE in the latest URSP rule enforcement report, if available, during the PDU session establishment or modification procedure</w:t>
      </w:r>
      <w:r>
        <w:t>,</w:t>
      </w:r>
    </w:p>
    <w:p w14:paraId="73BC6F67" w14:textId="21C0AA30" w:rsidR="004064D7" w:rsidRPr="000C5CFA" w:rsidRDefault="004064D7" w:rsidP="00727DEA">
      <w:pPr>
        <w:pStyle w:val="B3"/>
      </w:pPr>
      <w:r>
        <w:tab/>
        <w:t xml:space="preserve">then the </w:t>
      </w:r>
      <w:r w:rsidRPr="003B23D0">
        <w:t xml:space="preserve">URSP handling layer requests the UE NAS layer </w:t>
      </w:r>
      <w:r>
        <w:t xml:space="preserve">to send a URSP rule enforcement report with </w:t>
      </w:r>
      <w:r w:rsidRPr="0047281F">
        <w:t xml:space="preserve">the connection capabilities provided by the application </w:t>
      </w:r>
      <w:r>
        <w:t xml:space="preserve">including the connection capabilities of the previous </w:t>
      </w:r>
      <w:r w:rsidRPr="00A63B1E">
        <w:t>URSP rule enforcement report</w:t>
      </w:r>
      <w:r>
        <w:t>, if available,</w:t>
      </w:r>
      <w:r w:rsidRPr="00A63B1E">
        <w:t xml:space="preserve"> </w:t>
      </w:r>
      <w:r>
        <w:t xml:space="preserve">to the network using the </w:t>
      </w:r>
      <w:r w:rsidRPr="00137448">
        <w:t xml:space="preserve">PDU session </w:t>
      </w:r>
      <w:r>
        <w:t xml:space="preserve">modification </w:t>
      </w:r>
      <w:r w:rsidRPr="00137448">
        <w:t>procedure</w:t>
      </w:r>
      <w:r w:rsidRPr="000C5CFA">
        <w:t xml:space="preserve">; </w:t>
      </w:r>
    </w:p>
    <w:p w14:paraId="1EA0E7DE" w14:textId="77777777" w:rsidR="007C1756" w:rsidRPr="00FB5E2B" w:rsidRDefault="007C1756" w:rsidP="007C1756">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DEBEBE5" w14:textId="77777777" w:rsidR="00146D9C" w:rsidRPr="00A16911" w:rsidRDefault="007C1756" w:rsidP="00795FB9">
      <w:pPr>
        <w:pStyle w:val="B2"/>
      </w:pPr>
      <w:r>
        <w:t>II</w:t>
      </w:r>
      <w:r w:rsidRPr="000C5CFA">
        <w:t>)</w:t>
      </w:r>
      <w:r w:rsidRPr="000C5CFA">
        <w:tab/>
        <w:t>otherwise</w:t>
      </w:r>
      <w:r>
        <w:t>:</w:t>
      </w:r>
    </w:p>
    <w:p w14:paraId="7EC5652A" w14:textId="77777777" w:rsidR="00146D9C" w:rsidRPr="00A16911" w:rsidRDefault="00146D9C" w:rsidP="00795FB9">
      <w:pPr>
        <w:pStyle w:val="B3"/>
      </w:pPr>
      <w:r w:rsidRPr="00A16911">
        <w:lastRenderedPageBreak/>
        <w:t>1)</w:t>
      </w:r>
      <w:r w:rsidRPr="00A16911">
        <w:tab/>
        <w:t xml:space="preserve">the UE shall </w:t>
      </w:r>
      <w:r w:rsidR="00DA375F">
        <w:t>select</w:t>
      </w:r>
      <w:r w:rsidR="00DA375F" w:rsidRPr="00A16911">
        <w:t xml:space="preserve"> </w:t>
      </w:r>
      <w:r w:rsidRPr="00A16911">
        <w:t xml:space="preserve">a route selection descriptor with the </w:t>
      </w:r>
      <w:r w:rsidR="00824BF6">
        <w:t xml:space="preserve">next </w:t>
      </w:r>
      <w:r w:rsidRPr="00A16911">
        <w:t xml:space="preserve">smallest precedence value which </w:t>
      </w:r>
      <w:r w:rsidR="00824BF6">
        <w:t>has</w:t>
      </w:r>
      <w:r w:rsidRPr="00A16911">
        <w:t xml:space="preserve"> not </w:t>
      </w:r>
      <w:r w:rsidR="00824BF6">
        <w:t xml:space="preserve">yet been </w:t>
      </w:r>
      <w:r w:rsidRPr="00A16911">
        <w:t>evaluated;</w:t>
      </w:r>
    </w:p>
    <w:p w14:paraId="75C6E634" w14:textId="77777777" w:rsidR="00146D9C" w:rsidRPr="00A16911" w:rsidRDefault="00146D9C" w:rsidP="00795FB9">
      <w:pPr>
        <w:pStyle w:val="B3"/>
      </w:pPr>
      <w:r w:rsidRPr="00A16911">
        <w:t>2)</w:t>
      </w:r>
      <w:r w:rsidRPr="00A16911">
        <w:tab/>
        <w:t>if:</w:t>
      </w:r>
    </w:p>
    <w:p w14:paraId="6A7A5319" w14:textId="77777777" w:rsidR="00DA375F" w:rsidRDefault="00146D9C" w:rsidP="00795FB9">
      <w:pPr>
        <w:pStyle w:val="B4"/>
      </w:pPr>
      <w:r w:rsidRPr="00A16911">
        <w:t>i)</w:t>
      </w:r>
      <w:r w:rsidRPr="00A16911">
        <w:tab/>
      </w:r>
      <w:r w:rsidR="00DA375F" w:rsidRPr="000C7A99">
        <w:t xml:space="preserve">the selected route selection descriptor </w:t>
      </w:r>
      <w:r w:rsidR="00824BF6">
        <w:t xml:space="preserve">contains </w:t>
      </w:r>
      <w:r w:rsidRPr="00A16911">
        <w:t>a non-seamless non-3GPP offload indication</w:t>
      </w:r>
      <w:r w:rsidR="00DA375F">
        <w:t>:</w:t>
      </w:r>
    </w:p>
    <w:p w14:paraId="71D2C9CF" w14:textId="1EEA510A" w:rsidR="00DA375F" w:rsidRDefault="00DA375F" w:rsidP="00795FB9">
      <w:pPr>
        <w:pStyle w:val="B5"/>
      </w:pPr>
      <w:r>
        <w:t>A)</w:t>
      </w:r>
      <w:r>
        <w:tab/>
        <w:t xml:space="preserve">if the </w:t>
      </w:r>
      <w:r w:rsidR="00146D9C" w:rsidRPr="00A16911">
        <w:t xml:space="preserve">information on the non-3GPP access outside of a PDU session </w:t>
      </w:r>
      <w:r>
        <w:t xml:space="preserve">is available, it </w:t>
      </w:r>
      <w:r w:rsidR="00146D9C" w:rsidRPr="00A16911">
        <w:t xml:space="preserve">shall be provided to the upper layers and the UE shall stop </w:t>
      </w:r>
      <w:r>
        <w:t>selecting</w:t>
      </w:r>
      <w:r w:rsidRPr="00A16911">
        <w:t xml:space="preserve"> </w:t>
      </w:r>
      <w:r w:rsidR="00146D9C" w:rsidRPr="00A16911">
        <w:t>a route selection descriptor matching the application information</w:t>
      </w:r>
      <w:ins w:id="125" w:author="24.526_CR0217R1_(Rel-18)_TEI18" w:date="2023-09-14T13:36:00Z">
        <w:r w:rsidR="002D129D">
          <w:t>; or</w:t>
        </w:r>
      </w:ins>
      <w:del w:id="126" w:author="24.526_CR0217R1_(Rel-18)_TEI18" w:date="2023-09-14T13:36:00Z">
        <w:r w:rsidR="009F5629" w:rsidDel="002D129D">
          <w:delText>.</w:delText>
        </w:r>
      </w:del>
    </w:p>
    <w:p w14:paraId="3E950156" w14:textId="2C553F43" w:rsidR="006F5F76" w:rsidRDefault="00DA375F" w:rsidP="006F5F76">
      <w:pPr>
        <w:pStyle w:val="B5"/>
      </w:pPr>
      <w:r>
        <w:t>B)</w:t>
      </w:r>
      <w:r>
        <w:tab/>
        <w:t>i</w:t>
      </w:r>
      <w:r w:rsidR="005A1C99">
        <w:t>f</w:t>
      </w:r>
      <w:r>
        <w:t xml:space="preserve"> the</w:t>
      </w:r>
      <w:r w:rsidR="005A1C99">
        <w:t xml:space="preserve"> </w:t>
      </w:r>
      <w:r w:rsidR="005A1C99" w:rsidRPr="00A16911">
        <w:t xml:space="preserve">information </w:t>
      </w:r>
      <w:r w:rsidR="005A1C99">
        <w:t>about</w:t>
      </w:r>
      <w:r w:rsidR="005A1C99" w:rsidRPr="00A16911">
        <w:t xml:space="preserve"> the non-3GPP access</w:t>
      </w:r>
      <w:r w:rsidR="005A1C99">
        <w:t xml:space="preserve"> </w:t>
      </w:r>
      <w:r>
        <w:t xml:space="preserve">outside of a PDU session </w:t>
      </w:r>
      <w:r w:rsidR="005A1C99">
        <w:t>is not available, or non-3GPP access is not available</w:t>
      </w:r>
      <w:ins w:id="127" w:author="24.526_CR0217R1_(Rel-18)_TEI18" w:date="2023-09-14T13:37:00Z">
        <w:r w:rsidR="002D129D">
          <w:t>,</w:t>
        </w:r>
      </w:ins>
      <w:r w:rsidR="005A1C99">
        <w:t xml:space="preserve"> </w:t>
      </w:r>
      <w:r w:rsidR="009F5629" w:rsidRPr="00733196">
        <w:t xml:space="preserve">the UE shall proceed to </w:t>
      </w:r>
      <w:ins w:id="128" w:author="24.526_CR0217R1_(Rel-18)_TEI18" w:date="2023-09-14T13:38:00Z">
        <w:r w:rsidR="002D129D" w:rsidRPr="00733196">
          <w:t xml:space="preserve">step </w:t>
        </w:r>
        <w:r w:rsidR="002D129D" w:rsidRPr="00914058">
          <w:t>II) </w:t>
        </w:r>
        <w:r w:rsidR="002D129D">
          <w:t>4</w:t>
        </w:r>
        <w:r w:rsidR="002D129D" w:rsidRPr="00733196">
          <w:t>)</w:t>
        </w:r>
        <w:r w:rsidR="002D129D" w:rsidRPr="00A16911">
          <w:t>;</w:t>
        </w:r>
      </w:ins>
      <w:del w:id="129" w:author="24.526_CR0217R1_(Rel-18)_TEI18" w:date="2023-09-14T13:38:00Z">
        <w:r w:rsidR="009F5629" w:rsidRPr="00733196" w:rsidDel="002D129D">
          <w:delText xml:space="preserve">step </w:delText>
        </w:r>
        <w:r w:rsidR="009A6729" w:rsidDel="002D129D">
          <w:delText>4</w:delText>
        </w:r>
        <w:r w:rsidR="009F5629" w:rsidRPr="00733196" w:rsidDel="002D129D">
          <w:delText>)</w:delText>
        </w:r>
        <w:r w:rsidR="00146D9C" w:rsidRPr="00A16911" w:rsidDel="002D129D">
          <w:delText>;</w:delText>
        </w:r>
      </w:del>
    </w:p>
    <w:p w14:paraId="756112E3" w14:textId="77777777" w:rsidR="006F5F76" w:rsidRDefault="006F5F76" w:rsidP="00996082">
      <w:pPr>
        <w:pStyle w:val="B4"/>
      </w:pPr>
      <w:r>
        <w:t>ia)</w:t>
      </w:r>
      <w:r>
        <w:tab/>
        <w:t xml:space="preserve">the selected route selection descriptor contains a 5G ProSe </w:t>
      </w:r>
      <w:r w:rsidR="00CE376A">
        <w:rPr>
          <w:lang w:val="en-US"/>
        </w:rPr>
        <w:t>layer-3</w:t>
      </w:r>
      <w:r>
        <w:t xml:space="preserve"> UE-to-network relay offload indication:</w:t>
      </w:r>
    </w:p>
    <w:p w14:paraId="4A01AF45" w14:textId="41CE5463" w:rsidR="000402A1" w:rsidRDefault="000402A1" w:rsidP="000402A1">
      <w:pPr>
        <w:pStyle w:val="B5"/>
      </w:pPr>
      <w:r>
        <w:t>A)</w:t>
      </w:r>
      <w:r>
        <w:tab/>
        <w:t xml:space="preserve">if the information on the 5G ProSe </w:t>
      </w:r>
      <w:r>
        <w:rPr>
          <w:lang w:val="en-US"/>
        </w:rPr>
        <w:t>layer-3</w:t>
      </w:r>
      <w:r>
        <w:t xml:space="preserve"> UE-to-network relay is available and the UE supports acting as a 5G ProSe layer-3 remote UE as specified in 3GPP TS 24.</w:t>
      </w:r>
      <w:r w:rsidR="00F5038F">
        <w:t>554 </w:t>
      </w:r>
      <w:r>
        <w:t>[</w:t>
      </w:r>
      <w:r w:rsidR="00F5038F">
        <w:t>21</w:t>
      </w:r>
      <w:r>
        <w:t>], it shall be provided to the upper layers and the UE shall stop selecting a route selection descriptor matching the application information</w:t>
      </w:r>
      <w:ins w:id="130" w:author="24.526_CR0217R1_(Rel-18)_TEI18" w:date="2023-09-14T13:36:00Z">
        <w:r w:rsidR="002D129D">
          <w:t>; or</w:t>
        </w:r>
      </w:ins>
      <w:del w:id="131" w:author="24.526_CR0217R1_(Rel-18)_TEI18" w:date="2023-09-14T13:36:00Z">
        <w:r w:rsidDel="002D129D">
          <w:delText>.</w:delText>
        </w:r>
      </w:del>
    </w:p>
    <w:p w14:paraId="3DADC7A7" w14:textId="360F88B2" w:rsidR="000402A1" w:rsidRDefault="000402A1" w:rsidP="000402A1">
      <w:pPr>
        <w:pStyle w:val="B5"/>
      </w:pPr>
      <w:r>
        <w:t>B)</w:t>
      </w:r>
      <w:r>
        <w:tab/>
        <w:t xml:space="preserve">if the information about the 5G ProSe </w:t>
      </w:r>
      <w:r>
        <w:rPr>
          <w:lang w:val="en-US"/>
        </w:rPr>
        <w:t>layer-3</w:t>
      </w:r>
      <w:r>
        <w:t xml:space="preserve"> UE-to-network relay is not available</w:t>
      </w:r>
      <w:r w:rsidR="00F5038F" w:rsidRPr="00B81DC7">
        <w:t>, the UE may initiate a UE-to-network relay discovery over PC5 interface as specified in clause 8.2.1 of 3GPP TS 24.554 [</w:t>
      </w:r>
      <w:r w:rsidR="00F5038F">
        <w:t>21</w:t>
      </w:r>
      <w:r w:rsidR="00F5038F" w:rsidRPr="00B81DC7">
        <w:t>] if</w:t>
      </w:r>
      <w:r w:rsidR="00F5038F" w:rsidRPr="00F4665B">
        <w:t xml:space="preserve"> the UE supports acting as a 5G ProSe layer-3 remote UE</w:t>
      </w:r>
      <w:r w:rsidR="00F5038F" w:rsidRPr="00B81DC7">
        <w:t xml:space="preserve"> as specified in 3GPP TS 24.554 [</w:t>
      </w:r>
      <w:r w:rsidR="00F5038F">
        <w:t>21</w:t>
      </w:r>
      <w:r w:rsidR="00F5038F" w:rsidRPr="00B81DC7">
        <w:t xml:space="preserve">]. If the connection with a 5G ProSe layer-3 UE-to-network relay UE has been successfully established, the UE shall provide information on the </w:t>
      </w:r>
      <w:r w:rsidR="00F5038F" w:rsidRPr="00F4665B">
        <w:t xml:space="preserve">5G ProSe layer-3 UE-to-network relay to the upper layers and the UE shall stop selecting a route selection descriptor matching the application information. </w:t>
      </w:r>
      <w:r w:rsidR="00F5038F" w:rsidRPr="00B81DC7">
        <w:t>If the connection with a 5G ProSe layer-3 UE-to-network relay UE has not been successfully established</w:t>
      </w:r>
      <w:r>
        <w:t xml:space="preserve"> or the UE does not support acting as a 5G ProSe layer-3 remote UE as specified in 3GPP TS 24.5</w:t>
      </w:r>
      <w:r w:rsidR="00F5038F">
        <w:t>54</w:t>
      </w:r>
      <w:r>
        <w:t> [</w:t>
      </w:r>
      <w:r w:rsidR="00F5038F">
        <w:t>21</w:t>
      </w:r>
      <w:r>
        <w:t xml:space="preserve">], the UE shall proceed to </w:t>
      </w:r>
      <w:ins w:id="132" w:author="24.526_CR0217R1_(Rel-18)_TEI18" w:date="2023-09-14T13:39:00Z">
        <w:r w:rsidR="002D129D">
          <w:t xml:space="preserve">step </w:t>
        </w:r>
        <w:r w:rsidR="002D129D" w:rsidRPr="00914058">
          <w:t>II) </w:t>
        </w:r>
        <w:r w:rsidR="002D129D">
          <w:t>4);</w:t>
        </w:r>
      </w:ins>
      <w:del w:id="133" w:author="24.526_CR0217R1_(Rel-18)_TEI18" w:date="2023-09-14T13:39:00Z">
        <w:r w:rsidDel="002D129D">
          <w:delText>step 4);</w:delText>
        </w:r>
      </w:del>
    </w:p>
    <w:p w14:paraId="456AC8D9" w14:textId="1B9AF1EC" w:rsidR="00674BC6" w:rsidRDefault="00674BC6" w:rsidP="00FA5660">
      <w:pPr>
        <w:pStyle w:val="B4"/>
      </w:pPr>
      <w:r>
        <w:t>ib)</w:t>
      </w:r>
      <w:r>
        <w:tab/>
      </w:r>
      <w:bookmarkStart w:id="134" w:name="_Hlk132719453"/>
      <w:r>
        <w:t xml:space="preserve">the selected route selection descriptor includes the </w:t>
      </w:r>
      <w:r w:rsidRPr="005D71F9">
        <w:t xml:space="preserve">5G ProSe multi-path preference </w:t>
      </w:r>
      <w:bookmarkEnd w:id="134"/>
      <w:r>
        <w:t xml:space="preserve">but the UE does not support </w:t>
      </w:r>
      <w:r w:rsidRPr="00F4665B">
        <w:t>acting as a 5G ProSe layer-3 remote UE</w:t>
      </w:r>
      <w:r w:rsidRPr="00B81DC7">
        <w:t xml:space="preserve"> as specified in 3GPP TS 24.554 [</w:t>
      </w:r>
      <w:r>
        <w:t>21</w:t>
      </w:r>
      <w:r w:rsidRPr="00B81DC7">
        <w:t>]</w:t>
      </w:r>
      <w:r>
        <w:t xml:space="preserve">, the UE shall proceed to </w:t>
      </w:r>
      <w:ins w:id="135" w:author="24.526_CR0217R1_(Rel-18)_TEI18" w:date="2023-09-14T13:41:00Z">
        <w:r w:rsidR="002D129D">
          <w:t xml:space="preserve">step </w:t>
        </w:r>
        <w:r w:rsidR="002D129D" w:rsidRPr="00914058">
          <w:t>II) </w:t>
        </w:r>
        <w:r w:rsidR="002D129D">
          <w:t>4);</w:t>
        </w:r>
      </w:ins>
      <w:del w:id="136" w:author="24.526_CR0217R1_(Rel-18)_TEI18" w:date="2023-09-14T13:41:00Z">
        <w:r w:rsidDel="002D129D">
          <w:delText>step 4);</w:delText>
        </w:r>
      </w:del>
    </w:p>
    <w:p w14:paraId="3C29D249" w14:textId="47430A1B" w:rsidR="002B2E73" w:rsidRDefault="002A7CF9" w:rsidP="002B2E73">
      <w:pPr>
        <w:pStyle w:val="B4"/>
      </w:pPr>
      <w:r w:rsidRPr="00A16911">
        <w:t>ii)</w:t>
      </w:r>
      <w:r w:rsidRPr="00A16911">
        <w:tab/>
      </w:r>
      <w:r>
        <w:t xml:space="preserve">the selected route selection descriptor includes a PDU session type </w:t>
      </w:r>
      <w:r w:rsidR="00D87999">
        <w:t xml:space="preserve">or an SSC mode </w:t>
      </w:r>
      <w:r>
        <w:t>which is not supported by the UE</w:t>
      </w:r>
      <w:r w:rsidR="005025E9">
        <w:t xml:space="preserve"> </w:t>
      </w:r>
      <w:r w:rsidR="005025E9" w:rsidRPr="00334045">
        <w:t>(SSC mode 2 or 3)</w:t>
      </w:r>
      <w:r w:rsidRPr="005025E9">
        <w:t>, th</w:t>
      </w:r>
      <w:r>
        <w:t xml:space="preserve">e UE shall proceed to </w:t>
      </w:r>
      <w:ins w:id="137" w:author="24.526_CR0217R1_(Rel-18)_TEI18" w:date="2023-09-14T13:41:00Z">
        <w:r w:rsidR="002D129D">
          <w:t xml:space="preserve">step </w:t>
        </w:r>
        <w:r w:rsidR="002D129D" w:rsidRPr="00914058">
          <w:t>II) </w:t>
        </w:r>
        <w:r w:rsidR="002D129D">
          <w:t>4);</w:t>
        </w:r>
      </w:ins>
      <w:del w:id="138" w:author="24.526_CR0217R1_(Rel-18)_TEI18" w:date="2023-09-14T13:41:00Z">
        <w:r w:rsidDel="002D129D">
          <w:delText xml:space="preserve">step </w:delText>
        </w:r>
        <w:r w:rsidR="00D87999" w:rsidDel="002D129D">
          <w:delText>4</w:delText>
        </w:r>
        <w:r w:rsidDel="002D129D">
          <w:delText>);</w:delText>
        </w:r>
      </w:del>
    </w:p>
    <w:p w14:paraId="2B751D34" w14:textId="4DA02369" w:rsidR="002B2E73" w:rsidRDefault="002B2E73" w:rsidP="002B2E73">
      <w:pPr>
        <w:pStyle w:val="B4"/>
      </w:pPr>
      <w:r>
        <w:t>iii)</w:t>
      </w:r>
      <w:r>
        <w:tab/>
        <w:t xml:space="preserve">the selected route selection descriptor contains a time window but the time does not match the time window, </w:t>
      </w:r>
      <w:r w:rsidRPr="00A16911">
        <w:t xml:space="preserve">the UE shall proceed to </w:t>
      </w:r>
      <w:ins w:id="139" w:author="24.526_CR0217R1_(Rel-18)_TEI18" w:date="2023-09-14T13:41:00Z">
        <w:r w:rsidR="002D129D">
          <w:t xml:space="preserve">step </w:t>
        </w:r>
        <w:r w:rsidR="002D129D" w:rsidRPr="00914058">
          <w:t>II) </w:t>
        </w:r>
        <w:r w:rsidR="002D129D">
          <w:t>4);</w:t>
        </w:r>
      </w:ins>
      <w:del w:id="140" w:author="24.526_CR0217R1_(Rel-18)_TEI18" w:date="2023-09-14T13:41:00Z">
        <w:r w:rsidRPr="00A16911" w:rsidDel="002D129D">
          <w:delText>step</w:delText>
        </w:r>
        <w:r w:rsidDel="002D129D">
          <w:delText xml:space="preserve"> 4);</w:delText>
        </w:r>
      </w:del>
    </w:p>
    <w:p w14:paraId="46EE0FD5" w14:textId="0626988D" w:rsidR="002A7CF9" w:rsidRPr="00A16911" w:rsidRDefault="002B2E73" w:rsidP="002B2E73">
      <w:pPr>
        <w:pStyle w:val="B4"/>
      </w:pPr>
      <w:r>
        <w:t>iv)</w:t>
      </w:r>
      <w:r>
        <w:tab/>
        <w:t xml:space="preserve">the selected route selection descriptor contains location criteria but the UE location does not match the location criteria, the UE shall proceed to </w:t>
      </w:r>
      <w:ins w:id="141" w:author="24.526_CR0217R1_(Rel-18)_TEI18" w:date="2023-09-14T13:41:00Z">
        <w:r w:rsidR="002D129D">
          <w:t xml:space="preserve">step </w:t>
        </w:r>
        <w:r w:rsidR="002D129D" w:rsidRPr="00914058">
          <w:t>II) </w:t>
        </w:r>
        <w:r w:rsidR="002D129D">
          <w:t>4);</w:t>
        </w:r>
      </w:ins>
      <w:del w:id="142" w:author="24.526_CR0217R1_(Rel-18)_TEI18" w:date="2023-09-14T13:41:00Z">
        <w:r w:rsidDel="002D129D">
          <w:delText>step 4);</w:delText>
        </w:r>
      </w:del>
    </w:p>
    <w:p w14:paraId="35E24435" w14:textId="496A3CB8" w:rsidR="009F1C3E" w:rsidRDefault="003E5ADD" w:rsidP="009F1C3E">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 xml:space="preserve">preference but the UE does not support ATSSS, the UE shall proceed to </w:t>
      </w:r>
      <w:ins w:id="143" w:author="24.526_CR0217R1_(Rel-18)_TEI18" w:date="2023-09-14T13:42:00Z">
        <w:r w:rsidR="002D129D">
          <w:t xml:space="preserve">step </w:t>
        </w:r>
        <w:r w:rsidR="002D129D" w:rsidRPr="00914058">
          <w:t>II) </w:t>
        </w:r>
        <w:r w:rsidR="002D129D">
          <w:t>4);</w:t>
        </w:r>
      </w:ins>
      <w:del w:id="144" w:author="24.526_CR0217R1_(Rel-18)_TEI18" w:date="2023-09-14T13:42:00Z">
        <w:r w:rsidDel="002D129D">
          <w:rPr>
            <w:lang w:eastAsia="ko-KR"/>
          </w:rPr>
          <w:delText>step 4);</w:delText>
        </w:r>
      </w:del>
    </w:p>
    <w:p w14:paraId="445F7953" w14:textId="1CBA57DB" w:rsidR="003E5ADD" w:rsidRPr="00A16911" w:rsidRDefault="009F1C3E" w:rsidP="009F1C3E">
      <w:pPr>
        <w:pStyle w:val="B4"/>
      </w:pPr>
      <w:r>
        <w:t>va)</w:t>
      </w:r>
      <w:r>
        <w:tab/>
        <w:t>the selected route selection descriptor includes an SSC mode which</w:t>
      </w:r>
      <w:r w:rsidR="00495B5E">
        <w:t xml:space="preserve"> either</w:t>
      </w:r>
      <w:r>
        <w:t xml:space="preserve">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xml:space="preserve">, the UE shall proceed to </w:t>
      </w:r>
      <w:ins w:id="145" w:author="24.526_CR0217R1_(Rel-18)_TEI18" w:date="2023-09-14T13:42:00Z">
        <w:r w:rsidR="002D129D">
          <w:t xml:space="preserve">step </w:t>
        </w:r>
        <w:r w:rsidR="002D129D" w:rsidRPr="00914058">
          <w:t>II) </w:t>
        </w:r>
        <w:r w:rsidR="002D129D">
          <w:t>4);</w:t>
        </w:r>
      </w:ins>
      <w:del w:id="146" w:author="24.526_CR0217R1_(Rel-18)_TEI18" w:date="2023-09-14T13:42:00Z">
        <w:r w:rsidDel="002D129D">
          <w:rPr>
            <w:lang w:eastAsia="ko-KR"/>
          </w:rPr>
          <w:delText>step 4);</w:delText>
        </w:r>
      </w:del>
      <w:r>
        <w:rPr>
          <w:lang w:eastAsia="ko-KR"/>
        </w:rPr>
        <w:t xml:space="preserve"> or</w:t>
      </w:r>
    </w:p>
    <w:p w14:paraId="1DBE375A" w14:textId="77777777" w:rsidR="00146D9C" w:rsidRPr="00A16911" w:rsidRDefault="002B2E73" w:rsidP="002A7CF9">
      <w:pPr>
        <w:pStyle w:val="B4"/>
      </w:pPr>
      <w:r>
        <w:t>v</w:t>
      </w:r>
      <w:r w:rsidR="003E5ADD">
        <w:t>i</w:t>
      </w:r>
      <w:r w:rsidR="00146D9C" w:rsidRPr="00A16911">
        <w:t>)</w:t>
      </w:r>
      <w:r w:rsidR="00146D9C" w:rsidRPr="00A16911">
        <w:tab/>
      </w:r>
      <w:r w:rsidR="00DA375F">
        <w:t xml:space="preserve">the selected route selection descriptor </w:t>
      </w:r>
      <w:r w:rsidR="008C2244">
        <w:t>does not contain a</w:t>
      </w:r>
      <w:r w:rsidR="00146D9C" w:rsidRPr="00A16911">
        <w:t xml:space="preserve"> non-seamless non-3GPP offload indication</w:t>
      </w:r>
      <w:r w:rsidR="006F5F76" w:rsidRPr="006F5F76">
        <w:t xml:space="preserve"> nor a 5G ProSe </w:t>
      </w:r>
      <w:r w:rsidR="00CE376A">
        <w:rPr>
          <w:lang w:val="en-US"/>
        </w:rPr>
        <w:t>layer-3</w:t>
      </w:r>
      <w:r w:rsidR="006F5F76" w:rsidRPr="006F5F76">
        <w:t xml:space="preserve"> UE-to-network relay offload indication</w:t>
      </w:r>
      <w:r w:rsidR="00146D9C" w:rsidRPr="00A16911">
        <w:t>, the URSP handling layer requests the UE NAS layer to establish a PDU session providing</w:t>
      </w:r>
      <w:r w:rsidR="00DA375F">
        <w:t xml:space="preserve"> </w:t>
      </w:r>
      <w:r w:rsidR="00146D9C" w:rsidRPr="00A16911">
        <w:t>the following PDU session attributes</w:t>
      </w:r>
      <w:r w:rsidR="00D87999">
        <w:t xml:space="preserve"> based on the selected route selection descriptor</w:t>
      </w:r>
      <w:r w:rsidR="00146D9C" w:rsidRPr="00A16911">
        <w:t>:</w:t>
      </w:r>
    </w:p>
    <w:p w14:paraId="255E3523" w14:textId="77777777" w:rsidR="00146D9C" w:rsidRPr="00A16911" w:rsidRDefault="00146D9C" w:rsidP="007C72E1">
      <w:pPr>
        <w:pStyle w:val="B5"/>
      </w:pPr>
      <w:r w:rsidRPr="00A16911">
        <w:t>A)</w:t>
      </w:r>
      <w:r w:rsidRPr="00A16911">
        <w:tab/>
        <w:t>SSC mode</w:t>
      </w:r>
      <w:r w:rsidR="007C1756">
        <w:t xml:space="preserve"> </w:t>
      </w:r>
      <w:r w:rsidR="00DA375F">
        <w:t xml:space="preserve">if there is a SSC mode </w:t>
      </w:r>
      <w:r w:rsidRPr="00A16911">
        <w:t>in the route selection descriptor</w:t>
      </w:r>
      <w:r w:rsidR="00DA375F">
        <w:t>;</w:t>
      </w:r>
    </w:p>
    <w:p w14:paraId="2A295775" w14:textId="77777777" w:rsidR="00CD3543" w:rsidRPr="00F3025B" w:rsidRDefault="00CD3543" w:rsidP="007C72E1">
      <w:pPr>
        <w:pStyle w:val="NO"/>
      </w:pPr>
      <w:r>
        <w:rPr>
          <w:rFonts w:hint="eastAsia"/>
          <w:lang w:eastAsia="zh-CN"/>
        </w:rPr>
        <w:t>NOTE</w:t>
      </w:r>
      <w:r>
        <w:t> 2</w:t>
      </w:r>
      <w:r>
        <w:rPr>
          <w:rFonts w:hint="eastAsia"/>
          <w:lang w:eastAsia="zh-CN"/>
        </w:rPr>
        <w:t>:</w:t>
      </w:r>
      <w:r w:rsidR="00D87999">
        <w:tab/>
      </w:r>
      <w:r>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0F0CF1E2" w14:textId="3C8C8C85" w:rsidR="00C83D83" w:rsidRDefault="00146D9C" w:rsidP="00C2371F">
      <w:pPr>
        <w:pStyle w:val="B5"/>
      </w:pPr>
      <w:r w:rsidRPr="00A16911">
        <w:lastRenderedPageBreak/>
        <w:t>B)</w:t>
      </w:r>
      <w:r w:rsidRPr="00A16911">
        <w:tab/>
        <w:t>one S-NSSAI</w:t>
      </w:r>
      <w:r w:rsidR="00DA375F">
        <w:t xml:space="preserve"> if</w:t>
      </w:r>
      <w:r w:rsidR="007C1756">
        <w:t xml:space="preserve"> </w:t>
      </w:r>
      <w:r w:rsidR="009F5629">
        <w:t xml:space="preserve">the S-NSSAI is </w:t>
      </w:r>
      <w:r w:rsidRPr="00A16911">
        <w:t>in the route selection descriptor;</w:t>
      </w:r>
      <w:r w:rsidR="00C83D83">
        <w:t xml:space="preserve"> and</w:t>
      </w:r>
      <w:r w:rsidR="007C1756">
        <w:t xml:space="preserve"> </w:t>
      </w:r>
      <w:r w:rsidR="00C83D83">
        <w:t>the S-NSSAI is in the allowed NSSAI</w:t>
      </w:r>
      <w:r w:rsidR="00F41050">
        <w:t>.</w:t>
      </w:r>
      <w:r w:rsidR="008925A0">
        <w:t xml:space="preserve"> </w:t>
      </w:r>
      <w:r w:rsidR="00477F9C">
        <w:t xml:space="preserve">Additionally, if the UE </w:t>
      </w:r>
      <w:r w:rsidR="00477F9C" w:rsidRPr="00AC7B15">
        <w:t xml:space="preserve">supports </w:t>
      </w:r>
      <w:r w:rsidR="00477F9C" w:rsidRPr="00CE7963">
        <w:t>LADN per DNN and S-NSSAI</w:t>
      </w:r>
      <w:r w:rsidR="00477F9C">
        <w:t>, the request is for a PDU session for LADN, the extended LADN information is available for that LADN and the S-NSSAI is associated with that LADN in the</w:t>
      </w:r>
      <w:r w:rsidR="00477F9C" w:rsidRPr="00F32128">
        <w:t xml:space="preserve"> </w:t>
      </w:r>
      <w:r w:rsidR="00477F9C">
        <w:t>service area of that LADN.</w:t>
      </w:r>
      <w:r w:rsidR="008925A0">
        <w:t xml:space="preserve"> </w:t>
      </w:r>
      <w:r w:rsidR="00F41050">
        <w:t xml:space="preserve">If none of the S-NSSAI(s) in the route selection descriptor is in the allowed NSSAI, the UE shall proceed to </w:t>
      </w:r>
      <w:ins w:id="147" w:author="24.526_CR0217R1_(Rel-18)_TEI18" w:date="2023-09-14T13:42:00Z">
        <w:r w:rsidR="002D129D">
          <w:t xml:space="preserve">step </w:t>
        </w:r>
        <w:r w:rsidR="002D129D" w:rsidRPr="00914058">
          <w:t>II) </w:t>
        </w:r>
        <w:r w:rsidR="002D129D">
          <w:t>4);</w:t>
        </w:r>
      </w:ins>
      <w:del w:id="148" w:author="24.526_CR0217R1_(Rel-18)_TEI18" w:date="2023-09-14T13:42:00Z">
        <w:r w:rsidR="00F41050" w:rsidDel="002D129D">
          <w:delText>step 4);</w:delText>
        </w:r>
      </w:del>
    </w:p>
    <w:p w14:paraId="7EA81E6D" w14:textId="77777777" w:rsidR="00C83D83" w:rsidRPr="00A16911" w:rsidRDefault="00C83D83" w:rsidP="00C2371F">
      <w:pPr>
        <w:pStyle w:val="NO"/>
      </w:pPr>
      <w:r>
        <w:t>NOTE </w:t>
      </w:r>
      <w:r w:rsidR="00CD3543">
        <w:t>3</w:t>
      </w:r>
      <w:r>
        <w:t>:</w:t>
      </w:r>
      <w:r>
        <w:tab/>
        <w:t>If there are multiple S-NSSAIs in the route selection descriptor, an S-NSSAI is chosen among the S-NSSAIs based on UE implementation</w:t>
      </w:r>
      <w:r w:rsidRPr="00A16911">
        <w:t>.</w:t>
      </w:r>
    </w:p>
    <w:p w14:paraId="12A425B3" w14:textId="77777777" w:rsidR="00C83D83" w:rsidRPr="00A16911" w:rsidRDefault="00146D9C" w:rsidP="00C2371F">
      <w:pPr>
        <w:pStyle w:val="B5"/>
      </w:pPr>
      <w:r w:rsidRPr="00A16911">
        <w:t>C)</w:t>
      </w:r>
      <w:r w:rsidRPr="00A16911">
        <w:tab/>
        <w:t>one DNN</w:t>
      </w:r>
      <w:r w:rsidR="007C1756">
        <w:t xml:space="preserve">, </w:t>
      </w:r>
      <w:r w:rsidR="00DA375F">
        <w:t>if the DNN</w:t>
      </w:r>
      <w:r w:rsidRPr="00A16911">
        <w:t xml:space="preserve"> </w:t>
      </w:r>
      <w:r w:rsidR="00D87999">
        <w:t xml:space="preserve">is </w:t>
      </w:r>
      <w:r w:rsidRPr="00A16911">
        <w:t>in the route selection descriptor;</w:t>
      </w:r>
      <w:r w:rsidR="00C83D83">
        <w:t xml:space="preserve"> and</w:t>
      </w:r>
      <w:r w:rsidR="00DA375F">
        <w:t xml:space="preserve"> </w:t>
      </w:r>
      <w:r w:rsidR="00C83D83">
        <w:t>if the DNN is an LADN DNN</w:t>
      </w:r>
      <w:r w:rsidR="00DA375F">
        <w:t xml:space="preserve"> and</w:t>
      </w:r>
      <w:r w:rsidR="00C83D83">
        <w:t xml:space="preserve"> the UE is in the service area of th</w:t>
      </w:r>
      <w:r w:rsidR="00DA375F">
        <w:t>at</w:t>
      </w:r>
      <w:r w:rsidR="00C83D83">
        <w:t xml:space="preserve"> LADN;</w:t>
      </w:r>
    </w:p>
    <w:p w14:paraId="3E46FF4C" w14:textId="77777777" w:rsidR="00146D9C" w:rsidRPr="00A16911" w:rsidRDefault="00146D9C" w:rsidP="00146D9C">
      <w:pPr>
        <w:pStyle w:val="NO"/>
      </w:pPr>
      <w:r w:rsidRPr="00A16911">
        <w:t>NOTE</w:t>
      </w:r>
      <w:r w:rsidR="00C83D83">
        <w:t> </w:t>
      </w:r>
      <w:r w:rsidR="00CD3543">
        <w:t>4</w:t>
      </w:r>
      <w:r w:rsidRPr="00A16911">
        <w:t>:</w:t>
      </w:r>
      <w:r w:rsidRPr="00A16911">
        <w:tab/>
      </w:r>
      <w:r w:rsidR="00D87999" w:rsidRPr="008A71E9">
        <w:t xml:space="preserve">If </w:t>
      </w:r>
      <w:r w:rsidR="00D87999">
        <w:t>one or more</w:t>
      </w:r>
      <w:r w:rsidR="00D87999" w:rsidRPr="008A71E9">
        <w:t xml:space="preserve"> DNN</w:t>
      </w:r>
      <w:r w:rsidR="00D87999">
        <w:t>s are included</w:t>
      </w:r>
      <w:r w:rsidR="00D87999" w:rsidRPr="008A71E9">
        <w:t xml:space="preserve"> in the traffic descriptor and no DNN </w:t>
      </w:r>
      <w:r w:rsidR="00D87999">
        <w:t xml:space="preserve">is included </w:t>
      </w:r>
      <w:r w:rsidR="00D87999" w:rsidRPr="008A71E9">
        <w:t>in the route selection descriptor, the DNN provided by the application</w:t>
      </w:r>
      <w:r w:rsidR="00D87999" w:rsidRPr="008A71E9" w:rsidDel="008A181B">
        <w:t xml:space="preserve"> </w:t>
      </w:r>
      <w:r w:rsidR="00D87999" w:rsidRPr="008A71E9">
        <w:t xml:space="preserve">is selected as one of </w:t>
      </w:r>
      <w:r w:rsidR="00D87999">
        <w:t>the</w:t>
      </w:r>
      <w:r w:rsidR="00D87999" w:rsidRPr="008A71E9">
        <w:t xml:space="preserve"> PDU session </w:t>
      </w:r>
      <w:r w:rsidR="00D87999" w:rsidRPr="008A71E9">
        <w:rPr>
          <w:lang w:eastAsia="zh-CN"/>
        </w:rPr>
        <w:t xml:space="preserve">attributes </w:t>
      </w:r>
      <w:r w:rsidR="00D87999" w:rsidRPr="008A71E9">
        <w:t>by the URSP handling layer to request the UE NAS layer</w:t>
      </w:r>
      <w:r w:rsidRPr="00A16911">
        <w:t>.</w:t>
      </w:r>
    </w:p>
    <w:p w14:paraId="44BCD416" w14:textId="77777777" w:rsidR="00C83D83" w:rsidRPr="00A16911" w:rsidRDefault="00C83D83" w:rsidP="00C83D83">
      <w:pPr>
        <w:pStyle w:val="NO"/>
      </w:pPr>
      <w:r w:rsidRPr="00A16911">
        <w:t>NOTE</w:t>
      </w:r>
      <w:r>
        <w:t> </w:t>
      </w:r>
      <w:r w:rsidR="00CD3543">
        <w:t>5</w:t>
      </w:r>
      <w:r w:rsidRPr="00A16911">
        <w:t>:</w:t>
      </w:r>
      <w:r w:rsidRPr="00A16911">
        <w:tab/>
      </w:r>
      <w:r>
        <w:t>If there are multiple DNNs in the route selection descriptor, a DNN is chosen based on UE implementation.</w:t>
      </w:r>
    </w:p>
    <w:p w14:paraId="1B2122CA" w14:textId="77777777" w:rsidR="00146D9C" w:rsidRPr="00A16911" w:rsidRDefault="00146D9C" w:rsidP="007C72E1">
      <w:pPr>
        <w:pStyle w:val="B5"/>
      </w:pPr>
      <w:r w:rsidRPr="00A16911">
        <w:t>D)</w:t>
      </w:r>
      <w:r w:rsidRPr="00A16911">
        <w:tab/>
      </w:r>
      <w:r w:rsidR="002A7CF9">
        <w:t xml:space="preserve">the </w:t>
      </w:r>
      <w:r w:rsidRPr="00A16911">
        <w:t>PDU session type</w:t>
      </w:r>
      <w:r w:rsidR="007C1756">
        <w:t xml:space="preserve"> </w:t>
      </w:r>
      <w:r w:rsidR="002A7CF9">
        <w:t>of</w:t>
      </w:r>
      <w:r w:rsidRPr="00A16911">
        <w:t xml:space="preserve"> the route selection descriptor;</w:t>
      </w:r>
    </w:p>
    <w:p w14:paraId="391F61BA" w14:textId="73D4D3AE"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0F5C7EC2" w14:textId="7FAA105A" w:rsidR="00506E8D" w:rsidRDefault="00506E8D" w:rsidP="00506E8D">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1B5D655C" w14:textId="2C45458D" w:rsidR="00F5038F" w:rsidRDefault="00F5038F" w:rsidP="00F5038F">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ProSe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69063AA2" w14:textId="31BCC804" w:rsidR="00F5038F" w:rsidRPr="00396AF0" w:rsidRDefault="00F5038F" w:rsidP="00F5038F">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ProSe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6A7789C7" w14:textId="532A0520" w:rsidR="00506E8D" w:rsidRDefault="00506E8D" w:rsidP="00506E8D">
      <w:pPr>
        <w:pStyle w:val="B5"/>
      </w:pPr>
      <w:r>
        <w:t>F)</w:t>
      </w:r>
      <w:r>
        <w:tab/>
        <w:t>PDU session pair ID if there is a PDU session pair ID in the route selection descriptor; and</w:t>
      </w:r>
    </w:p>
    <w:p w14:paraId="7986D472" w14:textId="5148D7A6" w:rsidR="00506E8D" w:rsidRDefault="00506E8D" w:rsidP="00506E8D">
      <w:pPr>
        <w:pStyle w:val="B5"/>
      </w:pPr>
      <w:r>
        <w:t>G)</w:t>
      </w:r>
      <w:r>
        <w:tab/>
        <w:t>RSN if there is an RSN in the route selection descriptor</w:t>
      </w:r>
      <w:r w:rsidR="006D0359">
        <w:t>, and</w:t>
      </w:r>
    </w:p>
    <w:p w14:paraId="2B089D9B" w14:textId="77777777" w:rsidR="006D0359" w:rsidRDefault="006D0359" w:rsidP="006D0359">
      <w:pPr>
        <w:pStyle w:val="B4"/>
      </w:pPr>
      <w:r w:rsidRPr="00A16911">
        <w:tab/>
      </w:r>
      <w:r>
        <w:t>i</w:t>
      </w:r>
      <w:r w:rsidRPr="00D76FEF">
        <w:t xml:space="preserve">f </w:t>
      </w:r>
      <w:r w:rsidRPr="007E5D87">
        <w:t>the</w:t>
      </w:r>
      <w:r w:rsidRPr="00D76FEF">
        <w:t xml:space="preserve"> UE supports reporting </w:t>
      </w:r>
      <w:r>
        <w:t xml:space="preserve">of </w:t>
      </w:r>
      <w:r w:rsidRPr="00D76FEF">
        <w:t>URSP rule enforcement</w:t>
      </w:r>
      <w:r w:rsidRPr="00195067">
        <w:t xml:space="preserve"> </w:t>
      </w:r>
      <w:r>
        <w:t>and:</w:t>
      </w:r>
    </w:p>
    <w:p w14:paraId="04931955" w14:textId="77777777" w:rsidR="006D0359" w:rsidRDefault="006D0359" w:rsidP="006D0359">
      <w:pPr>
        <w:pStyle w:val="B5"/>
      </w:pPr>
      <w:r>
        <w:t>A)</w:t>
      </w:r>
      <w:r>
        <w:tab/>
      </w:r>
      <w:r w:rsidRPr="00B16DFD">
        <w:t>the UE has URSP rule enforcement report indication</w:t>
      </w:r>
      <w:r>
        <w:t>; and</w:t>
      </w:r>
    </w:p>
    <w:p w14:paraId="1A3F7313" w14:textId="77777777" w:rsidR="006D0359" w:rsidRDefault="006D0359" w:rsidP="006D0359">
      <w:pPr>
        <w:pStyle w:val="B5"/>
      </w:pPr>
      <w:r>
        <w:t>B)</w:t>
      </w:r>
      <w:r>
        <w:tab/>
      </w:r>
      <w:r w:rsidRPr="00195067">
        <w:t>one or more connection capabilities are included in the traffic descriptor</w:t>
      </w:r>
      <w:r>
        <w:t>,</w:t>
      </w:r>
    </w:p>
    <w:p w14:paraId="6302E186" w14:textId="12CAB3E6" w:rsidR="006D0359" w:rsidRPr="00A16911" w:rsidRDefault="006D0359" w:rsidP="00FA5660">
      <w:pPr>
        <w:pStyle w:val="B4"/>
      </w:pPr>
      <w:r>
        <w:tab/>
        <w:t xml:space="preserve">then the </w:t>
      </w:r>
      <w:r w:rsidRPr="003B23D0">
        <w:t xml:space="preserve">URSP handling </w:t>
      </w:r>
      <w:r>
        <w:t xml:space="preserve">layer requests the </w:t>
      </w:r>
      <w:r w:rsidRPr="00E62294">
        <w:t xml:space="preserve">UE NAS layer to </w:t>
      </w:r>
      <w:r w:rsidRPr="00A24654">
        <w:t xml:space="preserve">send a URSP rule enforcement report with </w:t>
      </w:r>
      <w:r w:rsidRPr="00195067">
        <w:t xml:space="preserve">the connection capabilities provided by the application </w:t>
      </w:r>
      <w:r>
        <w:t xml:space="preserve">to the network </w:t>
      </w:r>
      <w:r w:rsidRPr="004F0007">
        <w:t>during PDU session establishment</w:t>
      </w:r>
      <w:r>
        <w:t>;</w:t>
      </w:r>
    </w:p>
    <w:p w14:paraId="7EAFB306" w14:textId="55EBEE0D" w:rsidR="007F4A5A" w:rsidRDefault="00146D9C" w:rsidP="00795FB9">
      <w:pPr>
        <w:pStyle w:val="B4"/>
        <w:rPr>
          <w:ins w:id="149" w:author="24.526_CR0218R1_(Rel-18)_5G_ProSe_Ph2" w:date="2023-09-14T12:46:00Z"/>
        </w:rPr>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sidR="0062022E">
        <w:rPr>
          <w:rFonts w:hint="eastAsia"/>
          <w:lang w:eastAsia="zh-CN"/>
        </w:rPr>
        <w:t xml:space="preserve">to the </w:t>
      </w:r>
      <w:r w:rsidR="0062022E" w:rsidRPr="00A16911">
        <w:t>URSP handling layer</w:t>
      </w:r>
      <w:r w:rsidR="0062022E">
        <w:t xml:space="preserve">, </w:t>
      </w:r>
      <w:r w:rsidRPr="006D45B3">
        <w:t>and</w:t>
      </w:r>
      <w:r w:rsidR="0062022E">
        <w:t xml:space="preserve"> </w:t>
      </w:r>
      <w:r w:rsidR="007C1756">
        <w:t xml:space="preserve">shall </w:t>
      </w:r>
      <w:r w:rsidR="0062022E">
        <w:t>provide</w:t>
      </w:r>
      <w:r w:rsidRPr="006D45B3">
        <w:t xml:space="preserve"> information (e.g. PDU address) </w:t>
      </w:r>
      <w:r w:rsidR="00D12962">
        <w:t>of</w:t>
      </w:r>
      <w:r w:rsidRPr="00A16911">
        <w:t xml:space="preserve"> the successfully established PDU session</w:t>
      </w:r>
      <w:del w:id="150" w:author="24.526_CR0218R1_(Rel-18)_5G_ProSe_Ph2" w:date="2023-09-14T12:46:00Z">
        <w:r w:rsidR="00674BC6" w:rsidDel="007F4A5A">
          <w:delText xml:space="preserve"> and the </w:delText>
        </w:r>
        <w:r w:rsidR="00674BC6" w:rsidRPr="00E53998" w:rsidDel="007F4A5A">
          <w:delText xml:space="preserve">5G ProSe multi-path preference </w:delText>
        </w:r>
        <w:r w:rsidR="00674BC6" w:rsidDel="007F4A5A">
          <w:delText xml:space="preserve">if included in the </w:delText>
        </w:r>
        <w:r w:rsidR="00674BC6" w:rsidRPr="00A16911" w:rsidDel="007F4A5A">
          <w:delText>route selection descriptor</w:delText>
        </w:r>
      </w:del>
      <w:r w:rsidRPr="00A16911">
        <w:t xml:space="preserve"> to the upper layers</w:t>
      </w:r>
      <w:r w:rsidR="00D12962">
        <w:t>.</w:t>
      </w:r>
      <w:r w:rsidRPr="00A16911">
        <w:t xml:space="preserve"> </w:t>
      </w:r>
    </w:p>
    <w:p w14:paraId="43B19CAF" w14:textId="77777777" w:rsidR="007F4A5A" w:rsidRDefault="007F4A5A" w:rsidP="007F4A5A">
      <w:pPr>
        <w:pStyle w:val="B4"/>
        <w:rPr>
          <w:ins w:id="151" w:author="24.526_CR0218R1_(Rel-18)_5G_ProSe_Ph2" w:date="2023-09-14T12:46:00Z"/>
        </w:rPr>
      </w:pPr>
      <w:ins w:id="152" w:author="24.526_CR0218R1_(Rel-18)_5G_ProSe_Ph2" w:date="2023-09-14T12:46:00Z">
        <w:r w:rsidRPr="00E43A82">
          <w:tab/>
        </w:r>
        <w:r w:rsidRPr="00D35EED">
          <w:t>If the</w:t>
        </w:r>
        <w:r>
          <w:t xml:space="preserve"> </w:t>
        </w:r>
        <w:r w:rsidRPr="00E43A82">
          <w:t>PDU session establishment is successful</w:t>
        </w:r>
        <w:r>
          <w:t>, the</w:t>
        </w:r>
        <w:r w:rsidRPr="00D35EED">
          <w:t xml:space="preserve"> 5G ProSe multi-path preference is included in the route selection descriptor</w:t>
        </w:r>
        <w:r>
          <w:t>,</w:t>
        </w:r>
        <w:r w:rsidRPr="00D35EED">
          <w:t xml:space="preserve"> and</w:t>
        </w:r>
        <w:r>
          <w:t>:</w:t>
        </w:r>
      </w:ins>
    </w:p>
    <w:p w14:paraId="0FD4C722" w14:textId="77777777" w:rsidR="007F4A5A" w:rsidRDefault="007F4A5A" w:rsidP="007F4A5A">
      <w:pPr>
        <w:pStyle w:val="B5"/>
        <w:rPr>
          <w:ins w:id="153" w:author="24.526_CR0218R1_(Rel-18)_5G_ProSe_Ph2" w:date="2023-09-14T12:46:00Z"/>
        </w:rPr>
      </w:pPr>
      <w:ins w:id="154" w:author="24.526_CR0218R1_(Rel-18)_5G_ProSe_Ph2" w:date="2023-09-14T12:46:00Z">
        <w:r>
          <w:t>A)</w:t>
        </w:r>
        <w:r>
          <w:tab/>
        </w:r>
        <w:r w:rsidRPr="00D35EED">
          <w:t xml:space="preserve">the information on the 5G ProSe </w:t>
        </w:r>
        <w:r w:rsidRPr="00D35EED">
          <w:rPr>
            <w:lang w:val="en-US"/>
          </w:rPr>
          <w:t>layer-3</w:t>
        </w:r>
        <w:r w:rsidRPr="00D35EED">
          <w:t xml:space="preserve"> UE-to-network relay is available and the UE supports acting as a 5G ProSe layer-3 remote UE as specified in 3GPP TS 24.554 [21], </w:t>
        </w:r>
        <w:r>
          <w:t xml:space="preserve">the UE shall provide </w:t>
        </w:r>
        <w:r>
          <w:lastRenderedPageBreak/>
          <w:t xml:space="preserve">the </w:t>
        </w:r>
        <w:r w:rsidRPr="00104138">
          <w:t xml:space="preserve">information on the </w:t>
        </w:r>
        <w:r w:rsidRPr="00104138">
          <w:rPr>
            <w:lang w:val="en-US"/>
          </w:rPr>
          <w:t>5G ProSe layer-3 UE-to-network relay</w:t>
        </w:r>
        <w:r>
          <w:rPr>
            <w:lang w:val="en-US"/>
          </w:rPr>
          <w:t xml:space="preserve"> and </w:t>
        </w:r>
        <w:r w:rsidRPr="00B20A6F">
          <w:t xml:space="preserve">the 5G ProSe multi-path preference </w:t>
        </w:r>
        <w:r w:rsidRPr="00D35EED">
          <w:t>to the upper layers</w:t>
        </w:r>
        <w:r>
          <w:t>; or</w:t>
        </w:r>
      </w:ins>
    </w:p>
    <w:p w14:paraId="363FC05E" w14:textId="3BE0404D" w:rsidR="007F4A5A" w:rsidRDefault="007F4A5A" w:rsidP="007F4A5A">
      <w:pPr>
        <w:pStyle w:val="B5"/>
        <w:rPr>
          <w:ins w:id="155" w:author="24.526_CR0218R1_(Rel-18)_5G_ProSe_Ph2" w:date="2023-09-14T12:46:00Z"/>
        </w:rPr>
        <w:pPrChange w:id="156" w:author="24.526_CR0218R1_(Rel-18)_5G_ProSe_Ph2" w:date="2023-09-14T12:46:00Z">
          <w:pPr>
            <w:pStyle w:val="B4"/>
          </w:pPr>
        </w:pPrChange>
      </w:pPr>
      <w:ins w:id="157" w:author="24.526_CR0218R1_(Rel-18)_5G_ProSe_Ph2" w:date="2023-09-14T12:46:00Z">
        <w:r>
          <w:t>B)</w:t>
        </w:r>
        <w:r>
          <w:tab/>
          <w:t>the</w:t>
        </w:r>
        <w:r w:rsidRPr="000C5B82">
          <w:t xml:space="preserve"> information on the 5G ProSe </w:t>
        </w:r>
        <w:r w:rsidRPr="000C5B82">
          <w:rPr>
            <w:lang w:val="en-US"/>
          </w:rPr>
          <w:t>layer-3</w:t>
        </w:r>
        <w:r w:rsidRPr="000C5B82">
          <w:t xml:space="preserve"> UE-to-network relay is</w:t>
        </w:r>
        <w:r>
          <w:t xml:space="preserve"> not</w:t>
        </w:r>
        <w:r w:rsidRPr="000C5B82">
          <w:t xml:space="preserve"> available</w:t>
        </w:r>
        <w:r>
          <w:t xml:space="preserve">, the UE may proceed as in </w:t>
        </w:r>
        <w:r w:rsidRPr="006D1254">
          <w:t>step II) 2) ia) B)</w:t>
        </w:r>
        <w:r>
          <w:t xml:space="preserve">, i.e., the UE may discover and establish a connection with a </w:t>
        </w:r>
        <w:r w:rsidRPr="000C5B82">
          <w:t>5G ProSe layer-3 UE-to-network relay UE</w:t>
        </w:r>
        <w:r>
          <w:t xml:space="preserve"> and, </w:t>
        </w:r>
        <w:r w:rsidRPr="00957072">
          <w:t>if the connection with a 5G ProSe layer-3 UE-to-network relay UE has been successfully established</w:t>
        </w:r>
        <w:r>
          <w:t xml:space="preserve">, the UE shall provide the </w:t>
        </w:r>
        <w:r w:rsidRPr="00357772">
          <w:t>information on the 5G ProSe layer-3 UE-to-network relay</w:t>
        </w:r>
        <w:r>
          <w:t xml:space="preserve"> and </w:t>
        </w:r>
        <w:r w:rsidRPr="00EF07ED">
          <w:t xml:space="preserve">the 5G ProSe multi-path preference </w:t>
        </w:r>
        <w:r>
          <w:t>to the upper layers.</w:t>
        </w:r>
        <w:del w:id="158" w:author="Mohamed A. Nassar (Nokia)" w:date="2023-07-24T18:25:00Z">
          <w:r w:rsidRPr="00A16911" w:rsidDel="0014068D">
            <w:delText xml:space="preserve"> </w:delText>
          </w:r>
        </w:del>
      </w:ins>
    </w:p>
    <w:p w14:paraId="070B01B4" w14:textId="24ED0EAD" w:rsidR="00146D9C" w:rsidRPr="00A16911" w:rsidRDefault="007F4A5A" w:rsidP="00795FB9">
      <w:pPr>
        <w:pStyle w:val="B4"/>
      </w:pPr>
      <w:ins w:id="159" w:author="24.526_CR0218R1_(Rel-18)_5G_ProSe_Ph2" w:date="2023-09-14T12:46:00Z">
        <w:r>
          <w:tab/>
        </w:r>
      </w:ins>
      <w:r w:rsidR="00D12962">
        <w:t>T</w:t>
      </w:r>
      <w:r w:rsidR="00146D9C" w:rsidRPr="00A16911">
        <w:t xml:space="preserve">he UE shall stop </w:t>
      </w:r>
      <w:r w:rsidR="00DA375F">
        <w:t>selecting</w:t>
      </w:r>
      <w:r w:rsidR="00DA375F" w:rsidRPr="00A16911">
        <w:t xml:space="preserve"> </w:t>
      </w:r>
      <w:r w:rsidR="00146D9C" w:rsidRPr="00A16911">
        <w:t>a route selection descriptor matching the application information</w:t>
      </w:r>
      <w:r w:rsidR="00E9509B">
        <w:t xml:space="preserve"> </w:t>
      </w:r>
      <w:r w:rsidR="00E9509B" w:rsidRPr="00DF2945">
        <w:rPr>
          <w:rFonts w:eastAsiaTheme="minorEastAsia" w:hint="eastAsia"/>
          <w:lang w:eastAsia="zh-CN"/>
        </w:rPr>
        <w:t>or</w:t>
      </w:r>
      <w:r w:rsidR="00E9509B" w:rsidRPr="00DF2945">
        <w:rPr>
          <w:rFonts w:eastAsiaTheme="minorEastAsia"/>
        </w:rPr>
        <w:t xml:space="preserve"> </w:t>
      </w:r>
      <w:r w:rsidR="00E9509B" w:rsidRPr="00DF2945">
        <w:rPr>
          <w:rFonts w:eastAsiaTheme="minorEastAsia"/>
          <w:lang w:eastAsia="zh-CN"/>
        </w:rPr>
        <w:t>the information for a PIN</w:t>
      </w:r>
      <w:r w:rsidR="00146D9C" w:rsidRPr="00A16911">
        <w:t xml:space="preserve">. </w:t>
      </w:r>
      <w:r w:rsidR="003B409A">
        <w:t>If</w:t>
      </w:r>
      <w:r w:rsidR="00146D9C" w:rsidRPr="00A16911">
        <w:t xml:space="preserve"> the PDU session establishment</w:t>
      </w:r>
      <w:r w:rsidR="003B409A">
        <w:t xml:space="preserve"> is unsuccessful</w:t>
      </w:r>
      <w:r w:rsidR="00146D9C" w:rsidRPr="00A16911">
        <w:t xml:space="preserve">, the UE shall proceed to </w:t>
      </w:r>
      <w:ins w:id="160" w:author="24.526_CR0217R1_(Rel-18)_TEI18" w:date="2023-09-14T13:45:00Z">
        <w:r w:rsidR="002F66E3" w:rsidRPr="00A16911">
          <w:t xml:space="preserve">step </w:t>
        </w:r>
        <w:r w:rsidR="002F66E3" w:rsidRPr="00914058">
          <w:t>II) </w:t>
        </w:r>
        <w:r w:rsidR="002F66E3" w:rsidRPr="00A16911">
          <w:t>3);</w:t>
        </w:r>
      </w:ins>
      <w:del w:id="161" w:author="24.526_CR0217R1_(Rel-18)_TEI18" w:date="2023-09-14T13:45:00Z">
        <w:r w:rsidR="00146D9C" w:rsidRPr="00A16911" w:rsidDel="002F66E3">
          <w:delText>step 3);</w:delText>
        </w:r>
      </w:del>
    </w:p>
    <w:p w14:paraId="4C4D140E" w14:textId="6627F183" w:rsidR="009A6729" w:rsidRPr="00F85EBB" w:rsidRDefault="009A6729" w:rsidP="009A6729">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w:t>
      </w:r>
      <w:ins w:id="162" w:author="24.526_CR0217R1_(Rel-18)_TEI18" w:date="2023-09-14T13:45:00Z">
        <w:r w:rsidR="002F66E3" w:rsidRPr="00F85EBB">
          <w:t xml:space="preserve">step </w:t>
        </w:r>
        <w:r w:rsidR="002F66E3" w:rsidRPr="00914058">
          <w:t>II) </w:t>
        </w:r>
        <w:r w:rsidR="002F66E3" w:rsidRPr="00F85EBB">
          <w:t xml:space="preserve">2), </w:t>
        </w:r>
      </w:ins>
      <w:del w:id="163" w:author="24.526_CR0217R1_(Rel-18)_TEI18" w:date="2023-09-14T13:45:00Z">
        <w:r w:rsidRPr="00F85EBB" w:rsidDel="002F66E3">
          <w:delText xml:space="preserve">step 2), </w:delText>
        </w:r>
      </w:del>
      <w:r w:rsidRPr="00F85EBB">
        <w:t xml:space="preserve">otherwise </w:t>
      </w:r>
      <w:r>
        <w:t xml:space="preserve">the </w:t>
      </w:r>
      <w:r w:rsidRPr="00F85EBB">
        <w:t xml:space="preserve">UE shall proceed to </w:t>
      </w:r>
      <w:ins w:id="164" w:author="24.526_CR0217R1_(Rel-18)_TEI18" w:date="2023-09-14T13:46:00Z">
        <w:r w:rsidR="002F66E3" w:rsidRPr="00F85EBB">
          <w:t xml:space="preserve">step </w:t>
        </w:r>
        <w:r w:rsidR="002F66E3" w:rsidRPr="00914058">
          <w:t>II) </w:t>
        </w:r>
        <w:r w:rsidR="002F66E3" w:rsidRPr="00F85EBB">
          <w:t>4);</w:t>
        </w:r>
      </w:ins>
      <w:del w:id="165" w:author="24.526_CR0217R1_(Rel-18)_TEI18" w:date="2023-09-14T13:46:00Z">
        <w:r w:rsidRPr="00F85EBB" w:rsidDel="002F66E3">
          <w:delText>step 4);</w:delText>
        </w:r>
      </w:del>
      <w:r w:rsidRPr="00F85EBB">
        <w:t xml:space="preserve"> and</w:t>
      </w:r>
    </w:p>
    <w:p w14:paraId="440749BB" w14:textId="40CF4C2F" w:rsidR="00146D9C" w:rsidRPr="00A16911" w:rsidRDefault="009A6729" w:rsidP="00795FB9">
      <w:pPr>
        <w:pStyle w:val="B3"/>
      </w:pPr>
      <w:r>
        <w:t>4</w:t>
      </w:r>
      <w:r w:rsidR="00146D9C" w:rsidRPr="00A16911">
        <w:t>)</w:t>
      </w:r>
      <w:r w:rsidR="00146D9C" w:rsidRPr="00A16911">
        <w:tab/>
        <w:t xml:space="preserve">if there is any route selection descriptor which </w:t>
      </w:r>
      <w:r w:rsidR="00EE3D73">
        <w:t>has</w:t>
      </w:r>
      <w:r w:rsidR="00146D9C" w:rsidRPr="00A16911">
        <w:t xml:space="preserve"> not </w:t>
      </w:r>
      <w:r w:rsidR="00EE3D73">
        <w:t xml:space="preserve">yet been </w:t>
      </w:r>
      <w:r w:rsidR="00146D9C" w:rsidRPr="00A16911">
        <w:t>evaluated</w:t>
      </w:r>
      <w:r w:rsidR="007C1756" w:rsidRPr="00A71F27">
        <w:t xml:space="preserve">, the UE shall proceed to </w:t>
      </w:r>
      <w:ins w:id="166" w:author="24.526_CR0217R1_(Rel-18)_TEI18" w:date="2023-09-14T13:47:00Z">
        <w:r w:rsidR="002F66E3" w:rsidRPr="00A71F27">
          <w:t xml:space="preserve">step </w:t>
        </w:r>
        <w:r w:rsidR="002F66E3" w:rsidRPr="00E835B8">
          <w:t>II)</w:t>
        </w:r>
        <w:r w:rsidR="002F66E3">
          <w:t> </w:t>
        </w:r>
        <w:r w:rsidR="002F66E3" w:rsidRPr="00A71F27">
          <w:t>1)</w:t>
        </w:r>
      </w:ins>
      <w:del w:id="167" w:author="24.526_CR0217R1_(Rel-18)_TEI18" w:date="2023-09-14T13:46:00Z">
        <w:r w:rsidR="007C1756" w:rsidRPr="00A71F27" w:rsidDel="002F66E3">
          <w:delText>step 1)</w:delText>
        </w:r>
      </w:del>
      <w:r w:rsidR="007C1756" w:rsidRPr="00A71F27">
        <w:t xml:space="preserve">. If all route selection descriptors for the matching non-default URSP rule have been evaluated and there is one or more non-default </w:t>
      </w:r>
      <w:r w:rsidR="007C1756">
        <w:t xml:space="preserve">matching </w:t>
      </w:r>
      <w:r w:rsidR="007C1756" w:rsidRPr="00A71F27">
        <w:t xml:space="preserve">URSP rule which has not yet been evaluated, the UE shall proceed to step </w:t>
      </w:r>
      <w:r w:rsidR="007C1756">
        <w:t>a</w:t>
      </w:r>
      <w:r w:rsidR="007C1756" w:rsidRPr="00A71F27">
        <w:t>). If all non-de</w:t>
      </w:r>
      <w:r w:rsidR="007C1756">
        <w:t>fault matching U</w:t>
      </w:r>
      <w:r w:rsidR="007C1756" w:rsidRPr="00A71F27">
        <w:t>R</w:t>
      </w:r>
      <w:r w:rsidR="007C1756">
        <w:t>SP</w:t>
      </w:r>
      <w:r w:rsidR="007C1756" w:rsidRPr="00A71F27">
        <w:t xml:space="preserve"> rules have been evaluated, the UE shall inform the upper layers of the </w:t>
      </w:r>
      <w:r w:rsidR="007C1756" w:rsidRPr="007A55F1">
        <w:t>failure.</w:t>
      </w:r>
    </w:p>
    <w:p w14:paraId="66A4734F" w14:textId="1FC18D4D" w:rsidR="007C1756" w:rsidRPr="000C5CFA" w:rsidRDefault="007C1756" w:rsidP="007C1756">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w:t>
      </w:r>
      <w:ins w:id="168" w:author="24.526_CR0212R1_(Rel-18)_PIN" w:date="2023-09-14T13:10:00Z">
        <w:r w:rsidR="00D82EA4">
          <w:rPr>
            <w:rFonts w:hint="eastAsia"/>
            <w:lang w:eastAsia="zh-CN"/>
          </w:rPr>
          <w:t>or</w:t>
        </w:r>
        <w:r w:rsidR="00D82EA4">
          <w:t xml:space="preserve"> </w:t>
        </w:r>
        <w:r w:rsidR="00D82EA4">
          <w:rPr>
            <w:rFonts w:hint="eastAsia"/>
            <w:lang w:eastAsia="zh-CN"/>
          </w:rPr>
          <w:t>the</w:t>
        </w:r>
        <w:r w:rsidR="00D82EA4">
          <w:t xml:space="preserve"> PIN</w:t>
        </w:r>
        <w:r w:rsidR="00D82EA4">
          <w:t xml:space="preserve"> </w:t>
        </w:r>
      </w:ins>
      <w:r>
        <w:t>is available,</w:t>
      </w:r>
      <w:r w:rsidRPr="000C5CFA">
        <w:t xml:space="preserve"> the UE shall perform the association of the application </w:t>
      </w:r>
      <w:ins w:id="169" w:author="24.526_CR0212R1_(Rel-18)_PIN" w:date="2023-09-14T13:10:00Z">
        <w:r w:rsidR="00D82EA4">
          <w:rPr>
            <w:rFonts w:hint="eastAsia"/>
            <w:lang w:eastAsia="zh-CN"/>
          </w:rPr>
          <w:t>or</w:t>
        </w:r>
        <w:r w:rsidR="00D82EA4">
          <w:t xml:space="preserve"> </w:t>
        </w:r>
        <w:r w:rsidR="00D82EA4">
          <w:rPr>
            <w:rFonts w:hint="eastAsia"/>
            <w:lang w:eastAsia="zh-CN"/>
          </w:rPr>
          <w:t>the</w:t>
        </w:r>
        <w:r w:rsidR="00D82EA4">
          <w:t xml:space="preserve"> PIN</w:t>
        </w:r>
        <w:r w:rsidR="00D82EA4" w:rsidRPr="000C5CFA">
          <w:t xml:space="preserve"> </w:t>
        </w:r>
      </w:ins>
      <w:r w:rsidRPr="000C5CFA">
        <w:t xml:space="preserve">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ins w:id="170" w:author="24.526_CR0217R1_(Rel-18)_TEI18" w:date="2023-09-14T13:48:00Z">
        <w:r w:rsidR="002F66E3">
          <w:t>; and</w:t>
        </w:r>
      </w:ins>
      <w:del w:id="171" w:author="24.526_CR0217R1_(Rel-18)_TEI18" w:date="2023-09-14T13:48:00Z">
        <w:r w:rsidRPr="000C5CFA" w:rsidDel="002F66E3">
          <w:delText>.</w:delText>
        </w:r>
      </w:del>
    </w:p>
    <w:p w14:paraId="4DE87883" w14:textId="77777777" w:rsidR="007C1756" w:rsidRPr="00EA5F29" w:rsidRDefault="007C1756" w:rsidP="007C1756">
      <w:pPr>
        <w:pStyle w:val="NO"/>
      </w:pPr>
      <w:r w:rsidRPr="00DE0800">
        <w:t>NOTE</w:t>
      </w:r>
      <w:r w:rsidRPr="00FB5E2B">
        <w:t> </w:t>
      </w:r>
      <w:r w:rsidR="003E5ADD">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6A64191F" w14:textId="77777777" w:rsidR="00CF7006" w:rsidRDefault="00CF7006" w:rsidP="00CF7006">
      <w:pPr>
        <w:pStyle w:val="NO"/>
      </w:pPr>
      <w:r w:rsidRPr="008A71E9">
        <w:t>NOTE </w:t>
      </w:r>
      <w:r>
        <w:t>8</w:t>
      </w:r>
      <w:r w:rsidRPr="008A71E9">
        <w:t>:</w:t>
      </w:r>
      <w:r w:rsidRPr="008A71E9">
        <w:tab/>
      </w:r>
      <w:r w:rsidRPr="009B1330">
        <w:t>If a DNN was provided by the application</w:t>
      </w:r>
      <w:r w:rsidR="006E568C" w:rsidRPr="006E568C">
        <w:t xml:space="preserve"> and no DNN is included in the UE local configuration</w:t>
      </w:r>
      <w:r w:rsidRPr="009B1330">
        <w:t>, the DNN provided by the application is selected as one of the PDU session attributes by the URSP handling layer to request the UE NAS layer.</w:t>
      </w:r>
    </w:p>
    <w:p w14:paraId="1D24AACE" w14:textId="77777777" w:rsidR="006E568C" w:rsidRPr="00A16911" w:rsidRDefault="006E568C" w:rsidP="00CF7006">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22B973EF" w14:textId="77777777" w:rsidR="007C1756" w:rsidRDefault="00CF7006" w:rsidP="00CF7006">
      <w:pPr>
        <w:pStyle w:val="B1"/>
        <w:ind w:firstLine="0"/>
      </w:pPr>
      <w:bookmarkStart w:id="172" w:name="_PERM_MCCTEMPBM_CRPT80180000___3"/>
      <w:r>
        <w:tab/>
      </w:r>
      <w:r w:rsidR="007C1756">
        <w:t xml:space="preserve">If </w:t>
      </w:r>
      <w:r w:rsidR="007C1756" w:rsidRPr="00335028">
        <w:t>the PDU session establishment</w:t>
      </w:r>
      <w:r w:rsidR="007C1756">
        <w:t xml:space="preserve"> is successful</w:t>
      </w:r>
      <w:r w:rsidR="007C1756" w:rsidRPr="00335028">
        <w:t>, the UE NAS layer shall provide information (e.g. PDU address) of the successfully established PDU session to the upper layers</w:t>
      </w:r>
      <w:r w:rsidR="007C1756">
        <w:t>.</w:t>
      </w:r>
      <w:r w:rsidR="007C1756" w:rsidRPr="002F0690">
        <w:t xml:space="preserve"> Otherwise, the UE shall go to step c)</w:t>
      </w:r>
      <w:r w:rsidR="007C1756">
        <w:t>;</w:t>
      </w:r>
    </w:p>
    <w:bookmarkEnd w:id="172"/>
    <w:p w14:paraId="3FA15C29" w14:textId="77777777" w:rsidR="007C1756" w:rsidRPr="007A55F1" w:rsidRDefault="007C1756" w:rsidP="007C1756">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006F5F76" w:rsidRPr="006F5F76">
        <w:t>,</w:t>
      </w:r>
      <w:r w:rsidRPr="00FF567D">
        <w:t xml:space="preserve"> to </w:t>
      </w:r>
      <w:r w:rsidRPr="00184C61">
        <w:t>non-seamless non-3GPP offload</w:t>
      </w:r>
      <w:r w:rsidR="006F5F76" w:rsidRPr="006F5F76">
        <w:t xml:space="preserve"> or to 5G ProSe </w:t>
      </w:r>
      <w:r w:rsidR="008A5AF1">
        <w:rPr>
          <w:lang w:val="en-US"/>
        </w:rPr>
        <w:t>layer-3</w:t>
      </w:r>
      <w:r w:rsidR="006F5F76"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2C595D8C" w14:textId="07B1CC10" w:rsidR="00D87999" w:rsidRDefault="00D87999" w:rsidP="00D87999">
      <w:pPr>
        <w:pStyle w:val="NO"/>
      </w:pPr>
      <w:r w:rsidRPr="008A71E9">
        <w:t>NOTE </w:t>
      </w:r>
      <w:r w:rsidR="006E568C">
        <w:t>10</w:t>
      </w:r>
      <w:r w:rsidRPr="008A71E9">
        <w:t>:</w:t>
      </w:r>
      <w:r w:rsidRPr="008A71E9">
        <w:tab/>
      </w:r>
      <w:r w:rsidRPr="009B1330">
        <w:t>If a DNN was provided by the application</w:t>
      </w:r>
      <w:r w:rsidR="006E568C"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4AEE34D7" w14:textId="79F0BAE3" w:rsidR="003C67EF" w:rsidRPr="00FA5660" w:rsidDel="007F4A5A" w:rsidRDefault="003C67EF" w:rsidP="00FA5660">
      <w:pPr>
        <w:pStyle w:val="EditorsNote"/>
        <w:rPr>
          <w:del w:id="173" w:author="24.526_CR0218R1_(Rel-18)_5G_ProSe_Ph2" w:date="2023-09-14T12:47:00Z"/>
          <w:lang w:val="en-US"/>
        </w:rPr>
      </w:pPr>
      <w:del w:id="174" w:author="24.526_CR0218R1_(Rel-18)_5G_ProSe_Ph2" w:date="2023-09-14T12:47:00Z">
        <w:r w:rsidDel="007F4A5A">
          <w:delText xml:space="preserve">Editor’s Note [WI: </w:delText>
        </w:r>
        <w:r w:rsidRPr="00D06139" w:rsidDel="007F4A5A">
          <w:delText>5G_ProSe_Ph2</w:delText>
        </w:r>
        <w:r w:rsidDel="007F4A5A">
          <w:delText>, CR#0179]:</w:delText>
        </w:r>
        <w:r w:rsidDel="007F4A5A">
          <w:tab/>
        </w:r>
        <w:r w:rsidRPr="00D318A9" w:rsidDel="007F4A5A">
          <w:delText>Additional impact of “5G ProSe multi-path preference” to the URSP handling layer is FFS.</w:delText>
        </w:r>
      </w:del>
    </w:p>
    <w:p w14:paraId="3F26D3B3" w14:textId="79A3975D" w:rsidR="000402A1" w:rsidRDefault="000402A1" w:rsidP="000402A1">
      <w:pPr>
        <w:rPr>
          <w:noProof/>
        </w:rPr>
      </w:pPr>
      <w:bookmarkStart w:id="175" w:name="_Toc27581311"/>
      <w:bookmarkStart w:id="176" w:name="_Toc36113462"/>
      <w:bookmarkStart w:id="177" w:name="_Toc45212720"/>
      <w:bookmarkStart w:id="178" w:name="_Toc51932233"/>
      <w:bookmarkStart w:id="179" w:name="_Toc20209064"/>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180"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180"/>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w:t>
      </w:r>
      <w:r w:rsidRPr="00725EA9">
        <w:lastRenderedPageBreak/>
        <w:t xml:space="preserve">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The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181"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181"/>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61121CF9" w14:textId="40E41C0D" w:rsidR="00FE6EC3" w:rsidRDefault="000402A1" w:rsidP="000402A1">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p>
    <w:p w14:paraId="6A11A321" w14:textId="756A4207" w:rsidR="00FE6EC3" w:rsidRDefault="00FE6EC3" w:rsidP="00FE6EC3">
      <w:r>
        <w:t xml:space="preserve">For a UE </w:t>
      </w:r>
      <w:r w:rsidRPr="003F2921">
        <w:t xml:space="preserve">not operating in SNPN access </w:t>
      </w:r>
      <w:r w:rsidRPr="0000131D">
        <w:t xml:space="preserve">operation </w:t>
      </w:r>
      <w:r w:rsidRPr="003F2921">
        <w:t>mode</w:t>
      </w:r>
      <w:r>
        <w:t xml:space="preserve">, if the UE supports VPS URSP and has </w:t>
      </w:r>
      <w:r w:rsidRPr="00A16911">
        <w:t>signalled URSP</w:t>
      </w:r>
      <w:r>
        <w:t>, w</w:t>
      </w:r>
      <w:r w:rsidRPr="00A16911">
        <w:t xml:space="preserve">hen </w:t>
      </w:r>
      <w:del w:id="182" w:author="24.526_CR0198R1_(Rel-18)_5GProtoc18" w:date="2023-09-14T13:50:00Z">
        <w:r w:rsidDel="00C84B15">
          <w:delText xml:space="preserve">handling </w:delText>
        </w:r>
      </w:del>
      <w:r w:rsidRPr="00A16911">
        <w:t>the upper layer</w:t>
      </w:r>
      <w:r>
        <w:t>s</w:t>
      </w:r>
      <w:del w:id="183" w:author="24.526_CR0198R1_(Rel-18)_5GProtoc18" w:date="2023-09-14T13:50:00Z">
        <w:r w:rsidDel="00C84B15">
          <w:delText>'</w:delText>
        </w:r>
      </w:del>
      <w:r>
        <w:t xml:space="preserve"> </w:t>
      </w:r>
      <w:r w:rsidRPr="00A16911">
        <w:t>request information of the PDU session via which to send a PDU of an application</w:t>
      </w:r>
      <w:r>
        <w:t xml:space="preserve"> </w:t>
      </w:r>
      <w:ins w:id="184" w:author="24.526_CR0212R1_(Rel-18)_PIN" w:date="2023-09-14T13:11:00Z">
        <w:r w:rsidR="00D82EA4">
          <w:rPr>
            <w:rFonts w:hint="eastAsia"/>
            <w:lang w:eastAsia="zh-CN"/>
          </w:rPr>
          <w:t>or</w:t>
        </w:r>
        <w:r w:rsidR="00D82EA4">
          <w:t xml:space="preserve"> </w:t>
        </w:r>
        <w:r w:rsidR="00D82EA4">
          <w:rPr>
            <w:rFonts w:hint="eastAsia"/>
            <w:lang w:eastAsia="zh-CN"/>
          </w:rPr>
          <w:t>the</w:t>
        </w:r>
        <w:r w:rsidR="00D82EA4">
          <w:t xml:space="preserve"> PIN</w:t>
        </w:r>
        <w:r w:rsidR="00D82EA4">
          <w:t xml:space="preserve"> </w:t>
        </w:r>
      </w:ins>
      <w:r>
        <w:t xml:space="preserve">as described above, </w:t>
      </w:r>
      <w:r w:rsidRPr="00755F90">
        <w:t xml:space="preserve">the UE </w:t>
      </w:r>
      <w:r>
        <w:t xml:space="preserve">shall </w:t>
      </w:r>
      <w:r w:rsidRPr="00755F90">
        <w:t>evaluate URSP rules, if available, in accordance with the following or</w:t>
      </w:r>
      <w:r w:rsidRPr="00A01CB7">
        <w:t>der until a matching URSP rule is found</w:t>
      </w:r>
      <w:r>
        <w:t>:</w:t>
      </w:r>
    </w:p>
    <w:p w14:paraId="41AC09F2" w14:textId="6E1A8329" w:rsidR="00FE6EC3" w:rsidRDefault="00FE6EC3" w:rsidP="00FE6EC3">
      <w:pPr>
        <w:pStyle w:val="B1"/>
        <w:rPr>
          <w:ins w:id="185" w:author="24.526_CR0211R1_(Rel-18)_eUEPO" w:date="2023-09-14T14:37:00Z"/>
        </w:rPr>
      </w:pPr>
      <w:r>
        <w:t>1)</w:t>
      </w:r>
      <w:r>
        <w:tab/>
        <w:t xml:space="preserve">if the RPLMN </w:t>
      </w:r>
      <w:del w:id="186" w:author="24.526_CR0211R1_(Rel-18)_eUEPO" w:date="2023-09-14T14:37:00Z">
        <w:r w:rsidDel="00012821">
          <w:delText xml:space="preserve">or an equivalent PLMN </w:delText>
        </w:r>
      </w:del>
      <w:r>
        <w:t>is a VPLMN, non-default</w:t>
      </w:r>
      <w:r>
        <w:rPr>
          <w:lang w:eastAsia="zh-TW"/>
        </w:rPr>
        <w:t xml:space="preserve"> URSP rules in the </w:t>
      </w:r>
      <w:r>
        <w:t>VPS URSP using steps in bullet a) above;</w:t>
      </w:r>
    </w:p>
    <w:p w14:paraId="4C372CBA" w14:textId="35B93601" w:rsidR="00012821" w:rsidRDefault="00012821" w:rsidP="00FE6EC3">
      <w:pPr>
        <w:pStyle w:val="B1"/>
        <w:rPr>
          <w:lang w:eastAsia="zh-CN"/>
        </w:rPr>
      </w:pPr>
      <w:ins w:id="187" w:author="24.526_CR0211R1_(Rel-18)_eUEPO" w:date="2023-09-14T14:37:00Z">
        <w:r>
          <w:rPr>
            <w:rFonts w:hint="eastAsia"/>
            <w:lang w:eastAsia="zh-CN"/>
          </w:rPr>
          <w:t>2</w:t>
        </w:r>
        <w:r>
          <w:rPr>
            <w:lang w:eastAsia="zh-CN"/>
          </w:rPr>
          <w:t>)</w:t>
        </w:r>
        <w:r>
          <w:rPr>
            <w:lang w:eastAsia="zh-CN"/>
          </w:rPr>
          <w:tab/>
          <w:t>non-default URSP rules in the VPS URSP of the equivalent PLMN of the RPLMN using steps in bullet a) above;</w:t>
        </w:r>
      </w:ins>
    </w:p>
    <w:p w14:paraId="00066468" w14:textId="7AD9C2CF" w:rsidR="00FE6EC3" w:rsidRDefault="00012821" w:rsidP="00FE6EC3">
      <w:pPr>
        <w:pStyle w:val="B1"/>
      </w:pPr>
      <w:ins w:id="188" w:author="24.526_CR0211R1_(Rel-18)_eUEPO" w:date="2023-09-14T14:37:00Z">
        <w:r>
          <w:t>3</w:t>
        </w:r>
      </w:ins>
      <w:del w:id="189" w:author="24.526_CR0211R1_(Rel-18)_eUEPO" w:date="2023-09-14T14:37:00Z">
        <w:r w:rsidR="00FE6EC3" w:rsidDel="00012821">
          <w:delText>2</w:delText>
        </w:r>
      </w:del>
      <w:r w:rsidR="00FE6EC3">
        <w:t>)</w:t>
      </w:r>
      <w:r w:rsidR="00FE6EC3">
        <w:tab/>
        <w:t>non-default</w:t>
      </w:r>
      <w:r w:rsidR="00FE6EC3">
        <w:rPr>
          <w:lang w:eastAsia="zh-TW"/>
        </w:rPr>
        <w:t xml:space="preserve"> URSP rules in the </w:t>
      </w:r>
      <w:r w:rsidR="00FE6EC3">
        <w:t>PG URSP using steps in bullet a) above;</w:t>
      </w:r>
    </w:p>
    <w:p w14:paraId="104694F1" w14:textId="5516151D" w:rsidR="00FE6EC3" w:rsidRDefault="00012821" w:rsidP="00FE6EC3">
      <w:pPr>
        <w:pStyle w:val="B1"/>
      </w:pPr>
      <w:ins w:id="190" w:author="24.526_CR0211R1_(Rel-18)_eUEPO" w:date="2023-09-14T14:38:00Z">
        <w:r>
          <w:rPr>
            <w:lang w:eastAsia="zh-TW"/>
          </w:rPr>
          <w:t>4</w:t>
        </w:r>
      </w:ins>
      <w:del w:id="191" w:author="24.526_CR0211R1_(Rel-18)_eUEPO" w:date="2023-09-14T14:38:00Z">
        <w:r w:rsidR="00FE6EC3" w:rsidDel="00012821">
          <w:rPr>
            <w:lang w:eastAsia="zh-TW"/>
          </w:rPr>
          <w:delText>3</w:delText>
        </w:r>
      </w:del>
      <w:r w:rsidR="00FE6EC3">
        <w:rPr>
          <w:lang w:eastAsia="zh-TW"/>
        </w:rPr>
        <w:t>)</w:t>
      </w:r>
      <w:r w:rsidR="00FE6EC3">
        <w:rPr>
          <w:lang w:eastAsia="zh-TW"/>
        </w:rPr>
        <w:tab/>
      </w:r>
      <w:r w:rsidR="00FE6EC3" w:rsidRPr="00686001">
        <w:rPr>
          <w:lang w:eastAsia="zh-TW"/>
        </w:rPr>
        <w:t>UE local configuration</w:t>
      </w:r>
      <w:r w:rsidR="00FE6EC3" w:rsidRPr="00C41949">
        <w:t xml:space="preserve"> for the application</w:t>
      </w:r>
      <w:r w:rsidR="00FE6EC3">
        <w:t xml:space="preserve"> </w:t>
      </w:r>
      <w:ins w:id="192" w:author="24.526_CR0212R1_(Rel-18)_PIN" w:date="2023-09-14T13:11:00Z">
        <w:r w:rsidR="00D82EA4">
          <w:rPr>
            <w:rFonts w:hint="eastAsia"/>
            <w:lang w:eastAsia="zh-CN"/>
          </w:rPr>
          <w:t>or</w:t>
        </w:r>
        <w:r w:rsidR="00D82EA4">
          <w:t xml:space="preserve"> </w:t>
        </w:r>
        <w:r w:rsidR="00D82EA4">
          <w:rPr>
            <w:rFonts w:hint="eastAsia"/>
            <w:lang w:eastAsia="zh-CN"/>
          </w:rPr>
          <w:t>the</w:t>
        </w:r>
        <w:r w:rsidR="00D82EA4">
          <w:t xml:space="preserve"> PIN</w:t>
        </w:r>
        <w:r w:rsidR="00D82EA4">
          <w:t xml:space="preserve"> </w:t>
        </w:r>
      </w:ins>
      <w:r w:rsidR="00FE6EC3">
        <w:t>using steps in bullet b) above;</w:t>
      </w:r>
    </w:p>
    <w:p w14:paraId="7ECCAD00" w14:textId="6D9DB2DF" w:rsidR="00FE6EC3" w:rsidRDefault="00012821" w:rsidP="00FE6EC3">
      <w:pPr>
        <w:pStyle w:val="B1"/>
        <w:rPr>
          <w:ins w:id="193" w:author="24.526_CR0211R1_(Rel-18)_eUEPO" w:date="2023-09-14T14:38:00Z"/>
        </w:rPr>
      </w:pPr>
      <w:ins w:id="194" w:author="24.526_CR0211R1_(Rel-18)_eUEPO" w:date="2023-09-14T14:38:00Z">
        <w:r>
          <w:t>5</w:t>
        </w:r>
      </w:ins>
      <w:del w:id="195" w:author="24.526_CR0211R1_(Rel-18)_eUEPO" w:date="2023-09-14T14:38:00Z">
        <w:r w:rsidR="00FE6EC3" w:rsidDel="00012821">
          <w:delText>4</w:delText>
        </w:r>
      </w:del>
      <w:r w:rsidR="00FE6EC3">
        <w:t>)</w:t>
      </w:r>
      <w:r w:rsidR="00FE6EC3">
        <w:tab/>
        <w:t xml:space="preserve">if the RPLMN </w:t>
      </w:r>
      <w:del w:id="196" w:author="24.526_CR0211R1_(Rel-18)_eUEPO" w:date="2023-09-14T14:39:00Z">
        <w:r w:rsidR="00FE6EC3" w:rsidDel="00012821">
          <w:delText xml:space="preserve">or an equivalent PLMN </w:delText>
        </w:r>
      </w:del>
      <w:r w:rsidR="00FE6EC3">
        <w:t>is a VPLMN, default</w:t>
      </w:r>
      <w:r w:rsidR="00FE6EC3">
        <w:rPr>
          <w:lang w:eastAsia="zh-TW"/>
        </w:rPr>
        <w:t xml:space="preserve"> URSP rule in the </w:t>
      </w:r>
      <w:r w:rsidR="00FE6EC3">
        <w:t>VPS URSP using steps in bullet c) above;</w:t>
      </w:r>
      <w:del w:id="197" w:author="24.526_CR0211R1_(Rel-18)_eUEPO" w:date="2023-09-14T14:38:00Z">
        <w:r w:rsidR="00FE6EC3" w:rsidDel="00012821">
          <w:delText xml:space="preserve"> and</w:delText>
        </w:r>
      </w:del>
    </w:p>
    <w:p w14:paraId="6C5E68B1" w14:textId="3E55C1E5" w:rsidR="00012821" w:rsidRDefault="00012821" w:rsidP="00FE6EC3">
      <w:pPr>
        <w:pStyle w:val="B1"/>
      </w:pPr>
      <w:ins w:id="198" w:author="24.526_CR0211R1_(Rel-18)_eUEPO" w:date="2023-09-14T14:38:00Z">
        <w:r>
          <w:t>6)</w:t>
        </w:r>
        <w:r>
          <w:tab/>
        </w:r>
        <w:r>
          <w:rPr>
            <w:lang w:eastAsia="zh-CN"/>
          </w:rPr>
          <w:t xml:space="preserve">default URSP rules in the VPS URSP of the equivalent PLMN of the RPLMN using steps in bullet c) above; </w:t>
        </w:r>
        <w:r>
          <w:t>and</w:t>
        </w:r>
      </w:ins>
    </w:p>
    <w:p w14:paraId="0A150801" w14:textId="5D2D4E62" w:rsidR="00FE6EC3" w:rsidRDefault="00012821" w:rsidP="00FA5660">
      <w:pPr>
        <w:pStyle w:val="B1"/>
      </w:pPr>
      <w:ins w:id="199" w:author="24.526_CR0211R1_(Rel-18)_eUEPO" w:date="2023-09-14T14:38:00Z">
        <w:r>
          <w:t>7</w:t>
        </w:r>
      </w:ins>
      <w:del w:id="200" w:author="24.526_CR0211R1_(Rel-18)_eUEPO" w:date="2023-09-14T14:38:00Z">
        <w:r w:rsidR="00FE6EC3" w:rsidDel="00012821">
          <w:delText>5</w:delText>
        </w:r>
      </w:del>
      <w:r w:rsidR="00FE6EC3">
        <w:t>)</w:t>
      </w:r>
      <w:r w:rsidR="00FE6EC3">
        <w:tab/>
        <w:t>default</w:t>
      </w:r>
      <w:r w:rsidR="00FE6EC3">
        <w:rPr>
          <w:lang w:eastAsia="zh-TW"/>
        </w:rPr>
        <w:t xml:space="preserve"> URSP rule in the </w:t>
      </w:r>
      <w:r w:rsidR="00FE6EC3">
        <w:t>PG URSP using steps in bullet c) above.</w:t>
      </w:r>
    </w:p>
    <w:p w14:paraId="4F94506B" w14:textId="3E3B6D3D" w:rsidR="000402A1" w:rsidRDefault="000402A1" w:rsidP="000402A1">
      <w:r>
        <w:t xml:space="preserve">For a UE </w:t>
      </w:r>
      <w:r w:rsidRPr="003F2921">
        <w:t xml:space="preserve">not operating in SNPN access </w:t>
      </w:r>
      <w:r w:rsidRPr="0000131D">
        <w:t xml:space="preserve">operation </w:t>
      </w:r>
      <w:r w:rsidRPr="003F2921">
        <w:t>mode</w:t>
      </w:r>
      <w:r>
        <w:t>, if the UE has no signalled URSP,</w:t>
      </w:r>
      <w:ins w:id="201" w:author="24.526_CR0198R1_(Rel-18)_5GProtoc18" w:date="2023-09-14T13:51:00Z">
        <w:r w:rsidR="00C84B15">
          <w:t xml:space="preserve"> </w:t>
        </w:r>
        <w:r w:rsidR="00C84B15">
          <w:t>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ins>
      <w:r>
        <w:t xml:space="preserve"> </w:t>
      </w:r>
      <w:r w:rsidRPr="00A16911">
        <w:t>the UE shall</w:t>
      </w:r>
      <w:ins w:id="202" w:author="24.526_CR0198R1_(Rel-18)_5GProtoc18" w:date="2023-09-14T13:51:00Z">
        <w:r w:rsidR="00C84B15">
          <w:t xml:space="preserve"> </w:t>
        </w:r>
        <w:r w:rsidR="00C84B15" w:rsidRPr="00755F90">
          <w:t>evaluate URSP rules, if available, in accordance with the following or</w:t>
        </w:r>
        <w:r w:rsidR="00C84B15" w:rsidRPr="00A01CB7">
          <w:t>der until a matching URSP rule is found</w:t>
        </w:r>
        <w:r w:rsidR="00C84B15">
          <w:t>:</w:t>
        </w:r>
      </w:ins>
      <w:del w:id="203" w:author="24.526_CR0198R1_(Rel-18)_5GProtoc18" w:date="2023-09-14T13:51:00Z">
        <w:r w:rsidDel="00C84B15">
          <w:delText>:</w:delText>
        </w:r>
      </w:del>
    </w:p>
    <w:p w14:paraId="3911C4EA" w14:textId="7E94B4F6" w:rsidR="00C84B15" w:rsidRDefault="00C84B15" w:rsidP="000402A1">
      <w:pPr>
        <w:pStyle w:val="B1"/>
        <w:rPr>
          <w:ins w:id="204" w:author="24.526_CR0198R1_(Rel-18)_5GProtoc18" w:date="2023-09-14T13:52:00Z"/>
        </w:rPr>
      </w:pPr>
      <w:ins w:id="205" w:author="24.526_CR0198R1_(Rel-18)_5GProtoc18" w:date="2023-09-14T13:52:00Z">
        <w:r>
          <w:t>1)</w:t>
        </w:r>
      </w:ins>
      <w:del w:id="206" w:author="24.526_CR0198R1_(Rel-18)_5GProtoc18" w:date="2023-09-14T14:02:00Z">
        <w:r w:rsidR="000402A1" w:rsidDel="00274654">
          <w:delText>-</w:delText>
        </w:r>
      </w:del>
      <w:r w:rsidR="000402A1">
        <w:tab/>
      </w:r>
      <w:del w:id="207" w:author="24.526_CR0198R1_(Rel-18)_5GProtoc18" w:date="2023-09-14T13:52:00Z">
        <w:r w:rsidR="000402A1" w:rsidDel="00C84B15">
          <w:delText xml:space="preserve">only </w:delText>
        </w:r>
        <w:r w:rsidR="000402A1" w:rsidRPr="00A16911" w:rsidDel="00C84B15">
          <w:delText xml:space="preserve">use the </w:delText>
        </w:r>
        <w:r w:rsidR="000402A1" w:rsidDel="00C84B15">
          <w:delText xml:space="preserve">pre-configured </w:delText>
        </w:r>
        <w:r w:rsidR="000402A1" w:rsidRPr="00A16911" w:rsidDel="00C84B15">
          <w:delText>URSP</w:delText>
        </w:r>
        <w:r w:rsidR="000402A1" w:rsidDel="00C84B15">
          <w:delText xml:space="preserve"> rules</w:delText>
        </w:r>
        <w:r w:rsidR="000402A1" w:rsidRPr="00985915" w:rsidDel="00C84B15">
          <w:delText xml:space="preserve"> of the HPLMN and ignore URSP rules</w:delText>
        </w:r>
        <w:r w:rsidR="000402A1" w:rsidDel="00C84B15">
          <w:delText xml:space="preserve"> of other PLMN(s) in the USIM,</w:delText>
        </w:r>
        <w:r w:rsidR="000402A1" w:rsidRPr="00985915" w:rsidDel="00C84B15">
          <w:delText xml:space="preserve"> </w:delText>
        </w:r>
      </w:del>
      <w:r w:rsidR="000402A1">
        <w:t xml:space="preserve">if there are pre-configured </w:t>
      </w:r>
      <w:r w:rsidR="000402A1" w:rsidRPr="00A16911">
        <w:t>URSP</w:t>
      </w:r>
      <w:r w:rsidR="000402A1">
        <w:t xml:space="preserve"> rules</w:t>
      </w:r>
      <w:r w:rsidR="000402A1" w:rsidRPr="00985915">
        <w:t xml:space="preserve"> of the HPLMN</w:t>
      </w:r>
      <w:r w:rsidR="000402A1">
        <w:t xml:space="preserve"> in the </w:t>
      </w:r>
      <w:r w:rsidR="000402A1" w:rsidRPr="00A13A4D">
        <w:t>USIM</w:t>
      </w:r>
      <w:r w:rsidR="000402A1">
        <w:t>;</w:t>
      </w:r>
    </w:p>
    <w:p w14:paraId="1BDD7EC6" w14:textId="77777777" w:rsidR="00C84B15" w:rsidRDefault="00C84B15" w:rsidP="00C84B15">
      <w:pPr>
        <w:pStyle w:val="B2"/>
        <w:rPr>
          <w:ins w:id="208" w:author="24.526_CR0198R1_(Rel-18)_5GProtoc18" w:date="2023-09-14T13:52:00Z"/>
        </w:rPr>
        <w:pPrChange w:id="209" w:author="Author" w:date="2023-06-28T08:33:00Z">
          <w:pPr>
            <w:pStyle w:val="B1"/>
          </w:pPr>
        </w:pPrChange>
      </w:pPr>
      <w:ins w:id="210" w:author="24.526_CR0198R1_(Rel-18)_5GProtoc18" w:date="2023-09-14T13:52:00Z">
        <w:r>
          <w:t>i)</w:t>
        </w:r>
        <w:r>
          <w:tab/>
          <w:t>non-default</w:t>
        </w:r>
        <w:r>
          <w:rPr>
            <w:lang w:eastAsia="zh-TW"/>
          </w:rPr>
          <w:t xml:space="preserve"> URSP rules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a) above;</w:t>
        </w:r>
      </w:ins>
    </w:p>
    <w:p w14:paraId="1B5529E7" w14:textId="77777777" w:rsidR="00C84B15" w:rsidRDefault="00C84B15" w:rsidP="00C84B15">
      <w:pPr>
        <w:pStyle w:val="B2"/>
        <w:rPr>
          <w:ins w:id="211" w:author="24.526_CR0198R1_(Rel-18)_5GProtoc18" w:date="2023-09-14T13:52:00Z"/>
        </w:rPr>
        <w:pPrChange w:id="212" w:author="Author" w:date="2023-06-28T08:33:00Z">
          <w:pPr>
            <w:pStyle w:val="B1"/>
          </w:pPr>
        </w:pPrChange>
      </w:pPr>
      <w:ins w:id="213" w:author="24.526_CR0198R1_(Rel-18)_5GProtoc18" w:date="2023-09-14T13:52:00Z">
        <w:r>
          <w:rPr>
            <w:lang w:eastAsia="zh-TW"/>
          </w:rPr>
          <w:t>ii)</w:t>
        </w:r>
        <w:r>
          <w:rPr>
            <w:lang w:eastAsia="zh-TW"/>
          </w:rPr>
          <w:tab/>
        </w:r>
        <w:r w:rsidRPr="00686001">
          <w:rPr>
            <w:lang w:eastAsia="zh-TW"/>
          </w:rPr>
          <w:t>UE local configuration</w:t>
        </w:r>
        <w:r w:rsidRPr="00C41949">
          <w:t xml:space="preserve"> for the application</w:t>
        </w:r>
        <w:r>
          <w:t xml:space="preserve"> using steps in bullet b) above;</w:t>
        </w:r>
      </w:ins>
    </w:p>
    <w:p w14:paraId="2D3550B2" w14:textId="77777777" w:rsidR="00C84B15" w:rsidRDefault="00C84B15" w:rsidP="00C84B15">
      <w:pPr>
        <w:pStyle w:val="B2"/>
        <w:rPr>
          <w:ins w:id="214" w:author="24.526_CR0198R1_(Rel-18)_5GProtoc18" w:date="2023-09-14T13:52:00Z"/>
        </w:rPr>
        <w:pPrChange w:id="215" w:author="Author" w:date="2023-06-28T08:33:00Z">
          <w:pPr>
            <w:pStyle w:val="B1"/>
          </w:pPr>
        </w:pPrChange>
      </w:pPr>
      <w:ins w:id="216" w:author="24.526_CR0198R1_(Rel-18)_5GProtoc18" w:date="2023-09-14T13:52:00Z">
        <w:r>
          <w:t>iii)</w:t>
        </w:r>
        <w:r>
          <w:tab/>
          <w:t>default</w:t>
        </w:r>
        <w:r>
          <w:rPr>
            <w:lang w:eastAsia="zh-TW"/>
          </w:rPr>
          <w:t xml:space="preserve"> URSP rule in the </w:t>
        </w:r>
        <w:r>
          <w:t xml:space="preserve">pre-configured </w:t>
        </w:r>
        <w:r w:rsidRPr="00A16911">
          <w:t>URSP</w:t>
        </w:r>
        <w:r>
          <w:t xml:space="preserve"> rules</w:t>
        </w:r>
        <w:r w:rsidRPr="00985915">
          <w:t xml:space="preserve"> of the HPLMN</w:t>
        </w:r>
        <w:r>
          <w:t xml:space="preserve"> in the </w:t>
        </w:r>
        <w:r w:rsidRPr="00A13A4D">
          <w:t>USIM</w:t>
        </w:r>
        <w:r>
          <w:t xml:space="preserve"> using steps in bullet c) above; and</w:t>
        </w:r>
      </w:ins>
    </w:p>
    <w:p w14:paraId="716584F8" w14:textId="77777777" w:rsidR="00C84B15" w:rsidRDefault="00C84B15" w:rsidP="00C84B15">
      <w:pPr>
        <w:pStyle w:val="B2"/>
        <w:rPr>
          <w:ins w:id="217" w:author="24.526_CR0198R1_(Rel-18)_5GProtoc18" w:date="2023-09-14T13:52:00Z"/>
        </w:rPr>
        <w:pPrChange w:id="218" w:author="Ericsson User, v01" w:date="2023-08-24T00:04:00Z">
          <w:pPr>
            <w:pStyle w:val="B1"/>
          </w:pPr>
        </w:pPrChange>
      </w:pPr>
      <w:ins w:id="219" w:author="24.526_CR0198R1_(Rel-18)_5GProtoc18" w:date="2023-09-14T13:52:00Z">
        <w:r>
          <w:t>iv)</w:t>
        </w:r>
        <w:r>
          <w:tab/>
          <w:t xml:space="preserve">shall ignore </w:t>
        </w:r>
        <w:r w:rsidRPr="00985915">
          <w:t>URSP rules</w:t>
        </w:r>
        <w:r>
          <w:t xml:space="preserve"> of other PLMN(s) in the USIM; or</w:t>
        </w:r>
      </w:ins>
    </w:p>
    <w:p w14:paraId="07DE0346" w14:textId="1AF62CAD" w:rsidR="000402A1" w:rsidDel="00C84B15" w:rsidRDefault="00274654" w:rsidP="000402A1">
      <w:pPr>
        <w:pStyle w:val="B1"/>
        <w:rPr>
          <w:del w:id="220" w:author="24.526_CR0198R1_(Rel-18)_5GProtoc18" w:date="2023-09-14T13:53:00Z"/>
        </w:rPr>
      </w:pPr>
      <w:ins w:id="221" w:author="24.526_CR0198R1_(Rel-18)_5GProtoc18" w:date="2023-09-14T14:02:00Z">
        <w:r>
          <w:t>2)</w:t>
        </w:r>
        <w:r>
          <w:tab/>
        </w:r>
      </w:ins>
      <w:del w:id="222" w:author="24.526_CR0198R1_(Rel-18)_5GProtoc18" w:date="2023-09-14T13:53:00Z">
        <w:r w:rsidR="000402A1" w:rsidDel="00C84B15">
          <w:delText xml:space="preserve"> or</w:delText>
        </w:r>
      </w:del>
    </w:p>
    <w:p w14:paraId="6B304535" w14:textId="5B23F21B" w:rsidR="000402A1" w:rsidDel="00274654" w:rsidRDefault="000402A1" w:rsidP="000402A1">
      <w:pPr>
        <w:pStyle w:val="B1"/>
        <w:rPr>
          <w:del w:id="223" w:author="24.526_CR0198R1_(Rel-18)_5GProtoc18" w:date="2023-09-14T14:03:00Z"/>
        </w:rPr>
      </w:pPr>
      <w:del w:id="224" w:author="24.526_CR0198R1_(Rel-18)_5GProtoc18" w:date="2023-09-14T14:02:00Z">
        <w:r w:rsidDel="00274654">
          <w:delText>-</w:delText>
        </w:r>
        <w:r w:rsidDel="00274654">
          <w:tab/>
        </w:r>
      </w:del>
      <w:del w:id="225" w:author="24.526_CR0198R1_(Rel-18)_5GProtoc18" w:date="2023-09-14T13:53:00Z">
        <w:r w:rsidRPr="00A16911" w:rsidDel="00C84B15">
          <w:delText xml:space="preserve">use the </w:delText>
        </w:r>
        <w:r w:rsidDel="00C84B15">
          <w:delText xml:space="preserve">pre-configured </w:delText>
        </w:r>
        <w:r w:rsidRPr="00A16911" w:rsidDel="00C84B15">
          <w:delText>URSP</w:delText>
        </w:r>
        <w:r w:rsidDel="00C84B15">
          <w:delText xml:space="preserve"> rules</w:delText>
        </w:r>
        <w:r w:rsidRPr="00985915" w:rsidDel="00C84B15">
          <w:delText xml:space="preserve"> </w:delText>
        </w:r>
        <w:r w:rsidDel="00C84B15">
          <w:delText xml:space="preserve">in the ME </w:delText>
        </w:r>
      </w:del>
      <w:ins w:id="226" w:author="24.526_CR0198R1_(Rel-18)_5GProtoc18" w:date="2023-09-14T13:53:00Z">
        <w:r w:rsidR="00C84B15">
          <w:t xml:space="preserve">otherwise, </w:t>
        </w:r>
      </w:ins>
      <w:r>
        <w:t>if the UE has pre-configured URSP in the ME</w:t>
      </w:r>
      <w:del w:id="227" w:author="24.526_CR0198R1_(Rel-18)_5GProtoc18" w:date="2023-09-14T14:02:00Z">
        <w:r w:rsidDel="00274654">
          <w:delText xml:space="preserve"> </w:delText>
        </w:r>
      </w:del>
      <w:del w:id="228" w:author="24.526_CR0198R1_(Rel-18)_5GProtoc18" w:date="2023-09-14T13:53:00Z">
        <w:r w:rsidDel="00C84B15">
          <w:delText>and</w:delText>
        </w:r>
      </w:del>
      <w:ins w:id="229" w:author="24.526_CR0198R1_(Rel-18)_5GProtoc18" w:date="2023-09-14T14:03:00Z">
        <w:r w:rsidR="00274654">
          <w:t xml:space="preserve"> </w:t>
        </w:r>
      </w:ins>
      <w:del w:id="230" w:author="24.526_CR0198R1_(Rel-18)_5GProtoc18" w:date="2023-09-14T14:03:00Z">
        <w:r w:rsidDel="00274654">
          <w:delText>:</w:delText>
        </w:r>
      </w:del>
    </w:p>
    <w:p w14:paraId="35DBE59C" w14:textId="085E2A0E" w:rsidR="000402A1" w:rsidDel="00C84B15" w:rsidRDefault="000402A1" w:rsidP="000402A1">
      <w:pPr>
        <w:pStyle w:val="B2"/>
        <w:rPr>
          <w:del w:id="231" w:author="24.526_CR0198R1_(Rel-18)_5GProtoc18" w:date="2023-09-14T13:53:00Z"/>
        </w:rPr>
      </w:pPr>
      <w:del w:id="232" w:author="24.526_CR0198R1_(Rel-18)_5GProtoc18" w:date="2023-09-14T13:53:00Z">
        <w:r w:rsidDel="00C84B15">
          <w:delText>-</w:delText>
        </w:r>
        <w:r w:rsidDel="00C84B15">
          <w:tab/>
          <w:delText xml:space="preserve">only pre-configured </w:delText>
        </w:r>
        <w:r w:rsidRPr="00A16911" w:rsidDel="00C84B15">
          <w:delText>URSP</w:delText>
        </w:r>
        <w:r w:rsidDel="00C84B15">
          <w:delText xml:space="preserve"> rules </w:delText>
        </w:r>
        <w:r w:rsidRPr="00985915" w:rsidDel="00C84B15">
          <w:delText>of PLMN</w:delText>
        </w:r>
        <w:r w:rsidDel="00C84B15">
          <w:delText>(s) other than HPLMN in the USIM; or</w:delText>
        </w:r>
      </w:del>
    </w:p>
    <w:p w14:paraId="5004661E" w14:textId="108D2709" w:rsidR="000402A1" w:rsidDel="00C84B15" w:rsidRDefault="000402A1" w:rsidP="000402A1">
      <w:pPr>
        <w:pStyle w:val="B2"/>
        <w:rPr>
          <w:del w:id="233" w:author="24.526_CR0198R1_(Rel-18)_5GProtoc18" w:date="2023-09-14T13:53:00Z"/>
        </w:rPr>
      </w:pPr>
      <w:del w:id="234" w:author="24.526_CR0198R1_(Rel-18)_5GProtoc18" w:date="2023-09-14T13:53:00Z">
        <w:r w:rsidDel="00C84B15">
          <w:delText>-</w:delText>
        </w:r>
        <w:r w:rsidDel="00C84B15">
          <w:tab/>
          <w:delText>no pre-configured URSP in the USIM.</w:delText>
        </w:r>
      </w:del>
    </w:p>
    <w:p w14:paraId="5404F3FA" w14:textId="77777777" w:rsidR="00C84B15" w:rsidRDefault="00C84B15" w:rsidP="00C84B15">
      <w:pPr>
        <w:pStyle w:val="B1"/>
        <w:rPr>
          <w:ins w:id="235" w:author="24.526_CR0198R1_(Rel-18)_5GProtoc18" w:date="2023-09-14T13:54:00Z"/>
        </w:rPr>
        <w:pPrChange w:id="236" w:author="Ericsson User, v01" w:date="2023-08-24T00:04:00Z">
          <w:pPr>
            <w:pStyle w:val="B2"/>
          </w:pPr>
        </w:pPrChange>
      </w:pPr>
      <w:ins w:id="237" w:author="24.526_CR0198R1_(Rel-18)_5GProtoc18" w:date="2023-09-14T13:54:00Z">
        <w:r>
          <w:t>then:</w:t>
        </w:r>
      </w:ins>
    </w:p>
    <w:p w14:paraId="5D10A106" w14:textId="77777777" w:rsidR="00C84B15" w:rsidRDefault="00C84B15" w:rsidP="00C84B15">
      <w:pPr>
        <w:pStyle w:val="B2"/>
        <w:rPr>
          <w:ins w:id="238" w:author="24.526_CR0198R1_(Rel-18)_5GProtoc18" w:date="2023-09-14T13:54:00Z"/>
        </w:rPr>
      </w:pPr>
      <w:ins w:id="239" w:author="24.526_CR0198R1_(Rel-18)_5GProtoc18" w:date="2023-09-14T13:54:00Z">
        <w:r>
          <w:t>i)</w:t>
        </w:r>
        <w:r>
          <w:tab/>
          <w:t>non-default</w:t>
        </w:r>
        <w:r>
          <w:rPr>
            <w:lang w:eastAsia="zh-TW"/>
          </w:rPr>
          <w:t xml:space="preserve"> URSP rules in the </w:t>
        </w:r>
        <w:r>
          <w:t xml:space="preserve">pre-configured </w:t>
        </w:r>
        <w:r w:rsidRPr="00A16911">
          <w:t>URSP</w:t>
        </w:r>
        <w:r>
          <w:t xml:space="preserve"> rules</w:t>
        </w:r>
        <w:r w:rsidRPr="00985915">
          <w:t xml:space="preserve"> </w:t>
        </w:r>
        <w:r>
          <w:t>in the ME using steps in bullet a) above;</w:t>
        </w:r>
      </w:ins>
    </w:p>
    <w:p w14:paraId="61FE4FE6" w14:textId="77777777" w:rsidR="00C84B15" w:rsidRDefault="00C84B15" w:rsidP="00C84B15">
      <w:pPr>
        <w:pStyle w:val="B2"/>
        <w:rPr>
          <w:ins w:id="240" w:author="24.526_CR0198R1_(Rel-18)_5GProtoc18" w:date="2023-09-14T13:54:00Z"/>
        </w:rPr>
      </w:pPr>
      <w:ins w:id="241" w:author="24.526_CR0198R1_(Rel-18)_5GProtoc18" w:date="2023-09-14T13:54:00Z">
        <w:r>
          <w:rPr>
            <w:lang w:eastAsia="zh-TW"/>
          </w:rPr>
          <w:lastRenderedPageBreak/>
          <w:t>ii)</w:t>
        </w:r>
        <w:r>
          <w:rPr>
            <w:lang w:eastAsia="zh-TW"/>
          </w:rPr>
          <w:tab/>
        </w:r>
        <w:r w:rsidRPr="00686001">
          <w:rPr>
            <w:lang w:eastAsia="zh-TW"/>
          </w:rPr>
          <w:t>UE local configuration</w:t>
        </w:r>
        <w:r w:rsidRPr="00C41949">
          <w:t xml:space="preserve"> for the application</w:t>
        </w:r>
        <w:r>
          <w:t xml:space="preserve"> using steps in bullet b) above; and</w:t>
        </w:r>
      </w:ins>
    </w:p>
    <w:p w14:paraId="195054F2" w14:textId="0EFB27DE" w:rsidR="00C84B15" w:rsidRDefault="00C84B15" w:rsidP="000402A1">
      <w:pPr>
        <w:pStyle w:val="B2"/>
        <w:rPr>
          <w:ins w:id="242" w:author="24.526_CR0198R1_(Rel-18)_5GProtoc18" w:date="2023-09-14T13:54:00Z"/>
        </w:rPr>
      </w:pPr>
      <w:ins w:id="243" w:author="24.526_CR0198R1_(Rel-18)_5GProtoc18" w:date="2023-09-14T13:54:00Z">
        <w:r>
          <w:t>iii)</w:t>
        </w:r>
        <w:r>
          <w:tab/>
          <w:t>default</w:t>
        </w:r>
        <w:r>
          <w:rPr>
            <w:lang w:eastAsia="zh-TW"/>
          </w:rPr>
          <w:t xml:space="preserve"> URSP rule in the </w:t>
        </w:r>
        <w:r>
          <w:t xml:space="preserve">pre-configured </w:t>
        </w:r>
        <w:r w:rsidRPr="00A16911">
          <w:t>URSP</w:t>
        </w:r>
        <w:r>
          <w:t xml:space="preserve"> rules</w:t>
        </w:r>
        <w:r w:rsidRPr="00985915">
          <w:t xml:space="preserve"> </w:t>
        </w:r>
        <w:r>
          <w:t>in the ME using steps in bullet c) above.</w:t>
        </w:r>
      </w:ins>
    </w:p>
    <w:p w14:paraId="53CE5B92" w14:textId="4BE9139A" w:rsidR="000402A1" w:rsidRDefault="000402A1" w:rsidP="000402A1">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ins w:id="244" w:author="24.526_CR0198R1_(Rel-18)_5GProtoc18" w:date="2023-09-14T13:54:00Z">
        <w:r w:rsidR="00C84B15">
          <w:t xml:space="preserve"> </w:t>
        </w:r>
        <w:r w:rsidR="00C84B15">
          <w:t>then w</w:t>
        </w:r>
        <w:r w:rsidR="00C84B15" w:rsidRPr="00A16911">
          <w:t>hen the upper layer</w:t>
        </w:r>
        <w:r w:rsidR="00C84B15">
          <w:t xml:space="preserve">s </w:t>
        </w:r>
        <w:r w:rsidR="00C84B15" w:rsidRPr="00A16911">
          <w:t>request information of the PDU session via which to send a PDU of an application</w:t>
        </w:r>
        <w:r w:rsidR="00C84B15">
          <w:t xml:space="preserve"> as described above</w:t>
        </w:r>
      </w:ins>
      <w:r>
        <w:t>:</w:t>
      </w:r>
    </w:p>
    <w:p w14:paraId="2E9BE59A" w14:textId="0D219B3F" w:rsidR="000402A1" w:rsidRPr="00755F90" w:rsidRDefault="000402A1" w:rsidP="001841A1">
      <w:pPr>
        <w:pStyle w:val="B1"/>
      </w:pPr>
      <w:del w:id="245" w:author="24.526_CR0198R1_(Rel-18)_5GProtoc18" w:date="2023-09-14T14:03:00Z">
        <w:r w:rsidDel="00274654">
          <w:delText>a</w:delText>
        </w:r>
      </w:del>
      <w:ins w:id="246" w:author="24.526_CR0198R1_(Rel-18)_5GProtoc18" w:date="2023-09-14T13:54:00Z">
        <w:r w:rsidR="00C84B15">
          <w:t>1</w:t>
        </w:r>
      </w:ins>
      <w:r>
        <w:t>)</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2DC41E90" w14:textId="28ABFBF4" w:rsidR="000402A1" w:rsidRDefault="00C84B15" w:rsidP="001841A1">
      <w:pPr>
        <w:pStyle w:val="B2"/>
      </w:pPr>
      <w:ins w:id="247" w:author="24.526_CR0198R1_(Rel-18)_5GProtoc18" w:date="2023-09-14T13:54:00Z">
        <w:r>
          <w:rPr>
            <w:lang w:eastAsia="zh-TW"/>
          </w:rPr>
          <w:t>i</w:t>
        </w:r>
      </w:ins>
      <w:del w:id="248" w:author="24.526_CR0198R1_(Rel-18)_5GProtoc18" w:date="2023-09-14T13:54:00Z">
        <w:r w:rsidR="000402A1" w:rsidDel="00C84B15">
          <w:rPr>
            <w:lang w:eastAsia="zh-TW"/>
          </w:rPr>
          <w:delText>1</w:delText>
        </w:r>
      </w:del>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non-default</w:t>
      </w:r>
      <w:r w:rsidR="000402A1" w:rsidRPr="00ED4ABF">
        <w:rPr>
          <w:lang w:eastAsia="zh-TW"/>
        </w:rPr>
        <w:t xml:space="preserve"> URSP</w:t>
      </w:r>
      <w:r w:rsidR="000402A1">
        <w:rPr>
          <w:lang w:eastAsia="zh-TW"/>
        </w:rPr>
        <w:t xml:space="preserve"> </w:t>
      </w:r>
      <w:r w:rsidR="000402A1">
        <w:t xml:space="preserve">rules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w:t>
      </w:r>
      <w:r w:rsidR="000402A1" w:rsidRPr="00AE6C64">
        <w:t>stored in the ME</w:t>
      </w:r>
      <w:ins w:id="249" w:author="24.526_CR0198R1_(Rel-18)_5GProtoc18" w:date="2023-09-14T14:04:00Z">
        <w:r w:rsidR="00274654">
          <w:t xml:space="preserve"> </w:t>
        </w:r>
        <w:r w:rsidR="00274654">
          <w:t>using steps in bullet a) above</w:t>
        </w:r>
      </w:ins>
      <w:r w:rsidR="000402A1" w:rsidRPr="00AE6C64">
        <w:t>;</w:t>
      </w:r>
    </w:p>
    <w:p w14:paraId="57D53714" w14:textId="39C2A7AE" w:rsidR="000402A1" w:rsidRDefault="00C84B15" w:rsidP="001841A1">
      <w:pPr>
        <w:pStyle w:val="B2"/>
      </w:pPr>
      <w:ins w:id="250" w:author="24.526_CR0198R1_(Rel-18)_5GProtoc18" w:date="2023-09-14T13:54:00Z">
        <w:r>
          <w:rPr>
            <w:lang w:eastAsia="zh-TW"/>
          </w:rPr>
          <w:t>ii</w:t>
        </w:r>
      </w:ins>
      <w:del w:id="251" w:author="24.526_CR0198R1_(Rel-18)_5GProtoc18" w:date="2023-09-14T13:54:00Z">
        <w:r w:rsidR="000402A1" w:rsidDel="00C84B15">
          <w:rPr>
            <w:lang w:eastAsia="zh-TW"/>
          </w:rPr>
          <w:delText>2</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29AEE005" w14:textId="16AA3D3D" w:rsidR="000402A1" w:rsidRDefault="000402A1" w:rsidP="001841A1">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ins w:id="252" w:author="24.526_CR0198R1_(Rel-18)_5GProtoc18" w:date="2023-09-14T13:55:00Z">
        <w:r w:rsidR="00274654">
          <w:rPr>
            <w:lang w:eastAsia="zh-TW"/>
          </w:rPr>
          <w:t xml:space="preserve"> </w:t>
        </w:r>
        <w:r w:rsidR="00274654">
          <w:t>using steps in bullet a) above</w:t>
        </w:r>
      </w:ins>
      <w:r>
        <w:t>; or</w:t>
      </w:r>
    </w:p>
    <w:p w14:paraId="34D4ECEB" w14:textId="4C34515C" w:rsidR="000402A1" w:rsidRDefault="000402A1" w:rsidP="001841A1">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ins w:id="253" w:author="24.526_CR0198R1_(Rel-18)_5GProtoc18" w:date="2023-09-14T13:55:00Z">
        <w:r w:rsidR="00274654">
          <w:rPr>
            <w:lang w:eastAsia="zh-TW"/>
          </w:rPr>
          <w:t xml:space="preserve"> </w:t>
        </w:r>
        <w:r w:rsidR="00274654">
          <w:t>using steps in bullet a) above</w:t>
        </w:r>
      </w:ins>
      <w:r>
        <w:rPr>
          <w:lang w:eastAsia="zh-TW"/>
        </w:rPr>
        <w:t>;</w:t>
      </w:r>
    </w:p>
    <w:p w14:paraId="6791C9B0" w14:textId="3F2A9B40" w:rsidR="000402A1" w:rsidRDefault="00274654" w:rsidP="001841A1">
      <w:pPr>
        <w:pStyle w:val="B2"/>
      </w:pPr>
      <w:ins w:id="254" w:author="24.526_CR0198R1_(Rel-18)_5GProtoc18" w:date="2023-09-14T13:55:00Z">
        <w:r>
          <w:rPr>
            <w:lang w:eastAsia="zh-TW"/>
          </w:rPr>
          <w:t>iii</w:t>
        </w:r>
      </w:ins>
      <w:del w:id="255" w:author="24.526_CR0198R1_(Rel-18)_5GProtoc18" w:date="2023-09-14T13:55:00Z">
        <w:r w:rsidR="000402A1" w:rsidDel="00274654">
          <w:rPr>
            <w:lang w:eastAsia="zh-TW"/>
          </w:rPr>
          <w:delText>3</w:delText>
        </w:r>
      </w:del>
      <w:r w:rsidR="000402A1">
        <w:rPr>
          <w:lang w:eastAsia="zh-TW"/>
        </w:rPr>
        <w:t>)</w:t>
      </w:r>
      <w:r w:rsidR="000402A1">
        <w:rPr>
          <w:lang w:eastAsia="zh-TW"/>
        </w:rPr>
        <w:tab/>
      </w:r>
      <w:r w:rsidR="000402A1" w:rsidRPr="00686001">
        <w:rPr>
          <w:lang w:eastAsia="zh-TW"/>
        </w:rPr>
        <w:t>UE local configuration</w:t>
      </w:r>
      <w:r w:rsidR="000402A1" w:rsidRPr="00C41949">
        <w:t xml:space="preserve"> for the application</w:t>
      </w:r>
      <w:ins w:id="256" w:author="24.526_CR0198R1_(Rel-18)_5GProtoc18" w:date="2023-09-14T13:56:00Z">
        <w:r>
          <w:t xml:space="preserve"> </w:t>
        </w:r>
        <w:r>
          <w:t>using steps in bullet b) above;</w:t>
        </w:r>
      </w:ins>
      <w:del w:id="257" w:author="24.526_CR0212R1_(Rel-18)_PIN" w:date="2023-09-14T13:12:00Z">
        <w:r w:rsidR="00263097" w:rsidDel="00D82EA4">
          <w:delText xml:space="preserve"> </w:delText>
        </w:r>
      </w:del>
      <w:del w:id="258" w:author="24.526_CR0212R1_(Rel-18)_PIN" w:date="2023-09-14T13:11:00Z">
        <w:r w:rsidR="00263097" w:rsidRPr="00DF2945" w:rsidDel="00D82EA4">
          <w:rPr>
            <w:rFonts w:eastAsiaTheme="minorEastAsia"/>
          </w:rPr>
          <w:delText>or PIN</w:delText>
        </w:r>
      </w:del>
      <w:r w:rsidR="000402A1">
        <w:t>;</w:t>
      </w:r>
    </w:p>
    <w:p w14:paraId="5EF3485E" w14:textId="73ABC1E7" w:rsidR="000402A1" w:rsidRDefault="00274654" w:rsidP="001841A1">
      <w:pPr>
        <w:pStyle w:val="B2"/>
      </w:pPr>
      <w:ins w:id="259" w:author="24.526_CR0198R1_(Rel-18)_5GProtoc18" w:date="2023-09-14T13:56:00Z">
        <w:r>
          <w:rPr>
            <w:lang w:eastAsia="zh-TW"/>
          </w:rPr>
          <w:t>iv</w:t>
        </w:r>
      </w:ins>
      <w:del w:id="260" w:author="24.526_CR0198R1_(Rel-18)_5GProtoc18" w:date="2023-09-14T13:56:00Z">
        <w:r w:rsidR="000402A1" w:rsidDel="00274654">
          <w:rPr>
            <w:lang w:eastAsia="zh-TW"/>
          </w:rPr>
          <w:delText>4</w:delText>
        </w:r>
      </w:del>
      <w:r w:rsidR="000402A1">
        <w:rPr>
          <w:lang w:eastAsia="zh-TW"/>
        </w:rPr>
        <w:t>)</w:t>
      </w:r>
      <w:r w:rsidR="000402A1">
        <w:rPr>
          <w:lang w:eastAsia="zh-TW"/>
        </w:rPr>
        <w:tab/>
        <w:t>t</w:t>
      </w:r>
      <w:r w:rsidR="000402A1" w:rsidRPr="00ED4ABF">
        <w:rPr>
          <w:lang w:eastAsia="zh-TW"/>
        </w:rPr>
        <w:t xml:space="preserve">he </w:t>
      </w:r>
      <w:r w:rsidR="000402A1" w:rsidRPr="00D629DF">
        <w:t>non-</w:t>
      </w:r>
      <w:r w:rsidR="000402A1">
        <w:t xml:space="preserve">subscribed SNPN </w:t>
      </w:r>
      <w:r w:rsidR="000402A1" w:rsidRPr="00ED4ABF">
        <w:rPr>
          <w:lang w:eastAsia="zh-TW"/>
        </w:rPr>
        <w:t xml:space="preserve">signalled </w:t>
      </w:r>
      <w:r w:rsidR="000402A1">
        <w:t>default</w:t>
      </w:r>
      <w:r w:rsidR="000402A1" w:rsidRPr="00ED4ABF">
        <w:rPr>
          <w:lang w:eastAsia="zh-TW"/>
        </w:rPr>
        <w:t xml:space="preserve"> URSP</w:t>
      </w:r>
      <w:r w:rsidR="000402A1">
        <w:rPr>
          <w:lang w:eastAsia="zh-TW"/>
        </w:rPr>
        <w:t xml:space="preserve"> </w:t>
      </w:r>
      <w:r w:rsidR="000402A1">
        <w:t xml:space="preserve">rule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w:t>
      </w:r>
      <w:r w:rsidR="000402A1" w:rsidRPr="00AE6C64">
        <w:t>E</w:t>
      </w:r>
      <w:ins w:id="261" w:author="24.526_CR0198R1_(Rel-18)_5GProtoc18" w:date="2023-09-14T13:56:00Z">
        <w:r>
          <w:t xml:space="preserve"> </w:t>
        </w:r>
        <w:r>
          <w:t>using steps in bullet c) above</w:t>
        </w:r>
      </w:ins>
      <w:r w:rsidR="000402A1" w:rsidRPr="00AE6C64">
        <w:t>; or</w:t>
      </w:r>
    </w:p>
    <w:p w14:paraId="362C1969" w14:textId="2517A19D" w:rsidR="000402A1" w:rsidRDefault="00274654" w:rsidP="001841A1">
      <w:pPr>
        <w:pStyle w:val="B2"/>
      </w:pPr>
      <w:ins w:id="262" w:author="24.526_CR0198R1_(Rel-18)_5GProtoc18" w:date="2023-09-14T13:56:00Z">
        <w:r>
          <w:rPr>
            <w:lang w:eastAsia="zh-TW"/>
          </w:rPr>
          <w:t>v</w:t>
        </w:r>
      </w:ins>
      <w:del w:id="263" w:author="24.526_CR0198R1_(Rel-18)_5GProtoc18" w:date="2023-09-14T13:56:00Z">
        <w:r w:rsidR="000402A1" w:rsidDel="00274654">
          <w:rPr>
            <w:lang w:eastAsia="zh-TW"/>
          </w:rPr>
          <w:delText>5</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54D7B420" w14:textId="7510C7A5" w:rsidR="000402A1" w:rsidRDefault="000402A1" w:rsidP="001841A1">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ins w:id="264" w:author="24.526_CR0198R1_(Rel-18)_5GProtoc18" w:date="2023-09-14T13:56:00Z">
        <w:r w:rsidR="00274654">
          <w:rPr>
            <w:lang w:eastAsia="zh-TW"/>
          </w:rPr>
          <w:t xml:space="preserve"> </w:t>
        </w:r>
        <w:r w:rsidR="00274654">
          <w:t>using steps in bullet c) above</w:t>
        </w:r>
      </w:ins>
      <w:r>
        <w:t>; or</w:t>
      </w:r>
    </w:p>
    <w:p w14:paraId="72260770" w14:textId="320C2C90" w:rsidR="000402A1" w:rsidRDefault="000402A1" w:rsidP="001841A1">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ins w:id="265" w:author="24.526_CR0198R1_(Rel-18)_5GProtoc18" w:date="2023-09-14T13:56:00Z">
        <w:r w:rsidR="00274654">
          <w:rPr>
            <w:lang w:eastAsia="zh-TW"/>
          </w:rPr>
          <w:t xml:space="preserve"> </w:t>
        </w:r>
      </w:ins>
      <w:ins w:id="266" w:author="24.526_CR0198R1_(Rel-18)_5GProtoc18" w:date="2023-09-14T13:57:00Z">
        <w:r w:rsidR="00274654">
          <w:t>using steps in bullet c) above</w:t>
        </w:r>
      </w:ins>
      <w:r>
        <w:rPr>
          <w:lang w:eastAsia="zh-TW"/>
        </w:rPr>
        <w:t>;</w:t>
      </w:r>
    </w:p>
    <w:p w14:paraId="37F84F65" w14:textId="77777777" w:rsidR="000402A1" w:rsidRDefault="000402A1" w:rsidP="001841A1">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4C0AAB56" w14:textId="6FF20A6C" w:rsidR="000402A1" w:rsidRDefault="00274654" w:rsidP="000402A1">
      <w:pPr>
        <w:pStyle w:val="B1"/>
      </w:pPr>
      <w:ins w:id="267" w:author="24.526_CR0198R1_(Rel-18)_5GProtoc18" w:date="2023-09-14T13:57:00Z">
        <w:r>
          <w:t>2</w:t>
        </w:r>
      </w:ins>
      <w:del w:id="268" w:author="24.526_CR0198R1_(Rel-18)_5GProtoc18" w:date="2023-09-14T13:57:00Z">
        <w:r w:rsidR="000402A1" w:rsidDel="00274654">
          <w:delText>b</w:delText>
        </w:r>
      </w:del>
      <w:r w:rsidR="000402A1">
        <w:t>)</w:t>
      </w:r>
      <w:r w:rsidR="000402A1">
        <w:tab/>
        <w:t xml:space="preserve">otherwise, </w:t>
      </w:r>
      <w:r w:rsidR="000402A1" w:rsidRPr="009B40DF">
        <w:t xml:space="preserve">if the UE has </w:t>
      </w:r>
    </w:p>
    <w:p w14:paraId="505BCD52" w14:textId="77777777" w:rsidR="000402A1" w:rsidRDefault="000402A1" w:rsidP="001841A1">
      <w:pPr>
        <w:pStyle w:val="B2"/>
      </w:pPr>
      <w:r>
        <w:t>-</w:t>
      </w:r>
      <w:r>
        <w:tab/>
      </w:r>
      <w:r w:rsidRPr="009B40DF">
        <w:t>URSP pre-configured for the non-subscribed SNPN associated with the selected entry of the "list of subscriber data" or the selected PLMN subscription</w:t>
      </w:r>
      <w:r>
        <w:t>;</w:t>
      </w:r>
    </w:p>
    <w:p w14:paraId="6CE09CC7" w14:textId="77777777" w:rsidR="000402A1" w:rsidRDefault="000402A1" w:rsidP="001841A1">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7FEB5DE6" w14:textId="78BC1716" w:rsidR="000402A1" w:rsidDel="008559A3" w:rsidRDefault="000402A1" w:rsidP="008559A3">
      <w:pPr>
        <w:pStyle w:val="B2"/>
        <w:rPr>
          <w:del w:id="269" w:author="24.526_CR0198R1_(Rel-18)_5GProtoc18" w:date="2023-09-14T14:06:00Z"/>
        </w:rPr>
      </w:pPr>
      <w:r>
        <w:t>-</w:t>
      </w:r>
      <w:r>
        <w:tab/>
      </w:r>
      <w:r w:rsidRPr="009B40DF">
        <w:t>UE local configuration for the application</w:t>
      </w:r>
      <w:del w:id="270" w:author="24.526_CR0212R1_(Rel-18)_PIN" w:date="2023-09-14T13:12:00Z">
        <w:r w:rsidR="00263097" w:rsidDel="00D82EA4">
          <w:delText xml:space="preserve"> </w:delText>
        </w:r>
        <w:r w:rsidR="00263097" w:rsidRPr="00DF2945" w:rsidDel="00D82EA4">
          <w:rPr>
            <w:rFonts w:eastAsiaTheme="minorEastAsia"/>
          </w:rPr>
          <w:delText>or PIN</w:delText>
        </w:r>
      </w:del>
      <w:r>
        <w:t>;</w:t>
      </w:r>
    </w:p>
    <w:p w14:paraId="74D06CE1" w14:textId="77777777" w:rsidR="008559A3" w:rsidRDefault="008559A3" w:rsidP="001841A1">
      <w:pPr>
        <w:pStyle w:val="B2"/>
        <w:rPr>
          <w:ins w:id="271" w:author="24.526_CR0198R1_(Rel-18)_5GProtoc18" w:date="2023-09-14T14:06:00Z"/>
        </w:rPr>
      </w:pPr>
    </w:p>
    <w:p w14:paraId="037E3812" w14:textId="1B27D4D4" w:rsidR="000402A1" w:rsidRDefault="008559A3" w:rsidP="008559A3">
      <w:pPr>
        <w:pStyle w:val="B1"/>
        <w:pPrChange w:id="272" w:author="24.526_CR0198R1_(Rel-18)_5GProtoc18" w:date="2023-09-14T14:07:00Z">
          <w:pPr>
            <w:pStyle w:val="B1"/>
            <w:ind w:hanging="1"/>
          </w:pPr>
        </w:pPrChange>
      </w:pPr>
      <w:ins w:id="273" w:author="24.526_CR0198R1_(Rel-18)_5GProtoc18" w:date="2023-09-14T14:06:00Z">
        <w:r>
          <w:tab/>
        </w:r>
      </w:ins>
      <w:r w:rsidR="000402A1">
        <w:t>then the UE shall evaluate URSP rules</w:t>
      </w:r>
      <w:r w:rsidR="000402A1" w:rsidRPr="00ED4ABF">
        <w:t>, if available, in accordance with the following or</w:t>
      </w:r>
      <w:r w:rsidR="000402A1" w:rsidRPr="00146B4D">
        <w:t>der until a match</w:t>
      </w:r>
      <w:r w:rsidR="000402A1" w:rsidRPr="00643A48">
        <w:t>ing</w:t>
      </w:r>
      <w:r w:rsidR="000402A1" w:rsidRPr="00146B4D">
        <w:t xml:space="preserve"> URSP rule is found:</w:t>
      </w:r>
    </w:p>
    <w:p w14:paraId="1C39B33A" w14:textId="04D274F8" w:rsidR="000402A1" w:rsidRDefault="00274654" w:rsidP="001841A1">
      <w:pPr>
        <w:pStyle w:val="B2"/>
      </w:pPr>
      <w:ins w:id="274" w:author="24.526_CR0198R1_(Rel-18)_5GProtoc18" w:date="2023-09-14T13:57:00Z">
        <w:r>
          <w:rPr>
            <w:lang w:eastAsia="zh-TW"/>
          </w:rPr>
          <w:t>i</w:t>
        </w:r>
      </w:ins>
      <w:del w:id="275" w:author="24.526_CR0198R1_(Rel-18)_5GProtoc18" w:date="2023-09-14T13:57:00Z">
        <w:r w:rsidR="000402A1" w:rsidDel="00274654">
          <w:rPr>
            <w:lang w:eastAsia="zh-TW"/>
          </w:rPr>
          <w:delText>1</w:delText>
        </w:r>
      </w:del>
      <w:r w:rsidR="000402A1">
        <w:rPr>
          <w:lang w:eastAsia="zh-TW"/>
        </w:rPr>
        <w:t>)</w:t>
      </w:r>
      <w:r w:rsidR="000402A1">
        <w:rPr>
          <w:lang w:eastAsia="zh-TW"/>
        </w:rPr>
        <w:tab/>
        <w:t xml:space="preserve">the </w:t>
      </w:r>
      <w:r w:rsidR="000402A1">
        <w:t>non-default</w:t>
      </w:r>
      <w:r w:rsidR="000402A1" w:rsidRPr="00ED4ABF">
        <w:rPr>
          <w:lang w:eastAsia="zh-TW"/>
        </w:rPr>
        <w:t xml:space="preserve"> URSP</w:t>
      </w:r>
      <w:r w:rsidR="000402A1">
        <w:rPr>
          <w:lang w:eastAsia="zh-TW"/>
        </w:rPr>
        <w:t xml:space="preserve"> </w:t>
      </w:r>
      <w:r w:rsidR="000402A1">
        <w:t>rules</w:t>
      </w:r>
      <w:r w:rsidR="000402A1" w:rsidRPr="00D629DF">
        <w:t xml:space="preserve"> </w:t>
      </w:r>
      <w:r w:rsidR="000402A1">
        <w:t xml:space="preserve">pre-configured for the </w:t>
      </w:r>
      <w:r w:rsidR="000402A1" w:rsidRPr="00D629DF">
        <w:t>non-</w:t>
      </w:r>
      <w:r w:rsidR="000402A1">
        <w:t xml:space="preserve">subscribed SNPN and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ins w:id="276" w:author="24.526_CR0198R1_(Rel-18)_5GProtoc18" w:date="2023-09-14T13:57:00Z">
        <w:r>
          <w:t xml:space="preserve"> </w:t>
        </w:r>
        <w:r>
          <w:t>using steps in bullet a) above</w:t>
        </w:r>
      </w:ins>
      <w:r w:rsidR="000402A1">
        <w:t>;</w:t>
      </w:r>
    </w:p>
    <w:p w14:paraId="6C9D83BF" w14:textId="6CF96422" w:rsidR="000402A1" w:rsidRDefault="00274654" w:rsidP="001841A1">
      <w:pPr>
        <w:pStyle w:val="B2"/>
      </w:pPr>
      <w:ins w:id="277" w:author="24.526_CR0198R1_(Rel-18)_5GProtoc18" w:date="2023-09-14T13:58:00Z">
        <w:r>
          <w:rPr>
            <w:lang w:eastAsia="zh-TW"/>
          </w:rPr>
          <w:t>ii</w:t>
        </w:r>
      </w:ins>
      <w:del w:id="278" w:author="24.526_CR0198R1_(Rel-18)_5GProtoc18" w:date="2023-09-14T13:58:00Z">
        <w:r w:rsidR="000402A1" w:rsidDel="00274654">
          <w:rPr>
            <w:lang w:eastAsia="zh-TW"/>
          </w:rPr>
          <w:delText>2</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71D421C2" w14:textId="5A846081" w:rsidR="000402A1" w:rsidRDefault="00274654" w:rsidP="001841A1">
      <w:pPr>
        <w:pStyle w:val="B3"/>
      </w:pPr>
      <w:ins w:id="279" w:author="24.526_CR0198R1_(Rel-18)_5GProtoc18" w:date="2023-09-14T13:58:00Z">
        <w:r>
          <w:t>A)</w:t>
        </w:r>
      </w:ins>
      <w:r w:rsidR="000402A1">
        <w:t>-</w:t>
      </w:r>
      <w:del w:id="280" w:author="24.526_CR0198R1_(Rel-18)_5GProtoc18" w:date="2023-09-14T13:58:00Z">
        <w:r w:rsidR="000402A1" w:rsidDel="00274654">
          <w:tab/>
        </w:r>
      </w:del>
      <w:r w:rsidR="000402A1">
        <w:t>an SNPN, the subscribed SNPN pre-configured non-default</w:t>
      </w:r>
      <w:r w:rsidR="000402A1" w:rsidRPr="00ED4ABF">
        <w:rPr>
          <w:lang w:eastAsia="zh-TW"/>
        </w:rPr>
        <w:t xml:space="preserve"> URSP</w:t>
      </w:r>
      <w:r w:rsidR="000402A1">
        <w:rPr>
          <w:lang w:eastAsia="zh-TW"/>
        </w:rPr>
        <w:t xml:space="preserve"> </w:t>
      </w:r>
      <w:r w:rsidR="000402A1">
        <w:t>rules stored in the ME</w:t>
      </w:r>
      <w:ins w:id="281" w:author="24.526_CR0198R1_(Rel-18)_5GProtoc18" w:date="2023-09-14T13:58:00Z">
        <w:r>
          <w:t xml:space="preserve"> </w:t>
        </w:r>
        <w:r>
          <w:t>using steps in bullet a) above</w:t>
        </w:r>
      </w:ins>
      <w:r w:rsidR="000402A1">
        <w:t>; or</w:t>
      </w:r>
    </w:p>
    <w:p w14:paraId="721FF48D" w14:textId="77777777" w:rsidR="000402A1" w:rsidRDefault="000402A1" w:rsidP="001841A1">
      <w:pPr>
        <w:pStyle w:val="B3"/>
      </w:pPr>
      <w:r>
        <w:t>-</w:t>
      </w:r>
      <w:r>
        <w:tab/>
        <w:t xml:space="preserve">a PLMN: </w:t>
      </w:r>
    </w:p>
    <w:p w14:paraId="4EF5C6C6" w14:textId="6663FFD0" w:rsidR="000402A1" w:rsidRDefault="000402A1" w:rsidP="001841A1">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ins w:id="282" w:author="24.526_CR0198R1_(Rel-18)_5GProtoc18" w:date="2023-09-14T13:59:00Z">
        <w:r w:rsidR="00274654">
          <w:t xml:space="preserve"> </w:t>
        </w:r>
        <w:r w:rsidR="00274654">
          <w:t>using steps in bullet a) above</w:t>
        </w:r>
      </w:ins>
      <w:r>
        <w:rPr>
          <w:lang w:eastAsia="zh-TW"/>
        </w:rPr>
        <w:t>; or</w:t>
      </w:r>
    </w:p>
    <w:p w14:paraId="45D77604" w14:textId="4EBBF91A" w:rsidR="000402A1" w:rsidRDefault="000402A1" w:rsidP="001841A1">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ins w:id="283" w:author="24.526_CR0198R1_(Rel-18)_5GProtoc18" w:date="2023-09-14T13:59:00Z">
        <w:r w:rsidR="00274654">
          <w:t xml:space="preserve"> </w:t>
        </w:r>
        <w:r w:rsidR="00274654">
          <w:t>using steps in bullet a) above</w:t>
        </w:r>
      </w:ins>
      <w:r>
        <w:rPr>
          <w:lang w:eastAsia="zh-TW"/>
        </w:rPr>
        <w:t>;</w:t>
      </w:r>
    </w:p>
    <w:p w14:paraId="75D75A5B" w14:textId="0F3C5526" w:rsidR="000402A1" w:rsidRDefault="00274654" w:rsidP="001841A1">
      <w:pPr>
        <w:pStyle w:val="B2"/>
      </w:pPr>
      <w:ins w:id="284" w:author="24.526_CR0198R1_(Rel-18)_5GProtoc18" w:date="2023-09-14T13:59:00Z">
        <w:r>
          <w:rPr>
            <w:lang w:eastAsia="zh-TW"/>
          </w:rPr>
          <w:lastRenderedPageBreak/>
          <w:t>iii</w:t>
        </w:r>
      </w:ins>
      <w:del w:id="285" w:author="24.526_CR0198R1_(Rel-18)_5GProtoc18" w:date="2023-09-14T13:59:00Z">
        <w:r w:rsidR="000402A1" w:rsidDel="00274654">
          <w:rPr>
            <w:lang w:eastAsia="zh-TW"/>
          </w:rPr>
          <w:delText>3</w:delText>
        </w:r>
      </w:del>
      <w:r w:rsidR="000402A1">
        <w:rPr>
          <w:lang w:eastAsia="zh-TW"/>
        </w:rPr>
        <w:t>)</w:t>
      </w:r>
      <w:r w:rsidR="000402A1">
        <w:rPr>
          <w:lang w:eastAsia="zh-TW"/>
        </w:rPr>
        <w:tab/>
      </w:r>
      <w:r w:rsidR="000402A1" w:rsidRPr="00686001">
        <w:rPr>
          <w:lang w:eastAsia="zh-TW"/>
        </w:rPr>
        <w:t>UE local configuration</w:t>
      </w:r>
      <w:r w:rsidR="000402A1" w:rsidRPr="00C41949">
        <w:t xml:space="preserve"> for the application</w:t>
      </w:r>
      <w:ins w:id="286" w:author="24.526_CR0198R1_(Rel-18)_5GProtoc18" w:date="2023-09-14T13:59:00Z">
        <w:r>
          <w:t xml:space="preserve"> </w:t>
        </w:r>
        <w:r>
          <w:t>using steps in bullet b) above</w:t>
        </w:r>
      </w:ins>
      <w:del w:id="287" w:author="24.526_CR0212R1_(Rel-18)_PIN" w:date="2023-09-14T13:12:00Z">
        <w:r w:rsidR="00263097" w:rsidDel="00D82EA4">
          <w:delText xml:space="preserve"> </w:delText>
        </w:r>
        <w:r w:rsidR="00263097" w:rsidRPr="00DF2945" w:rsidDel="00D82EA4">
          <w:rPr>
            <w:rFonts w:eastAsiaTheme="minorEastAsia"/>
          </w:rPr>
          <w:delText>or PIN</w:delText>
        </w:r>
      </w:del>
      <w:r w:rsidR="000402A1">
        <w:t>;</w:t>
      </w:r>
    </w:p>
    <w:p w14:paraId="61B24C45" w14:textId="2C6041D7" w:rsidR="000402A1" w:rsidRDefault="00274654" w:rsidP="001841A1">
      <w:pPr>
        <w:pStyle w:val="B2"/>
      </w:pPr>
      <w:ins w:id="288" w:author="24.526_CR0198R1_(Rel-18)_5GProtoc18" w:date="2023-09-14T14:00:00Z">
        <w:r>
          <w:rPr>
            <w:lang w:eastAsia="zh-TW"/>
          </w:rPr>
          <w:t>iv</w:t>
        </w:r>
      </w:ins>
      <w:del w:id="289" w:author="24.526_CR0198R1_(Rel-18)_5GProtoc18" w:date="2023-09-14T14:00:00Z">
        <w:r w:rsidR="000402A1" w:rsidDel="00274654">
          <w:rPr>
            <w:lang w:eastAsia="zh-TW"/>
          </w:rPr>
          <w:delText>4</w:delText>
        </w:r>
      </w:del>
      <w:r w:rsidR="000402A1">
        <w:rPr>
          <w:rFonts w:hint="eastAsia"/>
          <w:lang w:eastAsia="zh-TW"/>
        </w:rPr>
        <w:t>)</w:t>
      </w:r>
      <w:r w:rsidR="000402A1">
        <w:rPr>
          <w:lang w:eastAsia="zh-TW"/>
        </w:rPr>
        <w:tab/>
        <w:t xml:space="preserve">the </w:t>
      </w:r>
      <w:r w:rsidR="000402A1">
        <w:t>default</w:t>
      </w:r>
      <w:r w:rsidR="000402A1" w:rsidRPr="00ED4ABF">
        <w:rPr>
          <w:lang w:eastAsia="zh-TW"/>
        </w:rPr>
        <w:t xml:space="preserve"> URSP</w:t>
      </w:r>
      <w:r w:rsidR="000402A1">
        <w:rPr>
          <w:lang w:eastAsia="zh-TW"/>
        </w:rPr>
        <w:t xml:space="preserve"> </w:t>
      </w:r>
      <w:r w:rsidR="000402A1">
        <w:t>rule</w:t>
      </w:r>
      <w:r w:rsidR="000402A1" w:rsidRPr="00D629DF">
        <w:t xml:space="preserve"> </w:t>
      </w:r>
      <w:r w:rsidR="000402A1">
        <w:t xml:space="preserve">pre-configured for the </w:t>
      </w:r>
      <w:r w:rsidR="000402A1" w:rsidRPr="00D629DF">
        <w:t>non-</w:t>
      </w:r>
      <w:r w:rsidR="000402A1">
        <w:t xml:space="preserve">subscribed SNPN and associated with the </w:t>
      </w:r>
      <w:r w:rsidR="000402A1" w:rsidRPr="00D67958">
        <w:t xml:space="preserve">selected entry of the </w:t>
      </w:r>
      <w:r w:rsidR="000402A1">
        <w:t>"</w:t>
      </w:r>
      <w:r w:rsidR="000402A1" w:rsidRPr="00D67958">
        <w:t>list of subscriber data</w:t>
      </w:r>
      <w:r w:rsidR="000402A1">
        <w:t>"</w:t>
      </w:r>
      <w:r w:rsidR="000402A1" w:rsidRPr="00D67958">
        <w:t xml:space="preserve"> or </w:t>
      </w:r>
      <w:r w:rsidR="000402A1">
        <w:t xml:space="preserve">the </w:t>
      </w:r>
      <w:r w:rsidR="000402A1" w:rsidRPr="00D67958">
        <w:t>selected PLMN subscription</w:t>
      </w:r>
      <w:r w:rsidR="000402A1">
        <w:t xml:space="preserve"> stored in the ME</w:t>
      </w:r>
      <w:ins w:id="290" w:author="24.526_CR0198R1_(Rel-18)_5GProtoc18" w:date="2023-09-14T14:00:00Z">
        <w:r>
          <w:t xml:space="preserve"> </w:t>
        </w:r>
        <w:r>
          <w:t>using steps in bullet c) above</w:t>
        </w:r>
      </w:ins>
      <w:r w:rsidR="000402A1">
        <w:t>; or</w:t>
      </w:r>
    </w:p>
    <w:p w14:paraId="1024CC9C" w14:textId="2E4EF0ED" w:rsidR="000402A1" w:rsidRDefault="00274654" w:rsidP="001841A1">
      <w:pPr>
        <w:pStyle w:val="B2"/>
      </w:pPr>
      <w:ins w:id="291" w:author="24.526_CR0198R1_(Rel-18)_5GProtoc18" w:date="2023-09-14T14:00:00Z">
        <w:r>
          <w:rPr>
            <w:lang w:eastAsia="zh-TW"/>
          </w:rPr>
          <w:t>v</w:t>
        </w:r>
      </w:ins>
      <w:del w:id="292" w:author="24.526_CR0198R1_(Rel-18)_5GProtoc18" w:date="2023-09-14T14:00:00Z">
        <w:r w:rsidR="000402A1" w:rsidDel="00274654">
          <w:rPr>
            <w:lang w:eastAsia="zh-TW"/>
          </w:rPr>
          <w:delText>5</w:delText>
        </w:r>
      </w:del>
      <w:r w:rsidR="000402A1">
        <w:rPr>
          <w:lang w:eastAsia="zh-TW"/>
        </w:rPr>
        <w:t>)</w:t>
      </w:r>
      <w:r w:rsidR="000402A1">
        <w:rPr>
          <w:lang w:eastAsia="zh-TW"/>
        </w:rPr>
        <w:tab/>
        <w:t xml:space="preserve">if the </w:t>
      </w:r>
      <w:r w:rsidR="000402A1">
        <w:t>c</w:t>
      </w:r>
      <w:r w:rsidR="000402A1" w:rsidRPr="00CF7D2C">
        <w:t xml:space="preserve">redentials </w:t>
      </w:r>
      <w:r w:rsidR="000402A1">
        <w:t>h</w:t>
      </w:r>
      <w:r w:rsidR="000402A1" w:rsidRPr="00CF7D2C">
        <w:t>older</w:t>
      </w:r>
      <w:r w:rsidR="000402A1">
        <w:t xml:space="preserve"> is:</w:t>
      </w:r>
    </w:p>
    <w:p w14:paraId="6ECA3278" w14:textId="6A508B56" w:rsidR="000402A1" w:rsidRDefault="000402A1" w:rsidP="001841A1">
      <w:pPr>
        <w:pStyle w:val="B3"/>
      </w:pPr>
      <w:r>
        <w:t>-</w:t>
      </w:r>
      <w:r>
        <w:tab/>
        <w:t>an SNPN, the subscribed SNPN pre-configured default</w:t>
      </w:r>
      <w:r w:rsidRPr="00ED4ABF">
        <w:rPr>
          <w:lang w:eastAsia="zh-TW"/>
        </w:rPr>
        <w:t xml:space="preserve"> URSP</w:t>
      </w:r>
      <w:r>
        <w:rPr>
          <w:lang w:eastAsia="zh-TW"/>
        </w:rPr>
        <w:t xml:space="preserve"> </w:t>
      </w:r>
      <w:r>
        <w:t>rule stored in the ME</w:t>
      </w:r>
      <w:ins w:id="293" w:author="24.526_CR0198R1_(Rel-18)_5GProtoc18" w:date="2023-09-14T14:00:00Z">
        <w:r w:rsidR="00274654">
          <w:t xml:space="preserve"> </w:t>
        </w:r>
        <w:r w:rsidR="00274654">
          <w:t>using steps in bullet c) above</w:t>
        </w:r>
      </w:ins>
      <w:r>
        <w:t>; or</w:t>
      </w:r>
    </w:p>
    <w:p w14:paraId="5DFF0F77" w14:textId="77777777" w:rsidR="000402A1" w:rsidRDefault="000402A1" w:rsidP="001841A1">
      <w:pPr>
        <w:pStyle w:val="B3"/>
      </w:pPr>
      <w:r>
        <w:t>-</w:t>
      </w:r>
      <w:r>
        <w:tab/>
        <w:t xml:space="preserve">a PLMN: </w:t>
      </w:r>
    </w:p>
    <w:p w14:paraId="1D013B66" w14:textId="5B133663" w:rsidR="000402A1" w:rsidRDefault="000402A1" w:rsidP="001841A1">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ins w:id="294" w:author="24.526_CR0198R1_(Rel-18)_5GProtoc18" w:date="2023-09-14T14:00:00Z">
        <w:r w:rsidR="00274654">
          <w:t xml:space="preserve"> </w:t>
        </w:r>
        <w:r w:rsidR="00274654">
          <w:t>using steps in bullet c) above</w:t>
        </w:r>
      </w:ins>
      <w:r>
        <w:rPr>
          <w:lang w:eastAsia="zh-TW"/>
        </w:rPr>
        <w:t>; or</w:t>
      </w:r>
    </w:p>
    <w:p w14:paraId="5350727F" w14:textId="5B3E93AE" w:rsidR="000402A1" w:rsidRDefault="000402A1" w:rsidP="001841A1">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ins w:id="295" w:author="24.526_CR0198R1_(Rel-18)_5GProtoc18" w:date="2023-09-14T14:00:00Z">
        <w:r w:rsidR="00274654">
          <w:t xml:space="preserve"> </w:t>
        </w:r>
        <w:r w:rsidR="00274654">
          <w:t>using steps in bullet c) above</w:t>
        </w:r>
      </w:ins>
      <w:r>
        <w:rPr>
          <w:lang w:eastAsia="zh-TW"/>
        </w:rPr>
        <w:t>.</w:t>
      </w:r>
    </w:p>
    <w:p w14:paraId="5045660D" w14:textId="77777777" w:rsidR="000402A1" w:rsidRDefault="000402A1" w:rsidP="000402A1">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168DA7D" w14:textId="77777777" w:rsidR="000402A1" w:rsidRDefault="000402A1" w:rsidP="000402A1">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7E92B81C" w14:textId="77777777" w:rsidR="000402A1" w:rsidRDefault="000402A1" w:rsidP="000402A1">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DAE0E0B" w14:textId="77777777" w:rsidR="000402A1" w:rsidRPr="00A16911" w:rsidRDefault="000402A1" w:rsidP="000402A1">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795DB035" w14:textId="77777777" w:rsidR="000402A1" w:rsidRDefault="000402A1" w:rsidP="000402A1">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1A3DD6E5" w14:textId="5B36A087" w:rsidR="000402A1" w:rsidRPr="00A16911" w:rsidRDefault="000402A1" w:rsidP="000402A1">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 xml:space="preserve">the association of an application </w:t>
      </w:r>
      <w:r w:rsidR="00263097" w:rsidRPr="00DF2945">
        <w:rPr>
          <w:rFonts w:eastAsiaTheme="minorEastAsia"/>
        </w:rPr>
        <w:t>or a PIN</w:t>
      </w:r>
      <w:r w:rsidR="00263097" w:rsidRPr="00A16911">
        <w:t xml:space="preserve"> </w:t>
      </w:r>
      <w:r w:rsidRPr="00A16911">
        <w:t>to a PDU session</w:t>
      </w:r>
      <w:r>
        <w:t xml:space="preserve"> is needed,</w:t>
      </w:r>
      <w:r w:rsidRPr="00A16911">
        <w:t xml:space="preserve"> when:</w:t>
      </w:r>
    </w:p>
    <w:p w14:paraId="5169C98F" w14:textId="77777777" w:rsidR="000402A1" w:rsidRPr="00A16911" w:rsidRDefault="000402A1" w:rsidP="000402A1">
      <w:pPr>
        <w:pStyle w:val="NO"/>
      </w:pPr>
      <w:r w:rsidRPr="00A16911">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62665FE5" w14:textId="77777777" w:rsidR="000402A1" w:rsidRPr="00A16911" w:rsidRDefault="000402A1" w:rsidP="000402A1">
      <w:pPr>
        <w:pStyle w:val="B1"/>
      </w:pPr>
      <w:r w:rsidRPr="00A16911">
        <w:t>a)</w:t>
      </w:r>
      <w:r w:rsidRPr="00A16911">
        <w:tab/>
        <w:t>the UE performs periodic URSP rules re-evaluation based on UE implementation;</w:t>
      </w:r>
    </w:p>
    <w:p w14:paraId="0C79B214" w14:textId="443B5255" w:rsidR="000402A1" w:rsidRPr="006D45B3" w:rsidRDefault="000402A1" w:rsidP="000402A1">
      <w:pPr>
        <w:pStyle w:val="B1"/>
      </w:pPr>
      <w:r w:rsidRPr="00A16911">
        <w:t>b)</w:t>
      </w:r>
      <w:r w:rsidRPr="00A16911">
        <w:tab/>
        <w:t>the UE NAS</w:t>
      </w:r>
      <w:r>
        <w:t xml:space="preserve"> layer</w:t>
      </w:r>
      <w:r w:rsidRPr="006D45B3">
        <w:t xml:space="preserve"> indicates that an existing PDU session used for routing traffic of an application </w:t>
      </w:r>
      <w:r w:rsidR="00263097" w:rsidRPr="00DF2945">
        <w:rPr>
          <w:rFonts w:eastAsiaTheme="minorEastAsia"/>
        </w:rPr>
        <w:t>or a PIN</w:t>
      </w:r>
      <w:r w:rsidR="00263097" w:rsidRPr="006D45B3">
        <w:t xml:space="preserve"> </w:t>
      </w:r>
      <w:r w:rsidRPr="006D45B3">
        <w:t>based on a URSP rule is released;</w:t>
      </w:r>
    </w:p>
    <w:p w14:paraId="33B17398" w14:textId="77777777" w:rsidR="000402A1" w:rsidRPr="006D45B3" w:rsidRDefault="000402A1" w:rsidP="000402A1">
      <w:pPr>
        <w:pStyle w:val="B1"/>
      </w:pPr>
      <w:r w:rsidRPr="006D45B3">
        <w:t>c)</w:t>
      </w:r>
      <w:r w:rsidRPr="006D45B3">
        <w:tab/>
        <w:t>the URSP is updated by the PCF;</w:t>
      </w:r>
    </w:p>
    <w:p w14:paraId="39AC6F40" w14:textId="77777777" w:rsidR="000402A1" w:rsidRPr="006D45B3" w:rsidRDefault="000402A1" w:rsidP="000402A1">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2734CCB5" w14:textId="77777777" w:rsidR="000402A1" w:rsidRDefault="000402A1" w:rsidP="000402A1">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2F9E0928" w14:textId="77777777" w:rsidR="000402A1" w:rsidRPr="006D45B3" w:rsidRDefault="000402A1" w:rsidP="000402A1">
      <w:pPr>
        <w:pStyle w:val="B1"/>
      </w:pPr>
      <w:r>
        <w:t>f)</w:t>
      </w:r>
      <w:r>
        <w:tab/>
        <w:t>the UE establishes or releases a connection to a WLAN access and transmission of a PDU of the application via non-3GPP access outside of a PDU session becomes available/unavailable;</w:t>
      </w:r>
    </w:p>
    <w:p w14:paraId="5CD20F5B" w14:textId="2BA42B04" w:rsidR="000402A1" w:rsidRDefault="000402A1" w:rsidP="000402A1">
      <w:pPr>
        <w:pStyle w:val="B1"/>
      </w:pPr>
      <w:r>
        <w:t>g)</w:t>
      </w:r>
      <w:r>
        <w:tab/>
        <w:t>the allowed NSSAI</w:t>
      </w:r>
      <w:ins w:id="296" w:author="24.526_CR0215R1_(Rel-18)_eNS_Ph3" w:date="2023-09-14T15:20:00Z">
        <w:r w:rsidR="002670B9">
          <w:t>, the partially allowed NSSA</w:t>
        </w:r>
      </w:ins>
      <w:r>
        <w:t xml:space="preserve"> or the </w:t>
      </w:r>
      <w:r w:rsidRPr="005F74A9">
        <w:t>configured NSSAI</w:t>
      </w:r>
      <w:r>
        <w:t xml:space="preserve"> is changed;</w:t>
      </w:r>
    </w:p>
    <w:p w14:paraId="1FB15AD1" w14:textId="7285CDDF" w:rsidR="006360A7" w:rsidRDefault="000402A1" w:rsidP="006360A7">
      <w:pPr>
        <w:pStyle w:val="B1"/>
      </w:pPr>
      <w:r>
        <w:t>h)</w:t>
      </w:r>
      <w:r>
        <w:tab/>
        <w:t xml:space="preserve">the LADN information </w:t>
      </w:r>
      <w:r w:rsidR="00A37A5D">
        <w:t xml:space="preserve">or the extended LADN information </w:t>
      </w:r>
      <w:r>
        <w:t>is changed</w:t>
      </w:r>
      <w:r w:rsidR="006360A7" w:rsidRPr="006360A7">
        <w:t xml:space="preserve">; </w:t>
      </w:r>
    </w:p>
    <w:p w14:paraId="01A40F5F" w14:textId="1237EAA9" w:rsidR="000402A1" w:rsidRDefault="006360A7" w:rsidP="006360A7">
      <w:pPr>
        <w:pStyle w:val="B1"/>
      </w:pPr>
      <w:r>
        <w:t>i)</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r w:rsidR="00041004">
        <w:t>; or</w:t>
      </w:r>
    </w:p>
    <w:p w14:paraId="0D7F87D7" w14:textId="6F7E9C0D" w:rsidR="00041004" w:rsidRPr="006D45B3" w:rsidRDefault="00041004" w:rsidP="006360A7">
      <w:pPr>
        <w:pStyle w:val="B1"/>
      </w:pPr>
      <w:r>
        <w:t>j)</w:t>
      </w:r>
      <w:r>
        <w:tab/>
      </w:r>
      <w:r w:rsidRPr="00A16911">
        <w:t>the UE NAS</w:t>
      </w:r>
      <w:r>
        <w:t xml:space="preserve"> layer</w:t>
      </w:r>
      <w:r w:rsidRPr="006D45B3">
        <w:t xml:space="preserve"> indicates</w:t>
      </w:r>
      <w:r>
        <w:t xml:space="preserve"> the successful change of the PLMN.</w:t>
      </w:r>
    </w:p>
    <w:p w14:paraId="0DEE65EA" w14:textId="23876333" w:rsidR="000402A1" w:rsidRDefault="000402A1" w:rsidP="000402A1">
      <w:r w:rsidRPr="00966329">
        <w:t>If the re-evaluation leads to a change of the</w:t>
      </w:r>
      <w:r>
        <w:t xml:space="preserve"> association of an</w:t>
      </w:r>
      <w:r w:rsidRPr="00966329">
        <w:t xml:space="preserve"> application</w:t>
      </w:r>
      <w:r w:rsidR="00263097">
        <w:t xml:space="preserve"> </w:t>
      </w:r>
      <w:r w:rsidR="00263097" w:rsidRPr="00DF2945">
        <w:rPr>
          <w:rFonts w:eastAsiaTheme="minorEastAsia"/>
        </w:rPr>
        <w:t>or a PIN</w:t>
      </w:r>
      <w:r w:rsidRPr="00966329">
        <w:t xml:space="preserve">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0DC8708B" w14:textId="26EAFA56" w:rsidR="000402A1" w:rsidRPr="00A16911" w:rsidRDefault="000402A1" w:rsidP="000402A1">
      <w:pPr>
        <w:pStyle w:val="NO"/>
      </w:pPr>
      <w:r w:rsidRPr="00A16911">
        <w:lastRenderedPageBreak/>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w:t>
      </w:r>
      <w:r w:rsidR="00263097">
        <w:t xml:space="preserve"> </w:t>
      </w:r>
      <w:r w:rsidR="00263097" w:rsidRPr="00DF2945">
        <w:rPr>
          <w:rFonts w:eastAsiaTheme="minorEastAsia"/>
        </w:rPr>
        <w:t>or a PIN</w:t>
      </w:r>
      <w:r w:rsidRPr="00966329">
        <w:t xml:space="preserve"> to</w:t>
      </w:r>
      <w:r>
        <w:t xml:space="preserve"> a</w:t>
      </w:r>
      <w:r w:rsidRPr="00966329">
        <w:t xml:space="preserve"> PDU Session </w:t>
      </w:r>
      <w:r>
        <w:t>is up to UE implementation. It is recommended that the UE performs the enforcement in a timely manner.</w:t>
      </w:r>
    </w:p>
    <w:p w14:paraId="5D923BC1" w14:textId="77777777" w:rsidR="000402A1" w:rsidRDefault="000402A1" w:rsidP="000402A1">
      <w:r w:rsidRPr="006D45B3">
        <w:t>The URSP handling layer may request the UE NAS</w:t>
      </w:r>
      <w:r>
        <w:t xml:space="preserve"> layer</w:t>
      </w:r>
      <w:r w:rsidRPr="006D45B3">
        <w:t xml:space="preserve"> to release an existing PDU session after the re-evaluation.</w:t>
      </w:r>
    </w:p>
    <w:p w14:paraId="0BC93B6F" w14:textId="1C898060" w:rsidR="00064894" w:rsidRPr="00BD4BFE" w:rsidRDefault="00064894" w:rsidP="00064894">
      <w:pPr>
        <w:pStyle w:val="Heading4"/>
      </w:pPr>
      <w:bookmarkStart w:id="297" w:name="_Toc138339414"/>
      <w:r>
        <w:t>4.2.2.3</w:t>
      </w:r>
      <w:r>
        <w:tab/>
      </w:r>
      <w:r w:rsidRPr="00A16911">
        <w:t>Association between an application</w:t>
      </w:r>
      <w:r w:rsidR="0002551C">
        <w:t xml:space="preserve"> or a </w:t>
      </w:r>
      <w:r w:rsidR="0002551C" w:rsidRPr="00362251">
        <w:t>device</w:t>
      </w:r>
      <w:r w:rsidR="0002551C">
        <w:t xml:space="preserve"> behind 5G-RG</w:t>
      </w:r>
      <w:r w:rsidRPr="00A16911">
        <w:t xml:space="preserve"> and a PDU session</w:t>
      </w:r>
      <w:r w:rsidRPr="007A55F1">
        <w:t xml:space="preserve"> </w:t>
      </w:r>
      <w:r>
        <w:t>by a 5G-RG or a W-AGF acting on behalf of FN-RG</w:t>
      </w:r>
      <w:bookmarkEnd w:id="175"/>
      <w:bookmarkEnd w:id="176"/>
      <w:bookmarkEnd w:id="177"/>
      <w:bookmarkEnd w:id="178"/>
      <w:bookmarkEnd w:id="297"/>
    </w:p>
    <w:p w14:paraId="41F9C506" w14:textId="7DCB7478" w:rsidR="00CF7006" w:rsidRDefault="00CF7006" w:rsidP="00CF7006">
      <w:r>
        <w:t xml:space="preserve">In order to send a PDU of an application, the upper layers require information on the PDU session </w:t>
      </w:r>
      <w:r w:rsidRPr="00503973">
        <w:t>(e.g. PDU address)</w:t>
      </w:r>
      <w:r>
        <w:t xml:space="preserve"> via which to send a PDU of an application.</w:t>
      </w:r>
    </w:p>
    <w:p w14:paraId="68CAC08F" w14:textId="77777777" w:rsidR="0002551C" w:rsidRDefault="0002551C" w:rsidP="0002551C">
      <w:r>
        <w:t xml:space="preserve">In order to send a PDU of an </w:t>
      </w:r>
      <w:r w:rsidRPr="00362251">
        <w:t>AUN3 device</w:t>
      </w:r>
      <w:r>
        <w:t xml:space="preserve"> behind 5G-RG, the 5G-RG</w:t>
      </w:r>
      <w:r w:rsidRPr="00362251">
        <w:t xml:space="preserve"> </w:t>
      </w:r>
      <w:r>
        <w:t xml:space="preserve">requires information on the PDU session </w:t>
      </w:r>
      <w:r w:rsidRPr="00503973">
        <w:t>(e.g. PDU address)</w:t>
      </w:r>
      <w:r>
        <w:t xml:space="preserve"> via which to send a PDU of an </w:t>
      </w:r>
      <w:r w:rsidRPr="00362251">
        <w:t>AUN3 device</w:t>
      </w:r>
      <w:r>
        <w:t xml:space="preserve"> behind 5G-RG.</w:t>
      </w:r>
    </w:p>
    <w:p w14:paraId="01401FBA" w14:textId="304CE16B" w:rsidR="0002551C" w:rsidRDefault="0002551C" w:rsidP="00CF7006">
      <w:r>
        <w:t xml:space="preserve">In order to send a PDU of </w:t>
      </w:r>
      <w:r w:rsidRPr="00362251">
        <w:t xml:space="preserve">a </w:t>
      </w:r>
      <w:r>
        <w:t xml:space="preserve">connectivity group </w:t>
      </w:r>
      <w:r>
        <w:rPr>
          <w:noProof/>
        </w:rPr>
        <w:t xml:space="preserve">consisting of one or more </w:t>
      </w:r>
      <w:r w:rsidRPr="003C0380">
        <w:rPr>
          <w:lang w:eastAsia="x-none"/>
        </w:rPr>
        <w:t>N</w:t>
      </w:r>
      <w:r w:rsidRPr="003C0380">
        <w:t>AUN3 devices</w:t>
      </w:r>
      <w:r>
        <w:t>, the 5G-RG</w:t>
      </w:r>
      <w:r w:rsidRPr="00362251">
        <w:t xml:space="preserve"> </w:t>
      </w:r>
      <w:r>
        <w:t xml:space="preserve">requires information on the PDU session </w:t>
      </w:r>
      <w:r w:rsidRPr="00503973">
        <w:t>(e.g. PDU address)</w:t>
      </w:r>
      <w:r>
        <w:t xml:space="preserve"> via which to send a PDU of </w:t>
      </w:r>
      <w:r w:rsidRPr="00362251">
        <w:t xml:space="preserve">a </w:t>
      </w:r>
      <w:r>
        <w:t>connectivity group.</w:t>
      </w:r>
    </w:p>
    <w:p w14:paraId="26085DC2" w14:textId="77777777" w:rsidR="00CF7006" w:rsidRDefault="00CF7006" w:rsidP="00CF7006">
      <w:pPr>
        <w:pStyle w:val="NO"/>
      </w:pPr>
      <w:r>
        <w:t>NOTE </w:t>
      </w:r>
      <w:r w:rsidR="006E568C">
        <w:t>1</w:t>
      </w:r>
      <w:r>
        <w:t>:</w:t>
      </w:r>
      <w:r>
        <w:tab/>
        <w:t>If PAP/CHAP is used, it is recommended that t</w:t>
      </w:r>
      <w:r w:rsidRPr="005C4E5D">
        <w:t xml:space="preserve">he request from the upper layers </w:t>
      </w:r>
      <w:r>
        <w:t>includes</w:t>
      </w:r>
      <w:r w:rsidRPr="005C4E5D">
        <w:t xml:space="preserve"> a DNN.</w:t>
      </w:r>
    </w:p>
    <w:p w14:paraId="2A01A881" w14:textId="77777777" w:rsidR="00064894" w:rsidRPr="00A16911" w:rsidRDefault="00064894" w:rsidP="00064894">
      <w:r>
        <w:t>The 5G-RG or the W-AGF acting on behalf of the FN-RG</w:t>
      </w:r>
      <w:r w:rsidRPr="00A16911">
        <w:t xml:space="preserve"> shall </w:t>
      </w:r>
      <w:r w:rsidRPr="00963C66">
        <w:t xml:space="preserve">proceed </w:t>
      </w:r>
      <w:r>
        <w:t>in the following order</w:t>
      </w:r>
      <w:r w:rsidRPr="00A16911">
        <w:t>:</w:t>
      </w:r>
    </w:p>
    <w:p w14:paraId="295EF0F5" w14:textId="77777777" w:rsidR="006B3E7A" w:rsidRDefault="00064894" w:rsidP="00064894">
      <w:pPr>
        <w:pStyle w:val="B1"/>
        <w:rPr>
          <w:ins w:id="298" w:author="24.526_CR0201R1_(Rel-18)_5WWC_Ph2" w:date="2023-09-14T11:07:00Z"/>
        </w:rPr>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00C76FFB" w:rsidRPr="00C76FFB">
        <w:t xml:space="preserve"> </w:t>
      </w:r>
      <w:r w:rsidR="00C76FFB">
        <w:t>traffic descriptor</w:t>
      </w:r>
      <w:r w:rsidRPr="00E903B6">
        <w:t xml:space="preserve"> component</w:t>
      </w:r>
      <w:r w:rsidR="00C76FFB">
        <w:t xml:space="preserve"> type</w:t>
      </w:r>
      <w:r w:rsidRPr="00E903B6">
        <w:t>,</w:t>
      </w:r>
      <w:r w:rsidR="00C76FFB">
        <w:t xml:space="preserve"> each of a different type,</w:t>
      </w:r>
      <w:r w:rsidRPr="00E903B6">
        <w:t xml:space="preserve"> all of them shall be matched.</w:t>
      </w:r>
      <w:r w:rsidR="00C76FFB" w:rsidRPr="00BF6B32">
        <w:t xml:space="preserve"> </w:t>
      </w:r>
      <w:r w:rsidR="00C76FFB"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p>
    <w:p w14:paraId="71C9E9AE" w14:textId="77777777" w:rsidR="006B3E7A" w:rsidRDefault="006B3E7A" w:rsidP="006B3E7A">
      <w:pPr>
        <w:pStyle w:val="B1"/>
        <w:ind w:hanging="28"/>
        <w:rPr>
          <w:ins w:id="299" w:author="24.526_CR0201R1_(Rel-18)_5WWC_Ph2" w:date="2023-09-14T11:07:00Z"/>
        </w:rPr>
      </w:pPr>
      <w:ins w:id="300" w:author="24.526_CR0201R1_(Rel-18)_5WWC_Ph2" w:date="2023-09-14T11:07:00Z">
        <w:r w:rsidRPr="00642E39">
          <w:t>For</w:t>
        </w:r>
        <w:r>
          <w:t xml:space="preserve"> NAUN3 devices connected to 5G-RG:</w:t>
        </w:r>
      </w:ins>
    </w:p>
    <w:p w14:paraId="6A16BA36" w14:textId="77777777" w:rsidR="006B3E7A" w:rsidRDefault="006B3E7A" w:rsidP="006B3E7A">
      <w:pPr>
        <w:pStyle w:val="B2"/>
        <w:rPr>
          <w:ins w:id="301" w:author="24.526_CR0201R1_(Rel-18)_5WWC_Ph2" w:date="2023-09-14T11:07:00Z"/>
        </w:rPr>
      </w:pPr>
      <w:ins w:id="302" w:author="24.526_CR0201R1_(Rel-18)_5WWC_Ph2" w:date="2023-09-14T11:07:00Z">
        <w:r>
          <w:t>i)</w:t>
        </w:r>
        <w:r>
          <w:tab/>
          <w:t>IP descriptors are matched against header information contained in IP packets sent by NAUN3 devices; IP descriptors are only applicable for traffic from NAUN3 devices if network address translation (NAT) is performed for that traffic;</w:t>
        </w:r>
      </w:ins>
    </w:p>
    <w:p w14:paraId="04F28928" w14:textId="77777777" w:rsidR="006B3E7A" w:rsidRDefault="006B3E7A" w:rsidP="006B3E7A">
      <w:pPr>
        <w:pStyle w:val="B2"/>
        <w:rPr>
          <w:ins w:id="303" w:author="24.526_CR0201R1_(Rel-18)_5WWC_Ph2" w:date="2023-09-14T11:07:00Z"/>
        </w:rPr>
      </w:pPr>
      <w:ins w:id="304" w:author="24.526_CR0201R1_(Rel-18)_5WWC_Ph2" w:date="2023-09-14T11:07:00Z">
        <w:r>
          <w:t>ii)</w:t>
        </w:r>
        <w:r>
          <w:tab/>
          <w:t>non-IP descriptors are matched against header information contained in Ethernet frames sent by NAUN3 devices; and</w:t>
        </w:r>
      </w:ins>
    </w:p>
    <w:p w14:paraId="67846758" w14:textId="77777777" w:rsidR="006B3E7A" w:rsidRDefault="006B3E7A" w:rsidP="006B3E7A">
      <w:pPr>
        <w:pStyle w:val="B2"/>
        <w:rPr>
          <w:ins w:id="305" w:author="24.526_CR0201R1_(Rel-18)_5WWC_Ph2" w:date="2023-09-14T11:07:00Z"/>
        </w:rPr>
      </w:pPr>
      <w:ins w:id="306" w:author="24.526_CR0201R1_(Rel-18)_5WWC_Ph2" w:date="2023-09-14T11:07:00Z">
        <w:r>
          <w:t>iii)</w:t>
        </w:r>
        <w:r>
          <w:tab/>
          <w:t>connectivity group ID in the traffic descriptor in the URSP rule is matched against the Connectivity Group ID that the NAUN3 device is associated with.</w:t>
        </w:r>
      </w:ins>
    </w:p>
    <w:p w14:paraId="1CAA2C37" w14:textId="013856C3" w:rsidR="00064894" w:rsidRDefault="00064894" w:rsidP="006B3E7A">
      <w:pPr>
        <w:pStyle w:val="B1"/>
        <w:overflowPunct/>
        <w:autoSpaceDE/>
        <w:autoSpaceDN/>
        <w:adjustRightInd/>
        <w:ind w:hanging="28"/>
        <w:textAlignment w:val="auto"/>
        <w:rPr>
          <w:lang w:eastAsia="en-US"/>
        </w:rPr>
        <w:pPrChange w:id="307" w:author="24.526_CR0201R1_(Rel-18)_5WWC_Ph2" w:date="2023-09-14T11:08:00Z">
          <w:pPr>
            <w:pStyle w:val="B1"/>
          </w:pPr>
        </w:pPrChange>
      </w:pPr>
      <w:del w:id="308" w:author="24.526_CR0201R1_(Rel-18)_5WWC_Ph2" w:date="2023-09-14T11:07:00Z">
        <w:r w:rsidRPr="00847532" w:rsidDel="006B3E7A">
          <w:rPr>
            <w:lang w:eastAsia="en-US"/>
          </w:rPr>
          <w:delText xml:space="preserve"> </w:delText>
        </w:r>
      </w:del>
      <w:r w:rsidRPr="009233EF">
        <w:rPr>
          <w:lang w:eastAsia="en-US"/>
        </w:rPr>
        <w:t xml:space="preserve">A URSP rule is determined not to be applicable when for any given component in the </w:t>
      </w:r>
      <w:r>
        <w:rPr>
          <w:lang w:eastAsia="en-US"/>
        </w:rPr>
        <w:t>t</w:t>
      </w:r>
      <w:r w:rsidRPr="009233EF">
        <w:rPr>
          <w:lang w:eastAsia="en-US"/>
        </w:rPr>
        <w:t xml:space="preserve">raffic descriptor no corresponding information from the application is available or the corresponding information from the application does not match any of the values in the </w:t>
      </w:r>
      <w:r>
        <w:rPr>
          <w:lang w:eastAsia="en-US"/>
        </w:rPr>
        <w:t>t</w:t>
      </w:r>
      <w:r w:rsidRPr="009233EF">
        <w:rPr>
          <w:lang w:eastAsia="en-US"/>
        </w:rPr>
        <w:t>raffic descriptor component</w:t>
      </w:r>
      <w:r w:rsidRPr="00847532">
        <w:rPr>
          <w:lang w:eastAsia="en-US"/>
        </w:rPr>
        <w:t xml:space="preserve"> as specified in </w:t>
      </w:r>
      <w:r w:rsidR="00996082">
        <w:rPr>
          <w:lang w:eastAsia="en-US"/>
        </w:rPr>
        <w:t>clause</w:t>
      </w:r>
      <w:r w:rsidRPr="004E481B">
        <w:rPr>
          <w:lang w:eastAsia="en-US"/>
        </w:rPr>
        <w:t> </w:t>
      </w:r>
      <w:r w:rsidRPr="00847532">
        <w:rPr>
          <w:lang w:eastAsia="en-US"/>
        </w:rPr>
        <w:t>6.6.2.1 of 3GPP TS 23.503 [2].</w:t>
      </w:r>
    </w:p>
    <w:p w14:paraId="4A96F723" w14:textId="5DF4A331" w:rsidR="0002551C" w:rsidRPr="00E903B6" w:rsidDel="006B3E7A" w:rsidRDefault="0002551C" w:rsidP="00FA5660">
      <w:pPr>
        <w:pStyle w:val="EditorsNote"/>
        <w:rPr>
          <w:del w:id="309" w:author="24.526_CR0201R1_(Rel-18)_5WWC_Ph2" w:date="2023-09-14T11:08:00Z"/>
        </w:rPr>
      </w:pPr>
      <w:del w:id="310" w:author="24.526_CR0201R1_(Rel-18)_5WWC_Ph2" w:date="2023-09-14T11:08:00Z">
        <w:r w:rsidRPr="007F2770" w:rsidDel="006B3E7A">
          <w:rPr>
            <w:noProof/>
            <w:lang w:val="en-US"/>
          </w:rPr>
          <w:delText>Editor’s note [CR#</w:delText>
        </w:r>
        <w:r w:rsidDel="006B3E7A">
          <w:delText>0194</w:delText>
        </w:r>
        <w:r w:rsidRPr="007F2770" w:rsidDel="006B3E7A">
          <w:rPr>
            <w:noProof/>
            <w:lang w:val="en-US"/>
          </w:rPr>
          <w:delText>,</w:delText>
        </w:r>
        <w:r w:rsidRPr="007F2770" w:rsidDel="006B3E7A">
          <w:delText xml:space="preserve"> </w:delText>
        </w:r>
        <w:r w:rsidR="00000000" w:rsidDel="006B3E7A">
          <w:fldChar w:fldCharType="begin"/>
        </w:r>
        <w:r w:rsidR="00000000" w:rsidDel="006B3E7A">
          <w:delInstrText xml:space="preserve"> DOCPROPERTY  RelatedWis  \* MERGEFORMAT </w:delInstrText>
        </w:r>
        <w:r w:rsidR="00000000" w:rsidDel="006B3E7A">
          <w:fldChar w:fldCharType="separate"/>
        </w:r>
        <w:r w:rsidRPr="00781083" w:rsidDel="006B3E7A">
          <w:delText>5</w:delText>
        </w:r>
        <w:r w:rsidRPr="00362251" w:rsidDel="006B3E7A">
          <w:rPr>
            <w:rFonts w:eastAsia="DengXian"/>
            <w:lang w:eastAsia="zh-CN"/>
          </w:rPr>
          <w:delText>WWC_Ph2</w:delText>
        </w:r>
        <w:r w:rsidR="00000000" w:rsidDel="006B3E7A">
          <w:rPr>
            <w:rFonts w:eastAsia="DengXian"/>
            <w:lang w:eastAsia="zh-CN"/>
          </w:rPr>
          <w:fldChar w:fldCharType="end"/>
        </w:r>
        <w:r w:rsidRPr="007F2770" w:rsidDel="006B3E7A">
          <w:delText>]</w:delText>
        </w:r>
        <w:r w:rsidRPr="007F2770" w:rsidDel="006B3E7A">
          <w:rPr>
            <w:noProof/>
            <w:lang w:val="en-US"/>
          </w:rPr>
          <w:delText xml:space="preserve">: </w:delText>
        </w:r>
        <w:r w:rsidDel="006B3E7A">
          <w:delText>If the connectivity group</w:delText>
        </w:r>
        <w:r w:rsidRPr="00362251" w:rsidDel="006B3E7A">
          <w:delText xml:space="preserve"> </w:delText>
        </w:r>
        <w:r w:rsidDel="006B3E7A">
          <w:delText xml:space="preserve">can be </w:delText>
        </w:r>
        <w:r w:rsidRPr="00362251" w:rsidDel="006B3E7A">
          <w:delText xml:space="preserve">included </w:delText>
        </w:r>
        <w:r w:rsidDel="006B3E7A">
          <w:delText xml:space="preserve">with other </w:delText>
        </w:r>
        <w:r w:rsidRPr="00A16911" w:rsidDel="006B3E7A">
          <w:delText>traffic descriptor</w:delText>
        </w:r>
        <w:r w:rsidDel="006B3E7A">
          <w:delText>s</w:delText>
        </w:r>
        <w:r w:rsidRPr="00362251" w:rsidDel="006B3E7A">
          <w:delText xml:space="preserve"> </w:delText>
        </w:r>
        <w:r w:rsidDel="006B3E7A">
          <w:delText>is FFS</w:delText>
        </w:r>
        <w:r w:rsidRPr="007F2770" w:rsidDel="006B3E7A">
          <w:rPr>
            <w:noProof/>
            <w:lang w:val="en-US"/>
          </w:rPr>
          <w:delText>.</w:delText>
        </w:r>
      </w:del>
    </w:p>
    <w:p w14:paraId="476EFB2B" w14:textId="78CA5D90" w:rsidR="00064894" w:rsidRPr="00E903B6" w:rsidRDefault="00064894" w:rsidP="00064894">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w:t>
      </w:r>
      <w:r w:rsidR="0002551C">
        <w:t xml:space="preserve"> or the information for the </w:t>
      </w:r>
      <w:r w:rsidR="0002551C" w:rsidRPr="00362251">
        <w:t>AUN3 device</w:t>
      </w:r>
      <w:r w:rsidR="0002551C">
        <w:t xml:space="preserve"> or connectivity group</w:t>
      </w:r>
      <w:r w:rsidRPr="00E903B6">
        <w:t>, and:</w:t>
      </w:r>
    </w:p>
    <w:p w14:paraId="0818F087" w14:textId="77777777" w:rsidR="005025E9" w:rsidRDefault="005025E9" w:rsidP="005025E9">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3FD011A2" w14:textId="48B22447" w:rsidR="005025E9" w:rsidRDefault="005025E9" w:rsidP="005025E9">
      <w:pPr>
        <w:pStyle w:val="B3"/>
        <w:rPr>
          <w:lang w:eastAsia="ko-KR"/>
        </w:rPr>
      </w:pPr>
      <w:r>
        <w:t>1)</w:t>
      </w:r>
      <w:r>
        <w:tab/>
      </w:r>
      <w:r w:rsidR="004A2A15" w:rsidRPr="008D40A5">
        <w:t>for which the parameters associated with the PDU session</w:t>
      </w:r>
      <w:r w:rsidR="007E46DE">
        <w:t>,</w:t>
      </w:r>
      <w:r w:rsidR="004A2A15" w:rsidRPr="008D40A5">
        <w:t xml:space="preserve"> the parameters requested by the UE during the PDU session establishment procedure</w:t>
      </w:r>
      <w:r w:rsidR="004A2A15" w:rsidRPr="00A16911">
        <w:t xml:space="preserve"> </w:t>
      </w:r>
      <w:r w:rsidR="007E46DE">
        <w:t xml:space="preserve">or the mapped parameters from the parameters requested by the UE during the </w:t>
      </w:r>
      <w:r w:rsidR="007E46DE" w:rsidRPr="0006109A">
        <w:t>UE requested 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2C413C3C" w14:textId="14EC6F05" w:rsidR="005025E9" w:rsidRDefault="005025E9" w:rsidP="001841A1">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007E46DE" w:rsidRPr="002E0210">
        <w:t xml:space="preserve"> </w:t>
      </w:r>
      <w:r w:rsidR="007E46DE">
        <w:t xml:space="preserve">or matches also with </w:t>
      </w:r>
      <w:r w:rsidR="007E46DE" w:rsidRPr="00763DD4">
        <w:t>PDN type</w:t>
      </w:r>
      <w:r w:rsidR="007E46DE">
        <w:t xml:space="preserve"> IPv4 if the network has sent </w:t>
      </w:r>
      <w:r w:rsidR="007E46DE" w:rsidRPr="00CA76CF">
        <w:t>ESM cause is #50 "PDN type IPv4 only allowed"</w:t>
      </w:r>
      <w:r w:rsidR="007E46DE">
        <w:t xml:space="preserve">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 xml:space="preserve">a PDN </w:t>
      </w:r>
      <w:r w:rsidR="007E46DE" w:rsidRPr="00B63935">
        <w:lastRenderedPageBreak/>
        <w:t>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DB08F1B" w14:textId="6DC502EA" w:rsidR="005025E9" w:rsidRDefault="005025E9" w:rsidP="001841A1">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007E46DE" w:rsidRPr="00B1642B">
        <w:t xml:space="preserve"> </w:t>
      </w:r>
      <w:r w:rsidR="007E46DE">
        <w:t xml:space="preserve">or matches also with </w:t>
      </w:r>
      <w:r w:rsidR="007E46DE" w:rsidRPr="00763DD4">
        <w:t>PDN type</w:t>
      </w:r>
      <w:r w:rsidR="007E46DE">
        <w:t xml:space="preserve"> IPv6 if the network has sent ESM cause is #51 "PDN type IPv6 only allowed"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w:t>
      </w:r>
      <w:r w:rsidR="007E46DE">
        <w:t xml:space="preserve"> 3GPP TS </w:t>
      </w:r>
      <w:r w:rsidR="007E46DE" w:rsidRPr="000D1FA2">
        <w:t>24.193</w:t>
      </w:r>
      <w:r w:rsidR="007E46DE">
        <w:t> [22]</w:t>
      </w:r>
      <w:r>
        <w:t>;</w:t>
      </w:r>
    </w:p>
    <w:p w14:paraId="596ED952" w14:textId="0632189C" w:rsidR="005025E9" w:rsidRDefault="005025E9" w:rsidP="001841A1">
      <w:pPr>
        <w:pStyle w:val="B4"/>
      </w:pPr>
      <w:r>
        <w:t>C)</w:t>
      </w:r>
      <w:r>
        <w:tab/>
      </w:r>
      <w:r w:rsidRPr="00555990">
        <w:t>a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007E46DE" w:rsidRPr="00972355">
        <w:t xml:space="preserve"> </w:t>
      </w:r>
      <w:r w:rsidR="007E46DE">
        <w:t xml:space="preserve">or if the </w:t>
      </w:r>
      <w:r w:rsidR="007E46DE" w:rsidRPr="0006109A">
        <w:t xml:space="preserve">UE requested </w:t>
      </w:r>
      <w:r w:rsidR="007E46DE">
        <w:t xml:space="preserve">the </w:t>
      </w:r>
      <w:r w:rsidR="007E46DE" w:rsidRPr="00B63935">
        <w:t>PDN type</w:t>
      </w:r>
      <w:r w:rsidR="007E46DE" w:rsidRPr="0006109A">
        <w:t xml:space="preserve"> </w:t>
      </w:r>
      <w:r w:rsidR="007E46DE">
        <w:t xml:space="preserve">IPv4v6 but the </w:t>
      </w:r>
      <w:r w:rsidR="007E46DE" w:rsidRPr="00144C08">
        <w:t>network allocate</w:t>
      </w:r>
      <w:r w:rsidR="007E46DE">
        <w:t>s</w:t>
      </w:r>
      <w:r w:rsidR="007E46DE" w:rsidRPr="00144C08">
        <w:t xml:space="preserve"> a PDN address of a PDN type</w:t>
      </w:r>
      <w:r w:rsidR="007E46DE">
        <w:t xml:space="preserve"> IPv4 or IPv6 in the </w:t>
      </w:r>
      <w:r w:rsidR="007E46DE" w:rsidRPr="00B63935">
        <w:t xml:space="preserve">ACTIVATE DEFAULT EPS BEARER CONTEXT REQUEST </w:t>
      </w:r>
      <w:r w:rsidR="007E46DE" w:rsidRPr="00B63935">
        <w:rPr>
          <w:lang w:val="en-US"/>
        </w:rPr>
        <w:t>message</w:t>
      </w:r>
      <w:r w:rsidR="007E46DE" w:rsidRPr="0006109A">
        <w:t xml:space="preserve"> </w:t>
      </w:r>
      <w:r w:rsidR="007E46DE">
        <w:t xml:space="preserve">of the </w:t>
      </w:r>
      <w:r w:rsidR="007E46DE" w:rsidRPr="0006109A">
        <w:t>PDN connectivity procedure</w:t>
      </w:r>
      <w:r w:rsidR="007E46DE">
        <w:t xml:space="preserve"> to establish</w:t>
      </w:r>
      <w:r w:rsidR="007E46DE" w:rsidRPr="0006109A">
        <w:t xml:space="preserve"> </w:t>
      </w:r>
      <w:r w:rsidR="007E46DE" w:rsidRPr="00B63935">
        <w:t>a PDN connection as a user-plane resource</w:t>
      </w:r>
      <w:r w:rsidR="007E46DE">
        <w:t xml:space="preserve"> </w:t>
      </w:r>
      <w:r w:rsidR="007E46DE" w:rsidRPr="00187174">
        <w:t xml:space="preserve">of an MA PDU session </w:t>
      </w:r>
      <w:r w:rsidR="007E46DE">
        <w:t>as specified in clause</w:t>
      </w:r>
      <w:r w:rsidR="007E46DE" w:rsidRPr="004E481B">
        <w:t> </w:t>
      </w:r>
      <w:r w:rsidR="007E46DE">
        <w:t>5.3.1</w:t>
      </w:r>
      <w:r w:rsidR="007E46DE" w:rsidRPr="00847532">
        <w:t xml:space="preserve"> of </w:t>
      </w:r>
      <w:r w:rsidR="007E46DE">
        <w:t>3GPP TS </w:t>
      </w:r>
      <w:r w:rsidR="007E46DE" w:rsidRPr="000D1FA2">
        <w:t>24.193</w:t>
      </w:r>
      <w:r w:rsidR="007E46DE">
        <w:t> [22]</w:t>
      </w:r>
      <w:r>
        <w:t>;</w:t>
      </w:r>
    </w:p>
    <w:p w14:paraId="0C9408D1" w14:textId="12CE0402" w:rsidR="005025E9" w:rsidRDefault="005025E9" w:rsidP="001841A1">
      <w:pPr>
        <w:pStyle w:val="B4"/>
      </w:pPr>
      <w:r>
        <w:t>D)</w:t>
      </w:r>
      <w:r>
        <w:tab/>
        <w:t xml:space="preserve">if the 5G-RG </w:t>
      </w:r>
      <w:r w:rsidRPr="00A002E3">
        <w:t>is</w:t>
      </w:r>
      <w:r>
        <w:t xml:space="preserve"> in the HPLMN,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7A63B5F2" w14:textId="5435A103" w:rsidR="00C049F6" w:rsidRDefault="00C049F6" w:rsidP="001841A1">
      <w:pPr>
        <w:pStyle w:val="B4"/>
      </w:pPr>
      <w:r>
        <w:t>E)</w:t>
      </w:r>
      <w:r>
        <w:tab/>
        <w:t>if the W-AGF acts on behalf of the FN-</w:t>
      </w:r>
      <w:r w:rsidRPr="00A002E3">
        <w:t>RG</w:t>
      </w:r>
      <w:r>
        <w:t xml:space="preserve">, </w:t>
      </w:r>
      <w:r w:rsidRPr="00555990">
        <w:t xml:space="preserve">a route selection descriptor with </w:t>
      </w:r>
      <w:r>
        <w:t>an S-NSSAI</w:t>
      </w:r>
      <w:r w:rsidRPr="00555990">
        <w:t xml:space="preserve"> matches </w:t>
      </w:r>
      <w:r>
        <w:t xml:space="preserve">the S-NSSAI of the </w:t>
      </w:r>
      <w:r w:rsidRPr="00555990">
        <w:t>PDU session</w:t>
      </w:r>
      <w:r>
        <w:t>; and</w:t>
      </w:r>
    </w:p>
    <w:p w14:paraId="2622EE3A" w14:textId="77777777" w:rsidR="005025E9" w:rsidRDefault="005025E9" w:rsidP="005025E9">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18832BF" w14:textId="047C6A8A" w:rsidR="00064894" w:rsidRPr="000C5CFA" w:rsidRDefault="00064894" w:rsidP="00064894">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w:t>
      </w:r>
      <w:r w:rsidR="00937122">
        <w:t xml:space="preserve"> and </w:t>
      </w:r>
    </w:p>
    <w:p w14:paraId="510F8A59" w14:textId="644AB93D" w:rsidR="00064894" w:rsidRDefault="00064894" w:rsidP="00064894">
      <w:pPr>
        <w:pStyle w:val="NO"/>
      </w:pPr>
      <w:r w:rsidRPr="00ED3982">
        <w:t>NOTE</w:t>
      </w:r>
      <w:r w:rsidRPr="00FB5E2B">
        <w:t> </w:t>
      </w:r>
      <w:r w:rsidR="006E568C"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3C8CAA8B" w14:textId="77777777" w:rsidR="00937122" w:rsidRPr="0034040D" w:rsidRDefault="00937122" w:rsidP="00937122">
      <w:pPr>
        <w:pStyle w:val="B2"/>
      </w:pPr>
      <w:r w:rsidRPr="0034040D">
        <w:t>if the 5G-RG or the W-AGF acting on behalf of the FN-RG supports reporting of URSP rule enforcement and:</w:t>
      </w:r>
    </w:p>
    <w:p w14:paraId="7B776518" w14:textId="77777777" w:rsidR="00937122" w:rsidRPr="005B2900" w:rsidRDefault="00937122" w:rsidP="00937122">
      <w:pPr>
        <w:pStyle w:val="B3"/>
      </w:pPr>
      <w:r w:rsidRPr="005B2900">
        <w:t>1)</w:t>
      </w:r>
      <w:r w:rsidRPr="005B2900">
        <w:tab/>
        <w:t>the 5G-RG or the W-AGF acting on behalf of the FN-RG has URSP rule enforcement report indication;</w:t>
      </w:r>
    </w:p>
    <w:p w14:paraId="2E6E3850" w14:textId="77777777" w:rsidR="00937122" w:rsidRPr="005B2900" w:rsidRDefault="00937122" w:rsidP="00937122">
      <w:pPr>
        <w:pStyle w:val="B3"/>
      </w:pPr>
      <w:r w:rsidRPr="005B2900">
        <w:t>2)</w:t>
      </w:r>
      <w:r w:rsidRPr="005B2900">
        <w:tab/>
        <w:t>one or more connection capabilities are included in the traffic descriptor; and</w:t>
      </w:r>
    </w:p>
    <w:p w14:paraId="557332CC" w14:textId="77777777" w:rsidR="00937122" w:rsidRPr="005B2900" w:rsidRDefault="00937122" w:rsidP="00937122">
      <w:pPr>
        <w:pStyle w:val="B3"/>
      </w:pPr>
      <w:r w:rsidRPr="005B2900">
        <w:t>3)</w:t>
      </w:r>
      <w:r w:rsidRPr="005B2900">
        <w:tab/>
        <w:t>the connection capabilities provided by the application are not included in the connection capabilities sent to the network by the 5G-RG or the W-AGF acting on behalf of the FN-RG in the latest URSP rule enforcement report, if available, during the PDU session establishment or modification procedure</w:t>
      </w:r>
      <w:r>
        <w:t>,</w:t>
      </w:r>
    </w:p>
    <w:p w14:paraId="21B13B8B" w14:textId="31C151BF" w:rsidR="00937122" w:rsidRPr="00FB5E2B" w:rsidRDefault="00937122" w:rsidP="00FA5660">
      <w:pPr>
        <w:pStyle w:val="B2"/>
      </w:pPr>
      <w:r>
        <w:tab/>
      </w:r>
      <w:r w:rsidRPr="00AA0E3E">
        <w:t>then the URSP handling layer requests the UE NAS layer of the 5G-RG or the W-AGF acting on behalf of the FN-RG to send a URSP rule enforcement report with the connection capabilities provided by the application including the connection capabilities of the previous URSP rule enforcement report, if available, to the network using the PDU session modification procedure</w:t>
      </w:r>
      <w:r>
        <w:t>;</w:t>
      </w:r>
    </w:p>
    <w:p w14:paraId="5C3B64AD" w14:textId="77777777" w:rsidR="00064894" w:rsidRPr="00A16911" w:rsidRDefault="00064894" w:rsidP="00064894">
      <w:pPr>
        <w:pStyle w:val="B2"/>
      </w:pPr>
      <w:r>
        <w:t>II</w:t>
      </w:r>
      <w:r w:rsidRPr="000C5CFA">
        <w:t>)</w:t>
      </w:r>
      <w:r w:rsidRPr="000C5CFA">
        <w:tab/>
        <w:t>otherwise</w:t>
      </w:r>
      <w:r>
        <w:t>:</w:t>
      </w:r>
    </w:p>
    <w:p w14:paraId="6D9233B6" w14:textId="77777777" w:rsidR="00064894" w:rsidRPr="00A16911" w:rsidRDefault="00064894" w:rsidP="00064894">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CD6B86B" w14:textId="77777777" w:rsidR="00064894" w:rsidRPr="00A16911" w:rsidRDefault="00064894" w:rsidP="00064894">
      <w:pPr>
        <w:pStyle w:val="B3"/>
      </w:pPr>
      <w:r w:rsidRPr="00A16911">
        <w:t>2)</w:t>
      </w:r>
      <w:r w:rsidRPr="00A16911">
        <w:tab/>
        <w:t>if:</w:t>
      </w:r>
    </w:p>
    <w:p w14:paraId="746D988A" w14:textId="77777777" w:rsidR="00064894" w:rsidRPr="00A16911" w:rsidRDefault="00064894" w:rsidP="00064894">
      <w:pPr>
        <w:pStyle w:val="B4"/>
      </w:pPr>
      <w:r w:rsidRPr="00A16911">
        <w:t>i)</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2B81E4C3" w14:textId="77777777" w:rsidR="00064894" w:rsidRDefault="00064894" w:rsidP="00064894">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sidR="009B31E2">
        <w:rPr>
          <w:rFonts w:hint="eastAsia"/>
          <w:lang w:eastAsia="zh-CN"/>
        </w:rPr>
        <w:t>4</w:t>
      </w:r>
      <w:r>
        <w:t>);</w:t>
      </w:r>
    </w:p>
    <w:p w14:paraId="3131E5C8" w14:textId="77777777" w:rsidR="00064894" w:rsidRDefault="00064894" w:rsidP="00064894">
      <w:pPr>
        <w:pStyle w:val="B4"/>
      </w:pPr>
      <w:r>
        <w:lastRenderedPageBreak/>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6248F46F" w14:textId="77777777" w:rsidR="00064894" w:rsidRPr="00A16911" w:rsidRDefault="00064894" w:rsidP="00064894">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62ACE" w14:textId="77777777" w:rsidR="00064894" w:rsidRPr="00A16911" w:rsidRDefault="00064894" w:rsidP="00064894">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6A34EA90" w14:textId="77777777" w:rsidR="009F1C3E" w:rsidRPr="00A16911" w:rsidRDefault="009F1C3E" w:rsidP="009F1C3E">
      <w:pPr>
        <w:pStyle w:val="B4"/>
      </w:pPr>
      <w:r>
        <w:t>va)</w:t>
      </w:r>
      <w:r>
        <w:tab/>
        <w:t xml:space="preserve">the selected route selection descriptor includes an SSC mode which </w:t>
      </w:r>
      <w:r w:rsidR="00495B5E">
        <w:t xml:space="preserve">either </w:t>
      </w:r>
      <w:r>
        <w:t xml:space="preserve">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sidR="00495B5E">
        <w:t xml:space="preserve"> or was</w:t>
      </w:r>
      <w:r w:rsidR="00495B5E" w:rsidRPr="00F746FD">
        <w:t xml:space="preserve"> not included in the Allowed SSC mo</w:t>
      </w:r>
      <w:r w:rsidR="00495B5E">
        <w:t>de IE following a rejection</w:t>
      </w:r>
      <w:r w:rsidR="00495B5E" w:rsidRPr="00F746FD">
        <w:t xml:space="preserve"> with 5GSM cause value #68 "not supported SSC mode" </w:t>
      </w:r>
      <w:r w:rsidR="00495B5E">
        <w:t xml:space="preserve">for the </w:t>
      </w:r>
      <w:r w:rsidR="00495B5E" w:rsidRPr="003168A2">
        <w:t xml:space="preserve">same </w:t>
      </w:r>
      <w:r w:rsidR="00495B5E">
        <w:t>DNN</w:t>
      </w:r>
      <w:r w:rsidR="00495B5E" w:rsidRPr="003168A2">
        <w:t xml:space="preserve"> </w:t>
      </w:r>
      <w:r w:rsidR="00495B5E">
        <w:t xml:space="preserve">(or no DNN, if no DNN was indicated by the </w:t>
      </w:r>
      <w:r w:rsidR="00495B5E">
        <w:rPr>
          <w:lang w:eastAsia="ko-KR"/>
        </w:rPr>
        <w:t>5G-RG or the W-AGF acting on behalf of the FN-RG</w:t>
      </w:r>
      <w:r w:rsidR="00495B5E">
        <w:t>) and the same S-NSSAI</w:t>
      </w:r>
      <w:r w:rsidR="00495B5E" w:rsidRPr="00E118DD">
        <w:t xml:space="preserve"> associated with (if available in roaming scenarios) a mapped S-NSSAI </w:t>
      </w:r>
      <w:r w:rsidR="00495B5E">
        <w:t xml:space="preserve">(or no S-NSSAI, if no S-NSSAI was indicated by the </w:t>
      </w:r>
      <w:r w:rsidR="00495B5E">
        <w:rPr>
          <w:lang w:eastAsia="ko-KR"/>
        </w:rPr>
        <w:t>5G-RG or the W-AGF acting on behalf of the FN-RG</w:t>
      </w:r>
      <w:r w:rsidR="00495B5E">
        <w:t>)</w:t>
      </w:r>
      <w:r>
        <w:rPr>
          <w:lang w:eastAsia="ko-KR"/>
        </w:rPr>
        <w:t>, the 5G-RG or the W-AGF acting on behalf of the FN-RG shall proceed to step 4); or</w:t>
      </w:r>
    </w:p>
    <w:p w14:paraId="0B178C54" w14:textId="77777777" w:rsidR="00064894" w:rsidRPr="00A16911" w:rsidRDefault="00064894" w:rsidP="00064894">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216F2937" w14:textId="77777777" w:rsidR="00064894" w:rsidRPr="00A16911" w:rsidRDefault="00064894" w:rsidP="00064894">
      <w:pPr>
        <w:pStyle w:val="B5"/>
      </w:pPr>
      <w:r w:rsidRPr="00A16911">
        <w:t>A)</w:t>
      </w:r>
      <w:r w:rsidRPr="00A16911">
        <w:tab/>
        <w:t>SSC mode</w:t>
      </w:r>
      <w:r>
        <w:t xml:space="preserve"> if there is a SSC mode </w:t>
      </w:r>
      <w:r w:rsidRPr="00A16911">
        <w:t>in the route selection descriptor</w:t>
      </w:r>
      <w:r>
        <w:t>;</w:t>
      </w:r>
    </w:p>
    <w:p w14:paraId="408CED62" w14:textId="77777777" w:rsidR="00064894" w:rsidRPr="00F3025B" w:rsidRDefault="00064894" w:rsidP="00064894">
      <w:pPr>
        <w:pStyle w:val="NO"/>
      </w:pPr>
      <w:r>
        <w:rPr>
          <w:rFonts w:hint="eastAsia"/>
          <w:lang w:eastAsia="zh-CN"/>
        </w:rPr>
        <w:t>NOTE</w:t>
      </w:r>
      <w:r>
        <w:t> </w:t>
      </w:r>
      <w:r w:rsidR="006E568C">
        <w:t>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BB099" w14:textId="2CF20FD4" w:rsidR="00064894" w:rsidRDefault="00064894" w:rsidP="00064894">
      <w:pPr>
        <w:pStyle w:val="B5"/>
      </w:pPr>
      <w:r w:rsidRPr="00A16911">
        <w:t>B)</w:t>
      </w:r>
      <w:r w:rsidRPr="00A16911">
        <w:tab/>
        <w:t>one S-NSSAI</w:t>
      </w:r>
      <w:r>
        <w:t xml:space="preserve"> if the S-NSSAI is </w:t>
      </w:r>
      <w:r w:rsidRPr="00A16911">
        <w:t>in the route selection descriptor;</w:t>
      </w:r>
      <w:r>
        <w:t xml:space="preserve"> and the S-NSSAI is in the allowed NSSAI.</w:t>
      </w:r>
      <w:r w:rsidR="0087104D" w:rsidRPr="0087104D">
        <w:t xml:space="preserve"> </w:t>
      </w:r>
      <w:r w:rsidR="0087104D">
        <w:t xml:space="preserve">Additionally, if the UE </w:t>
      </w:r>
      <w:r w:rsidR="0087104D" w:rsidRPr="00AC7B15">
        <w:t xml:space="preserve">supports </w:t>
      </w:r>
      <w:r w:rsidR="0087104D" w:rsidRPr="00CE7963">
        <w:t>LADN per DNN and S-NSSAI</w:t>
      </w:r>
      <w:r w:rsidR="0087104D">
        <w:t>, the request is for a PDU session for LADN, the extended LADN information is available for that LADN and the S-NSSAI is associated with that LADN in the</w:t>
      </w:r>
      <w:r w:rsidR="0087104D" w:rsidRPr="00F32128">
        <w:t xml:space="preserve"> </w:t>
      </w:r>
      <w:r w:rsidR="0087104D">
        <w:t>service area of that LADN.</w:t>
      </w:r>
      <w:r>
        <w:t xml:space="preserve"> If none of the S-NSSAI(s) in the route selection descriptor is in the allowed NSSAI, the 5G-RG or the W-AGF acting on behalf of the FN-RG shall proceed to step 4);</w:t>
      </w:r>
    </w:p>
    <w:p w14:paraId="1932E248" w14:textId="77777777" w:rsidR="00064894" w:rsidRPr="00A16911" w:rsidRDefault="00064894" w:rsidP="00064894">
      <w:pPr>
        <w:pStyle w:val="NO"/>
      </w:pPr>
      <w:r>
        <w:t>NOTE </w:t>
      </w:r>
      <w:r w:rsidR="006E568C">
        <w:t>4</w:t>
      </w:r>
      <w:r>
        <w:t>:</w:t>
      </w:r>
      <w:r>
        <w:tab/>
        <w:t>If there are multiple S-NSSAIs in the route selection descriptor, an S-NSSAI is chosen among the S-NSSAIs based on implementation of the 5G-RG or the W-AGF acting on behalf of the FN-RG</w:t>
      </w:r>
      <w:r w:rsidRPr="00A16911">
        <w:t>.</w:t>
      </w:r>
    </w:p>
    <w:p w14:paraId="501FB202" w14:textId="77777777" w:rsidR="00064894" w:rsidRPr="00A16911" w:rsidRDefault="00064894" w:rsidP="00064894">
      <w:pPr>
        <w:pStyle w:val="B5"/>
      </w:pPr>
      <w:r w:rsidRPr="00A16911">
        <w:t>C)</w:t>
      </w:r>
      <w:r w:rsidRPr="00A16911">
        <w:tab/>
        <w:t>one DNN</w:t>
      </w:r>
      <w:r>
        <w:t>, if the DNN</w:t>
      </w:r>
      <w:r w:rsidRPr="00A16911">
        <w:t xml:space="preserve"> </w:t>
      </w:r>
      <w:r w:rsidR="006E568C">
        <w:t xml:space="preserve">is </w:t>
      </w:r>
      <w:r w:rsidRPr="00A16911">
        <w:t>in the route selection descriptor;</w:t>
      </w:r>
      <w:r>
        <w:t xml:space="preserve"> and if the DNN is an LADN DNN and the 5G-RG is in the service area of that LADN;</w:t>
      </w:r>
    </w:p>
    <w:p w14:paraId="6AFCC600" w14:textId="77777777" w:rsidR="00683C90" w:rsidRPr="00A16911" w:rsidRDefault="00683C90" w:rsidP="00683C90">
      <w:pPr>
        <w:pStyle w:val="NO"/>
      </w:pPr>
      <w:r w:rsidRPr="00A16911">
        <w:t>NOTE</w:t>
      </w:r>
      <w:r>
        <w:t> </w:t>
      </w:r>
      <w:r w:rsidR="006E568C">
        <w:t>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7E44CE94" w14:textId="77777777" w:rsidR="00064894" w:rsidRPr="00A16911" w:rsidRDefault="00064894" w:rsidP="00064894">
      <w:pPr>
        <w:pStyle w:val="NO"/>
      </w:pPr>
      <w:r w:rsidRPr="00A16911">
        <w:t>NOTE</w:t>
      </w:r>
      <w:r>
        <w:t> </w:t>
      </w:r>
      <w:r w:rsidR="006E568C">
        <w:t>6</w:t>
      </w:r>
      <w:r w:rsidRPr="00A16911">
        <w:t>:</w:t>
      </w:r>
      <w:r w:rsidRPr="00A16911">
        <w:tab/>
        <w:t>If one or more DNNs are included in the traffic descriptor of a URSP rule</w:t>
      </w:r>
      <w:r w:rsidR="00606A88">
        <w:t xml:space="preserve"> and no DNN is included in </w:t>
      </w:r>
      <w:r w:rsidR="00606A88" w:rsidRPr="00A16911">
        <w:t xml:space="preserve">the route selection descriptor, </w:t>
      </w:r>
      <w:r w:rsidR="00606A88" w:rsidRPr="008A71E9">
        <w:t>the DNN provided by the application</w:t>
      </w:r>
      <w:r w:rsidR="00606A88" w:rsidRPr="008A71E9" w:rsidDel="008A181B">
        <w:t xml:space="preserve"> </w:t>
      </w:r>
      <w:r w:rsidR="00606A88" w:rsidRPr="008A71E9">
        <w:t xml:space="preserve">is selected as one of </w:t>
      </w:r>
      <w:r w:rsidR="00606A88">
        <w:t>the</w:t>
      </w:r>
      <w:r w:rsidR="00606A88" w:rsidRPr="008A71E9">
        <w:t xml:space="preserve"> PDU session </w:t>
      </w:r>
      <w:r w:rsidR="00606A88" w:rsidRPr="008A71E9">
        <w:rPr>
          <w:lang w:eastAsia="zh-CN"/>
        </w:rPr>
        <w:t xml:space="preserve">attributes </w:t>
      </w:r>
      <w:r w:rsidR="00606A88" w:rsidRPr="008A71E9">
        <w:t>by the URSP handling layer to request the UE NAS layer</w:t>
      </w:r>
      <w:r w:rsidRPr="00A16911">
        <w:t>.</w:t>
      </w:r>
    </w:p>
    <w:p w14:paraId="30B60937" w14:textId="77777777" w:rsidR="00064894" w:rsidRPr="00A16911" w:rsidRDefault="00064894" w:rsidP="00064894">
      <w:pPr>
        <w:pStyle w:val="NO"/>
      </w:pPr>
      <w:r w:rsidRPr="00A16911">
        <w:t>NOTE</w:t>
      </w:r>
      <w:r>
        <w:t> </w:t>
      </w:r>
      <w:r w:rsidR="006E568C">
        <w:t>7</w:t>
      </w:r>
      <w:r w:rsidRPr="00A16911">
        <w:t>:</w:t>
      </w:r>
      <w:r w:rsidRPr="00A16911">
        <w:tab/>
      </w:r>
      <w:r>
        <w:t>If there are multiple DNNs in the route selection descriptor, a DNN is chosen based on implementation of the 5G-RG or the W-AGF acting on behalf of the FN-RG.</w:t>
      </w:r>
    </w:p>
    <w:p w14:paraId="528C49C9" w14:textId="77777777" w:rsidR="00064894" w:rsidRPr="00A16911" w:rsidRDefault="00064894" w:rsidP="00064894">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2AB32B95" w14:textId="587C0D61" w:rsidR="00506E8D" w:rsidRPr="00A16911" w:rsidRDefault="00506E8D" w:rsidP="00506E8D">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7AD40AA6" w14:textId="785A0B23" w:rsidR="00506E8D" w:rsidRDefault="00506E8D" w:rsidP="00506E8D">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r w:rsidR="0002551C">
        <w:t xml:space="preserve"> The preferred access type or the multi-access preference</w:t>
      </w:r>
      <w:r w:rsidR="0002551C" w:rsidRPr="00D74FAF">
        <w:t xml:space="preserve"> </w:t>
      </w:r>
      <w:r w:rsidR="0002551C" w:rsidRPr="00362251">
        <w:t xml:space="preserve">does not apply to </w:t>
      </w:r>
      <w:r w:rsidR="0002551C">
        <w:t xml:space="preserve">the </w:t>
      </w:r>
      <w:r w:rsidR="0002551C" w:rsidRPr="00362251">
        <w:t>AUN3 device</w:t>
      </w:r>
      <w:r w:rsidR="0002551C">
        <w:t xml:space="preserve"> or connectivity group.</w:t>
      </w:r>
    </w:p>
    <w:p w14:paraId="33A98488" w14:textId="36340902" w:rsidR="00506E8D" w:rsidRDefault="00506E8D" w:rsidP="00506E8D">
      <w:pPr>
        <w:pStyle w:val="B5"/>
      </w:pPr>
      <w:r>
        <w:t>F)</w:t>
      </w:r>
      <w:r>
        <w:tab/>
        <w:t>PDU session pair ID if there is a PDU session pair ID in the route selection descriptor; and</w:t>
      </w:r>
    </w:p>
    <w:p w14:paraId="370E9189" w14:textId="340FF13F" w:rsidR="00506E8D" w:rsidRDefault="00506E8D" w:rsidP="00506E8D">
      <w:pPr>
        <w:pStyle w:val="B5"/>
      </w:pPr>
      <w:r>
        <w:lastRenderedPageBreak/>
        <w:t>G)</w:t>
      </w:r>
      <w:r>
        <w:tab/>
        <w:t>RSN if there is an RSN in the route selection descriptor</w:t>
      </w:r>
      <w:r w:rsidR="00937122">
        <w:t xml:space="preserve">, and </w:t>
      </w:r>
    </w:p>
    <w:p w14:paraId="30724605" w14:textId="77777777" w:rsidR="00937122" w:rsidRDefault="00937122" w:rsidP="00937122">
      <w:pPr>
        <w:pStyle w:val="B4"/>
      </w:pPr>
      <w:r w:rsidRPr="00A16911">
        <w:tab/>
      </w:r>
      <w:r w:rsidRPr="00A16911">
        <w:tab/>
      </w:r>
      <w:r>
        <w:t>i</w:t>
      </w:r>
      <w:r w:rsidRPr="00D76FEF">
        <w:t xml:space="preserve">f the </w:t>
      </w:r>
      <w:r w:rsidRPr="002B4931">
        <w:t>5G-RG or the W-AGF acting on behalf of the FN-RG</w:t>
      </w:r>
      <w:r w:rsidRPr="00D76FEF">
        <w:t xml:space="preserve"> supports reporting </w:t>
      </w:r>
      <w:r>
        <w:t xml:space="preserve">of </w:t>
      </w:r>
      <w:r w:rsidRPr="00D76FEF">
        <w:t>URSP rule enforcement</w:t>
      </w:r>
      <w:r>
        <w:t xml:space="preserve"> and:</w:t>
      </w:r>
    </w:p>
    <w:p w14:paraId="2AF4F6CC" w14:textId="77777777" w:rsidR="00937122" w:rsidRDefault="00937122" w:rsidP="00937122">
      <w:pPr>
        <w:pStyle w:val="B4"/>
        <w:ind w:left="1702"/>
      </w:pPr>
      <w:r>
        <w:t>A)</w:t>
      </w:r>
      <w:r>
        <w:tab/>
      </w:r>
      <w:r w:rsidRPr="00752A4C">
        <w:t xml:space="preserve">the </w:t>
      </w:r>
      <w:r w:rsidRPr="002B4931">
        <w:t>5G-RG or the W-AGF acting on behalf of the FN-RG</w:t>
      </w:r>
      <w:r w:rsidRPr="00752A4C">
        <w:t xml:space="preserve"> has URSP rule enforcement report indication</w:t>
      </w:r>
      <w:r>
        <w:t>; and</w:t>
      </w:r>
    </w:p>
    <w:p w14:paraId="12ACC6CE" w14:textId="77777777" w:rsidR="00937122" w:rsidRDefault="00937122" w:rsidP="00937122">
      <w:pPr>
        <w:pStyle w:val="B4"/>
        <w:ind w:left="1702"/>
      </w:pPr>
      <w:r>
        <w:t>B)</w:t>
      </w:r>
      <w:r>
        <w:tab/>
      </w:r>
      <w:r w:rsidRPr="00195067">
        <w:t>one or more connection capabilities are included in the traffic descriptor</w:t>
      </w:r>
      <w:r>
        <w:t>,</w:t>
      </w:r>
    </w:p>
    <w:p w14:paraId="161629CC" w14:textId="000DEBD0" w:rsidR="00937122" w:rsidRPr="00A16911" w:rsidRDefault="00937122" w:rsidP="00FA5660">
      <w:pPr>
        <w:pStyle w:val="B4"/>
      </w:pPr>
      <w:r>
        <w:tab/>
        <w:t xml:space="preserve">then the </w:t>
      </w:r>
      <w:r w:rsidRPr="003B23D0">
        <w:t xml:space="preserve">URSP handling </w:t>
      </w:r>
      <w:r>
        <w:t xml:space="preserve">layer requests the </w:t>
      </w:r>
      <w:r w:rsidRPr="00E62294">
        <w:t xml:space="preserve">UE NAS layer </w:t>
      </w:r>
      <w:r>
        <w:t xml:space="preserve">of the 5G-RG or the W-AGF acting on behalf of the FN-RG </w:t>
      </w:r>
      <w:r w:rsidRPr="00E62294">
        <w:t xml:space="preserve">to </w:t>
      </w:r>
      <w:r w:rsidRPr="00A24654">
        <w:t xml:space="preserve">send a URSP rule enforcement report with </w:t>
      </w:r>
      <w:r w:rsidRPr="00195067">
        <w:t xml:space="preserve">the connection capabilities provided by the application </w:t>
      </w:r>
      <w:r>
        <w:t xml:space="preserve">to the network </w:t>
      </w:r>
      <w:r w:rsidRPr="004F0007">
        <w:t>during PDU session establishment</w:t>
      </w:r>
      <w:r>
        <w:t>;</w:t>
      </w:r>
    </w:p>
    <w:p w14:paraId="2ECD8846" w14:textId="62A6D1CE" w:rsidR="00064894" w:rsidRPr="00A16911" w:rsidRDefault="00064894" w:rsidP="00064894">
      <w:pPr>
        <w:pStyle w:val="B4"/>
      </w:pPr>
      <w:r w:rsidRPr="00A16911">
        <w:tab/>
      </w:r>
      <w:r w:rsidR="00937122">
        <w:t>T</w:t>
      </w:r>
      <w:r>
        <w:t>he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w:t>
      </w:r>
      <w:r w:rsidR="0002551C">
        <w:t xml:space="preserve"> or information of the </w:t>
      </w:r>
      <w:r w:rsidR="0002551C" w:rsidRPr="00362251">
        <w:t>AUN3 device</w:t>
      </w:r>
      <w:r w:rsidR="0002551C">
        <w:t xml:space="preserve"> or connectivity group</w:t>
      </w:r>
      <w:r w:rsidRPr="00A16911">
        <w:t xml:space="preserve">.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1DF1C44B" w14:textId="77777777" w:rsidR="00064894" w:rsidRPr="00F85EBB" w:rsidRDefault="00064894" w:rsidP="00064894">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5F042312" w14:textId="77777777" w:rsidR="00064894" w:rsidRPr="00A16911" w:rsidRDefault="00064894" w:rsidP="00064894">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3CC261B9" w14:textId="77777777" w:rsidR="00064894" w:rsidRDefault="00064894" w:rsidP="00064894">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82BDD89" w14:textId="77777777" w:rsidR="00064894" w:rsidRPr="000C5CFA" w:rsidRDefault="00064894" w:rsidP="00064894">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15DE96C1" w14:textId="77777777" w:rsidR="00064894" w:rsidRPr="00EA5F29" w:rsidRDefault="00064894" w:rsidP="00064894">
      <w:pPr>
        <w:pStyle w:val="NO"/>
      </w:pPr>
      <w:r w:rsidRPr="00DE0800">
        <w:t>NOTE</w:t>
      </w:r>
      <w:r w:rsidRPr="00FB5E2B">
        <w:t> </w:t>
      </w:r>
      <w:r w:rsidR="00171B09">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174A369E" w14:textId="34CBB676" w:rsidR="00064894" w:rsidRDefault="00064894" w:rsidP="00064894">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xml:space="preserve">; </w:t>
      </w:r>
    </w:p>
    <w:p w14:paraId="61A88A9F" w14:textId="77777777" w:rsidR="00087110" w:rsidRDefault="00064894" w:rsidP="00087110">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xml:space="preserve">; </w:t>
      </w:r>
      <w:r w:rsidR="00087110">
        <w:t>or</w:t>
      </w:r>
    </w:p>
    <w:p w14:paraId="151E1056" w14:textId="5E97BB60" w:rsidR="00064894" w:rsidRDefault="00087110" w:rsidP="00087110">
      <w:pPr>
        <w:pStyle w:val="B2"/>
      </w:pPr>
      <w:r>
        <w:t>3)</w:t>
      </w:r>
      <w:r>
        <w:tab/>
        <w:t xml:space="preserve">by </w:t>
      </w:r>
      <w:r>
        <w:rPr>
          <w:lang w:eastAsia="zh-CN"/>
        </w:rPr>
        <w:t xml:space="preserve">the </w:t>
      </w:r>
      <w:r>
        <w:t xml:space="preserve">5G-RG acting on behalf of the </w:t>
      </w:r>
      <w:r w:rsidRPr="00362251">
        <w:t>AUN3 device</w:t>
      </w:r>
      <w:r>
        <w:t xml:space="preserve"> or connectivity group shall </w:t>
      </w:r>
      <w:r w:rsidRPr="002F0690">
        <w:t>go to step c)</w:t>
      </w:r>
      <w:r>
        <w:t xml:space="preserve">; </w:t>
      </w:r>
      <w:r w:rsidR="00064894">
        <w:t>and</w:t>
      </w:r>
    </w:p>
    <w:p w14:paraId="3D656AEA" w14:textId="77777777" w:rsidR="00064894" w:rsidRDefault="00064894" w:rsidP="00064894">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76C36B45" w14:textId="0623928E" w:rsidR="00064894" w:rsidRPr="007A55F1" w:rsidRDefault="00064894" w:rsidP="00064894">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xml:space="preserve">; </w:t>
      </w:r>
    </w:p>
    <w:p w14:paraId="41F73538" w14:textId="1DBA0238" w:rsidR="00064894" w:rsidRDefault="00064894" w:rsidP="00064894">
      <w:pPr>
        <w:pStyle w:val="B2"/>
        <w:rPr>
          <w:lang w:eastAsia="zh-CN"/>
        </w:rPr>
      </w:pPr>
      <w:r>
        <w:lastRenderedPageBreak/>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sidR="00087110">
        <w:rPr>
          <w:lang w:eastAsia="zh-CN"/>
        </w:rPr>
        <w:t>; or</w:t>
      </w:r>
    </w:p>
    <w:p w14:paraId="39AF3B61" w14:textId="05915720" w:rsidR="00087110" w:rsidRDefault="00087110" w:rsidP="00064894">
      <w:pPr>
        <w:pStyle w:val="B2"/>
        <w:rPr>
          <w:ins w:id="311" w:author="24.526_CR0197R1_(Rel-18)_eUEPO, 5WWC_Ph2" w:date="2023-09-14T10:53:00Z"/>
          <w:lang w:eastAsia="zh-CN"/>
        </w:rPr>
      </w:pPr>
      <w:r>
        <w:t>3)</w:t>
      </w:r>
      <w:r>
        <w:tab/>
        <w:t xml:space="preserve">by the 5G-RG acting on behalf of the </w:t>
      </w:r>
      <w:r w:rsidRPr="00362251">
        <w:t>AUN3 device</w:t>
      </w:r>
      <w:r w:rsidRPr="009254B2">
        <w:t xml:space="preserve"> </w:t>
      </w:r>
      <w:r>
        <w:t xml:space="preserve">or connectivity group, the 5G-RG acting on behalf of the </w:t>
      </w:r>
      <w:r w:rsidRPr="00362251">
        <w:t>AUN3 device</w:t>
      </w:r>
      <w:r w:rsidRPr="009254B2">
        <w:t xml:space="preserve"> </w:t>
      </w:r>
      <w:r>
        <w:t>or connectivity group</w:t>
      </w:r>
      <w:r w:rsidRPr="008A45CE">
        <w:t xml:space="preserve"> </w:t>
      </w:r>
      <w:r w:rsidRPr="00FF567D">
        <w:t xml:space="preserve">shall perform the association of the </w:t>
      </w:r>
      <w:r w:rsidRPr="00362251">
        <w:t>AUN3 device</w:t>
      </w:r>
      <w:r w:rsidRPr="009254B2">
        <w:t xml:space="preserve"> </w:t>
      </w:r>
      <w:r>
        <w:t>or connectivity group</w:t>
      </w:r>
      <w:r w:rsidRPr="008A45CE">
        <w:t xml:space="preserve"> </w:t>
      </w:r>
      <w:r w:rsidRPr="00FF567D">
        <w:t>to a PDU session according to the default URSP rule</w:t>
      </w:r>
      <w:r w:rsidRPr="000C5CFA">
        <w:t xml:space="preserve"> with the "match-all" traffic </w:t>
      </w:r>
      <w:r w:rsidRPr="007A55F1">
        <w:t>descriptor</w:t>
      </w:r>
      <w:r>
        <w:t>, if any</w:t>
      </w:r>
      <w:r>
        <w:rPr>
          <w:lang w:eastAsia="zh-CN"/>
        </w:rPr>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5G-RG acting on behalf of the </w:t>
      </w:r>
      <w:r w:rsidRPr="00362251">
        <w:t>AUN3 device</w:t>
      </w:r>
      <w:r w:rsidRPr="009254B2">
        <w:t xml:space="preserve"> </w:t>
      </w:r>
      <w:r>
        <w:t>or connectivity group</w:t>
      </w:r>
      <w:r w:rsidRPr="00FF567D">
        <w:t xml:space="preserve"> </w:t>
      </w:r>
      <w:r>
        <w:t>is available,</w:t>
      </w:r>
      <w:r w:rsidRPr="000C5CFA">
        <w:t xml:space="preserve"> </w:t>
      </w:r>
      <w:r>
        <w:t xml:space="preserve">the 5G-RG acting on behalf of the </w:t>
      </w:r>
      <w:r w:rsidRPr="00362251">
        <w:t>AUN3 device</w:t>
      </w:r>
      <w:r w:rsidRPr="00FF567D">
        <w:t xml:space="preserve"> </w:t>
      </w:r>
      <w:r>
        <w:t>or connectivity group</w:t>
      </w:r>
      <w:r w:rsidRPr="000C5CFA">
        <w:t xml:space="preserve"> shall perform the association of the </w:t>
      </w:r>
      <w:r w:rsidRPr="00362251">
        <w:t>AUN3 device</w:t>
      </w:r>
      <w:r w:rsidRPr="00FF567D">
        <w:t xml:space="preserve"> </w:t>
      </w:r>
      <w:r>
        <w:t>or connectivity group</w:t>
      </w:r>
      <w:r w:rsidRPr="000C5CFA">
        <w:t xml:space="preserve"> to a PDU </w:t>
      </w:r>
      <w:r>
        <w:t>s</w:t>
      </w:r>
      <w:r w:rsidRPr="000C5CFA">
        <w:t>ession according</w:t>
      </w:r>
      <w:r>
        <w:t xml:space="preserve">ly. </w:t>
      </w:r>
      <w:r w:rsidRPr="000C5CFA">
        <w:t xml:space="preserve">If no matching PDU session exists, </w:t>
      </w:r>
      <w:r>
        <w:t xml:space="preserve">the NAS layer of the 5G-RG acting on behalf of the </w:t>
      </w:r>
      <w:r w:rsidRPr="00362251">
        <w:t>AUN3 device</w:t>
      </w:r>
      <w:r w:rsidRPr="00FF567D">
        <w:t xml:space="preserve"> </w:t>
      </w:r>
      <w:r>
        <w:t xml:space="preserve">or connectivity group shall </w:t>
      </w:r>
      <w:r w:rsidRPr="000C5CFA">
        <w:t xml:space="preserve">attempt to establish a PDU session using </w:t>
      </w:r>
      <w:r>
        <w:t xml:space="preserve">local configuration of the 5G-RG acting on behalf of the </w:t>
      </w:r>
      <w:r w:rsidRPr="00362251">
        <w:t>AUN3 device</w:t>
      </w:r>
      <w:r w:rsidRPr="009254B2">
        <w:t xml:space="preserve"> </w:t>
      </w:r>
      <w:r>
        <w:t xml:space="preserve">or connectivity group. If </w:t>
      </w:r>
      <w:r w:rsidRPr="00335028">
        <w:t>the PDU session establishment</w:t>
      </w:r>
      <w:r>
        <w:t xml:space="preserve"> is successful</w:t>
      </w:r>
      <w:r w:rsidRPr="00335028">
        <w:t xml:space="preserve">, </w:t>
      </w:r>
      <w:r>
        <w:t xml:space="preserve">the NAS layer of the 5G-RG acting on behalf of the </w:t>
      </w:r>
      <w:r w:rsidRPr="00362251">
        <w:t>AUN3 device</w:t>
      </w:r>
      <w:r w:rsidRPr="009254B2">
        <w:t xml:space="preserve"> </w:t>
      </w:r>
      <w:r>
        <w:t>or connectivity group</w:t>
      </w:r>
      <w:r w:rsidRPr="00FF567D">
        <w:t xml:space="preserve"> </w:t>
      </w:r>
      <w:r w:rsidRPr="00335028">
        <w:t xml:space="preserve">shall provide information (e.g. PDU address) of the successfully established PDU session to the </w:t>
      </w:r>
      <w:r>
        <w:t>upper layers.</w:t>
      </w:r>
      <w:r w:rsidRPr="002F0690">
        <w:t xml:space="preserve"> Otherwise, </w:t>
      </w:r>
      <w:r>
        <w:t xml:space="preserve">the 5G-RG acting on behalf of the </w:t>
      </w:r>
      <w:r w:rsidRPr="00362251">
        <w:t>AUN3 device</w:t>
      </w:r>
      <w:r w:rsidRPr="007A55F1">
        <w:rPr>
          <w:lang w:eastAsia="zh-CN"/>
        </w:rPr>
        <w:t xml:space="preserve"> </w:t>
      </w:r>
      <w:r>
        <w:t>or connectivity group</w:t>
      </w:r>
      <w:r w:rsidRPr="007A55F1">
        <w:rPr>
          <w:lang w:eastAsia="zh-CN"/>
        </w:rPr>
        <w:t xml:space="preserve"> shall inform the</w:t>
      </w:r>
      <w:r>
        <w:rPr>
          <w:lang w:eastAsia="zh-CN"/>
        </w:rPr>
        <w:t xml:space="preserve"> </w:t>
      </w:r>
      <w:r>
        <w:t>upper layers</w:t>
      </w:r>
      <w:r w:rsidRPr="007A55F1">
        <w:rPr>
          <w:lang w:eastAsia="zh-CN"/>
        </w:rPr>
        <w:t xml:space="preserve"> of the failure</w:t>
      </w:r>
      <w:r>
        <w:rPr>
          <w:lang w:eastAsia="zh-CN"/>
        </w:rPr>
        <w:t>.</w:t>
      </w:r>
    </w:p>
    <w:p w14:paraId="34FF50C0" w14:textId="77777777" w:rsidR="006B3C95" w:rsidRDefault="006B3C95" w:rsidP="006B3C95">
      <w:pPr>
        <w:rPr>
          <w:ins w:id="312" w:author="24.526_CR0197R1_(Rel-18)_eUEPO, 5WWC_Ph2" w:date="2023-09-14T10:53:00Z"/>
        </w:rPr>
      </w:pPr>
      <w:ins w:id="313" w:author="24.526_CR0197R1_(Rel-18)_eUEPO, 5WWC_Ph2" w:date="2023-09-14T10:53:00Z">
        <w:r>
          <w:t xml:space="preserve">For a 5G-RG </w:t>
        </w:r>
        <w:r w:rsidRPr="003F2921">
          <w:t xml:space="preserve">not operating in SNPN access </w:t>
        </w:r>
        <w:r w:rsidRPr="0000131D">
          <w:t xml:space="preserve">operation </w:t>
        </w:r>
        <w:r w:rsidRPr="003F2921">
          <w:t>mode</w:t>
        </w:r>
        <w:r>
          <w:t xml:space="preserve">, if the 5G-RG supports VPS URSP and has </w:t>
        </w:r>
        <w:r w:rsidRPr="00A16911">
          <w:t>signalled URSP</w:t>
        </w:r>
        <w:r>
          <w:t>, w</w:t>
        </w:r>
        <w:r w:rsidRPr="00A16911">
          <w:t>hen the upper layer</w:t>
        </w:r>
        <w:r>
          <w:t xml:space="preserve">s </w:t>
        </w:r>
        <w:r w:rsidRPr="00A16911">
          <w:t>request information of the PDU session via which to send a PDU of an application</w:t>
        </w:r>
        <w:r>
          <w:t>,</w:t>
        </w:r>
        <w:r w:rsidRPr="00A16911">
          <w:t xml:space="preserve"> </w:t>
        </w:r>
        <w:r>
          <w:t xml:space="preserve">an </w:t>
        </w:r>
        <w:r w:rsidRPr="00362251">
          <w:t>AUN3 device</w:t>
        </w:r>
        <w:r>
          <w:t xml:space="preserve">, or a connectivity group as described above, </w:t>
        </w:r>
        <w:r w:rsidRPr="00755F90">
          <w:t xml:space="preserve">the </w:t>
        </w:r>
        <w:r>
          <w:t xml:space="preserve">5G-RG shall </w:t>
        </w:r>
        <w:r w:rsidRPr="00755F90">
          <w:t>evaluate URSP rules, if available, in accordance with the following or</w:t>
        </w:r>
        <w:r w:rsidRPr="00A01CB7">
          <w:t>der until a matching URSP rule is found</w:t>
        </w:r>
        <w:r>
          <w:t>:</w:t>
        </w:r>
      </w:ins>
    </w:p>
    <w:p w14:paraId="41C99A03" w14:textId="77777777" w:rsidR="006B3C95" w:rsidRDefault="006B3C95" w:rsidP="006B3C95">
      <w:pPr>
        <w:pStyle w:val="B1"/>
        <w:rPr>
          <w:ins w:id="314" w:author="24.526_CR0197R1_(Rel-18)_eUEPO, 5WWC_Ph2" w:date="2023-09-14T10:53:00Z"/>
        </w:rPr>
      </w:pPr>
      <w:ins w:id="315" w:author="24.526_CR0197R1_(Rel-18)_eUEPO, 5WWC_Ph2" w:date="2023-09-14T10:53:00Z">
        <w:r>
          <w:t>1)</w:t>
        </w:r>
        <w:r>
          <w:tab/>
          <w:t>if the RPLMN is a VPLMN, non-default</w:t>
        </w:r>
        <w:r>
          <w:rPr>
            <w:lang w:eastAsia="zh-TW"/>
          </w:rPr>
          <w:t xml:space="preserve"> URSP rules in the </w:t>
        </w:r>
        <w:r>
          <w:t>VPS URSP using steps in bullet a) above;</w:t>
        </w:r>
      </w:ins>
    </w:p>
    <w:p w14:paraId="6E262AC5" w14:textId="77777777" w:rsidR="006B3C95" w:rsidRDefault="006B3C95" w:rsidP="006B3C95">
      <w:pPr>
        <w:pStyle w:val="B1"/>
        <w:rPr>
          <w:ins w:id="316" w:author="24.526_CR0197R1_(Rel-18)_eUEPO, 5WWC_Ph2" w:date="2023-09-14T10:53:00Z"/>
        </w:rPr>
      </w:pPr>
      <w:ins w:id="317" w:author="24.526_CR0197R1_(Rel-18)_eUEPO, 5WWC_Ph2" w:date="2023-09-14T10:53:00Z">
        <w:r>
          <w:t>2)</w:t>
        </w:r>
        <w:r>
          <w:tab/>
        </w:r>
        <w:r>
          <w:rPr>
            <w:lang w:eastAsia="zh-CN"/>
          </w:rPr>
          <w:t>non-default URSP rules in the VPS URSP of the equivalent PLMN of the RPLMN using steps in bullet a) above</w:t>
        </w:r>
        <w:r>
          <w:t>;</w:t>
        </w:r>
      </w:ins>
    </w:p>
    <w:p w14:paraId="4943C4EC" w14:textId="77777777" w:rsidR="006B3C95" w:rsidRDefault="006B3C95" w:rsidP="006B3C95">
      <w:pPr>
        <w:pStyle w:val="B1"/>
        <w:rPr>
          <w:ins w:id="318" w:author="24.526_CR0197R1_(Rel-18)_eUEPO, 5WWC_Ph2" w:date="2023-09-14T10:53:00Z"/>
        </w:rPr>
      </w:pPr>
      <w:ins w:id="319" w:author="24.526_CR0197R1_(Rel-18)_eUEPO, 5WWC_Ph2" w:date="2023-09-14T10:53:00Z">
        <w:r>
          <w:t>3)</w:t>
        </w:r>
        <w:r>
          <w:tab/>
          <w:t>non-default</w:t>
        </w:r>
        <w:r>
          <w:rPr>
            <w:lang w:eastAsia="zh-TW"/>
          </w:rPr>
          <w:t xml:space="preserve"> URSP rules in the </w:t>
        </w:r>
        <w:r>
          <w:t>PG URSP using steps in bullet a) above;</w:t>
        </w:r>
      </w:ins>
    </w:p>
    <w:p w14:paraId="47E6673A" w14:textId="77777777" w:rsidR="006B3C95" w:rsidRDefault="006B3C95" w:rsidP="006B3C95">
      <w:pPr>
        <w:pStyle w:val="B1"/>
        <w:rPr>
          <w:ins w:id="320" w:author="24.526_CR0197R1_(Rel-18)_eUEPO, 5WWC_Ph2" w:date="2023-09-14T10:53:00Z"/>
        </w:rPr>
      </w:pPr>
      <w:ins w:id="321" w:author="24.526_CR0197R1_(Rel-18)_eUEPO, 5WWC_Ph2" w:date="2023-09-14T10:53:00Z">
        <w:r>
          <w:rPr>
            <w:lang w:eastAsia="zh-TW"/>
          </w:rPr>
          <w:t>4)</w:t>
        </w:r>
        <w:r>
          <w:rPr>
            <w:lang w:eastAsia="zh-TW"/>
          </w:rPr>
          <w:tab/>
          <w:t xml:space="preserve">if </w:t>
        </w:r>
        <w:r>
          <w:t>local configuration of the 5G-RG for the application,</w:t>
        </w:r>
        <w:r w:rsidRPr="00A16911">
          <w:t xml:space="preserve"> </w:t>
        </w:r>
        <w:r>
          <w:t xml:space="preserve">an </w:t>
        </w:r>
        <w:r w:rsidRPr="00362251">
          <w:t>AUN3 device</w:t>
        </w:r>
        <w:r>
          <w:t xml:space="preserve">, or a connectivity group is available, local configuration of the 5G-RG </w:t>
        </w:r>
        <w:r w:rsidRPr="00C41949">
          <w:t>for the application</w:t>
        </w:r>
        <w:r>
          <w:t>,</w:t>
        </w:r>
        <w:r w:rsidRPr="00A16911">
          <w:t xml:space="preserve"> </w:t>
        </w:r>
        <w:r>
          <w:t xml:space="preserve">an </w:t>
        </w:r>
        <w:r w:rsidRPr="00362251">
          <w:t>AUN3 device</w:t>
        </w:r>
        <w:r>
          <w:t>, or a connectivity group using steps in bullet b) above;</w:t>
        </w:r>
      </w:ins>
    </w:p>
    <w:p w14:paraId="6D12FF93" w14:textId="77777777" w:rsidR="006B3C95" w:rsidRDefault="006B3C95" w:rsidP="006B3C95">
      <w:pPr>
        <w:pStyle w:val="B1"/>
        <w:rPr>
          <w:ins w:id="322" w:author="24.526_CR0197R1_(Rel-18)_eUEPO, 5WWC_Ph2" w:date="2023-09-14T10:53:00Z"/>
        </w:rPr>
      </w:pPr>
      <w:ins w:id="323" w:author="24.526_CR0197R1_(Rel-18)_eUEPO, 5WWC_Ph2" w:date="2023-09-14T10:53:00Z">
        <w:r>
          <w:t>5)</w:t>
        </w:r>
        <w:r>
          <w:tab/>
          <w:t>if the RPLMN is a VPLMN, default</w:t>
        </w:r>
        <w:r>
          <w:rPr>
            <w:lang w:eastAsia="zh-TW"/>
          </w:rPr>
          <w:t xml:space="preserve"> URSP rule in the </w:t>
        </w:r>
        <w:r>
          <w:t>VPS URSP using steps in bullet c) above;</w:t>
        </w:r>
      </w:ins>
    </w:p>
    <w:p w14:paraId="0CE38CA3" w14:textId="77777777" w:rsidR="006B3C95" w:rsidRDefault="006B3C95" w:rsidP="006B3C95">
      <w:pPr>
        <w:pStyle w:val="B1"/>
        <w:rPr>
          <w:ins w:id="324" w:author="24.526_CR0197R1_(Rel-18)_eUEPO, 5WWC_Ph2" w:date="2023-09-14T10:53:00Z"/>
        </w:rPr>
      </w:pPr>
      <w:ins w:id="325" w:author="24.526_CR0197R1_(Rel-18)_eUEPO, 5WWC_Ph2" w:date="2023-09-14T10:53:00Z">
        <w:r>
          <w:t>6)</w:t>
        </w:r>
        <w:r>
          <w:tab/>
        </w:r>
        <w:r>
          <w:rPr>
            <w:lang w:eastAsia="zh-CN"/>
          </w:rPr>
          <w:t>default URSP rules in the VPS URSP of the equivalent PLMN of the RPLMN using steps in bullet c) above;</w:t>
        </w:r>
        <w:r>
          <w:t xml:space="preserve"> and</w:t>
        </w:r>
      </w:ins>
    </w:p>
    <w:p w14:paraId="77DA680C" w14:textId="38D7CD9A" w:rsidR="006B3C95" w:rsidRDefault="006B3C95" w:rsidP="006B3C95">
      <w:pPr>
        <w:pStyle w:val="B1"/>
        <w:pPrChange w:id="326" w:author="24.526_CR0197R1_(Rel-18)_eUEPO, 5WWC_Ph2" w:date="2023-09-14T10:53:00Z">
          <w:pPr>
            <w:pStyle w:val="B2"/>
          </w:pPr>
        </w:pPrChange>
      </w:pPr>
      <w:ins w:id="327" w:author="24.526_CR0197R1_(Rel-18)_eUEPO, 5WWC_Ph2" w:date="2023-09-14T10:53:00Z">
        <w:r>
          <w:t>7)</w:t>
        </w:r>
        <w:r>
          <w:tab/>
          <w:t>default</w:t>
        </w:r>
        <w:r>
          <w:rPr>
            <w:lang w:eastAsia="zh-TW"/>
          </w:rPr>
          <w:t xml:space="preserve"> URSP rule in the </w:t>
        </w:r>
        <w:r>
          <w:t>PG URSP using steps in bullet c) above.</w:t>
        </w:r>
      </w:ins>
    </w:p>
    <w:p w14:paraId="5D886FA4" w14:textId="2D9FED35" w:rsidR="00087110" w:rsidRDefault="00064894" w:rsidP="00064894">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 xml:space="preserve">In the 5G-RG, </w:t>
      </w:r>
    </w:p>
    <w:p w14:paraId="648E56A4" w14:textId="77777777" w:rsidR="00087110" w:rsidRDefault="00087110" w:rsidP="00087110">
      <w:pPr>
        <w:pStyle w:val="B1"/>
      </w:pPr>
      <w:r>
        <w:t>-</w:t>
      </w:r>
      <w:r>
        <w:tab/>
        <w:t xml:space="preserve">when the 5G-RG acts on behalf of the </w:t>
      </w:r>
      <w:r w:rsidRPr="00362251">
        <w:t>AUN3 device</w:t>
      </w:r>
      <w:r>
        <w:t xml:space="preserve">, the </w:t>
      </w:r>
      <w:r w:rsidRPr="00A16911">
        <w:t xml:space="preserve">URSP </w:t>
      </w:r>
      <w:r>
        <w:t xml:space="preserve">for the </w:t>
      </w:r>
      <w:r w:rsidRPr="00362251">
        <w:t>AUN3 device</w:t>
      </w:r>
      <w:r>
        <w:t xml:space="preserve"> </w:t>
      </w:r>
      <w:r w:rsidRPr="00A16911">
        <w:t xml:space="preserve">can be used if </w:t>
      </w:r>
      <w:r w:rsidRPr="009663FF">
        <w:t>5G-RG is registered on behalf of the AUN3 device</w:t>
      </w:r>
      <w:r>
        <w:t>;</w:t>
      </w:r>
    </w:p>
    <w:p w14:paraId="43C188A0" w14:textId="2294F69C" w:rsidR="00064894" w:rsidRPr="00A16911" w:rsidRDefault="00AD6AA1" w:rsidP="00FA5660">
      <w:pPr>
        <w:pStyle w:val="B1"/>
      </w:pPr>
      <w:ins w:id="328" w:author="24.526_CR0208R2_(Rel-18)_5WWC_Ph2" w:date="2023-09-14T15:27:00Z">
        <w:r>
          <w:t>-</w:t>
        </w:r>
        <w:r>
          <w:tab/>
        </w:r>
      </w:ins>
      <w:del w:id="329" w:author="24.526_CR0208R2_(Rel-18)_5WWC_Ph2" w:date="2023-09-14T15:27:00Z">
        <w:r w:rsidR="00087110" w:rsidDel="00AD6AA1">
          <w:delText xml:space="preserve">-   </w:delText>
        </w:r>
      </w:del>
      <w:r w:rsidR="00087110">
        <w:t xml:space="preserve">when the 5G-RG acting on cases other than </w:t>
      </w:r>
      <w:r w:rsidR="00087110" w:rsidRPr="00362251">
        <w:t>AUN3 device</w:t>
      </w:r>
      <w:r w:rsidR="00087110">
        <w:t>, t</w:t>
      </w:r>
      <w:r w:rsidR="00087110" w:rsidRPr="00A16911">
        <w:t>he URSP can only be used if the SUPI from the USIM matches the SUPI stored in the non-volatile memory of the ME</w:t>
      </w:r>
      <w:r w:rsidR="00087110">
        <w:t xml:space="preserve">, </w:t>
      </w:r>
      <w:r w:rsidR="00064894">
        <w:t xml:space="preserve">if </w:t>
      </w:r>
      <w:r w:rsidR="00064894" w:rsidRPr="00A16911">
        <w:t xml:space="preserve">the SUPI from the USIM </w:t>
      </w:r>
      <w:r w:rsidR="00064894">
        <w:t>does not match</w:t>
      </w:r>
      <w:r w:rsidR="00064894" w:rsidRPr="00A16911">
        <w:t xml:space="preserve"> the SUPI stored in the non-volatile memory of the ME</w:t>
      </w:r>
      <w:r w:rsidR="00064894">
        <w:t>,</w:t>
      </w:r>
      <w:r w:rsidR="00064894" w:rsidRPr="00A16911">
        <w:t xml:space="preserve"> </w:t>
      </w:r>
      <w:r w:rsidR="00064894">
        <w:t xml:space="preserve">the 5G-RG </w:t>
      </w:r>
      <w:r w:rsidR="00064894" w:rsidRPr="00A16911">
        <w:t xml:space="preserve">shall delete </w:t>
      </w:r>
      <w:r w:rsidR="00064894">
        <w:t>the URSP</w:t>
      </w:r>
      <w:r w:rsidR="00064894" w:rsidRPr="00A16911">
        <w:t>.</w:t>
      </w:r>
    </w:p>
    <w:p w14:paraId="72A32F73" w14:textId="1154C9FF" w:rsidR="00064894" w:rsidRPr="00A16911" w:rsidRDefault="00064894" w:rsidP="00064894">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w:t>
      </w:r>
      <w:r w:rsidR="00087110">
        <w:t xml:space="preserve">, an </w:t>
      </w:r>
      <w:r w:rsidR="00087110" w:rsidRPr="00362251">
        <w:t>AUN3 device</w:t>
      </w:r>
      <w:r w:rsidR="00087110">
        <w:t xml:space="preserve"> or a connectivity group</w:t>
      </w:r>
      <w:r w:rsidRPr="00A16911">
        <w:t xml:space="preserve"> to a PDU session</w:t>
      </w:r>
      <w:r>
        <w:t xml:space="preserve"> is needed,</w:t>
      </w:r>
      <w:r w:rsidRPr="00A16911">
        <w:t xml:space="preserve"> when:</w:t>
      </w:r>
    </w:p>
    <w:p w14:paraId="796039FF" w14:textId="77777777" w:rsidR="00064894" w:rsidRPr="00A16911" w:rsidRDefault="00064894" w:rsidP="00064894">
      <w:pPr>
        <w:pStyle w:val="NO"/>
      </w:pPr>
      <w:r w:rsidRPr="00A16911">
        <w:lastRenderedPageBreak/>
        <w:t>NOTE</w:t>
      </w:r>
      <w:r>
        <w:t> </w:t>
      </w:r>
      <w:r w:rsidR="00171B09">
        <w:t>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B9DE923" w14:textId="77777777" w:rsidR="00064894" w:rsidRPr="00A16911" w:rsidRDefault="00064894" w:rsidP="00064894">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7405ED81" w14:textId="77777777" w:rsidR="00064894" w:rsidRPr="006D45B3" w:rsidRDefault="00064894" w:rsidP="00064894">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2756F91" w14:textId="77777777" w:rsidR="00064894" w:rsidRPr="006D45B3" w:rsidRDefault="00064894" w:rsidP="00064894">
      <w:pPr>
        <w:pStyle w:val="B1"/>
      </w:pPr>
      <w:r w:rsidRPr="006D45B3">
        <w:t>c)</w:t>
      </w:r>
      <w:r w:rsidRPr="006D45B3">
        <w:tab/>
        <w:t>the URSP is updated by the PCF;</w:t>
      </w:r>
    </w:p>
    <w:p w14:paraId="0E45D157" w14:textId="77777777" w:rsidR="00064894" w:rsidRPr="006D45B3" w:rsidRDefault="00064894" w:rsidP="00064894">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277CAAE8" w14:textId="77777777" w:rsidR="00064894" w:rsidRDefault="00064894" w:rsidP="00064894">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74B557E0" w14:textId="6B5BE8BC" w:rsidR="00064894" w:rsidRDefault="00064894" w:rsidP="00064894">
      <w:pPr>
        <w:pStyle w:val="B1"/>
      </w:pPr>
      <w:r>
        <w:t>f)</w:t>
      </w:r>
      <w:r>
        <w:tab/>
        <w:t xml:space="preserve">the allowed NSSAI </w:t>
      </w:r>
      <w:r w:rsidR="001F286C">
        <w:t xml:space="preserve">or the </w:t>
      </w:r>
      <w:r w:rsidR="001F286C" w:rsidRPr="005F74A9">
        <w:t>configured NSSAI</w:t>
      </w:r>
      <w:r w:rsidR="001F286C">
        <w:t xml:space="preserve"> </w:t>
      </w:r>
      <w:r>
        <w:t xml:space="preserve">is changed; </w:t>
      </w:r>
    </w:p>
    <w:p w14:paraId="6BF92528" w14:textId="3FFC765F" w:rsidR="00064894" w:rsidRDefault="00064894" w:rsidP="00064894">
      <w:pPr>
        <w:pStyle w:val="B1"/>
      </w:pPr>
      <w:r>
        <w:t>g)</w:t>
      </w:r>
      <w:r>
        <w:tab/>
        <w:t xml:space="preserve">the LADN information </w:t>
      </w:r>
      <w:r w:rsidR="00384B11">
        <w:t xml:space="preserve">or the extended LADN information </w:t>
      </w:r>
      <w:r>
        <w:t>is changed for the 5G-RG</w:t>
      </w:r>
      <w:r w:rsidR="00954115">
        <w:t>; or</w:t>
      </w:r>
    </w:p>
    <w:p w14:paraId="47BA70DD" w14:textId="4B1B929B" w:rsidR="00954115" w:rsidRPr="006D45B3" w:rsidRDefault="00954115" w:rsidP="00064894">
      <w:pPr>
        <w:pStyle w:val="B1"/>
      </w:pPr>
      <w:r>
        <w:t>h)</w:t>
      </w:r>
      <w:r>
        <w:tab/>
      </w:r>
      <w:r w:rsidRPr="00056FED">
        <w:t>the NAS layer of the 5G-RG indicates</w:t>
      </w:r>
      <w:r w:rsidRPr="00AD775C">
        <w:t xml:space="preserve"> </w:t>
      </w:r>
      <w:r>
        <w:t>the successful change of the PLMN.</w:t>
      </w:r>
    </w:p>
    <w:p w14:paraId="5013683D" w14:textId="64BB1E88" w:rsidR="00064894" w:rsidRDefault="00064894" w:rsidP="00064894">
      <w:r w:rsidRPr="00966329">
        <w:t>If the re-evaluation leads to a change of the</w:t>
      </w:r>
      <w:r>
        <w:t xml:space="preserve"> association of an</w:t>
      </w:r>
      <w:r w:rsidRPr="00966329">
        <w:t xml:space="preserve"> application</w:t>
      </w:r>
      <w:r w:rsidR="00087110">
        <w:t xml:space="preserve">, an </w:t>
      </w:r>
      <w:r w:rsidR="00087110" w:rsidRPr="00362251">
        <w:t>AUN3 device</w:t>
      </w:r>
      <w:r w:rsidR="00087110" w:rsidRPr="000A32DD">
        <w:t xml:space="preserve"> </w:t>
      </w:r>
      <w:r w:rsidR="00087110">
        <w:t>or a connectivity group</w:t>
      </w:r>
      <w:r w:rsidRPr="00966329">
        <w:t xml:space="preserve">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392DDFB" w14:textId="77777777" w:rsidR="00064894" w:rsidRPr="00A16911" w:rsidRDefault="00064894" w:rsidP="00064894">
      <w:pPr>
        <w:pStyle w:val="NO"/>
      </w:pPr>
      <w:r w:rsidRPr="00A16911">
        <w:t>NOTE</w:t>
      </w:r>
      <w:r>
        <w:t> </w:t>
      </w:r>
      <w:r w:rsidR="00171B09">
        <w:t>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045A964B" w14:textId="77777777" w:rsidR="00064894" w:rsidRDefault="00064894" w:rsidP="00064894">
      <w:r w:rsidRPr="006D45B3">
        <w:t xml:space="preserve">The URSP handling layer may request </w:t>
      </w:r>
      <w:r>
        <w:t>the NAS layer of the 5G-RG or the W-AGF acting on behalf of the FN-RG</w:t>
      </w:r>
      <w:r w:rsidRPr="006D45B3">
        <w:t xml:space="preserve"> to release an existing PDU session after the re-evaluation.</w:t>
      </w:r>
    </w:p>
    <w:p w14:paraId="22445FE3" w14:textId="77777777" w:rsidR="00A2047F" w:rsidRDefault="00A2047F" w:rsidP="00A2047F">
      <w:pPr>
        <w:pStyle w:val="Heading3"/>
        <w:rPr>
          <w:noProof/>
          <w:lang w:eastAsia="zh-CN"/>
        </w:rPr>
      </w:pPr>
      <w:bookmarkStart w:id="330" w:name="_Toc27581312"/>
      <w:bookmarkStart w:id="331" w:name="_Toc36113463"/>
      <w:bookmarkStart w:id="332" w:name="_Toc45212721"/>
      <w:bookmarkStart w:id="333" w:name="_Toc51932234"/>
      <w:bookmarkStart w:id="334" w:name="_Toc138339415"/>
      <w:r>
        <w:rPr>
          <w:rFonts w:hint="eastAsia"/>
          <w:noProof/>
          <w:lang w:eastAsia="zh-CN"/>
        </w:rPr>
        <w:t>4.2.</w:t>
      </w:r>
      <w:r>
        <w:rPr>
          <w:noProof/>
          <w:lang w:eastAsia="zh-CN"/>
        </w:rPr>
        <w:t>3</w:t>
      </w:r>
      <w:r>
        <w:rPr>
          <w:noProof/>
          <w:lang w:eastAsia="zh-CN"/>
        </w:rPr>
        <w:tab/>
        <w:t>Unknown or unexpected URSP rules</w:t>
      </w:r>
      <w:bookmarkEnd w:id="179"/>
      <w:bookmarkEnd w:id="330"/>
      <w:bookmarkEnd w:id="331"/>
      <w:bookmarkEnd w:id="332"/>
      <w:bookmarkEnd w:id="333"/>
      <w:bookmarkEnd w:id="334"/>
    </w:p>
    <w:p w14:paraId="341F5A7D" w14:textId="77777777" w:rsidR="00064894" w:rsidRDefault="00A2047F" w:rsidP="00795FB9">
      <w:r>
        <w:t>If t</w:t>
      </w:r>
      <w:r w:rsidRPr="00EA0173">
        <w:t xml:space="preserve">he </w:t>
      </w:r>
      <w:r>
        <w:t xml:space="preserve">network provides URSP rules including any </w:t>
      </w:r>
      <w:r>
        <w:rPr>
          <w:rFonts w:hint="eastAsia"/>
          <w:lang w:eastAsia="zh-CN"/>
        </w:rPr>
        <w:t>new</w:t>
      </w:r>
      <w:r>
        <w:rPr>
          <w:lang w:eastAsia="zh-CN"/>
        </w:rPr>
        <w:t xml:space="preserve"> component in the </w:t>
      </w:r>
      <w:r>
        <w:t xml:space="preserve">traffic descriptor or in the route </w:t>
      </w:r>
      <w:r w:rsidRPr="00A16911">
        <w:t>selection descriptor</w:t>
      </w:r>
      <w:r>
        <w:t xml:space="preserve"> which is not recognized by the UE</w:t>
      </w:r>
      <w:r w:rsidR="00F40A54">
        <w:t>,</w:t>
      </w:r>
      <w:r w:rsidR="00F40A54" w:rsidRPr="00D921ED">
        <w:t xml:space="preserve"> </w:t>
      </w:r>
      <w:r w:rsidR="00F40A54">
        <w:t>the 5G-RG or the W-AGF acting on behalf of an FN-RG</w:t>
      </w:r>
      <w:r>
        <w:t>, such URSP rules are unknown or unexpected to the UE</w:t>
      </w:r>
      <w:r w:rsidR="00F40A54">
        <w:t>,</w:t>
      </w:r>
      <w:r w:rsidR="00F40A54" w:rsidRPr="00D921ED">
        <w:t xml:space="preserve"> </w:t>
      </w:r>
      <w:r w:rsidR="00F40A54">
        <w:t>the 5G-RG or the W-AGF acting on behalf of an FN-RG</w:t>
      </w:r>
      <w:r>
        <w:t>. In this case</w:t>
      </w:r>
      <w:r w:rsidR="00064894">
        <w:t>:</w:t>
      </w:r>
    </w:p>
    <w:p w14:paraId="31DF2AC7" w14:textId="77777777" w:rsidR="00F40A54" w:rsidRDefault="00F40A54" w:rsidP="00F40A54">
      <w:pPr>
        <w:pStyle w:val="B1"/>
      </w:pPr>
      <w:bookmarkStart w:id="335" w:name="_Toc20209065"/>
      <w:bookmarkStart w:id="336" w:name="_Toc27581313"/>
      <w:bookmarkStart w:id="337" w:name="_Toc36113464"/>
      <w:bookmarkStart w:id="338" w:name="_Toc45212722"/>
      <w:r>
        <w:t>-</w:t>
      </w:r>
      <w:r>
        <w:tab/>
      </w:r>
      <w:r>
        <w:rPr>
          <w:noProof/>
          <w:lang w:eastAsia="zh-CN"/>
        </w:rPr>
        <w:t xml:space="preserve">if the traffic descriptor of this URSP rule includes any component which is not recognized by the UE, the UE shall skip this URSP rule when evaluating </w:t>
      </w:r>
      <w:r w:rsidRPr="00A16911">
        <w:rPr>
          <w:lang w:eastAsia="zh-CN"/>
        </w:rPr>
        <w:t xml:space="preserve">the </w:t>
      </w:r>
      <w:r w:rsidRPr="00A16911">
        <w:t>URSP rule</w:t>
      </w:r>
      <w:r>
        <w:t>s to associate an application with a PDU session</w:t>
      </w:r>
      <w:r w:rsidR="00526935" w:rsidRPr="00526935">
        <w:t>,</w:t>
      </w:r>
      <w:r>
        <w:t xml:space="preserve"> with non-seamless non-3GPP offload</w:t>
      </w:r>
      <w:r w:rsidR="00526935" w:rsidRPr="00526935">
        <w:t xml:space="preserve"> or with 5G ProSe </w:t>
      </w:r>
      <w:r w:rsidR="008A5AF1">
        <w:t>layer-3</w:t>
      </w:r>
      <w:r w:rsidR="00526935" w:rsidRPr="00526935">
        <w:t xml:space="preserve"> UE-to-network relay offload</w:t>
      </w:r>
      <w:r>
        <w:t>;</w:t>
      </w:r>
    </w:p>
    <w:p w14:paraId="2B57F9DC" w14:textId="77777777" w:rsidR="00E866D4" w:rsidRDefault="00C67EAA" w:rsidP="00E866D4">
      <w:pPr>
        <w:pStyle w:val="B1"/>
        <w:rPr>
          <w:ins w:id="339" w:author="24.526_CR0207R1_(Rel-18)_5WWC_Ph2" w:date="2023-09-14T14:35:00Z"/>
        </w:rPr>
      </w:pPr>
      <w:r>
        <w:t>-</w:t>
      </w:r>
      <w:r>
        <w:tab/>
      </w:r>
      <w:r>
        <w:rPr>
          <w:noProof/>
          <w:lang w:eastAsia="zh-CN"/>
        </w:rPr>
        <w:t xml:space="preserve">if the traffic descriptor of this URSP rule includes any component which is not recognized by </w:t>
      </w:r>
      <w:r>
        <w:t>the 5G-RG or the W-AGF acting on behalf of an FN-RG</w:t>
      </w:r>
      <w:r>
        <w:rPr>
          <w:noProof/>
          <w:lang w:eastAsia="zh-CN"/>
        </w:rPr>
        <w:t xml:space="preserve">, the </w:t>
      </w:r>
      <w:r>
        <w:t>5G-RG or the W-AGF acting on behalf of an FN-RG</w:t>
      </w:r>
      <w:r>
        <w:rPr>
          <w:noProof/>
          <w:lang w:eastAsia="zh-CN"/>
        </w:rPr>
        <w:t xml:space="preserve"> shall skip this URSP rule when evaluating </w:t>
      </w:r>
      <w:r w:rsidRPr="00A16911">
        <w:rPr>
          <w:lang w:eastAsia="zh-CN"/>
        </w:rPr>
        <w:t xml:space="preserve">the </w:t>
      </w:r>
      <w:r w:rsidRPr="00A16911">
        <w:t>URSP rule</w:t>
      </w:r>
      <w:r>
        <w:t>s to associate an application</w:t>
      </w:r>
      <w:ins w:id="340" w:author="24.526_CR0207R1_(Rel-18)_5WWC_Ph2" w:date="2023-09-14T14:35:00Z">
        <w:r w:rsidR="00E866D4">
          <w:t>,</w:t>
        </w:r>
        <w:r w:rsidR="00E866D4" w:rsidRPr="009F0899">
          <w:t xml:space="preserve"> </w:t>
        </w:r>
        <w:r w:rsidR="00E866D4">
          <w:t xml:space="preserve">an </w:t>
        </w:r>
        <w:r w:rsidR="00E866D4" w:rsidRPr="00362251">
          <w:t>AUN3 device</w:t>
        </w:r>
        <w:r w:rsidR="00E866D4">
          <w:t xml:space="preserve"> or a connectivity group </w:t>
        </w:r>
        <w:del w:id="341" w:author="Ericsson User" w:date="2023-07-11T07:41:00Z">
          <w:r w:rsidR="00E866D4" w:rsidDel="009F0899">
            <w:delText xml:space="preserve">either </w:delText>
          </w:r>
        </w:del>
        <w:r w:rsidR="00E866D4">
          <w:t>with a PDU session; or</w:t>
        </w:r>
      </w:ins>
    </w:p>
    <w:p w14:paraId="5978E510" w14:textId="369FE5E7" w:rsidR="00C67EAA" w:rsidDel="00E866D4" w:rsidRDefault="00C67EAA" w:rsidP="00C67EAA">
      <w:pPr>
        <w:pStyle w:val="B1"/>
        <w:rPr>
          <w:del w:id="342" w:author="24.526_CR0207R1_(Rel-18)_5WWC_Ph2" w:date="2023-09-14T14:35:00Z"/>
        </w:rPr>
      </w:pPr>
      <w:del w:id="343" w:author="24.526_CR0207R1_(Rel-18)_5WWC_Ph2" w:date="2023-09-14T14:34:00Z">
        <w:r w:rsidDel="00E866D4">
          <w:delText xml:space="preserve"> </w:delText>
        </w:r>
      </w:del>
      <w:del w:id="344" w:author="24.526_CR0207R1_(Rel-18)_5WWC_Ph2" w:date="2023-09-14T14:35:00Z">
        <w:r w:rsidDel="00E866D4">
          <w:delText>either with a PDU session;</w:delText>
        </w:r>
      </w:del>
    </w:p>
    <w:p w14:paraId="0DF88FAD" w14:textId="0FF7F35A" w:rsidR="00C67EAA" w:rsidRDefault="00C67EAA" w:rsidP="00C67EAA">
      <w:pPr>
        <w:pStyle w:val="B1"/>
      </w:pPr>
      <w:r>
        <w:t>-</w:t>
      </w:r>
      <w:r>
        <w:tab/>
        <w:t xml:space="preserve">if the route selection descriptor of this URSP rule includes any component which is not recognized by the UE, the 5G-RG or the W-AGF acting on behalf of an FN-RG, </w:t>
      </w:r>
      <w:r w:rsidRPr="00A16911">
        <w:t>the UE</w:t>
      </w:r>
      <w:r>
        <w:t>, the 5G-RG or the W-AGF acting on behalf of an FN-RG</w:t>
      </w:r>
      <w:r w:rsidRPr="00A16911">
        <w:t xml:space="preserve"> shall </w:t>
      </w:r>
      <w:r>
        <w:t xml:space="preserve">skip this route selection descriptor and </w:t>
      </w:r>
      <w:r>
        <w:rPr>
          <w:lang w:eastAsia="zh-CN"/>
        </w:rPr>
        <w:t>handle this URSP rule with the remaining</w:t>
      </w:r>
      <w:r w:rsidRPr="00A16911">
        <w:t xml:space="preserve"> route selection descriptor</w:t>
      </w:r>
      <w:r>
        <w:t>s.</w:t>
      </w:r>
    </w:p>
    <w:p w14:paraId="363F809D" w14:textId="54F06C14" w:rsidR="004A2A15" w:rsidRDefault="004A2A15" w:rsidP="001841A1">
      <w:r>
        <w:t>If the UE</w:t>
      </w:r>
      <w:ins w:id="345" w:author="24.526_CR0207R1_(Rel-18)_5WWC_Ph2" w:date="2023-09-14T14:35:00Z">
        <w:r w:rsidR="00E866D4">
          <w:t>, the 5G-RG or the W-AGF acting on behalf of an FN-RG</w:t>
        </w:r>
      </w:ins>
      <w:r>
        <w:t xml:space="preserve"> receives a</w:t>
      </w:r>
      <w:r w:rsidRPr="005F6C3F">
        <w:t xml:space="preserve">ny unknown value </w:t>
      </w:r>
      <w:r>
        <w:t xml:space="preserve">within a known traffic descriptor or route </w:t>
      </w:r>
      <w:r w:rsidRPr="00A16911">
        <w:t>selection descriptor</w:t>
      </w:r>
      <w:r>
        <w:t xml:space="preserve"> component, the value </w:t>
      </w:r>
      <w:r w:rsidRPr="005F6C3F">
        <w:t>shall be still used to identify a match with the application information</w:t>
      </w:r>
      <w:ins w:id="346" w:author="24.526_CR0207R1_(Rel-18)_5WWC_Ph2" w:date="2023-09-14T14:35:00Z">
        <w:r w:rsidR="00E866D4">
          <w:t>,</w:t>
        </w:r>
        <w:r w:rsidR="00E866D4" w:rsidRPr="009F0899">
          <w:t xml:space="preserve"> </w:t>
        </w:r>
        <w:r w:rsidR="00E866D4">
          <w:t xml:space="preserve">the </w:t>
        </w:r>
        <w:r w:rsidR="00E866D4" w:rsidRPr="00362251">
          <w:t>AUN3 device</w:t>
        </w:r>
        <w:r w:rsidR="00E866D4">
          <w:t xml:space="preserve"> information or the connectivity group information</w:t>
        </w:r>
      </w:ins>
      <w:r>
        <w:t xml:space="preserve">, when the same unknown value is </w:t>
      </w:r>
      <w:r w:rsidRPr="005F6C3F">
        <w:t>provided by upper layers. The same handling shall be applied to operator-specific values.</w:t>
      </w:r>
    </w:p>
    <w:p w14:paraId="2915A870" w14:textId="15A92C9C" w:rsidR="00D067AA" w:rsidRDefault="00D067AA" w:rsidP="00D067AA">
      <w:pPr>
        <w:pStyle w:val="Heading3"/>
        <w:snapToGrid w:val="0"/>
        <w:rPr>
          <w:lang w:eastAsia="zh-CN"/>
        </w:rPr>
      </w:pPr>
      <w:bookmarkStart w:id="347" w:name="_Toc138339416"/>
      <w:r>
        <w:t>4.2.</w:t>
      </w:r>
      <w:r>
        <w:rPr>
          <w:lang w:eastAsia="zh-CN"/>
        </w:rPr>
        <w:t>4</w:t>
      </w:r>
      <w:r>
        <w:tab/>
      </w:r>
      <w:r>
        <w:rPr>
          <w:rFonts w:hint="eastAsia"/>
          <w:lang w:eastAsia="zh-CN"/>
        </w:rPr>
        <w:t>Reporting of URSP rule enforcement</w:t>
      </w:r>
      <w:bookmarkEnd w:id="347"/>
    </w:p>
    <w:p w14:paraId="211FEAF3" w14:textId="77777777" w:rsidR="00D067AA" w:rsidRDefault="00D067AA" w:rsidP="00D067AA">
      <w:pPr>
        <w:snapToGrid w:val="0"/>
        <w:rPr>
          <w:lang w:eastAsia="zh-CN"/>
        </w:rPr>
      </w:pPr>
      <w:r>
        <w:rPr>
          <w:rFonts w:hint="eastAsia"/>
          <w:lang w:eastAsia="zh-CN"/>
        </w:rPr>
        <w:t xml:space="preserve">URSP rule enforcement for a specific application and a specific URSP rule can be reported to the network. </w:t>
      </w:r>
    </w:p>
    <w:p w14:paraId="6085351B" w14:textId="73352923" w:rsidR="00D067AA" w:rsidRDefault="00D067AA" w:rsidP="00D067AA">
      <w:pPr>
        <w:snapToGrid w:val="0"/>
        <w:rPr>
          <w:lang w:eastAsia="zh-CN"/>
        </w:rPr>
      </w:pPr>
      <w:r>
        <w:rPr>
          <w:rFonts w:hint="eastAsia"/>
          <w:lang w:eastAsia="zh-CN"/>
        </w:rPr>
        <w:lastRenderedPageBreak/>
        <w:t>The URSP rule</w:t>
      </w:r>
      <w:ins w:id="348" w:author="24.526_CR0206R1_(Rel-18)_eUEPO" w:date="2023-09-14T14:44:00Z">
        <w:r w:rsidR="00FC179D">
          <w:rPr>
            <w:lang w:eastAsia="zh-CN"/>
          </w:rPr>
          <w:t xml:space="preserve"> needs</w:t>
        </w:r>
      </w:ins>
      <w:r>
        <w:rPr>
          <w:rFonts w:hint="eastAsia"/>
          <w:lang w:eastAsia="zh-CN"/>
        </w:rPr>
        <w:t xml:space="preserve"> to be reported after </w:t>
      </w:r>
      <w:r>
        <w:rPr>
          <w:lang w:eastAsia="zh-CN"/>
        </w:rPr>
        <w:t>enforcement</w:t>
      </w:r>
      <w:r>
        <w:rPr>
          <w:rFonts w:hint="eastAsia"/>
          <w:lang w:eastAsia="zh-CN"/>
        </w:rPr>
        <w:t xml:space="preserve"> </w:t>
      </w:r>
      <w:ins w:id="349" w:author="24.526_CR0206R1_(Rel-18)_eUEPO" w:date="2023-09-14T14:44:00Z">
        <w:r w:rsidR="00FC179D">
          <w:rPr>
            <w:lang w:eastAsia="zh-CN"/>
          </w:rPr>
          <w:t xml:space="preserve">if the URSP rule includes </w:t>
        </w:r>
        <w:r w:rsidR="00FC179D">
          <w:t>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lang w:eastAsia="zh-CN"/>
          </w:rPr>
          <w:t xml:space="preserve"> and if it</w:t>
        </w:r>
        <w:r w:rsidR="00FC179D">
          <w:rPr>
            <w:rFonts w:hint="eastAsia"/>
            <w:lang w:eastAsia="zh-CN"/>
          </w:rPr>
          <w:t xml:space="preserve"> </w:t>
        </w:r>
      </w:ins>
      <w:r>
        <w:rPr>
          <w:rFonts w:hint="eastAsia"/>
          <w:lang w:eastAsia="zh-CN"/>
        </w:rPr>
        <w:t xml:space="preserve">contains the </w:t>
      </w:r>
      <w:r>
        <w:rPr>
          <w:rFonts w:hint="eastAsia"/>
        </w:rPr>
        <w:t>c</w:t>
      </w:r>
      <w:r>
        <w:t xml:space="preserve">onnection </w:t>
      </w:r>
      <w:r>
        <w:rPr>
          <w:rFonts w:hint="eastAsia"/>
        </w:rPr>
        <w:t>c</w:t>
      </w:r>
      <w:r>
        <w:t xml:space="preserve">apabilities in the </w:t>
      </w:r>
      <w:r w:rsidRPr="00A16911">
        <w:t>traffic descripto</w:t>
      </w:r>
      <w:r>
        <w:rPr>
          <w:rFonts w:hint="eastAsia"/>
          <w:lang w:eastAsia="zh-CN"/>
        </w:rPr>
        <w:t>rs.</w:t>
      </w:r>
      <w:r w:rsidRPr="00C27853">
        <w:t xml:space="preserve"> A rule with the "match-all" traffic descriptor cannot contain </w:t>
      </w:r>
      <w:r w:rsidRPr="00C27853">
        <w:rPr>
          <w:rFonts w:hint="eastAsia"/>
          <w:lang w:eastAsia="zh-CN"/>
        </w:rPr>
        <w:t>c</w:t>
      </w:r>
      <w:r w:rsidRPr="00C27853">
        <w:t xml:space="preserve">onnection </w:t>
      </w:r>
      <w:r w:rsidRPr="00C27853">
        <w:rPr>
          <w:rFonts w:hint="eastAsia"/>
          <w:lang w:eastAsia="zh-CN"/>
        </w:rPr>
        <w:t>c</w:t>
      </w:r>
      <w:r w:rsidRPr="00C27853">
        <w:t>apabilities in the traffic descriptor.</w:t>
      </w:r>
    </w:p>
    <w:p w14:paraId="71533BED" w14:textId="77777777" w:rsidR="00D067AA" w:rsidRDefault="00D067AA" w:rsidP="00D067AA">
      <w:pPr>
        <w:snapToGrid w:val="0"/>
        <w:rPr>
          <w:lang w:eastAsia="zh-CN"/>
        </w:rPr>
      </w:pPr>
      <w:r>
        <w:t>URSP rule enforcement</w:t>
      </w:r>
      <w:r>
        <w:rPr>
          <w:rFonts w:hint="eastAsia"/>
        </w:rPr>
        <w:t xml:space="preserve"> report </w:t>
      </w:r>
      <w:r>
        <w:rPr>
          <w:rFonts w:hint="eastAsia"/>
          <w:lang w:eastAsia="zh-CN"/>
        </w:rPr>
        <w:t>includes</w:t>
      </w:r>
      <w:r w:rsidRPr="0001558D">
        <w:t xml:space="preserve"> </w:t>
      </w:r>
      <w:r>
        <w:rPr>
          <w:rFonts w:hint="eastAsia"/>
          <w:lang w:eastAsia="zh-CN"/>
        </w:rPr>
        <w:t>the c</w:t>
      </w:r>
      <w:r>
        <w:t xml:space="preserve">onnection </w:t>
      </w:r>
      <w:r>
        <w:rPr>
          <w:rFonts w:hint="eastAsia"/>
          <w:lang w:eastAsia="zh-CN"/>
        </w:rPr>
        <w:t>c</w:t>
      </w:r>
      <w:r w:rsidRPr="0001558D">
        <w:t xml:space="preserve">apabilities contained in the </w:t>
      </w:r>
      <w:r>
        <w:rPr>
          <w:rFonts w:hint="eastAsia"/>
          <w:lang w:eastAsia="zh-CN"/>
        </w:rPr>
        <w:t>t</w:t>
      </w:r>
      <w:r w:rsidRPr="0001558D">
        <w:t>raffic descriptor of the associated URSP rule</w:t>
      </w:r>
      <w:r>
        <w:rPr>
          <w:rFonts w:hint="eastAsia"/>
          <w:lang w:eastAsia="zh-CN"/>
        </w:rPr>
        <w:t>. If more than one c</w:t>
      </w:r>
      <w:r>
        <w:t xml:space="preserve">onnection </w:t>
      </w:r>
      <w:r>
        <w:rPr>
          <w:rFonts w:hint="eastAsia"/>
          <w:lang w:eastAsia="zh-CN"/>
        </w:rPr>
        <w:t>c</w:t>
      </w:r>
      <w:r w:rsidRPr="0001558D">
        <w:t>apabilit</w:t>
      </w:r>
      <w:r>
        <w:rPr>
          <w:rFonts w:hint="eastAsia"/>
          <w:lang w:eastAsia="zh-CN"/>
        </w:rPr>
        <w:t xml:space="preserve">ies are </w:t>
      </w:r>
      <w:r w:rsidRPr="0001558D">
        <w:t xml:space="preserve">contained in the </w:t>
      </w:r>
      <w:r>
        <w:rPr>
          <w:rFonts w:hint="eastAsia"/>
          <w:lang w:eastAsia="zh-CN"/>
        </w:rPr>
        <w:t>t</w:t>
      </w:r>
      <w:r w:rsidRPr="0001558D">
        <w:t>raffic descriptor of the associated UR</w:t>
      </w:r>
      <w:r>
        <w:t>SP rule</w:t>
      </w:r>
      <w:r>
        <w:rPr>
          <w:rFonts w:hint="eastAsia"/>
          <w:lang w:eastAsia="zh-CN"/>
        </w:rPr>
        <w:t xml:space="preserve">, and not all match the application, the UE only includes those matching the application. If </w:t>
      </w:r>
      <w:r>
        <w:t>several URSP rules for multiple applications</w:t>
      </w:r>
      <w:r>
        <w:rPr>
          <w:rFonts w:hint="eastAsia"/>
          <w:lang w:eastAsia="zh-CN"/>
        </w:rPr>
        <w:t xml:space="preserve"> are enforced</w:t>
      </w:r>
      <w:r>
        <w:t xml:space="preserve">, and these multiple applications' traffic are all associated </w:t>
      </w:r>
      <w:r w:rsidRPr="00941048">
        <w:t xml:space="preserve">to </w:t>
      </w:r>
      <w:r>
        <w:rPr>
          <w:rFonts w:hint="eastAsia"/>
          <w:lang w:eastAsia="zh-CN"/>
        </w:rPr>
        <w:t>a</w:t>
      </w:r>
      <w:r w:rsidRPr="00941048">
        <w:t xml:space="preserve"> PDU session, more than one URSP rule enforcement </w:t>
      </w:r>
      <w:r>
        <w:rPr>
          <w:rFonts w:hint="eastAsia"/>
          <w:lang w:eastAsia="zh-CN"/>
        </w:rPr>
        <w:t xml:space="preserve">can be </w:t>
      </w:r>
      <w:r w:rsidRPr="00941048">
        <w:t>report</w:t>
      </w:r>
      <w:r>
        <w:rPr>
          <w:rFonts w:hint="eastAsia"/>
          <w:lang w:eastAsia="zh-CN"/>
        </w:rPr>
        <w:t>ed at the same time.</w:t>
      </w:r>
    </w:p>
    <w:p w14:paraId="212EDB40" w14:textId="5516F912" w:rsidR="00D067AA" w:rsidRDefault="00D067AA" w:rsidP="00D067AA">
      <w:pPr>
        <w:snapToGrid w:val="0"/>
        <w:rPr>
          <w:lang w:eastAsia="zh-CN"/>
        </w:rPr>
      </w:pPr>
      <w:r>
        <w:t xml:space="preserve">If </w:t>
      </w:r>
      <w:r>
        <w:rPr>
          <w:rFonts w:hint="eastAsia"/>
        </w:rPr>
        <w:t>the UE support</w:t>
      </w:r>
      <w:r>
        <w:rPr>
          <w:rFonts w:hint="eastAsia"/>
          <w:lang w:eastAsia="zh-CN"/>
        </w:rPr>
        <w:t>s</w:t>
      </w:r>
      <w:r>
        <w:rPr>
          <w:rFonts w:hint="eastAsia"/>
        </w:rPr>
        <w:t xml:space="preserve"> </w:t>
      </w:r>
      <w:r>
        <w:t>reporting of URSP rule enforcement</w:t>
      </w:r>
      <w:r>
        <w:rPr>
          <w:rFonts w:hint="eastAsia"/>
        </w:rPr>
        <w:t>,</w:t>
      </w:r>
      <w:r>
        <w:rPr>
          <w:rFonts w:hint="eastAsia"/>
          <w:lang w:eastAsia="zh-CN"/>
        </w:rPr>
        <w:t xml:space="preserve"> the URSP rule </w:t>
      </w:r>
      <w:r>
        <w:rPr>
          <w:lang w:eastAsia="zh-CN"/>
        </w:rPr>
        <w:t>matching</w:t>
      </w:r>
      <w:r>
        <w:rPr>
          <w:rFonts w:hint="eastAsia"/>
          <w:lang w:eastAsia="zh-CN"/>
        </w:rPr>
        <w:t xml:space="preserve"> the </w:t>
      </w:r>
      <w:r>
        <w:rPr>
          <w:lang w:eastAsia="zh-CN"/>
        </w:rPr>
        <w:t>application</w:t>
      </w:r>
      <w:r>
        <w:rPr>
          <w:rFonts w:hint="eastAsia"/>
          <w:lang w:eastAsia="zh-CN"/>
        </w:rPr>
        <w:t xml:space="preserve"> contains the </w:t>
      </w:r>
      <w:r>
        <w:rPr>
          <w:rFonts w:hint="eastAsia"/>
        </w:rPr>
        <w:t>c</w:t>
      </w:r>
      <w:r>
        <w:t xml:space="preserve">onnection </w:t>
      </w:r>
      <w:r>
        <w:rPr>
          <w:rFonts w:hint="eastAsia"/>
        </w:rPr>
        <w:t>c</w:t>
      </w:r>
      <w:r>
        <w:t xml:space="preserve">apabilities in the </w:t>
      </w:r>
      <w:r w:rsidRPr="00A16911">
        <w:t>traffic descriptor</w:t>
      </w:r>
      <w:ins w:id="350" w:author="24.526_CR0206R1_(Rel-18)_eUEPO" w:date="2023-09-14T14:45:00Z">
        <w:r w:rsidR="00FC179D">
          <w:t xml:space="preserve"> </w:t>
        </w:r>
        <w:r w:rsidR="00FC179D">
          <w:t>and a URSP rule enforcement</w:t>
        </w:r>
        <w:r w:rsidR="00FC179D">
          <w:rPr>
            <w:rFonts w:hint="eastAsia"/>
          </w:rPr>
          <w:t xml:space="preserve"> </w:t>
        </w:r>
        <w:r w:rsidR="00FC179D">
          <w:rPr>
            <w:rFonts w:hint="eastAsia"/>
            <w:lang w:eastAsia="zh-CN"/>
          </w:rPr>
          <w:t xml:space="preserve">report </w:t>
        </w:r>
        <w:r w:rsidR="00FC179D">
          <w:rPr>
            <w:rFonts w:hint="eastAsia"/>
          </w:rPr>
          <w:t>indication</w:t>
        </w:r>
        <w:r w:rsidR="00FC179D">
          <w:rPr>
            <w:rFonts w:hint="eastAsia"/>
            <w:lang w:eastAsia="zh-CN"/>
          </w:rPr>
          <w:t>,</w:t>
        </w:r>
      </w:ins>
      <w:del w:id="351" w:author="24.526_CR0206R1_(Rel-18)_eUEPO" w:date="2023-09-14T14:45:00Z">
        <w:r w:rsidDel="00480548">
          <w:rPr>
            <w:rFonts w:hint="eastAsia"/>
            <w:lang w:eastAsia="zh-CN"/>
          </w:rPr>
          <w:delText>,</w:delText>
        </w:r>
      </w:del>
      <w:r>
        <w:rPr>
          <w:rFonts w:hint="eastAsia"/>
          <w:lang w:eastAsia="zh-CN"/>
        </w:rPr>
        <w:t xml:space="preserve"> the </w:t>
      </w:r>
      <w:del w:id="352" w:author="24.526_CR0206R1_(Rel-18)_eUEPO" w:date="2023-09-14T14:45:00Z">
        <w:r w:rsidDel="00FC179D">
          <w:rPr>
            <w:rFonts w:hint="eastAsia"/>
            <w:lang w:eastAsia="zh-CN"/>
          </w:rPr>
          <w:delText xml:space="preserve">UE has </w:delText>
        </w:r>
      </w:del>
      <w:r>
        <w:t>URSP rule enforcement</w:t>
      </w:r>
      <w:r>
        <w:rPr>
          <w:rFonts w:hint="eastAsia"/>
        </w:rPr>
        <w:t xml:space="preserve"> </w:t>
      </w:r>
      <w:r>
        <w:rPr>
          <w:rFonts w:hint="eastAsia"/>
          <w:lang w:eastAsia="zh-CN"/>
        </w:rPr>
        <w:t xml:space="preserve">report </w:t>
      </w:r>
      <w:r>
        <w:rPr>
          <w:rFonts w:hint="eastAsia"/>
        </w:rPr>
        <w:t>indication</w:t>
      </w:r>
      <w:ins w:id="353" w:author="24.526_CR0206R1_(Rel-18)_eUEPO" w:date="2023-09-14T14:45:00Z">
        <w:r w:rsidR="00FC179D">
          <w:t xml:space="preserve"> </w:t>
        </w:r>
        <w:r w:rsidR="00FC179D">
          <w:t>is set to "</w:t>
        </w:r>
        <w:r w:rsidR="00FC179D" w:rsidRPr="00C0779D">
          <w:t>URSP rule enforcement report is required</w:t>
        </w:r>
        <w:r w:rsidR="00FC179D">
          <w:t>"</w:t>
        </w:r>
      </w:ins>
      <w:r>
        <w:rPr>
          <w:rFonts w:hint="eastAsia"/>
        </w:rPr>
        <w:t>,</w:t>
      </w:r>
      <w:r>
        <w:rPr>
          <w:rFonts w:hint="eastAsia"/>
          <w:lang w:eastAsia="zh-CN"/>
        </w:rPr>
        <w:t xml:space="preserve"> and</w:t>
      </w:r>
    </w:p>
    <w:p w14:paraId="1D9DEC4F" w14:textId="77777777"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 xml:space="preserve">of the URSP rule matches the application information of </w:t>
      </w:r>
      <w:r>
        <w:t xml:space="preserve">a newly detected application </w:t>
      </w:r>
      <w:r>
        <w:rPr>
          <w:rFonts w:hint="eastAsia"/>
          <w:lang w:eastAsia="zh-CN"/>
        </w:rPr>
        <w:t xml:space="preserve">and </w:t>
      </w:r>
      <w:r>
        <w:t>associa</w:t>
      </w:r>
      <w:r>
        <w:rPr>
          <w:rFonts w:hint="eastAsia"/>
          <w:lang w:eastAsia="zh-CN"/>
        </w:rPr>
        <w:t>tes the application with</w:t>
      </w:r>
      <w:r>
        <w:t xml:space="preserve"> a new PDU Session</w:t>
      </w:r>
      <w:r>
        <w:rPr>
          <w:rFonts w:hint="eastAsia"/>
          <w:lang w:eastAsia="zh-CN"/>
        </w:rPr>
        <w:t>; or</w:t>
      </w:r>
    </w:p>
    <w:p w14:paraId="4E7F662B" w14:textId="77777777" w:rsidR="00D067AA" w:rsidRDefault="00D067AA" w:rsidP="00D067AA">
      <w:pPr>
        <w:pStyle w:val="B1"/>
        <w:snapToGrid w:val="0"/>
        <w:rPr>
          <w:lang w:eastAsia="zh-CN"/>
        </w:rPr>
      </w:pPr>
      <w:r>
        <w:rPr>
          <w:rFonts w:hint="eastAsia"/>
          <w:lang w:eastAsia="zh-CN"/>
        </w:rPr>
        <w:t>-</w:t>
      </w:r>
      <w:r w:rsidRPr="00A16911">
        <w:tab/>
      </w:r>
      <w:r>
        <w:rPr>
          <w:rFonts w:hint="eastAsia"/>
          <w:lang w:eastAsia="zh-CN"/>
        </w:rPr>
        <w:t xml:space="preserve">the </w:t>
      </w:r>
      <w:r w:rsidRPr="00A16911">
        <w:t>traffic descriptor</w:t>
      </w:r>
      <w:r>
        <w:t xml:space="preserve"> </w:t>
      </w:r>
      <w:r>
        <w:rPr>
          <w:rFonts w:hint="eastAsia"/>
          <w:lang w:eastAsia="zh-CN"/>
        </w:rPr>
        <w:t>of the URSP rule matches the application information of</w:t>
      </w:r>
      <w:r>
        <w:t xml:space="preserve"> </w:t>
      </w:r>
      <w:r>
        <w:rPr>
          <w:rFonts w:hint="eastAsia"/>
          <w:lang w:eastAsia="zh-CN"/>
        </w:rPr>
        <w:t xml:space="preserve">a </w:t>
      </w:r>
      <w:r>
        <w:t xml:space="preserve">newly detected application </w:t>
      </w:r>
      <w:r>
        <w:rPr>
          <w:rFonts w:hint="eastAsia"/>
          <w:lang w:eastAsia="zh-CN"/>
        </w:rPr>
        <w:t xml:space="preserve">and </w:t>
      </w:r>
      <w:r>
        <w:t>associat</w:t>
      </w:r>
      <w:r>
        <w:rPr>
          <w:rFonts w:hint="eastAsia"/>
          <w:lang w:eastAsia="zh-CN"/>
        </w:rPr>
        <w:t>es the application with</w:t>
      </w:r>
      <w:r w:rsidRPr="009D171B">
        <w:t xml:space="preserve"> </w:t>
      </w:r>
      <w:r w:rsidRPr="0001558D">
        <w:t>an existing PDU Session</w:t>
      </w:r>
      <w:r>
        <w:rPr>
          <w:rFonts w:hint="eastAsia"/>
          <w:lang w:eastAsia="zh-CN"/>
        </w:rPr>
        <w:t>;</w:t>
      </w:r>
    </w:p>
    <w:p w14:paraId="087F66CD" w14:textId="77777777" w:rsidR="00D067AA" w:rsidRPr="007D42A7" w:rsidRDefault="00D067AA" w:rsidP="00D067AA">
      <w:pPr>
        <w:snapToGrid w:val="0"/>
        <w:rPr>
          <w:lang w:eastAsia="zh-CN"/>
        </w:rPr>
      </w:pPr>
      <w:r>
        <w:rPr>
          <w:rFonts w:hint="eastAsia"/>
          <w:lang w:eastAsia="zh-CN"/>
        </w:rPr>
        <w:t xml:space="preserve">the UE </w:t>
      </w:r>
      <w:r>
        <w:rPr>
          <w:rFonts w:hint="eastAsia"/>
        </w:rPr>
        <w:t xml:space="preserve">shall send </w:t>
      </w:r>
      <w:r>
        <w:t>URSP rule enforcement</w:t>
      </w:r>
      <w:r>
        <w:rPr>
          <w:rFonts w:hint="eastAsia"/>
        </w:rPr>
        <w:t xml:space="preserve"> report </w:t>
      </w:r>
      <w:r>
        <w:rPr>
          <w:rFonts w:hint="eastAsia"/>
          <w:lang w:eastAsia="zh-CN"/>
        </w:rPr>
        <w:t>including</w:t>
      </w:r>
      <w:r w:rsidRPr="0001558D">
        <w:t xml:space="preserve"> </w:t>
      </w:r>
      <w:r>
        <w:rPr>
          <w:rFonts w:hint="eastAsia"/>
          <w:lang w:eastAsia="zh-CN"/>
        </w:rPr>
        <w:t>the c</w:t>
      </w:r>
      <w:r>
        <w:t xml:space="preserve">onnection </w:t>
      </w:r>
      <w:r>
        <w:rPr>
          <w:rFonts w:hint="eastAsia"/>
          <w:lang w:eastAsia="zh-CN"/>
        </w:rPr>
        <w:t>c</w:t>
      </w:r>
      <w:r w:rsidRPr="0001558D">
        <w:t xml:space="preserve">apabilities </w:t>
      </w:r>
      <w:r w:rsidRPr="00377812">
        <w:t>provide</w:t>
      </w:r>
      <w:r>
        <w:t>d by the associated application</w:t>
      </w:r>
      <w:r>
        <w:rPr>
          <w:rFonts w:hint="eastAsia"/>
          <w:lang w:eastAsia="zh-CN"/>
        </w:rPr>
        <w:t xml:space="preserve"> (i.e. only the matched c</w:t>
      </w:r>
      <w:r>
        <w:t xml:space="preserve">onnection </w:t>
      </w:r>
      <w:r>
        <w:rPr>
          <w:rFonts w:hint="eastAsia"/>
          <w:lang w:eastAsia="zh-CN"/>
        </w:rPr>
        <w:t>c</w:t>
      </w:r>
      <w:r w:rsidRPr="0001558D">
        <w:t>apabilit</w:t>
      </w:r>
      <w:r>
        <w:rPr>
          <w:rFonts w:hint="eastAsia"/>
          <w:lang w:eastAsia="zh-CN"/>
        </w:rPr>
        <w:t xml:space="preserve">ies in traffic descriptor), to the network </w:t>
      </w:r>
      <w:r w:rsidRPr="00FE7515">
        <w:rPr>
          <w:lang w:eastAsia="zh-CN"/>
        </w:rPr>
        <w:t xml:space="preserve">according to </w:t>
      </w:r>
      <w:r w:rsidRPr="006D45B3">
        <w:t>3GPP TS </w:t>
      </w:r>
      <w:r>
        <w:rPr>
          <w:rFonts w:hint="eastAsia"/>
          <w:lang w:eastAsia="zh-CN"/>
        </w:rPr>
        <w:t>24</w:t>
      </w:r>
      <w:r>
        <w:t>.50</w:t>
      </w:r>
      <w:r>
        <w:rPr>
          <w:rFonts w:hint="eastAsia"/>
          <w:lang w:eastAsia="zh-CN"/>
        </w:rPr>
        <w:t>1</w:t>
      </w:r>
      <w:r>
        <w:t> [</w:t>
      </w:r>
      <w:r>
        <w:rPr>
          <w:rFonts w:hint="eastAsia"/>
          <w:lang w:eastAsia="zh-CN"/>
        </w:rPr>
        <w:t>11</w:t>
      </w:r>
      <w:r w:rsidRPr="00FE7515">
        <w:rPr>
          <w:lang w:eastAsia="zh-CN"/>
        </w:rPr>
        <w:t>]</w:t>
      </w:r>
      <w:r w:rsidRPr="0001558D">
        <w:t>.</w:t>
      </w:r>
      <w:r w:rsidRPr="00DA7DB5">
        <w:rPr>
          <w:rFonts w:hint="eastAsia"/>
          <w:lang w:eastAsia="zh-CN"/>
        </w:rPr>
        <w:t xml:space="preserve"> </w:t>
      </w:r>
    </w:p>
    <w:p w14:paraId="1A977E86" w14:textId="695A1C61" w:rsidR="00D067AA" w:rsidRPr="00A16911" w:rsidDel="00480548" w:rsidRDefault="00D067AA" w:rsidP="00D067AA">
      <w:pPr>
        <w:pStyle w:val="EditorsNote"/>
        <w:snapToGrid w:val="0"/>
        <w:rPr>
          <w:del w:id="354" w:author="24.526_CR0206R1_(Rel-18)_eUEPO" w:date="2023-09-14T14:46:00Z"/>
          <w:lang w:eastAsia="zh-CN"/>
        </w:rPr>
      </w:pPr>
      <w:del w:id="355" w:author="24.526_CR0206R1_(Rel-18)_eUEPO" w:date="2023-09-14T14:46:00Z">
        <w:r w:rsidDel="00480548">
          <w:rPr>
            <w:rFonts w:hint="eastAsia"/>
            <w:lang w:eastAsia="zh-CN"/>
          </w:rPr>
          <w:delText>Editor</w:delText>
        </w:r>
        <w:r w:rsidDel="00480548">
          <w:rPr>
            <w:lang w:eastAsia="zh-CN"/>
          </w:rPr>
          <w:delText>’</w:delText>
        </w:r>
        <w:r w:rsidDel="00480548">
          <w:rPr>
            <w:rFonts w:hint="eastAsia"/>
            <w:lang w:eastAsia="zh-CN"/>
          </w:rPr>
          <w:delText>s note</w:delText>
        </w:r>
        <w:r w:rsidDel="00480548">
          <w:rPr>
            <w:noProof/>
            <w:lang w:val="en-US"/>
          </w:rPr>
          <w:delText>[CR#</w:delText>
        </w:r>
        <w:r w:rsidDel="00480548">
          <w:rPr>
            <w:rFonts w:hint="eastAsia"/>
            <w:noProof/>
            <w:lang w:val="en-US" w:eastAsia="zh-CN"/>
          </w:rPr>
          <w:delText>0188</w:delText>
        </w:r>
        <w:r w:rsidRPr="007F2770" w:rsidDel="00480548">
          <w:rPr>
            <w:noProof/>
            <w:lang w:val="en-US"/>
          </w:rPr>
          <w:delText>,</w:delText>
        </w:r>
        <w:r w:rsidRPr="007F2770" w:rsidDel="00480548">
          <w:delText xml:space="preserve"> </w:delText>
        </w:r>
        <w:r w:rsidDel="00480548">
          <w:delText>eUEPO</w:delText>
        </w:r>
        <w:r w:rsidRPr="007F2770" w:rsidDel="00480548">
          <w:delText>]</w:delText>
        </w:r>
        <w:r w:rsidDel="00480548">
          <w:rPr>
            <w:rFonts w:hint="eastAsia"/>
            <w:lang w:eastAsia="zh-CN"/>
          </w:rPr>
          <w:delText xml:space="preserve">: How the UE obtains </w:delText>
        </w:r>
        <w:r w:rsidDel="00480548">
          <w:delText>URSP rule enforcement</w:delText>
        </w:r>
        <w:r w:rsidDel="00480548">
          <w:rPr>
            <w:rFonts w:hint="eastAsia"/>
          </w:rPr>
          <w:delText xml:space="preserve"> </w:delText>
        </w:r>
        <w:r w:rsidDel="00480548">
          <w:rPr>
            <w:rFonts w:hint="eastAsia"/>
            <w:lang w:eastAsia="zh-CN"/>
          </w:rPr>
          <w:delText xml:space="preserve">report </w:delText>
        </w:r>
        <w:r w:rsidDel="00480548">
          <w:rPr>
            <w:rFonts w:hint="eastAsia"/>
          </w:rPr>
          <w:delText>indication</w:delText>
        </w:r>
        <w:r w:rsidDel="00480548">
          <w:rPr>
            <w:rFonts w:hint="eastAsia"/>
            <w:lang w:eastAsia="zh-CN"/>
          </w:rPr>
          <w:delText xml:space="preserve"> and whether the </w:delText>
        </w:r>
        <w:r w:rsidDel="00480548">
          <w:delText>URSP rule enforcement</w:delText>
        </w:r>
        <w:r w:rsidDel="00480548">
          <w:rPr>
            <w:rFonts w:hint="eastAsia"/>
          </w:rPr>
          <w:delText xml:space="preserve"> </w:delText>
        </w:r>
        <w:r w:rsidDel="00480548">
          <w:rPr>
            <w:rFonts w:hint="eastAsia"/>
            <w:lang w:eastAsia="zh-CN"/>
          </w:rPr>
          <w:delText xml:space="preserve">report </w:delText>
        </w:r>
        <w:r w:rsidDel="00480548">
          <w:rPr>
            <w:rFonts w:hint="eastAsia"/>
          </w:rPr>
          <w:delText>indication</w:delText>
        </w:r>
        <w:r w:rsidDel="00480548">
          <w:rPr>
            <w:rFonts w:hint="eastAsia"/>
            <w:lang w:eastAsia="zh-CN"/>
          </w:rPr>
          <w:delText xml:space="preserve"> is provided per URSP rule is FFS.</w:delText>
        </w:r>
      </w:del>
    </w:p>
    <w:p w14:paraId="28BD4929" w14:textId="77777777" w:rsidR="00D067AA" w:rsidRDefault="00D067AA" w:rsidP="001841A1"/>
    <w:p w14:paraId="13AC92CD" w14:textId="77777777" w:rsidR="004C7F87" w:rsidRPr="004C7F87" w:rsidRDefault="005A3F94" w:rsidP="005A3F94">
      <w:pPr>
        <w:pStyle w:val="Heading2"/>
        <w:rPr>
          <w:lang w:eastAsia="zh-CN"/>
        </w:rPr>
      </w:pPr>
      <w:bookmarkStart w:id="356" w:name="_Toc51932235"/>
      <w:bookmarkStart w:id="357" w:name="_Toc138339417"/>
      <w:r>
        <w:rPr>
          <w:rFonts w:hint="eastAsia"/>
          <w:lang w:eastAsia="zh-CN"/>
        </w:rPr>
        <w:t>4.</w:t>
      </w:r>
      <w:r w:rsidR="004C7F87">
        <w:rPr>
          <w:rFonts w:hint="eastAsia"/>
          <w:lang w:eastAsia="zh-CN"/>
        </w:rPr>
        <w:t>3</w:t>
      </w:r>
      <w:r w:rsidR="004C7F87">
        <w:rPr>
          <w:lang w:eastAsia="zh-CN"/>
        </w:rPr>
        <w:tab/>
      </w:r>
      <w:r w:rsidR="00DA375F">
        <w:rPr>
          <w:lang w:eastAsia="zh-CN"/>
        </w:rPr>
        <w:t>Access network d</w:t>
      </w:r>
      <w:r w:rsidR="00DA375F" w:rsidRPr="00F02BE1">
        <w:rPr>
          <w:lang w:eastAsia="zh-CN"/>
        </w:rPr>
        <w:t xml:space="preserve">iscovery </w:t>
      </w:r>
      <w:r w:rsidR="00DA375F">
        <w:rPr>
          <w:lang w:eastAsia="zh-CN"/>
        </w:rPr>
        <w:t>and selection p</w:t>
      </w:r>
      <w:r w:rsidR="00DA375F" w:rsidRPr="00F02BE1">
        <w:rPr>
          <w:lang w:eastAsia="zh-CN"/>
        </w:rPr>
        <w:t xml:space="preserve">olicy </w:t>
      </w:r>
      <w:r w:rsidR="00DA375F">
        <w:rPr>
          <w:lang w:eastAsia="zh-CN"/>
        </w:rPr>
        <w:t>(</w:t>
      </w:r>
      <w:r w:rsidR="00691DC7">
        <w:rPr>
          <w:lang w:eastAsia="zh-CN"/>
        </w:rPr>
        <w:t>ANDSP</w:t>
      </w:r>
      <w:r w:rsidR="00DA375F">
        <w:rPr>
          <w:lang w:eastAsia="zh-CN"/>
        </w:rPr>
        <w:t>)</w:t>
      </w:r>
      <w:bookmarkEnd w:id="335"/>
      <w:bookmarkEnd w:id="336"/>
      <w:bookmarkEnd w:id="337"/>
      <w:bookmarkEnd w:id="338"/>
      <w:bookmarkEnd w:id="356"/>
      <w:bookmarkEnd w:id="357"/>
    </w:p>
    <w:p w14:paraId="5E8889BA" w14:textId="77777777" w:rsidR="000A51E3" w:rsidRDefault="000A51E3" w:rsidP="000532DA">
      <w:pPr>
        <w:pStyle w:val="Heading3"/>
        <w:rPr>
          <w:lang w:eastAsia="zh-CN"/>
        </w:rPr>
      </w:pPr>
      <w:bookmarkStart w:id="358" w:name="_Toc20209066"/>
      <w:bookmarkStart w:id="359" w:name="_Toc27581314"/>
      <w:bookmarkStart w:id="360" w:name="_Toc36113465"/>
      <w:bookmarkStart w:id="361" w:name="_Toc45212723"/>
      <w:bookmarkStart w:id="362" w:name="_Toc51932236"/>
      <w:bookmarkStart w:id="363" w:name="_Toc138339418"/>
      <w:r>
        <w:rPr>
          <w:rFonts w:hint="eastAsia"/>
          <w:lang w:eastAsia="zh-CN"/>
        </w:rPr>
        <w:t>4.3</w:t>
      </w:r>
      <w:r>
        <w:rPr>
          <w:lang w:eastAsia="zh-CN"/>
        </w:rPr>
        <w:t>.1</w:t>
      </w:r>
      <w:r>
        <w:rPr>
          <w:lang w:eastAsia="zh-CN"/>
        </w:rPr>
        <w:tab/>
        <w:t>Overview</w:t>
      </w:r>
      <w:bookmarkEnd w:id="358"/>
      <w:bookmarkEnd w:id="359"/>
      <w:bookmarkEnd w:id="360"/>
      <w:bookmarkEnd w:id="361"/>
      <w:bookmarkEnd w:id="362"/>
      <w:bookmarkEnd w:id="363"/>
    </w:p>
    <w:p w14:paraId="37189ACF" w14:textId="77777777" w:rsidR="00F63E45" w:rsidRDefault="00F63E45" w:rsidP="00F63E45">
      <w:r>
        <w:t xml:space="preserve">The ANDSP is used to control </w:t>
      </w:r>
      <w:r w:rsidR="00F6155C">
        <w:t xml:space="preserve">the </w:t>
      </w:r>
      <w:r>
        <w:t>UE behavio</w:t>
      </w:r>
      <w:r w:rsidR="000532DA">
        <w:t>u</w:t>
      </w:r>
      <w:r>
        <w:t>r related to access network discovery and s</w:t>
      </w:r>
      <w:r w:rsidRPr="00B53B63">
        <w:t xml:space="preserve">election </w:t>
      </w:r>
      <w:r>
        <w:t>over non-3GPP access network.</w:t>
      </w:r>
    </w:p>
    <w:p w14:paraId="45F7C2CD" w14:textId="77777777" w:rsidR="00F63E45" w:rsidRDefault="00F6155C" w:rsidP="00F63E45">
      <w:pPr>
        <w:rPr>
          <w:lang w:val="en-US"/>
        </w:rPr>
      </w:pPr>
      <w:r>
        <w:rPr>
          <w:lang w:val="en-US"/>
        </w:rPr>
        <w:t xml:space="preserve">The </w:t>
      </w:r>
      <w:r w:rsidR="00F63E45">
        <w:rPr>
          <w:lang w:val="en-US"/>
        </w:rPr>
        <w:t>ANDSP consists of:</w:t>
      </w:r>
    </w:p>
    <w:p w14:paraId="4CF916E0" w14:textId="77777777" w:rsidR="00F63E45" w:rsidRDefault="00F63E45" w:rsidP="00F63E45">
      <w:pPr>
        <w:pStyle w:val="B1"/>
        <w:rPr>
          <w:lang w:val="en-US"/>
        </w:rPr>
      </w:pPr>
      <w:r>
        <w:rPr>
          <w:lang w:val="en-US"/>
        </w:rPr>
        <w:t>-</w:t>
      </w:r>
      <w:r>
        <w:rPr>
          <w:lang w:val="en-US"/>
        </w:rPr>
        <w:tab/>
      </w:r>
      <w:r>
        <w:rPr>
          <w:lang w:eastAsia="zh-CN"/>
        </w:rPr>
        <w:t>WLAN Selection Policy (</w:t>
      </w:r>
      <w:r>
        <w:rPr>
          <w:lang w:val="en-US"/>
        </w:rPr>
        <w:t>WLANSP)</w:t>
      </w:r>
      <w:r w:rsidR="00DA375F" w:rsidRPr="00B12F14">
        <w:t xml:space="preserve"> </w:t>
      </w:r>
      <w:r w:rsidR="00DA375F">
        <w:t xml:space="preserve">which is </w:t>
      </w:r>
      <w:r w:rsidR="00DA375F">
        <w:rPr>
          <w:lang w:val="en-US"/>
        </w:rPr>
        <w:t xml:space="preserve">described in </w:t>
      </w:r>
      <w:r w:rsidR="00996082">
        <w:rPr>
          <w:lang w:val="en-US"/>
        </w:rPr>
        <w:t>clause</w:t>
      </w:r>
      <w:r w:rsidR="00DA375F">
        <w:rPr>
          <w:lang w:val="en-US"/>
        </w:rPr>
        <w:t> </w:t>
      </w:r>
      <w:r w:rsidR="00DA375F" w:rsidRPr="00B12F14">
        <w:rPr>
          <w:lang w:val="en-US"/>
        </w:rPr>
        <w:t>4.3.2</w:t>
      </w:r>
      <w:del w:id="364" w:author="24.526_CR0209_(Rel-18)_5WWC_Ph2" w:date="2023-09-14T10:45:00Z">
        <w:r w:rsidR="00DA375F" w:rsidRPr="00B12F14" w:rsidDel="00016D26">
          <w:rPr>
            <w:lang w:val="en-US"/>
          </w:rPr>
          <w:delText>.</w:delText>
        </w:r>
      </w:del>
      <w:r>
        <w:rPr>
          <w:lang w:val="en-US"/>
        </w:rPr>
        <w:t>; and</w:t>
      </w:r>
    </w:p>
    <w:p w14:paraId="0AEF7881" w14:textId="77777777" w:rsidR="00F63E45" w:rsidRDefault="00F63E45" w:rsidP="00F63E45">
      <w:pPr>
        <w:pStyle w:val="B1"/>
        <w:rPr>
          <w:lang w:val="en-US"/>
        </w:rPr>
      </w:pPr>
      <w:r>
        <w:rPr>
          <w:lang w:val="en-US"/>
        </w:rPr>
        <w:t>-</w:t>
      </w:r>
      <w:r>
        <w:rPr>
          <w:lang w:val="en-US"/>
        </w:rPr>
        <w:tab/>
      </w:r>
      <w:r w:rsidR="00DA375F">
        <w:t>n</w:t>
      </w:r>
      <w:r>
        <w:t>on-3GPP access network (N3AN) node configuration</w:t>
      </w:r>
      <w:r w:rsidR="001D784B">
        <w:t xml:space="preserve"> information</w:t>
      </w:r>
      <w:r w:rsidR="00DA375F" w:rsidRPr="00B12F14">
        <w:t xml:space="preserve"> </w:t>
      </w:r>
      <w:r w:rsidR="00DA375F">
        <w:t xml:space="preserve">which is described in </w:t>
      </w:r>
      <w:r w:rsidR="00996082">
        <w:t>clause</w:t>
      </w:r>
      <w:r w:rsidR="00DA375F">
        <w:t> 4.3.3</w:t>
      </w:r>
      <w:r>
        <w:rPr>
          <w:lang w:val="en-US"/>
        </w:rPr>
        <w:t>.</w:t>
      </w:r>
    </w:p>
    <w:p w14:paraId="1FEE9A46" w14:textId="77777777" w:rsidR="00F6155C" w:rsidRDefault="00F6155C" w:rsidP="00F6155C">
      <w:pPr>
        <w:rPr>
          <w:lang w:eastAsia="zh-CN"/>
        </w:rPr>
      </w:pPr>
      <w:r>
        <w:rPr>
          <w:lang w:eastAsia="zh-CN"/>
        </w:rPr>
        <w:t xml:space="preserve">The </w:t>
      </w:r>
      <w:r>
        <w:rPr>
          <w:rFonts w:hint="eastAsia"/>
          <w:lang w:eastAsia="zh-CN"/>
        </w:rPr>
        <w:t xml:space="preserve">5G-RG or </w:t>
      </w:r>
      <w:r w:rsidRPr="00C20425">
        <w:rPr>
          <w:lang w:eastAsia="x-none"/>
        </w:rPr>
        <w:t xml:space="preserve">a </w:t>
      </w:r>
      <w:r>
        <w:rPr>
          <w:lang w:eastAsia="x-none"/>
        </w:rPr>
        <w:t>W-AGF acting on behalf of the</w:t>
      </w:r>
      <w:r w:rsidRPr="00C20425">
        <w:rPr>
          <w:lang w:eastAsia="x-none"/>
        </w:rPr>
        <w:t xml:space="preserve"> </w:t>
      </w:r>
      <w:r>
        <w:rPr>
          <w:rFonts w:hint="eastAsia"/>
          <w:lang w:eastAsia="zh-CN"/>
        </w:rPr>
        <w:t>FN-RG</w:t>
      </w:r>
      <w:r>
        <w:rPr>
          <w:lang w:eastAsia="zh-CN"/>
        </w:rPr>
        <w:t xml:space="preserve"> shall ignore any ANDSP information, if received.</w:t>
      </w:r>
    </w:p>
    <w:p w14:paraId="1FA125C1" w14:textId="77777777" w:rsidR="000A51E3" w:rsidRDefault="000A51E3" w:rsidP="000532DA">
      <w:pPr>
        <w:pStyle w:val="Heading3"/>
        <w:rPr>
          <w:lang w:eastAsia="zh-CN"/>
        </w:rPr>
      </w:pPr>
      <w:bookmarkStart w:id="365" w:name="_Toc20209067"/>
      <w:bookmarkStart w:id="366" w:name="_Toc27581315"/>
      <w:bookmarkStart w:id="367" w:name="_Toc36113466"/>
      <w:bookmarkStart w:id="368" w:name="_Toc45212724"/>
      <w:bookmarkStart w:id="369" w:name="_Toc51932237"/>
      <w:bookmarkStart w:id="370" w:name="_Toc138339419"/>
      <w:r>
        <w:rPr>
          <w:rFonts w:hint="eastAsia"/>
          <w:lang w:eastAsia="zh-CN"/>
        </w:rPr>
        <w:t>4.3.2</w:t>
      </w:r>
      <w:r>
        <w:rPr>
          <w:lang w:eastAsia="zh-CN"/>
        </w:rPr>
        <w:tab/>
      </w:r>
      <w:r w:rsidRPr="00A25866">
        <w:rPr>
          <w:lang w:eastAsia="zh-CN"/>
        </w:rPr>
        <w:t>WLAN selection policy</w:t>
      </w:r>
      <w:r w:rsidR="003734FB">
        <w:rPr>
          <w:lang w:eastAsia="zh-CN"/>
        </w:rPr>
        <w:t xml:space="preserve"> (WLANSP)</w:t>
      </w:r>
      <w:bookmarkEnd w:id="365"/>
      <w:bookmarkEnd w:id="366"/>
      <w:bookmarkEnd w:id="367"/>
      <w:bookmarkEnd w:id="368"/>
      <w:bookmarkEnd w:id="369"/>
      <w:bookmarkEnd w:id="370"/>
    </w:p>
    <w:p w14:paraId="04322B0B" w14:textId="77777777" w:rsidR="000A51E3" w:rsidRDefault="000A51E3" w:rsidP="000532DA">
      <w:pPr>
        <w:pStyle w:val="Heading4"/>
        <w:rPr>
          <w:lang w:eastAsia="zh-CN"/>
        </w:rPr>
      </w:pPr>
      <w:bookmarkStart w:id="371" w:name="_Toc20209068"/>
      <w:bookmarkStart w:id="372" w:name="_Toc27581316"/>
      <w:bookmarkStart w:id="373" w:name="_Toc36113467"/>
      <w:bookmarkStart w:id="374" w:name="_Toc45212725"/>
      <w:bookmarkStart w:id="375" w:name="_Toc51932238"/>
      <w:bookmarkStart w:id="376" w:name="_Toc138339420"/>
      <w:r>
        <w:rPr>
          <w:rFonts w:hint="eastAsia"/>
          <w:lang w:eastAsia="zh-CN"/>
        </w:rPr>
        <w:t>4.3.2.1</w:t>
      </w:r>
      <w:r>
        <w:rPr>
          <w:rFonts w:hint="eastAsia"/>
          <w:lang w:eastAsia="zh-CN"/>
        </w:rPr>
        <w:tab/>
      </w:r>
      <w:r>
        <w:rPr>
          <w:lang w:eastAsia="zh-CN"/>
        </w:rPr>
        <w:t>General</w:t>
      </w:r>
      <w:bookmarkEnd w:id="371"/>
      <w:bookmarkEnd w:id="372"/>
      <w:bookmarkEnd w:id="373"/>
      <w:bookmarkEnd w:id="374"/>
      <w:bookmarkEnd w:id="375"/>
      <w:bookmarkEnd w:id="376"/>
    </w:p>
    <w:p w14:paraId="13A9F4E1" w14:textId="77777777" w:rsidR="00F63E45" w:rsidRDefault="003734FB" w:rsidP="00F63E45">
      <w:r>
        <w:rPr>
          <w:lang w:eastAsia="zh-CN"/>
        </w:rPr>
        <w:t xml:space="preserve">The </w:t>
      </w:r>
      <w:r w:rsidR="00F63E45">
        <w:rPr>
          <w:lang w:eastAsia="zh-CN"/>
        </w:rPr>
        <w:t>WLANSP</w:t>
      </w:r>
      <w:r w:rsidR="00F63E45">
        <w:t xml:space="preserve"> is used to control UE behavio</w:t>
      </w:r>
      <w:r w:rsidR="000532DA">
        <w:t>u</w:t>
      </w:r>
      <w:r w:rsidR="00F63E45">
        <w:t xml:space="preserve">r related </w:t>
      </w:r>
      <w:r w:rsidR="00F63E45">
        <w:rPr>
          <w:lang w:eastAsia="zh-CN"/>
        </w:rPr>
        <w:t>to selection and reselection of a WLAN</w:t>
      </w:r>
      <w:r w:rsidR="00F63E45">
        <w:t>.</w:t>
      </w:r>
    </w:p>
    <w:p w14:paraId="7A2411D5" w14:textId="77777777" w:rsidR="00F63E45" w:rsidRDefault="00F63E45" w:rsidP="00F63E45">
      <w:pPr>
        <w:rPr>
          <w:lang w:eastAsia="zh-CN"/>
        </w:rPr>
      </w:pPr>
      <w:r>
        <w:rPr>
          <w:lang w:eastAsia="zh-CN"/>
        </w:rPr>
        <w:t>The WLANSP consists of zero or more WLANSP rules.</w:t>
      </w:r>
    </w:p>
    <w:p w14:paraId="54CD1E20" w14:textId="77777777" w:rsidR="00F63E45" w:rsidRDefault="00F63E45" w:rsidP="00F63E45">
      <w:pPr>
        <w:rPr>
          <w:lang w:eastAsia="zh-CN"/>
        </w:rPr>
      </w:pPr>
      <w:r>
        <w:rPr>
          <w:lang w:eastAsia="zh-CN"/>
        </w:rPr>
        <w:t>Each WLANSP rule consists of:</w:t>
      </w:r>
    </w:p>
    <w:p w14:paraId="5C09944E" w14:textId="77777777" w:rsidR="00EA3084" w:rsidRDefault="00EA3084" w:rsidP="00EA3084">
      <w:pPr>
        <w:pStyle w:val="B1"/>
        <w:rPr>
          <w:lang w:eastAsia="zh-CN"/>
        </w:rPr>
      </w:pPr>
      <w:r>
        <w:rPr>
          <w:rFonts w:hint="eastAsia"/>
          <w:lang w:eastAsia="zh-CN"/>
        </w:rPr>
        <w:t>-</w:t>
      </w:r>
      <w:r>
        <w:rPr>
          <w:rFonts w:hint="eastAsia"/>
          <w:lang w:eastAsia="zh-CN"/>
        </w:rPr>
        <w:tab/>
        <w:t>rule identifier;</w:t>
      </w:r>
    </w:p>
    <w:p w14:paraId="768B56A4" w14:textId="77777777" w:rsidR="00F63E45" w:rsidRDefault="00F63E45" w:rsidP="00F63E45">
      <w:pPr>
        <w:pStyle w:val="B1"/>
        <w:rPr>
          <w:lang w:eastAsia="zh-CN"/>
        </w:rPr>
      </w:pPr>
      <w:r>
        <w:rPr>
          <w:lang w:eastAsia="zh-CN"/>
        </w:rPr>
        <w:t>-</w:t>
      </w:r>
      <w:r>
        <w:rPr>
          <w:lang w:eastAsia="zh-CN"/>
        </w:rPr>
        <w:tab/>
        <w:t xml:space="preserve">one or more </w:t>
      </w:r>
      <w:r w:rsidR="00EA3084">
        <w:rPr>
          <w:lang w:eastAsia="zh-CN"/>
        </w:rPr>
        <w:t xml:space="preserve">groups of </w:t>
      </w:r>
      <w:r>
        <w:rPr>
          <w:lang w:eastAsia="zh-CN"/>
        </w:rPr>
        <w:t>WLAN selection criteria;</w:t>
      </w:r>
    </w:p>
    <w:p w14:paraId="5A87B768" w14:textId="77777777" w:rsidR="00F63E45" w:rsidRDefault="00F63E45" w:rsidP="00F63E45">
      <w:pPr>
        <w:pStyle w:val="B1"/>
        <w:rPr>
          <w:lang w:eastAsia="zh-CN"/>
        </w:rPr>
      </w:pPr>
      <w:r>
        <w:rPr>
          <w:lang w:eastAsia="zh-CN"/>
        </w:rPr>
        <w:t>-</w:t>
      </w:r>
      <w:r>
        <w:rPr>
          <w:lang w:eastAsia="zh-CN"/>
        </w:rPr>
        <w:tab/>
        <w:t>validity</w:t>
      </w:r>
      <w:r w:rsidR="00EA3084">
        <w:rPr>
          <w:lang w:eastAsia="zh-CN"/>
        </w:rPr>
        <w:t xml:space="preserve"> a</w:t>
      </w:r>
      <w:r>
        <w:rPr>
          <w:lang w:eastAsia="zh-CN"/>
        </w:rPr>
        <w:t>rea;</w:t>
      </w:r>
    </w:p>
    <w:p w14:paraId="2393E4EE" w14:textId="77777777" w:rsidR="00F63E45" w:rsidRDefault="00F63E45" w:rsidP="00F63E45">
      <w:pPr>
        <w:pStyle w:val="B1"/>
        <w:rPr>
          <w:lang w:eastAsia="zh-CN"/>
        </w:rPr>
      </w:pPr>
      <w:r>
        <w:rPr>
          <w:lang w:eastAsia="zh-CN"/>
        </w:rPr>
        <w:t>-</w:t>
      </w:r>
      <w:r>
        <w:rPr>
          <w:lang w:eastAsia="zh-CN"/>
        </w:rPr>
        <w:tab/>
        <w:t xml:space="preserve">zero or more </w:t>
      </w:r>
      <w:r w:rsidR="00EA3084">
        <w:rPr>
          <w:lang w:eastAsia="zh-CN"/>
        </w:rPr>
        <w:t>time of day</w:t>
      </w:r>
      <w:r>
        <w:rPr>
          <w:lang w:eastAsia="zh-CN"/>
        </w:rPr>
        <w:t>;</w:t>
      </w:r>
    </w:p>
    <w:p w14:paraId="7BC23142" w14:textId="77777777" w:rsidR="00F63E45" w:rsidRDefault="00F63E45" w:rsidP="00F63E45">
      <w:pPr>
        <w:pStyle w:val="B1"/>
        <w:rPr>
          <w:lang w:eastAsia="zh-CN"/>
        </w:rPr>
      </w:pPr>
      <w:r>
        <w:rPr>
          <w:lang w:eastAsia="zh-CN"/>
        </w:rPr>
        <w:t>-</w:t>
      </w:r>
      <w:r>
        <w:rPr>
          <w:lang w:eastAsia="zh-CN"/>
        </w:rPr>
        <w:tab/>
        <w:t>rule priority;</w:t>
      </w:r>
    </w:p>
    <w:p w14:paraId="63E8B705" w14:textId="77777777" w:rsidR="00F63E45" w:rsidRDefault="00F63E45" w:rsidP="00F63E45">
      <w:pPr>
        <w:pStyle w:val="B1"/>
        <w:rPr>
          <w:lang w:eastAsia="zh-CN"/>
        </w:rPr>
      </w:pPr>
      <w:r>
        <w:rPr>
          <w:lang w:eastAsia="zh-CN"/>
        </w:rPr>
        <w:lastRenderedPageBreak/>
        <w:t>-</w:t>
      </w:r>
      <w:r>
        <w:rPr>
          <w:lang w:eastAsia="zh-CN"/>
        </w:rPr>
        <w:tab/>
        <w:t>roaming</w:t>
      </w:r>
      <w:r w:rsidR="00EA3084">
        <w:rPr>
          <w:lang w:eastAsia="zh-CN"/>
        </w:rPr>
        <w:t>.</w:t>
      </w:r>
    </w:p>
    <w:p w14:paraId="71C2395E" w14:textId="77777777" w:rsidR="00F63E45" w:rsidRDefault="00F63E45" w:rsidP="00F63E45">
      <w:pPr>
        <w:rPr>
          <w:lang w:eastAsia="zh-CN"/>
        </w:rPr>
      </w:pPr>
      <w:r>
        <w:rPr>
          <w:lang w:eastAsia="zh-CN"/>
        </w:rPr>
        <w:t xml:space="preserve">Each </w:t>
      </w:r>
      <w:r w:rsidR="00EA3084">
        <w:rPr>
          <w:lang w:eastAsia="zh-CN"/>
        </w:rPr>
        <w:t xml:space="preserve">group of WLAN </w:t>
      </w:r>
      <w:r>
        <w:rPr>
          <w:lang w:eastAsia="zh-CN"/>
        </w:rPr>
        <w:t xml:space="preserve">selection </w:t>
      </w:r>
      <w:r w:rsidR="00EA3084">
        <w:rPr>
          <w:lang w:eastAsia="zh-CN"/>
        </w:rPr>
        <w:t>criteria</w:t>
      </w:r>
      <w:r>
        <w:rPr>
          <w:lang w:eastAsia="zh-CN"/>
        </w:rPr>
        <w:t xml:space="preserve"> contains:</w:t>
      </w:r>
    </w:p>
    <w:p w14:paraId="431FC355" w14:textId="77777777" w:rsidR="00F63E45" w:rsidRDefault="00F63E45" w:rsidP="00F63E45">
      <w:pPr>
        <w:pStyle w:val="B1"/>
        <w:rPr>
          <w:lang w:eastAsia="zh-CN"/>
        </w:rPr>
      </w:pPr>
      <w:r>
        <w:rPr>
          <w:lang w:eastAsia="zh-CN"/>
        </w:rPr>
        <w:t>-</w:t>
      </w:r>
      <w:r>
        <w:rPr>
          <w:lang w:eastAsia="zh-CN"/>
        </w:rPr>
        <w:tab/>
      </w:r>
      <w:r w:rsidR="00EA3084">
        <w:rPr>
          <w:lang w:eastAsia="zh-CN"/>
        </w:rPr>
        <w:t>c</w:t>
      </w:r>
      <w:r>
        <w:rPr>
          <w:lang w:eastAsia="zh-CN"/>
        </w:rPr>
        <w:t>riteria</w:t>
      </w:r>
      <w:r w:rsidR="00EA3084">
        <w:rPr>
          <w:lang w:eastAsia="zh-CN"/>
        </w:rPr>
        <w:t xml:space="preserve"> p</w:t>
      </w:r>
      <w:r>
        <w:rPr>
          <w:lang w:eastAsia="zh-CN"/>
        </w:rPr>
        <w:t>riority;</w:t>
      </w:r>
    </w:p>
    <w:p w14:paraId="34957B35" w14:textId="77777777" w:rsidR="00F63E45" w:rsidRDefault="00F63E45" w:rsidP="00F63E45">
      <w:pPr>
        <w:pStyle w:val="B1"/>
        <w:rPr>
          <w:lang w:eastAsia="zh-CN"/>
        </w:rPr>
      </w:pPr>
      <w:r>
        <w:rPr>
          <w:lang w:eastAsia="zh-CN"/>
        </w:rPr>
        <w:t>-</w:t>
      </w:r>
      <w:r>
        <w:rPr>
          <w:lang w:eastAsia="zh-CN"/>
        </w:rPr>
        <w:tab/>
      </w:r>
      <w:r w:rsidR="00EA3084">
        <w:rPr>
          <w:lang w:eastAsia="zh-CN"/>
        </w:rPr>
        <w:t>h</w:t>
      </w:r>
      <w:r>
        <w:rPr>
          <w:lang w:eastAsia="zh-CN"/>
        </w:rPr>
        <w:t>ome</w:t>
      </w:r>
      <w:r w:rsidR="00EA3084">
        <w:rPr>
          <w:lang w:eastAsia="zh-CN"/>
        </w:rPr>
        <w:t xml:space="preserve"> n</w:t>
      </w:r>
      <w:r>
        <w:rPr>
          <w:lang w:eastAsia="zh-CN"/>
        </w:rPr>
        <w:t>etwork</w:t>
      </w:r>
      <w:r w:rsidR="00EA3084">
        <w:rPr>
          <w:lang w:eastAsia="zh-CN"/>
        </w:rPr>
        <w:t xml:space="preserve"> i</w:t>
      </w:r>
      <w:r>
        <w:rPr>
          <w:lang w:eastAsia="zh-CN"/>
        </w:rPr>
        <w:t>ndication;</w:t>
      </w:r>
    </w:p>
    <w:p w14:paraId="65A4663C" w14:textId="77777777" w:rsidR="00F63E45"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r</w:t>
      </w:r>
      <w:r>
        <w:rPr>
          <w:lang w:eastAsia="zh-CN"/>
        </w:rPr>
        <w:t>oaming</w:t>
      </w:r>
      <w:r w:rsidR="00EA3084">
        <w:rPr>
          <w:lang w:eastAsia="zh-CN"/>
        </w:rPr>
        <w:t xml:space="preserve"> p</w:t>
      </w:r>
      <w:r>
        <w:rPr>
          <w:lang w:eastAsia="zh-CN"/>
        </w:rPr>
        <w:t>artner</w:t>
      </w:r>
      <w:r w:rsidR="00EA3084">
        <w:rPr>
          <w:lang w:eastAsia="zh-CN"/>
        </w:rPr>
        <w:t xml:space="preserve"> l</w:t>
      </w:r>
      <w:r>
        <w:rPr>
          <w:lang w:eastAsia="zh-CN"/>
        </w:rPr>
        <w:t>ist;</w:t>
      </w:r>
    </w:p>
    <w:p w14:paraId="6EF2FEA9"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in</w:t>
      </w:r>
      <w:r w:rsidR="00EA3084">
        <w:rPr>
          <w:lang w:eastAsia="zh-CN"/>
        </w:rPr>
        <w:t xml:space="preserve"> b</w:t>
      </w:r>
      <w:r>
        <w:rPr>
          <w:lang w:eastAsia="zh-CN"/>
        </w:rPr>
        <w:t>ackhaul</w:t>
      </w:r>
      <w:r w:rsidR="00EA3084">
        <w:rPr>
          <w:lang w:eastAsia="zh-CN"/>
        </w:rPr>
        <w:t xml:space="preserve"> t</w:t>
      </w:r>
      <w:r>
        <w:rPr>
          <w:lang w:eastAsia="zh-CN"/>
        </w:rPr>
        <w:t>hreshold;</w:t>
      </w:r>
    </w:p>
    <w:p w14:paraId="7B2084B0" w14:textId="77777777" w:rsidR="00F63E45" w:rsidRDefault="00F63E45" w:rsidP="00F63E45">
      <w:pPr>
        <w:pStyle w:val="B1"/>
        <w:rPr>
          <w:lang w:eastAsia="zh-CN"/>
        </w:rPr>
      </w:pPr>
      <w:r>
        <w:rPr>
          <w:lang w:eastAsia="zh-CN"/>
        </w:rPr>
        <w:t>-</w:t>
      </w:r>
      <w:r>
        <w:rPr>
          <w:lang w:eastAsia="zh-CN"/>
        </w:rPr>
        <w:tab/>
      </w:r>
      <w:r w:rsidR="00EA3084">
        <w:rPr>
          <w:lang w:eastAsia="zh-CN"/>
        </w:rPr>
        <w:t>m</w:t>
      </w:r>
      <w:r>
        <w:rPr>
          <w:lang w:eastAsia="zh-CN"/>
        </w:rPr>
        <w:t>aximum</w:t>
      </w:r>
      <w:r w:rsidR="00EA3084">
        <w:rPr>
          <w:lang w:eastAsia="zh-CN"/>
        </w:rPr>
        <w:t xml:space="preserve"> </w:t>
      </w:r>
      <w:r>
        <w:rPr>
          <w:lang w:eastAsia="zh-CN"/>
        </w:rPr>
        <w:t>BSS</w:t>
      </w:r>
      <w:r w:rsidR="00EA3084">
        <w:rPr>
          <w:lang w:eastAsia="zh-CN"/>
        </w:rPr>
        <w:t xml:space="preserve"> l</w:t>
      </w:r>
      <w:r>
        <w:rPr>
          <w:lang w:eastAsia="zh-CN"/>
        </w:rPr>
        <w:t>oad</w:t>
      </w:r>
      <w:r w:rsidR="00EA3084">
        <w:rPr>
          <w:lang w:eastAsia="zh-CN"/>
        </w:rPr>
        <w:t xml:space="preserve"> v</w:t>
      </w:r>
      <w:r>
        <w:rPr>
          <w:lang w:eastAsia="zh-CN"/>
        </w:rPr>
        <w:t>alue;</w:t>
      </w:r>
    </w:p>
    <w:p w14:paraId="298F5856" w14:textId="77777777" w:rsidR="00F63E45" w:rsidRDefault="00F63E45" w:rsidP="00F63E45">
      <w:pPr>
        <w:pStyle w:val="B1"/>
        <w:rPr>
          <w:lang w:eastAsia="zh-CN"/>
        </w:rPr>
      </w:pPr>
      <w:r>
        <w:rPr>
          <w:lang w:eastAsia="zh-CN"/>
        </w:rPr>
        <w:t>-</w:t>
      </w:r>
      <w:r>
        <w:rPr>
          <w:lang w:eastAsia="zh-CN"/>
        </w:rPr>
        <w:tab/>
      </w:r>
      <w:r w:rsidR="00EA3084">
        <w:rPr>
          <w:lang w:eastAsia="zh-CN"/>
        </w:rPr>
        <w:t>r</w:t>
      </w:r>
      <w:r>
        <w:rPr>
          <w:lang w:eastAsia="zh-CN"/>
        </w:rPr>
        <w:t>equired</w:t>
      </w:r>
      <w:r w:rsidR="00EA3084">
        <w:rPr>
          <w:lang w:eastAsia="zh-CN"/>
        </w:rPr>
        <w:t xml:space="preserve"> p</w:t>
      </w:r>
      <w:r>
        <w:rPr>
          <w:lang w:eastAsia="zh-CN"/>
        </w:rPr>
        <w:t>roto</w:t>
      </w:r>
      <w:r w:rsidR="00EA3084">
        <w:rPr>
          <w:lang w:eastAsia="zh-CN"/>
        </w:rPr>
        <w:t xml:space="preserve"> p</w:t>
      </w:r>
      <w:r>
        <w:rPr>
          <w:lang w:eastAsia="zh-CN"/>
        </w:rPr>
        <w:t>ort</w:t>
      </w:r>
      <w:r w:rsidR="00EA3084">
        <w:rPr>
          <w:lang w:eastAsia="zh-CN"/>
        </w:rPr>
        <w:t xml:space="preserve"> t</w:t>
      </w:r>
      <w:r>
        <w:rPr>
          <w:lang w:eastAsia="zh-CN"/>
        </w:rPr>
        <w:t>uple;</w:t>
      </w:r>
    </w:p>
    <w:p w14:paraId="7B3CB394" w14:textId="139DF9D6" w:rsidR="00F63E45" w:rsidRDefault="00F63E45" w:rsidP="00F63E45">
      <w:pPr>
        <w:pStyle w:val="B1"/>
        <w:rPr>
          <w:lang w:eastAsia="zh-CN"/>
        </w:rPr>
      </w:pPr>
      <w:r>
        <w:rPr>
          <w:lang w:eastAsia="zh-CN"/>
        </w:rPr>
        <w:t>-</w:t>
      </w:r>
      <w:r>
        <w:rPr>
          <w:lang w:eastAsia="zh-CN"/>
        </w:rPr>
        <w:tab/>
        <w:t>SP</w:t>
      </w:r>
      <w:r w:rsidR="00EA3084">
        <w:rPr>
          <w:lang w:eastAsia="zh-CN"/>
        </w:rPr>
        <w:t xml:space="preserve"> e</w:t>
      </w:r>
      <w:r>
        <w:rPr>
          <w:lang w:eastAsia="zh-CN"/>
        </w:rPr>
        <w:t>xclusion</w:t>
      </w:r>
      <w:r w:rsidR="00EA3084">
        <w:rPr>
          <w:lang w:eastAsia="zh-CN"/>
        </w:rPr>
        <w:t xml:space="preserve"> l</w:t>
      </w:r>
      <w:r>
        <w:rPr>
          <w:lang w:eastAsia="zh-CN"/>
        </w:rPr>
        <w:t>ist</w:t>
      </w:r>
      <w:r w:rsidR="00073AC6">
        <w:rPr>
          <w:lang w:eastAsia="zh-CN"/>
        </w:rPr>
        <w:t>;</w:t>
      </w:r>
    </w:p>
    <w:p w14:paraId="6BE4D102" w14:textId="77777777" w:rsidR="000534DB" w:rsidRDefault="00F63E45" w:rsidP="00F63E45">
      <w:pPr>
        <w:pStyle w:val="B1"/>
        <w:rPr>
          <w:lang w:eastAsia="zh-CN"/>
        </w:rPr>
      </w:pPr>
      <w:r>
        <w:rPr>
          <w:lang w:eastAsia="zh-CN"/>
        </w:rPr>
        <w:t>-</w:t>
      </w:r>
      <w:r>
        <w:rPr>
          <w:lang w:eastAsia="zh-CN"/>
        </w:rPr>
        <w:tab/>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ist</w:t>
      </w:r>
      <w:r w:rsidR="000534DB">
        <w:rPr>
          <w:lang w:eastAsia="zh-CN"/>
        </w:rPr>
        <w:t>; and</w:t>
      </w:r>
    </w:p>
    <w:p w14:paraId="62C23AE3" w14:textId="2E8639C5" w:rsidR="00F63E45" w:rsidRDefault="000534DB" w:rsidP="00F63E45">
      <w:pPr>
        <w:pStyle w:val="B1"/>
        <w:rPr>
          <w:lang w:eastAsia="zh-CN"/>
        </w:rPr>
      </w:pPr>
      <w:r>
        <w:rPr>
          <w:lang w:eastAsia="zh-CN"/>
        </w:rPr>
        <w:t>-</w:t>
      </w:r>
      <w:r>
        <w:rPr>
          <w:lang w:eastAsia="zh-CN"/>
        </w:rPr>
        <w:tab/>
      </w:r>
      <w:r w:rsidRPr="007C002D">
        <w:rPr>
          <w:lang w:eastAsia="zh-CN"/>
        </w:rPr>
        <w:t>slice-based TNAN list</w:t>
      </w:r>
      <w:r>
        <w:rPr>
          <w:lang w:eastAsia="zh-CN"/>
        </w:rPr>
        <w:t>.</w:t>
      </w:r>
    </w:p>
    <w:p w14:paraId="5059F5B3" w14:textId="77777777" w:rsidR="00F63E45" w:rsidRDefault="00F63E45" w:rsidP="00F63E45">
      <w:pPr>
        <w:rPr>
          <w:lang w:eastAsia="zh-CN"/>
        </w:rPr>
      </w:pPr>
      <w:r>
        <w:rPr>
          <w:lang w:eastAsia="zh-CN"/>
        </w:rPr>
        <w:t xml:space="preserve">The priority of a selection </w:t>
      </w:r>
      <w:r w:rsidR="00EA3084">
        <w:rPr>
          <w:lang w:eastAsia="zh-CN"/>
        </w:rPr>
        <w:t>criteria</w:t>
      </w:r>
      <w:r>
        <w:rPr>
          <w:lang w:eastAsia="zh-CN"/>
        </w:rPr>
        <w:t xml:space="preserve"> is encoded in the </w:t>
      </w:r>
      <w:r w:rsidR="00EA3084">
        <w:rPr>
          <w:lang w:eastAsia="zh-CN"/>
        </w:rPr>
        <w:t>c</w:t>
      </w:r>
      <w:r>
        <w:rPr>
          <w:lang w:eastAsia="zh-CN"/>
        </w:rPr>
        <w:t>riteria</w:t>
      </w:r>
      <w:r w:rsidR="00EA3084">
        <w:rPr>
          <w:lang w:eastAsia="zh-CN"/>
        </w:rPr>
        <w:t xml:space="preserve"> p</w:t>
      </w:r>
      <w:r>
        <w:rPr>
          <w:lang w:eastAsia="zh-CN"/>
        </w:rPr>
        <w:t xml:space="preserve">riority field. The WLAN priority defined in the </w:t>
      </w:r>
      <w:r w:rsidR="00EA3084">
        <w:rPr>
          <w:lang w:eastAsia="zh-CN"/>
        </w:rPr>
        <w:t>p</w:t>
      </w:r>
      <w:r>
        <w:rPr>
          <w:lang w:eastAsia="zh-CN"/>
        </w:rPr>
        <w:t>referred</w:t>
      </w:r>
      <w:r w:rsidR="00EA3084">
        <w:rPr>
          <w:lang w:eastAsia="zh-CN"/>
        </w:rPr>
        <w:t xml:space="preserve"> </w:t>
      </w:r>
      <w:r>
        <w:rPr>
          <w:lang w:eastAsia="zh-CN"/>
        </w:rPr>
        <w:t>SSID</w:t>
      </w:r>
      <w:r w:rsidR="00EA3084">
        <w:rPr>
          <w:lang w:eastAsia="zh-CN"/>
        </w:rPr>
        <w:t xml:space="preserve"> l</w:t>
      </w:r>
      <w:r>
        <w:rPr>
          <w:lang w:eastAsia="zh-CN"/>
        </w:rPr>
        <w:t xml:space="preserve">ist </w:t>
      </w:r>
      <w:r w:rsidR="00EA3084">
        <w:rPr>
          <w:lang w:eastAsia="zh-CN"/>
        </w:rPr>
        <w:t xml:space="preserve">(see </w:t>
      </w:r>
      <w:r w:rsidR="00EA3084">
        <w:t>figure 5.3.2.4c</w:t>
      </w:r>
      <w:r w:rsidR="00EA3084">
        <w:rPr>
          <w:lang w:eastAsia="zh-CN"/>
        </w:rPr>
        <w:t xml:space="preserve">) </w:t>
      </w:r>
      <w:r>
        <w:rPr>
          <w:lang w:eastAsia="zh-CN"/>
        </w:rPr>
        <w:t xml:space="preserve">represents the priority of the WLAN matching the selection </w:t>
      </w:r>
      <w:r w:rsidR="00EA3084">
        <w:rPr>
          <w:lang w:eastAsia="zh-CN"/>
        </w:rPr>
        <w:t>criteria</w:t>
      </w:r>
      <w:r>
        <w:rPr>
          <w:lang w:eastAsia="zh-CN"/>
        </w:rPr>
        <w:t>.</w:t>
      </w:r>
    </w:p>
    <w:p w14:paraId="2633A8B3" w14:textId="77777777" w:rsidR="00F63E45" w:rsidRDefault="00F63E45" w:rsidP="00F63E45">
      <w:pPr>
        <w:rPr>
          <w:lang w:eastAsia="zh-CN"/>
        </w:rPr>
      </w:pPr>
      <w:r>
        <w:rPr>
          <w:lang w:eastAsia="zh-CN"/>
        </w:rPr>
        <w:t xml:space="preserve">The validity of the WLANSP rule can be restricted by validity conditions. The validity of the WLANSP rule takes into account </w:t>
      </w:r>
      <w:r w:rsidR="00EA3084">
        <w:rPr>
          <w:lang w:eastAsia="zh-CN"/>
        </w:rPr>
        <w:t>v</w:t>
      </w:r>
      <w:r>
        <w:rPr>
          <w:lang w:eastAsia="zh-CN"/>
        </w:rPr>
        <w:t>alidity</w:t>
      </w:r>
      <w:r w:rsidR="00EA3084">
        <w:rPr>
          <w:lang w:eastAsia="zh-CN"/>
        </w:rPr>
        <w:t xml:space="preserve"> a</w:t>
      </w:r>
      <w:r>
        <w:rPr>
          <w:lang w:eastAsia="zh-CN"/>
        </w:rPr>
        <w:t xml:space="preserve">rea, </w:t>
      </w:r>
      <w:r w:rsidR="00EA3084">
        <w:rPr>
          <w:lang w:eastAsia="zh-CN"/>
        </w:rPr>
        <w:t>r</w:t>
      </w:r>
      <w:r>
        <w:rPr>
          <w:lang w:eastAsia="zh-CN"/>
        </w:rPr>
        <w:t xml:space="preserve">oaming, and </w:t>
      </w:r>
      <w:r w:rsidR="00EA3084">
        <w:rPr>
          <w:lang w:eastAsia="zh-CN"/>
        </w:rPr>
        <w:t>t</w:t>
      </w:r>
      <w:r>
        <w:rPr>
          <w:lang w:eastAsia="zh-CN"/>
        </w:rPr>
        <w:t>ime</w:t>
      </w:r>
      <w:r w:rsidR="00EA3084">
        <w:rPr>
          <w:lang w:eastAsia="zh-CN"/>
        </w:rPr>
        <w:t xml:space="preserve"> o</w:t>
      </w:r>
      <w:r>
        <w:rPr>
          <w:lang w:eastAsia="zh-CN"/>
        </w:rPr>
        <w:t>f</w:t>
      </w:r>
      <w:r w:rsidR="00EA3084">
        <w:rPr>
          <w:lang w:eastAsia="zh-CN"/>
        </w:rPr>
        <w:t xml:space="preserve"> d</w:t>
      </w:r>
      <w:r>
        <w:rPr>
          <w:lang w:eastAsia="zh-CN"/>
        </w:rPr>
        <w:t xml:space="preserve">ay where each condition </w:t>
      </w:r>
      <w:r w:rsidR="00D93735">
        <w:rPr>
          <w:lang w:eastAsia="zh-CN"/>
        </w:rPr>
        <w:t xml:space="preserve">shall </w:t>
      </w:r>
      <w:r>
        <w:rPr>
          <w:lang w:eastAsia="zh-CN"/>
        </w:rPr>
        <w:t>match in order to make the WLANSP rule valid.</w:t>
      </w:r>
    </w:p>
    <w:p w14:paraId="26DB983F" w14:textId="77777777" w:rsidR="00F63E45" w:rsidRDefault="00F63E45" w:rsidP="00F63E45">
      <w:pPr>
        <w:rPr>
          <w:lang w:eastAsia="zh-CN"/>
        </w:rPr>
      </w:pPr>
      <w:r>
        <w:rPr>
          <w:lang w:eastAsia="zh-CN"/>
        </w:rPr>
        <w:t xml:space="preserve">Each </w:t>
      </w:r>
      <w:r w:rsidR="00EA3084">
        <w:rPr>
          <w:lang w:eastAsia="zh-CN"/>
        </w:rPr>
        <w:t>v</w:t>
      </w:r>
      <w:r>
        <w:rPr>
          <w:lang w:eastAsia="zh-CN"/>
        </w:rPr>
        <w:t>alidity</w:t>
      </w:r>
      <w:r w:rsidR="00EA3084">
        <w:rPr>
          <w:lang w:eastAsia="zh-CN"/>
        </w:rPr>
        <w:t xml:space="preserve"> a</w:t>
      </w:r>
      <w:r>
        <w:rPr>
          <w:lang w:eastAsia="zh-CN"/>
        </w:rPr>
        <w:t>rea consists of:</w:t>
      </w:r>
    </w:p>
    <w:p w14:paraId="516C6BB9" w14:textId="77777777" w:rsidR="00F63E45" w:rsidRDefault="00F63E45" w:rsidP="00F63E45">
      <w:pPr>
        <w:pStyle w:val="B1"/>
        <w:rPr>
          <w:lang w:eastAsia="zh-CN"/>
        </w:rPr>
      </w:pPr>
      <w:r>
        <w:rPr>
          <w:lang w:eastAsia="zh-CN"/>
        </w:rPr>
        <w:t>-</w:t>
      </w:r>
      <w:r>
        <w:rPr>
          <w:lang w:eastAsia="zh-CN"/>
        </w:rPr>
        <w:tab/>
        <w:t>3GPP location;</w:t>
      </w:r>
    </w:p>
    <w:p w14:paraId="476D72F2" w14:textId="77777777" w:rsidR="00F63E45" w:rsidRDefault="00F63E45" w:rsidP="00F63E45">
      <w:pPr>
        <w:pStyle w:val="B1"/>
        <w:rPr>
          <w:lang w:eastAsia="zh-CN"/>
        </w:rPr>
      </w:pPr>
      <w:r>
        <w:rPr>
          <w:lang w:eastAsia="zh-CN"/>
        </w:rPr>
        <w:t>-</w:t>
      </w:r>
      <w:r>
        <w:rPr>
          <w:lang w:eastAsia="zh-CN"/>
        </w:rPr>
        <w:tab/>
        <w:t>WLAN location; and</w:t>
      </w:r>
    </w:p>
    <w:p w14:paraId="4CDF867B" w14:textId="77777777" w:rsidR="00F63E45" w:rsidRDefault="00F63E45" w:rsidP="00F63E45">
      <w:pPr>
        <w:pStyle w:val="B1"/>
        <w:rPr>
          <w:lang w:eastAsia="zh-CN"/>
        </w:rPr>
      </w:pPr>
      <w:r>
        <w:rPr>
          <w:lang w:eastAsia="zh-CN"/>
        </w:rPr>
        <w:t>-</w:t>
      </w:r>
      <w:r>
        <w:rPr>
          <w:lang w:eastAsia="zh-CN"/>
        </w:rPr>
        <w:tab/>
        <w:t>Geo</w:t>
      </w:r>
      <w:r w:rsidR="000D68D4">
        <w:rPr>
          <w:lang w:eastAsia="zh-CN"/>
        </w:rPr>
        <w:t xml:space="preserve"> </w:t>
      </w:r>
      <w:r>
        <w:rPr>
          <w:lang w:eastAsia="zh-CN"/>
        </w:rPr>
        <w:t>location</w:t>
      </w:r>
      <w:r w:rsidR="001C559F">
        <w:rPr>
          <w:lang w:eastAsia="zh-CN"/>
        </w:rPr>
        <w:t>.</w:t>
      </w:r>
    </w:p>
    <w:p w14:paraId="3636EAFC" w14:textId="77777777" w:rsidR="00F63E45" w:rsidRDefault="00F63E45" w:rsidP="00F63E45">
      <w:pPr>
        <w:rPr>
          <w:lang w:eastAsia="zh-CN"/>
        </w:rPr>
      </w:pPr>
      <w:r>
        <w:rPr>
          <w:lang w:eastAsia="zh-CN"/>
        </w:rPr>
        <w:t xml:space="preserve">Each </w:t>
      </w:r>
      <w:r w:rsidR="000D68D4">
        <w:rPr>
          <w:lang w:eastAsia="zh-CN"/>
        </w:rPr>
        <w:t>time o</w:t>
      </w:r>
      <w:r>
        <w:rPr>
          <w:lang w:eastAsia="zh-CN"/>
        </w:rPr>
        <w:t>f</w:t>
      </w:r>
      <w:r w:rsidR="000D68D4">
        <w:rPr>
          <w:lang w:eastAsia="zh-CN"/>
        </w:rPr>
        <w:t xml:space="preserve"> d</w:t>
      </w:r>
      <w:r>
        <w:rPr>
          <w:lang w:eastAsia="zh-CN"/>
        </w:rPr>
        <w:t>ay consists of:</w:t>
      </w:r>
    </w:p>
    <w:p w14:paraId="73E19844"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tart;</w:t>
      </w:r>
    </w:p>
    <w:p w14:paraId="309B56ED" w14:textId="77777777" w:rsidR="00F63E45" w:rsidRDefault="00F63E45" w:rsidP="00F63E45">
      <w:pPr>
        <w:pStyle w:val="B1"/>
        <w:rPr>
          <w:lang w:eastAsia="zh-CN"/>
        </w:rPr>
      </w:pPr>
      <w:r>
        <w:rPr>
          <w:lang w:eastAsia="zh-CN"/>
        </w:rPr>
        <w:t>-</w:t>
      </w:r>
      <w:r>
        <w:rPr>
          <w:lang w:eastAsia="zh-CN"/>
        </w:rPr>
        <w:tab/>
      </w:r>
      <w:r w:rsidR="000D68D4">
        <w:rPr>
          <w:lang w:eastAsia="zh-CN"/>
        </w:rPr>
        <w:t>t</w:t>
      </w:r>
      <w:r>
        <w:rPr>
          <w:lang w:eastAsia="zh-CN"/>
        </w:rPr>
        <w:t>ime</w:t>
      </w:r>
      <w:r w:rsidR="000D68D4">
        <w:rPr>
          <w:lang w:eastAsia="zh-CN"/>
        </w:rPr>
        <w:t xml:space="preserve"> s</w:t>
      </w:r>
      <w:r>
        <w:rPr>
          <w:lang w:eastAsia="zh-CN"/>
        </w:rPr>
        <w:t>top;</w:t>
      </w:r>
    </w:p>
    <w:p w14:paraId="52627D11"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tart;</w:t>
      </w:r>
    </w:p>
    <w:p w14:paraId="2764CD25" w14:textId="77777777"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ate</w:t>
      </w:r>
      <w:r w:rsidR="000D68D4">
        <w:rPr>
          <w:lang w:eastAsia="zh-CN"/>
        </w:rPr>
        <w:t xml:space="preserve"> s</w:t>
      </w:r>
      <w:r>
        <w:rPr>
          <w:lang w:eastAsia="zh-CN"/>
        </w:rPr>
        <w:t>top; and</w:t>
      </w:r>
    </w:p>
    <w:p w14:paraId="611EC15B" w14:textId="51E4A861" w:rsidR="00F63E45" w:rsidRDefault="00F63E45" w:rsidP="00F63E45">
      <w:pPr>
        <w:pStyle w:val="B1"/>
        <w:rPr>
          <w:lang w:eastAsia="zh-CN"/>
        </w:rPr>
      </w:pPr>
      <w:r>
        <w:rPr>
          <w:lang w:eastAsia="zh-CN"/>
        </w:rPr>
        <w:t>-</w:t>
      </w:r>
      <w:r>
        <w:rPr>
          <w:lang w:eastAsia="zh-CN"/>
        </w:rPr>
        <w:tab/>
      </w:r>
      <w:r w:rsidR="000D68D4">
        <w:rPr>
          <w:lang w:eastAsia="zh-CN"/>
        </w:rPr>
        <w:t>d</w:t>
      </w:r>
      <w:r>
        <w:rPr>
          <w:lang w:eastAsia="zh-CN"/>
        </w:rPr>
        <w:t>ay</w:t>
      </w:r>
      <w:r w:rsidR="000D68D4">
        <w:rPr>
          <w:lang w:eastAsia="zh-CN"/>
        </w:rPr>
        <w:t xml:space="preserve"> o</w:t>
      </w:r>
      <w:r>
        <w:rPr>
          <w:lang w:eastAsia="zh-CN"/>
        </w:rPr>
        <w:t>f</w:t>
      </w:r>
      <w:r w:rsidR="000D68D4">
        <w:rPr>
          <w:lang w:eastAsia="zh-CN"/>
        </w:rPr>
        <w:t xml:space="preserve"> w</w:t>
      </w:r>
      <w:r>
        <w:rPr>
          <w:lang w:eastAsia="zh-CN"/>
        </w:rPr>
        <w:t>eek.</w:t>
      </w:r>
    </w:p>
    <w:p w14:paraId="513AE54A" w14:textId="77777777" w:rsidR="00DC7253" w:rsidRPr="00DB1468" w:rsidRDefault="00DC7253" w:rsidP="00DC7253">
      <w:pPr>
        <w:rPr>
          <w:lang w:eastAsia="zh-CN"/>
        </w:rPr>
      </w:pPr>
      <w:r>
        <w:rPr>
          <w:lang w:eastAsia="zh-CN"/>
        </w:rPr>
        <w:t xml:space="preserve">When the selection criteria is for </w:t>
      </w:r>
      <w:r w:rsidRPr="00DB1468">
        <w:rPr>
          <w:lang w:eastAsia="zh-CN"/>
        </w:rPr>
        <w:t>slice-based TNAN list</w:t>
      </w:r>
      <w:r>
        <w:rPr>
          <w:lang w:eastAsia="zh-CN"/>
        </w:rPr>
        <w:t>, the s</w:t>
      </w:r>
      <w:r w:rsidRPr="00DB1468">
        <w:rPr>
          <w:lang w:eastAsia="zh-CN"/>
        </w:rPr>
        <w:t>election criteria sub entry consists of:</w:t>
      </w:r>
    </w:p>
    <w:p w14:paraId="5B7B3B59" w14:textId="77777777" w:rsidR="00DC7253" w:rsidRPr="00DB1468" w:rsidRDefault="00DC7253" w:rsidP="00DC7253">
      <w:pPr>
        <w:pStyle w:val="B1"/>
        <w:rPr>
          <w:lang w:eastAsia="zh-CN"/>
        </w:rPr>
      </w:pPr>
      <w:r w:rsidRPr="00DB1468">
        <w:rPr>
          <w:lang w:eastAsia="zh-CN"/>
        </w:rPr>
        <w:t>-</w:t>
      </w:r>
      <w:r w:rsidRPr="00DB1468">
        <w:rPr>
          <w:lang w:eastAsia="zh-CN"/>
        </w:rPr>
        <w:tab/>
        <w:t>TNGF ID;</w:t>
      </w:r>
    </w:p>
    <w:p w14:paraId="21A09BA7" w14:textId="77777777" w:rsidR="00DC7253" w:rsidRPr="00DB1468" w:rsidRDefault="00DC7253" w:rsidP="00DC7253">
      <w:pPr>
        <w:pStyle w:val="B1"/>
        <w:rPr>
          <w:lang w:eastAsia="zh-CN"/>
        </w:rPr>
      </w:pPr>
      <w:r w:rsidRPr="00DB1468">
        <w:rPr>
          <w:lang w:eastAsia="zh-CN"/>
        </w:rPr>
        <w:t>-</w:t>
      </w:r>
      <w:r w:rsidRPr="00DB1468">
        <w:rPr>
          <w:lang w:eastAsia="zh-CN"/>
        </w:rPr>
        <w:tab/>
        <w:t>S-NSSAI list; and</w:t>
      </w:r>
    </w:p>
    <w:p w14:paraId="298012BC" w14:textId="77777777" w:rsidR="00DC7253" w:rsidRPr="00DB1468" w:rsidRDefault="00DC7253" w:rsidP="00DC7253">
      <w:pPr>
        <w:pStyle w:val="B1"/>
        <w:rPr>
          <w:lang w:eastAsia="zh-CN"/>
        </w:rPr>
      </w:pPr>
      <w:r w:rsidRPr="00DB1468">
        <w:rPr>
          <w:lang w:eastAsia="zh-CN"/>
        </w:rPr>
        <w:t>-</w:t>
      </w:r>
      <w:r w:rsidRPr="00DB1468">
        <w:rPr>
          <w:lang w:eastAsia="zh-CN"/>
        </w:rPr>
        <w:tab/>
        <w:t>SSID list.</w:t>
      </w:r>
    </w:p>
    <w:p w14:paraId="4C1C6648" w14:textId="7EC0A184" w:rsidR="00DC7253" w:rsidRDefault="00DC7253" w:rsidP="00641F6A">
      <w:pPr>
        <w:rPr>
          <w:lang w:eastAsia="zh-CN"/>
        </w:rPr>
      </w:pPr>
      <w:r w:rsidRPr="00DB1468">
        <w:rPr>
          <w:lang w:eastAsia="zh-CN"/>
        </w:rPr>
        <w:t xml:space="preserve">The S-NSSAI list indicates </w:t>
      </w:r>
      <w:r w:rsidRPr="00DB1468">
        <w:rPr>
          <w:lang w:val="en-US" w:eastAsia="zh-CN"/>
        </w:rPr>
        <w:t xml:space="preserve">the list of S-NSSAI(s) that are supported by the indicated </w:t>
      </w:r>
      <w:r w:rsidRPr="00DB1468">
        <w:rPr>
          <w:lang w:eastAsia="zh-CN"/>
        </w:rPr>
        <w:t>TNGF. The SSID list indicates the list of SSID(s) through which the indicated TNGF can be reached.</w:t>
      </w:r>
    </w:p>
    <w:p w14:paraId="73ECB3BF" w14:textId="77777777" w:rsidR="00F63E45" w:rsidRDefault="00F63E45" w:rsidP="00F63E45">
      <w:pPr>
        <w:rPr>
          <w:lang w:eastAsia="zh-CN"/>
        </w:rPr>
      </w:pPr>
      <w:r>
        <w:rPr>
          <w:lang w:eastAsia="zh-CN"/>
        </w:rPr>
        <w:t>The WLANSP rule is considered valid if none of the validity conditions exist or all validity conditions match.</w:t>
      </w:r>
    </w:p>
    <w:p w14:paraId="5AB8919C" w14:textId="77777777" w:rsidR="00F63E45" w:rsidRDefault="00F63E45" w:rsidP="00F63E45">
      <w:pPr>
        <w:rPr>
          <w:lang w:eastAsia="zh-CN"/>
        </w:rPr>
      </w:pPr>
      <w:r>
        <w:rPr>
          <w:lang w:eastAsia="zh-CN"/>
        </w:rPr>
        <w:t xml:space="preserve">There can be multiple valid WLANSP rules at the same time. In addition to validity conditions and selection criteria, there is a rule priority that shall be set for each WLANSP rule. The rule priority is encoded in the </w:t>
      </w:r>
      <w:r w:rsidR="000D68D4">
        <w:rPr>
          <w:lang w:val="en-US" w:eastAsia="zh-CN"/>
        </w:rPr>
        <w:t>r</w:t>
      </w:r>
      <w:r>
        <w:rPr>
          <w:lang w:eastAsia="zh-CN"/>
        </w:rPr>
        <w:t>ule</w:t>
      </w:r>
      <w:r w:rsidR="000D68D4">
        <w:rPr>
          <w:lang w:eastAsia="zh-CN"/>
        </w:rPr>
        <w:t xml:space="preserve"> p</w:t>
      </w:r>
      <w:r>
        <w:rPr>
          <w:lang w:eastAsia="zh-CN"/>
        </w:rPr>
        <w:t xml:space="preserve">riority field, and it enables the UE to determine which WLANSP rule, out of potentially several valid WLANSP rules, it should consider as </w:t>
      </w:r>
      <w:r>
        <w:t>active</w:t>
      </w:r>
      <w:r>
        <w:rPr>
          <w:lang w:eastAsia="zh-CN"/>
        </w:rPr>
        <w:t xml:space="preserve">. A WLANSP rule is active if it is valid and has highest rule priority out of the valid WLANSP rules. At any point in time, there shall be at most one active WLANSP rule. A WLAN that matches a selection </w:t>
      </w:r>
      <w:r w:rsidR="000D68D4">
        <w:rPr>
          <w:lang w:eastAsia="zh-CN"/>
        </w:rPr>
        <w:t>criteria</w:t>
      </w:r>
      <w:r>
        <w:rPr>
          <w:lang w:eastAsia="zh-CN"/>
        </w:rPr>
        <w:t xml:space="preserve"> of the active WLANSP rule is considered as matching the selection </w:t>
      </w:r>
      <w:r w:rsidR="000D68D4">
        <w:rPr>
          <w:lang w:eastAsia="zh-CN"/>
        </w:rPr>
        <w:t>criteria</w:t>
      </w:r>
      <w:r>
        <w:rPr>
          <w:lang w:eastAsia="zh-CN"/>
        </w:rPr>
        <w:t>.</w:t>
      </w:r>
    </w:p>
    <w:p w14:paraId="75B6E4CF" w14:textId="77777777" w:rsidR="00F63E45" w:rsidRDefault="00F63E45" w:rsidP="00F63E45">
      <w:pPr>
        <w:rPr>
          <w:lang w:eastAsia="zh-CN"/>
        </w:rPr>
      </w:pPr>
      <w:r>
        <w:rPr>
          <w:lang w:eastAsia="zh-CN"/>
        </w:rPr>
        <w:lastRenderedPageBreak/>
        <w:t xml:space="preserve">If the UE is roaming and WLANSP rules from both HPLMN and VPLMN are available, visited WLANSP rules </w:t>
      </w:r>
      <w:r w:rsidR="00D93735">
        <w:rPr>
          <w:lang w:eastAsia="zh-CN"/>
        </w:rPr>
        <w:t xml:space="preserve">shall </w:t>
      </w:r>
      <w:r>
        <w:rPr>
          <w:lang w:eastAsia="zh-CN"/>
        </w:rPr>
        <w:t>take precedence.</w:t>
      </w:r>
    </w:p>
    <w:p w14:paraId="0474E2EC" w14:textId="77777777" w:rsidR="000A51E3" w:rsidRDefault="000A51E3" w:rsidP="000532DA">
      <w:pPr>
        <w:pStyle w:val="Heading4"/>
        <w:rPr>
          <w:lang w:eastAsia="zh-CN"/>
        </w:rPr>
      </w:pPr>
      <w:bookmarkStart w:id="377" w:name="_Toc20209069"/>
      <w:bookmarkStart w:id="378" w:name="_Toc27581317"/>
      <w:bookmarkStart w:id="379" w:name="_Toc36113468"/>
      <w:bookmarkStart w:id="380" w:name="_Toc45212726"/>
      <w:bookmarkStart w:id="381" w:name="_Toc51932239"/>
      <w:bookmarkStart w:id="382" w:name="_Toc138339421"/>
      <w:r>
        <w:rPr>
          <w:rFonts w:hint="eastAsia"/>
          <w:lang w:eastAsia="zh-CN"/>
        </w:rPr>
        <w:t>4.3.2.2</w:t>
      </w:r>
      <w:r>
        <w:rPr>
          <w:rFonts w:hint="eastAsia"/>
          <w:lang w:eastAsia="zh-CN"/>
        </w:rPr>
        <w:tab/>
      </w:r>
      <w:r w:rsidRPr="000532DA">
        <w:t>WLAN access selection</w:t>
      </w:r>
      <w:bookmarkEnd w:id="377"/>
      <w:bookmarkEnd w:id="378"/>
      <w:bookmarkEnd w:id="379"/>
      <w:bookmarkEnd w:id="380"/>
      <w:bookmarkEnd w:id="381"/>
      <w:bookmarkEnd w:id="382"/>
    </w:p>
    <w:p w14:paraId="133225D1" w14:textId="77777777" w:rsidR="000A51E3" w:rsidRPr="000532DA" w:rsidRDefault="000A51E3" w:rsidP="000532DA">
      <w:pPr>
        <w:rPr>
          <w:lang w:eastAsia="zh-CN"/>
        </w:rPr>
      </w:pPr>
      <w:r>
        <w:rPr>
          <w:rFonts w:hint="eastAsia"/>
          <w:lang w:eastAsia="zh-CN"/>
        </w:rPr>
        <w:t>The</w:t>
      </w:r>
      <w:r>
        <w:rPr>
          <w:lang w:eastAsia="zh-CN"/>
        </w:rPr>
        <w:t xml:space="preserve"> procedure of UE selecting WLAN access network based on </w:t>
      </w:r>
      <w:r w:rsidRPr="00A25866">
        <w:rPr>
          <w:lang w:eastAsia="zh-CN"/>
        </w:rPr>
        <w:t>WLAN selection policy</w:t>
      </w:r>
      <w:r>
        <w:rPr>
          <w:lang w:eastAsia="zh-CN"/>
        </w:rPr>
        <w:t xml:space="preserve"> is specified in 3GPP TS 24.502 [</w:t>
      </w:r>
      <w:r>
        <w:rPr>
          <w:lang w:val="en-US" w:eastAsia="zh-CN"/>
        </w:rPr>
        <w:t>3</w:t>
      </w:r>
      <w:r>
        <w:rPr>
          <w:lang w:eastAsia="zh-CN"/>
        </w:rPr>
        <w:t>].</w:t>
      </w:r>
    </w:p>
    <w:p w14:paraId="05E1919B" w14:textId="77777777" w:rsidR="00FC0F36" w:rsidRPr="000532DA" w:rsidRDefault="00FC0F36" w:rsidP="00FC0F36">
      <w:pPr>
        <w:rPr>
          <w:lang w:eastAsia="zh-CN"/>
        </w:rPr>
      </w:pPr>
      <w:r>
        <w:t xml:space="preserve">The </w:t>
      </w:r>
      <w:r>
        <w:rPr>
          <w:lang w:eastAsia="zh-CN"/>
        </w:rPr>
        <w:t xml:space="preserve">5G-RG and the </w:t>
      </w:r>
      <w:r w:rsidRPr="000C0BD1">
        <w:t>W-AGF</w:t>
      </w:r>
      <w:r>
        <w:t xml:space="preserve"> acting on behalf of an FN-RG </w:t>
      </w:r>
      <w:r>
        <w:rPr>
          <w:lang w:eastAsia="zh-CN"/>
        </w:rPr>
        <w:t xml:space="preserve">shall ignore the </w:t>
      </w:r>
      <w:r w:rsidRPr="00A25866">
        <w:rPr>
          <w:lang w:eastAsia="zh-CN"/>
        </w:rPr>
        <w:t>WLAN selection policy</w:t>
      </w:r>
      <w:r>
        <w:rPr>
          <w:lang w:eastAsia="zh-CN"/>
        </w:rPr>
        <w:t>, if received.</w:t>
      </w:r>
    </w:p>
    <w:p w14:paraId="399B9025" w14:textId="77777777" w:rsidR="000A51E3" w:rsidRDefault="000A51E3" w:rsidP="000532DA">
      <w:pPr>
        <w:pStyle w:val="Heading3"/>
      </w:pPr>
      <w:bookmarkStart w:id="383" w:name="_Toc20209070"/>
      <w:bookmarkStart w:id="384" w:name="_Toc27581318"/>
      <w:bookmarkStart w:id="385" w:name="_Toc36113469"/>
      <w:bookmarkStart w:id="386" w:name="_Toc45212727"/>
      <w:bookmarkStart w:id="387" w:name="_Toc51932240"/>
      <w:bookmarkStart w:id="388" w:name="_Toc138339422"/>
      <w:r>
        <w:rPr>
          <w:rFonts w:hint="eastAsia"/>
          <w:lang w:eastAsia="zh-CN"/>
        </w:rPr>
        <w:t>4.3.3</w:t>
      </w:r>
      <w:r>
        <w:rPr>
          <w:lang w:eastAsia="zh-CN"/>
        </w:rPr>
        <w:tab/>
      </w:r>
      <w:r>
        <w:t xml:space="preserve">N3AN node </w:t>
      </w:r>
      <w:r w:rsidRPr="00DE0618">
        <w:t>configuration information</w:t>
      </w:r>
      <w:bookmarkEnd w:id="383"/>
      <w:bookmarkEnd w:id="384"/>
      <w:bookmarkEnd w:id="385"/>
      <w:bookmarkEnd w:id="386"/>
      <w:bookmarkEnd w:id="387"/>
      <w:bookmarkEnd w:id="388"/>
    </w:p>
    <w:p w14:paraId="1FF5B50F" w14:textId="77777777" w:rsidR="000A51E3" w:rsidRDefault="000A51E3" w:rsidP="000532DA">
      <w:pPr>
        <w:pStyle w:val="Heading4"/>
        <w:rPr>
          <w:lang w:eastAsia="zh-CN"/>
        </w:rPr>
      </w:pPr>
      <w:bookmarkStart w:id="389" w:name="_Toc20209071"/>
      <w:bookmarkStart w:id="390" w:name="_Toc27581319"/>
      <w:bookmarkStart w:id="391" w:name="_Toc36113470"/>
      <w:bookmarkStart w:id="392" w:name="_Toc45212728"/>
      <w:bookmarkStart w:id="393" w:name="_Toc51932241"/>
      <w:bookmarkStart w:id="394" w:name="_Toc138339423"/>
      <w:r>
        <w:rPr>
          <w:rFonts w:hint="eastAsia"/>
          <w:lang w:eastAsia="zh-CN"/>
        </w:rPr>
        <w:t>4.3.3.1</w:t>
      </w:r>
      <w:r>
        <w:rPr>
          <w:lang w:eastAsia="zh-CN"/>
        </w:rPr>
        <w:tab/>
        <w:t>General</w:t>
      </w:r>
      <w:bookmarkEnd w:id="389"/>
      <w:bookmarkEnd w:id="390"/>
      <w:bookmarkEnd w:id="391"/>
      <w:bookmarkEnd w:id="392"/>
      <w:bookmarkEnd w:id="393"/>
      <w:bookmarkEnd w:id="394"/>
    </w:p>
    <w:p w14:paraId="302FBD38" w14:textId="77777777" w:rsidR="00693741" w:rsidRDefault="00693741" w:rsidP="00693741">
      <w:r>
        <w:t>Non-3GPP access network (</w:t>
      </w:r>
      <w:r>
        <w:rPr>
          <w:lang w:eastAsia="zh-CN"/>
        </w:rPr>
        <w:t xml:space="preserve">N3AN) node </w:t>
      </w:r>
      <w:r>
        <w:t>configuration information is used to control UE behavio</w:t>
      </w:r>
      <w:r w:rsidR="000532DA">
        <w:t>u</w:t>
      </w:r>
      <w:r>
        <w:t>r related to</w:t>
      </w:r>
      <w:r>
        <w:rPr>
          <w:lang w:eastAsia="zh-CN"/>
        </w:rPr>
        <w:t xml:space="preserve"> selection of either N3IWF or ePDG for accessing 5GCN </w:t>
      </w:r>
      <w:r w:rsidR="00C9623E">
        <w:rPr>
          <w:lang w:eastAsia="zh-CN"/>
        </w:rPr>
        <w:t xml:space="preserve">or EPC respectively </w:t>
      </w:r>
      <w:r>
        <w:rPr>
          <w:lang w:eastAsia="zh-CN"/>
        </w:rPr>
        <w:t>via non-3GPP access</w:t>
      </w:r>
      <w:r>
        <w:t>.</w:t>
      </w:r>
    </w:p>
    <w:p w14:paraId="327ACCBC" w14:textId="00990E48" w:rsidR="00693741" w:rsidRPr="000532DA" w:rsidRDefault="00693741" w:rsidP="000532DA">
      <w:r w:rsidRPr="000532DA">
        <w:t xml:space="preserve">The </w:t>
      </w:r>
      <w:r>
        <w:t>non-3GPP access network (N3AN) node configuration information</w:t>
      </w:r>
      <w:r w:rsidR="009806D6">
        <w:t xml:space="preserve"> provisioned by the HPLMN</w:t>
      </w:r>
      <w:r>
        <w:t xml:space="preserve"> </w:t>
      </w:r>
      <w:r w:rsidRPr="000532DA">
        <w:t>consists of:</w:t>
      </w:r>
    </w:p>
    <w:p w14:paraId="7B7E42BE" w14:textId="39C0198A" w:rsidR="009806D6" w:rsidRDefault="009806D6" w:rsidP="009806D6">
      <w:pPr>
        <w:pStyle w:val="B1"/>
        <w:rPr>
          <w:lang w:val="en-US"/>
        </w:rPr>
      </w:pPr>
      <w:bookmarkStart w:id="395" w:name="_Toc20209072"/>
      <w:bookmarkStart w:id="396" w:name="_Toc27581320"/>
      <w:bookmarkStart w:id="397" w:name="_Toc36113471"/>
      <w:bookmarkStart w:id="398" w:name="_Toc45212729"/>
      <w:bookmarkStart w:id="399" w:name="_Toc51932242"/>
      <w:r>
        <w:rPr>
          <w:lang w:val="en-US"/>
        </w:rPr>
        <w:t>a)</w:t>
      </w:r>
      <w:r>
        <w:rPr>
          <w:lang w:val="en-US"/>
        </w:rPr>
        <w:tab/>
        <w:t>Non-3GPP access network (N3AN) node selection information;</w:t>
      </w:r>
    </w:p>
    <w:p w14:paraId="35D35D46" w14:textId="19A08F1D" w:rsidR="009806D6" w:rsidRDefault="009806D6" w:rsidP="009806D6">
      <w:pPr>
        <w:pStyle w:val="B1"/>
        <w:rPr>
          <w:lang w:val="en-US"/>
        </w:rPr>
      </w:pPr>
      <w:r>
        <w:rPr>
          <w:lang w:val="en-US"/>
        </w:rPr>
        <w:t>b)</w:t>
      </w:r>
      <w:r>
        <w:rPr>
          <w:lang w:val="en-US"/>
        </w:rPr>
        <w:tab/>
        <w:t>optionally, home ePDG identifier configuration;</w:t>
      </w:r>
    </w:p>
    <w:p w14:paraId="08AE0FCA" w14:textId="3F9F060E" w:rsidR="009806D6" w:rsidRDefault="009806D6" w:rsidP="009806D6">
      <w:pPr>
        <w:pStyle w:val="B1"/>
        <w:rPr>
          <w:lang w:val="en-US"/>
        </w:rPr>
      </w:pPr>
      <w:r>
        <w:rPr>
          <w:lang w:val="en-US"/>
        </w:rPr>
        <w:t>c)</w:t>
      </w:r>
      <w:r>
        <w:rPr>
          <w:lang w:val="en-US"/>
        </w:rPr>
        <w:tab/>
        <w:t>optionally, home N3IWF identifier configuration;</w:t>
      </w:r>
    </w:p>
    <w:p w14:paraId="18A06531" w14:textId="77777777" w:rsidR="009806D6" w:rsidRDefault="009806D6" w:rsidP="009806D6">
      <w:pPr>
        <w:pStyle w:val="B1"/>
        <w:rPr>
          <w:lang w:val="en-US"/>
        </w:rPr>
      </w:pPr>
      <w:r>
        <w:rPr>
          <w:lang w:val="en-US"/>
        </w:rPr>
        <w:t>d)</w:t>
      </w:r>
      <w:r>
        <w:rPr>
          <w:lang w:val="en-US"/>
        </w:rPr>
        <w:tab/>
        <w:t>optionally, extended home N3IWF identifier configuration; and</w:t>
      </w:r>
    </w:p>
    <w:p w14:paraId="5C56D41A" w14:textId="77777777" w:rsidR="009806D6" w:rsidRDefault="009806D6" w:rsidP="009806D6">
      <w:pPr>
        <w:pStyle w:val="B1"/>
        <w:rPr>
          <w:lang w:val="en-US"/>
        </w:rPr>
      </w:pPr>
      <w:r>
        <w:rPr>
          <w:lang w:val="en-US"/>
        </w:rPr>
        <w:t>e)</w:t>
      </w:r>
      <w:r>
        <w:rPr>
          <w:lang w:val="en-US"/>
        </w:rPr>
        <w:tab/>
        <w:t>optionally, slice-specific N3IWF prefix configuration.</w:t>
      </w:r>
    </w:p>
    <w:p w14:paraId="0A13D858" w14:textId="77777777" w:rsidR="009806D6" w:rsidRPr="00277895" w:rsidRDefault="009806D6" w:rsidP="009806D6">
      <w:r w:rsidRPr="000532DA">
        <w:t xml:space="preserve">The </w:t>
      </w:r>
      <w:r>
        <w:t xml:space="preserve">non-3GPP access network (N3AN) node configuration information provisioned by a VPLMN </w:t>
      </w:r>
      <w:r w:rsidRPr="000532DA">
        <w:t>consists of</w:t>
      </w:r>
      <w:r w:rsidRPr="00277895">
        <w:t>:</w:t>
      </w:r>
    </w:p>
    <w:p w14:paraId="365F54DA" w14:textId="77777777" w:rsidR="009806D6" w:rsidRDefault="009806D6" w:rsidP="009806D6">
      <w:pPr>
        <w:pStyle w:val="B1"/>
        <w:rPr>
          <w:lang w:val="en-US"/>
        </w:rPr>
      </w:pPr>
      <w:r w:rsidRPr="00277895">
        <w:rPr>
          <w:lang w:val="en-US"/>
        </w:rPr>
        <w:t>a)</w:t>
      </w:r>
      <w:r w:rsidRPr="00277895">
        <w:rPr>
          <w:lang w:val="en-US"/>
        </w:rPr>
        <w:tab/>
      </w:r>
      <w:r w:rsidRPr="00277895">
        <w:t>slice-specific N3IWF prefix</w:t>
      </w:r>
      <w:r w:rsidRPr="00277895">
        <w:rPr>
          <w:lang w:eastAsia="zh-CN"/>
        </w:rPr>
        <w:t xml:space="preserve"> configuration</w:t>
      </w:r>
      <w:r>
        <w:rPr>
          <w:lang w:eastAsia="zh-CN"/>
        </w:rPr>
        <w:t>.</w:t>
      </w:r>
    </w:p>
    <w:p w14:paraId="61E4268C" w14:textId="2422D5E1" w:rsidR="004B784C" w:rsidRPr="00641F6A" w:rsidRDefault="004B784C" w:rsidP="00641F6A">
      <w:pPr>
        <w:pStyle w:val="NO"/>
      </w:pPr>
      <w:r>
        <w:t>NOTE:</w:t>
      </w:r>
      <w:r>
        <w:tab/>
        <w:t xml:space="preserve">As an implementation option, the UE can store slice-specific N3IWF prefix configuration provisioned by a PLMN for later use. </w:t>
      </w:r>
    </w:p>
    <w:p w14:paraId="0B45FBD1" w14:textId="77777777" w:rsidR="000A51E3" w:rsidRDefault="000A51E3" w:rsidP="000532DA">
      <w:pPr>
        <w:pStyle w:val="Heading4"/>
        <w:rPr>
          <w:lang w:eastAsia="zh-CN"/>
        </w:rPr>
      </w:pPr>
      <w:bookmarkStart w:id="400" w:name="_Toc138339424"/>
      <w:r>
        <w:rPr>
          <w:rFonts w:hint="eastAsia"/>
          <w:lang w:eastAsia="zh-CN"/>
        </w:rPr>
        <w:t>4.3.3.2</w:t>
      </w:r>
      <w:r>
        <w:rPr>
          <w:lang w:eastAsia="zh-CN"/>
        </w:rPr>
        <w:tab/>
        <w:t>N3AN node selection</w:t>
      </w:r>
      <w:bookmarkEnd w:id="395"/>
      <w:bookmarkEnd w:id="396"/>
      <w:bookmarkEnd w:id="397"/>
      <w:bookmarkEnd w:id="398"/>
      <w:bookmarkEnd w:id="399"/>
      <w:bookmarkEnd w:id="400"/>
      <w:r>
        <w:rPr>
          <w:lang w:eastAsia="zh-CN"/>
        </w:rPr>
        <w:t xml:space="preserve"> </w:t>
      </w:r>
    </w:p>
    <w:p w14:paraId="16DA3D8C" w14:textId="77777777" w:rsidR="000A51E3" w:rsidRPr="000532DA" w:rsidRDefault="000A51E3" w:rsidP="000532DA">
      <w:pPr>
        <w:rPr>
          <w:lang w:eastAsia="zh-CN"/>
        </w:rPr>
      </w:pPr>
      <w:r>
        <w:rPr>
          <w:rFonts w:hint="eastAsia"/>
          <w:lang w:eastAsia="zh-CN"/>
        </w:rPr>
        <w:t>The</w:t>
      </w:r>
      <w:r>
        <w:rPr>
          <w:lang w:eastAsia="zh-CN"/>
        </w:rPr>
        <w:t xml:space="preserve"> procedure of UE selecting an N3AN node based on </w:t>
      </w:r>
      <w:r>
        <w:t xml:space="preserve">N3AN node </w:t>
      </w:r>
      <w:r w:rsidRPr="00DE0618">
        <w:t>configuration information</w:t>
      </w:r>
      <w:r>
        <w:rPr>
          <w:lang w:eastAsia="zh-CN"/>
        </w:rPr>
        <w:t xml:space="preserve"> is specified in 3GPP TS 24.502 [</w:t>
      </w:r>
      <w:r>
        <w:rPr>
          <w:lang w:val="en-US" w:eastAsia="zh-CN"/>
        </w:rPr>
        <w:t>3</w:t>
      </w:r>
      <w:r>
        <w:rPr>
          <w:lang w:eastAsia="zh-CN"/>
        </w:rPr>
        <w:t>].</w:t>
      </w:r>
    </w:p>
    <w:p w14:paraId="4D77D550" w14:textId="77777777" w:rsidR="004A0B17" w:rsidRDefault="004A0B17" w:rsidP="00C2371F">
      <w:pPr>
        <w:pStyle w:val="Heading2"/>
      </w:pPr>
      <w:bookmarkStart w:id="401" w:name="_Toc20209073"/>
      <w:bookmarkStart w:id="402" w:name="_Toc27581321"/>
      <w:bookmarkStart w:id="403" w:name="_Toc36113472"/>
      <w:bookmarkStart w:id="404" w:name="_Toc45212730"/>
      <w:bookmarkStart w:id="405" w:name="_Toc51932243"/>
      <w:bookmarkStart w:id="406" w:name="_Toc138339425"/>
      <w:r>
        <w:t>4.4</w:t>
      </w:r>
      <w:r w:rsidRPr="004D3578">
        <w:tab/>
      </w:r>
      <w:r>
        <w:t>Interworking with EPC</w:t>
      </w:r>
      <w:bookmarkEnd w:id="401"/>
      <w:bookmarkEnd w:id="402"/>
      <w:bookmarkEnd w:id="403"/>
      <w:bookmarkEnd w:id="404"/>
      <w:bookmarkEnd w:id="405"/>
      <w:bookmarkEnd w:id="406"/>
    </w:p>
    <w:p w14:paraId="093F3369" w14:textId="77777777" w:rsidR="00FC0F36" w:rsidRPr="00A16911" w:rsidRDefault="00FC0F36" w:rsidP="00FC0F36">
      <w:pPr>
        <w:pStyle w:val="Heading3"/>
      </w:pPr>
      <w:bookmarkStart w:id="407" w:name="_Toc20209074"/>
      <w:bookmarkStart w:id="408" w:name="_Toc27581322"/>
      <w:bookmarkStart w:id="409" w:name="_Toc36113473"/>
      <w:bookmarkStart w:id="410" w:name="_Toc45212731"/>
      <w:bookmarkStart w:id="411" w:name="_Toc51932244"/>
      <w:bookmarkStart w:id="412" w:name="_Toc138339426"/>
      <w:r w:rsidRPr="00A16911">
        <w:t>4.</w:t>
      </w:r>
      <w:r>
        <w:t>4</w:t>
      </w:r>
      <w:r w:rsidRPr="00A16911">
        <w:t>.</w:t>
      </w:r>
      <w:r>
        <w:t>1</w:t>
      </w:r>
      <w:r w:rsidRPr="00A16911">
        <w:tab/>
      </w:r>
      <w:r>
        <w:t>Precedence between URSP, ANDSP, ANDSF and RAN rules</w:t>
      </w:r>
      <w:bookmarkEnd w:id="407"/>
      <w:bookmarkEnd w:id="408"/>
      <w:bookmarkEnd w:id="409"/>
      <w:bookmarkEnd w:id="410"/>
      <w:bookmarkEnd w:id="411"/>
      <w:bookmarkEnd w:id="412"/>
    </w:p>
    <w:p w14:paraId="58A3F259" w14:textId="77777777" w:rsidR="004A0B17" w:rsidRDefault="004A0B17" w:rsidP="004A0B17">
      <w:pPr>
        <w:rPr>
          <w:lang w:eastAsia="zh-CN"/>
        </w:rPr>
      </w:pPr>
      <w:r>
        <w:rPr>
          <w:lang w:eastAsia="zh-CN"/>
        </w:rPr>
        <w:t>If the UE supports both S1 mode and N1 mode</w:t>
      </w:r>
      <w:r w:rsidRPr="000532DA">
        <w:rPr>
          <w:lang w:eastAsia="zh-CN"/>
        </w:rPr>
        <w:t>:</w:t>
      </w:r>
    </w:p>
    <w:p w14:paraId="24952ACF" w14:textId="77777777" w:rsidR="004A0B17" w:rsidRDefault="004A0B17" w:rsidP="004A0B17">
      <w:pPr>
        <w:pStyle w:val="B1"/>
        <w:rPr>
          <w:lang w:eastAsia="zh-CN"/>
        </w:rPr>
      </w:pPr>
      <w:r>
        <w:rPr>
          <w:lang w:eastAsia="zh-CN"/>
        </w:rPr>
        <w:t>-</w:t>
      </w:r>
      <w:r>
        <w:rPr>
          <w:lang w:eastAsia="zh-CN"/>
        </w:rPr>
        <w:tab/>
      </w:r>
      <w:r w:rsidR="003734FB">
        <w:rPr>
          <w:lang w:eastAsia="zh-CN"/>
        </w:rPr>
        <w:t xml:space="preserve">the UE shall </w:t>
      </w:r>
      <w:r>
        <w:rPr>
          <w:lang w:eastAsia="zh-CN"/>
        </w:rPr>
        <w:t>always use the ANDSP information and applicable user preferences</w:t>
      </w:r>
      <w:r w:rsidR="002A7CF9">
        <w:rPr>
          <w:lang w:eastAsia="zh-CN"/>
        </w:rPr>
        <w:t xml:space="preserve"> on non-3GPP access selection</w:t>
      </w:r>
      <w:r>
        <w:rPr>
          <w:lang w:eastAsia="zh-CN"/>
        </w:rPr>
        <w:t>, if available at the UE, for non-3GPP access node selection;</w:t>
      </w:r>
    </w:p>
    <w:p w14:paraId="0997FEF3" w14:textId="77777777" w:rsidR="004A0B17" w:rsidRDefault="004A0B17" w:rsidP="004A0B17">
      <w:pPr>
        <w:pStyle w:val="NO"/>
      </w:pPr>
      <w:r>
        <w:t>NOTE:</w:t>
      </w:r>
      <w:r>
        <w:tab/>
        <w:t>This includes the case when the UE is registered to the 5GCN via 3GPP access, the case when the UE is registered to the EPC via 3GPP access, and the case when the UE is not registered to any CN via 3GPP access.</w:t>
      </w:r>
    </w:p>
    <w:p w14:paraId="271C6926"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07FAAB7A" w14:textId="77777777" w:rsidR="004A0B17" w:rsidRDefault="004A0B17" w:rsidP="004A0B17">
      <w:pPr>
        <w:pStyle w:val="B2"/>
        <w:rPr>
          <w:lang w:eastAsia="zh-CN"/>
        </w:rPr>
      </w:pPr>
      <w:r>
        <w:rPr>
          <w:lang w:eastAsia="zh-CN"/>
        </w:rPr>
        <w:t>a)</w:t>
      </w:r>
      <w:r>
        <w:rPr>
          <w:lang w:eastAsia="zh-CN"/>
        </w:rPr>
        <w:tab/>
        <w:t>registered to the 5GCN via 3GPP access and not registered to any CN via non-3GPP access; or</w:t>
      </w:r>
    </w:p>
    <w:p w14:paraId="3691248A" w14:textId="77777777" w:rsidR="004A0B17" w:rsidRDefault="004A0B17" w:rsidP="004A0B17">
      <w:pPr>
        <w:pStyle w:val="B2"/>
        <w:rPr>
          <w:lang w:eastAsia="zh-CN"/>
        </w:rPr>
      </w:pPr>
      <w:r>
        <w:rPr>
          <w:lang w:eastAsia="zh-CN"/>
        </w:rPr>
        <w:t>b)</w:t>
      </w:r>
      <w:r>
        <w:rPr>
          <w:lang w:eastAsia="zh-CN"/>
        </w:rPr>
        <w:tab/>
        <w:t>registered to the 5GCN via 3GPP access and registered to the 5GCN via non-3GPP access,</w:t>
      </w:r>
    </w:p>
    <w:p w14:paraId="793384F7" w14:textId="77777777" w:rsidR="004A0B17" w:rsidRDefault="004A0B17" w:rsidP="004A0B17">
      <w:pPr>
        <w:pStyle w:val="B1"/>
        <w:rPr>
          <w:noProof/>
          <w:lang w:eastAsia="zh-CN"/>
        </w:rPr>
      </w:pPr>
      <w:r>
        <w:rPr>
          <w:noProof/>
          <w:lang w:eastAsia="zh-CN"/>
        </w:rPr>
        <w:tab/>
      </w:r>
      <w:r w:rsidR="003734FB">
        <w:rPr>
          <w:noProof/>
          <w:lang w:eastAsia="zh-CN"/>
        </w:rPr>
        <w:t xml:space="preserve">the UE shall </w:t>
      </w:r>
      <w:r>
        <w:rPr>
          <w:lang w:eastAsia="zh-CN"/>
        </w:rPr>
        <w:t xml:space="preserve">apply URSP rules and applicable </w:t>
      </w:r>
      <w:r w:rsidR="002A7CF9">
        <w:rPr>
          <w:lang w:eastAsia="zh-CN"/>
        </w:rPr>
        <w:t>UE local configuration</w:t>
      </w:r>
      <w:r>
        <w:rPr>
          <w:lang w:eastAsia="zh-CN"/>
        </w:rPr>
        <w:t>, if available at the UE, to all uplink user data</w:t>
      </w:r>
      <w:r>
        <w:rPr>
          <w:noProof/>
          <w:lang w:eastAsia="zh-CN"/>
        </w:rPr>
        <w:t>;</w:t>
      </w:r>
    </w:p>
    <w:p w14:paraId="4880F8D5" w14:textId="77777777" w:rsidR="004A0B17" w:rsidRDefault="004A0B17" w:rsidP="004A0B17">
      <w:pPr>
        <w:pStyle w:val="B1"/>
        <w:rPr>
          <w:lang w:eastAsia="zh-CN"/>
        </w:rPr>
      </w:pPr>
      <w:r>
        <w:rPr>
          <w:lang w:eastAsia="zh-CN"/>
        </w:rPr>
        <w:lastRenderedPageBreak/>
        <w:t>-</w:t>
      </w:r>
      <w:r>
        <w:rPr>
          <w:lang w:eastAsia="zh-CN"/>
        </w:rPr>
        <w:tab/>
      </w:r>
      <w:r w:rsidR="003734FB">
        <w:rPr>
          <w:lang w:eastAsia="zh-CN"/>
        </w:rPr>
        <w:t>i</w:t>
      </w:r>
      <w:r>
        <w:rPr>
          <w:lang w:eastAsia="zh-CN"/>
        </w:rPr>
        <w:t>f the UE is registered to the 5GCN via 3GPP access and registered to the EPC via non-3GPP access</w:t>
      </w:r>
      <w:r w:rsidR="003734FB">
        <w:rPr>
          <w:lang w:eastAsia="zh-CN"/>
        </w:rPr>
        <w:t>, the UE shall</w:t>
      </w:r>
      <w:r>
        <w:rPr>
          <w:lang w:eastAsia="zh-CN"/>
        </w:rPr>
        <w:t>:</w:t>
      </w:r>
    </w:p>
    <w:p w14:paraId="16D6DC06" w14:textId="77777777" w:rsidR="004A0B17" w:rsidRDefault="004A0B17" w:rsidP="004A0B17">
      <w:pPr>
        <w:pStyle w:val="B2"/>
        <w:rPr>
          <w:lang w:eastAsia="zh-CN"/>
        </w:rPr>
      </w:pPr>
      <w:r>
        <w:rPr>
          <w:lang w:eastAsia="zh-CN"/>
        </w:rPr>
        <w:t>a)</w:t>
      </w:r>
      <w:r>
        <w:rPr>
          <w:lang w:eastAsia="zh-CN"/>
        </w:rPr>
        <w:tab/>
        <w:t>use the ANDSF rules and RAN rules, if available at the UE, for uplink user data sent via the ePDG; and</w:t>
      </w:r>
    </w:p>
    <w:p w14:paraId="4BC38116" w14:textId="77777777" w:rsidR="004A0B17" w:rsidRDefault="004A0B17" w:rsidP="004A0B17">
      <w:pPr>
        <w:pStyle w:val="B2"/>
        <w:rPr>
          <w:lang w:eastAsia="zh-CN"/>
        </w:rPr>
      </w:pPr>
      <w:r>
        <w:rPr>
          <w:lang w:eastAsia="zh-CN"/>
        </w:rPr>
        <w:t>b)</w:t>
      </w:r>
      <w:r>
        <w:rPr>
          <w:lang w:eastAsia="zh-CN"/>
        </w:rPr>
        <w:tab/>
        <w:t xml:space="preserve">apply URSP rules and applicable </w:t>
      </w:r>
      <w:r w:rsidR="002A7CF9">
        <w:rPr>
          <w:lang w:eastAsia="zh-CN"/>
        </w:rPr>
        <w:t>UE local configuration</w:t>
      </w:r>
      <w:r>
        <w:rPr>
          <w:lang w:eastAsia="zh-CN"/>
        </w:rPr>
        <w:t>, if available at the UE, to all other uplink user data;</w:t>
      </w:r>
    </w:p>
    <w:p w14:paraId="263BF798" w14:textId="77777777" w:rsidR="004A0B17" w:rsidRDefault="004A0B17" w:rsidP="004A0B17">
      <w:pPr>
        <w:pStyle w:val="B1"/>
        <w:rPr>
          <w:lang w:eastAsia="zh-CN"/>
        </w:rPr>
      </w:pPr>
      <w:r w:rsidRPr="000532DA">
        <w:rPr>
          <w:lang w:eastAsia="zh-CN"/>
        </w:rPr>
        <w:t>-</w:t>
      </w:r>
      <w:r w:rsidRPr="000532DA">
        <w:rPr>
          <w:lang w:eastAsia="zh-CN"/>
        </w:rPr>
        <w:tab/>
      </w:r>
      <w:r>
        <w:rPr>
          <w:lang w:eastAsia="zh-CN"/>
        </w:rPr>
        <w:t>if the UE is:</w:t>
      </w:r>
    </w:p>
    <w:p w14:paraId="65964A73" w14:textId="77777777" w:rsidR="004A0B17" w:rsidRDefault="004A0B17" w:rsidP="004A0B17">
      <w:pPr>
        <w:pStyle w:val="B2"/>
        <w:rPr>
          <w:lang w:eastAsia="zh-CN"/>
        </w:rPr>
      </w:pPr>
      <w:r>
        <w:rPr>
          <w:lang w:eastAsia="zh-CN"/>
        </w:rPr>
        <w:t>a)</w:t>
      </w:r>
      <w:r>
        <w:rPr>
          <w:lang w:eastAsia="zh-CN"/>
        </w:rPr>
        <w:tab/>
        <w:t>registered to the EPC via 3GPP access and not registered to any CN via non-3GPP access; or</w:t>
      </w:r>
    </w:p>
    <w:p w14:paraId="51B2FB83" w14:textId="77777777" w:rsidR="004A0B17" w:rsidRDefault="004A0B17" w:rsidP="004A0B17">
      <w:pPr>
        <w:pStyle w:val="B2"/>
        <w:rPr>
          <w:lang w:eastAsia="zh-CN"/>
        </w:rPr>
      </w:pPr>
      <w:r>
        <w:rPr>
          <w:lang w:eastAsia="zh-CN"/>
        </w:rPr>
        <w:t>b)</w:t>
      </w:r>
      <w:r>
        <w:rPr>
          <w:lang w:eastAsia="zh-CN"/>
        </w:rPr>
        <w:tab/>
        <w:t>registered to the EPC via 3GPP access and registered to the EPC via non-3GPP access,</w:t>
      </w:r>
    </w:p>
    <w:p w14:paraId="5A67B358" w14:textId="77777777" w:rsidR="00FC0F36" w:rsidRDefault="004A0B17" w:rsidP="004A0B17">
      <w:pPr>
        <w:pStyle w:val="B1"/>
        <w:rPr>
          <w:noProof/>
          <w:lang w:eastAsia="zh-CN"/>
        </w:rPr>
      </w:pPr>
      <w:r>
        <w:rPr>
          <w:noProof/>
          <w:lang w:eastAsia="zh-CN"/>
        </w:rPr>
        <w:tab/>
      </w:r>
      <w:r w:rsidR="003734FB">
        <w:rPr>
          <w:noProof/>
          <w:lang w:eastAsia="zh-CN"/>
        </w:rPr>
        <w:t>the UE</w:t>
      </w:r>
      <w:r w:rsidR="00FC0F36">
        <w:rPr>
          <w:noProof/>
          <w:lang w:eastAsia="zh-CN"/>
        </w:rPr>
        <w:t>:</w:t>
      </w:r>
    </w:p>
    <w:p w14:paraId="5758203E" w14:textId="77777777" w:rsidR="004A0B17" w:rsidRDefault="00FC0F36" w:rsidP="004E481B">
      <w:pPr>
        <w:pStyle w:val="B2"/>
        <w:rPr>
          <w:noProof/>
          <w:lang w:eastAsia="zh-CN"/>
        </w:rPr>
      </w:pPr>
      <w:r>
        <w:rPr>
          <w:noProof/>
          <w:lang w:eastAsia="zh-CN"/>
        </w:rPr>
        <w:t>a)</w:t>
      </w:r>
      <w:r>
        <w:rPr>
          <w:noProof/>
          <w:lang w:eastAsia="zh-CN"/>
        </w:rPr>
        <w:tab/>
        <w:t xml:space="preserve">shall use </w:t>
      </w:r>
      <w:r w:rsidR="004A0B17">
        <w:rPr>
          <w:noProof/>
          <w:lang w:eastAsia="zh-CN"/>
        </w:rPr>
        <w:t>the</w:t>
      </w:r>
      <w:r w:rsidR="004A0B17">
        <w:rPr>
          <w:lang w:eastAsia="zh-CN"/>
        </w:rPr>
        <w:t xml:space="preserve"> ANDSF rules and RAN rules, if available at the UE, for all uplink user data</w:t>
      </w:r>
      <w:r>
        <w:rPr>
          <w:lang w:eastAsia="zh-CN"/>
        </w:rPr>
        <w:t xml:space="preserve"> for which there is one or more applicable ANDSF rule or RAN rule</w:t>
      </w:r>
      <w:r w:rsidR="004A0B17">
        <w:rPr>
          <w:lang w:eastAsia="zh-CN"/>
        </w:rPr>
        <w:t>, except for the rules and parameters related to non-3GPP access node selection</w:t>
      </w:r>
      <w:r w:rsidR="004A0B17">
        <w:rPr>
          <w:noProof/>
          <w:lang w:eastAsia="zh-CN"/>
        </w:rPr>
        <w:t>; and</w:t>
      </w:r>
    </w:p>
    <w:p w14:paraId="6AD9CC3A" w14:textId="77777777" w:rsidR="00FC0F36" w:rsidRDefault="00FC0F36" w:rsidP="004E481B">
      <w:pPr>
        <w:pStyle w:val="B2"/>
        <w:rPr>
          <w:noProof/>
          <w:lang w:eastAsia="zh-CN"/>
        </w:rPr>
      </w:pPr>
      <w:r>
        <w:rPr>
          <w:noProof/>
          <w:lang w:eastAsia="zh-CN"/>
        </w:rPr>
        <w:t>b)</w:t>
      </w:r>
      <w:r>
        <w:rPr>
          <w:noProof/>
          <w:lang w:eastAsia="zh-CN"/>
        </w:rPr>
        <w:tab/>
        <w:t xml:space="preserve">should use the URSP rules,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lang w:eastAsia="zh-CN"/>
        </w:rPr>
        <w:t xml:space="preserve"> </w:t>
      </w:r>
      <w:r w:rsidR="00D87999">
        <w:rPr>
          <w:noProof/>
          <w:lang w:eastAsia="zh-CN"/>
        </w:rPr>
        <w:t>and there is no applicable UE local configuration</w:t>
      </w:r>
      <w:r>
        <w:rPr>
          <w:noProof/>
          <w:lang w:eastAsia="zh-CN"/>
        </w:rPr>
        <w:t>; and</w:t>
      </w:r>
    </w:p>
    <w:p w14:paraId="407CC7E1" w14:textId="77777777" w:rsidR="004A0B17" w:rsidRDefault="004A0B17" w:rsidP="004A0B17">
      <w:pPr>
        <w:pStyle w:val="B1"/>
        <w:rPr>
          <w:lang w:eastAsia="zh-CN"/>
        </w:rPr>
      </w:pPr>
      <w:r>
        <w:rPr>
          <w:lang w:eastAsia="zh-CN"/>
        </w:rPr>
        <w:t>-</w:t>
      </w:r>
      <w:r>
        <w:rPr>
          <w:lang w:eastAsia="zh-CN"/>
        </w:rPr>
        <w:tab/>
        <w:t>if the UE is registered to the EPC via 3GPP access and registered to the 5GCN via non-3GPP access</w:t>
      </w:r>
      <w:r w:rsidR="003734FB">
        <w:rPr>
          <w:lang w:eastAsia="zh-CN"/>
        </w:rPr>
        <w:t>, the UE</w:t>
      </w:r>
      <w:r>
        <w:rPr>
          <w:lang w:eastAsia="zh-CN"/>
        </w:rPr>
        <w:t>:</w:t>
      </w:r>
    </w:p>
    <w:p w14:paraId="0E0CD17E" w14:textId="1C6FCF5D" w:rsidR="004A0B17" w:rsidRDefault="004A0B17" w:rsidP="004A0B17">
      <w:pPr>
        <w:pStyle w:val="B2"/>
        <w:rPr>
          <w:lang w:eastAsia="zh-CN"/>
        </w:rPr>
      </w:pPr>
      <w:r>
        <w:rPr>
          <w:lang w:eastAsia="zh-CN"/>
        </w:rPr>
        <w:t>a)</w:t>
      </w:r>
      <w:r>
        <w:rPr>
          <w:lang w:eastAsia="zh-CN"/>
        </w:rPr>
        <w:tab/>
      </w:r>
      <w:r w:rsidR="00FC0F36">
        <w:rPr>
          <w:lang w:eastAsia="zh-CN"/>
        </w:rPr>
        <w:t xml:space="preserve">shall </w:t>
      </w:r>
      <w:r>
        <w:rPr>
          <w:lang w:eastAsia="zh-CN"/>
        </w:rPr>
        <w:t xml:space="preserve">apply URSP rules and applicable </w:t>
      </w:r>
      <w:r w:rsidR="002A7CF9">
        <w:rPr>
          <w:lang w:eastAsia="zh-CN"/>
        </w:rPr>
        <w:t>UE local configuration</w:t>
      </w:r>
      <w:r>
        <w:rPr>
          <w:lang w:eastAsia="zh-CN"/>
        </w:rPr>
        <w:t>, if available at the UE, to uplink user data sent via</w:t>
      </w:r>
      <w:r w:rsidR="00322CFB">
        <w:rPr>
          <w:lang w:eastAsia="zh-CN"/>
        </w:rPr>
        <w:t xml:space="preserve"> non-3GPP access</w:t>
      </w:r>
      <w:r>
        <w:rPr>
          <w:lang w:eastAsia="zh-CN"/>
        </w:rPr>
        <w:t>;</w:t>
      </w:r>
    </w:p>
    <w:p w14:paraId="1CCD7E95" w14:textId="77777777" w:rsidR="00C9623E" w:rsidRDefault="004A0B17" w:rsidP="00FC0F36">
      <w:pPr>
        <w:pStyle w:val="B2"/>
        <w:rPr>
          <w:lang w:eastAsia="zh-CN"/>
        </w:rPr>
      </w:pPr>
      <w:r>
        <w:rPr>
          <w:lang w:eastAsia="zh-CN"/>
        </w:rPr>
        <w:t>b)</w:t>
      </w:r>
      <w:r>
        <w:rPr>
          <w:lang w:eastAsia="zh-CN"/>
        </w:rPr>
        <w:tab/>
      </w:r>
      <w:r w:rsidR="00FC0F36">
        <w:rPr>
          <w:lang w:eastAsia="zh-CN"/>
        </w:rPr>
        <w:t xml:space="preserve">shall </w:t>
      </w:r>
      <w:r>
        <w:rPr>
          <w:lang w:eastAsia="zh-CN"/>
        </w:rPr>
        <w:t>use the ANDSF rules and RAN rules, if available at the UE, for all other uplink user data</w:t>
      </w:r>
      <w:r w:rsidR="00FC0F36" w:rsidRPr="00EF0FBB">
        <w:rPr>
          <w:lang w:eastAsia="zh-CN"/>
        </w:rPr>
        <w:t xml:space="preserve"> </w:t>
      </w:r>
      <w:r w:rsidR="00FC0F36">
        <w:rPr>
          <w:lang w:eastAsia="zh-CN"/>
        </w:rPr>
        <w:t>for which there is one or more applicable ANDSF rule or RAN rule</w:t>
      </w:r>
      <w:r>
        <w:rPr>
          <w:lang w:eastAsia="zh-CN"/>
        </w:rPr>
        <w:t>, except for the rules and parameters related to non-3GPP access node selection</w:t>
      </w:r>
      <w:r w:rsidR="00FC0F36">
        <w:rPr>
          <w:lang w:eastAsia="zh-CN"/>
        </w:rPr>
        <w:t>; and</w:t>
      </w:r>
    </w:p>
    <w:p w14:paraId="127DC943" w14:textId="77777777" w:rsidR="00FC0F36" w:rsidRDefault="00FC0F36" w:rsidP="00FC0F36">
      <w:pPr>
        <w:pStyle w:val="B2"/>
        <w:rPr>
          <w:lang w:eastAsia="zh-CN"/>
        </w:rPr>
      </w:pPr>
      <w:r>
        <w:rPr>
          <w:lang w:eastAsia="zh-CN"/>
        </w:rPr>
        <w:t>c)</w:t>
      </w:r>
      <w:r>
        <w:rPr>
          <w:lang w:eastAsia="zh-CN"/>
        </w:rPr>
        <w:tab/>
        <w:t>should use the URSP rules</w:t>
      </w:r>
      <w:r>
        <w:rPr>
          <w:noProof/>
          <w:lang w:eastAsia="zh-CN"/>
        </w:rPr>
        <w:t xml:space="preserve">, if available at the UE, to derive the parameters to be used in EPS as specified in </w:t>
      </w:r>
      <w:r w:rsidR="00996082">
        <w:rPr>
          <w:noProof/>
          <w:lang w:eastAsia="zh-CN"/>
        </w:rPr>
        <w:t>clause</w:t>
      </w:r>
      <w:r>
        <w:t> </w:t>
      </w:r>
      <w:r>
        <w:rPr>
          <w:noProof/>
          <w:lang w:eastAsia="zh-CN"/>
        </w:rPr>
        <w:t>4.4.2 for all uplink user data for which there is no applicable ANDSF rule or RAN rule</w:t>
      </w:r>
      <w:r w:rsidRPr="00EF0FBB">
        <w:rPr>
          <w:lang w:eastAsia="zh-CN"/>
        </w:rPr>
        <w:t xml:space="preserve"> </w:t>
      </w:r>
      <w:r>
        <w:rPr>
          <w:lang w:eastAsia="zh-CN"/>
        </w:rPr>
        <w:t>except for the rules and parameters related to non-3GPP access node selection.</w:t>
      </w:r>
      <w:r w:rsidR="00D87999">
        <w:rPr>
          <w:noProof/>
          <w:lang w:eastAsia="zh-CN"/>
        </w:rPr>
        <w:t xml:space="preserve"> and there is no applicable UE local configuration</w:t>
      </w:r>
    </w:p>
    <w:p w14:paraId="7E9ECC7A" w14:textId="77777777" w:rsidR="00FC0F36" w:rsidRPr="00A16911" w:rsidRDefault="00FC0F36" w:rsidP="00FC0F36">
      <w:pPr>
        <w:pStyle w:val="Heading3"/>
      </w:pPr>
      <w:bookmarkStart w:id="413" w:name="_Toc20209075"/>
      <w:bookmarkStart w:id="414" w:name="_Toc27581323"/>
      <w:bookmarkStart w:id="415" w:name="_Toc36113474"/>
      <w:bookmarkStart w:id="416" w:name="_Toc45212732"/>
      <w:bookmarkStart w:id="417" w:name="_Toc51932245"/>
      <w:bookmarkStart w:id="418" w:name="_Toc138339427"/>
      <w:r w:rsidRPr="00A16911">
        <w:t>4.</w:t>
      </w:r>
      <w:r>
        <w:t>4</w:t>
      </w:r>
      <w:r w:rsidRPr="00A16911">
        <w:t>.</w:t>
      </w:r>
      <w:r>
        <w:t>2</w:t>
      </w:r>
      <w:r w:rsidRPr="00A16911">
        <w:tab/>
      </w:r>
      <w:r>
        <w:t>Use of URSP in EPS</w:t>
      </w:r>
      <w:bookmarkEnd w:id="413"/>
      <w:bookmarkEnd w:id="414"/>
      <w:bookmarkEnd w:id="415"/>
      <w:bookmarkEnd w:id="416"/>
      <w:bookmarkEnd w:id="417"/>
      <w:bookmarkEnd w:id="418"/>
    </w:p>
    <w:p w14:paraId="2D176CEB" w14:textId="77777777" w:rsidR="00FC0F36" w:rsidRDefault="00FC0F36" w:rsidP="00FC0F36">
      <w:pPr>
        <w:rPr>
          <w:lang w:eastAsia="zh-CN"/>
        </w:rPr>
      </w:pPr>
      <w:r>
        <w:rPr>
          <w:lang w:eastAsia="zh-CN"/>
        </w:rPr>
        <w:t>If the UE:</w:t>
      </w:r>
    </w:p>
    <w:p w14:paraId="76BA2BF0" w14:textId="77777777" w:rsidR="00FC0F36" w:rsidRDefault="00FC0F36" w:rsidP="00FC0F36">
      <w:pPr>
        <w:pStyle w:val="B1"/>
        <w:rPr>
          <w:lang w:eastAsia="zh-CN"/>
        </w:rPr>
      </w:pPr>
      <w:r>
        <w:rPr>
          <w:lang w:eastAsia="zh-CN"/>
        </w:rPr>
        <w:t>-</w:t>
      </w:r>
      <w:r>
        <w:rPr>
          <w:lang w:eastAsia="zh-CN"/>
        </w:rPr>
        <w:tab/>
        <w:t>supports both S1 mode and N1 mode;</w:t>
      </w:r>
    </w:p>
    <w:p w14:paraId="5F349BB5" w14:textId="77777777" w:rsidR="00FC0F36" w:rsidRDefault="00FC0F36" w:rsidP="00FC0F36">
      <w:pPr>
        <w:pStyle w:val="B1"/>
        <w:rPr>
          <w:lang w:eastAsia="zh-CN"/>
        </w:rPr>
      </w:pPr>
      <w:r>
        <w:rPr>
          <w:lang w:eastAsia="zh-CN"/>
        </w:rPr>
        <w:t>-</w:t>
      </w:r>
      <w:r>
        <w:rPr>
          <w:lang w:eastAsia="zh-CN"/>
        </w:rPr>
        <w:tab/>
      </w:r>
      <w:r w:rsidRPr="00696358">
        <w:rPr>
          <w:lang w:eastAsia="zh-CN"/>
        </w:rPr>
        <w:t>does not have preconfigured rules for associating an application to a PDN connection</w:t>
      </w:r>
      <w:r w:rsidR="00FF707D" w:rsidRPr="00FF707D">
        <w:rPr>
          <w:lang w:eastAsia="zh-CN"/>
        </w:rPr>
        <w:t>, a</w:t>
      </w:r>
      <w:r>
        <w:rPr>
          <w:lang w:eastAsia="zh-CN"/>
        </w:rPr>
        <w:t xml:space="preserve"> non-seamless non-3GPP offload</w:t>
      </w:r>
      <w:r w:rsidR="00FF707D" w:rsidRPr="00FF707D">
        <w:rPr>
          <w:lang w:eastAsia="zh-CN"/>
        </w:rPr>
        <w:t xml:space="preserve"> or a 5G ProSe layer-3 UE-to-network relay offload</w:t>
      </w:r>
      <w:r w:rsidRPr="00696358">
        <w:rPr>
          <w:lang w:eastAsia="zh-CN"/>
        </w:rPr>
        <w:t xml:space="preserve"> (i.e. </w:t>
      </w:r>
      <w:r>
        <w:rPr>
          <w:lang w:eastAsia="zh-CN"/>
        </w:rPr>
        <w:t>there are no</w:t>
      </w:r>
      <w:r w:rsidRPr="00696358">
        <w:rPr>
          <w:lang w:eastAsia="zh-CN"/>
        </w:rPr>
        <w:t xml:space="preserve"> rules in UE local configuration </w:t>
      </w:r>
      <w:r>
        <w:rPr>
          <w:lang w:eastAsia="zh-CN"/>
        </w:rPr>
        <w:t>and no</w:t>
      </w:r>
      <w:r w:rsidRPr="00696358">
        <w:rPr>
          <w:lang w:eastAsia="zh-CN"/>
        </w:rPr>
        <w:t xml:space="preserve"> ANDSF rules</w:t>
      </w:r>
      <w:r>
        <w:rPr>
          <w:lang w:eastAsia="zh-CN"/>
        </w:rPr>
        <w:t xml:space="preserve"> applicable for the application</w:t>
      </w:r>
      <w:r w:rsidRPr="00696358">
        <w:rPr>
          <w:lang w:eastAsia="zh-CN"/>
        </w:rPr>
        <w:t>)</w:t>
      </w:r>
      <w:r>
        <w:rPr>
          <w:lang w:eastAsia="zh-CN"/>
        </w:rPr>
        <w:t>; and</w:t>
      </w:r>
    </w:p>
    <w:p w14:paraId="004662F9" w14:textId="77777777" w:rsidR="00FC0F36" w:rsidRDefault="00FC0F36" w:rsidP="00FC0F36">
      <w:pPr>
        <w:pStyle w:val="B1"/>
        <w:rPr>
          <w:lang w:eastAsia="zh-CN"/>
        </w:rPr>
      </w:pPr>
      <w:r>
        <w:rPr>
          <w:lang w:eastAsia="zh-CN"/>
        </w:rPr>
        <w:t>-</w:t>
      </w:r>
      <w:r>
        <w:rPr>
          <w:lang w:eastAsia="zh-CN"/>
        </w:rPr>
        <w:tab/>
        <w:t>is provisioned with URSP,</w:t>
      </w:r>
    </w:p>
    <w:p w14:paraId="274F935F" w14:textId="77777777" w:rsidR="00D87999" w:rsidRDefault="00FC0F36" w:rsidP="00D87999">
      <w:pPr>
        <w:rPr>
          <w:lang w:eastAsia="zh-CN"/>
        </w:rPr>
      </w:pPr>
      <w:r>
        <w:rPr>
          <w:lang w:eastAsia="zh-CN"/>
        </w:rPr>
        <w:t xml:space="preserve">when in S1 mode, </w:t>
      </w:r>
      <w:r w:rsidRPr="00696358">
        <w:rPr>
          <w:lang w:eastAsia="zh-CN"/>
        </w:rPr>
        <w:t>the UE should use a matching URSP rule</w:t>
      </w:r>
      <w:r>
        <w:rPr>
          <w:lang w:eastAsia="zh-CN"/>
        </w:rPr>
        <w:t xml:space="preserve">, </w:t>
      </w:r>
      <w:r w:rsidRPr="00696358">
        <w:rPr>
          <w:lang w:eastAsia="zh-CN"/>
        </w:rPr>
        <w:t xml:space="preserve">if available, to derive the parameters, e.g. APN, </w:t>
      </w:r>
      <w:r>
        <w:rPr>
          <w:lang w:eastAsia="zh-CN"/>
        </w:rPr>
        <w:t>using the mapping between the parameters in the URSP rules and the parameters used for PDN connection establishment specified in table</w:t>
      </w:r>
      <w:r>
        <w:t> 4.4.2.1 and table 4.4.2.2</w:t>
      </w:r>
      <w:r>
        <w:rPr>
          <w:lang w:eastAsia="zh-CN"/>
        </w:rPr>
        <w:t xml:space="preserve">. </w:t>
      </w:r>
      <w:r w:rsidR="00D87999">
        <w:rPr>
          <w:lang w:eastAsia="zh-CN"/>
        </w:rPr>
        <w:t xml:space="preserve">The URSP rule with the derived EPS parameters are used </w:t>
      </w:r>
      <w:r w:rsidR="00D87999" w:rsidRPr="000029B1">
        <w:rPr>
          <w:lang w:eastAsia="zh-CN"/>
        </w:rPr>
        <w:t>for associating the application to a PDN connection</w:t>
      </w:r>
      <w:r w:rsidR="00FF707D" w:rsidRPr="00FF707D">
        <w:rPr>
          <w:lang w:eastAsia="zh-CN"/>
        </w:rPr>
        <w:t>,</w:t>
      </w:r>
      <w:r w:rsidR="00D87999" w:rsidRPr="000029B1">
        <w:rPr>
          <w:lang w:eastAsia="zh-CN"/>
        </w:rPr>
        <w:t xml:space="preserve"> non-seamless non-3GPP offload</w:t>
      </w:r>
      <w:r w:rsidR="00FF707D" w:rsidRPr="00FF707D">
        <w:rPr>
          <w:lang w:eastAsia="zh-CN"/>
        </w:rPr>
        <w:t xml:space="preserve"> or a 5G ProSe layer-3 UE-to-network relay offload</w:t>
      </w:r>
      <w:r w:rsidR="00D87999" w:rsidRPr="000029B1">
        <w:rPr>
          <w:lang w:eastAsia="zh-CN"/>
        </w:rPr>
        <w:t xml:space="preserve">, as specified in </w:t>
      </w:r>
      <w:r w:rsidR="00996082">
        <w:rPr>
          <w:lang w:eastAsia="zh-CN"/>
        </w:rPr>
        <w:t>clause</w:t>
      </w:r>
      <w:r w:rsidR="00D87999" w:rsidRPr="000029B1">
        <w:t> </w:t>
      </w:r>
      <w:r w:rsidR="00D87999">
        <w:rPr>
          <w:lang w:eastAsia="zh-CN"/>
        </w:rPr>
        <w:t>4.2.2. The precedence of URSP rule is reused in EPS.</w:t>
      </w:r>
    </w:p>
    <w:p w14:paraId="32D55DBC" w14:textId="77777777" w:rsidR="00FC0F36" w:rsidRDefault="00FC0F36" w:rsidP="00FC0F36">
      <w:pPr>
        <w:rPr>
          <w:lang w:eastAsia="zh-CN"/>
        </w:rPr>
      </w:pPr>
      <w:r>
        <w:rPr>
          <w:lang w:eastAsia="zh-CN"/>
        </w:rPr>
        <w:t>If a route selection descriptor for the matching URSP rule includes:</w:t>
      </w:r>
    </w:p>
    <w:p w14:paraId="3E79BC54" w14:textId="77777777" w:rsidR="00FC0F36" w:rsidRDefault="00FC0F36" w:rsidP="00FC0F36">
      <w:pPr>
        <w:pStyle w:val="B1"/>
        <w:rPr>
          <w:lang w:eastAsia="zh-CN"/>
        </w:rPr>
      </w:pPr>
      <w:r>
        <w:rPr>
          <w:lang w:eastAsia="zh-CN"/>
        </w:rPr>
        <w:t>-</w:t>
      </w:r>
      <w:r>
        <w:rPr>
          <w:lang w:eastAsia="zh-CN"/>
        </w:rPr>
        <w:tab/>
        <w:t>at least one parameter not applicable in EPS, the UE shall not use the route selection descriptor and shall proceed to evaluate the route selection descriptor with the next lowest precedence value; and</w:t>
      </w:r>
    </w:p>
    <w:p w14:paraId="5F3AC3D9" w14:textId="77777777" w:rsidR="00FC0F36" w:rsidRDefault="00FC0F36" w:rsidP="004E481B">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C7833CC" w14:textId="77777777" w:rsidR="00FC0F36" w:rsidRPr="00B64BC3" w:rsidRDefault="00FC0F36" w:rsidP="00FC0F36">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rFonts w:hint="eastAsia"/>
          <w:noProof/>
          <w:lang w:eastAsia="zh-CN"/>
        </w:rPr>
        <w:t>1</w:t>
      </w:r>
      <w:r w:rsidRPr="00B64BC3">
        <w:t xml:space="preserve">: Mapping table for </w:t>
      </w:r>
      <w:r>
        <w:t>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FC0F36" w:rsidRPr="005F7EB0" w14:paraId="0021B5CA" w14:textId="77777777" w:rsidTr="004E481B">
        <w:trPr>
          <w:jc w:val="center"/>
        </w:trPr>
        <w:tc>
          <w:tcPr>
            <w:tcW w:w="2109" w:type="dxa"/>
          </w:tcPr>
          <w:p w14:paraId="5A67FC63" w14:textId="77777777" w:rsidR="00FC0F36" w:rsidRPr="005F7EB0" w:rsidRDefault="00FC0F36" w:rsidP="004D7A8D">
            <w:pPr>
              <w:pStyle w:val="TAH"/>
              <w:rPr>
                <w:rFonts w:cs="Arial"/>
                <w:lang w:eastAsia="zh-CN"/>
              </w:rPr>
            </w:pPr>
            <w:r>
              <w:rPr>
                <w:rFonts w:cs="Arial"/>
                <w:lang w:eastAsia="zh-CN"/>
              </w:rPr>
              <w:t>Traffic descriptor parameter name</w:t>
            </w:r>
          </w:p>
        </w:tc>
        <w:tc>
          <w:tcPr>
            <w:tcW w:w="2459" w:type="dxa"/>
            <w:shd w:val="clear" w:color="auto" w:fill="auto"/>
          </w:tcPr>
          <w:p w14:paraId="624A55BA" w14:textId="77777777" w:rsidR="00FC0F36" w:rsidRPr="005F7EB0" w:rsidRDefault="00FC0F36" w:rsidP="004D7A8D">
            <w:pPr>
              <w:pStyle w:val="TAH"/>
              <w:rPr>
                <w:rFonts w:cs="Arial"/>
                <w:lang w:eastAsia="zh-CN"/>
              </w:rPr>
            </w:pPr>
            <w:r>
              <w:rPr>
                <w:rFonts w:cs="Arial"/>
                <w:lang w:eastAsia="zh-CN"/>
              </w:rPr>
              <w:t>Description</w:t>
            </w:r>
          </w:p>
        </w:tc>
        <w:tc>
          <w:tcPr>
            <w:tcW w:w="2665" w:type="dxa"/>
            <w:shd w:val="clear" w:color="auto" w:fill="auto"/>
          </w:tcPr>
          <w:p w14:paraId="58C7B2C3"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BE3DBFA" w14:textId="77777777" w:rsidTr="004E481B">
        <w:trPr>
          <w:jc w:val="center"/>
        </w:trPr>
        <w:tc>
          <w:tcPr>
            <w:tcW w:w="2109" w:type="dxa"/>
          </w:tcPr>
          <w:p w14:paraId="2847BCC8" w14:textId="77777777" w:rsidR="00FC0F36" w:rsidRPr="005F7EB0" w:rsidRDefault="00FC0F36" w:rsidP="004E481B">
            <w:pPr>
              <w:pStyle w:val="TAC"/>
              <w:jc w:val="left"/>
              <w:rPr>
                <w:lang w:eastAsia="zh-CN"/>
              </w:rPr>
            </w:pPr>
            <w:bookmarkStart w:id="419" w:name="_MCCTEMPBM_CRPT80180001___4" w:colFirst="0" w:colLast="1"/>
            <w:r w:rsidRPr="00622C5B">
              <w:rPr>
                <w:rFonts w:cs="Arial"/>
                <w:szCs w:val="18"/>
                <w:lang w:val="en-US"/>
              </w:rPr>
              <w:t>Application descriptors</w:t>
            </w:r>
          </w:p>
        </w:tc>
        <w:tc>
          <w:tcPr>
            <w:tcW w:w="2459" w:type="dxa"/>
            <w:shd w:val="clear" w:color="auto" w:fill="auto"/>
          </w:tcPr>
          <w:p w14:paraId="6322198D" w14:textId="77777777" w:rsidR="00FC0F36" w:rsidRPr="005F7EB0" w:rsidRDefault="00FC0F36" w:rsidP="004E481B">
            <w:pPr>
              <w:pStyle w:val="TAC"/>
              <w:jc w:val="left"/>
              <w:rPr>
                <w:lang w:val="en-US"/>
              </w:rPr>
            </w:pPr>
            <w:r>
              <w:rPr>
                <w:lang w:val="en-US"/>
              </w:rPr>
              <w:t>It consists of OSId and OSAppId(s)</w:t>
            </w:r>
          </w:p>
        </w:tc>
        <w:tc>
          <w:tcPr>
            <w:tcW w:w="2665" w:type="dxa"/>
            <w:shd w:val="clear" w:color="auto" w:fill="auto"/>
          </w:tcPr>
          <w:p w14:paraId="2E3B16BB" w14:textId="77777777" w:rsidR="00FC0F36" w:rsidRPr="005F7EB0" w:rsidRDefault="00FC0F36" w:rsidP="004E481B">
            <w:pPr>
              <w:pStyle w:val="TAC"/>
              <w:jc w:val="left"/>
              <w:rPr>
                <w:lang w:eastAsia="zh-CN"/>
              </w:rPr>
            </w:pPr>
            <w:r>
              <w:rPr>
                <w:lang w:val="en-US"/>
              </w:rPr>
              <w:t>OSId and OSAppId(s)</w:t>
            </w:r>
          </w:p>
        </w:tc>
      </w:tr>
      <w:tr w:rsidR="00FC0F36" w:rsidRPr="005F7EB0" w14:paraId="3042D67E" w14:textId="77777777" w:rsidTr="004E481B">
        <w:trPr>
          <w:jc w:val="center"/>
        </w:trPr>
        <w:tc>
          <w:tcPr>
            <w:tcW w:w="2109" w:type="dxa"/>
          </w:tcPr>
          <w:p w14:paraId="5F7AC9B4" w14:textId="77777777" w:rsidR="00FC0F36" w:rsidRPr="005F7EB0" w:rsidRDefault="00FC0F36" w:rsidP="004E481B">
            <w:pPr>
              <w:pStyle w:val="TAC"/>
              <w:jc w:val="left"/>
              <w:rPr>
                <w:lang w:eastAsia="zh-CN"/>
              </w:rPr>
            </w:pPr>
            <w:bookmarkStart w:id="420" w:name="_MCCTEMPBM_CRPT80180002___4" w:colFirst="0" w:colLast="1"/>
            <w:bookmarkEnd w:id="419"/>
            <w:r w:rsidRPr="00622C5B">
              <w:rPr>
                <w:rFonts w:cs="Arial"/>
                <w:szCs w:val="18"/>
                <w:lang w:val="en-US"/>
              </w:rPr>
              <w:t>IP descriptors</w:t>
            </w:r>
          </w:p>
        </w:tc>
        <w:tc>
          <w:tcPr>
            <w:tcW w:w="2459" w:type="dxa"/>
            <w:shd w:val="clear" w:color="auto" w:fill="auto"/>
          </w:tcPr>
          <w:p w14:paraId="0498EDF6" w14:textId="77777777" w:rsidR="00FC0F36" w:rsidRPr="005F7EB0" w:rsidRDefault="00FC0F36" w:rsidP="004E481B">
            <w:pPr>
              <w:pStyle w:val="TAC"/>
              <w:jc w:val="left"/>
              <w:rPr>
                <w:lang w:val="en-US"/>
              </w:rPr>
            </w:pPr>
            <w:r w:rsidRPr="00A17DB2">
              <w:rPr>
                <w:lang w:val="en-US"/>
              </w:rPr>
              <w:t xml:space="preserve">Destination </w:t>
            </w:r>
            <w:r w:rsidRPr="00F70B61">
              <w:rPr>
                <w:lang w:val="en-US"/>
              </w:rPr>
              <w:t>IP 3 tuple(s) (</w:t>
            </w:r>
            <w:r w:rsidRPr="00F70B61">
              <w:t>IP address or IPv6 network prefix, port number, protocol ID of the protocol above IP)</w:t>
            </w:r>
          </w:p>
        </w:tc>
        <w:tc>
          <w:tcPr>
            <w:tcW w:w="2665" w:type="dxa"/>
            <w:shd w:val="clear" w:color="auto" w:fill="auto"/>
          </w:tcPr>
          <w:p w14:paraId="79EDBB99" w14:textId="77777777" w:rsidR="00FC0F36" w:rsidRPr="005F7EB0" w:rsidRDefault="00FC0F36" w:rsidP="004E481B">
            <w:pPr>
              <w:pStyle w:val="TAC"/>
              <w:jc w:val="left"/>
              <w:rPr>
                <w:lang w:eastAsia="zh-CN"/>
              </w:rPr>
            </w:pPr>
            <w:r w:rsidRPr="00A17DB2">
              <w:rPr>
                <w:lang w:val="en-US"/>
              </w:rPr>
              <w:t xml:space="preserve">Destination </w:t>
            </w:r>
            <w:r w:rsidRPr="00F70B61">
              <w:rPr>
                <w:lang w:val="en-US"/>
              </w:rPr>
              <w:t>IP 3 tuple(s) (</w:t>
            </w:r>
            <w:r w:rsidRPr="00F70B61">
              <w:t>IP address or IPv6 network prefix, port number, protocol ID of the protocol above IP)</w:t>
            </w:r>
          </w:p>
        </w:tc>
      </w:tr>
      <w:tr w:rsidR="00FC0F36" w:rsidRPr="005F7EB0" w14:paraId="19E51301" w14:textId="77777777" w:rsidTr="004E481B">
        <w:trPr>
          <w:jc w:val="center"/>
        </w:trPr>
        <w:tc>
          <w:tcPr>
            <w:tcW w:w="2109" w:type="dxa"/>
          </w:tcPr>
          <w:p w14:paraId="0F2B67A2" w14:textId="77777777" w:rsidR="00FC0F36" w:rsidRPr="005F7EB0" w:rsidRDefault="00FC0F36" w:rsidP="004E481B">
            <w:pPr>
              <w:pStyle w:val="TAC"/>
              <w:jc w:val="left"/>
              <w:rPr>
                <w:lang w:eastAsia="zh-CN"/>
              </w:rPr>
            </w:pPr>
            <w:bookmarkStart w:id="421" w:name="_MCCTEMPBM_CRPT80180003___4" w:colFirst="0" w:colLast="1"/>
            <w:bookmarkEnd w:id="420"/>
            <w:r w:rsidRPr="00622C5B">
              <w:rPr>
                <w:rFonts w:cs="Arial"/>
                <w:szCs w:val="18"/>
                <w:lang w:val="en-US"/>
              </w:rPr>
              <w:t>Domain descriptors</w:t>
            </w:r>
          </w:p>
        </w:tc>
        <w:tc>
          <w:tcPr>
            <w:tcW w:w="2459" w:type="dxa"/>
            <w:shd w:val="clear" w:color="auto" w:fill="auto"/>
          </w:tcPr>
          <w:p w14:paraId="0F336CC0" w14:textId="77777777" w:rsidR="00FC0F36" w:rsidRPr="005F7EB0" w:rsidRDefault="00FC0F36" w:rsidP="004E481B">
            <w:pPr>
              <w:pStyle w:val="TAC"/>
              <w:jc w:val="left"/>
              <w:rPr>
                <w:noProof/>
                <w:lang w:val="en-US" w:eastAsia="zh-CN"/>
              </w:rPr>
            </w:pPr>
            <w:r w:rsidRPr="00081B28">
              <w:t>Destination FQDN(s)</w:t>
            </w:r>
            <w:r w:rsidR="006E163A">
              <w:t xml:space="preserve"> </w:t>
            </w:r>
            <w:r w:rsidR="006E163A" w:rsidRPr="008474DC">
              <w:t>or a regular expression as a domain name matching criteria</w:t>
            </w:r>
          </w:p>
        </w:tc>
        <w:tc>
          <w:tcPr>
            <w:tcW w:w="2665" w:type="dxa"/>
            <w:shd w:val="clear" w:color="auto" w:fill="auto"/>
          </w:tcPr>
          <w:p w14:paraId="42DFAC62" w14:textId="77777777" w:rsidR="00FC0F36" w:rsidRPr="005F7EB0" w:rsidRDefault="00FC0F36" w:rsidP="004E481B">
            <w:pPr>
              <w:pStyle w:val="TAC"/>
              <w:jc w:val="left"/>
              <w:rPr>
                <w:lang w:eastAsia="zh-CN"/>
              </w:rPr>
            </w:pPr>
            <w:r w:rsidRPr="00081B28">
              <w:t>Destination FQDN(s)</w:t>
            </w:r>
            <w:r w:rsidR="006E163A">
              <w:t xml:space="preserve"> </w:t>
            </w:r>
            <w:r w:rsidR="006E163A" w:rsidRPr="008474DC">
              <w:t>or a regular expression as a domain name matching criteria</w:t>
            </w:r>
          </w:p>
        </w:tc>
      </w:tr>
      <w:tr w:rsidR="00FC0F36" w:rsidRPr="005F7EB0" w14:paraId="17D67CD1" w14:textId="77777777" w:rsidTr="004E481B">
        <w:trPr>
          <w:jc w:val="center"/>
        </w:trPr>
        <w:tc>
          <w:tcPr>
            <w:tcW w:w="2109" w:type="dxa"/>
          </w:tcPr>
          <w:p w14:paraId="0416DA52" w14:textId="77777777" w:rsidR="00FC0F36" w:rsidRDefault="00FC0F36" w:rsidP="004E481B">
            <w:pPr>
              <w:pStyle w:val="TAC"/>
              <w:jc w:val="left"/>
              <w:rPr>
                <w:lang w:eastAsia="zh-CN"/>
              </w:rPr>
            </w:pPr>
            <w:bookmarkStart w:id="422" w:name="_MCCTEMPBM_CRPT80180004___4" w:colFirst="0" w:colLast="1"/>
            <w:bookmarkEnd w:id="421"/>
            <w:r w:rsidRPr="00622C5B">
              <w:rPr>
                <w:rFonts w:cs="Arial"/>
                <w:szCs w:val="18"/>
                <w:lang w:val="en-US"/>
              </w:rPr>
              <w:t>Non-IP descriptors</w:t>
            </w:r>
          </w:p>
        </w:tc>
        <w:tc>
          <w:tcPr>
            <w:tcW w:w="2459" w:type="dxa"/>
            <w:shd w:val="clear" w:color="auto" w:fill="auto"/>
          </w:tcPr>
          <w:p w14:paraId="7BC21DCE" w14:textId="77777777" w:rsidR="00FC0F36" w:rsidRPr="005F7EB0" w:rsidRDefault="00FC0F36" w:rsidP="004E481B">
            <w:pPr>
              <w:pStyle w:val="TAC"/>
              <w:jc w:val="left"/>
              <w:rPr>
                <w:lang w:eastAsia="zh-CN"/>
              </w:rPr>
            </w:pPr>
            <w:r w:rsidRPr="00F70B61">
              <w:rPr>
                <w:lang w:val="en-US"/>
              </w:rPr>
              <w:t xml:space="preserve">Descriptor(s) for </w:t>
            </w:r>
            <w:r w:rsidRPr="00A17DB2">
              <w:rPr>
                <w:lang w:val="en-US"/>
              </w:rPr>
              <w:t xml:space="preserve">destination information of </w:t>
            </w:r>
            <w:r w:rsidRPr="00F70B61">
              <w:rPr>
                <w:lang w:val="en-US"/>
              </w:rPr>
              <w:t>non-IP traffic</w:t>
            </w:r>
          </w:p>
        </w:tc>
        <w:tc>
          <w:tcPr>
            <w:tcW w:w="2665" w:type="dxa"/>
            <w:shd w:val="clear" w:color="auto" w:fill="auto"/>
          </w:tcPr>
          <w:p w14:paraId="60FE5382" w14:textId="77777777" w:rsidR="00FC0F36" w:rsidRDefault="00FC0F36" w:rsidP="004E481B">
            <w:pPr>
              <w:pStyle w:val="TAC"/>
              <w:jc w:val="left"/>
            </w:pPr>
            <w:r w:rsidRPr="00F70B61">
              <w:rPr>
                <w:lang w:val="en-US"/>
              </w:rPr>
              <w:t xml:space="preserve">Descriptor(s) for </w:t>
            </w:r>
            <w:r w:rsidRPr="00A17DB2">
              <w:rPr>
                <w:lang w:val="en-US"/>
              </w:rPr>
              <w:t xml:space="preserve">destination information of </w:t>
            </w:r>
            <w:r w:rsidRPr="00F70B61">
              <w:rPr>
                <w:lang w:val="en-US"/>
              </w:rPr>
              <w:t>non-IP traffic</w:t>
            </w:r>
          </w:p>
        </w:tc>
      </w:tr>
      <w:tr w:rsidR="00FC0F36" w:rsidRPr="005F7EB0" w14:paraId="4742D944" w14:textId="77777777" w:rsidTr="004E481B">
        <w:trPr>
          <w:jc w:val="center"/>
        </w:trPr>
        <w:tc>
          <w:tcPr>
            <w:tcW w:w="2109" w:type="dxa"/>
          </w:tcPr>
          <w:p w14:paraId="1A7F288F" w14:textId="77777777" w:rsidR="00FC0F36" w:rsidRPr="005F7EB0" w:rsidRDefault="00FC0F36" w:rsidP="004E481B">
            <w:pPr>
              <w:pStyle w:val="TAC"/>
              <w:jc w:val="left"/>
              <w:rPr>
                <w:lang w:eastAsia="zh-CN"/>
              </w:rPr>
            </w:pPr>
            <w:bookmarkStart w:id="423" w:name="_MCCTEMPBM_CRPT80180005___4" w:colFirst="0" w:colLast="1"/>
            <w:bookmarkEnd w:id="422"/>
            <w:r w:rsidRPr="00622C5B">
              <w:rPr>
                <w:rFonts w:cs="Arial"/>
                <w:szCs w:val="18"/>
                <w:lang w:val="en-US"/>
              </w:rPr>
              <w:t>DNN</w:t>
            </w:r>
          </w:p>
        </w:tc>
        <w:tc>
          <w:tcPr>
            <w:tcW w:w="2459" w:type="dxa"/>
            <w:shd w:val="clear" w:color="auto" w:fill="auto"/>
          </w:tcPr>
          <w:p w14:paraId="1B43A621" w14:textId="77777777" w:rsidR="00FC0F36" w:rsidRPr="005F7EB0" w:rsidRDefault="00FC0F36" w:rsidP="004E481B">
            <w:pPr>
              <w:pStyle w:val="TAC"/>
              <w:jc w:val="left"/>
              <w:rPr>
                <w:noProof/>
                <w:lang w:val="en-US" w:eastAsia="zh-CN"/>
              </w:rPr>
            </w:pPr>
            <w:r>
              <w:rPr>
                <w:lang w:val="en-US"/>
              </w:rPr>
              <w:t>This is</w:t>
            </w:r>
            <w:r w:rsidRPr="00A17DB2">
              <w:rPr>
                <w:lang w:val="en-US"/>
              </w:rPr>
              <w:t xml:space="preserve"> matched against</w:t>
            </w:r>
            <w:r>
              <w:rPr>
                <w:lang w:val="en-US"/>
              </w:rPr>
              <w:t xml:space="preserve"> the DNN information provided by the application</w:t>
            </w:r>
          </w:p>
        </w:tc>
        <w:tc>
          <w:tcPr>
            <w:tcW w:w="2665" w:type="dxa"/>
            <w:shd w:val="clear" w:color="auto" w:fill="auto"/>
          </w:tcPr>
          <w:p w14:paraId="0D4911F7" w14:textId="77777777" w:rsidR="00FC0F36" w:rsidRPr="005F7EB0" w:rsidRDefault="00FC0F36" w:rsidP="004E481B">
            <w:pPr>
              <w:pStyle w:val="TAC"/>
              <w:jc w:val="left"/>
              <w:rPr>
                <w:lang w:eastAsia="zh-CN"/>
              </w:rPr>
            </w:pPr>
            <w:r>
              <w:rPr>
                <w:szCs w:val="18"/>
              </w:rPr>
              <w:t>APN</w:t>
            </w:r>
          </w:p>
        </w:tc>
      </w:tr>
      <w:tr w:rsidR="00FC0F36" w:rsidRPr="005F7EB0" w14:paraId="09271D19" w14:textId="77777777" w:rsidTr="004E481B">
        <w:trPr>
          <w:jc w:val="center"/>
        </w:trPr>
        <w:tc>
          <w:tcPr>
            <w:tcW w:w="2109" w:type="dxa"/>
          </w:tcPr>
          <w:p w14:paraId="6A95E9CE" w14:textId="77777777" w:rsidR="00FC0F36" w:rsidRPr="00622C5B" w:rsidRDefault="00FC0F36" w:rsidP="004E481B">
            <w:pPr>
              <w:pStyle w:val="TAC"/>
              <w:jc w:val="left"/>
              <w:rPr>
                <w:rFonts w:cs="Arial"/>
                <w:szCs w:val="18"/>
                <w:lang w:val="en-US"/>
              </w:rPr>
            </w:pPr>
            <w:bookmarkStart w:id="424" w:name="_MCCTEMPBM_CRPT80180006___4" w:colFirst="0" w:colLast="1"/>
            <w:bookmarkEnd w:id="423"/>
            <w:r>
              <w:rPr>
                <w:lang w:val="en-US"/>
              </w:rPr>
              <w:t>Connection Capabilities</w:t>
            </w:r>
          </w:p>
        </w:tc>
        <w:tc>
          <w:tcPr>
            <w:tcW w:w="2459" w:type="dxa"/>
            <w:shd w:val="clear" w:color="auto" w:fill="auto"/>
          </w:tcPr>
          <w:p w14:paraId="14377774" w14:textId="77777777" w:rsidR="00FC0F36" w:rsidRDefault="00FC0F36" w:rsidP="004E481B">
            <w:pPr>
              <w:pStyle w:val="TAC"/>
              <w:jc w:val="left"/>
              <w:rPr>
                <w:lang w:val="en-US"/>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p>
        </w:tc>
        <w:tc>
          <w:tcPr>
            <w:tcW w:w="2665" w:type="dxa"/>
            <w:shd w:val="clear" w:color="auto" w:fill="auto"/>
          </w:tcPr>
          <w:p w14:paraId="2EEE5B08" w14:textId="77777777" w:rsidR="00FC0F36" w:rsidRDefault="00FC0F36" w:rsidP="004E481B">
            <w:pPr>
              <w:pStyle w:val="TAC"/>
              <w:jc w:val="left"/>
              <w:rPr>
                <w:szCs w:val="18"/>
              </w:rPr>
            </w:pPr>
            <w:r>
              <w:rPr>
                <w:lang w:val="en-US"/>
              </w:rPr>
              <w:t xml:space="preserve">This is </w:t>
            </w:r>
            <w:r w:rsidRPr="00A17DB2">
              <w:rPr>
                <w:lang w:val="en-US"/>
              </w:rPr>
              <w:t xml:space="preserve">matched against </w:t>
            </w:r>
            <w:r>
              <w:rPr>
                <w:lang w:val="en-US"/>
              </w:rPr>
              <w:t>the information provided by a UE application when it requests a network connection with certain capabilities</w:t>
            </w:r>
          </w:p>
        </w:tc>
      </w:tr>
      <w:bookmarkEnd w:id="424"/>
    </w:tbl>
    <w:p w14:paraId="3C93FDBB" w14:textId="77777777" w:rsidR="00FC0F36" w:rsidRDefault="00FC0F36" w:rsidP="00FC0F36">
      <w:pPr>
        <w:rPr>
          <w:lang w:eastAsia="zh-CN"/>
        </w:rPr>
      </w:pPr>
    </w:p>
    <w:p w14:paraId="1479CAE0" w14:textId="77777777" w:rsidR="00FC0F36" w:rsidRPr="00B64BC3" w:rsidRDefault="00FC0F36" w:rsidP="00FC0F36">
      <w:pPr>
        <w:pStyle w:val="TH"/>
        <w:rPr>
          <w:rFonts w:cs="Arial"/>
          <w:lang w:eastAsia="zh-CN"/>
        </w:rPr>
      </w:pPr>
      <w:r w:rsidRPr="00DE4B74">
        <w:lastRenderedPageBreak/>
        <w:t>Table</w:t>
      </w:r>
      <w:r w:rsidRPr="00B64BC3">
        <w:rPr>
          <w:noProof/>
        </w:rPr>
        <w:t> 4.</w:t>
      </w:r>
      <w:r>
        <w:rPr>
          <w:noProof/>
        </w:rPr>
        <w:t>4</w:t>
      </w:r>
      <w:r w:rsidRPr="00B64BC3">
        <w:rPr>
          <w:noProof/>
        </w:rPr>
        <w:t>.</w:t>
      </w:r>
      <w:r>
        <w:rPr>
          <w:noProof/>
        </w:rPr>
        <w:t>2</w:t>
      </w:r>
      <w:r w:rsidRPr="00B64BC3">
        <w:rPr>
          <w:noProof/>
        </w:rPr>
        <w:t>.</w:t>
      </w:r>
      <w:r>
        <w:rPr>
          <w:noProof/>
        </w:rPr>
        <w:t>2</w:t>
      </w:r>
      <w:r w:rsidRPr="00B64BC3">
        <w:t xml:space="preserve">: Mapping table for </w:t>
      </w:r>
      <w:r>
        <w:t>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FC0F36" w:rsidRPr="005F7EB0" w14:paraId="1CE070AE" w14:textId="77777777" w:rsidTr="004E481B">
        <w:trPr>
          <w:gridAfter w:val="1"/>
          <w:wAfter w:w="113" w:type="dxa"/>
          <w:jc w:val="center"/>
        </w:trPr>
        <w:tc>
          <w:tcPr>
            <w:tcW w:w="2109" w:type="dxa"/>
            <w:gridSpan w:val="2"/>
          </w:tcPr>
          <w:p w14:paraId="1F68A1FC" w14:textId="77777777" w:rsidR="00FC0F36" w:rsidRPr="005F7EB0" w:rsidRDefault="00FC0F36" w:rsidP="004D7A8D">
            <w:pPr>
              <w:pStyle w:val="TAH"/>
              <w:rPr>
                <w:rFonts w:cs="Arial"/>
                <w:lang w:eastAsia="zh-CN"/>
              </w:rPr>
            </w:pPr>
            <w:r>
              <w:rPr>
                <w:rFonts w:cs="Arial"/>
                <w:lang w:eastAsia="zh-CN"/>
              </w:rPr>
              <w:lastRenderedPageBreak/>
              <w:t>Route selection descriptor parameter name</w:t>
            </w:r>
          </w:p>
        </w:tc>
        <w:tc>
          <w:tcPr>
            <w:tcW w:w="2459" w:type="dxa"/>
            <w:gridSpan w:val="2"/>
            <w:shd w:val="clear" w:color="auto" w:fill="auto"/>
          </w:tcPr>
          <w:p w14:paraId="0C1AF347" w14:textId="77777777" w:rsidR="00FC0F36" w:rsidRPr="005F7EB0" w:rsidRDefault="00FC0F36" w:rsidP="004D7A8D">
            <w:pPr>
              <w:pStyle w:val="TAH"/>
              <w:rPr>
                <w:rFonts w:cs="Arial"/>
                <w:lang w:eastAsia="zh-CN"/>
              </w:rPr>
            </w:pPr>
            <w:r>
              <w:rPr>
                <w:rFonts w:cs="Arial"/>
                <w:lang w:eastAsia="zh-CN"/>
              </w:rPr>
              <w:t>Description</w:t>
            </w:r>
          </w:p>
        </w:tc>
        <w:tc>
          <w:tcPr>
            <w:tcW w:w="2665" w:type="dxa"/>
            <w:gridSpan w:val="2"/>
            <w:shd w:val="clear" w:color="auto" w:fill="auto"/>
          </w:tcPr>
          <w:p w14:paraId="00F39D26" w14:textId="77777777" w:rsidR="00FC0F36" w:rsidRPr="005F7EB0" w:rsidRDefault="00FC0F36" w:rsidP="004D7A8D">
            <w:pPr>
              <w:pStyle w:val="TAH"/>
              <w:rPr>
                <w:rFonts w:cs="Arial"/>
                <w:lang w:eastAsia="zh-CN"/>
              </w:rPr>
            </w:pPr>
            <w:r>
              <w:rPr>
                <w:rFonts w:cs="Arial"/>
                <w:lang w:eastAsia="zh-CN"/>
              </w:rPr>
              <w:t>Mapped EPS parameter description</w:t>
            </w:r>
          </w:p>
        </w:tc>
      </w:tr>
      <w:tr w:rsidR="00FC0F36" w:rsidRPr="005F7EB0" w14:paraId="20422971" w14:textId="77777777" w:rsidTr="004D7A8D">
        <w:trPr>
          <w:gridAfter w:val="1"/>
          <w:wAfter w:w="113" w:type="dxa"/>
          <w:jc w:val="center"/>
        </w:trPr>
        <w:tc>
          <w:tcPr>
            <w:tcW w:w="2109" w:type="dxa"/>
            <w:gridSpan w:val="2"/>
          </w:tcPr>
          <w:p w14:paraId="694F8DB0" w14:textId="77777777" w:rsidR="00FC0F36" w:rsidRPr="00F70B61" w:rsidRDefault="00FC0F36" w:rsidP="004D7A8D">
            <w:pPr>
              <w:pStyle w:val="TAC"/>
              <w:jc w:val="left"/>
            </w:pPr>
            <w:bookmarkStart w:id="425" w:name="_MCCTEMPBM_CRPT80180007___4" w:colFirst="0" w:colLast="1"/>
            <w:r>
              <w:t>Route selection descriptor precedence</w:t>
            </w:r>
          </w:p>
        </w:tc>
        <w:tc>
          <w:tcPr>
            <w:tcW w:w="2459" w:type="dxa"/>
            <w:gridSpan w:val="2"/>
            <w:shd w:val="clear" w:color="auto" w:fill="auto"/>
          </w:tcPr>
          <w:p w14:paraId="2BFB9369" w14:textId="77777777" w:rsidR="00FC0F36" w:rsidRPr="00B66476" w:rsidRDefault="00FC0F36" w:rsidP="004D7A8D">
            <w:pPr>
              <w:pStyle w:val="TAC"/>
              <w:jc w:val="left"/>
              <w:rPr>
                <w:lang w:eastAsia="zh-CN"/>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c>
          <w:tcPr>
            <w:tcW w:w="2665" w:type="dxa"/>
            <w:gridSpan w:val="2"/>
            <w:shd w:val="clear" w:color="auto" w:fill="auto"/>
          </w:tcPr>
          <w:p w14:paraId="6D52E5AE" w14:textId="77777777" w:rsidR="00FC0F36" w:rsidRDefault="00FC0F36" w:rsidP="004D7A8D">
            <w:pPr>
              <w:pStyle w:val="TAC"/>
              <w:jc w:val="left"/>
              <w:rPr>
                <w:szCs w:val="18"/>
              </w:rPr>
            </w:pPr>
            <w:r w:rsidRPr="00253FD1">
              <w:rPr>
                <w:rFonts w:hint="eastAsia"/>
                <w:szCs w:val="18"/>
              </w:rPr>
              <w:t xml:space="preserve">Determines the order </w:t>
            </w:r>
            <w:r w:rsidRPr="00253FD1">
              <w:rPr>
                <w:szCs w:val="18"/>
              </w:rPr>
              <w:t xml:space="preserve">in which </w:t>
            </w:r>
            <w:r w:rsidRPr="00253FD1">
              <w:rPr>
                <w:rFonts w:hint="eastAsia"/>
                <w:szCs w:val="18"/>
              </w:rPr>
              <w:t xml:space="preserve">the </w:t>
            </w:r>
            <w:r>
              <w:rPr>
                <w:szCs w:val="18"/>
              </w:rPr>
              <w:t>r</w:t>
            </w:r>
            <w:r w:rsidRPr="00253FD1">
              <w:rPr>
                <w:szCs w:val="18"/>
              </w:rPr>
              <w:t xml:space="preserve">oute </w:t>
            </w:r>
            <w:r>
              <w:rPr>
                <w:szCs w:val="18"/>
              </w:rPr>
              <w:t>s</w:t>
            </w:r>
            <w:r w:rsidRPr="00253FD1">
              <w:rPr>
                <w:szCs w:val="18"/>
              </w:rPr>
              <w:t xml:space="preserve">election </w:t>
            </w:r>
            <w:r>
              <w:rPr>
                <w:szCs w:val="18"/>
              </w:rPr>
              <w:t>d</w:t>
            </w:r>
            <w:r w:rsidRPr="00253FD1">
              <w:rPr>
                <w:szCs w:val="18"/>
              </w:rPr>
              <w:t>escriptors are to be applied</w:t>
            </w:r>
          </w:p>
        </w:tc>
      </w:tr>
      <w:tr w:rsidR="00FC0F36" w:rsidRPr="005F7EB0" w14:paraId="05D1E431" w14:textId="77777777" w:rsidTr="004E481B">
        <w:trPr>
          <w:gridAfter w:val="1"/>
          <w:wAfter w:w="113" w:type="dxa"/>
          <w:jc w:val="center"/>
        </w:trPr>
        <w:tc>
          <w:tcPr>
            <w:tcW w:w="2109" w:type="dxa"/>
            <w:gridSpan w:val="2"/>
          </w:tcPr>
          <w:p w14:paraId="253C96D0" w14:textId="77777777" w:rsidR="00FC0F36" w:rsidRPr="005F7EB0" w:rsidRDefault="00FC0F36" w:rsidP="004E481B">
            <w:pPr>
              <w:pStyle w:val="TAC"/>
              <w:jc w:val="left"/>
              <w:rPr>
                <w:lang w:eastAsia="zh-CN"/>
              </w:rPr>
            </w:pPr>
            <w:bookmarkStart w:id="426" w:name="_MCCTEMPBM_CRPT80180008___4" w:colFirst="0" w:colLast="2"/>
            <w:bookmarkEnd w:id="425"/>
            <w:r w:rsidRPr="00F70B61">
              <w:t>SSC Mode Selection</w:t>
            </w:r>
          </w:p>
        </w:tc>
        <w:tc>
          <w:tcPr>
            <w:tcW w:w="2459" w:type="dxa"/>
            <w:gridSpan w:val="2"/>
            <w:shd w:val="clear" w:color="auto" w:fill="auto"/>
          </w:tcPr>
          <w:p w14:paraId="20727D56" w14:textId="77777777" w:rsidR="00FC0F36" w:rsidRPr="005F7EB0" w:rsidRDefault="00FC0F36" w:rsidP="004D7A8D">
            <w:pPr>
              <w:pStyle w:val="TAC"/>
              <w:jc w:val="left"/>
              <w:rPr>
                <w:lang w:val="en-US"/>
              </w:rPr>
            </w:pPr>
            <w:r w:rsidRPr="00B66476">
              <w:rPr>
                <w:lang w:eastAsia="zh-CN"/>
              </w:rPr>
              <w:t>One single value of SSC mode</w:t>
            </w:r>
          </w:p>
        </w:tc>
        <w:tc>
          <w:tcPr>
            <w:tcW w:w="2665" w:type="dxa"/>
            <w:gridSpan w:val="2"/>
            <w:shd w:val="clear" w:color="auto" w:fill="auto"/>
          </w:tcPr>
          <w:p w14:paraId="633F0290" w14:textId="77777777" w:rsidR="00FC0F36" w:rsidRDefault="00FC0F36" w:rsidP="004D7A8D">
            <w:pPr>
              <w:pStyle w:val="TAC"/>
              <w:jc w:val="left"/>
              <w:rPr>
                <w:szCs w:val="18"/>
              </w:rPr>
            </w:pPr>
            <w:r>
              <w:rPr>
                <w:szCs w:val="18"/>
              </w:rPr>
              <w:t>Ignored in EPS if set to SSC mode 1</w:t>
            </w:r>
          </w:p>
          <w:p w14:paraId="0352429B" w14:textId="77777777" w:rsidR="00FC0F36" w:rsidRPr="005F7EB0" w:rsidRDefault="00FC0F36" w:rsidP="004D7A8D">
            <w:pPr>
              <w:pStyle w:val="TAC"/>
              <w:jc w:val="left"/>
              <w:rPr>
                <w:lang w:eastAsia="zh-CN"/>
              </w:rPr>
            </w:pPr>
            <w:r>
              <w:rPr>
                <w:szCs w:val="18"/>
              </w:rPr>
              <w:t>Not applicable in EPS if set to SSC mode 2 or 3</w:t>
            </w:r>
          </w:p>
        </w:tc>
      </w:tr>
      <w:tr w:rsidR="00FC0F36" w:rsidRPr="005F7EB0" w14:paraId="7D132253" w14:textId="77777777" w:rsidTr="004E481B">
        <w:trPr>
          <w:gridAfter w:val="1"/>
          <w:wAfter w:w="113" w:type="dxa"/>
          <w:jc w:val="center"/>
        </w:trPr>
        <w:tc>
          <w:tcPr>
            <w:tcW w:w="2109" w:type="dxa"/>
            <w:gridSpan w:val="2"/>
          </w:tcPr>
          <w:p w14:paraId="602BE1E6" w14:textId="77777777" w:rsidR="00FC0F36" w:rsidRPr="005F7EB0" w:rsidRDefault="00FC0F36" w:rsidP="004E481B">
            <w:pPr>
              <w:pStyle w:val="TAC"/>
              <w:jc w:val="left"/>
              <w:rPr>
                <w:lang w:eastAsia="zh-CN"/>
              </w:rPr>
            </w:pPr>
            <w:bookmarkStart w:id="427" w:name="_MCCTEMPBM_CRPT80180009___4" w:colFirst="0" w:colLast="1"/>
            <w:bookmarkEnd w:id="426"/>
            <w:r w:rsidRPr="00F70B61">
              <w:t>Network Slice Selection</w:t>
            </w:r>
          </w:p>
        </w:tc>
        <w:tc>
          <w:tcPr>
            <w:tcW w:w="2459" w:type="dxa"/>
            <w:gridSpan w:val="2"/>
            <w:shd w:val="clear" w:color="auto" w:fill="auto"/>
          </w:tcPr>
          <w:p w14:paraId="0E862AEF" w14:textId="77777777" w:rsidR="00FC0F36" w:rsidRPr="005F7EB0" w:rsidRDefault="00FC0F36" w:rsidP="004D7A8D">
            <w:pPr>
              <w:pStyle w:val="TAC"/>
              <w:jc w:val="left"/>
              <w:rPr>
                <w:lang w:val="en-US"/>
              </w:rPr>
            </w:pPr>
            <w:r w:rsidRPr="00B66476">
              <w:rPr>
                <w:lang w:eastAsia="zh-CN"/>
              </w:rPr>
              <w:t xml:space="preserve">Either </w:t>
            </w:r>
            <w:r>
              <w:rPr>
                <w:lang w:eastAsia="zh-CN"/>
              </w:rPr>
              <w:t>a</w:t>
            </w:r>
            <w:r w:rsidRPr="00B66476">
              <w:rPr>
                <w:lang w:eastAsia="zh-CN"/>
              </w:rPr>
              <w:t xml:space="preserve"> single value or a list of values of S-NSSAI(s)</w:t>
            </w:r>
          </w:p>
        </w:tc>
        <w:tc>
          <w:tcPr>
            <w:tcW w:w="2665" w:type="dxa"/>
            <w:gridSpan w:val="2"/>
            <w:shd w:val="clear" w:color="auto" w:fill="auto"/>
          </w:tcPr>
          <w:p w14:paraId="4C29DD14" w14:textId="77777777" w:rsidR="00FC0F36" w:rsidRPr="005F7EB0" w:rsidRDefault="00FC0F36" w:rsidP="004D7A8D">
            <w:pPr>
              <w:pStyle w:val="TAC"/>
              <w:jc w:val="left"/>
              <w:rPr>
                <w:lang w:eastAsia="zh-CN"/>
              </w:rPr>
            </w:pPr>
            <w:r>
              <w:rPr>
                <w:szCs w:val="18"/>
              </w:rPr>
              <w:t>Not applicable in EPS</w:t>
            </w:r>
          </w:p>
        </w:tc>
      </w:tr>
      <w:tr w:rsidR="00FC0F36" w:rsidRPr="005F7EB0" w14:paraId="1AF774ED" w14:textId="77777777" w:rsidTr="004E481B">
        <w:trPr>
          <w:gridAfter w:val="1"/>
          <w:wAfter w:w="113" w:type="dxa"/>
          <w:jc w:val="center"/>
        </w:trPr>
        <w:tc>
          <w:tcPr>
            <w:tcW w:w="2109" w:type="dxa"/>
            <w:gridSpan w:val="2"/>
          </w:tcPr>
          <w:p w14:paraId="6218D717" w14:textId="77777777" w:rsidR="00FC0F36" w:rsidRPr="005F7EB0" w:rsidRDefault="00FC0F36" w:rsidP="004E481B">
            <w:pPr>
              <w:pStyle w:val="TAC"/>
              <w:jc w:val="left"/>
              <w:rPr>
                <w:lang w:eastAsia="zh-CN"/>
              </w:rPr>
            </w:pPr>
            <w:bookmarkStart w:id="428" w:name="_MCCTEMPBM_CRPT80180010___4" w:colFirst="0" w:colLast="2"/>
            <w:bookmarkEnd w:id="427"/>
            <w:r w:rsidRPr="00F70B61">
              <w:t>DNN Selection</w:t>
            </w:r>
          </w:p>
        </w:tc>
        <w:tc>
          <w:tcPr>
            <w:tcW w:w="2459" w:type="dxa"/>
            <w:gridSpan w:val="2"/>
            <w:shd w:val="clear" w:color="auto" w:fill="auto"/>
          </w:tcPr>
          <w:p w14:paraId="6E0080D1" w14:textId="77777777" w:rsidR="00FC0F36" w:rsidRPr="005F7EB0" w:rsidRDefault="00FC0F36" w:rsidP="004D7A8D">
            <w:pPr>
              <w:pStyle w:val="TAC"/>
              <w:jc w:val="left"/>
              <w:rPr>
                <w:noProof/>
                <w:lang w:val="en-US" w:eastAsia="zh-CN"/>
              </w:rPr>
            </w:pPr>
            <w:r>
              <w:rPr>
                <w:lang w:eastAsia="zh-CN"/>
              </w:rPr>
              <w:t>Either a single value or a list of values of DNN(s)</w:t>
            </w:r>
          </w:p>
        </w:tc>
        <w:tc>
          <w:tcPr>
            <w:tcW w:w="2665" w:type="dxa"/>
            <w:gridSpan w:val="2"/>
            <w:shd w:val="clear" w:color="auto" w:fill="auto"/>
          </w:tcPr>
          <w:p w14:paraId="245ACE9C" w14:textId="77777777" w:rsidR="00FC0F36" w:rsidRDefault="00FC0F36" w:rsidP="004D7A8D">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4AB4F3BD" w14:textId="77777777" w:rsidR="00FC0F36" w:rsidRPr="005F7EB0" w:rsidRDefault="00FC0F36" w:rsidP="004D7A8D">
            <w:pPr>
              <w:pStyle w:val="TAC"/>
              <w:jc w:val="left"/>
              <w:rPr>
                <w:lang w:eastAsia="zh-CN"/>
              </w:rPr>
            </w:pPr>
            <w:r>
              <w:rPr>
                <w:lang w:eastAsia="zh-CN"/>
              </w:rPr>
              <w:t>Not applicable in EPS if it contains at least one LADN DNN</w:t>
            </w:r>
          </w:p>
        </w:tc>
      </w:tr>
      <w:tr w:rsidR="00FC0F36" w:rsidRPr="005F7EB0" w14:paraId="7FDF92AD" w14:textId="77777777" w:rsidTr="004E481B">
        <w:trPr>
          <w:gridAfter w:val="1"/>
          <w:wAfter w:w="113" w:type="dxa"/>
          <w:jc w:val="center"/>
        </w:trPr>
        <w:tc>
          <w:tcPr>
            <w:tcW w:w="2109" w:type="dxa"/>
            <w:gridSpan w:val="2"/>
          </w:tcPr>
          <w:p w14:paraId="224D64B7" w14:textId="77777777" w:rsidR="00FC0F36" w:rsidRDefault="00FC0F36" w:rsidP="004E481B">
            <w:pPr>
              <w:pStyle w:val="TAC"/>
              <w:jc w:val="left"/>
              <w:rPr>
                <w:lang w:eastAsia="zh-CN"/>
              </w:rPr>
            </w:pPr>
            <w:bookmarkStart w:id="429" w:name="_MCCTEMPBM_CRPT80180011___4" w:colFirst="0" w:colLast="0"/>
            <w:bookmarkEnd w:id="428"/>
            <w:r>
              <w:rPr>
                <w:lang w:val="en-US"/>
              </w:rPr>
              <w:t>PDU Session Type Selection</w:t>
            </w:r>
          </w:p>
        </w:tc>
        <w:tc>
          <w:tcPr>
            <w:tcW w:w="2459" w:type="dxa"/>
            <w:gridSpan w:val="2"/>
            <w:shd w:val="clear" w:color="auto" w:fill="auto"/>
          </w:tcPr>
          <w:p w14:paraId="0E1D984D" w14:textId="77777777" w:rsidR="00FC0F36" w:rsidRPr="005F7EB0" w:rsidRDefault="00FC0F36" w:rsidP="004D7A8D">
            <w:pPr>
              <w:pStyle w:val="TAC"/>
              <w:jc w:val="left"/>
              <w:rPr>
                <w:lang w:eastAsia="zh-CN"/>
              </w:rPr>
            </w:pPr>
            <w:r>
              <w:t>One single value of PDU Session Type</w:t>
            </w:r>
          </w:p>
        </w:tc>
        <w:tc>
          <w:tcPr>
            <w:tcW w:w="2665" w:type="dxa"/>
            <w:gridSpan w:val="2"/>
            <w:shd w:val="clear" w:color="auto" w:fill="auto"/>
          </w:tcPr>
          <w:p w14:paraId="206870F4" w14:textId="77777777" w:rsidR="00FC0F36" w:rsidRDefault="00FC0F36" w:rsidP="004D7A8D">
            <w:pPr>
              <w:pStyle w:val="TAL"/>
              <w:rPr>
                <w:szCs w:val="18"/>
              </w:rPr>
            </w:pPr>
            <w:r>
              <w:rPr>
                <w:szCs w:val="18"/>
              </w:rPr>
              <w:t>PDN type:</w:t>
            </w:r>
          </w:p>
          <w:p w14:paraId="61C21635" w14:textId="77777777" w:rsidR="00FC0F36" w:rsidRDefault="0016642E" w:rsidP="00A503B7">
            <w:pPr>
              <w:pStyle w:val="TAL"/>
              <w:ind w:left="360"/>
            </w:pPr>
            <w:bookmarkStart w:id="430" w:name="_MCCTEMPBM_CRPT80180012___2"/>
            <w:r>
              <w:rPr>
                <w:lang w:eastAsia="zh-CN"/>
              </w:rPr>
              <w:t>-</w:t>
            </w:r>
            <w:r>
              <w:rPr>
                <w:lang w:eastAsia="zh-CN"/>
              </w:rPr>
              <w:tab/>
            </w:r>
            <w:r w:rsidR="00FC0F36">
              <w:t>PDU session type "Unstructured" is mapped to PDN type "non-IP".</w:t>
            </w:r>
          </w:p>
          <w:p w14:paraId="6DDAD9B9" w14:textId="77777777" w:rsidR="00FC0F36" w:rsidRDefault="0016642E" w:rsidP="0016642E">
            <w:pPr>
              <w:pStyle w:val="TAC"/>
              <w:ind w:left="360"/>
              <w:jc w:val="left"/>
            </w:pPr>
            <w:bookmarkStart w:id="431" w:name="_MCCTEMPBM_CRPT80180013___2"/>
            <w:bookmarkEnd w:id="430"/>
            <w:r>
              <w:rPr>
                <w:lang w:eastAsia="zh-CN"/>
              </w:rPr>
              <w:t>-</w:t>
            </w:r>
            <w:r>
              <w:rPr>
                <w:lang w:eastAsia="zh-CN"/>
              </w:rPr>
              <w:tab/>
            </w:r>
            <w:r w:rsidR="00FC0F36">
              <w:t>PDU session type "Ethernet" is mapped to PDN type "Ethernet", if supported by the UE. Otherwise PDU session type "Ethernet" is mapped to PDN type "non-IP"</w:t>
            </w:r>
            <w:bookmarkEnd w:id="431"/>
          </w:p>
        </w:tc>
      </w:tr>
      <w:tr w:rsidR="00FC0F36" w:rsidRPr="005F7EB0" w14:paraId="39DA2F58" w14:textId="77777777" w:rsidTr="004E481B">
        <w:trPr>
          <w:gridAfter w:val="1"/>
          <w:wAfter w:w="113" w:type="dxa"/>
          <w:jc w:val="center"/>
        </w:trPr>
        <w:tc>
          <w:tcPr>
            <w:tcW w:w="2109" w:type="dxa"/>
            <w:gridSpan w:val="2"/>
          </w:tcPr>
          <w:p w14:paraId="3F0AFC72" w14:textId="77777777" w:rsidR="00FC0F36" w:rsidRPr="005F7EB0" w:rsidRDefault="00FC0F36" w:rsidP="004E481B">
            <w:pPr>
              <w:pStyle w:val="TAC"/>
              <w:jc w:val="left"/>
              <w:rPr>
                <w:lang w:eastAsia="zh-CN"/>
              </w:rPr>
            </w:pPr>
            <w:bookmarkStart w:id="432" w:name="_MCCTEMPBM_CRPT80180014___4" w:colFirst="0" w:colLast="1"/>
            <w:bookmarkEnd w:id="429"/>
            <w:r w:rsidRPr="00F70B61">
              <w:t>Non-</w:t>
            </w:r>
            <w:r w:rsidRPr="0006216F">
              <w:t>Seamless</w:t>
            </w:r>
            <w:r w:rsidRPr="00F70B61">
              <w:t xml:space="preserve"> Offload indication</w:t>
            </w:r>
          </w:p>
        </w:tc>
        <w:tc>
          <w:tcPr>
            <w:tcW w:w="2459" w:type="dxa"/>
            <w:gridSpan w:val="2"/>
            <w:shd w:val="clear" w:color="auto" w:fill="auto"/>
          </w:tcPr>
          <w:p w14:paraId="23837629" w14:textId="77777777" w:rsidR="00FC0F36" w:rsidRPr="005F7EB0" w:rsidRDefault="00FC0F36" w:rsidP="004D7A8D">
            <w:pPr>
              <w:pStyle w:val="TAC"/>
              <w:jc w:val="left"/>
              <w:rPr>
                <w:noProof/>
                <w:lang w:val="en-US" w:eastAsia="zh-CN"/>
              </w:rPr>
            </w:pPr>
            <w:r w:rsidRPr="00F70B61">
              <w:t xml:space="preserve">Indicates if the traffic of the matching application is to be offloaded to non-3GPP access outside of a PDU </w:t>
            </w:r>
            <w:r>
              <w:t>s</w:t>
            </w:r>
            <w:r w:rsidRPr="00F70B61">
              <w:t>ession</w:t>
            </w:r>
          </w:p>
        </w:tc>
        <w:tc>
          <w:tcPr>
            <w:tcW w:w="2665" w:type="dxa"/>
            <w:gridSpan w:val="2"/>
            <w:shd w:val="clear" w:color="auto" w:fill="auto"/>
          </w:tcPr>
          <w:p w14:paraId="0558C715" w14:textId="77777777" w:rsidR="00FC0F36" w:rsidRPr="005F7EB0" w:rsidRDefault="00FC0F36" w:rsidP="004D7A8D">
            <w:pPr>
              <w:pStyle w:val="TAC"/>
              <w:jc w:val="left"/>
              <w:rPr>
                <w:lang w:eastAsia="zh-CN"/>
              </w:rPr>
            </w:pPr>
            <w:r w:rsidRPr="00F70B61">
              <w:t>Indicates if the traffic of the matching application is to be offloaded to non-3GPP access outside of a PD</w:t>
            </w:r>
            <w:r>
              <w:t>N connection</w:t>
            </w:r>
          </w:p>
        </w:tc>
      </w:tr>
      <w:tr w:rsidR="00FF707D" w:rsidRPr="00F70B61" w14:paraId="1B10EE18" w14:textId="77777777" w:rsidTr="00A4625F">
        <w:trPr>
          <w:gridBefore w:val="1"/>
          <w:wBefore w:w="113" w:type="dxa"/>
          <w:jc w:val="center"/>
        </w:trPr>
        <w:tc>
          <w:tcPr>
            <w:tcW w:w="2109" w:type="dxa"/>
            <w:gridSpan w:val="2"/>
          </w:tcPr>
          <w:p w14:paraId="02571E16" w14:textId="77777777" w:rsidR="00FF707D" w:rsidRPr="00F70B61" w:rsidRDefault="00FF707D" w:rsidP="00A4625F">
            <w:pPr>
              <w:pStyle w:val="TAC"/>
              <w:jc w:val="left"/>
            </w:pPr>
            <w:bookmarkStart w:id="433" w:name="_MCCTEMPBM_CRPT80180015___4" w:colFirst="0" w:colLast="1"/>
            <w:bookmarkEnd w:id="432"/>
            <w:r>
              <w:rPr>
                <w:lang w:val="en-US"/>
              </w:rPr>
              <w:t xml:space="preserve">5G </w:t>
            </w:r>
            <w:r w:rsidRPr="00045E42">
              <w:rPr>
                <w:lang w:val="en-US"/>
              </w:rPr>
              <w:t xml:space="preserve">ProSe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elay offload indication</w:t>
            </w:r>
          </w:p>
        </w:tc>
        <w:tc>
          <w:tcPr>
            <w:tcW w:w="2459" w:type="dxa"/>
            <w:gridSpan w:val="2"/>
            <w:shd w:val="clear" w:color="auto" w:fill="auto"/>
          </w:tcPr>
          <w:p w14:paraId="6329E0AC" w14:textId="77777777" w:rsidR="00FF707D" w:rsidRPr="00F70B61" w:rsidRDefault="00FF707D" w:rsidP="00A4625F">
            <w:pPr>
              <w:pStyle w:val="TAC"/>
              <w:jc w:val="left"/>
            </w:pPr>
            <w:r>
              <w:t xml:space="preserve">Indicates if the traffic of the matching application is to be offloaded to 5G </w:t>
            </w:r>
            <w:r w:rsidRPr="00045E42">
              <w:rPr>
                <w:lang w:val="en-US"/>
              </w:rPr>
              <w:t xml:space="preserve">ProSe </w:t>
            </w:r>
            <w:r>
              <w:rPr>
                <w:lang w:val="en-US"/>
              </w:rPr>
              <w:t>l</w:t>
            </w:r>
            <w:r w:rsidRPr="00045E42">
              <w:rPr>
                <w:lang w:val="en-US"/>
              </w:rPr>
              <w:t>ayer-3 UE-to-</w:t>
            </w:r>
            <w:r>
              <w:rPr>
                <w:lang w:val="en-US"/>
              </w:rPr>
              <w:t>n</w:t>
            </w:r>
            <w:r w:rsidRPr="00045E42">
              <w:rPr>
                <w:lang w:val="en-US"/>
              </w:rPr>
              <w:t xml:space="preserve">etwork </w:t>
            </w:r>
            <w:r>
              <w:rPr>
                <w:lang w:val="en-US"/>
              </w:rPr>
              <w:t>r</w:t>
            </w:r>
            <w:r w:rsidRPr="00045E42">
              <w:rPr>
                <w:lang w:val="en-US"/>
              </w:rPr>
              <w:t xml:space="preserve">elay </w:t>
            </w:r>
            <w:r>
              <w:rPr>
                <w:lang w:val="en-US"/>
              </w:rPr>
              <w:t>outside of a PDU session</w:t>
            </w:r>
          </w:p>
        </w:tc>
        <w:tc>
          <w:tcPr>
            <w:tcW w:w="2665" w:type="dxa"/>
            <w:gridSpan w:val="2"/>
            <w:shd w:val="clear" w:color="auto" w:fill="auto"/>
          </w:tcPr>
          <w:p w14:paraId="589D068B" w14:textId="77777777" w:rsidR="00FF707D" w:rsidRPr="00F70B61" w:rsidRDefault="00FF707D" w:rsidP="00A4625F">
            <w:pPr>
              <w:pStyle w:val="TAC"/>
              <w:jc w:val="left"/>
            </w:pPr>
            <w:r w:rsidRPr="00EF0557">
              <w:t>Not applicable in EPS</w:t>
            </w:r>
          </w:p>
        </w:tc>
      </w:tr>
      <w:tr w:rsidR="00FC0F36" w:rsidRPr="005F7EB0" w14:paraId="4973DD3B" w14:textId="77777777" w:rsidTr="004E481B">
        <w:trPr>
          <w:gridAfter w:val="1"/>
          <w:wAfter w:w="113" w:type="dxa"/>
          <w:jc w:val="center"/>
        </w:trPr>
        <w:tc>
          <w:tcPr>
            <w:tcW w:w="2109" w:type="dxa"/>
            <w:gridSpan w:val="2"/>
          </w:tcPr>
          <w:p w14:paraId="738AE243" w14:textId="77777777" w:rsidR="00FC0F36" w:rsidRPr="00622C5B" w:rsidRDefault="00FC0F36" w:rsidP="004E481B">
            <w:pPr>
              <w:pStyle w:val="TAC"/>
              <w:jc w:val="left"/>
              <w:rPr>
                <w:rFonts w:cs="Arial"/>
                <w:szCs w:val="18"/>
                <w:lang w:val="en-US"/>
              </w:rPr>
            </w:pPr>
            <w:bookmarkStart w:id="434" w:name="_MCCTEMPBM_CRPT80180016___4" w:colFirst="0" w:colLast="0"/>
            <w:bookmarkEnd w:id="433"/>
            <w:r w:rsidRPr="00F70B61">
              <w:t>Access Type preference</w:t>
            </w:r>
          </w:p>
        </w:tc>
        <w:tc>
          <w:tcPr>
            <w:tcW w:w="2459" w:type="dxa"/>
            <w:gridSpan w:val="2"/>
            <w:shd w:val="clear" w:color="auto" w:fill="auto"/>
          </w:tcPr>
          <w:p w14:paraId="3217127C" w14:textId="77777777" w:rsidR="00FC0F36" w:rsidRDefault="00FC0F36" w:rsidP="004D7A8D">
            <w:pPr>
              <w:pStyle w:val="TAC"/>
              <w:jc w:val="left"/>
              <w:rPr>
                <w:lang w:val="en-US"/>
              </w:rPr>
            </w:pPr>
            <w:r w:rsidRPr="00F70B61">
              <w:t>Indicates the preferred Access Type (3GPP or non-3GPP) when the UE establishes a PDU Session for the matching application</w:t>
            </w:r>
          </w:p>
        </w:tc>
        <w:tc>
          <w:tcPr>
            <w:tcW w:w="2665" w:type="dxa"/>
            <w:gridSpan w:val="2"/>
            <w:shd w:val="clear" w:color="auto" w:fill="auto"/>
          </w:tcPr>
          <w:p w14:paraId="3A2CF97C" w14:textId="77777777" w:rsidR="00FC0F36" w:rsidRDefault="00FC0F36" w:rsidP="004D7A8D">
            <w:pPr>
              <w:pStyle w:val="TAL"/>
            </w:pPr>
            <w:r w:rsidRPr="00F70B61">
              <w:t>preferred Access Type (3GPP or non-3GPP</w:t>
            </w:r>
            <w:r>
              <w:t>)</w:t>
            </w:r>
          </w:p>
          <w:p w14:paraId="6A6BED1A" w14:textId="77777777" w:rsidR="00FC0F36" w:rsidRDefault="00FC0F36" w:rsidP="004D7A8D">
            <w:pPr>
              <w:pStyle w:val="TAC"/>
              <w:jc w:val="left"/>
              <w:rPr>
                <w:szCs w:val="18"/>
              </w:rPr>
            </w:pPr>
            <w:bookmarkStart w:id="435" w:name="_MCCTEMPBM_CRPT80180017___4"/>
            <w:bookmarkEnd w:id="435"/>
          </w:p>
        </w:tc>
      </w:tr>
      <w:tr w:rsidR="00FC0F36" w:rsidRPr="005F7EB0" w14:paraId="6F07A784" w14:textId="77777777" w:rsidTr="004D7A8D">
        <w:trPr>
          <w:gridAfter w:val="1"/>
          <w:wAfter w:w="113" w:type="dxa"/>
          <w:jc w:val="center"/>
        </w:trPr>
        <w:tc>
          <w:tcPr>
            <w:tcW w:w="2109" w:type="dxa"/>
            <w:gridSpan w:val="2"/>
          </w:tcPr>
          <w:p w14:paraId="7CFAF1A7" w14:textId="77777777" w:rsidR="00FC0F36" w:rsidRPr="00F70B61" w:rsidRDefault="00FC0F36" w:rsidP="004D7A8D">
            <w:pPr>
              <w:pStyle w:val="TAC"/>
              <w:jc w:val="left"/>
            </w:pPr>
            <w:bookmarkStart w:id="436" w:name="_MCCTEMPBM_CRPT80180018___4" w:colFirst="0" w:colLast="0"/>
            <w:bookmarkEnd w:id="434"/>
            <w:r>
              <w:t>Multi-Access preference</w:t>
            </w:r>
          </w:p>
        </w:tc>
        <w:tc>
          <w:tcPr>
            <w:tcW w:w="2459" w:type="dxa"/>
            <w:gridSpan w:val="2"/>
            <w:shd w:val="clear" w:color="auto" w:fill="auto"/>
          </w:tcPr>
          <w:p w14:paraId="42158FF9" w14:textId="77777777" w:rsidR="00FC0F36" w:rsidRPr="00F70B61" w:rsidRDefault="00FC0F36" w:rsidP="004D7A8D">
            <w:pPr>
              <w:pStyle w:val="TAC"/>
              <w:jc w:val="left"/>
            </w:pPr>
            <w:r>
              <w:t xml:space="preserve">Indicates that the PDU session should be established as a multi-access PDU session, using both 3GPP access and non-3GPP access. </w:t>
            </w:r>
          </w:p>
        </w:tc>
        <w:tc>
          <w:tcPr>
            <w:tcW w:w="2665" w:type="dxa"/>
            <w:gridSpan w:val="2"/>
            <w:shd w:val="clear" w:color="auto" w:fill="auto"/>
          </w:tcPr>
          <w:p w14:paraId="42A28C8D" w14:textId="77777777" w:rsidR="007E46DE" w:rsidRDefault="007E46DE" w:rsidP="007E46DE">
            <w:pPr>
              <w:pStyle w:val="TAL"/>
            </w:pPr>
            <w:r>
              <w:t xml:space="preserve">Indicates that the PDN connection should be established as a </w:t>
            </w:r>
            <w:r w:rsidRPr="00D06997">
              <w:t>user-plane resource of a multi-access PDU session</w:t>
            </w:r>
            <w:r>
              <w:t>, i</w:t>
            </w:r>
            <w:r w:rsidRPr="00B63935">
              <w:rPr>
                <w:lang w:eastAsia="zh-CN"/>
              </w:rPr>
              <w:t xml:space="preserve">f the UE supports MA PDU session and </w:t>
            </w:r>
            <w:r w:rsidRPr="00B63935">
              <w:t xml:space="preserve">procedures for </w:t>
            </w:r>
            <w:r w:rsidRPr="00B63935">
              <w:rPr>
                <w:lang w:eastAsia="zh-CN"/>
              </w:rPr>
              <w:t>PDN connection establishment</w:t>
            </w:r>
            <w:r>
              <w:t>.</w:t>
            </w:r>
          </w:p>
          <w:p w14:paraId="50412A7C" w14:textId="0046C1D8" w:rsidR="00FC0F36" w:rsidRPr="00F70B61" w:rsidRDefault="007E46DE" w:rsidP="007E46DE">
            <w:pPr>
              <w:pStyle w:val="TAL"/>
            </w:pPr>
            <w:r>
              <w:t>Otherwise, not applicable in EPS</w:t>
            </w:r>
          </w:p>
        </w:tc>
      </w:tr>
      <w:tr w:rsidR="0045086B" w:rsidRPr="005F7EB0" w14:paraId="65644DC9" w14:textId="77777777" w:rsidTr="004212FC">
        <w:trPr>
          <w:gridBefore w:val="1"/>
          <w:wBefore w:w="113" w:type="dxa"/>
          <w:jc w:val="center"/>
        </w:trPr>
        <w:tc>
          <w:tcPr>
            <w:tcW w:w="2109" w:type="dxa"/>
            <w:gridSpan w:val="2"/>
          </w:tcPr>
          <w:p w14:paraId="13B2764E" w14:textId="77777777" w:rsidR="0045086B" w:rsidRDefault="0045086B" w:rsidP="004212FC">
            <w:pPr>
              <w:pStyle w:val="TAC"/>
              <w:jc w:val="left"/>
            </w:pPr>
            <w:bookmarkStart w:id="437" w:name="_MCCTEMPBM_CRPT80180019___4" w:colFirst="0" w:colLast="0"/>
            <w:bookmarkEnd w:id="436"/>
            <w:r w:rsidRPr="002A158E">
              <w:t xml:space="preserve">Time </w:t>
            </w:r>
            <w:r>
              <w:t>window</w:t>
            </w:r>
          </w:p>
        </w:tc>
        <w:tc>
          <w:tcPr>
            <w:tcW w:w="2459" w:type="dxa"/>
            <w:gridSpan w:val="2"/>
            <w:shd w:val="clear" w:color="auto" w:fill="auto"/>
          </w:tcPr>
          <w:p w14:paraId="407151D9" w14:textId="77777777" w:rsidR="0045086B" w:rsidRDefault="0045086B" w:rsidP="004212FC">
            <w:pPr>
              <w:pStyle w:val="TAC"/>
              <w:jc w:val="left"/>
            </w:pPr>
            <w:r>
              <w:t>The time window when the matching traffic is allowed.</w:t>
            </w:r>
          </w:p>
        </w:tc>
        <w:tc>
          <w:tcPr>
            <w:tcW w:w="2665" w:type="dxa"/>
            <w:gridSpan w:val="2"/>
            <w:shd w:val="clear" w:color="auto" w:fill="auto"/>
          </w:tcPr>
          <w:p w14:paraId="565DBE8F" w14:textId="77777777" w:rsidR="0045086B" w:rsidRDefault="0045086B" w:rsidP="004212FC">
            <w:pPr>
              <w:pStyle w:val="TAL"/>
              <w:rPr>
                <w:lang w:eastAsia="zh-CN"/>
              </w:rPr>
            </w:pPr>
            <w:r>
              <w:rPr>
                <w:rFonts w:hint="eastAsia"/>
                <w:lang w:eastAsia="zh-CN"/>
              </w:rPr>
              <w:t>Not applicable in EPS</w:t>
            </w:r>
          </w:p>
        </w:tc>
      </w:tr>
      <w:tr w:rsidR="0045086B" w:rsidRPr="005F7EB0" w14:paraId="50C4169C" w14:textId="77777777" w:rsidTr="004212FC">
        <w:trPr>
          <w:gridBefore w:val="1"/>
          <w:wBefore w:w="113" w:type="dxa"/>
          <w:jc w:val="center"/>
        </w:trPr>
        <w:tc>
          <w:tcPr>
            <w:tcW w:w="2109" w:type="dxa"/>
            <w:gridSpan w:val="2"/>
          </w:tcPr>
          <w:p w14:paraId="5409100E" w14:textId="77777777" w:rsidR="0045086B" w:rsidRDefault="0045086B" w:rsidP="004212FC">
            <w:pPr>
              <w:pStyle w:val="TAC"/>
              <w:jc w:val="left"/>
            </w:pPr>
            <w:bookmarkStart w:id="438" w:name="_MCCTEMPBM_CRPT80180020___4" w:colFirst="0" w:colLast="0"/>
            <w:bookmarkEnd w:id="437"/>
            <w:r>
              <w:rPr>
                <w:lang w:eastAsia="ko-KR"/>
              </w:rPr>
              <w:t>Location criteria</w:t>
            </w:r>
          </w:p>
        </w:tc>
        <w:tc>
          <w:tcPr>
            <w:tcW w:w="2459" w:type="dxa"/>
            <w:gridSpan w:val="2"/>
            <w:shd w:val="clear" w:color="auto" w:fill="auto"/>
          </w:tcPr>
          <w:p w14:paraId="7AB9C279" w14:textId="77777777" w:rsidR="0045086B" w:rsidRDefault="0045086B" w:rsidP="004212FC">
            <w:pPr>
              <w:pStyle w:val="TAC"/>
              <w:jc w:val="left"/>
            </w:pPr>
            <w:r>
              <w:t>The UE location where the matching traffic is allowed.</w:t>
            </w:r>
          </w:p>
        </w:tc>
        <w:tc>
          <w:tcPr>
            <w:tcW w:w="2665" w:type="dxa"/>
            <w:gridSpan w:val="2"/>
            <w:shd w:val="clear" w:color="auto" w:fill="auto"/>
          </w:tcPr>
          <w:p w14:paraId="4366908C" w14:textId="77777777" w:rsidR="0045086B" w:rsidRDefault="0045086B" w:rsidP="004212FC">
            <w:pPr>
              <w:pStyle w:val="TAL"/>
            </w:pPr>
            <w:r>
              <w:rPr>
                <w:rFonts w:hint="eastAsia"/>
                <w:lang w:eastAsia="zh-CN"/>
              </w:rPr>
              <w:t>Not applicable in EPS</w:t>
            </w:r>
          </w:p>
        </w:tc>
      </w:tr>
      <w:tr w:rsidR="00307A61" w:rsidRPr="005F7EB0" w14:paraId="54FC2076" w14:textId="77777777" w:rsidTr="005C5CD4">
        <w:trPr>
          <w:gridBefore w:val="1"/>
          <w:wBefore w:w="113" w:type="dxa"/>
          <w:jc w:val="center"/>
        </w:trPr>
        <w:tc>
          <w:tcPr>
            <w:tcW w:w="2109" w:type="dxa"/>
            <w:gridSpan w:val="2"/>
          </w:tcPr>
          <w:p w14:paraId="0DA45104" w14:textId="77777777" w:rsidR="00307A61" w:rsidRDefault="00307A61" w:rsidP="005C5CD4">
            <w:pPr>
              <w:pStyle w:val="TAC"/>
              <w:jc w:val="left"/>
              <w:rPr>
                <w:lang w:eastAsia="ko-KR"/>
              </w:rPr>
            </w:pPr>
            <w:bookmarkStart w:id="439" w:name="_MCCTEMPBM_CRPT80180021___4" w:colFirst="0" w:colLast="0"/>
            <w:bookmarkEnd w:id="438"/>
            <w:r>
              <w:rPr>
                <w:lang w:eastAsia="ko-KR"/>
              </w:rPr>
              <w:t>PDU session pair ID</w:t>
            </w:r>
          </w:p>
        </w:tc>
        <w:tc>
          <w:tcPr>
            <w:tcW w:w="2459" w:type="dxa"/>
            <w:gridSpan w:val="2"/>
            <w:shd w:val="clear" w:color="auto" w:fill="auto"/>
          </w:tcPr>
          <w:p w14:paraId="73C4C0F8" w14:textId="77777777" w:rsidR="00307A61" w:rsidRDefault="00307A61" w:rsidP="005C5CD4">
            <w:pPr>
              <w:pStyle w:val="TAC"/>
              <w:jc w:val="left"/>
            </w:pPr>
            <w:r w:rsidRPr="00E46AEE">
              <w:rPr>
                <w:lang w:eastAsia="zh-CN"/>
              </w:rPr>
              <w:t>One single value</w:t>
            </w:r>
            <w:r w:rsidRPr="00B66476">
              <w:rPr>
                <w:lang w:eastAsia="zh-CN"/>
              </w:rPr>
              <w:t xml:space="preserve"> of</w:t>
            </w:r>
            <w:r>
              <w:t xml:space="preserve"> PDU session pair ID for redundant PDU session establishment.</w:t>
            </w:r>
          </w:p>
        </w:tc>
        <w:tc>
          <w:tcPr>
            <w:tcW w:w="2665" w:type="dxa"/>
            <w:gridSpan w:val="2"/>
            <w:shd w:val="clear" w:color="auto" w:fill="auto"/>
          </w:tcPr>
          <w:p w14:paraId="5E2BE4FA" w14:textId="77777777" w:rsidR="00307A61" w:rsidRDefault="00307A61" w:rsidP="005C5CD4">
            <w:pPr>
              <w:pStyle w:val="TAL"/>
              <w:rPr>
                <w:lang w:eastAsia="zh-CN"/>
              </w:rPr>
            </w:pPr>
            <w:r>
              <w:rPr>
                <w:szCs w:val="18"/>
              </w:rPr>
              <w:t>Ignored in EPS</w:t>
            </w:r>
          </w:p>
        </w:tc>
      </w:tr>
      <w:tr w:rsidR="00307A61" w:rsidRPr="005F7EB0" w14:paraId="435F1F02" w14:textId="77777777" w:rsidTr="005C5CD4">
        <w:trPr>
          <w:gridBefore w:val="1"/>
          <w:wBefore w:w="113" w:type="dxa"/>
          <w:jc w:val="center"/>
        </w:trPr>
        <w:tc>
          <w:tcPr>
            <w:tcW w:w="2109" w:type="dxa"/>
            <w:gridSpan w:val="2"/>
          </w:tcPr>
          <w:p w14:paraId="6776404E" w14:textId="77777777" w:rsidR="00307A61" w:rsidRDefault="00307A61" w:rsidP="005C5CD4">
            <w:pPr>
              <w:pStyle w:val="TAC"/>
              <w:jc w:val="left"/>
              <w:rPr>
                <w:lang w:eastAsia="ko-KR"/>
              </w:rPr>
            </w:pPr>
            <w:bookmarkStart w:id="440" w:name="_MCCTEMPBM_CRPT80180022___4" w:colFirst="0" w:colLast="0"/>
            <w:bookmarkEnd w:id="439"/>
            <w:r>
              <w:rPr>
                <w:lang w:eastAsia="ko-KR"/>
              </w:rPr>
              <w:t>RSN</w:t>
            </w:r>
          </w:p>
        </w:tc>
        <w:tc>
          <w:tcPr>
            <w:tcW w:w="2459" w:type="dxa"/>
            <w:gridSpan w:val="2"/>
            <w:shd w:val="clear" w:color="auto" w:fill="auto"/>
          </w:tcPr>
          <w:p w14:paraId="3E8DF0B0" w14:textId="77777777" w:rsidR="00307A61" w:rsidRDefault="00307A61" w:rsidP="005C5CD4">
            <w:pPr>
              <w:pStyle w:val="TAC"/>
              <w:jc w:val="left"/>
            </w:pPr>
            <w:r w:rsidRPr="00E46AEE">
              <w:rPr>
                <w:lang w:eastAsia="zh-CN"/>
              </w:rPr>
              <w:t>One single value of</w:t>
            </w:r>
            <w:r>
              <w:t xml:space="preserve"> RSN for redundant PDU session establishment.</w:t>
            </w:r>
          </w:p>
        </w:tc>
        <w:tc>
          <w:tcPr>
            <w:tcW w:w="2665" w:type="dxa"/>
            <w:gridSpan w:val="2"/>
            <w:shd w:val="clear" w:color="auto" w:fill="auto"/>
          </w:tcPr>
          <w:p w14:paraId="66576F8B" w14:textId="77777777" w:rsidR="00307A61" w:rsidRDefault="00307A61" w:rsidP="005C5CD4">
            <w:pPr>
              <w:pStyle w:val="TAL"/>
              <w:rPr>
                <w:lang w:eastAsia="zh-CN"/>
              </w:rPr>
            </w:pPr>
            <w:r>
              <w:rPr>
                <w:szCs w:val="18"/>
              </w:rPr>
              <w:t>Ignored in EPS</w:t>
            </w:r>
          </w:p>
        </w:tc>
      </w:tr>
      <w:tr w:rsidR="003C67EF" w:rsidRPr="005F7EB0" w14:paraId="78388043" w14:textId="77777777" w:rsidTr="005C5CD4">
        <w:trPr>
          <w:gridBefore w:val="1"/>
          <w:wBefore w:w="113" w:type="dxa"/>
          <w:jc w:val="center"/>
        </w:trPr>
        <w:tc>
          <w:tcPr>
            <w:tcW w:w="2109" w:type="dxa"/>
            <w:gridSpan w:val="2"/>
          </w:tcPr>
          <w:p w14:paraId="627AA7AB" w14:textId="5DAED25A" w:rsidR="003C67EF" w:rsidRDefault="003C67EF" w:rsidP="003C67EF">
            <w:pPr>
              <w:pStyle w:val="TAC"/>
              <w:jc w:val="left"/>
              <w:rPr>
                <w:lang w:eastAsia="ko-KR"/>
              </w:rPr>
            </w:pPr>
            <w:r>
              <w:rPr>
                <w:lang w:val="en-US"/>
              </w:rPr>
              <w:lastRenderedPageBreak/>
              <w:t xml:space="preserve">5G </w:t>
            </w:r>
            <w:r w:rsidRPr="007A7569">
              <w:rPr>
                <w:lang w:val="en-US"/>
              </w:rPr>
              <w:t xml:space="preserve">ProSe </w:t>
            </w:r>
            <w:r>
              <w:rPr>
                <w:lang w:val="en-US"/>
              </w:rPr>
              <w:t>m</w:t>
            </w:r>
            <w:r w:rsidRPr="007A7569">
              <w:rPr>
                <w:lang w:val="en-US"/>
              </w:rPr>
              <w:t xml:space="preserve">ulti-path </w:t>
            </w:r>
            <w:r>
              <w:rPr>
                <w:lang w:val="en-US"/>
              </w:rPr>
              <w:t>p</w:t>
            </w:r>
            <w:r w:rsidRPr="007A7569">
              <w:rPr>
                <w:lang w:val="en-US"/>
              </w:rPr>
              <w:t>reference</w:t>
            </w:r>
          </w:p>
        </w:tc>
        <w:tc>
          <w:tcPr>
            <w:tcW w:w="2459" w:type="dxa"/>
            <w:gridSpan w:val="2"/>
            <w:shd w:val="clear" w:color="auto" w:fill="auto"/>
          </w:tcPr>
          <w:p w14:paraId="167F33E0" w14:textId="335464BB" w:rsidR="003C67EF" w:rsidRPr="00E46AEE" w:rsidRDefault="003C67EF" w:rsidP="003C67EF">
            <w:pPr>
              <w:pStyle w:val="TAC"/>
              <w:jc w:val="left"/>
              <w:rPr>
                <w:lang w:eastAsia="zh-CN"/>
              </w:rPr>
            </w:pPr>
            <w:r w:rsidRPr="00153162">
              <w:t xml:space="preserve">Indicates if the traffic of the matching application is preferred to be sent via a PDU Session over the Uu reference point and a </w:t>
            </w:r>
            <w:ins w:id="441" w:author="24.526_CR0218R1_(Rel-18)_5G_ProSe_Ph2" w:date="2023-09-14T12:47:00Z">
              <w:r w:rsidR="007F4A5A">
                <w:t xml:space="preserve">5G </w:t>
              </w:r>
            </w:ins>
            <w:r w:rsidRPr="00153162">
              <w:t xml:space="preserve">ProSe </w:t>
            </w:r>
            <w:ins w:id="442" w:author="24.526_CR0218R1_(Rel-18)_5G_ProSe_Ph2" w:date="2023-09-14T12:47:00Z">
              <w:r w:rsidR="007F4A5A">
                <w:t>l</w:t>
              </w:r>
            </w:ins>
            <w:del w:id="443" w:author="24.526_CR0218R1_(Rel-18)_5G_ProSe_Ph2" w:date="2023-09-14T12:47:00Z">
              <w:r w:rsidRPr="00153162" w:rsidDel="007F4A5A">
                <w:delText>L</w:delText>
              </w:r>
            </w:del>
            <w:r w:rsidRPr="00153162">
              <w:t>ayer-3 UE-to-</w:t>
            </w:r>
            <w:r>
              <w:t>n</w:t>
            </w:r>
            <w:r w:rsidRPr="00153162">
              <w:t xml:space="preserve">etwork </w:t>
            </w:r>
            <w:r>
              <w:t>r</w:t>
            </w:r>
            <w:r w:rsidRPr="00153162">
              <w:t>elay outside of a PDU session</w:t>
            </w:r>
            <w:r>
              <w:t>.</w:t>
            </w:r>
          </w:p>
        </w:tc>
        <w:tc>
          <w:tcPr>
            <w:tcW w:w="2665" w:type="dxa"/>
            <w:gridSpan w:val="2"/>
            <w:shd w:val="clear" w:color="auto" w:fill="auto"/>
          </w:tcPr>
          <w:p w14:paraId="28F5C94E" w14:textId="2ABD8E31" w:rsidR="003C67EF" w:rsidRDefault="003C67EF" w:rsidP="003C67EF">
            <w:pPr>
              <w:pStyle w:val="TAL"/>
              <w:rPr>
                <w:szCs w:val="18"/>
              </w:rPr>
            </w:pPr>
            <w:r w:rsidRPr="00EF0557">
              <w:t>Not applicable in EPS</w:t>
            </w:r>
          </w:p>
        </w:tc>
      </w:tr>
      <w:bookmarkEnd w:id="440"/>
    </w:tbl>
    <w:p w14:paraId="33355EB4" w14:textId="77777777" w:rsidR="004A0B17" w:rsidRDefault="004A0B17" w:rsidP="004E481B">
      <w:pPr>
        <w:rPr>
          <w:lang w:eastAsia="zh-CN"/>
        </w:rPr>
      </w:pPr>
    </w:p>
    <w:p w14:paraId="217EE41A" w14:textId="77777777" w:rsidR="0038606A" w:rsidRPr="004D3578" w:rsidRDefault="000A51E3" w:rsidP="005A3F94">
      <w:pPr>
        <w:pStyle w:val="Heading1"/>
      </w:pPr>
      <w:bookmarkStart w:id="444" w:name="_Toc20209076"/>
      <w:bookmarkStart w:id="445" w:name="_Toc27581324"/>
      <w:bookmarkStart w:id="446" w:name="_Toc36113475"/>
      <w:bookmarkStart w:id="447" w:name="_Toc45212733"/>
      <w:bookmarkStart w:id="448" w:name="_Toc51932246"/>
      <w:bookmarkStart w:id="449" w:name="_Toc138339428"/>
      <w:r>
        <w:t>5</w:t>
      </w:r>
      <w:r w:rsidR="0038606A" w:rsidRPr="004D3578">
        <w:tab/>
      </w:r>
      <w:r w:rsidR="003734FB">
        <w:t>Enc</w:t>
      </w:r>
      <w:r w:rsidR="0038606A">
        <w:t xml:space="preserve">oding of </w:t>
      </w:r>
      <w:r w:rsidR="0038606A" w:rsidRPr="00163B5C">
        <w:t>UE</w:t>
      </w:r>
      <w:r w:rsidR="00A3676C">
        <w:t xml:space="preserve"> policies</w:t>
      </w:r>
      <w:bookmarkEnd w:id="444"/>
      <w:bookmarkEnd w:id="445"/>
      <w:bookmarkEnd w:id="446"/>
      <w:bookmarkEnd w:id="447"/>
      <w:bookmarkEnd w:id="448"/>
      <w:bookmarkEnd w:id="449"/>
    </w:p>
    <w:p w14:paraId="1C018294" w14:textId="77777777" w:rsidR="0038606A" w:rsidRPr="0038606A" w:rsidRDefault="000A51E3" w:rsidP="004C0CE7">
      <w:pPr>
        <w:pStyle w:val="Heading2"/>
      </w:pPr>
      <w:bookmarkStart w:id="450" w:name="_Toc20209077"/>
      <w:bookmarkStart w:id="451" w:name="_Toc27581325"/>
      <w:bookmarkStart w:id="452" w:name="_Toc36113476"/>
      <w:bookmarkStart w:id="453" w:name="_Toc45212734"/>
      <w:bookmarkStart w:id="454" w:name="_Toc51932247"/>
      <w:bookmarkStart w:id="455" w:name="_Toc138339429"/>
      <w:r>
        <w:rPr>
          <w:lang w:eastAsia="zh-CN"/>
        </w:rPr>
        <w:t>5</w:t>
      </w:r>
      <w:r w:rsidR="004C0CE7">
        <w:rPr>
          <w:rFonts w:hint="eastAsia"/>
          <w:lang w:eastAsia="zh-CN"/>
        </w:rPr>
        <w:t>.</w:t>
      </w:r>
      <w:r w:rsidR="0038606A">
        <w:rPr>
          <w:rFonts w:hint="eastAsia"/>
          <w:lang w:eastAsia="zh-CN"/>
        </w:rPr>
        <w:t>1</w:t>
      </w:r>
      <w:r w:rsidR="000A5D3B">
        <w:rPr>
          <w:lang w:eastAsia="zh-CN"/>
        </w:rPr>
        <w:tab/>
      </w:r>
      <w:r w:rsidR="00C622F1">
        <w:rPr>
          <w:lang w:eastAsia="zh-CN"/>
        </w:rPr>
        <w:t>Overview</w:t>
      </w:r>
      <w:bookmarkEnd w:id="450"/>
      <w:bookmarkEnd w:id="451"/>
      <w:bookmarkEnd w:id="452"/>
      <w:bookmarkEnd w:id="453"/>
      <w:bookmarkEnd w:id="454"/>
      <w:bookmarkEnd w:id="455"/>
    </w:p>
    <w:p w14:paraId="5FA915C7" w14:textId="77777777" w:rsidR="006D6D8F" w:rsidRDefault="006D6D8F" w:rsidP="006D6D8F">
      <w:pPr>
        <w:rPr>
          <w:lang w:eastAsia="zh-CN"/>
        </w:rPr>
      </w:pPr>
      <w:r>
        <w:rPr>
          <w:lang w:eastAsia="zh-CN"/>
        </w:rPr>
        <w:t xml:space="preserve">The content of UE policies is included in </w:t>
      </w:r>
      <w:r>
        <w:t>the UE policy part contents defined in annex D.6.2 of 3GPP TS 24.501 [11].</w:t>
      </w:r>
    </w:p>
    <w:p w14:paraId="06542B9B" w14:textId="77777777" w:rsidR="00016D26" w:rsidRDefault="00016D26" w:rsidP="00016D26">
      <w:pPr>
        <w:rPr>
          <w:ins w:id="456" w:author="24.526_CR0210_(Rel-18)_UAS_Ph2, Ranging_SL" w:date="2023-09-14T10:47:00Z"/>
        </w:rPr>
      </w:pPr>
      <w:ins w:id="457" w:author="24.526_CR0210_(Rel-18)_UAS_Ph2, Ranging_SL" w:date="2023-09-14T10:47:00Z">
        <w:r>
          <w:t xml:space="preserve">The UE policy part contents includes URSP, ANDSP, </w:t>
        </w:r>
        <w:r>
          <w:rPr>
            <w:lang w:eastAsia="ko-KR"/>
          </w:rPr>
          <w:t>V2XP,</w:t>
        </w:r>
        <w:del w:id="458" w:author="Ericsson User" w:date="2023-07-12T05:33:00Z">
          <w:r w:rsidDel="00751C69">
            <w:rPr>
              <w:lang w:eastAsia="ko-KR"/>
            </w:rPr>
            <w:delText xml:space="preserve"> or</w:delText>
          </w:r>
        </w:del>
        <w:r>
          <w:rPr>
            <w:lang w:eastAsia="ko-KR"/>
          </w:rPr>
          <w:t xml:space="preserve"> </w:t>
        </w:r>
        <w:r>
          <w:rPr>
            <w:lang w:eastAsia="zh-CN"/>
          </w:rPr>
          <w:t>ProSe</w:t>
        </w:r>
        <w:r>
          <w:rPr>
            <w:lang w:eastAsia="ko-KR"/>
          </w:rPr>
          <w:t xml:space="preserve">P, A2XP or </w:t>
        </w:r>
        <w:r w:rsidRPr="0042506B">
          <w:rPr>
            <w:lang w:eastAsia="zh-CN"/>
          </w:rPr>
          <w:t>RSLPP</w:t>
        </w:r>
        <w:r>
          <w:t>.</w:t>
        </w:r>
      </w:ins>
    </w:p>
    <w:p w14:paraId="74B5572B" w14:textId="5EB2A441" w:rsidR="006D6D8F" w:rsidDel="00016D26" w:rsidRDefault="006D6D8F" w:rsidP="006D6D8F">
      <w:pPr>
        <w:rPr>
          <w:del w:id="459" w:author="24.526_CR0210_(Rel-18)_UAS_Ph2, Ranging_SL" w:date="2023-09-14T10:47:00Z"/>
        </w:rPr>
      </w:pPr>
      <w:del w:id="460" w:author="24.526_CR0210_(Rel-18)_UAS_Ph2, Ranging_SL" w:date="2023-09-14T10:47:00Z">
        <w:r w:rsidDel="00016D26">
          <w:delText xml:space="preserve">The UE policy part contents includes URSP, ANDSP, </w:delText>
        </w:r>
        <w:r w:rsidDel="00016D26">
          <w:rPr>
            <w:lang w:eastAsia="ko-KR"/>
          </w:rPr>
          <w:delText xml:space="preserve">V2XP or </w:delText>
        </w:r>
        <w:r w:rsidDel="00016D26">
          <w:rPr>
            <w:lang w:eastAsia="zh-CN"/>
          </w:rPr>
          <w:delText>ProSe</w:delText>
        </w:r>
        <w:r w:rsidDel="00016D26">
          <w:rPr>
            <w:lang w:eastAsia="ko-KR"/>
          </w:rPr>
          <w:delText>P</w:delText>
        </w:r>
        <w:r w:rsidDel="00016D26">
          <w:delText>.</w:delText>
        </w:r>
      </w:del>
    </w:p>
    <w:p w14:paraId="6BDE11B1" w14:textId="77777777" w:rsidR="006D6D8F" w:rsidRDefault="006D6D8F" w:rsidP="006D6D8F">
      <w:r>
        <w:t>For URSP definition, the encoding is defined in clause 5.2.</w:t>
      </w:r>
    </w:p>
    <w:p w14:paraId="4159A3EB" w14:textId="77777777" w:rsidR="006D6D8F" w:rsidRDefault="006D6D8F" w:rsidP="006D6D8F">
      <w:r>
        <w:t>For ANDSP definition, it includes encoding of WLANSP and encoding of N3AN node configuration information. The encoding of WLANSP is defined in clause 5.3.2. The encoding of N3AN node configuration information is defined in clause 5.3.3.</w:t>
      </w:r>
    </w:p>
    <w:p w14:paraId="26F24883" w14:textId="77777777" w:rsidR="006D6D8F" w:rsidRDefault="006D6D8F" w:rsidP="006D6D8F">
      <w:r>
        <w:t xml:space="preserve">For </w:t>
      </w:r>
      <w:r>
        <w:rPr>
          <w:lang w:eastAsia="ko-KR"/>
        </w:rPr>
        <w:t xml:space="preserve">V2XP </w:t>
      </w:r>
      <w:r>
        <w:t xml:space="preserve">definition, the coding is specified in </w:t>
      </w:r>
      <w:r>
        <w:rPr>
          <w:lang w:eastAsia="zh-CN"/>
        </w:rPr>
        <w:t>3GPP TS 24.588 [18].</w:t>
      </w:r>
    </w:p>
    <w:p w14:paraId="37D490C6" w14:textId="77777777" w:rsidR="006D6D8F" w:rsidRDefault="006D6D8F" w:rsidP="006D6D8F">
      <w:pPr>
        <w:rPr>
          <w:ins w:id="461" w:author="24.526_CR0210_(Rel-18)_UAS_Ph2, Ranging_SL" w:date="2023-09-14T10:47:00Z"/>
          <w:lang w:eastAsia="zh-CN"/>
        </w:rPr>
      </w:pPr>
      <w:r>
        <w:t xml:space="preserve">For </w:t>
      </w:r>
      <w:r>
        <w:rPr>
          <w:lang w:eastAsia="zh-CN"/>
        </w:rPr>
        <w:t>ProSe</w:t>
      </w:r>
      <w:r>
        <w:rPr>
          <w:lang w:eastAsia="ko-KR"/>
        </w:rPr>
        <w:t>P</w:t>
      </w:r>
      <w:r>
        <w:t xml:space="preserve"> definition, the coding is specified in </w:t>
      </w:r>
      <w:r>
        <w:rPr>
          <w:lang w:eastAsia="zh-CN"/>
        </w:rPr>
        <w:t>3GPP TS 24.555 [18A].</w:t>
      </w:r>
    </w:p>
    <w:p w14:paraId="57D90FAE" w14:textId="77777777" w:rsidR="00016D26" w:rsidRDefault="00016D26" w:rsidP="00016D26">
      <w:pPr>
        <w:rPr>
          <w:ins w:id="462" w:author="24.526_CR0210_(Rel-18)_UAS_Ph2, Ranging_SL" w:date="2023-09-14T10:47:00Z"/>
          <w:lang w:eastAsia="zh-CN"/>
        </w:rPr>
      </w:pPr>
      <w:ins w:id="463" w:author="24.526_CR0210_(Rel-18)_UAS_Ph2, Ranging_SL" w:date="2023-09-14T10:47:00Z">
        <w:r>
          <w:t xml:space="preserve">For </w:t>
        </w:r>
        <w:r>
          <w:rPr>
            <w:lang w:eastAsia="ko-KR"/>
          </w:rPr>
          <w:t xml:space="preserve">A2XP </w:t>
        </w:r>
        <w:r>
          <w:t xml:space="preserve">definition, the coding is specified in </w:t>
        </w:r>
        <w:r>
          <w:rPr>
            <w:lang w:eastAsia="zh-CN"/>
          </w:rPr>
          <w:t>3GPP TS 24.578</w:t>
        </w:r>
        <w:r w:rsidRPr="000532DA">
          <w:rPr>
            <w:lang w:eastAsia="zh-CN"/>
          </w:rPr>
          <w:t> </w:t>
        </w:r>
        <w:r>
          <w:rPr>
            <w:lang w:eastAsia="zh-CN"/>
          </w:rPr>
          <w:t>[24].</w:t>
        </w:r>
      </w:ins>
    </w:p>
    <w:p w14:paraId="4079B815" w14:textId="60CD7BD1" w:rsidR="00016D26" w:rsidRDefault="00016D26" w:rsidP="006D6D8F">
      <w:ins w:id="464" w:author="24.526_CR0210_(Rel-18)_UAS_Ph2, Ranging_SL" w:date="2023-09-14T10:47:00Z">
        <w:r>
          <w:t xml:space="preserve">For </w:t>
        </w:r>
        <w:r>
          <w:rPr>
            <w:lang w:eastAsia="zh-CN"/>
          </w:rPr>
          <w:t>RSLPP</w:t>
        </w:r>
        <w:r>
          <w:rPr>
            <w:lang w:eastAsia="ko-KR"/>
          </w:rPr>
          <w:t xml:space="preserve"> </w:t>
        </w:r>
        <w:r>
          <w:t xml:space="preserve">definition, the coding is specified in </w:t>
        </w:r>
        <w:r>
          <w:rPr>
            <w:lang w:eastAsia="zh-CN"/>
          </w:rPr>
          <w:t>3GPP TS 24.514</w:t>
        </w:r>
        <w:r w:rsidRPr="000532DA">
          <w:rPr>
            <w:lang w:eastAsia="zh-CN"/>
          </w:rPr>
          <w:t> </w:t>
        </w:r>
        <w:r>
          <w:rPr>
            <w:lang w:eastAsia="zh-CN"/>
          </w:rPr>
          <w:t>[23].</w:t>
        </w:r>
      </w:ins>
    </w:p>
    <w:p w14:paraId="083C6FAB" w14:textId="77777777" w:rsidR="0038606A" w:rsidRDefault="000A51E3" w:rsidP="004C0CE7">
      <w:pPr>
        <w:pStyle w:val="Heading2"/>
        <w:rPr>
          <w:lang w:eastAsia="zh-CN"/>
        </w:rPr>
      </w:pPr>
      <w:bookmarkStart w:id="465" w:name="_Toc20209078"/>
      <w:bookmarkStart w:id="466" w:name="_Toc27581326"/>
      <w:bookmarkStart w:id="467" w:name="_Toc36113477"/>
      <w:bookmarkStart w:id="468" w:name="_Toc45212735"/>
      <w:bookmarkStart w:id="469" w:name="_Toc51932248"/>
      <w:bookmarkStart w:id="470" w:name="_Toc138339430"/>
      <w:r>
        <w:rPr>
          <w:lang w:eastAsia="zh-CN"/>
        </w:rPr>
        <w:t>5</w:t>
      </w:r>
      <w:r w:rsidR="004C0CE7">
        <w:rPr>
          <w:rFonts w:hint="eastAsia"/>
          <w:lang w:eastAsia="zh-CN"/>
        </w:rPr>
        <w:t>.2</w:t>
      </w:r>
      <w:r w:rsidR="0038606A">
        <w:rPr>
          <w:lang w:eastAsia="zh-CN"/>
        </w:rPr>
        <w:tab/>
      </w:r>
      <w:r w:rsidR="003734FB">
        <w:rPr>
          <w:lang w:eastAsia="zh-CN"/>
        </w:rPr>
        <w:t xml:space="preserve">Encoding of UE policy part type </w:t>
      </w:r>
      <w:r w:rsidR="0038606A">
        <w:rPr>
          <w:lang w:eastAsia="zh-CN"/>
        </w:rPr>
        <w:t>URSP</w:t>
      </w:r>
      <w:bookmarkEnd w:id="465"/>
      <w:bookmarkEnd w:id="466"/>
      <w:bookmarkEnd w:id="467"/>
      <w:bookmarkEnd w:id="468"/>
      <w:bookmarkEnd w:id="469"/>
      <w:bookmarkEnd w:id="470"/>
    </w:p>
    <w:p w14:paraId="1194A135" w14:textId="77777777" w:rsidR="00715C38" w:rsidRDefault="003734FB" w:rsidP="00715C38">
      <w:r>
        <w:t>The</w:t>
      </w:r>
      <w:r w:rsidR="00715C38">
        <w:t xml:space="preserve"> </w:t>
      </w:r>
      <w:r>
        <w:t xml:space="preserve">UE policy part type </w:t>
      </w:r>
      <w:r w:rsidR="00715C38">
        <w:t xml:space="preserve">URSP </w:t>
      </w:r>
      <w:r>
        <w:t xml:space="preserve">contains </w:t>
      </w:r>
      <w:r w:rsidR="00715C38">
        <w:t>one or more URSP rules</w:t>
      </w:r>
      <w:r>
        <w:t xml:space="preserve"> which</w:t>
      </w:r>
      <w:r w:rsidR="00715C38">
        <w:t xml:space="preserve"> may be included in the UE policy part contents </w:t>
      </w:r>
      <w:r>
        <w:t xml:space="preserve">as </w:t>
      </w:r>
      <w:r w:rsidR="00715C38">
        <w:t>defined in annex D.6.2 of 3GPP TS 24.501 [</w:t>
      </w:r>
      <w:r w:rsidR="00247B9A">
        <w:t>11</w:t>
      </w:r>
      <w:r w:rsidR="00715C38">
        <w:t>].</w:t>
      </w:r>
    </w:p>
    <w:p w14:paraId="0DF91692" w14:textId="66154508" w:rsidR="00715C38" w:rsidRDefault="00715C38" w:rsidP="00715C38">
      <w:r>
        <w:t>If the UE policy part contents includes one or more URSP rules (i.e. the UE policy part type field is set to "</w:t>
      </w:r>
      <w:r w:rsidRPr="0029432A">
        <w:t>URSP</w:t>
      </w:r>
      <w:r>
        <w:t xml:space="preserve">"), the UE policy part contents </w:t>
      </w:r>
      <w:r w:rsidR="003A45AC">
        <w:t xml:space="preserve">including URSP </w:t>
      </w:r>
      <w:r w:rsidR="003734FB">
        <w:t xml:space="preserve">rules </w:t>
      </w:r>
      <w:r>
        <w:t xml:space="preserve">is </w:t>
      </w:r>
      <w:r w:rsidR="003734FB">
        <w:t>en</w:t>
      </w:r>
      <w:r>
        <w:t>coded</w:t>
      </w:r>
      <w:r w:rsidRPr="00482B2D">
        <w:t xml:space="preserve"> as shown in figure</w:t>
      </w:r>
      <w:r>
        <w:t>s</w:t>
      </w:r>
      <w:r w:rsidRPr="00482B2D">
        <w:t> </w:t>
      </w:r>
      <w:r w:rsidR="002964B8">
        <w:t>5</w:t>
      </w:r>
      <w:r w:rsidRPr="00354C09">
        <w:t xml:space="preserve">.2.1 </w:t>
      </w:r>
      <w:r>
        <w:t xml:space="preserve">to </w:t>
      </w:r>
      <w:r w:rsidR="002964B8">
        <w:t>5</w:t>
      </w:r>
      <w:r>
        <w:t>.2.4</w:t>
      </w:r>
      <w:ins w:id="471" w:author="24.526_CR0206R1_(Rel-18)_eUEPO" w:date="2023-09-14T14:46:00Z">
        <w:r w:rsidR="00950527">
          <w:t>A</w:t>
        </w:r>
      </w:ins>
      <w:r w:rsidRPr="00354C09">
        <w:t xml:space="preserve"> a</w:t>
      </w:r>
      <w:r w:rsidRPr="00482B2D">
        <w:t>nd table </w:t>
      </w:r>
      <w:r w:rsidR="002964B8">
        <w:t>5</w:t>
      </w:r>
      <w:r>
        <w:t>.2.1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75FBDF1F" w14:textId="77777777" w:rsidTr="00573A30">
        <w:trPr>
          <w:cantSplit/>
          <w:jc w:val="center"/>
        </w:trPr>
        <w:tc>
          <w:tcPr>
            <w:tcW w:w="708" w:type="dxa"/>
          </w:tcPr>
          <w:p w14:paraId="27E387E0" w14:textId="77777777" w:rsidR="00715C38" w:rsidRPr="002A12F4" w:rsidRDefault="00715C38" w:rsidP="00573A30">
            <w:pPr>
              <w:pStyle w:val="TAC"/>
            </w:pPr>
            <w:r w:rsidRPr="002A12F4">
              <w:lastRenderedPageBreak/>
              <w:t>8</w:t>
            </w:r>
          </w:p>
        </w:tc>
        <w:tc>
          <w:tcPr>
            <w:tcW w:w="709" w:type="dxa"/>
          </w:tcPr>
          <w:p w14:paraId="5EE075FD" w14:textId="77777777" w:rsidR="00715C38" w:rsidRPr="002A12F4" w:rsidRDefault="00715C38" w:rsidP="00573A30">
            <w:pPr>
              <w:pStyle w:val="TAC"/>
            </w:pPr>
            <w:r w:rsidRPr="002A12F4">
              <w:t>7</w:t>
            </w:r>
          </w:p>
        </w:tc>
        <w:tc>
          <w:tcPr>
            <w:tcW w:w="709" w:type="dxa"/>
          </w:tcPr>
          <w:p w14:paraId="641B4E0A" w14:textId="77777777" w:rsidR="00715C38" w:rsidRPr="002A12F4" w:rsidRDefault="00715C38" w:rsidP="00573A30">
            <w:pPr>
              <w:pStyle w:val="TAC"/>
            </w:pPr>
            <w:r w:rsidRPr="002A12F4">
              <w:t>6</w:t>
            </w:r>
          </w:p>
        </w:tc>
        <w:tc>
          <w:tcPr>
            <w:tcW w:w="709" w:type="dxa"/>
          </w:tcPr>
          <w:p w14:paraId="068DBB64" w14:textId="77777777" w:rsidR="00715C38" w:rsidRPr="002A12F4" w:rsidRDefault="00715C38" w:rsidP="00573A30">
            <w:pPr>
              <w:pStyle w:val="TAC"/>
            </w:pPr>
            <w:r w:rsidRPr="002A12F4">
              <w:t>5</w:t>
            </w:r>
          </w:p>
        </w:tc>
        <w:tc>
          <w:tcPr>
            <w:tcW w:w="709" w:type="dxa"/>
          </w:tcPr>
          <w:p w14:paraId="065A9212" w14:textId="77777777" w:rsidR="00715C38" w:rsidRPr="002A12F4" w:rsidRDefault="00715C38" w:rsidP="00573A30">
            <w:pPr>
              <w:pStyle w:val="TAC"/>
            </w:pPr>
            <w:r w:rsidRPr="002A12F4">
              <w:t>4</w:t>
            </w:r>
          </w:p>
        </w:tc>
        <w:tc>
          <w:tcPr>
            <w:tcW w:w="709" w:type="dxa"/>
          </w:tcPr>
          <w:p w14:paraId="5BA26C7E" w14:textId="77777777" w:rsidR="00715C38" w:rsidRPr="002A12F4" w:rsidRDefault="00715C38" w:rsidP="00573A30">
            <w:pPr>
              <w:pStyle w:val="TAC"/>
            </w:pPr>
            <w:r w:rsidRPr="002A12F4">
              <w:t>3</w:t>
            </w:r>
          </w:p>
        </w:tc>
        <w:tc>
          <w:tcPr>
            <w:tcW w:w="709" w:type="dxa"/>
          </w:tcPr>
          <w:p w14:paraId="01290135" w14:textId="77777777" w:rsidR="00715C38" w:rsidRPr="002A12F4" w:rsidRDefault="00715C38" w:rsidP="00573A30">
            <w:pPr>
              <w:pStyle w:val="TAC"/>
            </w:pPr>
            <w:r w:rsidRPr="002A12F4">
              <w:t>2</w:t>
            </w:r>
          </w:p>
        </w:tc>
        <w:tc>
          <w:tcPr>
            <w:tcW w:w="709" w:type="dxa"/>
          </w:tcPr>
          <w:p w14:paraId="1D200328" w14:textId="77777777" w:rsidR="00715C38" w:rsidRPr="002A12F4" w:rsidRDefault="00715C38" w:rsidP="00573A30">
            <w:pPr>
              <w:pStyle w:val="TAC"/>
            </w:pPr>
            <w:r w:rsidRPr="002A12F4">
              <w:t>1</w:t>
            </w:r>
          </w:p>
        </w:tc>
        <w:tc>
          <w:tcPr>
            <w:tcW w:w="1134" w:type="dxa"/>
          </w:tcPr>
          <w:p w14:paraId="7025D226" w14:textId="77777777" w:rsidR="00715C38" w:rsidRPr="002A12F4" w:rsidRDefault="00715C38" w:rsidP="00573A30">
            <w:pPr>
              <w:pStyle w:val="TAL"/>
            </w:pPr>
          </w:p>
        </w:tc>
      </w:tr>
      <w:tr w:rsidR="00715C38" w:rsidRPr="002A12F4" w14:paraId="00606079"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AB8C4A" w14:textId="77777777" w:rsidR="00715C38" w:rsidRPr="002A12F4" w:rsidRDefault="00715C38" w:rsidP="00573A30">
            <w:pPr>
              <w:pStyle w:val="TAC"/>
            </w:pPr>
          </w:p>
          <w:p w14:paraId="0231DF9C" w14:textId="77777777" w:rsidR="00715C38" w:rsidRDefault="00715C38" w:rsidP="00573A30">
            <w:pPr>
              <w:pStyle w:val="TAC"/>
            </w:pPr>
          </w:p>
          <w:p w14:paraId="4E5C064A" w14:textId="77777777" w:rsidR="00715C38" w:rsidRPr="002A12F4" w:rsidRDefault="00715C38" w:rsidP="00573A30">
            <w:pPr>
              <w:pStyle w:val="TAC"/>
            </w:pPr>
          </w:p>
          <w:p w14:paraId="3B6A1B94" w14:textId="77777777" w:rsidR="00715C38" w:rsidRPr="002A12F4" w:rsidRDefault="00715C38" w:rsidP="00573A30">
            <w:pPr>
              <w:pStyle w:val="TAC"/>
            </w:pPr>
            <w:r w:rsidRPr="002A12F4">
              <w:t>URSP rule 1</w:t>
            </w:r>
          </w:p>
        </w:tc>
        <w:tc>
          <w:tcPr>
            <w:tcW w:w="1134" w:type="dxa"/>
          </w:tcPr>
          <w:p w14:paraId="70B0CD50" w14:textId="77777777" w:rsidR="00715C38" w:rsidRPr="002A12F4" w:rsidRDefault="00715C38" w:rsidP="00573A30">
            <w:pPr>
              <w:pStyle w:val="TAL"/>
            </w:pPr>
            <w:r>
              <w:t>octet q+3</w:t>
            </w:r>
          </w:p>
          <w:p w14:paraId="49C15A04" w14:textId="77777777" w:rsidR="00715C38" w:rsidRPr="002A12F4" w:rsidRDefault="00715C38" w:rsidP="00573A30">
            <w:pPr>
              <w:pStyle w:val="TAL"/>
            </w:pPr>
          </w:p>
          <w:p w14:paraId="19A73149" w14:textId="77777777" w:rsidR="00715C38" w:rsidRDefault="00715C38" w:rsidP="00573A30">
            <w:pPr>
              <w:pStyle w:val="TAL"/>
            </w:pPr>
          </w:p>
          <w:p w14:paraId="3E1A6B3A" w14:textId="77777777" w:rsidR="00715C38" w:rsidRDefault="00715C38" w:rsidP="00573A30">
            <w:pPr>
              <w:pStyle w:val="TAL"/>
            </w:pPr>
          </w:p>
          <w:p w14:paraId="16906245" w14:textId="77777777" w:rsidR="00715C38" w:rsidRPr="002A12F4" w:rsidRDefault="00715C38" w:rsidP="00573A30">
            <w:pPr>
              <w:pStyle w:val="TAL"/>
            </w:pPr>
          </w:p>
          <w:p w14:paraId="3C16AE82" w14:textId="77777777" w:rsidR="00715C38" w:rsidRPr="002A12F4" w:rsidRDefault="00715C38" w:rsidP="00573A30">
            <w:pPr>
              <w:pStyle w:val="TAL"/>
            </w:pPr>
          </w:p>
          <w:p w14:paraId="4D3188F8" w14:textId="77777777" w:rsidR="00715C38" w:rsidRPr="002A12F4" w:rsidRDefault="00715C38" w:rsidP="00573A30">
            <w:pPr>
              <w:pStyle w:val="TAL"/>
            </w:pPr>
            <w:r>
              <w:t>octet s</w:t>
            </w:r>
          </w:p>
        </w:tc>
      </w:tr>
      <w:tr w:rsidR="00715C38" w:rsidRPr="002A12F4" w14:paraId="5784CE92"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C61B549" w14:textId="77777777" w:rsidR="00715C38" w:rsidRPr="002A12F4" w:rsidRDefault="00715C38" w:rsidP="00573A30">
            <w:pPr>
              <w:pStyle w:val="TAC"/>
            </w:pPr>
          </w:p>
          <w:p w14:paraId="1B747542" w14:textId="77777777" w:rsidR="00715C38" w:rsidRDefault="00715C38" w:rsidP="00573A30">
            <w:pPr>
              <w:pStyle w:val="TAC"/>
            </w:pPr>
          </w:p>
          <w:p w14:paraId="5DC32E9F" w14:textId="77777777" w:rsidR="00715C38" w:rsidRPr="002A12F4" w:rsidRDefault="00715C38" w:rsidP="00573A30">
            <w:pPr>
              <w:pStyle w:val="TAC"/>
            </w:pPr>
          </w:p>
          <w:p w14:paraId="23E0698F" w14:textId="77777777" w:rsidR="00715C38" w:rsidRPr="002A12F4" w:rsidRDefault="00715C38" w:rsidP="00573A30">
            <w:pPr>
              <w:pStyle w:val="TAC"/>
            </w:pPr>
            <w:r w:rsidRPr="002A12F4">
              <w:t>URSP rule 2</w:t>
            </w:r>
          </w:p>
        </w:tc>
        <w:tc>
          <w:tcPr>
            <w:tcW w:w="1134" w:type="dxa"/>
            <w:tcBorders>
              <w:top w:val="nil"/>
              <w:left w:val="single" w:sz="6" w:space="0" w:color="auto"/>
              <w:bottom w:val="nil"/>
              <w:right w:val="nil"/>
            </w:tcBorders>
          </w:tcPr>
          <w:p w14:paraId="733E625F" w14:textId="77777777" w:rsidR="00715C38" w:rsidRPr="002A12F4" w:rsidRDefault="00715C38" w:rsidP="00573A30">
            <w:pPr>
              <w:pStyle w:val="TAL"/>
            </w:pPr>
            <w:r w:rsidRPr="002A12F4">
              <w:t xml:space="preserve">octet </w:t>
            </w:r>
            <w:r>
              <w:t>s</w:t>
            </w:r>
            <w:r w:rsidRPr="002A12F4">
              <w:t>+1*</w:t>
            </w:r>
          </w:p>
          <w:p w14:paraId="3B50C508" w14:textId="77777777" w:rsidR="00715C38" w:rsidRPr="002A12F4" w:rsidRDefault="00715C38" w:rsidP="00573A30">
            <w:pPr>
              <w:pStyle w:val="TAL"/>
            </w:pPr>
          </w:p>
          <w:p w14:paraId="24A39AC0" w14:textId="77777777" w:rsidR="00715C38" w:rsidRDefault="00715C38" w:rsidP="00573A30">
            <w:pPr>
              <w:pStyle w:val="TAL"/>
            </w:pPr>
          </w:p>
          <w:p w14:paraId="33747F3C" w14:textId="77777777" w:rsidR="00715C38" w:rsidRDefault="00715C38" w:rsidP="00573A30">
            <w:pPr>
              <w:pStyle w:val="TAL"/>
            </w:pPr>
          </w:p>
          <w:p w14:paraId="1741DF37" w14:textId="77777777" w:rsidR="00715C38" w:rsidRPr="002A12F4" w:rsidRDefault="00715C38" w:rsidP="00573A30">
            <w:pPr>
              <w:pStyle w:val="TAL"/>
            </w:pPr>
          </w:p>
          <w:p w14:paraId="551D0038" w14:textId="77777777" w:rsidR="00715C38" w:rsidRPr="002A12F4" w:rsidRDefault="00715C38" w:rsidP="00573A30">
            <w:pPr>
              <w:pStyle w:val="TAL"/>
            </w:pPr>
          </w:p>
          <w:p w14:paraId="549E49DF" w14:textId="77777777" w:rsidR="00715C38" w:rsidRPr="002A12F4" w:rsidRDefault="00715C38" w:rsidP="00573A30">
            <w:pPr>
              <w:pStyle w:val="TAL"/>
            </w:pPr>
            <w:r w:rsidRPr="002A12F4">
              <w:t xml:space="preserve">octet </w:t>
            </w:r>
            <w:r>
              <w:t>t</w:t>
            </w:r>
            <w:r w:rsidRPr="002A12F4">
              <w:t>*</w:t>
            </w:r>
          </w:p>
        </w:tc>
      </w:tr>
      <w:tr w:rsidR="00715C38" w:rsidRPr="002A12F4" w14:paraId="7C29284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F599B9" w14:textId="77777777" w:rsidR="00715C38" w:rsidRPr="002A12F4" w:rsidRDefault="00715C38" w:rsidP="00573A30">
            <w:pPr>
              <w:pStyle w:val="TAC"/>
            </w:pPr>
          </w:p>
          <w:p w14:paraId="15170A27"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2FED39A2" w14:textId="77777777" w:rsidR="00715C38" w:rsidRPr="002A12F4" w:rsidRDefault="00715C38" w:rsidP="00573A30">
            <w:pPr>
              <w:pStyle w:val="TAL"/>
            </w:pPr>
            <w:r w:rsidRPr="002A12F4">
              <w:t xml:space="preserve">octet </w:t>
            </w:r>
            <w:r>
              <w:t>t</w:t>
            </w:r>
            <w:r w:rsidRPr="002A12F4">
              <w:t>+1*</w:t>
            </w:r>
          </w:p>
          <w:p w14:paraId="3AC8CFEC" w14:textId="77777777" w:rsidR="00715C38" w:rsidRPr="002A12F4" w:rsidRDefault="00715C38" w:rsidP="00573A30">
            <w:pPr>
              <w:pStyle w:val="TAL"/>
            </w:pPr>
          </w:p>
          <w:p w14:paraId="44DD62EE" w14:textId="77777777" w:rsidR="00715C38" w:rsidRPr="002A12F4" w:rsidRDefault="00715C38" w:rsidP="00573A30">
            <w:pPr>
              <w:pStyle w:val="TAL"/>
            </w:pPr>
            <w:r w:rsidRPr="002A12F4">
              <w:t xml:space="preserve">octet </w:t>
            </w:r>
            <w:r>
              <w:t>u</w:t>
            </w:r>
            <w:r w:rsidRPr="002A12F4">
              <w:t>*</w:t>
            </w:r>
          </w:p>
        </w:tc>
      </w:tr>
      <w:tr w:rsidR="00715C38" w:rsidRPr="002A12F4" w14:paraId="115366C5"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FA9072" w14:textId="77777777" w:rsidR="00715C38" w:rsidRPr="002A12F4" w:rsidRDefault="00715C38" w:rsidP="00573A30">
            <w:pPr>
              <w:pStyle w:val="TAC"/>
            </w:pPr>
          </w:p>
          <w:p w14:paraId="148433DE" w14:textId="77777777" w:rsidR="00715C38" w:rsidRDefault="00715C38" w:rsidP="00573A30">
            <w:pPr>
              <w:pStyle w:val="TAC"/>
            </w:pPr>
          </w:p>
          <w:p w14:paraId="2EC685F2" w14:textId="77777777" w:rsidR="00715C38" w:rsidRPr="002A12F4" w:rsidRDefault="00715C38" w:rsidP="00573A30">
            <w:pPr>
              <w:pStyle w:val="TAC"/>
            </w:pPr>
          </w:p>
          <w:p w14:paraId="110D5488" w14:textId="77777777" w:rsidR="00715C38" w:rsidRPr="002A12F4" w:rsidRDefault="00715C38" w:rsidP="00573A30">
            <w:pPr>
              <w:pStyle w:val="TAC"/>
            </w:pPr>
            <w:r w:rsidRPr="002A12F4">
              <w:t>URSP rule n</w:t>
            </w:r>
          </w:p>
        </w:tc>
        <w:tc>
          <w:tcPr>
            <w:tcW w:w="1134" w:type="dxa"/>
            <w:tcBorders>
              <w:top w:val="nil"/>
              <w:left w:val="single" w:sz="6" w:space="0" w:color="auto"/>
              <w:bottom w:val="nil"/>
              <w:right w:val="nil"/>
            </w:tcBorders>
          </w:tcPr>
          <w:p w14:paraId="4770A10D" w14:textId="77777777" w:rsidR="00715C38" w:rsidRPr="002A12F4" w:rsidRDefault="00715C38" w:rsidP="00573A30">
            <w:pPr>
              <w:pStyle w:val="TAL"/>
            </w:pPr>
            <w:r w:rsidRPr="002A12F4">
              <w:t xml:space="preserve">octet </w:t>
            </w:r>
            <w:r>
              <w:t>u</w:t>
            </w:r>
            <w:r w:rsidRPr="002A12F4">
              <w:t>+1*</w:t>
            </w:r>
          </w:p>
          <w:p w14:paraId="46DF39AD" w14:textId="77777777" w:rsidR="00715C38" w:rsidRDefault="00715C38" w:rsidP="00573A30">
            <w:pPr>
              <w:pStyle w:val="TAL"/>
            </w:pPr>
          </w:p>
          <w:p w14:paraId="7CB48666" w14:textId="77777777" w:rsidR="00715C38" w:rsidRDefault="00715C38" w:rsidP="00573A30">
            <w:pPr>
              <w:pStyle w:val="TAL"/>
            </w:pPr>
          </w:p>
          <w:p w14:paraId="3494EE1E" w14:textId="77777777" w:rsidR="00715C38" w:rsidRPr="002A12F4" w:rsidRDefault="00715C38" w:rsidP="00573A30">
            <w:pPr>
              <w:pStyle w:val="TAL"/>
            </w:pPr>
          </w:p>
          <w:p w14:paraId="507FC080" w14:textId="77777777" w:rsidR="00715C38" w:rsidRPr="002A12F4" w:rsidRDefault="00715C38" w:rsidP="00573A30">
            <w:pPr>
              <w:pStyle w:val="TAL"/>
            </w:pPr>
          </w:p>
          <w:p w14:paraId="5008D2E7" w14:textId="77777777" w:rsidR="00715C38" w:rsidRPr="002A12F4" w:rsidRDefault="00715C38" w:rsidP="00573A30">
            <w:pPr>
              <w:pStyle w:val="TAL"/>
            </w:pPr>
          </w:p>
          <w:p w14:paraId="7D8FD10A" w14:textId="77777777" w:rsidR="00715C38" w:rsidRPr="002A12F4" w:rsidRDefault="00715C38" w:rsidP="00573A30">
            <w:pPr>
              <w:pStyle w:val="TAL"/>
            </w:pPr>
            <w:r>
              <w:t>octet r</w:t>
            </w:r>
            <w:r w:rsidRPr="002A12F4">
              <w:t>*</w:t>
            </w:r>
          </w:p>
        </w:tc>
      </w:tr>
    </w:tbl>
    <w:p w14:paraId="479A4A0A" w14:textId="77777777" w:rsidR="00715C38" w:rsidRPr="00BD0557" w:rsidRDefault="00715C38" w:rsidP="00715C38">
      <w:pPr>
        <w:pStyle w:val="TF"/>
      </w:pPr>
      <w:r w:rsidRPr="00BD0557">
        <w:t>Figure </w:t>
      </w:r>
      <w:r w:rsidR="002964B8">
        <w:t>5</w:t>
      </w:r>
      <w:r>
        <w:t>.2.1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126"/>
        <w:gridCol w:w="8"/>
      </w:tblGrid>
      <w:tr w:rsidR="00715C38" w:rsidRPr="002A12F4" w14:paraId="57E7C7BE" w14:textId="77777777" w:rsidTr="00573A30">
        <w:trPr>
          <w:gridAfter w:val="1"/>
          <w:wAfter w:w="8" w:type="dxa"/>
          <w:cantSplit/>
          <w:jc w:val="center"/>
        </w:trPr>
        <w:tc>
          <w:tcPr>
            <w:tcW w:w="708" w:type="dxa"/>
            <w:gridSpan w:val="2"/>
          </w:tcPr>
          <w:p w14:paraId="05173D80" w14:textId="77777777" w:rsidR="00715C38" w:rsidRPr="002A12F4" w:rsidRDefault="00715C38" w:rsidP="00573A30">
            <w:pPr>
              <w:pStyle w:val="TAC"/>
            </w:pPr>
            <w:r w:rsidRPr="002A12F4">
              <w:t>8</w:t>
            </w:r>
          </w:p>
        </w:tc>
        <w:tc>
          <w:tcPr>
            <w:tcW w:w="709" w:type="dxa"/>
          </w:tcPr>
          <w:p w14:paraId="679EFF23" w14:textId="77777777" w:rsidR="00715C38" w:rsidRPr="002A12F4" w:rsidRDefault="00715C38" w:rsidP="00573A30">
            <w:pPr>
              <w:pStyle w:val="TAC"/>
            </w:pPr>
            <w:r w:rsidRPr="002A12F4">
              <w:t>7</w:t>
            </w:r>
          </w:p>
        </w:tc>
        <w:tc>
          <w:tcPr>
            <w:tcW w:w="709" w:type="dxa"/>
          </w:tcPr>
          <w:p w14:paraId="59AEBEED" w14:textId="77777777" w:rsidR="00715C38" w:rsidRPr="002A12F4" w:rsidRDefault="00715C38" w:rsidP="00573A30">
            <w:pPr>
              <w:pStyle w:val="TAC"/>
            </w:pPr>
            <w:r w:rsidRPr="002A12F4">
              <w:t>6</w:t>
            </w:r>
          </w:p>
        </w:tc>
        <w:tc>
          <w:tcPr>
            <w:tcW w:w="709" w:type="dxa"/>
          </w:tcPr>
          <w:p w14:paraId="1FDF6271" w14:textId="77777777" w:rsidR="00715C38" w:rsidRPr="002A12F4" w:rsidRDefault="00715C38" w:rsidP="00573A30">
            <w:pPr>
              <w:pStyle w:val="TAC"/>
            </w:pPr>
            <w:r w:rsidRPr="002A12F4">
              <w:t>5</w:t>
            </w:r>
          </w:p>
        </w:tc>
        <w:tc>
          <w:tcPr>
            <w:tcW w:w="709" w:type="dxa"/>
          </w:tcPr>
          <w:p w14:paraId="57D04272" w14:textId="77777777" w:rsidR="00715C38" w:rsidRPr="002A12F4" w:rsidRDefault="00715C38" w:rsidP="00573A30">
            <w:pPr>
              <w:pStyle w:val="TAC"/>
            </w:pPr>
            <w:r w:rsidRPr="002A12F4">
              <w:t>4</w:t>
            </w:r>
          </w:p>
        </w:tc>
        <w:tc>
          <w:tcPr>
            <w:tcW w:w="709" w:type="dxa"/>
          </w:tcPr>
          <w:p w14:paraId="6B91EE7F" w14:textId="77777777" w:rsidR="00715C38" w:rsidRPr="002A12F4" w:rsidRDefault="00715C38" w:rsidP="00573A30">
            <w:pPr>
              <w:pStyle w:val="TAC"/>
            </w:pPr>
            <w:r w:rsidRPr="002A12F4">
              <w:t>3</w:t>
            </w:r>
          </w:p>
        </w:tc>
        <w:tc>
          <w:tcPr>
            <w:tcW w:w="709" w:type="dxa"/>
          </w:tcPr>
          <w:p w14:paraId="58776B3B" w14:textId="77777777" w:rsidR="00715C38" w:rsidRPr="002A12F4" w:rsidRDefault="00715C38" w:rsidP="00573A30">
            <w:pPr>
              <w:pStyle w:val="TAC"/>
            </w:pPr>
            <w:r w:rsidRPr="002A12F4">
              <w:t>2</w:t>
            </w:r>
          </w:p>
        </w:tc>
        <w:tc>
          <w:tcPr>
            <w:tcW w:w="709" w:type="dxa"/>
          </w:tcPr>
          <w:p w14:paraId="7859A241" w14:textId="77777777" w:rsidR="00715C38" w:rsidRPr="002A12F4" w:rsidRDefault="00715C38" w:rsidP="00573A30">
            <w:pPr>
              <w:pStyle w:val="TAC"/>
            </w:pPr>
            <w:r w:rsidRPr="002A12F4">
              <w:t>1</w:t>
            </w:r>
          </w:p>
        </w:tc>
        <w:tc>
          <w:tcPr>
            <w:tcW w:w="1134" w:type="dxa"/>
            <w:gridSpan w:val="2"/>
          </w:tcPr>
          <w:p w14:paraId="21B28011" w14:textId="77777777" w:rsidR="00715C38" w:rsidRPr="002A12F4" w:rsidRDefault="00715C38" w:rsidP="00573A30">
            <w:pPr>
              <w:pStyle w:val="TAL"/>
            </w:pPr>
          </w:p>
        </w:tc>
      </w:tr>
      <w:tr w:rsidR="00715C38" w:rsidRPr="002A12F4" w14:paraId="57D53A2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1E6AD5F" w14:textId="77777777" w:rsidR="00B35D4C" w:rsidRDefault="00B35D4C" w:rsidP="00B35D4C">
            <w:pPr>
              <w:pStyle w:val="TAC"/>
            </w:pPr>
          </w:p>
          <w:p w14:paraId="3995FE30" w14:textId="77777777" w:rsidR="00715C38" w:rsidRDefault="00715C38" w:rsidP="00573A30">
            <w:pPr>
              <w:pStyle w:val="TAC"/>
            </w:pPr>
            <w:r>
              <w:t>Length of URSP rule</w:t>
            </w:r>
          </w:p>
          <w:p w14:paraId="4A4547D6" w14:textId="77777777" w:rsidR="00B35D4C" w:rsidRPr="002A12F4" w:rsidRDefault="00B35D4C" w:rsidP="00573A30">
            <w:pPr>
              <w:pStyle w:val="TAC"/>
            </w:pPr>
          </w:p>
        </w:tc>
        <w:tc>
          <w:tcPr>
            <w:tcW w:w="1134" w:type="dxa"/>
            <w:gridSpan w:val="2"/>
          </w:tcPr>
          <w:p w14:paraId="5EE1B2C2" w14:textId="77777777" w:rsidR="00B35D4C" w:rsidRDefault="00715C38" w:rsidP="00B35D4C">
            <w:pPr>
              <w:pStyle w:val="TAL"/>
            </w:pPr>
            <w:r>
              <w:t>octet v</w:t>
            </w:r>
          </w:p>
          <w:p w14:paraId="1393AA66" w14:textId="77777777" w:rsidR="00B35D4C" w:rsidRDefault="00B35D4C" w:rsidP="00B35D4C">
            <w:pPr>
              <w:pStyle w:val="TAL"/>
            </w:pPr>
          </w:p>
          <w:p w14:paraId="22FCD071" w14:textId="77777777" w:rsidR="00715C38" w:rsidRPr="002A12F4" w:rsidRDefault="00B35D4C" w:rsidP="00B35D4C">
            <w:pPr>
              <w:pStyle w:val="TAL"/>
            </w:pPr>
            <w:r w:rsidRPr="002A12F4">
              <w:t xml:space="preserve">octet </w:t>
            </w:r>
            <w:r>
              <w:t>v+1</w:t>
            </w:r>
          </w:p>
        </w:tc>
      </w:tr>
      <w:tr w:rsidR="00715C38" w:rsidRPr="002A12F4" w14:paraId="667DA4EB"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A256986" w14:textId="77777777" w:rsidR="00715C38" w:rsidRPr="002A12F4" w:rsidRDefault="00715C38" w:rsidP="00573A30">
            <w:pPr>
              <w:pStyle w:val="TAC"/>
            </w:pPr>
            <w:r w:rsidRPr="002A12F4">
              <w:t>Precedence value</w:t>
            </w:r>
            <w:r>
              <w:t xml:space="preserve"> of URSP rule</w:t>
            </w:r>
          </w:p>
        </w:tc>
        <w:tc>
          <w:tcPr>
            <w:tcW w:w="1134" w:type="dxa"/>
            <w:gridSpan w:val="2"/>
          </w:tcPr>
          <w:p w14:paraId="784E14B7" w14:textId="77777777" w:rsidR="00715C38" w:rsidRPr="002A12F4" w:rsidRDefault="00715C38" w:rsidP="00573A30">
            <w:pPr>
              <w:pStyle w:val="TAL"/>
            </w:pPr>
            <w:r w:rsidRPr="002A12F4">
              <w:t xml:space="preserve">octet </w:t>
            </w:r>
            <w:r>
              <w:t>v+</w:t>
            </w:r>
            <w:r w:rsidR="00B35D4C">
              <w:t>2</w:t>
            </w:r>
          </w:p>
        </w:tc>
      </w:tr>
      <w:tr w:rsidR="00715C38" w:rsidRPr="002A12F4" w14:paraId="6513CEE1" w14:textId="77777777" w:rsidTr="00573A30">
        <w:trPr>
          <w:gridAfter w:val="1"/>
          <w:wAfter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2CAFB2" w14:textId="77777777" w:rsidR="00715C38" w:rsidRDefault="00715C38" w:rsidP="00573A30">
            <w:pPr>
              <w:pStyle w:val="TAC"/>
            </w:pPr>
          </w:p>
          <w:p w14:paraId="365D482F" w14:textId="77777777" w:rsidR="00715C38" w:rsidRDefault="00715C38" w:rsidP="00573A30">
            <w:pPr>
              <w:pStyle w:val="TAC"/>
            </w:pPr>
            <w:r w:rsidRPr="002A12F4">
              <w:t>Length of traffic descriptor</w:t>
            </w:r>
          </w:p>
          <w:p w14:paraId="33A70B1E" w14:textId="77777777" w:rsidR="00715C38" w:rsidRPr="002A12F4" w:rsidRDefault="00715C38" w:rsidP="00573A30">
            <w:pPr>
              <w:pStyle w:val="TAC"/>
            </w:pPr>
          </w:p>
        </w:tc>
        <w:tc>
          <w:tcPr>
            <w:tcW w:w="1134" w:type="dxa"/>
            <w:gridSpan w:val="2"/>
          </w:tcPr>
          <w:p w14:paraId="2A6241C9" w14:textId="77777777" w:rsidR="00715C38" w:rsidRDefault="00715C38" w:rsidP="00573A30">
            <w:pPr>
              <w:pStyle w:val="TAL"/>
            </w:pPr>
            <w:r w:rsidRPr="002A12F4">
              <w:t xml:space="preserve">octet </w:t>
            </w:r>
            <w:r>
              <w:t>v+</w:t>
            </w:r>
            <w:r w:rsidR="00B35D4C">
              <w:t>3</w:t>
            </w:r>
          </w:p>
          <w:p w14:paraId="1682853A" w14:textId="77777777" w:rsidR="00715C38" w:rsidRDefault="00715C38" w:rsidP="00573A30">
            <w:pPr>
              <w:pStyle w:val="TAL"/>
            </w:pPr>
          </w:p>
          <w:p w14:paraId="283DC74E" w14:textId="77777777" w:rsidR="00715C38" w:rsidRPr="002A12F4" w:rsidRDefault="00715C38" w:rsidP="00573A30">
            <w:pPr>
              <w:pStyle w:val="TAL"/>
            </w:pPr>
            <w:r>
              <w:t>octet v+</w:t>
            </w:r>
            <w:r w:rsidR="00B35D4C">
              <w:t>4</w:t>
            </w:r>
          </w:p>
        </w:tc>
      </w:tr>
      <w:tr w:rsidR="00715C38" w:rsidRPr="002A12F4" w14:paraId="1AF00BCB"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43F47BE2" w14:textId="77777777" w:rsidR="00715C38" w:rsidRDefault="00715C38" w:rsidP="00573A30">
            <w:pPr>
              <w:pStyle w:val="TAC"/>
            </w:pPr>
          </w:p>
          <w:p w14:paraId="15416765" w14:textId="77777777" w:rsidR="00715C38" w:rsidRPr="002A12F4" w:rsidRDefault="00715C38" w:rsidP="00573A30">
            <w:pPr>
              <w:pStyle w:val="TAC"/>
            </w:pPr>
          </w:p>
          <w:p w14:paraId="09283C73" w14:textId="77777777" w:rsidR="00715C38" w:rsidRPr="002A12F4" w:rsidRDefault="00715C38" w:rsidP="00573A30">
            <w:pPr>
              <w:pStyle w:val="TAC"/>
            </w:pPr>
            <w:r w:rsidRPr="002A12F4">
              <w:t>Traffic descriptor</w:t>
            </w:r>
          </w:p>
        </w:tc>
        <w:tc>
          <w:tcPr>
            <w:tcW w:w="1134" w:type="dxa"/>
            <w:gridSpan w:val="2"/>
          </w:tcPr>
          <w:p w14:paraId="67A3C870" w14:textId="77777777" w:rsidR="00715C38" w:rsidRPr="002A12F4" w:rsidRDefault="00715C38" w:rsidP="00573A30">
            <w:pPr>
              <w:pStyle w:val="TAL"/>
            </w:pPr>
            <w:r w:rsidRPr="002A12F4">
              <w:t>octet</w:t>
            </w:r>
            <w:r>
              <w:t xml:space="preserve"> v+</w:t>
            </w:r>
            <w:r w:rsidR="00B35D4C">
              <w:t>5</w:t>
            </w:r>
          </w:p>
          <w:p w14:paraId="114D6787" w14:textId="77777777" w:rsidR="00715C38" w:rsidRDefault="00715C38" w:rsidP="00573A30">
            <w:pPr>
              <w:pStyle w:val="TAL"/>
            </w:pPr>
          </w:p>
          <w:p w14:paraId="61895CAA" w14:textId="77777777" w:rsidR="00715C38" w:rsidRDefault="00715C38" w:rsidP="00573A30">
            <w:pPr>
              <w:pStyle w:val="TAL"/>
            </w:pPr>
          </w:p>
          <w:p w14:paraId="6DB4CF8E" w14:textId="77777777" w:rsidR="00715C38" w:rsidRPr="002A12F4" w:rsidRDefault="00715C38" w:rsidP="00573A30">
            <w:pPr>
              <w:pStyle w:val="TAL"/>
            </w:pPr>
          </w:p>
          <w:p w14:paraId="4C8B66B5" w14:textId="77777777" w:rsidR="00715C38" w:rsidRPr="002A12F4" w:rsidRDefault="00715C38" w:rsidP="00573A30">
            <w:pPr>
              <w:pStyle w:val="TAL"/>
            </w:pPr>
            <w:r w:rsidRPr="002A12F4">
              <w:t xml:space="preserve">octet </w:t>
            </w:r>
            <w:r>
              <w:t>w</w:t>
            </w:r>
          </w:p>
        </w:tc>
      </w:tr>
      <w:tr w:rsidR="00715C38" w:rsidRPr="002A12F4" w14:paraId="1FACF276" w14:textId="77777777" w:rsidTr="00573A30">
        <w:trPr>
          <w:gridAfter w:val="1"/>
          <w:wAfter w:w="8" w:type="dxa"/>
          <w:jc w:val="center"/>
        </w:trPr>
        <w:tc>
          <w:tcPr>
            <w:tcW w:w="5671" w:type="dxa"/>
            <w:gridSpan w:val="9"/>
            <w:tcBorders>
              <w:left w:val="single" w:sz="6" w:space="0" w:color="auto"/>
              <w:bottom w:val="single" w:sz="6" w:space="0" w:color="auto"/>
              <w:right w:val="single" w:sz="6" w:space="0" w:color="auto"/>
            </w:tcBorders>
          </w:tcPr>
          <w:p w14:paraId="06011CA7" w14:textId="77777777" w:rsidR="00715C38" w:rsidRDefault="00715C38" w:rsidP="00573A30">
            <w:pPr>
              <w:pStyle w:val="TAC"/>
            </w:pPr>
          </w:p>
          <w:p w14:paraId="73B4E518" w14:textId="77777777" w:rsidR="00715C38" w:rsidRDefault="00715C38" w:rsidP="00573A30">
            <w:pPr>
              <w:pStyle w:val="TAC"/>
            </w:pPr>
            <w:r>
              <w:t>Length of r</w:t>
            </w:r>
            <w:r w:rsidRPr="002A12F4">
              <w:t>oute selection descriptor</w:t>
            </w:r>
            <w:r>
              <w:t xml:space="preserve"> list</w:t>
            </w:r>
          </w:p>
          <w:p w14:paraId="7DC5ACEC" w14:textId="77777777" w:rsidR="00715C38" w:rsidRPr="002A12F4" w:rsidRDefault="00715C38" w:rsidP="00573A30">
            <w:pPr>
              <w:pStyle w:val="TAC"/>
            </w:pPr>
          </w:p>
        </w:tc>
        <w:tc>
          <w:tcPr>
            <w:tcW w:w="1134" w:type="dxa"/>
            <w:gridSpan w:val="2"/>
          </w:tcPr>
          <w:p w14:paraId="2387C675" w14:textId="77777777" w:rsidR="00715C38" w:rsidRDefault="00715C38" w:rsidP="00573A30">
            <w:pPr>
              <w:pStyle w:val="TAL"/>
            </w:pPr>
            <w:r w:rsidRPr="002A12F4">
              <w:t xml:space="preserve">octet </w:t>
            </w:r>
            <w:r>
              <w:t>w</w:t>
            </w:r>
            <w:r w:rsidRPr="002A12F4">
              <w:t>+1</w:t>
            </w:r>
          </w:p>
          <w:p w14:paraId="2AD53F90" w14:textId="77777777" w:rsidR="00715C38" w:rsidRDefault="00715C38" w:rsidP="00573A30">
            <w:pPr>
              <w:pStyle w:val="TAL"/>
            </w:pPr>
          </w:p>
          <w:p w14:paraId="51F42E9C" w14:textId="77777777" w:rsidR="00715C38" w:rsidRPr="002A12F4" w:rsidRDefault="00715C38" w:rsidP="00573A30">
            <w:pPr>
              <w:pStyle w:val="TAL"/>
            </w:pPr>
            <w:r>
              <w:t>octet w+2</w:t>
            </w:r>
          </w:p>
        </w:tc>
      </w:tr>
      <w:tr w:rsidR="00715C38" w:rsidRPr="002A12F4" w14:paraId="5B915100" w14:textId="77777777" w:rsidTr="00573A30">
        <w:tblPrEx>
          <w:tblBorders>
            <w:top w:val="single" w:sz="6" w:space="0" w:color="auto"/>
            <w:left w:val="single" w:sz="6" w:space="0" w:color="auto"/>
            <w:bottom w:val="single" w:sz="6" w:space="0" w:color="auto"/>
            <w:right w:val="single" w:sz="6" w:space="0" w:color="auto"/>
          </w:tblBorders>
        </w:tblPrEx>
        <w:trPr>
          <w:gridAfter w:val="1"/>
          <w:wAfter w:w="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8DE5FE6" w14:textId="77777777" w:rsidR="00715C38" w:rsidRDefault="00715C38" w:rsidP="00573A30">
            <w:pPr>
              <w:pStyle w:val="TAC"/>
            </w:pPr>
          </w:p>
          <w:p w14:paraId="1611DBE4" w14:textId="77777777" w:rsidR="00715C38" w:rsidRPr="002A12F4" w:rsidRDefault="00715C38" w:rsidP="00573A30">
            <w:pPr>
              <w:pStyle w:val="TAC"/>
            </w:pPr>
          </w:p>
          <w:p w14:paraId="462D6B6E" w14:textId="77777777" w:rsidR="00715C38" w:rsidRPr="002A12F4" w:rsidRDefault="00715C38" w:rsidP="00573A30">
            <w:pPr>
              <w:pStyle w:val="TAC"/>
            </w:pPr>
            <w:r w:rsidRPr="002A12F4">
              <w:t>Route selection descriptor</w:t>
            </w:r>
            <w:r>
              <w:t xml:space="preserve"> list</w:t>
            </w:r>
          </w:p>
        </w:tc>
        <w:tc>
          <w:tcPr>
            <w:tcW w:w="1134" w:type="dxa"/>
            <w:gridSpan w:val="2"/>
            <w:tcBorders>
              <w:top w:val="nil"/>
              <w:left w:val="single" w:sz="6" w:space="0" w:color="auto"/>
              <w:bottom w:val="nil"/>
              <w:right w:val="nil"/>
            </w:tcBorders>
          </w:tcPr>
          <w:p w14:paraId="577F3E3D" w14:textId="77777777" w:rsidR="00715C38" w:rsidRPr="002A12F4" w:rsidRDefault="00715C38" w:rsidP="00573A30">
            <w:pPr>
              <w:pStyle w:val="TAL"/>
            </w:pPr>
            <w:r w:rsidRPr="002A12F4">
              <w:t xml:space="preserve">octet </w:t>
            </w:r>
            <w:r>
              <w:t>w+3</w:t>
            </w:r>
          </w:p>
          <w:p w14:paraId="47839DD9" w14:textId="77777777" w:rsidR="00715C38" w:rsidRDefault="00715C38" w:rsidP="00573A30">
            <w:pPr>
              <w:pStyle w:val="TAL"/>
            </w:pPr>
          </w:p>
          <w:p w14:paraId="1F4B790F" w14:textId="77777777" w:rsidR="00715C38" w:rsidRDefault="00715C38" w:rsidP="00573A30">
            <w:pPr>
              <w:pStyle w:val="TAL"/>
            </w:pPr>
          </w:p>
          <w:p w14:paraId="2D6FE527" w14:textId="77777777" w:rsidR="00715C38" w:rsidRPr="002A12F4" w:rsidRDefault="00715C38" w:rsidP="00573A30">
            <w:pPr>
              <w:pStyle w:val="TAL"/>
            </w:pPr>
          </w:p>
          <w:p w14:paraId="38B6E58E" w14:textId="77777777" w:rsidR="00715C38" w:rsidRPr="002A12F4" w:rsidRDefault="00715C38" w:rsidP="00573A30">
            <w:pPr>
              <w:pStyle w:val="TAL"/>
            </w:pPr>
            <w:r w:rsidRPr="002A12F4">
              <w:t xml:space="preserve">octet </w:t>
            </w:r>
            <w:r>
              <w:t>x</w:t>
            </w:r>
          </w:p>
        </w:tc>
      </w:tr>
      <w:tr w:rsidR="00950527" w14:paraId="17AB289A" w14:textId="77777777" w:rsidTr="000C1044">
        <w:tblPrEx>
          <w:tblLook w:val="04A0" w:firstRow="1" w:lastRow="0" w:firstColumn="1" w:lastColumn="0" w:noHBand="0" w:noVBand="1"/>
        </w:tblPrEx>
        <w:trPr>
          <w:gridBefore w:val="1"/>
          <w:wBefore w:w="8" w:type="dxa"/>
          <w:jc w:val="center"/>
          <w:ins w:id="472" w:author="24.526_CR0206R1_(Rel-18)_eUEPO" w:date="2023-09-14T14:47:00Z"/>
        </w:trPr>
        <w:tc>
          <w:tcPr>
            <w:tcW w:w="5671" w:type="dxa"/>
            <w:gridSpan w:val="9"/>
            <w:tcBorders>
              <w:top w:val="single" w:sz="6" w:space="0" w:color="auto"/>
              <w:left w:val="single" w:sz="6" w:space="0" w:color="auto"/>
              <w:bottom w:val="single" w:sz="6" w:space="0" w:color="auto"/>
              <w:right w:val="single" w:sz="6" w:space="0" w:color="auto"/>
            </w:tcBorders>
          </w:tcPr>
          <w:p w14:paraId="4FC6F956" w14:textId="77777777" w:rsidR="00950527" w:rsidRDefault="00950527" w:rsidP="000C1044">
            <w:pPr>
              <w:pStyle w:val="TAC"/>
              <w:rPr>
                <w:ins w:id="473" w:author="24.526_CR0206R1_(Rel-18)_eUEPO" w:date="2023-09-14T14:47:00Z"/>
              </w:rPr>
            </w:pPr>
            <w:ins w:id="474" w:author="24.526_CR0206R1_(Rel-18)_eUEPO" w:date="2023-09-14T14:47:00Z">
              <w:r>
                <w:t>Additional indications</w:t>
              </w:r>
            </w:ins>
          </w:p>
        </w:tc>
        <w:tc>
          <w:tcPr>
            <w:tcW w:w="1134" w:type="dxa"/>
            <w:gridSpan w:val="2"/>
          </w:tcPr>
          <w:p w14:paraId="1F584065" w14:textId="77777777" w:rsidR="00950527" w:rsidRDefault="00950527" w:rsidP="000C1044">
            <w:pPr>
              <w:pStyle w:val="TAL"/>
              <w:rPr>
                <w:ins w:id="475" w:author="24.526_CR0206R1_(Rel-18)_eUEPO" w:date="2023-09-14T14:47:00Z"/>
              </w:rPr>
            </w:pPr>
            <w:ins w:id="476" w:author="24.526_CR0206R1_(Rel-18)_eUEPO" w:date="2023-09-14T14:47:00Z">
              <w:r>
                <w:rPr>
                  <w:lang w:eastAsia="zh-CN"/>
                </w:rPr>
                <w:t>octet x+1*</w:t>
              </w:r>
            </w:ins>
          </w:p>
        </w:tc>
      </w:tr>
    </w:tbl>
    <w:p w14:paraId="70DD53B9" w14:textId="77777777" w:rsidR="00715C38" w:rsidRPr="00BD0557" w:rsidRDefault="00715C38" w:rsidP="00715C38">
      <w:pPr>
        <w:pStyle w:val="TF"/>
      </w:pPr>
      <w:r w:rsidRPr="00BD0557">
        <w:t>Figure </w:t>
      </w:r>
      <w:r w:rsidR="002964B8">
        <w:t>5</w:t>
      </w:r>
      <w:r>
        <w:t>.2.2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3FA973C0" w14:textId="77777777" w:rsidTr="00573A30">
        <w:trPr>
          <w:cantSplit/>
          <w:jc w:val="center"/>
        </w:trPr>
        <w:tc>
          <w:tcPr>
            <w:tcW w:w="708" w:type="dxa"/>
          </w:tcPr>
          <w:p w14:paraId="75E1E188" w14:textId="77777777" w:rsidR="00715C38" w:rsidRPr="002A12F4" w:rsidRDefault="00715C38" w:rsidP="00573A30">
            <w:pPr>
              <w:pStyle w:val="TAC"/>
            </w:pPr>
            <w:r w:rsidRPr="002A12F4">
              <w:t>8</w:t>
            </w:r>
          </w:p>
        </w:tc>
        <w:tc>
          <w:tcPr>
            <w:tcW w:w="709" w:type="dxa"/>
          </w:tcPr>
          <w:p w14:paraId="75960C06" w14:textId="77777777" w:rsidR="00715C38" w:rsidRPr="002A12F4" w:rsidRDefault="00715C38" w:rsidP="00573A30">
            <w:pPr>
              <w:pStyle w:val="TAC"/>
            </w:pPr>
            <w:r w:rsidRPr="002A12F4">
              <w:t>7</w:t>
            </w:r>
          </w:p>
        </w:tc>
        <w:tc>
          <w:tcPr>
            <w:tcW w:w="709" w:type="dxa"/>
          </w:tcPr>
          <w:p w14:paraId="1858387F" w14:textId="77777777" w:rsidR="00715C38" w:rsidRPr="002A12F4" w:rsidRDefault="00715C38" w:rsidP="00573A30">
            <w:pPr>
              <w:pStyle w:val="TAC"/>
            </w:pPr>
            <w:r w:rsidRPr="002A12F4">
              <w:t>6</w:t>
            </w:r>
          </w:p>
        </w:tc>
        <w:tc>
          <w:tcPr>
            <w:tcW w:w="709" w:type="dxa"/>
          </w:tcPr>
          <w:p w14:paraId="0B7C0C6C" w14:textId="77777777" w:rsidR="00715C38" w:rsidRPr="002A12F4" w:rsidRDefault="00715C38" w:rsidP="00573A30">
            <w:pPr>
              <w:pStyle w:val="TAC"/>
            </w:pPr>
            <w:r w:rsidRPr="002A12F4">
              <w:t>5</w:t>
            </w:r>
          </w:p>
        </w:tc>
        <w:tc>
          <w:tcPr>
            <w:tcW w:w="709" w:type="dxa"/>
          </w:tcPr>
          <w:p w14:paraId="30F54C20" w14:textId="77777777" w:rsidR="00715C38" w:rsidRPr="002A12F4" w:rsidRDefault="00715C38" w:rsidP="00573A30">
            <w:pPr>
              <w:pStyle w:val="TAC"/>
            </w:pPr>
            <w:r w:rsidRPr="002A12F4">
              <w:t>4</w:t>
            </w:r>
          </w:p>
        </w:tc>
        <w:tc>
          <w:tcPr>
            <w:tcW w:w="709" w:type="dxa"/>
          </w:tcPr>
          <w:p w14:paraId="4D7626A4" w14:textId="77777777" w:rsidR="00715C38" w:rsidRPr="002A12F4" w:rsidRDefault="00715C38" w:rsidP="00573A30">
            <w:pPr>
              <w:pStyle w:val="TAC"/>
            </w:pPr>
            <w:r w:rsidRPr="002A12F4">
              <w:t>3</w:t>
            </w:r>
          </w:p>
        </w:tc>
        <w:tc>
          <w:tcPr>
            <w:tcW w:w="709" w:type="dxa"/>
          </w:tcPr>
          <w:p w14:paraId="48B53233" w14:textId="77777777" w:rsidR="00715C38" w:rsidRPr="002A12F4" w:rsidRDefault="00715C38" w:rsidP="00573A30">
            <w:pPr>
              <w:pStyle w:val="TAC"/>
            </w:pPr>
            <w:r w:rsidRPr="002A12F4">
              <w:t>2</w:t>
            </w:r>
          </w:p>
        </w:tc>
        <w:tc>
          <w:tcPr>
            <w:tcW w:w="709" w:type="dxa"/>
          </w:tcPr>
          <w:p w14:paraId="6A53B973" w14:textId="77777777" w:rsidR="00715C38" w:rsidRPr="002A12F4" w:rsidRDefault="00715C38" w:rsidP="00573A30">
            <w:pPr>
              <w:pStyle w:val="TAC"/>
            </w:pPr>
            <w:r w:rsidRPr="002A12F4">
              <w:t>1</w:t>
            </w:r>
          </w:p>
        </w:tc>
        <w:tc>
          <w:tcPr>
            <w:tcW w:w="1134" w:type="dxa"/>
          </w:tcPr>
          <w:p w14:paraId="28FE5256" w14:textId="77777777" w:rsidR="00715C38" w:rsidRPr="002A12F4" w:rsidRDefault="00715C38" w:rsidP="00573A30">
            <w:pPr>
              <w:pStyle w:val="TAL"/>
            </w:pPr>
          </w:p>
        </w:tc>
      </w:tr>
      <w:tr w:rsidR="00715C38" w:rsidRPr="002A12F4" w14:paraId="0021A173"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CA63AA" w14:textId="77777777" w:rsidR="00715C38" w:rsidRDefault="00715C38" w:rsidP="00573A30">
            <w:pPr>
              <w:pStyle w:val="TAC"/>
            </w:pPr>
          </w:p>
          <w:p w14:paraId="095E6593" w14:textId="77777777" w:rsidR="00715C38" w:rsidRPr="002A12F4" w:rsidRDefault="00715C38" w:rsidP="00573A30">
            <w:pPr>
              <w:pStyle w:val="TAC"/>
            </w:pPr>
            <w:r>
              <w:t>Route selection descriptor 1</w:t>
            </w:r>
          </w:p>
        </w:tc>
        <w:tc>
          <w:tcPr>
            <w:tcW w:w="1134" w:type="dxa"/>
          </w:tcPr>
          <w:p w14:paraId="056B72B3" w14:textId="77777777" w:rsidR="00715C38" w:rsidRDefault="00715C38" w:rsidP="00573A30">
            <w:pPr>
              <w:pStyle w:val="TAL"/>
            </w:pPr>
            <w:r>
              <w:t>octet w+3</w:t>
            </w:r>
          </w:p>
          <w:p w14:paraId="061BFCA5" w14:textId="77777777" w:rsidR="00715C38" w:rsidRDefault="00715C38" w:rsidP="00573A30">
            <w:pPr>
              <w:pStyle w:val="TAL"/>
            </w:pPr>
          </w:p>
          <w:p w14:paraId="7AB80195" w14:textId="77777777" w:rsidR="00715C38" w:rsidRPr="002A12F4" w:rsidRDefault="00715C38" w:rsidP="00573A30">
            <w:pPr>
              <w:pStyle w:val="TAL"/>
            </w:pPr>
            <w:r>
              <w:t>octet y</w:t>
            </w:r>
          </w:p>
        </w:tc>
      </w:tr>
      <w:tr w:rsidR="00715C38" w:rsidRPr="002A12F4" w14:paraId="2F152808"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3B770B" w14:textId="77777777" w:rsidR="00715C38" w:rsidRPr="002A12F4" w:rsidRDefault="00715C38" w:rsidP="00573A30">
            <w:pPr>
              <w:pStyle w:val="TAC"/>
            </w:pPr>
          </w:p>
          <w:p w14:paraId="7552B8A9" w14:textId="77777777" w:rsidR="00715C38" w:rsidRPr="002A12F4" w:rsidRDefault="00715C38" w:rsidP="00573A30">
            <w:pPr>
              <w:pStyle w:val="TAC"/>
            </w:pPr>
            <w:r>
              <w:t>Route selection descriptor</w:t>
            </w:r>
            <w:r w:rsidRPr="002A12F4">
              <w:t xml:space="preserve"> 2</w:t>
            </w:r>
          </w:p>
        </w:tc>
        <w:tc>
          <w:tcPr>
            <w:tcW w:w="1134" w:type="dxa"/>
            <w:tcBorders>
              <w:top w:val="nil"/>
              <w:left w:val="single" w:sz="6" w:space="0" w:color="auto"/>
              <w:bottom w:val="nil"/>
              <w:right w:val="nil"/>
            </w:tcBorders>
          </w:tcPr>
          <w:p w14:paraId="0183278E" w14:textId="77777777" w:rsidR="00715C38" w:rsidRPr="002A12F4" w:rsidRDefault="00715C38" w:rsidP="00573A30">
            <w:pPr>
              <w:pStyle w:val="TAL"/>
            </w:pPr>
            <w:r w:rsidRPr="002A12F4">
              <w:t xml:space="preserve">octet </w:t>
            </w:r>
            <w:r>
              <w:t>y+1</w:t>
            </w:r>
            <w:r w:rsidRPr="002A12F4">
              <w:t>*</w:t>
            </w:r>
          </w:p>
          <w:p w14:paraId="1F912551" w14:textId="77777777" w:rsidR="00715C38" w:rsidRPr="002A12F4" w:rsidRDefault="00715C38" w:rsidP="00573A30">
            <w:pPr>
              <w:pStyle w:val="TAL"/>
            </w:pPr>
          </w:p>
          <w:p w14:paraId="1E5146C8" w14:textId="77777777" w:rsidR="00715C38" w:rsidRPr="002A12F4" w:rsidRDefault="00715C38" w:rsidP="00573A30">
            <w:pPr>
              <w:pStyle w:val="TAL"/>
            </w:pPr>
            <w:r>
              <w:t>octet z</w:t>
            </w:r>
            <w:r w:rsidRPr="002A12F4">
              <w:t>*</w:t>
            </w:r>
          </w:p>
        </w:tc>
      </w:tr>
      <w:tr w:rsidR="00715C38" w:rsidRPr="002A12F4" w14:paraId="06F79A53"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AD9408" w14:textId="77777777" w:rsidR="00715C38" w:rsidRPr="002A12F4" w:rsidRDefault="00715C38" w:rsidP="00573A30">
            <w:pPr>
              <w:pStyle w:val="TAC"/>
            </w:pPr>
          </w:p>
          <w:p w14:paraId="7314E649" w14:textId="77777777" w:rsidR="00715C38" w:rsidRPr="002A12F4" w:rsidRDefault="00715C38" w:rsidP="00573A30">
            <w:pPr>
              <w:pStyle w:val="TAC"/>
            </w:pPr>
            <w:r w:rsidRPr="002A12F4">
              <w:t>…</w:t>
            </w:r>
          </w:p>
        </w:tc>
        <w:tc>
          <w:tcPr>
            <w:tcW w:w="1134" w:type="dxa"/>
            <w:tcBorders>
              <w:top w:val="nil"/>
              <w:left w:val="single" w:sz="6" w:space="0" w:color="auto"/>
              <w:bottom w:val="nil"/>
              <w:right w:val="nil"/>
            </w:tcBorders>
          </w:tcPr>
          <w:p w14:paraId="03D36BEB" w14:textId="77777777" w:rsidR="00715C38" w:rsidRPr="002A12F4" w:rsidRDefault="00715C38" w:rsidP="00573A30">
            <w:pPr>
              <w:pStyle w:val="TAL"/>
            </w:pPr>
            <w:r>
              <w:t>octet z</w:t>
            </w:r>
            <w:r w:rsidRPr="002A12F4">
              <w:t>+1*</w:t>
            </w:r>
          </w:p>
          <w:p w14:paraId="60DFD157" w14:textId="77777777" w:rsidR="00715C38" w:rsidRPr="002A12F4" w:rsidRDefault="00715C38" w:rsidP="00573A30">
            <w:pPr>
              <w:pStyle w:val="TAL"/>
            </w:pPr>
          </w:p>
          <w:p w14:paraId="056ECE93" w14:textId="77777777" w:rsidR="00715C38" w:rsidRPr="002A12F4" w:rsidRDefault="00715C38" w:rsidP="00573A30">
            <w:pPr>
              <w:pStyle w:val="TAL"/>
            </w:pPr>
            <w:r>
              <w:t>octet a</w:t>
            </w:r>
            <w:r w:rsidRPr="002A12F4">
              <w:t>*</w:t>
            </w:r>
          </w:p>
        </w:tc>
      </w:tr>
      <w:tr w:rsidR="00715C38" w:rsidRPr="002A12F4" w14:paraId="24D5718D" w14:textId="77777777" w:rsidTr="00573A3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8091D" w14:textId="77777777" w:rsidR="00715C38" w:rsidRPr="002A12F4" w:rsidRDefault="00715C38" w:rsidP="00573A30">
            <w:pPr>
              <w:pStyle w:val="TAC"/>
            </w:pPr>
          </w:p>
          <w:p w14:paraId="57B288C2" w14:textId="77777777" w:rsidR="00715C38" w:rsidRPr="002A12F4" w:rsidRDefault="00715C38" w:rsidP="00573A30">
            <w:pPr>
              <w:pStyle w:val="TAC"/>
            </w:pPr>
            <w:r>
              <w:t>Route selection descriptor m</w:t>
            </w:r>
          </w:p>
        </w:tc>
        <w:tc>
          <w:tcPr>
            <w:tcW w:w="1134" w:type="dxa"/>
            <w:tcBorders>
              <w:top w:val="nil"/>
              <w:left w:val="single" w:sz="6" w:space="0" w:color="auto"/>
              <w:bottom w:val="nil"/>
              <w:right w:val="nil"/>
            </w:tcBorders>
          </w:tcPr>
          <w:p w14:paraId="7735518A" w14:textId="77777777" w:rsidR="00715C38" w:rsidRPr="002A12F4" w:rsidRDefault="00715C38" w:rsidP="00573A30">
            <w:pPr>
              <w:pStyle w:val="TAL"/>
            </w:pPr>
            <w:r w:rsidRPr="002A12F4">
              <w:t>octe</w:t>
            </w:r>
            <w:r>
              <w:t>t a</w:t>
            </w:r>
            <w:r w:rsidRPr="002A12F4">
              <w:t>+</w:t>
            </w:r>
            <w:r>
              <w:t>1</w:t>
            </w:r>
            <w:r w:rsidRPr="002A12F4">
              <w:t>*</w:t>
            </w:r>
          </w:p>
          <w:p w14:paraId="53861DE2" w14:textId="77777777" w:rsidR="00715C38" w:rsidRPr="002A12F4" w:rsidRDefault="00715C38" w:rsidP="00573A30">
            <w:pPr>
              <w:pStyle w:val="TAL"/>
            </w:pPr>
          </w:p>
          <w:p w14:paraId="5B353F97" w14:textId="77777777" w:rsidR="00715C38" w:rsidRPr="002A12F4" w:rsidRDefault="00715C38" w:rsidP="00573A30">
            <w:pPr>
              <w:pStyle w:val="TAL"/>
            </w:pPr>
            <w:r w:rsidRPr="002A12F4">
              <w:t xml:space="preserve">octet </w:t>
            </w:r>
            <w:r>
              <w:t>x</w:t>
            </w:r>
            <w:r w:rsidRPr="002A12F4">
              <w:t>*</w:t>
            </w:r>
          </w:p>
        </w:tc>
      </w:tr>
    </w:tbl>
    <w:p w14:paraId="2B720511" w14:textId="77777777" w:rsidR="00715C38" w:rsidRPr="00BD0557" w:rsidRDefault="00715C38" w:rsidP="00715C38">
      <w:pPr>
        <w:pStyle w:val="TF"/>
      </w:pPr>
      <w:r w:rsidRPr="00BD0557">
        <w:t>Figure </w:t>
      </w:r>
      <w:r w:rsidR="002964B8">
        <w:t>5</w:t>
      </w:r>
      <w:r>
        <w:t>.2.3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715C38" w:rsidRPr="002A12F4" w14:paraId="12CE6FC4" w14:textId="77777777" w:rsidTr="00573A30">
        <w:trPr>
          <w:cantSplit/>
          <w:jc w:val="center"/>
        </w:trPr>
        <w:tc>
          <w:tcPr>
            <w:tcW w:w="708" w:type="dxa"/>
          </w:tcPr>
          <w:p w14:paraId="503924A8" w14:textId="77777777" w:rsidR="00715C38" w:rsidRPr="002A12F4" w:rsidRDefault="00715C38" w:rsidP="00573A30">
            <w:pPr>
              <w:pStyle w:val="TAC"/>
            </w:pPr>
            <w:r w:rsidRPr="002A12F4">
              <w:lastRenderedPageBreak/>
              <w:t>8</w:t>
            </w:r>
          </w:p>
        </w:tc>
        <w:tc>
          <w:tcPr>
            <w:tcW w:w="709" w:type="dxa"/>
          </w:tcPr>
          <w:p w14:paraId="3B4025CF" w14:textId="77777777" w:rsidR="00715C38" w:rsidRPr="002A12F4" w:rsidRDefault="00715C38" w:rsidP="00573A30">
            <w:pPr>
              <w:pStyle w:val="TAC"/>
            </w:pPr>
            <w:r w:rsidRPr="002A12F4">
              <w:t>7</w:t>
            </w:r>
          </w:p>
        </w:tc>
        <w:tc>
          <w:tcPr>
            <w:tcW w:w="709" w:type="dxa"/>
          </w:tcPr>
          <w:p w14:paraId="26F75BCE" w14:textId="77777777" w:rsidR="00715C38" w:rsidRPr="002A12F4" w:rsidRDefault="00715C38" w:rsidP="00573A30">
            <w:pPr>
              <w:pStyle w:val="TAC"/>
            </w:pPr>
            <w:r w:rsidRPr="002A12F4">
              <w:t>6</w:t>
            </w:r>
          </w:p>
        </w:tc>
        <w:tc>
          <w:tcPr>
            <w:tcW w:w="709" w:type="dxa"/>
          </w:tcPr>
          <w:p w14:paraId="7A89ACFF" w14:textId="77777777" w:rsidR="00715C38" w:rsidRPr="002A12F4" w:rsidRDefault="00715C38" w:rsidP="00573A30">
            <w:pPr>
              <w:pStyle w:val="TAC"/>
            </w:pPr>
            <w:r w:rsidRPr="002A12F4">
              <w:t>5</w:t>
            </w:r>
          </w:p>
        </w:tc>
        <w:tc>
          <w:tcPr>
            <w:tcW w:w="709" w:type="dxa"/>
          </w:tcPr>
          <w:p w14:paraId="0EBEB790" w14:textId="77777777" w:rsidR="00715C38" w:rsidRPr="002A12F4" w:rsidRDefault="00715C38" w:rsidP="00573A30">
            <w:pPr>
              <w:pStyle w:val="TAC"/>
            </w:pPr>
            <w:r w:rsidRPr="002A12F4">
              <w:t>4</w:t>
            </w:r>
          </w:p>
        </w:tc>
        <w:tc>
          <w:tcPr>
            <w:tcW w:w="709" w:type="dxa"/>
          </w:tcPr>
          <w:p w14:paraId="4594CBC8" w14:textId="77777777" w:rsidR="00715C38" w:rsidRPr="002A12F4" w:rsidRDefault="00715C38" w:rsidP="00573A30">
            <w:pPr>
              <w:pStyle w:val="TAC"/>
            </w:pPr>
            <w:r w:rsidRPr="002A12F4">
              <w:t>3</w:t>
            </w:r>
          </w:p>
        </w:tc>
        <w:tc>
          <w:tcPr>
            <w:tcW w:w="709" w:type="dxa"/>
          </w:tcPr>
          <w:p w14:paraId="785A8188" w14:textId="77777777" w:rsidR="00715C38" w:rsidRPr="002A12F4" w:rsidRDefault="00715C38" w:rsidP="00573A30">
            <w:pPr>
              <w:pStyle w:val="TAC"/>
            </w:pPr>
            <w:r w:rsidRPr="002A12F4">
              <w:t>2</w:t>
            </w:r>
          </w:p>
        </w:tc>
        <w:tc>
          <w:tcPr>
            <w:tcW w:w="709" w:type="dxa"/>
          </w:tcPr>
          <w:p w14:paraId="4328425B" w14:textId="77777777" w:rsidR="00715C38" w:rsidRPr="002A12F4" w:rsidRDefault="00715C38" w:rsidP="00573A30">
            <w:pPr>
              <w:pStyle w:val="TAC"/>
            </w:pPr>
            <w:r w:rsidRPr="002A12F4">
              <w:t>1</w:t>
            </w:r>
          </w:p>
        </w:tc>
        <w:tc>
          <w:tcPr>
            <w:tcW w:w="1134" w:type="dxa"/>
          </w:tcPr>
          <w:p w14:paraId="7A8671F3" w14:textId="77777777" w:rsidR="00715C38" w:rsidRPr="002A12F4" w:rsidRDefault="00715C38" w:rsidP="00573A30">
            <w:pPr>
              <w:pStyle w:val="TAL"/>
            </w:pPr>
          </w:p>
        </w:tc>
      </w:tr>
      <w:tr w:rsidR="00715C38" w:rsidRPr="002A12F4" w14:paraId="58F05C6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268AE" w14:textId="77777777" w:rsidR="00B35D4C" w:rsidRDefault="00B35D4C" w:rsidP="00573A30">
            <w:pPr>
              <w:pStyle w:val="TAC"/>
            </w:pPr>
          </w:p>
          <w:p w14:paraId="359690B6" w14:textId="77777777" w:rsidR="00715C38" w:rsidRDefault="00715C38" w:rsidP="00573A30">
            <w:pPr>
              <w:pStyle w:val="TAC"/>
            </w:pPr>
            <w:r>
              <w:t>Length of route selection descriptor</w:t>
            </w:r>
          </w:p>
          <w:p w14:paraId="6C3A641D" w14:textId="77777777" w:rsidR="00B35D4C" w:rsidRDefault="00B35D4C" w:rsidP="00573A30">
            <w:pPr>
              <w:pStyle w:val="TAC"/>
            </w:pPr>
          </w:p>
        </w:tc>
        <w:tc>
          <w:tcPr>
            <w:tcW w:w="1134" w:type="dxa"/>
          </w:tcPr>
          <w:p w14:paraId="171FB01D" w14:textId="77777777" w:rsidR="00B35D4C" w:rsidRDefault="00715C38" w:rsidP="00B35D4C">
            <w:pPr>
              <w:pStyle w:val="TAL"/>
            </w:pPr>
            <w:r>
              <w:t>octet b</w:t>
            </w:r>
          </w:p>
          <w:p w14:paraId="35B3FA83" w14:textId="77777777" w:rsidR="00B35D4C" w:rsidRDefault="00B35D4C" w:rsidP="00B35D4C">
            <w:pPr>
              <w:pStyle w:val="TAL"/>
            </w:pPr>
          </w:p>
          <w:p w14:paraId="549E5359" w14:textId="77777777" w:rsidR="00715C38" w:rsidRDefault="00B35D4C" w:rsidP="00B35D4C">
            <w:pPr>
              <w:pStyle w:val="TAL"/>
            </w:pPr>
            <w:r>
              <w:t>octet b+1</w:t>
            </w:r>
          </w:p>
        </w:tc>
      </w:tr>
      <w:tr w:rsidR="00715C38" w:rsidRPr="002A12F4" w14:paraId="271B3DA8"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163B9B" w14:textId="77777777" w:rsidR="00715C38" w:rsidRPr="002A12F4" w:rsidRDefault="00715C38" w:rsidP="00573A30">
            <w:pPr>
              <w:pStyle w:val="TAC"/>
            </w:pPr>
            <w:r>
              <w:t>Precedence value of route selection descriptor</w:t>
            </w:r>
          </w:p>
        </w:tc>
        <w:tc>
          <w:tcPr>
            <w:tcW w:w="1134" w:type="dxa"/>
          </w:tcPr>
          <w:p w14:paraId="27F96EC5" w14:textId="77777777" w:rsidR="00715C38" w:rsidRPr="002A12F4" w:rsidRDefault="00715C38" w:rsidP="00573A30">
            <w:pPr>
              <w:pStyle w:val="TAL"/>
            </w:pPr>
            <w:r>
              <w:t>octet b+</w:t>
            </w:r>
            <w:r w:rsidR="00B35D4C">
              <w:t>2</w:t>
            </w:r>
          </w:p>
        </w:tc>
      </w:tr>
      <w:tr w:rsidR="00715C38" w:rsidRPr="002A12F4" w14:paraId="6B723654"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191173" w14:textId="77777777" w:rsidR="00715C38" w:rsidRDefault="00715C38" w:rsidP="00573A30">
            <w:pPr>
              <w:pStyle w:val="TAC"/>
            </w:pPr>
          </w:p>
          <w:p w14:paraId="6BBF4430" w14:textId="77777777" w:rsidR="00715C38" w:rsidRDefault="00715C38" w:rsidP="00573A30">
            <w:pPr>
              <w:pStyle w:val="TAC"/>
            </w:pPr>
            <w:r>
              <w:t>Length of route selection descriptor contents</w:t>
            </w:r>
          </w:p>
          <w:p w14:paraId="23A7D65B" w14:textId="77777777" w:rsidR="00715C38" w:rsidRDefault="00715C38" w:rsidP="00573A30">
            <w:pPr>
              <w:pStyle w:val="TAC"/>
            </w:pPr>
          </w:p>
        </w:tc>
        <w:tc>
          <w:tcPr>
            <w:tcW w:w="1134" w:type="dxa"/>
          </w:tcPr>
          <w:p w14:paraId="78D730B4" w14:textId="77777777" w:rsidR="00715C38" w:rsidRDefault="00715C38" w:rsidP="00573A30">
            <w:pPr>
              <w:pStyle w:val="TAL"/>
            </w:pPr>
            <w:r>
              <w:t>octet b+</w:t>
            </w:r>
            <w:r w:rsidR="00B35D4C">
              <w:t>3</w:t>
            </w:r>
          </w:p>
          <w:p w14:paraId="72746CD0" w14:textId="77777777" w:rsidR="00715C38" w:rsidRDefault="00715C38" w:rsidP="00573A30">
            <w:pPr>
              <w:pStyle w:val="TAL"/>
            </w:pPr>
          </w:p>
          <w:p w14:paraId="777F587A" w14:textId="77777777" w:rsidR="00715C38" w:rsidRDefault="00715C38" w:rsidP="00573A30">
            <w:pPr>
              <w:pStyle w:val="TAL"/>
            </w:pPr>
            <w:r>
              <w:t>octet b+</w:t>
            </w:r>
            <w:r w:rsidR="00B35D4C">
              <w:t>4</w:t>
            </w:r>
          </w:p>
        </w:tc>
      </w:tr>
      <w:tr w:rsidR="00715C38" w:rsidRPr="002A12F4" w14:paraId="38073A9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9B3804" w14:textId="77777777" w:rsidR="00715C38" w:rsidRDefault="00715C38" w:rsidP="00573A30">
            <w:pPr>
              <w:pStyle w:val="TAC"/>
            </w:pPr>
          </w:p>
          <w:p w14:paraId="38C0C2E7" w14:textId="77777777" w:rsidR="00715C38" w:rsidRPr="002A12F4" w:rsidRDefault="00715C38" w:rsidP="00573A30">
            <w:pPr>
              <w:pStyle w:val="TAC"/>
            </w:pPr>
            <w:r>
              <w:t>Route selection descriptor contents</w:t>
            </w:r>
          </w:p>
        </w:tc>
        <w:tc>
          <w:tcPr>
            <w:tcW w:w="1134" w:type="dxa"/>
          </w:tcPr>
          <w:p w14:paraId="5601DC67" w14:textId="77777777" w:rsidR="00715C38" w:rsidRDefault="00715C38" w:rsidP="00573A30">
            <w:pPr>
              <w:pStyle w:val="TAL"/>
            </w:pPr>
            <w:r>
              <w:t>octet b+</w:t>
            </w:r>
            <w:r w:rsidR="00B35D4C">
              <w:t>5</w:t>
            </w:r>
          </w:p>
          <w:p w14:paraId="20713602" w14:textId="77777777" w:rsidR="00715C38" w:rsidRDefault="00715C38" w:rsidP="00573A30">
            <w:pPr>
              <w:pStyle w:val="TAL"/>
            </w:pPr>
          </w:p>
          <w:p w14:paraId="3231B55B" w14:textId="77777777" w:rsidR="00715C38" w:rsidRPr="002A12F4" w:rsidRDefault="00715C38" w:rsidP="00573A30">
            <w:pPr>
              <w:pStyle w:val="TAL"/>
            </w:pPr>
            <w:r>
              <w:t>octet c</w:t>
            </w:r>
          </w:p>
        </w:tc>
      </w:tr>
    </w:tbl>
    <w:p w14:paraId="085FF7EC" w14:textId="6CEC276A" w:rsidR="00715C38" w:rsidRPr="00BD0557" w:rsidDel="00950527" w:rsidRDefault="00715C38" w:rsidP="00715C38">
      <w:pPr>
        <w:pStyle w:val="TF"/>
        <w:rPr>
          <w:del w:id="477" w:author="24.526_CR0206R1_(Rel-18)_eUEPO" w:date="2023-09-14T14:48:00Z"/>
        </w:rPr>
      </w:pPr>
      <w:r w:rsidRPr="00BD0557">
        <w:t>Figure </w:t>
      </w:r>
      <w:r w:rsidR="002964B8">
        <w:t>5</w:t>
      </w:r>
      <w:r>
        <w:t>.2.4</w:t>
      </w:r>
      <w:r w:rsidRPr="00BD0557">
        <w:t xml:space="preserve">: </w:t>
      </w:r>
      <w:r>
        <w:t>Route selection descripto</w:t>
      </w:r>
      <w:del w:id="478" w:author="24.526_CR0206R1_(Rel-18)_eUEPO" w:date="2023-09-14T14:48:00Z">
        <w:r w:rsidDel="00950527">
          <w:delText>r</w:delText>
        </w:r>
      </w:del>
    </w:p>
    <w:p w14:paraId="30C1C668" w14:textId="77777777" w:rsidR="00950527" w:rsidRDefault="00950527" w:rsidP="00950527">
      <w:pPr>
        <w:pStyle w:val="TF"/>
        <w:rPr>
          <w:ins w:id="479" w:author="24.526_CR0206R1_(Rel-18)_eUEPO" w:date="2023-09-14T14:48:00Z"/>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126"/>
        <w:gridCol w:w="8"/>
      </w:tblGrid>
      <w:tr w:rsidR="00950527" w14:paraId="3CA20F62" w14:textId="77777777" w:rsidTr="000C1044">
        <w:trPr>
          <w:gridAfter w:val="1"/>
          <w:wAfter w:w="8" w:type="dxa"/>
          <w:cantSplit/>
          <w:jc w:val="center"/>
          <w:ins w:id="480" w:author="24.526_CR0206R1_(Rel-18)_eUEPO" w:date="2023-09-14T14:48:00Z"/>
        </w:trPr>
        <w:tc>
          <w:tcPr>
            <w:tcW w:w="708" w:type="dxa"/>
            <w:gridSpan w:val="2"/>
          </w:tcPr>
          <w:p w14:paraId="1D2A33AE" w14:textId="77777777" w:rsidR="00950527" w:rsidRDefault="00950527" w:rsidP="000C1044">
            <w:pPr>
              <w:pStyle w:val="TAC"/>
              <w:rPr>
                <w:ins w:id="481" w:author="24.526_CR0206R1_(Rel-18)_eUEPO" w:date="2023-09-14T14:48:00Z"/>
              </w:rPr>
            </w:pPr>
            <w:ins w:id="482" w:author="24.526_CR0206R1_(Rel-18)_eUEPO" w:date="2023-09-14T14:48:00Z">
              <w:r>
                <w:t>8</w:t>
              </w:r>
            </w:ins>
          </w:p>
        </w:tc>
        <w:tc>
          <w:tcPr>
            <w:tcW w:w="709" w:type="dxa"/>
            <w:gridSpan w:val="2"/>
          </w:tcPr>
          <w:p w14:paraId="770D5CF8" w14:textId="77777777" w:rsidR="00950527" w:rsidRDefault="00950527" w:rsidP="000C1044">
            <w:pPr>
              <w:pStyle w:val="TAC"/>
              <w:rPr>
                <w:ins w:id="483" w:author="24.526_CR0206R1_(Rel-18)_eUEPO" w:date="2023-09-14T14:48:00Z"/>
              </w:rPr>
            </w:pPr>
            <w:ins w:id="484" w:author="24.526_CR0206R1_(Rel-18)_eUEPO" w:date="2023-09-14T14:48:00Z">
              <w:r>
                <w:t>7</w:t>
              </w:r>
            </w:ins>
          </w:p>
        </w:tc>
        <w:tc>
          <w:tcPr>
            <w:tcW w:w="709" w:type="dxa"/>
            <w:gridSpan w:val="2"/>
          </w:tcPr>
          <w:p w14:paraId="56B4903A" w14:textId="77777777" w:rsidR="00950527" w:rsidRDefault="00950527" w:rsidP="000C1044">
            <w:pPr>
              <w:pStyle w:val="TAC"/>
              <w:rPr>
                <w:ins w:id="485" w:author="24.526_CR0206R1_(Rel-18)_eUEPO" w:date="2023-09-14T14:48:00Z"/>
              </w:rPr>
            </w:pPr>
            <w:ins w:id="486" w:author="24.526_CR0206R1_(Rel-18)_eUEPO" w:date="2023-09-14T14:48:00Z">
              <w:r>
                <w:t>6</w:t>
              </w:r>
            </w:ins>
          </w:p>
        </w:tc>
        <w:tc>
          <w:tcPr>
            <w:tcW w:w="709" w:type="dxa"/>
            <w:gridSpan w:val="2"/>
          </w:tcPr>
          <w:p w14:paraId="680DDDE8" w14:textId="77777777" w:rsidR="00950527" w:rsidRDefault="00950527" w:rsidP="000C1044">
            <w:pPr>
              <w:pStyle w:val="TAC"/>
              <w:rPr>
                <w:ins w:id="487" w:author="24.526_CR0206R1_(Rel-18)_eUEPO" w:date="2023-09-14T14:48:00Z"/>
              </w:rPr>
            </w:pPr>
            <w:ins w:id="488" w:author="24.526_CR0206R1_(Rel-18)_eUEPO" w:date="2023-09-14T14:48:00Z">
              <w:r>
                <w:t>5</w:t>
              </w:r>
            </w:ins>
          </w:p>
        </w:tc>
        <w:tc>
          <w:tcPr>
            <w:tcW w:w="709" w:type="dxa"/>
            <w:gridSpan w:val="2"/>
          </w:tcPr>
          <w:p w14:paraId="7706E924" w14:textId="77777777" w:rsidR="00950527" w:rsidRDefault="00950527" w:rsidP="000C1044">
            <w:pPr>
              <w:pStyle w:val="TAC"/>
              <w:rPr>
                <w:ins w:id="489" w:author="24.526_CR0206R1_(Rel-18)_eUEPO" w:date="2023-09-14T14:48:00Z"/>
              </w:rPr>
            </w:pPr>
            <w:ins w:id="490" w:author="24.526_CR0206R1_(Rel-18)_eUEPO" w:date="2023-09-14T14:48:00Z">
              <w:r>
                <w:t>4</w:t>
              </w:r>
            </w:ins>
          </w:p>
        </w:tc>
        <w:tc>
          <w:tcPr>
            <w:tcW w:w="709" w:type="dxa"/>
            <w:gridSpan w:val="2"/>
          </w:tcPr>
          <w:p w14:paraId="5F2AFE71" w14:textId="77777777" w:rsidR="00950527" w:rsidRDefault="00950527" w:rsidP="000C1044">
            <w:pPr>
              <w:pStyle w:val="TAC"/>
              <w:rPr>
                <w:ins w:id="491" w:author="24.526_CR0206R1_(Rel-18)_eUEPO" w:date="2023-09-14T14:48:00Z"/>
              </w:rPr>
            </w:pPr>
            <w:ins w:id="492" w:author="24.526_CR0206R1_(Rel-18)_eUEPO" w:date="2023-09-14T14:48:00Z">
              <w:r>
                <w:t>3</w:t>
              </w:r>
            </w:ins>
          </w:p>
        </w:tc>
        <w:tc>
          <w:tcPr>
            <w:tcW w:w="709" w:type="dxa"/>
            <w:gridSpan w:val="2"/>
          </w:tcPr>
          <w:p w14:paraId="0F701257" w14:textId="77777777" w:rsidR="00950527" w:rsidRDefault="00950527" w:rsidP="000C1044">
            <w:pPr>
              <w:pStyle w:val="TAC"/>
              <w:rPr>
                <w:ins w:id="493" w:author="24.526_CR0206R1_(Rel-18)_eUEPO" w:date="2023-09-14T14:48:00Z"/>
              </w:rPr>
            </w:pPr>
            <w:ins w:id="494" w:author="24.526_CR0206R1_(Rel-18)_eUEPO" w:date="2023-09-14T14:48:00Z">
              <w:r>
                <w:t>2</w:t>
              </w:r>
            </w:ins>
          </w:p>
        </w:tc>
        <w:tc>
          <w:tcPr>
            <w:tcW w:w="709" w:type="dxa"/>
            <w:gridSpan w:val="2"/>
          </w:tcPr>
          <w:p w14:paraId="597C4C8D" w14:textId="77777777" w:rsidR="00950527" w:rsidRDefault="00950527" w:rsidP="000C1044">
            <w:pPr>
              <w:pStyle w:val="TAC"/>
              <w:rPr>
                <w:ins w:id="495" w:author="24.526_CR0206R1_(Rel-18)_eUEPO" w:date="2023-09-14T14:48:00Z"/>
              </w:rPr>
            </w:pPr>
            <w:ins w:id="496" w:author="24.526_CR0206R1_(Rel-18)_eUEPO" w:date="2023-09-14T14:48:00Z">
              <w:r>
                <w:t>1</w:t>
              </w:r>
            </w:ins>
          </w:p>
        </w:tc>
        <w:tc>
          <w:tcPr>
            <w:tcW w:w="1134" w:type="dxa"/>
            <w:gridSpan w:val="2"/>
          </w:tcPr>
          <w:p w14:paraId="109198DD" w14:textId="77777777" w:rsidR="00950527" w:rsidRDefault="00950527" w:rsidP="000C1044">
            <w:pPr>
              <w:pStyle w:val="TAL"/>
              <w:rPr>
                <w:ins w:id="497" w:author="24.526_CR0206R1_(Rel-18)_eUEPO" w:date="2023-09-14T14:48:00Z"/>
              </w:rPr>
            </w:pPr>
          </w:p>
        </w:tc>
      </w:tr>
      <w:tr w:rsidR="00950527" w14:paraId="6DBDD47C" w14:textId="77777777" w:rsidTr="000C1044">
        <w:trPr>
          <w:gridBefore w:val="1"/>
          <w:wBefore w:w="8" w:type="dxa"/>
          <w:jc w:val="center"/>
          <w:ins w:id="498" w:author="24.526_CR0206R1_(Rel-18)_eUEPO" w:date="2023-09-14T14:48:00Z"/>
        </w:trPr>
        <w:tc>
          <w:tcPr>
            <w:tcW w:w="708" w:type="dxa"/>
            <w:gridSpan w:val="2"/>
            <w:tcBorders>
              <w:top w:val="single" w:sz="6" w:space="0" w:color="auto"/>
              <w:left w:val="single" w:sz="6" w:space="0" w:color="auto"/>
              <w:bottom w:val="single" w:sz="6" w:space="0" w:color="auto"/>
              <w:right w:val="single" w:sz="6" w:space="0" w:color="auto"/>
            </w:tcBorders>
          </w:tcPr>
          <w:p w14:paraId="3034E5D0" w14:textId="77777777" w:rsidR="00950527" w:rsidRDefault="00950527" w:rsidP="000C1044">
            <w:pPr>
              <w:pStyle w:val="TAC"/>
              <w:rPr>
                <w:ins w:id="499" w:author="24.526_CR0206R1_(Rel-18)_eUEPO" w:date="2023-09-14T14:48:00Z"/>
              </w:rPr>
            </w:pPr>
            <w:ins w:id="500" w:author="24.526_CR0206R1_(Rel-18)_eUEPO" w:date="2023-09-14T14:48:00Z">
              <w:r>
                <w:t>0</w:t>
              </w:r>
            </w:ins>
          </w:p>
          <w:p w14:paraId="786133C7" w14:textId="77777777" w:rsidR="00950527" w:rsidRDefault="00950527" w:rsidP="000C1044">
            <w:pPr>
              <w:pStyle w:val="TAC"/>
              <w:rPr>
                <w:ins w:id="501" w:author="24.526_CR0206R1_(Rel-18)_eUEPO" w:date="2023-09-14T14:48:00Z"/>
              </w:rPr>
            </w:pPr>
            <w:ins w:id="502"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440C439E" w14:textId="77777777" w:rsidR="00950527" w:rsidRDefault="00950527" w:rsidP="000C1044">
            <w:pPr>
              <w:pStyle w:val="TAC"/>
              <w:rPr>
                <w:ins w:id="503" w:author="24.526_CR0206R1_(Rel-18)_eUEPO" w:date="2023-09-14T14:48:00Z"/>
              </w:rPr>
            </w:pPr>
            <w:ins w:id="504" w:author="24.526_CR0206R1_(Rel-18)_eUEPO" w:date="2023-09-14T14:48:00Z">
              <w:r>
                <w:t>0</w:t>
              </w:r>
            </w:ins>
          </w:p>
          <w:p w14:paraId="258AD4A6" w14:textId="77777777" w:rsidR="00950527" w:rsidRDefault="00950527" w:rsidP="000C1044">
            <w:pPr>
              <w:pStyle w:val="TAC"/>
              <w:rPr>
                <w:ins w:id="505" w:author="24.526_CR0206R1_(Rel-18)_eUEPO" w:date="2023-09-14T14:48:00Z"/>
              </w:rPr>
            </w:pPr>
            <w:ins w:id="506"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5A0CAC62" w14:textId="77777777" w:rsidR="00950527" w:rsidRDefault="00950527" w:rsidP="000C1044">
            <w:pPr>
              <w:pStyle w:val="TAC"/>
              <w:rPr>
                <w:ins w:id="507" w:author="24.526_CR0206R1_(Rel-18)_eUEPO" w:date="2023-09-14T14:48:00Z"/>
              </w:rPr>
            </w:pPr>
            <w:ins w:id="508" w:author="24.526_CR0206R1_(Rel-18)_eUEPO" w:date="2023-09-14T14:48:00Z">
              <w:r>
                <w:t>0</w:t>
              </w:r>
            </w:ins>
          </w:p>
          <w:p w14:paraId="333E21C4" w14:textId="77777777" w:rsidR="00950527" w:rsidRDefault="00950527" w:rsidP="000C1044">
            <w:pPr>
              <w:pStyle w:val="TAC"/>
              <w:rPr>
                <w:ins w:id="509" w:author="24.526_CR0206R1_(Rel-18)_eUEPO" w:date="2023-09-14T14:48:00Z"/>
              </w:rPr>
            </w:pPr>
            <w:ins w:id="510"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71A220D6" w14:textId="77777777" w:rsidR="00950527" w:rsidRDefault="00950527" w:rsidP="000C1044">
            <w:pPr>
              <w:pStyle w:val="TAC"/>
              <w:rPr>
                <w:ins w:id="511" w:author="24.526_CR0206R1_(Rel-18)_eUEPO" w:date="2023-09-14T14:48:00Z"/>
              </w:rPr>
            </w:pPr>
            <w:ins w:id="512" w:author="24.526_CR0206R1_(Rel-18)_eUEPO" w:date="2023-09-14T14:48:00Z">
              <w:r>
                <w:t>0</w:t>
              </w:r>
            </w:ins>
          </w:p>
          <w:p w14:paraId="73D29A44" w14:textId="77777777" w:rsidR="00950527" w:rsidRDefault="00950527" w:rsidP="000C1044">
            <w:pPr>
              <w:pStyle w:val="TAC"/>
              <w:rPr>
                <w:ins w:id="513" w:author="24.526_CR0206R1_(Rel-18)_eUEPO" w:date="2023-09-14T14:48:00Z"/>
              </w:rPr>
            </w:pPr>
            <w:ins w:id="514"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71750B86" w14:textId="77777777" w:rsidR="00950527" w:rsidRDefault="00950527" w:rsidP="000C1044">
            <w:pPr>
              <w:pStyle w:val="TAC"/>
              <w:rPr>
                <w:ins w:id="515" w:author="24.526_CR0206R1_(Rel-18)_eUEPO" w:date="2023-09-14T14:48:00Z"/>
              </w:rPr>
            </w:pPr>
            <w:ins w:id="516" w:author="24.526_CR0206R1_(Rel-18)_eUEPO" w:date="2023-09-14T14:48:00Z">
              <w:r>
                <w:t>0</w:t>
              </w:r>
            </w:ins>
          </w:p>
          <w:p w14:paraId="32481861" w14:textId="77777777" w:rsidR="00950527" w:rsidRDefault="00950527" w:rsidP="000C1044">
            <w:pPr>
              <w:pStyle w:val="TAC"/>
              <w:rPr>
                <w:ins w:id="517" w:author="24.526_CR0206R1_(Rel-18)_eUEPO" w:date="2023-09-14T14:48:00Z"/>
              </w:rPr>
            </w:pPr>
            <w:ins w:id="518"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12DC0F18" w14:textId="77777777" w:rsidR="00950527" w:rsidRDefault="00950527" w:rsidP="000C1044">
            <w:pPr>
              <w:pStyle w:val="TAC"/>
              <w:rPr>
                <w:ins w:id="519" w:author="24.526_CR0206R1_(Rel-18)_eUEPO" w:date="2023-09-14T14:48:00Z"/>
              </w:rPr>
            </w:pPr>
            <w:ins w:id="520" w:author="24.526_CR0206R1_(Rel-18)_eUEPO" w:date="2023-09-14T14:48:00Z">
              <w:r>
                <w:t>0</w:t>
              </w:r>
            </w:ins>
          </w:p>
          <w:p w14:paraId="1F3BB4A2" w14:textId="77777777" w:rsidR="00950527" w:rsidRDefault="00950527" w:rsidP="000C1044">
            <w:pPr>
              <w:pStyle w:val="TAC"/>
              <w:rPr>
                <w:ins w:id="521" w:author="24.526_CR0206R1_(Rel-18)_eUEPO" w:date="2023-09-14T14:48:00Z"/>
              </w:rPr>
            </w:pPr>
            <w:ins w:id="522"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508D6512" w14:textId="77777777" w:rsidR="00950527" w:rsidRDefault="00950527" w:rsidP="000C1044">
            <w:pPr>
              <w:pStyle w:val="TAC"/>
              <w:rPr>
                <w:ins w:id="523" w:author="24.526_CR0206R1_(Rel-18)_eUEPO" w:date="2023-09-14T14:48:00Z"/>
              </w:rPr>
            </w:pPr>
            <w:ins w:id="524" w:author="24.526_CR0206R1_(Rel-18)_eUEPO" w:date="2023-09-14T14:48:00Z">
              <w:r>
                <w:t>0</w:t>
              </w:r>
            </w:ins>
          </w:p>
          <w:p w14:paraId="5B6B428C" w14:textId="77777777" w:rsidR="00950527" w:rsidRDefault="00950527" w:rsidP="000C1044">
            <w:pPr>
              <w:pStyle w:val="TAC"/>
              <w:rPr>
                <w:ins w:id="525" w:author="24.526_CR0206R1_(Rel-18)_eUEPO" w:date="2023-09-14T14:48:00Z"/>
              </w:rPr>
            </w:pPr>
            <w:ins w:id="526" w:author="24.526_CR0206R1_(Rel-18)_eUEPO" w:date="2023-09-14T14:48:00Z">
              <w:r>
                <w:t>Spare</w:t>
              </w:r>
            </w:ins>
          </w:p>
        </w:tc>
        <w:tc>
          <w:tcPr>
            <w:tcW w:w="709" w:type="dxa"/>
            <w:gridSpan w:val="2"/>
            <w:tcBorders>
              <w:top w:val="single" w:sz="6" w:space="0" w:color="auto"/>
              <w:left w:val="single" w:sz="6" w:space="0" w:color="auto"/>
              <w:bottom w:val="single" w:sz="6" w:space="0" w:color="auto"/>
              <w:right w:val="single" w:sz="6" w:space="0" w:color="auto"/>
            </w:tcBorders>
          </w:tcPr>
          <w:p w14:paraId="3CE4DAFD" w14:textId="77777777" w:rsidR="00950527" w:rsidRDefault="00950527" w:rsidP="000C1044">
            <w:pPr>
              <w:pStyle w:val="TAC"/>
              <w:rPr>
                <w:ins w:id="527" w:author="24.526_CR0206R1_(Rel-18)_eUEPO" w:date="2023-09-14T14:48:00Z"/>
              </w:rPr>
            </w:pPr>
            <w:ins w:id="528" w:author="24.526_CR0206R1_(Rel-18)_eUEPO" w:date="2023-09-14T14:48:00Z">
              <w:r>
                <w:rPr>
                  <w:lang w:eastAsia="zh-CN"/>
                </w:rPr>
                <w:t>URERI</w:t>
              </w:r>
            </w:ins>
          </w:p>
        </w:tc>
        <w:tc>
          <w:tcPr>
            <w:tcW w:w="1134" w:type="dxa"/>
            <w:gridSpan w:val="2"/>
          </w:tcPr>
          <w:p w14:paraId="32B1E57E" w14:textId="77777777" w:rsidR="00950527" w:rsidRDefault="00950527" w:rsidP="000C1044">
            <w:pPr>
              <w:pStyle w:val="TAL"/>
              <w:rPr>
                <w:ins w:id="529" w:author="24.526_CR0206R1_(Rel-18)_eUEPO" w:date="2023-09-14T14:48:00Z"/>
              </w:rPr>
            </w:pPr>
            <w:ins w:id="530" w:author="24.526_CR0206R1_(Rel-18)_eUEPO" w:date="2023-09-14T14:48:00Z">
              <w:r>
                <w:t>octet x+1</w:t>
              </w:r>
            </w:ins>
          </w:p>
        </w:tc>
      </w:tr>
    </w:tbl>
    <w:p w14:paraId="268D7E5A" w14:textId="77777777" w:rsidR="00950527" w:rsidRDefault="00950527" w:rsidP="00950527">
      <w:pPr>
        <w:pStyle w:val="TF"/>
        <w:rPr>
          <w:ins w:id="531" w:author="24.526_CR0206R1_(Rel-18)_eUEPO" w:date="2023-09-14T14:48:00Z"/>
        </w:rPr>
      </w:pPr>
      <w:ins w:id="532" w:author="24.526_CR0206R1_(Rel-18)_eUEPO" w:date="2023-09-14T14:48:00Z">
        <w:r>
          <w:t>Figure 5.2.4A: Additional indications</w:t>
        </w:r>
      </w:ins>
    </w:p>
    <w:p w14:paraId="5474EFB1" w14:textId="3AB0EEB1" w:rsidR="00506E8D" w:rsidRPr="003168A2" w:rsidRDefault="00506E8D" w:rsidP="00950527">
      <w:pPr>
        <w:pStyle w:val="TF"/>
        <w:pPrChange w:id="533" w:author="24.526_CR0206R1_(Rel-18)_eUEPO" w:date="2023-09-14T14:48:00Z">
          <w:pPr>
            <w:pStyle w:val="TH"/>
          </w:pPr>
        </w:pPrChange>
      </w:pPr>
      <w:r w:rsidRPr="003168A2">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506E8D" w:rsidRPr="002A12F4" w14:paraId="5EF20171" w14:textId="77777777" w:rsidTr="00423BA9">
        <w:trPr>
          <w:gridAfter w:val="2"/>
          <w:wAfter w:w="55" w:type="dxa"/>
          <w:cantSplit/>
          <w:jc w:val="center"/>
        </w:trPr>
        <w:tc>
          <w:tcPr>
            <w:tcW w:w="7092" w:type="dxa"/>
            <w:gridSpan w:val="11"/>
          </w:tcPr>
          <w:p w14:paraId="251C4726" w14:textId="77777777" w:rsidR="00506E8D" w:rsidRPr="002A12F4" w:rsidRDefault="00506E8D" w:rsidP="00506E8D">
            <w:pPr>
              <w:pStyle w:val="TAL"/>
            </w:pPr>
            <w:r w:rsidRPr="002A12F4">
              <w:lastRenderedPageBreak/>
              <w:t>Precedence value</w:t>
            </w:r>
            <w:r>
              <w:t xml:space="preserve"> of URSP rule</w:t>
            </w:r>
            <w:r w:rsidRPr="002A12F4">
              <w:t xml:space="preserve"> (octet </w:t>
            </w:r>
            <w:r>
              <w:t>v+2</w:t>
            </w:r>
            <w:r w:rsidRPr="002A12F4">
              <w:t>)</w:t>
            </w:r>
          </w:p>
          <w:p w14:paraId="48E23B38" w14:textId="38DD6356" w:rsidR="00506E8D" w:rsidRPr="002A12F4" w:rsidRDefault="00506E8D" w:rsidP="00506E8D">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ins w:id="534" w:author="24.526_CR0213R1_(Rel-18)_eUEPO" w:date="2023-09-14T14:40:00Z">
              <w:r w:rsidR="003B6720">
                <w:t xml:space="preserve"> </w:t>
              </w:r>
              <w:r w:rsidR="003B6720" w:rsidRPr="004D5D93">
                <w:t>(NOTE </w:t>
              </w:r>
            </w:ins>
            <w:ins w:id="535" w:author="24.526_CR0213R1_(Rel-18)_eUEPO" w:date="2023-09-14T14:43:00Z">
              <w:r w:rsidR="003B6720">
                <w:t>10</w:t>
              </w:r>
            </w:ins>
            <w:ins w:id="536" w:author="24.526_CR0213R1_(Rel-18)_eUEPO" w:date="2023-09-14T14:40:00Z">
              <w:r w:rsidR="003B6720" w:rsidRPr="004D5D93">
                <w:t>)</w:t>
              </w:r>
            </w:ins>
            <w:r>
              <w:t>.</w:t>
            </w:r>
          </w:p>
          <w:p w14:paraId="2A06B8F3" w14:textId="77777777" w:rsidR="00506E8D" w:rsidRPr="002A12F4" w:rsidRDefault="00506E8D" w:rsidP="00506E8D">
            <w:pPr>
              <w:pStyle w:val="TAL"/>
            </w:pPr>
          </w:p>
        </w:tc>
      </w:tr>
      <w:tr w:rsidR="00506E8D" w:rsidRPr="002A12F4" w14:paraId="3861D5D4" w14:textId="77777777" w:rsidTr="00423BA9">
        <w:trPr>
          <w:gridAfter w:val="2"/>
          <w:wAfter w:w="55" w:type="dxa"/>
          <w:cantSplit/>
          <w:jc w:val="center"/>
        </w:trPr>
        <w:tc>
          <w:tcPr>
            <w:tcW w:w="7092" w:type="dxa"/>
            <w:gridSpan w:val="11"/>
          </w:tcPr>
          <w:p w14:paraId="052E2A9D" w14:textId="77777777" w:rsidR="00506E8D" w:rsidRPr="002A12F4" w:rsidRDefault="00506E8D" w:rsidP="00506E8D">
            <w:pPr>
              <w:pStyle w:val="TAL"/>
            </w:pPr>
            <w:r w:rsidRPr="002A12F4">
              <w:t xml:space="preserve">Traffic descriptor (octets </w:t>
            </w:r>
            <w:r>
              <w:t>v+5</w:t>
            </w:r>
            <w:r w:rsidRPr="002A12F4">
              <w:t xml:space="preserve"> to </w:t>
            </w:r>
            <w:r>
              <w:t>w</w:t>
            </w:r>
            <w:r w:rsidRPr="002A12F4">
              <w:t>)</w:t>
            </w:r>
          </w:p>
          <w:p w14:paraId="5725855A" w14:textId="77777777" w:rsidR="00506E8D" w:rsidRPr="002A12F4" w:rsidRDefault="00506E8D" w:rsidP="00506E8D">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579B000" w14:textId="77777777" w:rsidR="00506E8D" w:rsidRPr="002A12F4" w:rsidRDefault="00506E8D" w:rsidP="00506E8D">
            <w:pPr>
              <w:pStyle w:val="TAL"/>
            </w:pPr>
          </w:p>
        </w:tc>
      </w:tr>
      <w:tr w:rsidR="00506E8D" w:rsidRPr="002A12F4" w14:paraId="11C0ED36" w14:textId="77777777" w:rsidTr="00423BA9">
        <w:trPr>
          <w:gridAfter w:val="2"/>
          <w:wAfter w:w="55" w:type="dxa"/>
          <w:cantSplit/>
          <w:jc w:val="center"/>
        </w:trPr>
        <w:tc>
          <w:tcPr>
            <w:tcW w:w="7092" w:type="dxa"/>
            <w:gridSpan w:val="11"/>
          </w:tcPr>
          <w:p w14:paraId="1C54FA16" w14:textId="77777777" w:rsidR="00506E8D" w:rsidRPr="002A12F4" w:rsidRDefault="00506E8D" w:rsidP="00506E8D">
            <w:pPr>
              <w:pStyle w:val="TAL"/>
            </w:pPr>
            <w:r w:rsidRPr="002A12F4">
              <w:t>Traffic descriptor component type identifier</w:t>
            </w:r>
          </w:p>
          <w:p w14:paraId="030AF031" w14:textId="77777777" w:rsidR="00506E8D" w:rsidRPr="002A12F4" w:rsidRDefault="00506E8D" w:rsidP="00506E8D">
            <w:pPr>
              <w:pStyle w:val="TAL"/>
            </w:pPr>
            <w:r w:rsidRPr="002A12F4">
              <w:t>Bits</w:t>
            </w:r>
            <w:r w:rsidRPr="002A12F4">
              <w:br/>
              <w:t>8 7 6 5 4 3 2 1</w:t>
            </w:r>
          </w:p>
          <w:p w14:paraId="55AD453E" w14:textId="3E75AA69" w:rsidR="00506E8D" w:rsidRPr="002A12F4" w:rsidRDefault="00506E8D" w:rsidP="00506E8D">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00D21BA3" w:rsidRPr="00D21BA3">
              <w:t>(NOTE</w:t>
            </w:r>
            <w:r w:rsidR="00D21BA3">
              <w:t> </w:t>
            </w:r>
            <w:r w:rsidR="00D21BA3" w:rsidRPr="00D21BA3">
              <w:t>6)</w:t>
            </w:r>
            <w:r w:rsidRPr="002A12F4">
              <w:br/>
              <w:t>0 1 0 1 0 0 0 1</w:t>
            </w:r>
            <w:r w:rsidRPr="002A12F4">
              <w:tab/>
              <w:t>Remote port range type</w:t>
            </w:r>
            <w:r w:rsidR="00D21BA3" w:rsidRPr="00D21BA3">
              <w:t xml:space="preserve"> (NOTE</w:t>
            </w:r>
            <w:r w:rsidR="00D21BA3">
              <w:t> </w:t>
            </w:r>
            <w:r w:rsidR="00D21BA3"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73463344" w14:textId="3AC696E4" w:rsidR="00506E8D" w:rsidRPr="002A12F4" w:rsidRDefault="00506E8D" w:rsidP="00506E8D">
            <w:pPr>
              <w:pStyle w:val="TAL"/>
            </w:pPr>
            <w:r w:rsidRPr="002A12F4">
              <w:t>1 0 0 0 0 0 0 1</w:t>
            </w:r>
            <w:r w:rsidRPr="002A12F4">
              <w:tab/>
              <w:t>Destination MAC address type</w:t>
            </w:r>
            <w:r w:rsidR="00D21BA3">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t>Ethertype type</w:t>
            </w:r>
          </w:p>
          <w:p w14:paraId="67299D14" w14:textId="747EDE7A" w:rsidR="00506E8D" w:rsidRDefault="00506E8D" w:rsidP="00506E8D">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ins w:id="537" w:author="24.526_CR0223R1_(Rel-18)_5GProtoc18" w:date="2023-09-14T10:48:00Z">
              <w:r w:rsidR="000D29CB">
                <w:t xml:space="preserve"> type</w:t>
              </w:r>
            </w:ins>
          </w:p>
          <w:p w14:paraId="427BFF54" w14:textId="2E34CF18" w:rsidR="00506E8D" w:rsidRDefault="00506E8D" w:rsidP="00506E8D">
            <w:pPr>
              <w:pStyle w:val="TAL"/>
            </w:pPr>
            <w:r>
              <w:t>1 0 0 1 0 0 1 0</w:t>
            </w:r>
            <w:r>
              <w:tab/>
              <w:t>R</w:t>
            </w:r>
            <w:r w:rsidRPr="003407BE">
              <w:t>egular expression</w:t>
            </w:r>
            <w:ins w:id="538" w:author="24.526_CR0223R1_(Rel-18)_5GProtoc18" w:date="2023-09-14T10:48:00Z">
              <w:r w:rsidR="000D29CB">
                <w:t xml:space="preserve"> type</w:t>
              </w:r>
            </w:ins>
            <w:r>
              <w:br/>
              <w:t>1 0 1 0 0 0 0 0</w:t>
            </w:r>
            <w:r>
              <w:tab/>
              <w:t>OS App Id type (NOTE 3)</w:t>
            </w:r>
          </w:p>
          <w:p w14:paraId="5B71FE1E" w14:textId="77777777" w:rsidR="00C61359" w:rsidRDefault="00506E8D" w:rsidP="00506E8D">
            <w:pPr>
              <w:pStyle w:val="TAL"/>
            </w:pPr>
            <w:r>
              <w:t>1 0 1 0 0 0 0 1</w:t>
            </w:r>
            <w:r>
              <w:tab/>
              <w:t>D</w:t>
            </w:r>
            <w:r w:rsidRPr="006F4785">
              <w:t xml:space="preserve">estination MAC address </w:t>
            </w:r>
            <w:r>
              <w:t xml:space="preserve">range </w:t>
            </w:r>
            <w:r w:rsidRPr="006F4785">
              <w:t>type</w:t>
            </w:r>
            <w:r w:rsidR="00D21BA3">
              <w:t xml:space="preserve"> (NOTE 7)</w:t>
            </w:r>
          </w:p>
          <w:p w14:paraId="5A63D84C" w14:textId="3AC5CBEF" w:rsidR="00087110" w:rsidRDefault="00C61359" w:rsidP="00506E8D">
            <w:pPr>
              <w:pStyle w:val="TAL"/>
              <w:rPr>
                <w:lang w:val="en-US"/>
              </w:rPr>
            </w:pPr>
            <w:r w:rsidRPr="0095556E">
              <w:t>1 0 1 0 0 0 1 0</w:t>
            </w:r>
            <w:r w:rsidRPr="0095556E">
              <w:tab/>
              <w:t xml:space="preserve">PIN ID </w:t>
            </w:r>
            <w:ins w:id="539" w:author="24.526_CR0223R1_(Rel-18)_5GProtoc18" w:date="2023-09-14T10:49:00Z">
              <w:r w:rsidR="000D29CB">
                <w:t xml:space="preserve">type </w:t>
              </w:r>
            </w:ins>
            <w:r w:rsidRPr="0095556E">
              <w:t>(NOTE</w:t>
            </w:r>
            <w:r w:rsidRPr="0095556E">
              <w:rPr>
                <w:lang w:val="en-US"/>
              </w:rPr>
              <w:t> 8)</w:t>
            </w:r>
          </w:p>
          <w:p w14:paraId="29FF050C" w14:textId="08A2211B" w:rsidR="00506E8D" w:rsidRPr="002A12F4" w:rsidRDefault="00AD6AA1" w:rsidP="00506E8D">
            <w:pPr>
              <w:pStyle w:val="TAL"/>
            </w:pPr>
            <w:ins w:id="540" w:author="24.526_CR0208R2_(Rel-18)_5WWC_Ph2" w:date="2023-09-14T15:28:00Z">
              <w:r w:rsidRPr="0095556E">
                <w:t xml:space="preserve">1 0 1 0 0 0 1 </w:t>
              </w:r>
              <w:r>
                <w:t>1</w:t>
              </w:r>
              <w:del w:id="541" w:author="Ericsson User" w:date="2023-07-12T03:44:00Z">
                <w:r w:rsidDel="008708FA">
                  <w:delText>x x x x x x x x</w:delText>
                </w:r>
              </w:del>
              <w:r>
                <w:tab/>
              </w:r>
              <w:del w:id="542" w:author="Ericsson User" w:date="2023-07-11T04:53:00Z">
                <w:r w:rsidDel="00F2330D">
                  <w:delText xml:space="preserve">connectivity </w:delText>
                </w:r>
              </w:del>
              <w:r>
                <w:t>Connectivity group ID type (NOTE </w:t>
              </w:r>
            </w:ins>
            <w:ins w:id="543" w:author="24.526_CR0208R2_(Rel-18)_5WWC_Ph2" w:date="2023-09-14T15:29:00Z">
              <w:r>
                <w:t>13</w:t>
              </w:r>
            </w:ins>
            <w:ins w:id="544" w:author="24.526_CR0208R2_(Rel-18)_5WWC_Ph2" w:date="2023-09-14T15:28:00Z">
              <w:r>
                <w:t>)</w:t>
              </w:r>
            </w:ins>
            <w:del w:id="545" w:author="24.526_CR0208R2_(Rel-18)_5WWC_Ph2" w:date="2023-09-14T15:28:00Z">
              <w:r w:rsidR="00087110" w:rsidDel="00AD6AA1">
                <w:delText>x x x x x x x x</w:delText>
              </w:r>
              <w:r w:rsidR="00087110" w:rsidDel="00AD6AA1">
                <w:tab/>
                <w:delText>connectivity group ID type</w:delText>
              </w:r>
            </w:del>
            <w:r w:rsidR="00506E8D">
              <w:br/>
            </w:r>
            <w:r w:rsidR="00506E8D" w:rsidRPr="002A12F4">
              <w:t xml:space="preserve">All other values are </w:t>
            </w:r>
            <w:r w:rsidR="00506E8D">
              <w:t>spare</w:t>
            </w:r>
            <w:r w:rsidR="00506E8D" w:rsidRPr="002A12F4">
              <w:t>.</w:t>
            </w:r>
            <w:r w:rsidR="00506E8D">
              <w:t xml:space="preserve"> </w:t>
            </w:r>
            <w:r w:rsidR="00506E8D" w:rsidRPr="00F5608B">
              <w:t>If received they shall be interpreted as unknown</w:t>
            </w:r>
            <w:r w:rsidR="00506E8D">
              <w:t>.</w:t>
            </w:r>
          </w:p>
          <w:p w14:paraId="3771546F" w14:textId="77777777" w:rsidR="00506E8D" w:rsidRPr="002A12F4" w:rsidRDefault="00506E8D" w:rsidP="00506E8D">
            <w:pPr>
              <w:pStyle w:val="TAL"/>
            </w:pPr>
          </w:p>
        </w:tc>
      </w:tr>
      <w:tr w:rsidR="00506E8D" w:rsidRPr="002A12F4" w14:paraId="4F45C91F" w14:textId="77777777" w:rsidTr="00423BA9">
        <w:trPr>
          <w:gridAfter w:val="2"/>
          <w:wAfter w:w="55" w:type="dxa"/>
          <w:cantSplit/>
          <w:jc w:val="center"/>
        </w:trPr>
        <w:tc>
          <w:tcPr>
            <w:tcW w:w="7092" w:type="dxa"/>
            <w:gridSpan w:val="11"/>
          </w:tcPr>
          <w:p w14:paraId="3158DDA6" w14:textId="77777777" w:rsidR="00506E8D" w:rsidRPr="002A12F4" w:rsidRDefault="00506E8D" w:rsidP="00506E8D">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93C0983" w14:textId="77777777" w:rsidR="00506E8D" w:rsidRPr="002A12F4" w:rsidRDefault="00506E8D" w:rsidP="00506E8D">
            <w:pPr>
              <w:pStyle w:val="TAL"/>
            </w:pPr>
          </w:p>
        </w:tc>
      </w:tr>
      <w:tr w:rsidR="00506E8D" w:rsidRPr="002A12F4" w14:paraId="221E4546" w14:textId="77777777" w:rsidTr="00423BA9">
        <w:trPr>
          <w:gridAfter w:val="2"/>
          <w:wAfter w:w="55" w:type="dxa"/>
          <w:cantSplit/>
          <w:jc w:val="center"/>
        </w:trPr>
        <w:tc>
          <w:tcPr>
            <w:tcW w:w="7092" w:type="dxa"/>
            <w:gridSpan w:val="11"/>
          </w:tcPr>
          <w:p w14:paraId="43417EA2" w14:textId="77777777" w:rsidR="00506E8D" w:rsidRPr="002A12F4" w:rsidRDefault="00506E8D" w:rsidP="00506E8D">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IDentifier (UUID) </w:t>
            </w:r>
            <w:r>
              <w:t>as specified in IETF RFC 4122 [16</w:t>
            </w:r>
            <w:r w:rsidRPr="0025313E">
              <w:t>].</w:t>
            </w:r>
          </w:p>
          <w:p w14:paraId="42A3D48F" w14:textId="77777777" w:rsidR="00506E8D" w:rsidRPr="002A12F4" w:rsidRDefault="00506E8D" w:rsidP="00506E8D">
            <w:pPr>
              <w:pStyle w:val="TAL"/>
            </w:pPr>
          </w:p>
        </w:tc>
      </w:tr>
      <w:tr w:rsidR="00506E8D" w:rsidRPr="002A12F4" w14:paraId="7C89450D" w14:textId="77777777" w:rsidTr="00423BA9">
        <w:trPr>
          <w:gridAfter w:val="2"/>
          <w:wAfter w:w="55" w:type="dxa"/>
          <w:cantSplit/>
          <w:jc w:val="center"/>
        </w:trPr>
        <w:tc>
          <w:tcPr>
            <w:tcW w:w="7092" w:type="dxa"/>
            <w:gridSpan w:val="11"/>
          </w:tcPr>
          <w:p w14:paraId="7E54414D" w14:textId="77777777" w:rsidR="00506E8D" w:rsidRPr="002A12F4" w:rsidRDefault="00506E8D" w:rsidP="00506E8D">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015A33FE" w14:textId="77777777" w:rsidR="00506E8D" w:rsidRPr="002A12F4" w:rsidRDefault="00506E8D" w:rsidP="00506E8D">
            <w:pPr>
              <w:pStyle w:val="TAL"/>
            </w:pPr>
          </w:p>
        </w:tc>
      </w:tr>
      <w:tr w:rsidR="00506E8D" w:rsidRPr="002A12F4" w14:paraId="42289979" w14:textId="77777777" w:rsidTr="00423BA9">
        <w:trPr>
          <w:gridAfter w:val="2"/>
          <w:wAfter w:w="55" w:type="dxa"/>
          <w:cantSplit/>
          <w:jc w:val="center"/>
        </w:trPr>
        <w:tc>
          <w:tcPr>
            <w:tcW w:w="7092" w:type="dxa"/>
            <w:gridSpan w:val="11"/>
          </w:tcPr>
          <w:p w14:paraId="392B0341" w14:textId="77777777" w:rsidR="00506E8D" w:rsidRPr="002A12F4" w:rsidRDefault="00506E8D" w:rsidP="00506E8D">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506E8D" w:rsidRPr="002A12F4" w14:paraId="20195892" w14:textId="77777777" w:rsidTr="00423BA9">
        <w:trPr>
          <w:gridAfter w:val="2"/>
          <w:wAfter w:w="55" w:type="dxa"/>
          <w:cantSplit/>
          <w:jc w:val="center"/>
        </w:trPr>
        <w:tc>
          <w:tcPr>
            <w:tcW w:w="7092" w:type="dxa"/>
            <w:gridSpan w:val="11"/>
          </w:tcPr>
          <w:p w14:paraId="2A948E06" w14:textId="77777777" w:rsidR="00506E8D" w:rsidRPr="002A12F4" w:rsidRDefault="00506E8D" w:rsidP="00506E8D">
            <w:pPr>
              <w:pStyle w:val="TAL"/>
            </w:pPr>
          </w:p>
        </w:tc>
      </w:tr>
      <w:tr w:rsidR="00506E8D" w:rsidRPr="002A12F4" w14:paraId="54217897" w14:textId="77777777" w:rsidTr="00423BA9">
        <w:trPr>
          <w:gridAfter w:val="2"/>
          <w:wAfter w:w="55" w:type="dxa"/>
          <w:cantSplit/>
          <w:jc w:val="center"/>
        </w:trPr>
        <w:tc>
          <w:tcPr>
            <w:tcW w:w="7092" w:type="dxa"/>
            <w:gridSpan w:val="11"/>
          </w:tcPr>
          <w:p w14:paraId="07678B18" w14:textId="77777777" w:rsidR="00506E8D" w:rsidRPr="002A12F4" w:rsidRDefault="00506E8D" w:rsidP="00506E8D">
            <w:pPr>
              <w:pStyle w:val="TAL"/>
            </w:pPr>
            <w:r w:rsidRPr="002A12F4">
              <w:lastRenderedPageBreak/>
              <w:t>For "protocol identifier/next header type", the traffic descriptor component value field shall be encoded as one octet which specifies the IPv4 protocol identifier or I</w:t>
            </w:r>
            <w:r>
              <w:t>P</w:t>
            </w:r>
            <w:r w:rsidRPr="002A12F4">
              <w:t>v6 next header.</w:t>
            </w:r>
          </w:p>
          <w:p w14:paraId="2A4FD815" w14:textId="77777777" w:rsidR="00506E8D" w:rsidRPr="002A12F4" w:rsidRDefault="00506E8D" w:rsidP="00506E8D">
            <w:pPr>
              <w:pStyle w:val="TAL"/>
            </w:pPr>
          </w:p>
        </w:tc>
      </w:tr>
      <w:tr w:rsidR="00506E8D" w:rsidRPr="002A12F4" w14:paraId="698B03FC" w14:textId="77777777" w:rsidTr="00423BA9">
        <w:trPr>
          <w:gridAfter w:val="2"/>
          <w:wAfter w:w="55" w:type="dxa"/>
          <w:cantSplit/>
          <w:jc w:val="center"/>
        </w:trPr>
        <w:tc>
          <w:tcPr>
            <w:tcW w:w="7092" w:type="dxa"/>
            <w:gridSpan w:val="11"/>
          </w:tcPr>
          <w:p w14:paraId="231C2654" w14:textId="77777777" w:rsidR="00506E8D" w:rsidRPr="002A12F4" w:rsidRDefault="00506E8D" w:rsidP="00506E8D">
            <w:pPr>
              <w:pStyle w:val="TAL"/>
            </w:pPr>
            <w:r w:rsidRPr="002A12F4">
              <w:t>For "single remote port type", the traffic descriptor component value field shall be encoded as two octets which specify a port number.</w:t>
            </w:r>
          </w:p>
          <w:p w14:paraId="09F72675" w14:textId="77777777" w:rsidR="00506E8D" w:rsidRPr="002A12F4" w:rsidRDefault="00506E8D" w:rsidP="00506E8D">
            <w:pPr>
              <w:pStyle w:val="TAL"/>
            </w:pPr>
          </w:p>
        </w:tc>
      </w:tr>
      <w:tr w:rsidR="00506E8D" w:rsidRPr="002A12F4" w14:paraId="7BB87547" w14:textId="77777777" w:rsidTr="00423BA9">
        <w:trPr>
          <w:gridAfter w:val="2"/>
          <w:wAfter w:w="55" w:type="dxa"/>
          <w:cantSplit/>
          <w:jc w:val="center"/>
        </w:trPr>
        <w:tc>
          <w:tcPr>
            <w:tcW w:w="7092" w:type="dxa"/>
            <w:gridSpan w:val="11"/>
          </w:tcPr>
          <w:p w14:paraId="1524BE34" w14:textId="77777777" w:rsidR="00506E8D" w:rsidRPr="002A12F4" w:rsidRDefault="00506E8D" w:rsidP="00506E8D">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3DA19AB2" w14:textId="77777777" w:rsidR="00506E8D" w:rsidRPr="002A12F4" w:rsidRDefault="00506E8D" w:rsidP="00506E8D">
            <w:pPr>
              <w:pStyle w:val="TAL"/>
            </w:pPr>
          </w:p>
        </w:tc>
      </w:tr>
      <w:tr w:rsidR="00506E8D" w:rsidRPr="002A12F4" w14:paraId="14C13B02" w14:textId="77777777" w:rsidTr="00C70D61">
        <w:trPr>
          <w:gridBefore w:val="1"/>
          <w:gridAfter w:val="1"/>
          <w:wBefore w:w="33" w:type="dxa"/>
          <w:wAfter w:w="27" w:type="dxa"/>
          <w:cantSplit/>
          <w:jc w:val="center"/>
        </w:trPr>
        <w:tc>
          <w:tcPr>
            <w:tcW w:w="7087" w:type="dxa"/>
            <w:gridSpan w:val="11"/>
          </w:tcPr>
          <w:p w14:paraId="6E782418" w14:textId="77777777" w:rsidR="00506E8D" w:rsidRDefault="00506E8D" w:rsidP="00506E8D">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120D9DF0" w14:textId="77777777" w:rsidR="00506E8D" w:rsidRDefault="00506E8D" w:rsidP="00506E8D">
            <w:pPr>
              <w:pStyle w:val="TAL"/>
            </w:pPr>
            <w:r>
              <w:t xml:space="preserve">- bit 1 set to zero indicates that the </w:t>
            </w:r>
            <w:r w:rsidRPr="002A12F4">
              <w:t>IPv4 address field</w:t>
            </w:r>
            <w:r>
              <w:t xml:space="preserve"> is absent; </w:t>
            </w:r>
          </w:p>
          <w:p w14:paraId="2F70C559" w14:textId="77777777" w:rsidR="00506E8D" w:rsidRDefault="00506E8D" w:rsidP="00506E8D">
            <w:pPr>
              <w:pStyle w:val="TAL"/>
            </w:pPr>
            <w:r>
              <w:t xml:space="preserve">- bit 1 set to one indicates that the </w:t>
            </w:r>
            <w:r w:rsidRPr="002A12F4">
              <w:t>IPv4 address field</w:t>
            </w:r>
            <w:r>
              <w:t xml:space="preserve"> is present;</w:t>
            </w:r>
          </w:p>
          <w:p w14:paraId="144FB3E9" w14:textId="77777777" w:rsidR="00506E8D" w:rsidRDefault="00506E8D" w:rsidP="00506E8D">
            <w:pPr>
              <w:pStyle w:val="TAL"/>
            </w:pPr>
            <w:r>
              <w:t xml:space="preserve">- bit 2 set to zero indicates that the </w:t>
            </w:r>
            <w:r w:rsidRPr="002A12F4">
              <w:t>IPv6 remote address/prefix length field</w:t>
            </w:r>
            <w:r>
              <w:t xml:space="preserve"> is absent; </w:t>
            </w:r>
          </w:p>
          <w:p w14:paraId="50B5BD8C" w14:textId="77777777" w:rsidR="00506E8D" w:rsidRDefault="00506E8D" w:rsidP="00506E8D">
            <w:pPr>
              <w:pStyle w:val="TAL"/>
            </w:pPr>
            <w:r>
              <w:t xml:space="preserve">- bit 2 set to one indicates that the </w:t>
            </w:r>
            <w:r w:rsidRPr="002A12F4">
              <w:t xml:space="preserve">IPv6 remote address/prefix length </w:t>
            </w:r>
            <w:r>
              <w:t>field is present;</w:t>
            </w:r>
          </w:p>
          <w:p w14:paraId="67357DC5" w14:textId="77777777" w:rsidR="00506E8D" w:rsidRDefault="00506E8D" w:rsidP="00506E8D">
            <w:pPr>
              <w:pStyle w:val="TAL"/>
            </w:pPr>
            <w:r>
              <w:t xml:space="preserve">- bit 3 set to zero indicates that the </w:t>
            </w:r>
            <w:r w:rsidRPr="002A12F4">
              <w:t>protocol identifier/next header field</w:t>
            </w:r>
            <w:r>
              <w:t xml:space="preserve"> is absent; </w:t>
            </w:r>
          </w:p>
          <w:p w14:paraId="0A26ED93" w14:textId="77777777" w:rsidR="00506E8D" w:rsidRDefault="00506E8D" w:rsidP="00506E8D">
            <w:pPr>
              <w:pStyle w:val="TAL"/>
            </w:pPr>
            <w:r>
              <w:t xml:space="preserve">- bit 3 set to one indicates that the </w:t>
            </w:r>
            <w:r w:rsidRPr="002A12F4">
              <w:t xml:space="preserve">protocol identifier/next header </w:t>
            </w:r>
            <w:r>
              <w:t>field is present;</w:t>
            </w:r>
          </w:p>
          <w:p w14:paraId="1274CF50" w14:textId="77777777" w:rsidR="00506E8D" w:rsidRDefault="00506E8D" w:rsidP="00506E8D">
            <w:pPr>
              <w:pStyle w:val="TAL"/>
            </w:pPr>
            <w:r>
              <w:t xml:space="preserve">- bit 4 set to zero indicates that the </w:t>
            </w:r>
            <w:r w:rsidRPr="002A12F4">
              <w:t>single remote port field</w:t>
            </w:r>
            <w:r>
              <w:t xml:space="preserve"> is absent; </w:t>
            </w:r>
          </w:p>
          <w:p w14:paraId="2641D84D" w14:textId="77777777" w:rsidR="00506E8D" w:rsidRDefault="00506E8D" w:rsidP="00506E8D">
            <w:pPr>
              <w:pStyle w:val="TAL"/>
            </w:pPr>
            <w:r>
              <w:t xml:space="preserve">- bit 4 set to one indicates that the </w:t>
            </w:r>
            <w:r w:rsidRPr="002A12F4">
              <w:t xml:space="preserve">single remote port </w:t>
            </w:r>
            <w:r>
              <w:t>field is present;</w:t>
            </w:r>
          </w:p>
          <w:p w14:paraId="4713CA34" w14:textId="77777777" w:rsidR="00506E8D" w:rsidRDefault="00506E8D" w:rsidP="00506E8D">
            <w:pPr>
              <w:pStyle w:val="TAL"/>
            </w:pPr>
            <w:r>
              <w:t xml:space="preserve">- bit 5 set to zero indicates that the </w:t>
            </w:r>
            <w:r w:rsidRPr="002A12F4">
              <w:t>remote port range field</w:t>
            </w:r>
            <w:r>
              <w:t xml:space="preserve"> is absent; </w:t>
            </w:r>
          </w:p>
          <w:p w14:paraId="5D410AA0" w14:textId="77777777" w:rsidR="00506E8D" w:rsidRDefault="00506E8D" w:rsidP="00506E8D">
            <w:pPr>
              <w:pStyle w:val="TAL"/>
            </w:pPr>
            <w:r>
              <w:t xml:space="preserve">- bit 5 set to one indicates that the </w:t>
            </w:r>
            <w:r w:rsidRPr="002A12F4">
              <w:t xml:space="preserve">remote port range </w:t>
            </w:r>
            <w:r>
              <w:t>field is present; and</w:t>
            </w:r>
          </w:p>
          <w:p w14:paraId="23417EE2" w14:textId="77777777" w:rsidR="00506E8D" w:rsidRDefault="00506E8D" w:rsidP="00506E8D">
            <w:pPr>
              <w:pStyle w:val="TAL"/>
            </w:pPr>
            <w:r>
              <w:t>- bits 6,7, and 8 are spare bits;</w:t>
            </w:r>
          </w:p>
          <w:p w14:paraId="22AD6704" w14:textId="77777777" w:rsidR="00506E8D" w:rsidRDefault="00506E8D" w:rsidP="00506E8D">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7155BFCB" w14:textId="77777777" w:rsidR="00506E8D" w:rsidRDefault="00506E8D" w:rsidP="00506E8D">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01ABC98F" w14:textId="77777777" w:rsidR="00506E8D" w:rsidRDefault="00506E8D" w:rsidP="00506E8D">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36601B56" w14:textId="77777777" w:rsidR="00506E8D" w:rsidRDefault="00506E8D" w:rsidP="00506E8D">
            <w:pPr>
              <w:pStyle w:val="TAL"/>
            </w:pPr>
            <w:r>
              <w:t xml:space="preserve">followed by </w:t>
            </w:r>
            <w:r w:rsidRPr="002A12F4">
              <w:t>two octets which specify a port number</w:t>
            </w:r>
            <w:r>
              <w:t xml:space="preserve">, if the </w:t>
            </w:r>
            <w:r w:rsidRPr="002A12F4">
              <w:t xml:space="preserve">single remote port </w:t>
            </w:r>
            <w:r>
              <w:t>field is present;</w:t>
            </w:r>
          </w:p>
          <w:p w14:paraId="2005886A" w14:textId="77777777" w:rsidR="00506E8D" w:rsidRDefault="00506E8D" w:rsidP="00506E8D">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0F4F10A5" w14:textId="77777777" w:rsidR="00506E8D" w:rsidRDefault="00506E8D" w:rsidP="00506E8D">
            <w:pPr>
              <w:pStyle w:val="TAL"/>
            </w:pPr>
            <w:r w:rsidRPr="002A12F4">
              <w:t xml:space="preserve">The </w:t>
            </w:r>
            <w:r>
              <w:t xml:space="preserve">IP 3 tuple information bitmap field </w:t>
            </w:r>
            <w:r w:rsidRPr="002A12F4">
              <w:t>shall be transmitted first.</w:t>
            </w:r>
          </w:p>
          <w:p w14:paraId="673E3E04" w14:textId="77777777" w:rsidR="00506E8D" w:rsidRDefault="00506E8D" w:rsidP="00506E8D">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59DE0282" w14:textId="77777777" w:rsidR="00506E8D" w:rsidRDefault="00506E8D" w:rsidP="00506E8D">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35131403" w14:textId="77777777" w:rsidR="00506E8D" w:rsidRDefault="00506E8D" w:rsidP="00506E8D">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37F38850" w14:textId="77777777" w:rsidR="00506E8D" w:rsidRPr="002A12F4" w:rsidRDefault="00506E8D" w:rsidP="00506E8D">
            <w:pPr>
              <w:pStyle w:val="TAL"/>
            </w:pPr>
          </w:p>
        </w:tc>
      </w:tr>
      <w:tr w:rsidR="00506E8D" w:rsidRPr="002A12F4" w14:paraId="37FCA392" w14:textId="77777777" w:rsidTr="00423BA9">
        <w:trPr>
          <w:gridAfter w:val="2"/>
          <w:wAfter w:w="55" w:type="dxa"/>
          <w:cantSplit/>
          <w:jc w:val="center"/>
        </w:trPr>
        <w:tc>
          <w:tcPr>
            <w:tcW w:w="7092" w:type="dxa"/>
            <w:gridSpan w:val="11"/>
          </w:tcPr>
          <w:p w14:paraId="54017C50" w14:textId="77777777" w:rsidR="00506E8D" w:rsidRPr="002A12F4" w:rsidRDefault="00506E8D" w:rsidP="00506E8D">
            <w:pPr>
              <w:pStyle w:val="TAL"/>
            </w:pPr>
            <w:r w:rsidRPr="002A12F4">
              <w:t>For "security parameter index type", the traffic descriptor component value field shall be encoded as four octets which specify the IP</w:t>
            </w:r>
            <w:r>
              <w:t>s</w:t>
            </w:r>
            <w:r w:rsidRPr="002A12F4">
              <w:t>ec security parameter index.</w:t>
            </w:r>
          </w:p>
          <w:p w14:paraId="580AF8EE" w14:textId="77777777" w:rsidR="00506E8D" w:rsidRPr="002A12F4" w:rsidRDefault="00506E8D" w:rsidP="00506E8D">
            <w:pPr>
              <w:pStyle w:val="TAL"/>
            </w:pPr>
          </w:p>
        </w:tc>
      </w:tr>
      <w:tr w:rsidR="00506E8D" w:rsidRPr="002A12F4" w14:paraId="7799D4EB" w14:textId="77777777" w:rsidTr="00423BA9">
        <w:trPr>
          <w:gridAfter w:val="2"/>
          <w:wAfter w:w="55" w:type="dxa"/>
          <w:cantSplit/>
          <w:jc w:val="center"/>
        </w:trPr>
        <w:tc>
          <w:tcPr>
            <w:tcW w:w="7092" w:type="dxa"/>
            <w:gridSpan w:val="11"/>
          </w:tcPr>
          <w:p w14:paraId="721BDB19" w14:textId="77777777" w:rsidR="00506E8D" w:rsidRPr="002A12F4" w:rsidRDefault="00506E8D" w:rsidP="00506E8D">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31B13DBA" w14:textId="77777777" w:rsidR="00506E8D" w:rsidRPr="002A12F4" w:rsidRDefault="00506E8D" w:rsidP="00506E8D">
            <w:pPr>
              <w:pStyle w:val="TAL"/>
            </w:pPr>
          </w:p>
        </w:tc>
      </w:tr>
      <w:tr w:rsidR="00506E8D" w:rsidRPr="002A12F4" w14:paraId="1BF90AE6" w14:textId="77777777" w:rsidTr="00423BA9">
        <w:trPr>
          <w:gridAfter w:val="2"/>
          <w:wAfter w:w="55" w:type="dxa"/>
          <w:cantSplit/>
          <w:jc w:val="center"/>
        </w:trPr>
        <w:tc>
          <w:tcPr>
            <w:tcW w:w="7092" w:type="dxa"/>
            <w:gridSpan w:val="11"/>
          </w:tcPr>
          <w:p w14:paraId="638A3F18" w14:textId="77777777" w:rsidR="00506E8D" w:rsidRPr="002A12F4" w:rsidRDefault="00506E8D" w:rsidP="00506E8D">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49A36225" w14:textId="77777777" w:rsidR="00506E8D" w:rsidRPr="002A12F4" w:rsidRDefault="00506E8D" w:rsidP="00506E8D">
            <w:pPr>
              <w:pStyle w:val="TAL"/>
            </w:pPr>
          </w:p>
        </w:tc>
      </w:tr>
      <w:tr w:rsidR="00506E8D" w:rsidRPr="002A12F4" w14:paraId="31070770" w14:textId="77777777" w:rsidTr="00423BA9">
        <w:trPr>
          <w:gridAfter w:val="2"/>
          <w:wAfter w:w="55" w:type="dxa"/>
          <w:cantSplit/>
          <w:jc w:val="center"/>
        </w:trPr>
        <w:tc>
          <w:tcPr>
            <w:tcW w:w="7092" w:type="dxa"/>
            <w:gridSpan w:val="11"/>
          </w:tcPr>
          <w:p w14:paraId="3C23CAC8" w14:textId="77777777" w:rsidR="00506E8D" w:rsidRPr="002A12F4" w:rsidRDefault="00506E8D" w:rsidP="00506E8D">
            <w:pPr>
              <w:pStyle w:val="TAL"/>
            </w:pPr>
            <w:r w:rsidRPr="002A12F4">
              <w:t>For "destination MAC address type", the traffic descriptor component value field shall be encoded as 6 octets which specify a MAC address.</w:t>
            </w:r>
          </w:p>
          <w:p w14:paraId="44274175" w14:textId="77777777" w:rsidR="00506E8D" w:rsidRPr="002A12F4" w:rsidRDefault="00506E8D" w:rsidP="00506E8D">
            <w:pPr>
              <w:pStyle w:val="TAL"/>
            </w:pPr>
          </w:p>
        </w:tc>
      </w:tr>
      <w:tr w:rsidR="00506E8D" w:rsidRPr="002A12F4" w14:paraId="3C86CE4B" w14:textId="77777777" w:rsidTr="00423BA9">
        <w:trPr>
          <w:gridAfter w:val="2"/>
          <w:wAfter w:w="55" w:type="dxa"/>
          <w:cantSplit/>
          <w:jc w:val="center"/>
        </w:trPr>
        <w:tc>
          <w:tcPr>
            <w:tcW w:w="7092" w:type="dxa"/>
            <w:gridSpan w:val="11"/>
          </w:tcPr>
          <w:p w14:paraId="75B516AC" w14:textId="77777777" w:rsidR="00506E8D" w:rsidRPr="002A12F4" w:rsidRDefault="00506E8D" w:rsidP="00506E8D">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802.1Q-2018</w:t>
            </w:r>
            <w:r>
              <w:t> [20]</w:t>
            </w:r>
            <w:r w:rsidRPr="002A12F4">
              <w:t>. The bits 8 through 5 of the first octet shall be spare whereas the remaining 12 bits shall contain the VID.</w:t>
            </w:r>
          </w:p>
          <w:p w14:paraId="3F33AD29" w14:textId="77777777" w:rsidR="00506E8D" w:rsidRPr="002A12F4" w:rsidRDefault="00506E8D" w:rsidP="00506E8D">
            <w:pPr>
              <w:pStyle w:val="TAL"/>
            </w:pPr>
          </w:p>
        </w:tc>
      </w:tr>
      <w:tr w:rsidR="00506E8D" w:rsidRPr="002A12F4" w14:paraId="5DBED8B9" w14:textId="77777777" w:rsidTr="00423BA9">
        <w:trPr>
          <w:gridAfter w:val="2"/>
          <w:wAfter w:w="55" w:type="dxa"/>
          <w:cantSplit/>
          <w:jc w:val="center"/>
        </w:trPr>
        <w:tc>
          <w:tcPr>
            <w:tcW w:w="7092" w:type="dxa"/>
            <w:gridSpan w:val="11"/>
          </w:tcPr>
          <w:p w14:paraId="1AA4E944" w14:textId="77777777" w:rsidR="00506E8D" w:rsidRPr="002A12F4" w:rsidRDefault="00506E8D" w:rsidP="00506E8D">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802.1Q-2018</w:t>
            </w:r>
            <w:r>
              <w:t> [20]</w:t>
            </w:r>
            <w:r w:rsidRPr="002A12F4">
              <w:t>. The bits 8 through 5 of the first octet shall be spare whereas the remaining 12 bits shall contain the VID.</w:t>
            </w:r>
          </w:p>
          <w:p w14:paraId="43959D42" w14:textId="77777777" w:rsidR="00506E8D" w:rsidRPr="002A12F4" w:rsidRDefault="00506E8D" w:rsidP="00506E8D">
            <w:pPr>
              <w:pStyle w:val="TAL"/>
            </w:pPr>
          </w:p>
        </w:tc>
      </w:tr>
      <w:tr w:rsidR="00506E8D" w:rsidRPr="002A12F4" w14:paraId="74BC4624" w14:textId="77777777" w:rsidTr="00423BA9">
        <w:trPr>
          <w:gridAfter w:val="2"/>
          <w:wAfter w:w="55" w:type="dxa"/>
          <w:cantSplit/>
          <w:jc w:val="center"/>
        </w:trPr>
        <w:tc>
          <w:tcPr>
            <w:tcW w:w="7092" w:type="dxa"/>
            <w:gridSpan w:val="11"/>
          </w:tcPr>
          <w:p w14:paraId="7D8D12AF" w14:textId="77777777" w:rsidR="00506E8D" w:rsidRPr="002A12F4" w:rsidRDefault="00506E8D" w:rsidP="00506E8D">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802.1Q-2018</w:t>
            </w:r>
            <w:r>
              <w:t> [20]</w:t>
            </w:r>
            <w:r w:rsidRPr="002A12F4">
              <w:t>. The bits 8 through 5 of the octet shall be spare, and the bits 4 through 2 contain the PCP and bit 1 contains the DEI.</w:t>
            </w:r>
          </w:p>
          <w:p w14:paraId="2812CFD7" w14:textId="77777777" w:rsidR="00506E8D" w:rsidRPr="002A12F4" w:rsidRDefault="00506E8D" w:rsidP="00506E8D">
            <w:pPr>
              <w:pStyle w:val="TAL"/>
            </w:pPr>
          </w:p>
        </w:tc>
      </w:tr>
      <w:tr w:rsidR="00506E8D" w:rsidRPr="002A12F4" w14:paraId="13F86764" w14:textId="77777777" w:rsidTr="00423BA9">
        <w:trPr>
          <w:gridAfter w:val="2"/>
          <w:wAfter w:w="55" w:type="dxa"/>
          <w:cantSplit/>
          <w:jc w:val="center"/>
        </w:trPr>
        <w:tc>
          <w:tcPr>
            <w:tcW w:w="7092" w:type="dxa"/>
            <w:gridSpan w:val="11"/>
          </w:tcPr>
          <w:p w14:paraId="75DBC784" w14:textId="77777777" w:rsidR="00506E8D" w:rsidRPr="002A12F4" w:rsidRDefault="00506E8D" w:rsidP="00506E8D">
            <w:pPr>
              <w:pStyle w:val="TAL"/>
            </w:pPr>
            <w:r w:rsidRPr="002A12F4">
              <w:t>For "802.1Q S-TAG PCP/DEI type", the traffic descriptor component value field shall be encoded as one octet which specifies the 802.1Q S-TAG PCP</w:t>
            </w:r>
            <w:r>
              <w:t xml:space="preserve"> as specified in IEEE Std </w:t>
            </w:r>
            <w:r w:rsidRPr="00B54EE0">
              <w:t>802.1Q-2018</w:t>
            </w:r>
            <w:r>
              <w:t> [20]</w:t>
            </w:r>
            <w:r w:rsidRPr="002A12F4">
              <w:t>. The bits 8 through 5 of the octet shall be spare, and the bits 4 through 2 contain the PCP and bit 1 contains the DEI.</w:t>
            </w:r>
          </w:p>
          <w:p w14:paraId="0B81F749" w14:textId="77777777" w:rsidR="00506E8D" w:rsidRPr="002A12F4" w:rsidRDefault="00506E8D" w:rsidP="00506E8D">
            <w:pPr>
              <w:pStyle w:val="TAL"/>
            </w:pPr>
          </w:p>
        </w:tc>
      </w:tr>
      <w:tr w:rsidR="00506E8D" w:rsidRPr="002A12F4" w14:paraId="75CE654A" w14:textId="77777777" w:rsidTr="00423BA9">
        <w:trPr>
          <w:gridAfter w:val="2"/>
          <w:wAfter w:w="55" w:type="dxa"/>
          <w:cantSplit/>
          <w:jc w:val="center"/>
        </w:trPr>
        <w:tc>
          <w:tcPr>
            <w:tcW w:w="7092" w:type="dxa"/>
            <w:gridSpan w:val="11"/>
          </w:tcPr>
          <w:p w14:paraId="3BA31FD3" w14:textId="77777777" w:rsidR="00506E8D" w:rsidRPr="002A12F4" w:rsidRDefault="00506E8D" w:rsidP="00506E8D">
            <w:pPr>
              <w:pStyle w:val="TAL"/>
            </w:pPr>
            <w:r w:rsidRPr="002A12F4">
              <w:t>For "ethertype type", the traffic descriptor component value field shall be encoded as two octets which specify an ethertype.</w:t>
            </w:r>
          </w:p>
          <w:p w14:paraId="7C08B9D7" w14:textId="77777777" w:rsidR="00506E8D" w:rsidRPr="002A12F4" w:rsidRDefault="00506E8D" w:rsidP="00506E8D">
            <w:pPr>
              <w:pStyle w:val="TAL"/>
            </w:pPr>
          </w:p>
        </w:tc>
      </w:tr>
      <w:tr w:rsidR="00506E8D" w:rsidRPr="002A12F4" w14:paraId="53D57051" w14:textId="77777777" w:rsidTr="00423BA9">
        <w:trPr>
          <w:gridAfter w:val="2"/>
          <w:wAfter w:w="55" w:type="dxa"/>
          <w:cantSplit/>
          <w:jc w:val="center"/>
        </w:trPr>
        <w:tc>
          <w:tcPr>
            <w:tcW w:w="7092" w:type="dxa"/>
            <w:gridSpan w:val="11"/>
          </w:tcPr>
          <w:p w14:paraId="0A10AF36" w14:textId="77777777" w:rsidR="00506E8D" w:rsidRPr="002A12F4" w:rsidRDefault="00506E8D" w:rsidP="00506E8D">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3D1E70AD" w14:textId="77777777" w:rsidR="00506E8D" w:rsidRPr="002A12F4" w:rsidRDefault="00506E8D" w:rsidP="00506E8D">
            <w:pPr>
              <w:pStyle w:val="TAL"/>
            </w:pPr>
          </w:p>
        </w:tc>
      </w:tr>
      <w:tr w:rsidR="00506E8D" w14:paraId="29EE52DF"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E42BA9A" w14:textId="252A15D4" w:rsidR="00506E8D" w:rsidRDefault="00506E8D" w:rsidP="00506E8D">
            <w:pPr>
              <w:pStyle w:val="TAL"/>
              <w:spacing w:after="40"/>
            </w:pPr>
            <w:r>
              <w:t>For "connection capabilities</w:t>
            </w:r>
            <w:del w:id="546" w:author="24.526_CR0223R1_(Rel-18)_5GProtoc18" w:date="2023-09-14T10:49:00Z">
              <w:r w:rsidDel="000D29CB">
                <w:delText>"</w:delText>
              </w:r>
            </w:del>
            <w:r>
              <w:t xml:space="preserve"> type</w:t>
            </w:r>
            <w:ins w:id="547" w:author="24.526_CR0223R1_(Rel-18)_5GProtoc18" w:date="2023-09-14T10:49:00Z">
              <w:r w:rsidR="000D29CB">
                <w:t>”</w:t>
              </w:r>
            </w:ins>
            <w:r>
              <w:t xml:space="preserve">, the traffic descriptor component value field shall be encoded as a sequence of one octet for number of </w:t>
            </w:r>
            <w:ins w:id="548" w:author="24.526_CR0170R4_(Rel-18)_eUEPO" w:date="2023-09-14T15:31:00Z">
              <w:r w:rsidR="00463105">
                <w:t>connection</w:t>
              </w:r>
            </w:ins>
            <w:del w:id="549" w:author="24.526_CR0170R4_(Rel-18)_eUEPO" w:date="2023-09-14T15:31:00Z">
              <w:r w:rsidDel="00463105">
                <w:delText>network</w:delText>
              </w:r>
            </w:del>
            <w:r>
              <w:t xml:space="preserve"> capabilities followed by one or more octets, each containing a connection capability identifier encoded as follows:</w:t>
            </w:r>
          </w:p>
          <w:p w14:paraId="44B33468" w14:textId="77777777" w:rsidR="00506E8D" w:rsidRDefault="00506E8D" w:rsidP="00423BA9">
            <w:pPr>
              <w:pStyle w:val="TAL"/>
            </w:pPr>
          </w:p>
        </w:tc>
      </w:tr>
      <w:tr w:rsidR="00506E8D" w:rsidRPr="005F7EB0" w14:paraId="659174CE" w14:textId="77777777" w:rsidTr="00423BA9">
        <w:trPr>
          <w:gridAfter w:val="2"/>
          <w:wAfter w:w="55" w:type="dxa"/>
          <w:jc w:val="center"/>
        </w:trPr>
        <w:tc>
          <w:tcPr>
            <w:tcW w:w="7092" w:type="dxa"/>
            <w:gridSpan w:val="11"/>
          </w:tcPr>
          <w:p w14:paraId="36EE0DBA" w14:textId="77777777" w:rsidR="00506E8D" w:rsidRPr="001714F3" w:rsidRDefault="00506E8D" w:rsidP="00506E8D">
            <w:pPr>
              <w:pStyle w:val="TAL"/>
            </w:pPr>
            <w:r w:rsidRPr="001714F3">
              <w:t>Bits</w:t>
            </w:r>
          </w:p>
        </w:tc>
      </w:tr>
      <w:tr w:rsidR="00506E8D" w:rsidRPr="005F7EB0" w14:paraId="4ED22B92" w14:textId="77777777" w:rsidTr="00423BA9">
        <w:trPr>
          <w:gridAfter w:val="2"/>
          <w:wAfter w:w="55" w:type="dxa"/>
          <w:jc w:val="center"/>
        </w:trPr>
        <w:tc>
          <w:tcPr>
            <w:tcW w:w="286" w:type="dxa"/>
            <w:gridSpan w:val="2"/>
          </w:tcPr>
          <w:p w14:paraId="183AF3AE" w14:textId="77777777" w:rsidR="00506E8D" w:rsidRPr="0062424E" w:rsidRDefault="00506E8D" w:rsidP="00506E8D">
            <w:pPr>
              <w:pStyle w:val="TAH"/>
            </w:pPr>
            <w:r w:rsidRPr="0062424E">
              <w:t>8</w:t>
            </w:r>
          </w:p>
        </w:tc>
        <w:tc>
          <w:tcPr>
            <w:tcW w:w="287" w:type="dxa"/>
          </w:tcPr>
          <w:p w14:paraId="28A322D1" w14:textId="77777777" w:rsidR="00506E8D" w:rsidRPr="005F7EB0" w:rsidRDefault="00506E8D" w:rsidP="00506E8D">
            <w:pPr>
              <w:pStyle w:val="TAH"/>
            </w:pPr>
            <w:r w:rsidRPr="005F7EB0">
              <w:t>7</w:t>
            </w:r>
          </w:p>
        </w:tc>
        <w:tc>
          <w:tcPr>
            <w:tcW w:w="283" w:type="dxa"/>
          </w:tcPr>
          <w:p w14:paraId="157B8624" w14:textId="77777777" w:rsidR="00506E8D" w:rsidRPr="0062424E" w:rsidRDefault="00506E8D" w:rsidP="00506E8D">
            <w:pPr>
              <w:pStyle w:val="TAH"/>
            </w:pPr>
            <w:r w:rsidRPr="0062424E">
              <w:t>6</w:t>
            </w:r>
          </w:p>
        </w:tc>
        <w:tc>
          <w:tcPr>
            <w:tcW w:w="283" w:type="dxa"/>
          </w:tcPr>
          <w:p w14:paraId="3ED5E13B" w14:textId="77777777" w:rsidR="00506E8D" w:rsidRPr="0062424E" w:rsidRDefault="00506E8D" w:rsidP="00506E8D">
            <w:pPr>
              <w:pStyle w:val="TAH"/>
            </w:pPr>
            <w:r w:rsidRPr="0062424E">
              <w:t>5</w:t>
            </w:r>
          </w:p>
        </w:tc>
        <w:tc>
          <w:tcPr>
            <w:tcW w:w="284" w:type="dxa"/>
          </w:tcPr>
          <w:p w14:paraId="2E2E5938" w14:textId="77777777" w:rsidR="00506E8D" w:rsidRPr="0062424E" w:rsidRDefault="00506E8D" w:rsidP="00506E8D">
            <w:pPr>
              <w:pStyle w:val="TAH"/>
            </w:pPr>
            <w:r w:rsidRPr="0062424E">
              <w:t>4</w:t>
            </w:r>
          </w:p>
        </w:tc>
        <w:tc>
          <w:tcPr>
            <w:tcW w:w="284" w:type="dxa"/>
          </w:tcPr>
          <w:p w14:paraId="43218971" w14:textId="77777777" w:rsidR="00506E8D" w:rsidRPr="0062424E" w:rsidRDefault="00506E8D" w:rsidP="00506E8D">
            <w:pPr>
              <w:pStyle w:val="TAH"/>
            </w:pPr>
            <w:r w:rsidRPr="0062424E">
              <w:t>3</w:t>
            </w:r>
          </w:p>
        </w:tc>
        <w:tc>
          <w:tcPr>
            <w:tcW w:w="284" w:type="dxa"/>
          </w:tcPr>
          <w:p w14:paraId="78A2948E" w14:textId="77777777" w:rsidR="00506E8D" w:rsidRPr="0062424E" w:rsidRDefault="00506E8D" w:rsidP="00506E8D">
            <w:pPr>
              <w:pStyle w:val="TAH"/>
            </w:pPr>
            <w:r w:rsidRPr="0062424E">
              <w:t>2</w:t>
            </w:r>
          </w:p>
        </w:tc>
        <w:tc>
          <w:tcPr>
            <w:tcW w:w="284" w:type="dxa"/>
          </w:tcPr>
          <w:p w14:paraId="102A09FE" w14:textId="77777777" w:rsidR="00506E8D" w:rsidRPr="0062424E" w:rsidRDefault="00506E8D" w:rsidP="00506E8D">
            <w:pPr>
              <w:pStyle w:val="TAH"/>
            </w:pPr>
            <w:r w:rsidRPr="0062424E">
              <w:t>1</w:t>
            </w:r>
          </w:p>
        </w:tc>
        <w:tc>
          <w:tcPr>
            <w:tcW w:w="709" w:type="dxa"/>
          </w:tcPr>
          <w:p w14:paraId="37CE193C" w14:textId="77777777" w:rsidR="00506E8D" w:rsidRPr="005F7EB0" w:rsidRDefault="00506E8D" w:rsidP="00506E8D">
            <w:pPr>
              <w:pStyle w:val="TAL"/>
            </w:pPr>
          </w:p>
        </w:tc>
        <w:tc>
          <w:tcPr>
            <w:tcW w:w="4108" w:type="dxa"/>
          </w:tcPr>
          <w:p w14:paraId="78AAE2F8" w14:textId="77777777" w:rsidR="00506E8D" w:rsidRPr="005F7EB0" w:rsidRDefault="00506E8D" w:rsidP="00506E8D">
            <w:pPr>
              <w:pStyle w:val="TAL"/>
            </w:pPr>
          </w:p>
        </w:tc>
      </w:tr>
      <w:tr w:rsidR="00506E8D" w:rsidRPr="005F7EB0" w14:paraId="11199CA5" w14:textId="77777777" w:rsidTr="00423BA9">
        <w:trPr>
          <w:gridAfter w:val="2"/>
          <w:wAfter w:w="55" w:type="dxa"/>
          <w:jc w:val="center"/>
        </w:trPr>
        <w:tc>
          <w:tcPr>
            <w:tcW w:w="286" w:type="dxa"/>
            <w:gridSpan w:val="2"/>
          </w:tcPr>
          <w:p w14:paraId="6FDE5408" w14:textId="77777777" w:rsidR="00506E8D" w:rsidRPr="005F7EB0" w:rsidRDefault="00506E8D" w:rsidP="00506E8D">
            <w:pPr>
              <w:pStyle w:val="TAC"/>
            </w:pPr>
            <w:r w:rsidRPr="005F7EB0">
              <w:t>0</w:t>
            </w:r>
          </w:p>
        </w:tc>
        <w:tc>
          <w:tcPr>
            <w:tcW w:w="287" w:type="dxa"/>
          </w:tcPr>
          <w:p w14:paraId="3F4AA87F" w14:textId="77777777" w:rsidR="00506E8D" w:rsidRPr="005F7EB0" w:rsidRDefault="00506E8D" w:rsidP="00506E8D">
            <w:pPr>
              <w:pStyle w:val="TAC"/>
            </w:pPr>
            <w:r>
              <w:t>0</w:t>
            </w:r>
          </w:p>
        </w:tc>
        <w:tc>
          <w:tcPr>
            <w:tcW w:w="283" w:type="dxa"/>
          </w:tcPr>
          <w:p w14:paraId="2E2EF810" w14:textId="77777777" w:rsidR="00506E8D" w:rsidRPr="005F7EB0" w:rsidRDefault="00506E8D" w:rsidP="00506E8D">
            <w:pPr>
              <w:pStyle w:val="TAC"/>
            </w:pPr>
            <w:r>
              <w:t>0</w:t>
            </w:r>
          </w:p>
        </w:tc>
        <w:tc>
          <w:tcPr>
            <w:tcW w:w="283" w:type="dxa"/>
          </w:tcPr>
          <w:p w14:paraId="5AEF552D" w14:textId="77777777" w:rsidR="00506E8D" w:rsidRPr="005F7EB0" w:rsidRDefault="00506E8D" w:rsidP="00506E8D">
            <w:pPr>
              <w:pStyle w:val="TAC"/>
            </w:pPr>
            <w:r w:rsidRPr="005F7EB0">
              <w:t>0</w:t>
            </w:r>
          </w:p>
        </w:tc>
        <w:tc>
          <w:tcPr>
            <w:tcW w:w="284" w:type="dxa"/>
          </w:tcPr>
          <w:p w14:paraId="2AA3979C" w14:textId="77777777" w:rsidR="00506E8D" w:rsidRPr="005F7EB0" w:rsidRDefault="00506E8D" w:rsidP="00506E8D">
            <w:pPr>
              <w:pStyle w:val="TAC"/>
            </w:pPr>
            <w:r>
              <w:t>0</w:t>
            </w:r>
          </w:p>
        </w:tc>
        <w:tc>
          <w:tcPr>
            <w:tcW w:w="284" w:type="dxa"/>
          </w:tcPr>
          <w:p w14:paraId="60FC039A" w14:textId="77777777" w:rsidR="00506E8D" w:rsidRPr="005F7EB0" w:rsidRDefault="00506E8D" w:rsidP="00506E8D">
            <w:pPr>
              <w:pStyle w:val="TAC"/>
            </w:pPr>
            <w:r>
              <w:t>0</w:t>
            </w:r>
          </w:p>
        </w:tc>
        <w:tc>
          <w:tcPr>
            <w:tcW w:w="284" w:type="dxa"/>
          </w:tcPr>
          <w:p w14:paraId="3F23132C" w14:textId="77777777" w:rsidR="00506E8D" w:rsidRPr="005F7EB0" w:rsidRDefault="00506E8D" w:rsidP="00506E8D">
            <w:pPr>
              <w:pStyle w:val="TAC"/>
            </w:pPr>
            <w:r>
              <w:t>0</w:t>
            </w:r>
          </w:p>
        </w:tc>
        <w:tc>
          <w:tcPr>
            <w:tcW w:w="284" w:type="dxa"/>
          </w:tcPr>
          <w:p w14:paraId="3FA34BDC" w14:textId="77777777" w:rsidR="00506E8D" w:rsidRPr="005F7EB0" w:rsidRDefault="00506E8D" w:rsidP="00506E8D">
            <w:pPr>
              <w:pStyle w:val="TAC"/>
            </w:pPr>
            <w:r>
              <w:t>1</w:t>
            </w:r>
          </w:p>
        </w:tc>
        <w:tc>
          <w:tcPr>
            <w:tcW w:w="709" w:type="dxa"/>
          </w:tcPr>
          <w:p w14:paraId="76A21EB2" w14:textId="77777777" w:rsidR="00506E8D" w:rsidRPr="00E65079" w:rsidRDefault="00506E8D" w:rsidP="00506E8D">
            <w:pPr>
              <w:pStyle w:val="TAL"/>
            </w:pPr>
          </w:p>
        </w:tc>
        <w:tc>
          <w:tcPr>
            <w:tcW w:w="4108" w:type="dxa"/>
          </w:tcPr>
          <w:p w14:paraId="44808275" w14:textId="77777777" w:rsidR="00506E8D" w:rsidRPr="00E65079" w:rsidRDefault="00506E8D" w:rsidP="00506E8D">
            <w:pPr>
              <w:pStyle w:val="TAL"/>
            </w:pPr>
            <w:r>
              <w:t>IMS</w:t>
            </w:r>
          </w:p>
        </w:tc>
      </w:tr>
      <w:tr w:rsidR="00506E8D" w:rsidRPr="005F7EB0" w14:paraId="150EDF8F" w14:textId="77777777" w:rsidTr="00C70D61">
        <w:trPr>
          <w:gridAfter w:val="2"/>
          <w:wAfter w:w="55" w:type="dxa"/>
          <w:jc w:val="center"/>
        </w:trPr>
        <w:tc>
          <w:tcPr>
            <w:tcW w:w="286" w:type="dxa"/>
            <w:gridSpan w:val="2"/>
          </w:tcPr>
          <w:p w14:paraId="1E9B2D20" w14:textId="77777777" w:rsidR="00506E8D" w:rsidRPr="005F7EB0" w:rsidRDefault="00506E8D" w:rsidP="00506E8D">
            <w:pPr>
              <w:pStyle w:val="TAC"/>
            </w:pPr>
            <w:r w:rsidRPr="005F7EB0">
              <w:t>0</w:t>
            </w:r>
          </w:p>
        </w:tc>
        <w:tc>
          <w:tcPr>
            <w:tcW w:w="287" w:type="dxa"/>
          </w:tcPr>
          <w:p w14:paraId="421EED88" w14:textId="77777777" w:rsidR="00506E8D" w:rsidRPr="005F7EB0" w:rsidRDefault="00506E8D" w:rsidP="00506E8D">
            <w:pPr>
              <w:pStyle w:val="TAC"/>
            </w:pPr>
            <w:r>
              <w:t>0</w:t>
            </w:r>
          </w:p>
        </w:tc>
        <w:tc>
          <w:tcPr>
            <w:tcW w:w="283" w:type="dxa"/>
          </w:tcPr>
          <w:p w14:paraId="378B4A21" w14:textId="77777777" w:rsidR="00506E8D" w:rsidRPr="005F7EB0" w:rsidRDefault="00506E8D" w:rsidP="00506E8D">
            <w:pPr>
              <w:pStyle w:val="TAC"/>
            </w:pPr>
            <w:r>
              <w:t>0</w:t>
            </w:r>
          </w:p>
        </w:tc>
        <w:tc>
          <w:tcPr>
            <w:tcW w:w="283" w:type="dxa"/>
          </w:tcPr>
          <w:p w14:paraId="75A7B804" w14:textId="77777777" w:rsidR="00506E8D" w:rsidRPr="005F7EB0" w:rsidRDefault="00506E8D" w:rsidP="00506E8D">
            <w:pPr>
              <w:pStyle w:val="TAC"/>
            </w:pPr>
            <w:r w:rsidRPr="005F7EB0">
              <w:t>0</w:t>
            </w:r>
          </w:p>
        </w:tc>
        <w:tc>
          <w:tcPr>
            <w:tcW w:w="284" w:type="dxa"/>
          </w:tcPr>
          <w:p w14:paraId="3E4B5E19" w14:textId="77777777" w:rsidR="00506E8D" w:rsidRPr="005F7EB0" w:rsidRDefault="00506E8D" w:rsidP="00506E8D">
            <w:pPr>
              <w:pStyle w:val="TAC"/>
            </w:pPr>
            <w:r>
              <w:t>0</w:t>
            </w:r>
          </w:p>
        </w:tc>
        <w:tc>
          <w:tcPr>
            <w:tcW w:w="284" w:type="dxa"/>
          </w:tcPr>
          <w:p w14:paraId="6C65CD9B" w14:textId="77777777" w:rsidR="00506E8D" w:rsidRPr="005F7EB0" w:rsidRDefault="00506E8D" w:rsidP="00506E8D">
            <w:pPr>
              <w:pStyle w:val="TAC"/>
            </w:pPr>
            <w:r>
              <w:t>0</w:t>
            </w:r>
          </w:p>
        </w:tc>
        <w:tc>
          <w:tcPr>
            <w:tcW w:w="284" w:type="dxa"/>
          </w:tcPr>
          <w:p w14:paraId="188D9C10" w14:textId="77777777" w:rsidR="00506E8D" w:rsidRPr="005F7EB0" w:rsidRDefault="00506E8D" w:rsidP="00506E8D">
            <w:pPr>
              <w:pStyle w:val="TAC"/>
            </w:pPr>
            <w:r>
              <w:t>1</w:t>
            </w:r>
          </w:p>
        </w:tc>
        <w:tc>
          <w:tcPr>
            <w:tcW w:w="284" w:type="dxa"/>
          </w:tcPr>
          <w:p w14:paraId="0BA8C2E5" w14:textId="77777777" w:rsidR="00506E8D" w:rsidRPr="005F7EB0" w:rsidRDefault="00506E8D" w:rsidP="00506E8D">
            <w:pPr>
              <w:pStyle w:val="TAC"/>
            </w:pPr>
            <w:r>
              <w:t>0</w:t>
            </w:r>
          </w:p>
        </w:tc>
        <w:tc>
          <w:tcPr>
            <w:tcW w:w="709" w:type="dxa"/>
          </w:tcPr>
          <w:p w14:paraId="64497DB1" w14:textId="77777777" w:rsidR="00506E8D" w:rsidRPr="00E65079" w:rsidRDefault="00506E8D" w:rsidP="00506E8D">
            <w:pPr>
              <w:pStyle w:val="TAL"/>
            </w:pPr>
          </w:p>
        </w:tc>
        <w:tc>
          <w:tcPr>
            <w:tcW w:w="4108" w:type="dxa"/>
          </w:tcPr>
          <w:p w14:paraId="7267D979" w14:textId="77777777" w:rsidR="00506E8D" w:rsidRPr="00E65079" w:rsidRDefault="00506E8D" w:rsidP="00506E8D">
            <w:pPr>
              <w:pStyle w:val="TAL"/>
            </w:pPr>
            <w:r>
              <w:t>MMS</w:t>
            </w:r>
          </w:p>
        </w:tc>
      </w:tr>
      <w:tr w:rsidR="00506E8D" w:rsidRPr="005F7EB0" w14:paraId="5A4AFC19" w14:textId="77777777" w:rsidTr="00C70D61">
        <w:trPr>
          <w:gridAfter w:val="2"/>
          <w:wAfter w:w="55" w:type="dxa"/>
          <w:jc w:val="center"/>
        </w:trPr>
        <w:tc>
          <w:tcPr>
            <w:tcW w:w="286" w:type="dxa"/>
            <w:gridSpan w:val="2"/>
          </w:tcPr>
          <w:p w14:paraId="76A33A4D" w14:textId="77777777" w:rsidR="00506E8D" w:rsidRPr="005F7EB0" w:rsidRDefault="00506E8D" w:rsidP="00506E8D">
            <w:pPr>
              <w:pStyle w:val="TAC"/>
            </w:pPr>
            <w:r w:rsidRPr="005F7EB0">
              <w:t>0</w:t>
            </w:r>
          </w:p>
        </w:tc>
        <w:tc>
          <w:tcPr>
            <w:tcW w:w="287" w:type="dxa"/>
          </w:tcPr>
          <w:p w14:paraId="6F009581" w14:textId="77777777" w:rsidR="00506E8D" w:rsidRDefault="00506E8D" w:rsidP="00506E8D">
            <w:pPr>
              <w:pStyle w:val="TAC"/>
            </w:pPr>
            <w:r>
              <w:t>0</w:t>
            </w:r>
          </w:p>
        </w:tc>
        <w:tc>
          <w:tcPr>
            <w:tcW w:w="283" w:type="dxa"/>
          </w:tcPr>
          <w:p w14:paraId="047467AF" w14:textId="77777777" w:rsidR="00506E8D" w:rsidRDefault="00506E8D" w:rsidP="00506E8D">
            <w:pPr>
              <w:pStyle w:val="TAC"/>
            </w:pPr>
            <w:r>
              <w:t>0</w:t>
            </w:r>
          </w:p>
        </w:tc>
        <w:tc>
          <w:tcPr>
            <w:tcW w:w="283" w:type="dxa"/>
          </w:tcPr>
          <w:p w14:paraId="00BA54C2" w14:textId="77777777" w:rsidR="00506E8D" w:rsidRPr="005F7EB0" w:rsidRDefault="00506E8D" w:rsidP="00506E8D">
            <w:pPr>
              <w:pStyle w:val="TAC"/>
            </w:pPr>
            <w:r w:rsidRPr="005F7EB0">
              <w:t>0</w:t>
            </w:r>
          </w:p>
        </w:tc>
        <w:tc>
          <w:tcPr>
            <w:tcW w:w="284" w:type="dxa"/>
          </w:tcPr>
          <w:p w14:paraId="07524217" w14:textId="77777777" w:rsidR="00506E8D" w:rsidRDefault="00506E8D" w:rsidP="00506E8D">
            <w:pPr>
              <w:pStyle w:val="TAC"/>
            </w:pPr>
            <w:r>
              <w:t>0</w:t>
            </w:r>
          </w:p>
        </w:tc>
        <w:tc>
          <w:tcPr>
            <w:tcW w:w="284" w:type="dxa"/>
          </w:tcPr>
          <w:p w14:paraId="79BE14E4" w14:textId="77777777" w:rsidR="00506E8D" w:rsidRDefault="00506E8D" w:rsidP="00506E8D">
            <w:pPr>
              <w:pStyle w:val="TAC"/>
            </w:pPr>
            <w:r>
              <w:t>1</w:t>
            </w:r>
          </w:p>
        </w:tc>
        <w:tc>
          <w:tcPr>
            <w:tcW w:w="284" w:type="dxa"/>
          </w:tcPr>
          <w:p w14:paraId="0C345E70" w14:textId="77777777" w:rsidR="00506E8D" w:rsidRDefault="00506E8D" w:rsidP="00506E8D">
            <w:pPr>
              <w:pStyle w:val="TAC"/>
            </w:pPr>
            <w:r>
              <w:t>0</w:t>
            </w:r>
          </w:p>
        </w:tc>
        <w:tc>
          <w:tcPr>
            <w:tcW w:w="284" w:type="dxa"/>
          </w:tcPr>
          <w:p w14:paraId="5017A443" w14:textId="77777777" w:rsidR="00506E8D" w:rsidRDefault="00506E8D" w:rsidP="00506E8D">
            <w:pPr>
              <w:pStyle w:val="TAC"/>
            </w:pPr>
            <w:r>
              <w:t>0</w:t>
            </w:r>
          </w:p>
        </w:tc>
        <w:tc>
          <w:tcPr>
            <w:tcW w:w="709" w:type="dxa"/>
          </w:tcPr>
          <w:p w14:paraId="3605734F" w14:textId="77777777" w:rsidR="00506E8D" w:rsidRPr="00E65079" w:rsidRDefault="00506E8D" w:rsidP="00506E8D">
            <w:pPr>
              <w:pStyle w:val="TAL"/>
            </w:pPr>
          </w:p>
        </w:tc>
        <w:tc>
          <w:tcPr>
            <w:tcW w:w="4108" w:type="dxa"/>
          </w:tcPr>
          <w:p w14:paraId="0A2576CB" w14:textId="77777777" w:rsidR="00506E8D" w:rsidRPr="00E65079" w:rsidRDefault="00506E8D" w:rsidP="00506E8D">
            <w:pPr>
              <w:pStyle w:val="TAL"/>
            </w:pPr>
            <w:r>
              <w:t>SUPL</w:t>
            </w:r>
          </w:p>
        </w:tc>
      </w:tr>
      <w:tr w:rsidR="00506E8D" w:rsidRPr="005F7EB0" w14:paraId="43F273B3" w14:textId="77777777" w:rsidTr="00C70D61">
        <w:trPr>
          <w:gridAfter w:val="2"/>
          <w:wAfter w:w="55" w:type="dxa"/>
          <w:jc w:val="center"/>
        </w:trPr>
        <w:tc>
          <w:tcPr>
            <w:tcW w:w="286" w:type="dxa"/>
            <w:gridSpan w:val="2"/>
          </w:tcPr>
          <w:p w14:paraId="09B62753" w14:textId="77777777" w:rsidR="00506E8D" w:rsidRPr="005F7EB0" w:rsidRDefault="00506E8D" w:rsidP="00506E8D">
            <w:pPr>
              <w:pStyle w:val="TAC"/>
            </w:pPr>
            <w:r w:rsidRPr="005F7EB0">
              <w:t>0</w:t>
            </w:r>
          </w:p>
        </w:tc>
        <w:tc>
          <w:tcPr>
            <w:tcW w:w="287" w:type="dxa"/>
          </w:tcPr>
          <w:p w14:paraId="2C0F3F45" w14:textId="77777777" w:rsidR="00506E8D" w:rsidRDefault="00506E8D" w:rsidP="00506E8D">
            <w:pPr>
              <w:pStyle w:val="TAC"/>
            </w:pPr>
            <w:r>
              <w:t>0</w:t>
            </w:r>
          </w:p>
        </w:tc>
        <w:tc>
          <w:tcPr>
            <w:tcW w:w="283" w:type="dxa"/>
          </w:tcPr>
          <w:p w14:paraId="5FFB02AC" w14:textId="77777777" w:rsidR="00506E8D" w:rsidRDefault="00506E8D" w:rsidP="00506E8D">
            <w:pPr>
              <w:pStyle w:val="TAC"/>
            </w:pPr>
            <w:r>
              <w:t>0</w:t>
            </w:r>
          </w:p>
        </w:tc>
        <w:tc>
          <w:tcPr>
            <w:tcW w:w="283" w:type="dxa"/>
          </w:tcPr>
          <w:p w14:paraId="3BA25AB3" w14:textId="77777777" w:rsidR="00506E8D" w:rsidRPr="005F7EB0" w:rsidRDefault="00506E8D" w:rsidP="00506E8D">
            <w:pPr>
              <w:pStyle w:val="TAC"/>
            </w:pPr>
            <w:r w:rsidRPr="005F7EB0">
              <w:t>0</w:t>
            </w:r>
          </w:p>
        </w:tc>
        <w:tc>
          <w:tcPr>
            <w:tcW w:w="284" w:type="dxa"/>
          </w:tcPr>
          <w:p w14:paraId="5E7E532D" w14:textId="77777777" w:rsidR="00506E8D" w:rsidRDefault="00506E8D" w:rsidP="00506E8D">
            <w:pPr>
              <w:pStyle w:val="TAC"/>
            </w:pPr>
            <w:r>
              <w:t>1</w:t>
            </w:r>
          </w:p>
        </w:tc>
        <w:tc>
          <w:tcPr>
            <w:tcW w:w="284" w:type="dxa"/>
          </w:tcPr>
          <w:p w14:paraId="2F49D07F" w14:textId="77777777" w:rsidR="00506E8D" w:rsidRDefault="00506E8D" w:rsidP="00506E8D">
            <w:pPr>
              <w:pStyle w:val="TAC"/>
            </w:pPr>
            <w:r>
              <w:t>0</w:t>
            </w:r>
          </w:p>
        </w:tc>
        <w:tc>
          <w:tcPr>
            <w:tcW w:w="284" w:type="dxa"/>
          </w:tcPr>
          <w:p w14:paraId="3DD0683C" w14:textId="77777777" w:rsidR="00506E8D" w:rsidRDefault="00506E8D" w:rsidP="00506E8D">
            <w:pPr>
              <w:pStyle w:val="TAC"/>
            </w:pPr>
            <w:r>
              <w:t>0</w:t>
            </w:r>
          </w:p>
        </w:tc>
        <w:tc>
          <w:tcPr>
            <w:tcW w:w="284" w:type="dxa"/>
          </w:tcPr>
          <w:p w14:paraId="7F3BA64D" w14:textId="77777777" w:rsidR="00506E8D" w:rsidRDefault="00506E8D" w:rsidP="00506E8D">
            <w:pPr>
              <w:pStyle w:val="TAC"/>
            </w:pPr>
            <w:r>
              <w:t>0</w:t>
            </w:r>
          </w:p>
        </w:tc>
        <w:tc>
          <w:tcPr>
            <w:tcW w:w="709" w:type="dxa"/>
          </w:tcPr>
          <w:p w14:paraId="2E67D661" w14:textId="77777777" w:rsidR="00506E8D" w:rsidRPr="00E65079" w:rsidRDefault="00506E8D" w:rsidP="00506E8D">
            <w:pPr>
              <w:pStyle w:val="TAL"/>
            </w:pPr>
          </w:p>
        </w:tc>
        <w:tc>
          <w:tcPr>
            <w:tcW w:w="4108" w:type="dxa"/>
          </w:tcPr>
          <w:p w14:paraId="60980B32" w14:textId="77777777" w:rsidR="00506E8D" w:rsidRPr="00E65079" w:rsidRDefault="00506E8D" w:rsidP="00506E8D">
            <w:pPr>
              <w:pStyle w:val="TAL"/>
            </w:pPr>
            <w:r w:rsidRPr="00552775">
              <w:rPr>
                <w:lang w:val="fr-FR"/>
              </w:rPr>
              <w:t>Internet</w:t>
            </w:r>
          </w:p>
        </w:tc>
      </w:tr>
      <w:tr w:rsidR="00506E8D" w:rsidRPr="005F7EB0" w14:paraId="4BBBEC49" w14:textId="77777777" w:rsidTr="00C70D61">
        <w:trPr>
          <w:gridAfter w:val="2"/>
          <w:wAfter w:w="55" w:type="dxa"/>
          <w:jc w:val="center"/>
        </w:trPr>
        <w:tc>
          <w:tcPr>
            <w:tcW w:w="286" w:type="dxa"/>
            <w:gridSpan w:val="2"/>
          </w:tcPr>
          <w:p w14:paraId="474D8181" w14:textId="77777777" w:rsidR="00506E8D" w:rsidRPr="005F7EB0" w:rsidRDefault="00506E8D" w:rsidP="00506E8D">
            <w:pPr>
              <w:pStyle w:val="TAC"/>
            </w:pPr>
            <w:r>
              <w:t>0</w:t>
            </w:r>
          </w:p>
        </w:tc>
        <w:tc>
          <w:tcPr>
            <w:tcW w:w="287" w:type="dxa"/>
          </w:tcPr>
          <w:p w14:paraId="036E05C9" w14:textId="77777777" w:rsidR="00506E8D" w:rsidRDefault="00506E8D" w:rsidP="00506E8D">
            <w:pPr>
              <w:pStyle w:val="TAC"/>
            </w:pPr>
            <w:r>
              <w:t>0</w:t>
            </w:r>
          </w:p>
        </w:tc>
        <w:tc>
          <w:tcPr>
            <w:tcW w:w="283" w:type="dxa"/>
          </w:tcPr>
          <w:p w14:paraId="2EE0B448" w14:textId="77777777" w:rsidR="00506E8D" w:rsidRDefault="00506E8D" w:rsidP="00506E8D">
            <w:pPr>
              <w:pStyle w:val="TAC"/>
            </w:pPr>
            <w:r>
              <w:t>1</w:t>
            </w:r>
          </w:p>
        </w:tc>
        <w:tc>
          <w:tcPr>
            <w:tcW w:w="283" w:type="dxa"/>
          </w:tcPr>
          <w:p w14:paraId="7D70F3D6" w14:textId="77777777" w:rsidR="00506E8D" w:rsidRPr="005F7EB0" w:rsidRDefault="00506E8D" w:rsidP="00506E8D">
            <w:pPr>
              <w:pStyle w:val="TAC"/>
            </w:pPr>
            <w:r w:rsidRPr="005F7EB0">
              <w:t>0</w:t>
            </w:r>
          </w:p>
        </w:tc>
        <w:tc>
          <w:tcPr>
            <w:tcW w:w="284" w:type="dxa"/>
          </w:tcPr>
          <w:p w14:paraId="71475618" w14:textId="77777777" w:rsidR="00506E8D" w:rsidRDefault="00506E8D" w:rsidP="00506E8D">
            <w:pPr>
              <w:pStyle w:val="TAC"/>
            </w:pPr>
            <w:r>
              <w:t>0</w:t>
            </w:r>
          </w:p>
        </w:tc>
        <w:tc>
          <w:tcPr>
            <w:tcW w:w="284" w:type="dxa"/>
          </w:tcPr>
          <w:p w14:paraId="58BED293" w14:textId="77777777" w:rsidR="00506E8D" w:rsidRDefault="00506E8D" w:rsidP="00506E8D">
            <w:pPr>
              <w:pStyle w:val="TAC"/>
            </w:pPr>
            <w:r>
              <w:t>0</w:t>
            </w:r>
          </w:p>
        </w:tc>
        <w:tc>
          <w:tcPr>
            <w:tcW w:w="284" w:type="dxa"/>
          </w:tcPr>
          <w:p w14:paraId="2BA134FC" w14:textId="77777777" w:rsidR="00506E8D" w:rsidRDefault="00506E8D" w:rsidP="00506E8D">
            <w:pPr>
              <w:pStyle w:val="TAC"/>
            </w:pPr>
            <w:r>
              <w:t>0</w:t>
            </w:r>
          </w:p>
        </w:tc>
        <w:tc>
          <w:tcPr>
            <w:tcW w:w="284" w:type="dxa"/>
          </w:tcPr>
          <w:p w14:paraId="627A6A62" w14:textId="77777777" w:rsidR="00506E8D" w:rsidRDefault="00506E8D" w:rsidP="00506E8D">
            <w:pPr>
              <w:pStyle w:val="TAC"/>
            </w:pPr>
            <w:r>
              <w:t>0</w:t>
            </w:r>
          </w:p>
        </w:tc>
        <w:tc>
          <w:tcPr>
            <w:tcW w:w="709" w:type="dxa"/>
          </w:tcPr>
          <w:p w14:paraId="0D500C58" w14:textId="77777777" w:rsidR="00506E8D" w:rsidRPr="00E65079" w:rsidRDefault="00506E8D" w:rsidP="00506E8D">
            <w:pPr>
              <w:pStyle w:val="TAL"/>
            </w:pPr>
          </w:p>
        </w:tc>
        <w:tc>
          <w:tcPr>
            <w:tcW w:w="4108" w:type="dxa"/>
          </w:tcPr>
          <w:p w14:paraId="52F63E2B" w14:textId="77777777" w:rsidR="00506E8D" w:rsidRPr="00E65079" w:rsidRDefault="00506E8D" w:rsidP="00506E8D">
            <w:pPr>
              <w:pStyle w:val="TAL"/>
            </w:pPr>
          </w:p>
        </w:tc>
      </w:tr>
      <w:tr w:rsidR="00463105" w:rsidRPr="00E65079" w14:paraId="0639293B" w14:textId="77777777" w:rsidTr="000C1044">
        <w:trPr>
          <w:gridAfter w:val="2"/>
          <w:wAfter w:w="55" w:type="dxa"/>
          <w:jc w:val="center"/>
          <w:ins w:id="550" w:author="24.526_CR0170R4_(Rel-18)_eUEPO" w:date="2023-09-14T15:31:00Z"/>
        </w:trPr>
        <w:tc>
          <w:tcPr>
            <w:tcW w:w="2275" w:type="dxa"/>
            <w:gridSpan w:val="9"/>
          </w:tcPr>
          <w:p w14:paraId="038776C2" w14:textId="77777777" w:rsidR="00463105" w:rsidRDefault="00463105" w:rsidP="000C1044">
            <w:pPr>
              <w:pStyle w:val="TAC"/>
              <w:rPr>
                <w:ins w:id="551" w:author="24.526_CR0170R4_(Rel-18)_eUEPO" w:date="2023-09-14T15:31:00Z"/>
              </w:rPr>
            </w:pPr>
            <w:ins w:id="552" w:author="24.526_CR0170R4_(Rel-18)_eUEPO" w:date="2023-09-14T15:31:00Z">
              <w:r>
                <w:t>to</w:t>
              </w:r>
            </w:ins>
          </w:p>
        </w:tc>
        <w:tc>
          <w:tcPr>
            <w:tcW w:w="709" w:type="dxa"/>
          </w:tcPr>
          <w:p w14:paraId="7EE39BEE" w14:textId="77777777" w:rsidR="00463105" w:rsidRPr="00E65079" w:rsidRDefault="00463105" w:rsidP="000C1044">
            <w:pPr>
              <w:pStyle w:val="TAL"/>
              <w:rPr>
                <w:ins w:id="553" w:author="24.526_CR0170R4_(Rel-18)_eUEPO" w:date="2023-09-14T15:31:00Z"/>
              </w:rPr>
            </w:pPr>
          </w:p>
        </w:tc>
        <w:tc>
          <w:tcPr>
            <w:tcW w:w="4108" w:type="dxa"/>
          </w:tcPr>
          <w:p w14:paraId="7CE20726" w14:textId="6326E522" w:rsidR="00463105" w:rsidRPr="00E65079" w:rsidRDefault="00463105" w:rsidP="000C1044">
            <w:pPr>
              <w:pStyle w:val="TAL"/>
              <w:rPr>
                <w:ins w:id="554" w:author="24.526_CR0170R4_(Rel-18)_eUEPO" w:date="2023-09-14T15:31:00Z"/>
              </w:rPr>
            </w:pPr>
            <w:ins w:id="555" w:author="24.526_CR0170R4_(Rel-18)_eUEPO" w:date="2023-09-14T15:31:00Z">
              <w:r w:rsidRPr="00423BA9">
                <w:t xml:space="preserve">Operator specific connection </w:t>
              </w:r>
              <w:r>
                <w:t>capabilities (NOTE </w:t>
              </w:r>
            </w:ins>
            <w:ins w:id="556" w:author="24.526_CR0170R4_(Rel-18)_eUEPO" w:date="2023-09-14T15:34:00Z">
              <w:r>
                <w:t>15</w:t>
              </w:r>
            </w:ins>
            <w:ins w:id="557" w:author="24.526_CR0170R4_(Rel-18)_eUEPO" w:date="2023-09-14T15:31:00Z">
              <w:r>
                <w:t>)</w:t>
              </w:r>
            </w:ins>
          </w:p>
        </w:tc>
      </w:tr>
      <w:tr w:rsidR="00506E8D" w:rsidRPr="005F7EB0" w:rsidDel="00463105" w14:paraId="449DF822" w14:textId="5FE1C0DB" w:rsidTr="00423BA9">
        <w:trPr>
          <w:gridAfter w:val="2"/>
          <w:wAfter w:w="55" w:type="dxa"/>
          <w:jc w:val="center"/>
          <w:del w:id="558" w:author="24.526_CR0170R4_(Rel-18)_eUEPO" w:date="2023-09-14T15:32:00Z"/>
        </w:trPr>
        <w:tc>
          <w:tcPr>
            <w:tcW w:w="2275" w:type="dxa"/>
            <w:gridSpan w:val="9"/>
          </w:tcPr>
          <w:p w14:paraId="03647F3F" w14:textId="6C74752B" w:rsidR="00506E8D" w:rsidDel="00463105" w:rsidRDefault="00506E8D" w:rsidP="00506E8D">
            <w:pPr>
              <w:pStyle w:val="TAC"/>
              <w:rPr>
                <w:del w:id="559" w:author="24.526_CR0170R4_(Rel-18)_eUEPO" w:date="2023-09-14T15:32:00Z"/>
              </w:rPr>
            </w:pPr>
            <w:del w:id="560" w:author="24.526_CR0170R4_(Rel-18)_eUEPO" w:date="2023-09-14T15:32:00Z">
              <w:r w:rsidDel="00463105">
                <w:delText>to</w:delText>
              </w:r>
            </w:del>
          </w:p>
        </w:tc>
        <w:tc>
          <w:tcPr>
            <w:tcW w:w="709" w:type="dxa"/>
          </w:tcPr>
          <w:p w14:paraId="41723561" w14:textId="4ABFEE41" w:rsidR="00506E8D" w:rsidRPr="00E65079" w:rsidDel="00463105" w:rsidRDefault="00506E8D" w:rsidP="00506E8D">
            <w:pPr>
              <w:pStyle w:val="TAL"/>
              <w:rPr>
                <w:del w:id="561" w:author="24.526_CR0170R4_(Rel-18)_eUEPO" w:date="2023-09-14T15:32:00Z"/>
              </w:rPr>
            </w:pPr>
          </w:p>
        </w:tc>
        <w:tc>
          <w:tcPr>
            <w:tcW w:w="4108" w:type="dxa"/>
          </w:tcPr>
          <w:p w14:paraId="5576AB7F" w14:textId="5CE88922" w:rsidR="00506E8D" w:rsidRPr="00E65079" w:rsidDel="00463105" w:rsidRDefault="00506E8D" w:rsidP="00506E8D">
            <w:pPr>
              <w:pStyle w:val="TAL"/>
              <w:rPr>
                <w:del w:id="562" w:author="24.526_CR0170R4_(Rel-18)_eUEPO" w:date="2023-09-14T15:32:00Z"/>
              </w:rPr>
            </w:pPr>
            <w:del w:id="563" w:author="24.526_CR0170R4_(Rel-18)_eUEPO" w:date="2023-09-14T15:32:00Z">
              <w:r w:rsidRPr="00423BA9" w:rsidDel="00463105">
                <w:delText xml:space="preserve">Operator specific connection </w:delText>
              </w:r>
              <w:r w:rsidDel="00463105">
                <w:delText>capabilities</w:delText>
              </w:r>
            </w:del>
          </w:p>
        </w:tc>
      </w:tr>
      <w:tr w:rsidR="00AD641D" w:rsidRPr="00E65079" w14:paraId="68A72052" w14:textId="77777777" w:rsidTr="000C1044">
        <w:trPr>
          <w:gridAfter w:val="2"/>
          <w:wAfter w:w="55" w:type="dxa"/>
          <w:jc w:val="center"/>
          <w:ins w:id="564" w:author="24.526_CR0220R1_(Rel-18)_eUEPO" w:date="2023-09-14T15:16:00Z"/>
        </w:trPr>
        <w:tc>
          <w:tcPr>
            <w:tcW w:w="286" w:type="dxa"/>
            <w:gridSpan w:val="2"/>
          </w:tcPr>
          <w:p w14:paraId="06BC9354" w14:textId="77777777" w:rsidR="00AD641D" w:rsidRPr="005F7EB0" w:rsidRDefault="00AD641D" w:rsidP="000C1044">
            <w:pPr>
              <w:pStyle w:val="TAC"/>
              <w:rPr>
                <w:ins w:id="565" w:author="24.526_CR0220R1_(Rel-18)_eUEPO" w:date="2023-09-14T15:16:00Z"/>
              </w:rPr>
            </w:pPr>
            <w:ins w:id="566" w:author="24.526_CR0220R1_(Rel-18)_eUEPO" w:date="2023-09-14T15:16:00Z">
              <w:r>
                <w:t>1</w:t>
              </w:r>
              <w:del w:id="567" w:author="KDDI" w:date="2023-08-24T15:18:00Z">
                <w:r w:rsidDel="00397651">
                  <w:delText>0</w:delText>
                </w:r>
              </w:del>
            </w:ins>
          </w:p>
        </w:tc>
        <w:tc>
          <w:tcPr>
            <w:tcW w:w="287" w:type="dxa"/>
          </w:tcPr>
          <w:p w14:paraId="0B6CA77B" w14:textId="77777777" w:rsidR="00AD641D" w:rsidRDefault="00AD641D" w:rsidP="000C1044">
            <w:pPr>
              <w:pStyle w:val="TAC"/>
              <w:rPr>
                <w:ins w:id="568" w:author="24.526_CR0220R1_(Rel-18)_eUEPO" w:date="2023-09-14T15:16:00Z"/>
              </w:rPr>
            </w:pPr>
            <w:ins w:id="569" w:author="24.526_CR0220R1_(Rel-18)_eUEPO" w:date="2023-09-14T15:16:00Z">
              <w:r>
                <w:t>0</w:t>
              </w:r>
            </w:ins>
          </w:p>
        </w:tc>
        <w:tc>
          <w:tcPr>
            <w:tcW w:w="283" w:type="dxa"/>
          </w:tcPr>
          <w:p w14:paraId="6261C25E" w14:textId="77777777" w:rsidR="00AD641D" w:rsidRDefault="00AD641D" w:rsidP="000C1044">
            <w:pPr>
              <w:pStyle w:val="TAC"/>
              <w:rPr>
                <w:ins w:id="570" w:author="24.526_CR0220R1_(Rel-18)_eUEPO" w:date="2023-09-14T15:16:00Z"/>
              </w:rPr>
            </w:pPr>
            <w:ins w:id="571" w:author="24.526_CR0220R1_(Rel-18)_eUEPO" w:date="2023-09-14T15:16:00Z">
              <w:del w:id="572" w:author="KDDI" w:date="2023-08-24T15:19:00Z">
                <w:r w:rsidDel="00397651">
                  <w:delText>1</w:delText>
                </w:r>
              </w:del>
              <w:r>
                <w:t>1</w:t>
              </w:r>
            </w:ins>
          </w:p>
        </w:tc>
        <w:tc>
          <w:tcPr>
            <w:tcW w:w="283" w:type="dxa"/>
          </w:tcPr>
          <w:p w14:paraId="5B6A8230" w14:textId="77777777" w:rsidR="00AD641D" w:rsidRPr="005F7EB0" w:rsidRDefault="00AD641D" w:rsidP="000C1044">
            <w:pPr>
              <w:pStyle w:val="TAC"/>
              <w:rPr>
                <w:ins w:id="573" w:author="24.526_CR0220R1_(Rel-18)_eUEPO" w:date="2023-09-14T15:16:00Z"/>
              </w:rPr>
            </w:pPr>
            <w:ins w:id="574" w:author="24.526_CR0220R1_(Rel-18)_eUEPO" w:date="2023-09-14T15:16:00Z">
              <w:r>
                <w:t>0</w:t>
              </w:r>
              <w:del w:id="575" w:author="KDDI" w:date="2023-08-24T16:45:00Z">
                <w:r w:rsidDel="00EC6C74">
                  <w:delText>1</w:delText>
                </w:r>
              </w:del>
            </w:ins>
          </w:p>
        </w:tc>
        <w:tc>
          <w:tcPr>
            <w:tcW w:w="284" w:type="dxa"/>
          </w:tcPr>
          <w:p w14:paraId="201156D0" w14:textId="77777777" w:rsidR="00AD641D" w:rsidRDefault="00AD641D" w:rsidP="000C1044">
            <w:pPr>
              <w:pStyle w:val="TAC"/>
              <w:rPr>
                <w:ins w:id="576" w:author="24.526_CR0220R1_(Rel-18)_eUEPO" w:date="2023-09-14T15:16:00Z"/>
              </w:rPr>
            </w:pPr>
            <w:ins w:id="577" w:author="24.526_CR0220R1_(Rel-18)_eUEPO" w:date="2023-09-14T15:16:00Z">
              <w:r>
                <w:t>0</w:t>
              </w:r>
              <w:del w:id="578" w:author="KDDI" w:date="2023-08-24T16:45:00Z">
                <w:r w:rsidDel="00EC6C74">
                  <w:delText>1</w:delText>
                </w:r>
              </w:del>
            </w:ins>
          </w:p>
        </w:tc>
        <w:tc>
          <w:tcPr>
            <w:tcW w:w="284" w:type="dxa"/>
          </w:tcPr>
          <w:p w14:paraId="543C2834" w14:textId="77777777" w:rsidR="00AD641D" w:rsidRDefault="00AD641D" w:rsidP="000C1044">
            <w:pPr>
              <w:pStyle w:val="TAC"/>
              <w:rPr>
                <w:ins w:id="579" w:author="24.526_CR0220R1_(Rel-18)_eUEPO" w:date="2023-09-14T15:16:00Z"/>
              </w:rPr>
            </w:pPr>
            <w:ins w:id="580" w:author="24.526_CR0220R1_(Rel-18)_eUEPO" w:date="2023-09-14T15:16:00Z">
              <w:r>
                <w:t>0</w:t>
              </w:r>
              <w:del w:id="581" w:author="KDDI" w:date="2023-08-24T16:45:00Z">
                <w:r w:rsidDel="00EC6C74">
                  <w:delText>1</w:delText>
                </w:r>
              </w:del>
            </w:ins>
          </w:p>
        </w:tc>
        <w:tc>
          <w:tcPr>
            <w:tcW w:w="284" w:type="dxa"/>
          </w:tcPr>
          <w:p w14:paraId="22DF270A" w14:textId="77777777" w:rsidR="00AD641D" w:rsidRDefault="00AD641D" w:rsidP="000C1044">
            <w:pPr>
              <w:pStyle w:val="TAC"/>
              <w:rPr>
                <w:ins w:id="582" w:author="24.526_CR0220R1_(Rel-18)_eUEPO" w:date="2023-09-14T15:16:00Z"/>
              </w:rPr>
            </w:pPr>
            <w:ins w:id="583" w:author="24.526_CR0220R1_(Rel-18)_eUEPO" w:date="2023-09-14T15:16:00Z">
              <w:r>
                <w:t>0</w:t>
              </w:r>
              <w:del w:id="584" w:author="KDDI" w:date="2023-08-24T16:45:00Z">
                <w:r w:rsidDel="00EC6C74">
                  <w:delText>1</w:delText>
                </w:r>
              </w:del>
            </w:ins>
          </w:p>
        </w:tc>
        <w:tc>
          <w:tcPr>
            <w:tcW w:w="284" w:type="dxa"/>
          </w:tcPr>
          <w:p w14:paraId="65E95D6F" w14:textId="77777777" w:rsidR="00AD641D" w:rsidRDefault="00AD641D" w:rsidP="000C1044">
            <w:pPr>
              <w:pStyle w:val="TAC"/>
              <w:rPr>
                <w:ins w:id="585" w:author="24.526_CR0220R1_(Rel-18)_eUEPO" w:date="2023-09-14T15:16:00Z"/>
              </w:rPr>
            </w:pPr>
            <w:ins w:id="586" w:author="24.526_CR0220R1_(Rel-18)_eUEPO" w:date="2023-09-14T15:16:00Z">
              <w:r>
                <w:t>0</w:t>
              </w:r>
              <w:del w:id="587" w:author="KDDI" w:date="2023-08-24T16:45:00Z">
                <w:r w:rsidDel="00EC6C74">
                  <w:delText>1</w:delText>
                </w:r>
              </w:del>
            </w:ins>
          </w:p>
        </w:tc>
        <w:tc>
          <w:tcPr>
            <w:tcW w:w="709" w:type="dxa"/>
          </w:tcPr>
          <w:p w14:paraId="44B24B02" w14:textId="77777777" w:rsidR="00AD641D" w:rsidRPr="00E65079" w:rsidRDefault="00AD641D" w:rsidP="000C1044">
            <w:pPr>
              <w:pStyle w:val="TAL"/>
              <w:rPr>
                <w:ins w:id="588" w:author="24.526_CR0220R1_(Rel-18)_eUEPO" w:date="2023-09-14T15:16:00Z"/>
              </w:rPr>
            </w:pPr>
          </w:p>
        </w:tc>
        <w:tc>
          <w:tcPr>
            <w:tcW w:w="4108" w:type="dxa"/>
          </w:tcPr>
          <w:p w14:paraId="06F463D9" w14:textId="77777777" w:rsidR="00AD641D" w:rsidRPr="00E65079" w:rsidRDefault="00AD641D" w:rsidP="000C1044">
            <w:pPr>
              <w:pStyle w:val="TAL"/>
              <w:rPr>
                <w:ins w:id="589" w:author="24.526_CR0220R1_(Rel-18)_eUEPO" w:date="2023-09-14T15:16:00Z"/>
              </w:rPr>
            </w:pPr>
          </w:p>
        </w:tc>
      </w:tr>
      <w:tr w:rsidR="00463105" w:rsidRPr="00E65079" w14:paraId="5FEA3798" w14:textId="77777777" w:rsidTr="000C1044">
        <w:trPr>
          <w:gridAfter w:val="2"/>
          <w:wAfter w:w="55" w:type="dxa"/>
          <w:jc w:val="center"/>
          <w:ins w:id="590" w:author="24.526_CR0170R4_(Rel-18)_eUEPO" w:date="2023-09-14T15:32:00Z"/>
        </w:trPr>
        <w:tc>
          <w:tcPr>
            <w:tcW w:w="286" w:type="dxa"/>
            <w:gridSpan w:val="2"/>
          </w:tcPr>
          <w:p w14:paraId="36D39C0C" w14:textId="77777777" w:rsidR="00463105" w:rsidRDefault="00463105" w:rsidP="000C1044">
            <w:pPr>
              <w:pStyle w:val="TAC"/>
              <w:rPr>
                <w:ins w:id="591" w:author="24.526_CR0170R4_(Rel-18)_eUEPO" w:date="2023-09-14T15:32:00Z"/>
              </w:rPr>
            </w:pPr>
            <w:ins w:id="592" w:author="24.526_CR0170R4_(Rel-18)_eUEPO" w:date="2023-09-14T15:32:00Z">
              <w:r>
                <w:t>1</w:t>
              </w:r>
            </w:ins>
          </w:p>
        </w:tc>
        <w:tc>
          <w:tcPr>
            <w:tcW w:w="287" w:type="dxa"/>
          </w:tcPr>
          <w:p w14:paraId="6F1657E4" w14:textId="77777777" w:rsidR="00463105" w:rsidRDefault="00463105" w:rsidP="000C1044">
            <w:pPr>
              <w:pStyle w:val="TAC"/>
              <w:rPr>
                <w:ins w:id="593" w:author="24.526_CR0170R4_(Rel-18)_eUEPO" w:date="2023-09-14T15:32:00Z"/>
              </w:rPr>
            </w:pPr>
            <w:ins w:id="594" w:author="24.526_CR0170R4_(Rel-18)_eUEPO" w:date="2023-09-14T15:32:00Z">
              <w:r>
                <w:t>0</w:t>
              </w:r>
            </w:ins>
          </w:p>
        </w:tc>
        <w:tc>
          <w:tcPr>
            <w:tcW w:w="283" w:type="dxa"/>
          </w:tcPr>
          <w:p w14:paraId="4736B65F" w14:textId="77777777" w:rsidR="00463105" w:rsidRDefault="00463105" w:rsidP="000C1044">
            <w:pPr>
              <w:pStyle w:val="TAC"/>
              <w:rPr>
                <w:ins w:id="595" w:author="24.526_CR0170R4_(Rel-18)_eUEPO" w:date="2023-09-14T15:32:00Z"/>
              </w:rPr>
            </w:pPr>
            <w:ins w:id="596" w:author="24.526_CR0170R4_(Rel-18)_eUEPO" w:date="2023-09-14T15:32:00Z">
              <w:r>
                <w:t>1</w:t>
              </w:r>
            </w:ins>
          </w:p>
        </w:tc>
        <w:tc>
          <w:tcPr>
            <w:tcW w:w="283" w:type="dxa"/>
          </w:tcPr>
          <w:p w14:paraId="18FF2DC2" w14:textId="77777777" w:rsidR="00463105" w:rsidRDefault="00463105" w:rsidP="000C1044">
            <w:pPr>
              <w:pStyle w:val="TAC"/>
              <w:rPr>
                <w:ins w:id="597" w:author="24.526_CR0170R4_(Rel-18)_eUEPO" w:date="2023-09-14T15:32:00Z"/>
              </w:rPr>
            </w:pPr>
            <w:ins w:id="598" w:author="24.526_CR0170R4_(Rel-18)_eUEPO" w:date="2023-09-14T15:32:00Z">
              <w:r w:rsidRPr="005F7EB0">
                <w:t>0</w:t>
              </w:r>
            </w:ins>
          </w:p>
        </w:tc>
        <w:tc>
          <w:tcPr>
            <w:tcW w:w="284" w:type="dxa"/>
          </w:tcPr>
          <w:p w14:paraId="108B3DC0" w14:textId="77777777" w:rsidR="00463105" w:rsidRDefault="00463105" w:rsidP="000C1044">
            <w:pPr>
              <w:pStyle w:val="TAC"/>
              <w:rPr>
                <w:ins w:id="599" w:author="24.526_CR0170R4_(Rel-18)_eUEPO" w:date="2023-09-14T15:32:00Z"/>
              </w:rPr>
            </w:pPr>
            <w:ins w:id="600" w:author="24.526_CR0170R4_(Rel-18)_eUEPO" w:date="2023-09-14T15:32:00Z">
              <w:r>
                <w:t>0</w:t>
              </w:r>
            </w:ins>
          </w:p>
        </w:tc>
        <w:tc>
          <w:tcPr>
            <w:tcW w:w="284" w:type="dxa"/>
          </w:tcPr>
          <w:p w14:paraId="48CCB329" w14:textId="77777777" w:rsidR="00463105" w:rsidRDefault="00463105" w:rsidP="000C1044">
            <w:pPr>
              <w:pStyle w:val="TAC"/>
              <w:rPr>
                <w:ins w:id="601" w:author="24.526_CR0170R4_(Rel-18)_eUEPO" w:date="2023-09-14T15:32:00Z"/>
              </w:rPr>
            </w:pPr>
            <w:ins w:id="602" w:author="24.526_CR0170R4_(Rel-18)_eUEPO" w:date="2023-09-14T15:32:00Z">
              <w:r>
                <w:t>0</w:t>
              </w:r>
            </w:ins>
          </w:p>
        </w:tc>
        <w:tc>
          <w:tcPr>
            <w:tcW w:w="284" w:type="dxa"/>
          </w:tcPr>
          <w:p w14:paraId="7001FF83" w14:textId="77777777" w:rsidR="00463105" w:rsidRDefault="00463105" w:rsidP="000C1044">
            <w:pPr>
              <w:pStyle w:val="TAC"/>
              <w:rPr>
                <w:ins w:id="603" w:author="24.526_CR0170R4_(Rel-18)_eUEPO" w:date="2023-09-14T15:32:00Z"/>
              </w:rPr>
            </w:pPr>
            <w:ins w:id="604" w:author="24.526_CR0170R4_(Rel-18)_eUEPO" w:date="2023-09-14T15:32:00Z">
              <w:r>
                <w:t>0</w:t>
              </w:r>
            </w:ins>
          </w:p>
        </w:tc>
        <w:tc>
          <w:tcPr>
            <w:tcW w:w="284" w:type="dxa"/>
          </w:tcPr>
          <w:p w14:paraId="17B439B5" w14:textId="77777777" w:rsidR="00463105" w:rsidRDefault="00463105" w:rsidP="000C1044">
            <w:pPr>
              <w:pStyle w:val="TAC"/>
              <w:rPr>
                <w:ins w:id="605" w:author="24.526_CR0170R4_(Rel-18)_eUEPO" w:date="2023-09-14T15:32:00Z"/>
              </w:rPr>
            </w:pPr>
            <w:ins w:id="606" w:author="24.526_CR0170R4_(Rel-18)_eUEPO" w:date="2023-09-14T15:32:00Z">
              <w:r>
                <w:t>1</w:t>
              </w:r>
            </w:ins>
          </w:p>
        </w:tc>
        <w:tc>
          <w:tcPr>
            <w:tcW w:w="709" w:type="dxa"/>
          </w:tcPr>
          <w:p w14:paraId="781684A1" w14:textId="77777777" w:rsidR="00463105" w:rsidRPr="00E65079" w:rsidRDefault="00463105" w:rsidP="000C1044">
            <w:pPr>
              <w:pStyle w:val="TAL"/>
              <w:rPr>
                <w:ins w:id="607" w:author="24.526_CR0170R4_(Rel-18)_eUEPO" w:date="2023-09-14T15:32:00Z"/>
              </w:rPr>
            </w:pPr>
          </w:p>
        </w:tc>
        <w:tc>
          <w:tcPr>
            <w:tcW w:w="4108" w:type="dxa"/>
          </w:tcPr>
          <w:p w14:paraId="12EB1751" w14:textId="16737E12" w:rsidR="00463105" w:rsidRPr="00E65079" w:rsidRDefault="00463105" w:rsidP="000C1044">
            <w:pPr>
              <w:pStyle w:val="TAL"/>
              <w:rPr>
                <w:ins w:id="608" w:author="24.526_CR0170R4_(Rel-18)_eUEPO" w:date="2023-09-14T15:32:00Z"/>
              </w:rPr>
            </w:pPr>
            <w:ins w:id="609" w:author="24.526_CR0170R4_(Rel-18)_eUEPO" w:date="2023-09-14T15:32:00Z">
              <w:r>
                <w:t>IoT delay-tolerant (NOTE </w:t>
              </w:r>
            </w:ins>
            <w:ins w:id="610" w:author="24.526_CR0170R4_(Rel-18)_eUEPO" w:date="2023-09-14T15:33:00Z">
              <w:r>
                <w:t>14</w:t>
              </w:r>
            </w:ins>
            <w:ins w:id="611" w:author="24.526_CR0170R4_(Rel-18)_eUEPO" w:date="2023-09-14T15:32:00Z">
              <w:r>
                <w:t>)</w:t>
              </w:r>
            </w:ins>
          </w:p>
        </w:tc>
      </w:tr>
      <w:tr w:rsidR="00463105" w:rsidRPr="00E65079" w14:paraId="7A1B68A9" w14:textId="77777777" w:rsidTr="000C1044">
        <w:trPr>
          <w:gridAfter w:val="2"/>
          <w:wAfter w:w="55" w:type="dxa"/>
          <w:jc w:val="center"/>
          <w:ins w:id="612" w:author="24.526_CR0170R4_(Rel-18)_eUEPO" w:date="2023-09-14T15:32:00Z"/>
        </w:trPr>
        <w:tc>
          <w:tcPr>
            <w:tcW w:w="286" w:type="dxa"/>
            <w:gridSpan w:val="2"/>
          </w:tcPr>
          <w:p w14:paraId="3763B2C3" w14:textId="77777777" w:rsidR="00463105" w:rsidRDefault="00463105" w:rsidP="000C1044">
            <w:pPr>
              <w:pStyle w:val="TAC"/>
              <w:rPr>
                <w:ins w:id="613" w:author="24.526_CR0170R4_(Rel-18)_eUEPO" w:date="2023-09-14T15:32:00Z"/>
              </w:rPr>
            </w:pPr>
            <w:ins w:id="614" w:author="24.526_CR0170R4_(Rel-18)_eUEPO" w:date="2023-09-14T15:32:00Z">
              <w:r>
                <w:t>1</w:t>
              </w:r>
            </w:ins>
          </w:p>
        </w:tc>
        <w:tc>
          <w:tcPr>
            <w:tcW w:w="287" w:type="dxa"/>
          </w:tcPr>
          <w:p w14:paraId="06CDB5F0" w14:textId="77777777" w:rsidR="00463105" w:rsidRDefault="00463105" w:rsidP="000C1044">
            <w:pPr>
              <w:pStyle w:val="TAC"/>
              <w:rPr>
                <w:ins w:id="615" w:author="24.526_CR0170R4_(Rel-18)_eUEPO" w:date="2023-09-14T15:32:00Z"/>
              </w:rPr>
            </w:pPr>
            <w:ins w:id="616" w:author="24.526_CR0170R4_(Rel-18)_eUEPO" w:date="2023-09-14T15:32:00Z">
              <w:r>
                <w:t>0</w:t>
              </w:r>
            </w:ins>
          </w:p>
        </w:tc>
        <w:tc>
          <w:tcPr>
            <w:tcW w:w="283" w:type="dxa"/>
          </w:tcPr>
          <w:p w14:paraId="1CC97C86" w14:textId="77777777" w:rsidR="00463105" w:rsidRDefault="00463105" w:rsidP="000C1044">
            <w:pPr>
              <w:pStyle w:val="TAC"/>
              <w:rPr>
                <w:ins w:id="617" w:author="24.526_CR0170R4_(Rel-18)_eUEPO" w:date="2023-09-14T15:32:00Z"/>
              </w:rPr>
            </w:pPr>
            <w:ins w:id="618" w:author="24.526_CR0170R4_(Rel-18)_eUEPO" w:date="2023-09-14T15:32:00Z">
              <w:r>
                <w:t>1</w:t>
              </w:r>
            </w:ins>
          </w:p>
        </w:tc>
        <w:tc>
          <w:tcPr>
            <w:tcW w:w="283" w:type="dxa"/>
          </w:tcPr>
          <w:p w14:paraId="78BAED54" w14:textId="77777777" w:rsidR="00463105" w:rsidRDefault="00463105" w:rsidP="000C1044">
            <w:pPr>
              <w:pStyle w:val="TAC"/>
              <w:rPr>
                <w:ins w:id="619" w:author="24.526_CR0170R4_(Rel-18)_eUEPO" w:date="2023-09-14T15:32:00Z"/>
              </w:rPr>
            </w:pPr>
            <w:ins w:id="620" w:author="24.526_CR0170R4_(Rel-18)_eUEPO" w:date="2023-09-14T15:32:00Z">
              <w:r w:rsidRPr="005F7EB0">
                <w:t>0</w:t>
              </w:r>
            </w:ins>
          </w:p>
        </w:tc>
        <w:tc>
          <w:tcPr>
            <w:tcW w:w="284" w:type="dxa"/>
          </w:tcPr>
          <w:p w14:paraId="362FA8C0" w14:textId="77777777" w:rsidR="00463105" w:rsidRDefault="00463105" w:rsidP="000C1044">
            <w:pPr>
              <w:pStyle w:val="TAC"/>
              <w:rPr>
                <w:ins w:id="621" w:author="24.526_CR0170R4_(Rel-18)_eUEPO" w:date="2023-09-14T15:32:00Z"/>
              </w:rPr>
            </w:pPr>
            <w:ins w:id="622" w:author="24.526_CR0170R4_(Rel-18)_eUEPO" w:date="2023-09-14T15:32:00Z">
              <w:r>
                <w:t>0</w:t>
              </w:r>
            </w:ins>
          </w:p>
        </w:tc>
        <w:tc>
          <w:tcPr>
            <w:tcW w:w="284" w:type="dxa"/>
          </w:tcPr>
          <w:p w14:paraId="5D69A3B1" w14:textId="77777777" w:rsidR="00463105" w:rsidRDefault="00463105" w:rsidP="000C1044">
            <w:pPr>
              <w:pStyle w:val="TAC"/>
              <w:rPr>
                <w:ins w:id="623" w:author="24.526_CR0170R4_(Rel-18)_eUEPO" w:date="2023-09-14T15:32:00Z"/>
              </w:rPr>
            </w:pPr>
            <w:ins w:id="624" w:author="24.526_CR0170R4_(Rel-18)_eUEPO" w:date="2023-09-14T15:32:00Z">
              <w:r>
                <w:t>0</w:t>
              </w:r>
            </w:ins>
          </w:p>
        </w:tc>
        <w:tc>
          <w:tcPr>
            <w:tcW w:w="284" w:type="dxa"/>
          </w:tcPr>
          <w:p w14:paraId="38B9A441" w14:textId="77777777" w:rsidR="00463105" w:rsidRDefault="00463105" w:rsidP="000C1044">
            <w:pPr>
              <w:pStyle w:val="TAC"/>
              <w:rPr>
                <w:ins w:id="625" w:author="24.526_CR0170R4_(Rel-18)_eUEPO" w:date="2023-09-14T15:32:00Z"/>
              </w:rPr>
            </w:pPr>
            <w:ins w:id="626" w:author="24.526_CR0170R4_(Rel-18)_eUEPO" w:date="2023-09-14T15:32:00Z">
              <w:r>
                <w:t>1</w:t>
              </w:r>
            </w:ins>
          </w:p>
        </w:tc>
        <w:tc>
          <w:tcPr>
            <w:tcW w:w="284" w:type="dxa"/>
          </w:tcPr>
          <w:p w14:paraId="44DF1B1E" w14:textId="77777777" w:rsidR="00463105" w:rsidRDefault="00463105" w:rsidP="000C1044">
            <w:pPr>
              <w:pStyle w:val="TAC"/>
              <w:rPr>
                <w:ins w:id="627" w:author="24.526_CR0170R4_(Rel-18)_eUEPO" w:date="2023-09-14T15:32:00Z"/>
              </w:rPr>
            </w:pPr>
            <w:ins w:id="628" w:author="24.526_CR0170R4_(Rel-18)_eUEPO" w:date="2023-09-14T15:32:00Z">
              <w:r>
                <w:t>0</w:t>
              </w:r>
            </w:ins>
          </w:p>
        </w:tc>
        <w:tc>
          <w:tcPr>
            <w:tcW w:w="709" w:type="dxa"/>
          </w:tcPr>
          <w:p w14:paraId="3E202F02" w14:textId="77777777" w:rsidR="00463105" w:rsidRPr="00E65079" w:rsidRDefault="00463105" w:rsidP="000C1044">
            <w:pPr>
              <w:pStyle w:val="TAL"/>
              <w:rPr>
                <w:ins w:id="629" w:author="24.526_CR0170R4_(Rel-18)_eUEPO" w:date="2023-09-14T15:32:00Z"/>
              </w:rPr>
            </w:pPr>
          </w:p>
        </w:tc>
        <w:tc>
          <w:tcPr>
            <w:tcW w:w="4108" w:type="dxa"/>
          </w:tcPr>
          <w:p w14:paraId="73B822C9" w14:textId="5F7FDAD0" w:rsidR="00463105" w:rsidRPr="00E65079" w:rsidRDefault="00463105" w:rsidP="000C1044">
            <w:pPr>
              <w:pStyle w:val="TAL"/>
              <w:rPr>
                <w:ins w:id="630" w:author="24.526_CR0170R4_(Rel-18)_eUEPO" w:date="2023-09-14T15:32:00Z"/>
              </w:rPr>
            </w:pPr>
            <w:ins w:id="631" w:author="24.526_CR0170R4_(Rel-18)_eUEPO" w:date="2023-09-14T15:32:00Z">
              <w:r>
                <w:t>IoT non-delay-tolerant (NOTE </w:t>
              </w:r>
            </w:ins>
            <w:ins w:id="632" w:author="24.526_CR0170R4_(Rel-18)_eUEPO" w:date="2023-09-14T15:33:00Z">
              <w:r>
                <w:t>14</w:t>
              </w:r>
            </w:ins>
            <w:ins w:id="633" w:author="24.526_CR0170R4_(Rel-18)_eUEPO" w:date="2023-09-14T15:32:00Z">
              <w:r>
                <w:t>)</w:t>
              </w:r>
            </w:ins>
          </w:p>
        </w:tc>
      </w:tr>
      <w:tr w:rsidR="00463105" w:rsidRPr="00E65079" w14:paraId="3E7D0F09" w14:textId="77777777" w:rsidTr="000C1044">
        <w:trPr>
          <w:gridAfter w:val="2"/>
          <w:wAfter w:w="55" w:type="dxa"/>
          <w:jc w:val="center"/>
          <w:ins w:id="634" w:author="24.526_CR0170R4_(Rel-18)_eUEPO" w:date="2023-09-14T15:32:00Z"/>
        </w:trPr>
        <w:tc>
          <w:tcPr>
            <w:tcW w:w="286" w:type="dxa"/>
            <w:gridSpan w:val="2"/>
          </w:tcPr>
          <w:p w14:paraId="088B0E1D" w14:textId="77777777" w:rsidR="00463105" w:rsidRDefault="00463105" w:rsidP="000C1044">
            <w:pPr>
              <w:pStyle w:val="TAC"/>
              <w:rPr>
                <w:ins w:id="635" w:author="24.526_CR0170R4_(Rel-18)_eUEPO" w:date="2023-09-14T15:32:00Z"/>
              </w:rPr>
            </w:pPr>
            <w:ins w:id="636" w:author="24.526_CR0170R4_(Rel-18)_eUEPO" w:date="2023-09-14T15:32:00Z">
              <w:r>
                <w:t>1</w:t>
              </w:r>
            </w:ins>
          </w:p>
        </w:tc>
        <w:tc>
          <w:tcPr>
            <w:tcW w:w="287" w:type="dxa"/>
          </w:tcPr>
          <w:p w14:paraId="59A9259B" w14:textId="77777777" w:rsidR="00463105" w:rsidRDefault="00463105" w:rsidP="000C1044">
            <w:pPr>
              <w:pStyle w:val="TAC"/>
              <w:rPr>
                <w:ins w:id="637" w:author="24.526_CR0170R4_(Rel-18)_eUEPO" w:date="2023-09-14T15:32:00Z"/>
              </w:rPr>
            </w:pPr>
            <w:ins w:id="638" w:author="24.526_CR0170R4_(Rel-18)_eUEPO" w:date="2023-09-14T15:32:00Z">
              <w:r>
                <w:t>0</w:t>
              </w:r>
            </w:ins>
          </w:p>
        </w:tc>
        <w:tc>
          <w:tcPr>
            <w:tcW w:w="283" w:type="dxa"/>
          </w:tcPr>
          <w:p w14:paraId="4914988E" w14:textId="77777777" w:rsidR="00463105" w:rsidRDefault="00463105" w:rsidP="000C1044">
            <w:pPr>
              <w:pStyle w:val="TAC"/>
              <w:rPr>
                <w:ins w:id="639" w:author="24.526_CR0170R4_(Rel-18)_eUEPO" w:date="2023-09-14T15:32:00Z"/>
              </w:rPr>
            </w:pPr>
            <w:ins w:id="640" w:author="24.526_CR0170R4_(Rel-18)_eUEPO" w:date="2023-09-14T15:32:00Z">
              <w:r>
                <w:t>1</w:t>
              </w:r>
            </w:ins>
          </w:p>
        </w:tc>
        <w:tc>
          <w:tcPr>
            <w:tcW w:w="283" w:type="dxa"/>
          </w:tcPr>
          <w:p w14:paraId="362D52FB" w14:textId="77777777" w:rsidR="00463105" w:rsidRDefault="00463105" w:rsidP="000C1044">
            <w:pPr>
              <w:pStyle w:val="TAC"/>
              <w:rPr>
                <w:ins w:id="641" w:author="24.526_CR0170R4_(Rel-18)_eUEPO" w:date="2023-09-14T15:32:00Z"/>
              </w:rPr>
            </w:pPr>
            <w:ins w:id="642" w:author="24.526_CR0170R4_(Rel-18)_eUEPO" w:date="2023-09-14T15:32:00Z">
              <w:r w:rsidRPr="005F7EB0">
                <w:t>0</w:t>
              </w:r>
            </w:ins>
          </w:p>
        </w:tc>
        <w:tc>
          <w:tcPr>
            <w:tcW w:w="284" w:type="dxa"/>
          </w:tcPr>
          <w:p w14:paraId="03D54765" w14:textId="77777777" w:rsidR="00463105" w:rsidRDefault="00463105" w:rsidP="000C1044">
            <w:pPr>
              <w:pStyle w:val="TAC"/>
              <w:rPr>
                <w:ins w:id="643" w:author="24.526_CR0170R4_(Rel-18)_eUEPO" w:date="2023-09-14T15:32:00Z"/>
              </w:rPr>
            </w:pPr>
            <w:ins w:id="644" w:author="24.526_CR0170R4_(Rel-18)_eUEPO" w:date="2023-09-14T15:32:00Z">
              <w:r>
                <w:t>0</w:t>
              </w:r>
            </w:ins>
          </w:p>
        </w:tc>
        <w:tc>
          <w:tcPr>
            <w:tcW w:w="284" w:type="dxa"/>
          </w:tcPr>
          <w:p w14:paraId="2820A9DC" w14:textId="77777777" w:rsidR="00463105" w:rsidRDefault="00463105" w:rsidP="000C1044">
            <w:pPr>
              <w:pStyle w:val="TAC"/>
              <w:rPr>
                <w:ins w:id="645" w:author="24.526_CR0170R4_(Rel-18)_eUEPO" w:date="2023-09-14T15:32:00Z"/>
              </w:rPr>
            </w:pPr>
            <w:ins w:id="646" w:author="24.526_CR0170R4_(Rel-18)_eUEPO" w:date="2023-09-14T15:32:00Z">
              <w:r>
                <w:t>0</w:t>
              </w:r>
            </w:ins>
          </w:p>
        </w:tc>
        <w:tc>
          <w:tcPr>
            <w:tcW w:w="284" w:type="dxa"/>
          </w:tcPr>
          <w:p w14:paraId="0821314B" w14:textId="77777777" w:rsidR="00463105" w:rsidRDefault="00463105" w:rsidP="000C1044">
            <w:pPr>
              <w:pStyle w:val="TAC"/>
              <w:rPr>
                <w:ins w:id="647" w:author="24.526_CR0170R4_(Rel-18)_eUEPO" w:date="2023-09-14T15:32:00Z"/>
              </w:rPr>
            </w:pPr>
            <w:ins w:id="648" w:author="24.526_CR0170R4_(Rel-18)_eUEPO" w:date="2023-09-14T15:32:00Z">
              <w:r>
                <w:t>1</w:t>
              </w:r>
            </w:ins>
          </w:p>
        </w:tc>
        <w:tc>
          <w:tcPr>
            <w:tcW w:w="284" w:type="dxa"/>
          </w:tcPr>
          <w:p w14:paraId="7C6CD1F3" w14:textId="77777777" w:rsidR="00463105" w:rsidRDefault="00463105" w:rsidP="000C1044">
            <w:pPr>
              <w:pStyle w:val="TAC"/>
              <w:rPr>
                <w:ins w:id="649" w:author="24.526_CR0170R4_(Rel-18)_eUEPO" w:date="2023-09-14T15:32:00Z"/>
              </w:rPr>
            </w:pPr>
            <w:ins w:id="650" w:author="24.526_CR0170R4_(Rel-18)_eUEPO" w:date="2023-09-14T15:32:00Z">
              <w:r>
                <w:t>1</w:t>
              </w:r>
            </w:ins>
          </w:p>
        </w:tc>
        <w:tc>
          <w:tcPr>
            <w:tcW w:w="709" w:type="dxa"/>
          </w:tcPr>
          <w:p w14:paraId="75BF50F5" w14:textId="77777777" w:rsidR="00463105" w:rsidRPr="00E65079" w:rsidRDefault="00463105" w:rsidP="000C1044">
            <w:pPr>
              <w:pStyle w:val="TAL"/>
              <w:rPr>
                <w:ins w:id="651" w:author="24.526_CR0170R4_(Rel-18)_eUEPO" w:date="2023-09-14T15:32:00Z"/>
              </w:rPr>
            </w:pPr>
          </w:p>
        </w:tc>
        <w:tc>
          <w:tcPr>
            <w:tcW w:w="4108" w:type="dxa"/>
          </w:tcPr>
          <w:p w14:paraId="4791C69B" w14:textId="76F3D51A" w:rsidR="00463105" w:rsidRPr="00E65079" w:rsidRDefault="00463105" w:rsidP="000C1044">
            <w:pPr>
              <w:pStyle w:val="TAL"/>
              <w:rPr>
                <w:ins w:id="652" w:author="24.526_CR0170R4_(Rel-18)_eUEPO" w:date="2023-09-14T15:32:00Z"/>
              </w:rPr>
            </w:pPr>
            <w:ins w:id="653" w:author="24.526_CR0170R4_(Rel-18)_eUEPO" w:date="2023-09-14T15:32:00Z">
              <w:r>
                <w:rPr>
                  <w:lang w:val="fr-FR"/>
                </w:rPr>
                <w:t xml:space="preserve">Downlink streaming </w:t>
              </w:r>
              <w:r>
                <w:t>(NOTE </w:t>
              </w:r>
            </w:ins>
            <w:ins w:id="654" w:author="24.526_CR0170R4_(Rel-18)_eUEPO" w:date="2023-09-14T15:33:00Z">
              <w:r>
                <w:t>14</w:t>
              </w:r>
            </w:ins>
            <w:ins w:id="655" w:author="24.526_CR0170R4_(Rel-18)_eUEPO" w:date="2023-09-14T15:32:00Z">
              <w:r>
                <w:t>)</w:t>
              </w:r>
            </w:ins>
          </w:p>
        </w:tc>
      </w:tr>
      <w:tr w:rsidR="00463105" w:rsidRPr="00E65079" w14:paraId="043D47C6" w14:textId="77777777" w:rsidTr="000C1044">
        <w:trPr>
          <w:gridAfter w:val="2"/>
          <w:wAfter w:w="55" w:type="dxa"/>
          <w:jc w:val="center"/>
          <w:ins w:id="656" w:author="24.526_CR0170R4_(Rel-18)_eUEPO" w:date="2023-09-14T15:32:00Z"/>
        </w:trPr>
        <w:tc>
          <w:tcPr>
            <w:tcW w:w="286" w:type="dxa"/>
            <w:gridSpan w:val="2"/>
          </w:tcPr>
          <w:p w14:paraId="5EB6A73B" w14:textId="77777777" w:rsidR="00463105" w:rsidRDefault="00463105" w:rsidP="000C1044">
            <w:pPr>
              <w:pStyle w:val="TAC"/>
              <w:rPr>
                <w:ins w:id="657" w:author="24.526_CR0170R4_(Rel-18)_eUEPO" w:date="2023-09-14T15:32:00Z"/>
              </w:rPr>
            </w:pPr>
            <w:ins w:id="658" w:author="24.526_CR0170R4_(Rel-18)_eUEPO" w:date="2023-09-14T15:32:00Z">
              <w:r>
                <w:t>1</w:t>
              </w:r>
            </w:ins>
          </w:p>
        </w:tc>
        <w:tc>
          <w:tcPr>
            <w:tcW w:w="287" w:type="dxa"/>
          </w:tcPr>
          <w:p w14:paraId="203A6FE8" w14:textId="77777777" w:rsidR="00463105" w:rsidRDefault="00463105" w:rsidP="000C1044">
            <w:pPr>
              <w:pStyle w:val="TAC"/>
              <w:rPr>
                <w:ins w:id="659" w:author="24.526_CR0170R4_(Rel-18)_eUEPO" w:date="2023-09-14T15:32:00Z"/>
              </w:rPr>
            </w:pPr>
            <w:ins w:id="660" w:author="24.526_CR0170R4_(Rel-18)_eUEPO" w:date="2023-09-14T15:32:00Z">
              <w:r>
                <w:t>0</w:t>
              </w:r>
            </w:ins>
          </w:p>
        </w:tc>
        <w:tc>
          <w:tcPr>
            <w:tcW w:w="283" w:type="dxa"/>
          </w:tcPr>
          <w:p w14:paraId="7CE3D937" w14:textId="77777777" w:rsidR="00463105" w:rsidRDefault="00463105" w:rsidP="000C1044">
            <w:pPr>
              <w:pStyle w:val="TAC"/>
              <w:rPr>
                <w:ins w:id="661" w:author="24.526_CR0170R4_(Rel-18)_eUEPO" w:date="2023-09-14T15:32:00Z"/>
              </w:rPr>
            </w:pPr>
            <w:ins w:id="662" w:author="24.526_CR0170R4_(Rel-18)_eUEPO" w:date="2023-09-14T15:32:00Z">
              <w:r>
                <w:t>1</w:t>
              </w:r>
            </w:ins>
          </w:p>
        </w:tc>
        <w:tc>
          <w:tcPr>
            <w:tcW w:w="283" w:type="dxa"/>
          </w:tcPr>
          <w:p w14:paraId="4C110D30" w14:textId="77777777" w:rsidR="00463105" w:rsidRDefault="00463105" w:rsidP="000C1044">
            <w:pPr>
              <w:pStyle w:val="TAC"/>
              <w:rPr>
                <w:ins w:id="663" w:author="24.526_CR0170R4_(Rel-18)_eUEPO" w:date="2023-09-14T15:32:00Z"/>
              </w:rPr>
            </w:pPr>
            <w:ins w:id="664" w:author="24.526_CR0170R4_(Rel-18)_eUEPO" w:date="2023-09-14T15:32:00Z">
              <w:r w:rsidRPr="005F7EB0">
                <w:t>0</w:t>
              </w:r>
            </w:ins>
          </w:p>
        </w:tc>
        <w:tc>
          <w:tcPr>
            <w:tcW w:w="284" w:type="dxa"/>
          </w:tcPr>
          <w:p w14:paraId="4533CE2B" w14:textId="77777777" w:rsidR="00463105" w:rsidRDefault="00463105" w:rsidP="000C1044">
            <w:pPr>
              <w:pStyle w:val="TAC"/>
              <w:rPr>
                <w:ins w:id="665" w:author="24.526_CR0170R4_(Rel-18)_eUEPO" w:date="2023-09-14T15:32:00Z"/>
              </w:rPr>
            </w:pPr>
            <w:ins w:id="666" w:author="24.526_CR0170R4_(Rel-18)_eUEPO" w:date="2023-09-14T15:32:00Z">
              <w:r>
                <w:t>0</w:t>
              </w:r>
            </w:ins>
          </w:p>
        </w:tc>
        <w:tc>
          <w:tcPr>
            <w:tcW w:w="284" w:type="dxa"/>
          </w:tcPr>
          <w:p w14:paraId="6F791864" w14:textId="77777777" w:rsidR="00463105" w:rsidRDefault="00463105" w:rsidP="000C1044">
            <w:pPr>
              <w:pStyle w:val="TAC"/>
              <w:rPr>
                <w:ins w:id="667" w:author="24.526_CR0170R4_(Rel-18)_eUEPO" w:date="2023-09-14T15:32:00Z"/>
              </w:rPr>
            </w:pPr>
            <w:ins w:id="668" w:author="24.526_CR0170R4_(Rel-18)_eUEPO" w:date="2023-09-14T15:32:00Z">
              <w:r>
                <w:t>1</w:t>
              </w:r>
            </w:ins>
          </w:p>
        </w:tc>
        <w:tc>
          <w:tcPr>
            <w:tcW w:w="284" w:type="dxa"/>
          </w:tcPr>
          <w:p w14:paraId="13A9AD31" w14:textId="77777777" w:rsidR="00463105" w:rsidRDefault="00463105" w:rsidP="000C1044">
            <w:pPr>
              <w:pStyle w:val="TAC"/>
              <w:rPr>
                <w:ins w:id="669" w:author="24.526_CR0170R4_(Rel-18)_eUEPO" w:date="2023-09-14T15:32:00Z"/>
              </w:rPr>
            </w:pPr>
            <w:ins w:id="670" w:author="24.526_CR0170R4_(Rel-18)_eUEPO" w:date="2023-09-14T15:32:00Z">
              <w:r>
                <w:t>0</w:t>
              </w:r>
            </w:ins>
          </w:p>
        </w:tc>
        <w:tc>
          <w:tcPr>
            <w:tcW w:w="284" w:type="dxa"/>
          </w:tcPr>
          <w:p w14:paraId="6F65E3D3" w14:textId="77777777" w:rsidR="00463105" w:rsidRDefault="00463105" w:rsidP="000C1044">
            <w:pPr>
              <w:pStyle w:val="TAC"/>
              <w:rPr>
                <w:ins w:id="671" w:author="24.526_CR0170R4_(Rel-18)_eUEPO" w:date="2023-09-14T15:32:00Z"/>
              </w:rPr>
            </w:pPr>
            <w:ins w:id="672" w:author="24.526_CR0170R4_(Rel-18)_eUEPO" w:date="2023-09-14T15:32:00Z">
              <w:r>
                <w:t>0</w:t>
              </w:r>
            </w:ins>
          </w:p>
        </w:tc>
        <w:tc>
          <w:tcPr>
            <w:tcW w:w="709" w:type="dxa"/>
          </w:tcPr>
          <w:p w14:paraId="32E20A3E" w14:textId="77777777" w:rsidR="00463105" w:rsidRPr="00E65079" w:rsidRDefault="00463105" w:rsidP="000C1044">
            <w:pPr>
              <w:pStyle w:val="TAL"/>
              <w:rPr>
                <w:ins w:id="673" w:author="24.526_CR0170R4_(Rel-18)_eUEPO" w:date="2023-09-14T15:32:00Z"/>
              </w:rPr>
            </w:pPr>
          </w:p>
        </w:tc>
        <w:tc>
          <w:tcPr>
            <w:tcW w:w="4108" w:type="dxa"/>
          </w:tcPr>
          <w:p w14:paraId="24AFB847" w14:textId="1A7DB0F5" w:rsidR="00463105" w:rsidRPr="00E65079" w:rsidRDefault="00463105" w:rsidP="000C1044">
            <w:pPr>
              <w:pStyle w:val="TAL"/>
              <w:rPr>
                <w:ins w:id="674" w:author="24.526_CR0170R4_(Rel-18)_eUEPO" w:date="2023-09-14T15:32:00Z"/>
              </w:rPr>
            </w:pPr>
            <w:ins w:id="675" w:author="24.526_CR0170R4_(Rel-18)_eUEPO" w:date="2023-09-14T15:32:00Z">
              <w:r>
                <w:rPr>
                  <w:lang w:val="fr-FR"/>
                </w:rPr>
                <w:t xml:space="preserve">Uplink streaming </w:t>
              </w:r>
              <w:r>
                <w:t>(NOTE </w:t>
              </w:r>
            </w:ins>
            <w:ins w:id="676" w:author="24.526_CR0170R4_(Rel-18)_eUEPO" w:date="2023-09-14T15:34:00Z">
              <w:r>
                <w:t>14</w:t>
              </w:r>
            </w:ins>
            <w:ins w:id="677" w:author="24.526_CR0170R4_(Rel-18)_eUEPO" w:date="2023-09-14T15:32:00Z">
              <w:r>
                <w:t>)</w:t>
              </w:r>
            </w:ins>
          </w:p>
        </w:tc>
      </w:tr>
      <w:tr w:rsidR="00463105" w:rsidRPr="00E65079" w14:paraId="4EDF1612" w14:textId="77777777" w:rsidTr="000C1044">
        <w:trPr>
          <w:gridAfter w:val="2"/>
          <w:wAfter w:w="55" w:type="dxa"/>
          <w:jc w:val="center"/>
          <w:ins w:id="678" w:author="24.526_CR0170R4_(Rel-18)_eUEPO" w:date="2023-09-14T15:32:00Z"/>
        </w:trPr>
        <w:tc>
          <w:tcPr>
            <w:tcW w:w="286" w:type="dxa"/>
            <w:gridSpan w:val="2"/>
          </w:tcPr>
          <w:p w14:paraId="3DF73173" w14:textId="77777777" w:rsidR="00463105" w:rsidRDefault="00463105" w:rsidP="000C1044">
            <w:pPr>
              <w:pStyle w:val="TAC"/>
              <w:rPr>
                <w:ins w:id="679" w:author="24.526_CR0170R4_(Rel-18)_eUEPO" w:date="2023-09-14T15:32:00Z"/>
              </w:rPr>
            </w:pPr>
            <w:ins w:id="680" w:author="24.526_CR0170R4_(Rel-18)_eUEPO" w:date="2023-09-14T15:32:00Z">
              <w:r>
                <w:t>1</w:t>
              </w:r>
            </w:ins>
          </w:p>
        </w:tc>
        <w:tc>
          <w:tcPr>
            <w:tcW w:w="287" w:type="dxa"/>
          </w:tcPr>
          <w:p w14:paraId="4F30DD4C" w14:textId="77777777" w:rsidR="00463105" w:rsidRDefault="00463105" w:rsidP="000C1044">
            <w:pPr>
              <w:pStyle w:val="TAC"/>
              <w:rPr>
                <w:ins w:id="681" w:author="24.526_CR0170R4_(Rel-18)_eUEPO" w:date="2023-09-14T15:32:00Z"/>
              </w:rPr>
            </w:pPr>
            <w:ins w:id="682" w:author="24.526_CR0170R4_(Rel-18)_eUEPO" w:date="2023-09-14T15:32:00Z">
              <w:r>
                <w:t>0</w:t>
              </w:r>
            </w:ins>
          </w:p>
        </w:tc>
        <w:tc>
          <w:tcPr>
            <w:tcW w:w="283" w:type="dxa"/>
          </w:tcPr>
          <w:p w14:paraId="20A68241" w14:textId="77777777" w:rsidR="00463105" w:rsidRDefault="00463105" w:rsidP="000C1044">
            <w:pPr>
              <w:pStyle w:val="TAC"/>
              <w:rPr>
                <w:ins w:id="683" w:author="24.526_CR0170R4_(Rel-18)_eUEPO" w:date="2023-09-14T15:32:00Z"/>
              </w:rPr>
            </w:pPr>
            <w:ins w:id="684" w:author="24.526_CR0170R4_(Rel-18)_eUEPO" w:date="2023-09-14T15:32:00Z">
              <w:r>
                <w:t>1</w:t>
              </w:r>
            </w:ins>
          </w:p>
        </w:tc>
        <w:tc>
          <w:tcPr>
            <w:tcW w:w="283" w:type="dxa"/>
          </w:tcPr>
          <w:p w14:paraId="2EDFC2B1" w14:textId="77777777" w:rsidR="00463105" w:rsidRDefault="00463105" w:rsidP="000C1044">
            <w:pPr>
              <w:pStyle w:val="TAC"/>
              <w:rPr>
                <w:ins w:id="685" w:author="24.526_CR0170R4_(Rel-18)_eUEPO" w:date="2023-09-14T15:32:00Z"/>
              </w:rPr>
            </w:pPr>
            <w:ins w:id="686" w:author="24.526_CR0170R4_(Rel-18)_eUEPO" w:date="2023-09-14T15:32:00Z">
              <w:r w:rsidRPr="005F7EB0">
                <w:t>0</w:t>
              </w:r>
            </w:ins>
          </w:p>
        </w:tc>
        <w:tc>
          <w:tcPr>
            <w:tcW w:w="284" w:type="dxa"/>
          </w:tcPr>
          <w:p w14:paraId="593CDA4A" w14:textId="77777777" w:rsidR="00463105" w:rsidRDefault="00463105" w:rsidP="000C1044">
            <w:pPr>
              <w:pStyle w:val="TAC"/>
              <w:rPr>
                <w:ins w:id="687" w:author="24.526_CR0170R4_(Rel-18)_eUEPO" w:date="2023-09-14T15:32:00Z"/>
              </w:rPr>
            </w:pPr>
            <w:ins w:id="688" w:author="24.526_CR0170R4_(Rel-18)_eUEPO" w:date="2023-09-14T15:32:00Z">
              <w:r>
                <w:t>0</w:t>
              </w:r>
            </w:ins>
          </w:p>
        </w:tc>
        <w:tc>
          <w:tcPr>
            <w:tcW w:w="284" w:type="dxa"/>
          </w:tcPr>
          <w:p w14:paraId="0E8F287F" w14:textId="77777777" w:rsidR="00463105" w:rsidRDefault="00463105" w:rsidP="000C1044">
            <w:pPr>
              <w:pStyle w:val="TAC"/>
              <w:rPr>
                <w:ins w:id="689" w:author="24.526_CR0170R4_(Rel-18)_eUEPO" w:date="2023-09-14T15:32:00Z"/>
              </w:rPr>
            </w:pPr>
            <w:ins w:id="690" w:author="24.526_CR0170R4_(Rel-18)_eUEPO" w:date="2023-09-14T15:32:00Z">
              <w:r>
                <w:t>1</w:t>
              </w:r>
            </w:ins>
          </w:p>
        </w:tc>
        <w:tc>
          <w:tcPr>
            <w:tcW w:w="284" w:type="dxa"/>
          </w:tcPr>
          <w:p w14:paraId="25113AEC" w14:textId="77777777" w:rsidR="00463105" w:rsidRDefault="00463105" w:rsidP="000C1044">
            <w:pPr>
              <w:pStyle w:val="TAC"/>
              <w:rPr>
                <w:ins w:id="691" w:author="24.526_CR0170R4_(Rel-18)_eUEPO" w:date="2023-09-14T15:32:00Z"/>
              </w:rPr>
            </w:pPr>
            <w:ins w:id="692" w:author="24.526_CR0170R4_(Rel-18)_eUEPO" w:date="2023-09-14T15:32:00Z">
              <w:r>
                <w:t>0</w:t>
              </w:r>
            </w:ins>
          </w:p>
        </w:tc>
        <w:tc>
          <w:tcPr>
            <w:tcW w:w="284" w:type="dxa"/>
          </w:tcPr>
          <w:p w14:paraId="210E3EB6" w14:textId="77777777" w:rsidR="00463105" w:rsidRDefault="00463105" w:rsidP="000C1044">
            <w:pPr>
              <w:pStyle w:val="TAC"/>
              <w:rPr>
                <w:ins w:id="693" w:author="24.526_CR0170R4_(Rel-18)_eUEPO" w:date="2023-09-14T15:32:00Z"/>
              </w:rPr>
            </w:pPr>
            <w:ins w:id="694" w:author="24.526_CR0170R4_(Rel-18)_eUEPO" w:date="2023-09-14T15:32:00Z">
              <w:r>
                <w:t>1</w:t>
              </w:r>
            </w:ins>
          </w:p>
        </w:tc>
        <w:tc>
          <w:tcPr>
            <w:tcW w:w="709" w:type="dxa"/>
          </w:tcPr>
          <w:p w14:paraId="3A8890D4" w14:textId="77777777" w:rsidR="00463105" w:rsidRPr="00E65079" w:rsidRDefault="00463105" w:rsidP="000C1044">
            <w:pPr>
              <w:pStyle w:val="TAL"/>
              <w:rPr>
                <w:ins w:id="695" w:author="24.526_CR0170R4_(Rel-18)_eUEPO" w:date="2023-09-14T15:32:00Z"/>
              </w:rPr>
            </w:pPr>
          </w:p>
        </w:tc>
        <w:tc>
          <w:tcPr>
            <w:tcW w:w="4108" w:type="dxa"/>
          </w:tcPr>
          <w:p w14:paraId="2428DE26" w14:textId="72BF5151" w:rsidR="00463105" w:rsidRPr="00E65079" w:rsidRDefault="00463105" w:rsidP="000C1044">
            <w:pPr>
              <w:pStyle w:val="TAL"/>
              <w:rPr>
                <w:ins w:id="696" w:author="24.526_CR0170R4_(Rel-18)_eUEPO" w:date="2023-09-14T15:32:00Z"/>
              </w:rPr>
            </w:pPr>
            <w:ins w:id="697" w:author="24.526_CR0170R4_(Rel-18)_eUEPO" w:date="2023-09-14T15:32:00Z">
              <w:r>
                <w:rPr>
                  <w:lang w:val="fr-FR"/>
                </w:rPr>
                <w:t xml:space="preserve">Vehicular communications </w:t>
              </w:r>
              <w:r>
                <w:t>(NOTE </w:t>
              </w:r>
            </w:ins>
            <w:ins w:id="698" w:author="24.526_CR0170R4_(Rel-18)_eUEPO" w:date="2023-09-14T15:34:00Z">
              <w:r>
                <w:t>14</w:t>
              </w:r>
            </w:ins>
            <w:ins w:id="699" w:author="24.526_CR0170R4_(Rel-18)_eUEPO" w:date="2023-09-14T15:32:00Z">
              <w:r>
                <w:t>)</w:t>
              </w:r>
            </w:ins>
          </w:p>
        </w:tc>
      </w:tr>
      <w:tr w:rsidR="00463105" w:rsidRPr="00E65079" w14:paraId="478B0A72" w14:textId="77777777" w:rsidTr="000C1044">
        <w:trPr>
          <w:gridAfter w:val="2"/>
          <w:wAfter w:w="55" w:type="dxa"/>
          <w:jc w:val="center"/>
          <w:ins w:id="700" w:author="24.526_CR0170R4_(Rel-18)_eUEPO" w:date="2023-09-14T15:32:00Z"/>
        </w:trPr>
        <w:tc>
          <w:tcPr>
            <w:tcW w:w="286" w:type="dxa"/>
            <w:gridSpan w:val="2"/>
          </w:tcPr>
          <w:p w14:paraId="5F5E8834" w14:textId="77777777" w:rsidR="00463105" w:rsidRDefault="00463105" w:rsidP="000C1044">
            <w:pPr>
              <w:pStyle w:val="TAC"/>
              <w:rPr>
                <w:ins w:id="701" w:author="24.526_CR0170R4_(Rel-18)_eUEPO" w:date="2023-09-14T15:32:00Z"/>
              </w:rPr>
            </w:pPr>
            <w:ins w:id="702" w:author="24.526_CR0170R4_(Rel-18)_eUEPO" w:date="2023-09-14T15:32:00Z">
              <w:r>
                <w:t>1</w:t>
              </w:r>
            </w:ins>
          </w:p>
        </w:tc>
        <w:tc>
          <w:tcPr>
            <w:tcW w:w="287" w:type="dxa"/>
          </w:tcPr>
          <w:p w14:paraId="489C20A9" w14:textId="77777777" w:rsidR="00463105" w:rsidRDefault="00463105" w:rsidP="000C1044">
            <w:pPr>
              <w:pStyle w:val="TAC"/>
              <w:rPr>
                <w:ins w:id="703" w:author="24.526_CR0170R4_(Rel-18)_eUEPO" w:date="2023-09-14T15:32:00Z"/>
              </w:rPr>
            </w:pPr>
            <w:ins w:id="704" w:author="24.526_CR0170R4_(Rel-18)_eUEPO" w:date="2023-09-14T15:32:00Z">
              <w:r>
                <w:t>0</w:t>
              </w:r>
            </w:ins>
          </w:p>
        </w:tc>
        <w:tc>
          <w:tcPr>
            <w:tcW w:w="283" w:type="dxa"/>
          </w:tcPr>
          <w:p w14:paraId="289DD135" w14:textId="77777777" w:rsidR="00463105" w:rsidRDefault="00463105" w:rsidP="000C1044">
            <w:pPr>
              <w:pStyle w:val="TAC"/>
              <w:rPr>
                <w:ins w:id="705" w:author="24.526_CR0170R4_(Rel-18)_eUEPO" w:date="2023-09-14T15:32:00Z"/>
              </w:rPr>
            </w:pPr>
            <w:ins w:id="706" w:author="24.526_CR0170R4_(Rel-18)_eUEPO" w:date="2023-09-14T15:32:00Z">
              <w:r>
                <w:t>1</w:t>
              </w:r>
            </w:ins>
          </w:p>
        </w:tc>
        <w:tc>
          <w:tcPr>
            <w:tcW w:w="283" w:type="dxa"/>
          </w:tcPr>
          <w:p w14:paraId="496FA19D" w14:textId="77777777" w:rsidR="00463105" w:rsidRDefault="00463105" w:rsidP="000C1044">
            <w:pPr>
              <w:pStyle w:val="TAC"/>
              <w:rPr>
                <w:ins w:id="707" w:author="24.526_CR0170R4_(Rel-18)_eUEPO" w:date="2023-09-14T15:32:00Z"/>
              </w:rPr>
            </w:pPr>
            <w:ins w:id="708" w:author="24.526_CR0170R4_(Rel-18)_eUEPO" w:date="2023-09-14T15:32:00Z">
              <w:r w:rsidRPr="005F7EB0">
                <w:t>0</w:t>
              </w:r>
            </w:ins>
          </w:p>
        </w:tc>
        <w:tc>
          <w:tcPr>
            <w:tcW w:w="284" w:type="dxa"/>
          </w:tcPr>
          <w:p w14:paraId="5A97E930" w14:textId="77777777" w:rsidR="00463105" w:rsidRDefault="00463105" w:rsidP="000C1044">
            <w:pPr>
              <w:pStyle w:val="TAC"/>
              <w:rPr>
                <w:ins w:id="709" w:author="24.526_CR0170R4_(Rel-18)_eUEPO" w:date="2023-09-14T15:32:00Z"/>
              </w:rPr>
            </w:pPr>
            <w:ins w:id="710" w:author="24.526_CR0170R4_(Rel-18)_eUEPO" w:date="2023-09-14T15:32:00Z">
              <w:r>
                <w:t>0</w:t>
              </w:r>
            </w:ins>
          </w:p>
        </w:tc>
        <w:tc>
          <w:tcPr>
            <w:tcW w:w="284" w:type="dxa"/>
          </w:tcPr>
          <w:p w14:paraId="10D9B886" w14:textId="77777777" w:rsidR="00463105" w:rsidRDefault="00463105" w:rsidP="000C1044">
            <w:pPr>
              <w:pStyle w:val="TAC"/>
              <w:rPr>
                <w:ins w:id="711" w:author="24.526_CR0170R4_(Rel-18)_eUEPO" w:date="2023-09-14T15:32:00Z"/>
              </w:rPr>
            </w:pPr>
            <w:ins w:id="712" w:author="24.526_CR0170R4_(Rel-18)_eUEPO" w:date="2023-09-14T15:32:00Z">
              <w:r>
                <w:t>1</w:t>
              </w:r>
            </w:ins>
          </w:p>
        </w:tc>
        <w:tc>
          <w:tcPr>
            <w:tcW w:w="284" w:type="dxa"/>
          </w:tcPr>
          <w:p w14:paraId="0B88973E" w14:textId="77777777" w:rsidR="00463105" w:rsidRDefault="00463105" w:rsidP="000C1044">
            <w:pPr>
              <w:pStyle w:val="TAC"/>
              <w:rPr>
                <w:ins w:id="713" w:author="24.526_CR0170R4_(Rel-18)_eUEPO" w:date="2023-09-14T15:32:00Z"/>
              </w:rPr>
            </w:pPr>
            <w:ins w:id="714" w:author="24.526_CR0170R4_(Rel-18)_eUEPO" w:date="2023-09-14T15:32:00Z">
              <w:r>
                <w:t>1</w:t>
              </w:r>
            </w:ins>
          </w:p>
        </w:tc>
        <w:tc>
          <w:tcPr>
            <w:tcW w:w="284" w:type="dxa"/>
          </w:tcPr>
          <w:p w14:paraId="121EDF99" w14:textId="77777777" w:rsidR="00463105" w:rsidRDefault="00463105" w:rsidP="000C1044">
            <w:pPr>
              <w:pStyle w:val="TAC"/>
              <w:rPr>
                <w:ins w:id="715" w:author="24.526_CR0170R4_(Rel-18)_eUEPO" w:date="2023-09-14T15:32:00Z"/>
              </w:rPr>
            </w:pPr>
            <w:ins w:id="716" w:author="24.526_CR0170R4_(Rel-18)_eUEPO" w:date="2023-09-14T15:32:00Z">
              <w:r>
                <w:t>0</w:t>
              </w:r>
            </w:ins>
          </w:p>
        </w:tc>
        <w:tc>
          <w:tcPr>
            <w:tcW w:w="709" w:type="dxa"/>
          </w:tcPr>
          <w:p w14:paraId="45749B4B" w14:textId="77777777" w:rsidR="00463105" w:rsidRPr="00E65079" w:rsidRDefault="00463105" w:rsidP="000C1044">
            <w:pPr>
              <w:pStyle w:val="TAL"/>
              <w:rPr>
                <w:ins w:id="717" w:author="24.526_CR0170R4_(Rel-18)_eUEPO" w:date="2023-09-14T15:32:00Z"/>
              </w:rPr>
            </w:pPr>
          </w:p>
        </w:tc>
        <w:tc>
          <w:tcPr>
            <w:tcW w:w="4108" w:type="dxa"/>
          </w:tcPr>
          <w:p w14:paraId="25765441" w14:textId="4F90BDFF" w:rsidR="00463105" w:rsidRPr="00E65079" w:rsidRDefault="00463105" w:rsidP="000C1044">
            <w:pPr>
              <w:pStyle w:val="TAL"/>
              <w:rPr>
                <w:ins w:id="718" w:author="24.526_CR0170R4_(Rel-18)_eUEPO" w:date="2023-09-14T15:32:00Z"/>
              </w:rPr>
            </w:pPr>
            <w:ins w:id="719" w:author="24.526_CR0170R4_(Rel-18)_eUEPO" w:date="2023-09-14T15:32:00Z">
              <w:r>
                <w:rPr>
                  <w:lang w:val="fr-FR"/>
                </w:rPr>
                <w:t xml:space="preserve">Real time interactive </w:t>
              </w:r>
              <w:r>
                <w:t>(NOTE </w:t>
              </w:r>
            </w:ins>
            <w:ins w:id="720" w:author="24.526_CR0170R4_(Rel-18)_eUEPO" w:date="2023-09-14T15:34:00Z">
              <w:r>
                <w:t>14</w:t>
              </w:r>
            </w:ins>
            <w:ins w:id="721" w:author="24.526_CR0170R4_(Rel-18)_eUEPO" w:date="2023-09-14T15:32:00Z">
              <w:r>
                <w:t>)</w:t>
              </w:r>
            </w:ins>
          </w:p>
        </w:tc>
      </w:tr>
      <w:tr w:rsidR="00463105" w:rsidRPr="00E65079" w14:paraId="6E184C19" w14:textId="77777777" w:rsidTr="000C1044">
        <w:trPr>
          <w:gridAfter w:val="2"/>
          <w:wAfter w:w="55" w:type="dxa"/>
          <w:jc w:val="center"/>
          <w:ins w:id="722" w:author="24.526_CR0170R4_(Rel-18)_eUEPO" w:date="2023-09-14T15:32:00Z"/>
        </w:trPr>
        <w:tc>
          <w:tcPr>
            <w:tcW w:w="286" w:type="dxa"/>
            <w:gridSpan w:val="2"/>
          </w:tcPr>
          <w:p w14:paraId="3C1C802C" w14:textId="77777777" w:rsidR="00463105" w:rsidRDefault="00463105" w:rsidP="000C1044">
            <w:pPr>
              <w:pStyle w:val="TAC"/>
              <w:rPr>
                <w:ins w:id="723" w:author="24.526_CR0170R4_(Rel-18)_eUEPO" w:date="2023-09-14T15:32:00Z"/>
              </w:rPr>
            </w:pPr>
            <w:ins w:id="724" w:author="24.526_CR0170R4_(Rel-18)_eUEPO" w:date="2023-09-14T15:32:00Z">
              <w:r>
                <w:t>1</w:t>
              </w:r>
            </w:ins>
          </w:p>
        </w:tc>
        <w:tc>
          <w:tcPr>
            <w:tcW w:w="287" w:type="dxa"/>
          </w:tcPr>
          <w:p w14:paraId="2C6DD9C6" w14:textId="77777777" w:rsidR="00463105" w:rsidRDefault="00463105" w:rsidP="000C1044">
            <w:pPr>
              <w:pStyle w:val="TAC"/>
              <w:rPr>
                <w:ins w:id="725" w:author="24.526_CR0170R4_(Rel-18)_eUEPO" w:date="2023-09-14T15:32:00Z"/>
              </w:rPr>
            </w:pPr>
            <w:ins w:id="726" w:author="24.526_CR0170R4_(Rel-18)_eUEPO" w:date="2023-09-14T15:32:00Z">
              <w:r>
                <w:t>0</w:t>
              </w:r>
            </w:ins>
          </w:p>
        </w:tc>
        <w:tc>
          <w:tcPr>
            <w:tcW w:w="283" w:type="dxa"/>
          </w:tcPr>
          <w:p w14:paraId="0D4846D7" w14:textId="77777777" w:rsidR="00463105" w:rsidRDefault="00463105" w:rsidP="000C1044">
            <w:pPr>
              <w:pStyle w:val="TAC"/>
              <w:rPr>
                <w:ins w:id="727" w:author="24.526_CR0170R4_(Rel-18)_eUEPO" w:date="2023-09-14T15:32:00Z"/>
              </w:rPr>
            </w:pPr>
            <w:ins w:id="728" w:author="24.526_CR0170R4_(Rel-18)_eUEPO" w:date="2023-09-14T15:32:00Z">
              <w:r>
                <w:t>1</w:t>
              </w:r>
            </w:ins>
          </w:p>
        </w:tc>
        <w:tc>
          <w:tcPr>
            <w:tcW w:w="283" w:type="dxa"/>
          </w:tcPr>
          <w:p w14:paraId="28D26BA4" w14:textId="77777777" w:rsidR="00463105" w:rsidRDefault="00463105" w:rsidP="000C1044">
            <w:pPr>
              <w:pStyle w:val="TAC"/>
              <w:rPr>
                <w:ins w:id="729" w:author="24.526_CR0170R4_(Rel-18)_eUEPO" w:date="2023-09-14T15:32:00Z"/>
              </w:rPr>
            </w:pPr>
            <w:ins w:id="730" w:author="24.526_CR0170R4_(Rel-18)_eUEPO" w:date="2023-09-14T15:32:00Z">
              <w:r w:rsidRPr="005F7EB0">
                <w:t>0</w:t>
              </w:r>
            </w:ins>
          </w:p>
        </w:tc>
        <w:tc>
          <w:tcPr>
            <w:tcW w:w="284" w:type="dxa"/>
          </w:tcPr>
          <w:p w14:paraId="2B783BA3" w14:textId="77777777" w:rsidR="00463105" w:rsidRDefault="00463105" w:rsidP="000C1044">
            <w:pPr>
              <w:pStyle w:val="TAC"/>
              <w:rPr>
                <w:ins w:id="731" w:author="24.526_CR0170R4_(Rel-18)_eUEPO" w:date="2023-09-14T15:32:00Z"/>
              </w:rPr>
            </w:pPr>
            <w:ins w:id="732" w:author="24.526_CR0170R4_(Rel-18)_eUEPO" w:date="2023-09-14T15:32:00Z">
              <w:r>
                <w:t>0</w:t>
              </w:r>
            </w:ins>
          </w:p>
        </w:tc>
        <w:tc>
          <w:tcPr>
            <w:tcW w:w="284" w:type="dxa"/>
          </w:tcPr>
          <w:p w14:paraId="3E949383" w14:textId="77777777" w:rsidR="00463105" w:rsidRDefault="00463105" w:rsidP="000C1044">
            <w:pPr>
              <w:pStyle w:val="TAC"/>
              <w:rPr>
                <w:ins w:id="733" w:author="24.526_CR0170R4_(Rel-18)_eUEPO" w:date="2023-09-14T15:32:00Z"/>
              </w:rPr>
            </w:pPr>
            <w:ins w:id="734" w:author="24.526_CR0170R4_(Rel-18)_eUEPO" w:date="2023-09-14T15:32:00Z">
              <w:r>
                <w:t>1</w:t>
              </w:r>
            </w:ins>
          </w:p>
        </w:tc>
        <w:tc>
          <w:tcPr>
            <w:tcW w:w="284" w:type="dxa"/>
          </w:tcPr>
          <w:p w14:paraId="64EBE460" w14:textId="77777777" w:rsidR="00463105" w:rsidRDefault="00463105" w:rsidP="000C1044">
            <w:pPr>
              <w:pStyle w:val="TAC"/>
              <w:rPr>
                <w:ins w:id="735" w:author="24.526_CR0170R4_(Rel-18)_eUEPO" w:date="2023-09-14T15:32:00Z"/>
              </w:rPr>
            </w:pPr>
            <w:ins w:id="736" w:author="24.526_CR0170R4_(Rel-18)_eUEPO" w:date="2023-09-14T15:32:00Z">
              <w:r>
                <w:t>1</w:t>
              </w:r>
            </w:ins>
          </w:p>
        </w:tc>
        <w:tc>
          <w:tcPr>
            <w:tcW w:w="284" w:type="dxa"/>
          </w:tcPr>
          <w:p w14:paraId="48A52445" w14:textId="77777777" w:rsidR="00463105" w:rsidRDefault="00463105" w:rsidP="000C1044">
            <w:pPr>
              <w:pStyle w:val="TAC"/>
              <w:rPr>
                <w:ins w:id="737" w:author="24.526_CR0170R4_(Rel-18)_eUEPO" w:date="2023-09-14T15:32:00Z"/>
              </w:rPr>
            </w:pPr>
            <w:ins w:id="738" w:author="24.526_CR0170R4_(Rel-18)_eUEPO" w:date="2023-09-14T15:32:00Z">
              <w:r>
                <w:t>1</w:t>
              </w:r>
            </w:ins>
          </w:p>
        </w:tc>
        <w:tc>
          <w:tcPr>
            <w:tcW w:w="709" w:type="dxa"/>
          </w:tcPr>
          <w:p w14:paraId="026D4C67" w14:textId="77777777" w:rsidR="00463105" w:rsidRPr="00E65079" w:rsidRDefault="00463105" w:rsidP="000C1044">
            <w:pPr>
              <w:pStyle w:val="TAL"/>
              <w:rPr>
                <w:ins w:id="739" w:author="24.526_CR0170R4_(Rel-18)_eUEPO" w:date="2023-09-14T15:32:00Z"/>
              </w:rPr>
            </w:pPr>
          </w:p>
        </w:tc>
        <w:tc>
          <w:tcPr>
            <w:tcW w:w="4108" w:type="dxa"/>
          </w:tcPr>
          <w:p w14:paraId="3618BD05" w14:textId="6E5241AC" w:rsidR="00463105" w:rsidRPr="00E65079" w:rsidRDefault="00463105" w:rsidP="000C1044">
            <w:pPr>
              <w:pStyle w:val="TAL"/>
              <w:rPr>
                <w:ins w:id="740" w:author="24.526_CR0170R4_(Rel-18)_eUEPO" w:date="2023-09-14T15:32:00Z"/>
              </w:rPr>
            </w:pPr>
            <w:ins w:id="741" w:author="24.526_CR0170R4_(Rel-18)_eUEPO" w:date="2023-09-14T15:32:00Z">
              <w:r>
                <w:rPr>
                  <w:lang w:val="fr-FR"/>
                </w:rPr>
                <w:t xml:space="preserve">Unified communications </w:t>
              </w:r>
              <w:r>
                <w:t>(NOTE </w:t>
              </w:r>
            </w:ins>
            <w:ins w:id="742" w:author="24.526_CR0170R4_(Rel-18)_eUEPO" w:date="2023-09-14T15:34:00Z">
              <w:r>
                <w:t>14</w:t>
              </w:r>
            </w:ins>
            <w:ins w:id="743" w:author="24.526_CR0170R4_(Rel-18)_eUEPO" w:date="2023-09-14T15:32:00Z">
              <w:r>
                <w:t>)</w:t>
              </w:r>
            </w:ins>
          </w:p>
        </w:tc>
      </w:tr>
      <w:tr w:rsidR="00463105" w:rsidRPr="00E65079" w14:paraId="5A7740B4" w14:textId="77777777" w:rsidTr="000C1044">
        <w:trPr>
          <w:gridAfter w:val="2"/>
          <w:wAfter w:w="55" w:type="dxa"/>
          <w:jc w:val="center"/>
          <w:ins w:id="744" w:author="24.526_CR0170R4_(Rel-18)_eUEPO" w:date="2023-09-14T15:32:00Z"/>
        </w:trPr>
        <w:tc>
          <w:tcPr>
            <w:tcW w:w="286" w:type="dxa"/>
            <w:gridSpan w:val="2"/>
          </w:tcPr>
          <w:p w14:paraId="352C3F69" w14:textId="77777777" w:rsidR="00463105" w:rsidRDefault="00463105" w:rsidP="000C1044">
            <w:pPr>
              <w:pStyle w:val="TAC"/>
              <w:rPr>
                <w:ins w:id="745" w:author="24.526_CR0170R4_(Rel-18)_eUEPO" w:date="2023-09-14T15:32:00Z"/>
              </w:rPr>
            </w:pPr>
            <w:ins w:id="746" w:author="24.526_CR0170R4_(Rel-18)_eUEPO" w:date="2023-09-14T15:32:00Z">
              <w:r>
                <w:t>1</w:t>
              </w:r>
            </w:ins>
          </w:p>
        </w:tc>
        <w:tc>
          <w:tcPr>
            <w:tcW w:w="287" w:type="dxa"/>
          </w:tcPr>
          <w:p w14:paraId="7D89815F" w14:textId="77777777" w:rsidR="00463105" w:rsidRDefault="00463105" w:rsidP="000C1044">
            <w:pPr>
              <w:pStyle w:val="TAC"/>
              <w:rPr>
                <w:ins w:id="747" w:author="24.526_CR0170R4_(Rel-18)_eUEPO" w:date="2023-09-14T15:32:00Z"/>
              </w:rPr>
            </w:pPr>
            <w:ins w:id="748" w:author="24.526_CR0170R4_(Rel-18)_eUEPO" w:date="2023-09-14T15:32:00Z">
              <w:r>
                <w:t>0</w:t>
              </w:r>
            </w:ins>
          </w:p>
        </w:tc>
        <w:tc>
          <w:tcPr>
            <w:tcW w:w="283" w:type="dxa"/>
          </w:tcPr>
          <w:p w14:paraId="1F351EBD" w14:textId="77777777" w:rsidR="00463105" w:rsidRDefault="00463105" w:rsidP="000C1044">
            <w:pPr>
              <w:pStyle w:val="TAC"/>
              <w:rPr>
                <w:ins w:id="749" w:author="24.526_CR0170R4_(Rel-18)_eUEPO" w:date="2023-09-14T15:32:00Z"/>
              </w:rPr>
            </w:pPr>
            <w:ins w:id="750" w:author="24.526_CR0170R4_(Rel-18)_eUEPO" w:date="2023-09-14T15:32:00Z">
              <w:r>
                <w:t>1</w:t>
              </w:r>
            </w:ins>
          </w:p>
        </w:tc>
        <w:tc>
          <w:tcPr>
            <w:tcW w:w="283" w:type="dxa"/>
          </w:tcPr>
          <w:p w14:paraId="53E8EAA3" w14:textId="77777777" w:rsidR="00463105" w:rsidRDefault="00463105" w:rsidP="000C1044">
            <w:pPr>
              <w:pStyle w:val="TAC"/>
              <w:rPr>
                <w:ins w:id="751" w:author="24.526_CR0170R4_(Rel-18)_eUEPO" w:date="2023-09-14T15:32:00Z"/>
              </w:rPr>
            </w:pPr>
            <w:ins w:id="752" w:author="24.526_CR0170R4_(Rel-18)_eUEPO" w:date="2023-09-14T15:32:00Z">
              <w:r w:rsidRPr="005F7EB0">
                <w:t>0</w:t>
              </w:r>
            </w:ins>
          </w:p>
        </w:tc>
        <w:tc>
          <w:tcPr>
            <w:tcW w:w="284" w:type="dxa"/>
          </w:tcPr>
          <w:p w14:paraId="297E4EFA" w14:textId="77777777" w:rsidR="00463105" w:rsidRDefault="00463105" w:rsidP="000C1044">
            <w:pPr>
              <w:pStyle w:val="TAC"/>
              <w:rPr>
                <w:ins w:id="753" w:author="24.526_CR0170R4_(Rel-18)_eUEPO" w:date="2023-09-14T15:32:00Z"/>
              </w:rPr>
            </w:pPr>
            <w:ins w:id="754" w:author="24.526_CR0170R4_(Rel-18)_eUEPO" w:date="2023-09-14T15:32:00Z">
              <w:r>
                <w:t>1</w:t>
              </w:r>
            </w:ins>
          </w:p>
        </w:tc>
        <w:tc>
          <w:tcPr>
            <w:tcW w:w="284" w:type="dxa"/>
          </w:tcPr>
          <w:p w14:paraId="6DA8858A" w14:textId="77777777" w:rsidR="00463105" w:rsidRDefault="00463105" w:rsidP="000C1044">
            <w:pPr>
              <w:pStyle w:val="TAC"/>
              <w:rPr>
                <w:ins w:id="755" w:author="24.526_CR0170R4_(Rel-18)_eUEPO" w:date="2023-09-14T15:32:00Z"/>
              </w:rPr>
            </w:pPr>
            <w:ins w:id="756" w:author="24.526_CR0170R4_(Rel-18)_eUEPO" w:date="2023-09-14T15:32:00Z">
              <w:r>
                <w:t>0</w:t>
              </w:r>
            </w:ins>
          </w:p>
        </w:tc>
        <w:tc>
          <w:tcPr>
            <w:tcW w:w="284" w:type="dxa"/>
          </w:tcPr>
          <w:p w14:paraId="7517EC3A" w14:textId="77777777" w:rsidR="00463105" w:rsidRDefault="00463105" w:rsidP="000C1044">
            <w:pPr>
              <w:pStyle w:val="TAC"/>
              <w:rPr>
                <w:ins w:id="757" w:author="24.526_CR0170R4_(Rel-18)_eUEPO" w:date="2023-09-14T15:32:00Z"/>
              </w:rPr>
            </w:pPr>
            <w:ins w:id="758" w:author="24.526_CR0170R4_(Rel-18)_eUEPO" w:date="2023-09-14T15:32:00Z">
              <w:r>
                <w:t>0</w:t>
              </w:r>
            </w:ins>
          </w:p>
        </w:tc>
        <w:tc>
          <w:tcPr>
            <w:tcW w:w="284" w:type="dxa"/>
          </w:tcPr>
          <w:p w14:paraId="31CE58E5" w14:textId="77777777" w:rsidR="00463105" w:rsidRDefault="00463105" w:rsidP="000C1044">
            <w:pPr>
              <w:pStyle w:val="TAC"/>
              <w:rPr>
                <w:ins w:id="759" w:author="24.526_CR0170R4_(Rel-18)_eUEPO" w:date="2023-09-14T15:32:00Z"/>
              </w:rPr>
            </w:pPr>
            <w:ins w:id="760" w:author="24.526_CR0170R4_(Rel-18)_eUEPO" w:date="2023-09-14T15:32:00Z">
              <w:r>
                <w:t>0</w:t>
              </w:r>
            </w:ins>
          </w:p>
        </w:tc>
        <w:tc>
          <w:tcPr>
            <w:tcW w:w="709" w:type="dxa"/>
          </w:tcPr>
          <w:p w14:paraId="54350B5A" w14:textId="77777777" w:rsidR="00463105" w:rsidRPr="00E65079" w:rsidRDefault="00463105" w:rsidP="000C1044">
            <w:pPr>
              <w:pStyle w:val="TAL"/>
              <w:rPr>
                <w:ins w:id="761" w:author="24.526_CR0170R4_(Rel-18)_eUEPO" w:date="2023-09-14T15:32:00Z"/>
              </w:rPr>
            </w:pPr>
          </w:p>
        </w:tc>
        <w:tc>
          <w:tcPr>
            <w:tcW w:w="4108" w:type="dxa"/>
          </w:tcPr>
          <w:p w14:paraId="12016473" w14:textId="2A05AA4E" w:rsidR="00463105" w:rsidRPr="00E65079" w:rsidRDefault="00463105" w:rsidP="000C1044">
            <w:pPr>
              <w:pStyle w:val="TAL"/>
              <w:rPr>
                <w:ins w:id="762" w:author="24.526_CR0170R4_(Rel-18)_eUEPO" w:date="2023-09-14T15:32:00Z"/>
              </w:rPr>
            </w:pPr>
            <w:ins w:id="763" w:author="24.526_CR0170R4_(Rel-18)_eUEPO" w:date="2023-09-14T15:32:00Z">
              <w:r>
                <w:rPr>
                  <w:lang w:val="fr-FR"/>
                </w:rPr>
                <w:t>Background (NOTE </w:t>
              </w:r>
            </w:ins>
            <w:ins w:id="764" w:author="24.526_CR0170R4_(Rel-18)_eUEPO" w:date="2023-09-14T15:34:00Z">
              <w:r>
                <w:rPr>
                  <w:lang w:val="fr-FR"/>
                </w:rPr>
                <w:t>14</w:t>
              </w:r>
            </w:ins>
            <w:ins w:id="765" w:author="24.526_CR0170R4_(Rel-18)_eUEPO" w:date="2023-09-14T15:32:00Z">
              <w:r>
                <w:rPr>
                  <w:lang w:val="fr-FR"/>
                </w:rPr>
                <w:t>)</w:t>
              </w:r>
            </w:ins>
          </w:p>
        </w:tc>
      </w:tr>
      <w:tr w:rsidR="00463105" w:rsidRPr="00E65079" w14:paraId="4C4601F5" w14:textId="77777777" w:rsidTr="000C1044">
        <w:trPr>
          <w:gridAfter w:val="2"/>
          <w:wAfter w:w="55" w:type="dxa"/>
          <w:jc w:val="center"/>
          <w:ins w:id="766" w:author="24.526_CR0170R4_(Rel-18)_eUEPO" w:date="2023-09-14T15:32:00Z"/>
        </w:trPr>
        <w:tc>
          <w:tcPr>
            <w:tcW w:w="286" w:type="dxa"/>
            <w:gridSpan w:val="2"/>
          </w:tcPr>
          <w:p w14:paraId="2BFA2AAF" w14:textId="77777777" w:rsidR="00463105" w:rsidRDefault="00463105" w:rsidP="000C1044">
            <w:pPr>
              <w:pStyle w:val="TAC"/>
              <w:rPr>
                <w:ins w:id="767" w:author="24.526_CR0170R4_(Rel-18)_eUEPO" w:date="2023-09-14T15:32:00Z"/>
              </w:rPr>
            </w:pPr>
            <w:ins w:id="768" w:author="24.526_CR0170R4_(Rel-18)_eUEPO" w:date="2023-09-14T15:32:00Z">
              <w:r>
                <w:t>1</w:t>
              </w:r>
            </w:ins>
          </w:p>
        </w:tc>
        <w:tc>
          <w:tcPr>
            <w:tcW w:w="287" w:type="dxa"/>
          </w:tcPr>
          <w:p w14:paraId="374447A1" w14:textId="77777777" w:rsidR="00463105" w:rsidRDefault="00463105" w:rsidP="000C1044">
            <w:pPr>
              <w:pStyle w:val="TAC"/>
              <w:rPr>
                <w:ins w:id="769" w:author="24.526_CR0170R4_(Rel-18)_eUEPO" w:date="2023-09-14T15:32:00Z"/>
              </w:rPr>
            </w:pPr>
            <w:ins w:id="770" w:author="24.526_CR0170R4_(Rel-18)_eUEPO" w:date="2023-09-14T15:32:00Z">
              <w:r>
                <w:t>0</w:t>
              </w:r>
            </w:ins>
          </w:p>
        </w:tc>
        <w:tc>
          <w:tcPr>
            <w:tcW w:w="283" w:type="dxa"/>
          </w:tcPr>
          <w:p w14:paraId="517CACFA" w14:textId="77777777" w:rsidR="00463105" w:rsidRDefault="00463105" w:rsidP="000C1044">
            <w:pPr>
              <w:pStyle w:val="TAC"/>
              <w:rPr>
                <w:ins w:id="771" w:author="24.526_CR0170R4_(Rel-18)_eUEPO" w:date="2023-09-14T15:32:00Z"/>
              </w:rPr>
            </w:pPr>
            <w:ins w:id="772" w:author="24.526_CR0170R4_(Rel-18)_eUEPO" w:date="2023-09-14T15:32:00Z">
              <w:r>
                <w:t>1</w:t>
              </w:r>
            </w:ins>
          </w:p>
        </w:tc>
        <w:tc>
          <w:tcPr>
            <w:tcW w:w="283" w:type="dxa"/>
          </w:tcPr>
          <w:p w14:paraId="3704C338" w14:textId="77777777" w:rsidR="00463105" w:rsidRDefault="00463105" w:rsidP="000C1044">
            <w:pPr>
              <w:pStyle w:val="TAC"/>
              <w:rPr>
                <w:ins w:id="773" w:author="24.526_CR0170R4_(Rel-18)_eUEPO" w:date="2023-09-14T15:32:00Z"/>
              </w:rPr>
            </w:pPr>
            <w:ins w:id="774" w:author="24.526_CR0170R4_(Rel-18)_eUEPO" w:date="2023-09-14T15:32:00Z">
              <w:r w:rsidRPr="005F7EB0">
                <w:t>0</w:t>
              </w:r>
            </w:ins>
          </w:p>
        </w:tc>
        <w:tc>
          <w:tcPr>
            <w:tcW w:w="284" w:type="dxa"/>
          </w:tcPr>
          <w:p w14:paraId="4CC2115C" w14:textId="77777777" w:rsidR="00463105" w:rsidRDefault="00463105" w:rsidP="000C1044">
            <w:pPr>
              <w:pStyle w:val="TAC"/>
              <w:rPr>
                <w:ins w:id="775" w:author="24.526_CR0170R4_(Rel-18)_eUEPO" w:date="2023-09-14T15:32:00Z"/>
              </w:rPr>
            </w:pPr>
            <w:ins w:id="776" w:author="24.526_CR0170R4_(Rel-18)_eUEPO" w:date="2023-09-14T15:32:00Z">
              <w:r>
                <w:t>1</w:t>
              </w:r>
            </w:ins>
          </w:p>
        </w:tc>
        <w:tc>
          <w:tcPr>
            <w:tcW w:w="284" w:type="dxa"/>
          </w:tcPr>
          <w:p w14:paraId="4C20E457" w14:textId="77777777" w:rsidR="00463105" w:rsidRDefault="00463105" w:rsidP="000C1044">
            <w:pPr>
              <w:pStyle w:val="TAC"/>
              <w:rPr>
                <w:ins w:id="777" w:author="24.526_CR0170R4_(Rel-18)_eUEPO" w:date="2023-09-14T15:32:00Z"/>
              </w:rPr>
            </w:pPr>
            <w:ins w:id="778" w:author="24.526_CR0170R4_(Rel-18)_eUEPO" w:date="2023-09-14T15:32:00Z">
              <w:r>
                <w:t>0</w:t>
              </w:r>
            </w:ins>
          </w:p>
        </w:tc>
        <w:tc>
          <w:tcPr>
            <w:tcW w:w="284" w:type="dxa"/>
          </w:tcPr>
          <w:p w14:paraId="24E4C95B" w14:textId="77777777" w:rsidR="00463105" w:rsidRDefault="00463105" w:rsidP="000C1044">
            <w:pPr>
              <w:pStyle w:val="TAC"/>
              <w:rPr>
                <w:ins w:id="779" w:author="24.526_CR0170R4_(Rel-18)_eUEPO" w:date="2023-09-14T15:32:00Z"/>
              </w:rPr>
            </w:pPr>
            <w:ins w:id="780" w:author="24.526_CR0170R4_(Rel-18)_eUEPO" w:date="2023-09-14T15:32:00Z">
              <w:r>
                <w:t>0</w:t>
              </w:r>
            </w:ins>
          </w:p>
        </w:tc>
        <w:tc>
          <w:tcPr>
            <w:tcW w:w="284" w:type="dxa"/>
          </w:tcPr>
          <w:p w14:paraId="780D632D" w14:textId="77777777" w:rsidR="00463105" w:rsidRDefault="00463105" w:rsidP="000C1044">
            <w:pPr>
              <w:pStyle w:val="TAC"/>
              <w:rPr>
                <w:ins w:id="781" w:author="24.526_CR0170R4_(Rel-18)_eUEPO" w:date="2023-09-14T15:32:00Z"/>
              </w:rPr>
            </w:pPr>
            <w:ins w:id="782" w:author="24.526_CR0170R4_(Rel-18)_eUEPO" w:date="2023-09-14T15:32:00Z">
              <w:r>
                <w:t>1</w:t>
              </w:r>
            </w:ins>
          </w:p>
        </w:tc>
        <w:tc>
          <w:tcPr>
            <w:tcW w:w="709" w:type="dxa"/>
          </w:tcPr>
          <w:p w14:paraId="34A29B40" w14:textId="77777777" w:rsidR="00463105" w:rsidRPr="00E65079" w:rsidRDefault="00463105" w:rsidP="000C1044">
            <w:pPr>
              <w:pStyle w:val="TAL"/>
              <w:rPr>
                <w:ins w:id="783" w:author="24.526_CR0170R4_(Rel-18)_eUEPO" w:date="2023-09-14T15:32:00Z"/>
              </w:rPr>
            </w:pPr>
          </w:p>
        </w:tc>
        <w:tc>
          <w:tcPr>
            <w:tcW w:w="4108" w:type="dxa"/>
          </w:tcPr>
          <w:p w14:paraId="5D2AC149" w14:textId="2EAD28F4" w:rsidR="00463105" w:rsidRPr="00E65079" w:rsidRDefault="00463105" w:rsidP="000C1044">
            <w:pPr>
              <w:pStyle w:val="TAL"/>
              <w:rPr>
                <w:ins w:id="784" w:author="24.526_CR0170R4_(Rel-18)_eUEPO" w:date="2023-09-14T15:32:00Z"/>
              </w:rPr>
            </w:pPr>
            <w:ins w:id="785" w:author="24.526_CR0170R4_(Rel-18)_eUEPO" w:date="2023-09-14T15:32:00Z">
              <w:r>
                <w:rPr>
                  <w:lang w:val="fr-FR"/>
                </w:rPr>
                <w:t xml:space="preserve">Mission critical communications </w:t>
              </w:r>
              <w:r>
                <w:t>(NOTE </w:t>
              </w:r>
            </w:ins>
            <w:ins w:id="786" w:author="24.526_CR0170R4_(Rel-18)_eUEPO" w:date="2023-09-14T15:34:00Z">
              <w:r>
                <w:t>14</w:t>
              </w:r>
            </w:ins>
            <w:ins w:id="787" w:author="24.526_CR0170R4_(Rel-18)_eUEPO" w:date="2023-09-14T15:32:00Z">
              <w:r>
                <w:t>)</w:t>
              </w:r>
            </w:ins>
          </w:p>
        </w:tc>
      </w:tr>
      <w:tr w:rsidR="00463105" w:rsidRPr="00E65079" w14:paraId="6CEA1E2F" w14:textId="77777777" w:rsidTr="000C1044">
        <w:trPr>
          <w:gridAfter w:val="2"/>
          <w:wAfter w:w="55" w:type="dxa"/>
          <w:jc w:val="center"/>
          <w:ins w:id="788" w:author="24.526_CR0170R4_(Rel-18)_eUEPO" w:date="2023-09-14T15:32:00Z"/>
        </w:trPr>
        <w:tc>
          <w:tcPr>
            <w:tcW w:w="286" w:type="dxa"/>
            <w:gridSpan w:val="2"/>
          </w:tcPr>
          <w:p w14:paraId="34C5F82F" w14:textId="77777777" w:rsidR="00463105" w:rsidRDefault="00463105" w:rsidP="000C1044">
            <w:pPr>
              <w:pStyle w:val="TAC"/>
              <w:rPr>
                <w:ins w:id="789" w:author="24.526_CR0170R4_(Rel-18)_eUEPO" w:date="2023-09-14T15:32:00Z"/>
              </w:rPr>
            </w:pPr>
            <w:ins w:id="790" w:author="24.526_CR0170R4_(Rel-18)_eUEPO" w:date="2023-09-14T15:32:00Z">
              <w:r>
                <w:t>1</w:t>
              </w:r>
            </w:ins>
          </w:p>
        </w:tc>
        <w:tc>
          <w:tcPr>
            <w:tcW w:w="287" w:type="dxa"/>
          </w:tcPr>
          <w:p w14:paraId="29CEF74C" w14:textId="77777777" w:rsidR="00463105" w:rsidRDefault="00463105" w:rsidP="000C1044">
            <w:pPr>
              <w:pStyle w:val="TAC"/>
              <w:rPr>
                <w:ins w:id="791" w:author="24.526_CR0170R4_(Rel-18)_eUEPO" w:date="2023-09-14T15:32:00Z"/>
              </w:rPr>
            </w:pPr>
            <w:ins w:id="792" w:author="24.526_CR0170R4_(Rel-18)_eUEPO" w:date="2023-09-14T15:32:00Z">
              <w:r>
                <w:t>0</w:t>
              </w:r>
            </w:ins>
          </w:p>
        </w:tc>
        <w:tc>
          <w:tcPr>
            <w:tcW w:w="283" w:type="dxa"/>
          </w:tcPr>
          <w:p w14:paraId="03F1D862" w14:textId="77777777" w:rsidR="00463105" w:rsidRDefault="00463105" w:rsidP="000C1044">
            <w:pPr>
              <w:pStyle w:val="TAC"/>
              <w:rPr>
                <w:ins w:id="793" w:author="24.526_CR0170R4_(Rel-18)_eUEPO" w:date="2023-09-14T15:32:00Z"/>
              </w:rPr>
            </w:pPr>
            <w:ins w:id="794" w:author="24.526_CR0170R4_(Rel-18)_eUEPO" w:date="2023-09-14T15:32:00Z">
              <w:r>
                <w:t>1</w:t>
              </w:r>
            </w:ins>
          </w:p>
        </w:tc>
        <w:tc>
          <w:tcPr>
            <w:tcW w:w="283" w:type="dxa"/>
          </w:tcPr>
          <w:p w14:paraId="7006DCCC" w14:textId="77777777" w:rsidR="00463105" w:rsidRDefault="00463105" w:rsidP="000C1044">
            <w:pPr>
              <w:pStyle w:val="TAC"/>
              <w:rPr>
                <w:ins w:id="795" w:author="24.526_CR0170R4_(Rel-18)_eUEPO" w:date="2023-09-14T15:32:00Z"/>
              </w:rPr>
            </w:pPr>
            <w:ins w:id="796" w:author="24.526_CR0170R4_(Rel-18)_eUEPO" w:date="2023-09-14T15:32:00Z">
              <w:r w:rsidRPr="005F7EB0">
                <w:t>0</w:t>
              </w:r>
            </w:ins>
          </w:p>
        </w:tc>
        <w:tc>
          <w:tcPr>
            <w:tcW w:w="284" w:type="dxa"/>
          </w:tcPr>
          <w:p w14:paraId="52517CF6" w14:textId="77777777" w:rsidR="00463105" w:rsidRDefault="00463105" w:rsidP="000C1044">
            <w:pPr>
              <w:pStyle w:val="TAC"/>
              <w:rPr>
                <w:ins w:id="797" w:author="24.526_CR0170R4_(Rel-18)_eUEPO" w:date="2023-09-14T15:32:00Z"/>
              </w:rPr>
            </w:pPr>
            <w:ins w:id="798" w:author="24.526_CR0170R4_(Rel-18)_eUEPO" w:date="2023-09-14T15:32:00Z">
              <w:r>
                <w:t>1</w:t>
              </w:r>
            </w:ins>
          </w:p>
        </w:tc>
        <w:tc>
          <w:tcPr>
            <w:tcW w:w="284" w:type="dxa"/>
          </w:tcPr>
          <w:p w14:paraId="1B33D724" w14:textId="77777777" w:rsidR="00463105" w:rsidRDefault="00463105" w:rsidP="000C1044">
            <w:pPr>
              <w:pStyle w:val="TAC"/>
              <w:rPr>
                <w:ins w:id="799" w:author="24.526_CR0170R4_(Rel-18)_eUEPO" w:date="2023-09-14T15:32:00Z"/>
              </w:rPr>
            </w:pPr>
            <w:ins w:id="800" w:author="24.526_CR0170R4_(Rel-18)_eUEPO" w:date="2023-09-14T15:32:00Z">
              <w:r>
                <w:t>0</w:t>
              </w:r>
            </w:ins>
          </w:p>
        </w:tc>
        <w:tc>
          <w:tcPr>
            <w:tcW w:w="284" w:type="dxa"/>
          </w:tcPr>
          <w:p w14:paraId="2ED13787" w14:textId="77777777" w:rsidR="00463105" w:rsidRDefault="00463105" w:rsidP="000C1044">
            <w:pPr>
              <w:pStyle w:val="TAC"/>
              <w:rPr>
                <w:ins w:id="801" w:author="24.526_CR0170R4_(Rel-18)_eUEPO" w:date="2023-09-14T15:32:00Z"/>
              </w:rPr>
            </w:pPr>
            <w:ins w:id="802" w:author="24.526_CR0170R4_(Rel-18)_eUEPO" w:date="2023-09-14T15:32:00Z">
              <w:r>
                <w:t>1</w:t>
              </w:r>
            </w:ins>
          </w:p>
        </w:tc>
        <w:tc>
          <w:tcPr>
            <w:tcW w:w="284" w:type="dxa"/>
          </w:tcPr>
          <w:p w14:paraId="2B4BF968" w14:textId="77777777" w:rsidR="00463105" w:rsidRDefault="00463105" w:rsidP="000C1044">
            <w:pPr>
              <w:pStyle w:val="TAC"/>
              <w:rPr>
                <w:ins w:id="803" w:author="24.526_CR0170R4_(Rel-18)_eUEPO" w:date="2023-09-14T15:32:00Z"/>
              </w:rPr>
            </w:pPr>
            <w:ins w:id="804" w:author="24.526_CR0170R4_(Rel-18)_eUEPO" w:date="2023-09-14T15:32:00Z">
              <w:r>
                <w:t>0</w:t>
              </w:r>
            </w:ins>
          </w:p>
        </w:tc>
        <w:tc>
          <w:tcPr>
            <w:tcW w:w="709" w:type="dxa"/>
          </w:tcPr>
          <w:p w14:paraId="1CABC993" w14:textId="77777777" w:rsidR="00463105" w:rsidRPr="00E65079" w:rsidRDefault="00463105" w:rsidP="000C1044">
            <w:pPr>
              <w:pStyle w:val="TAL"/>
              <w:rPr>
                <w:ins w:id="805" w:author="24.526_CR0170R4_(Rel-18)_eUEPO" w:date="2023-09-14T15:32:00Z"/>
              </w:rPr>
            </w:pPr>
          </w:p>
        </w:tc>
        <w:tc>
          <w:tcPr>
            <w:tcW w:w="4108" w:type="dxa"/>
          </w:tcPr>
          <w:p w14:paraId="0560C820" w14:textId="36A571F3" w:rsidR="00463105" w:rsidRPr="00E65079" w:rsidRDefault="00463105" w:rsidP="000C1044">
            <w:pPr>
              <w:pStyle w:val="TAL"/>
              <w:rPr>
                <w:ins w:id="806" w:author="24.526_CR0170R4_(Rel-18)_eUEPO" w:date="2023-09-14T15:32:00Z"/>
              </w:rPr>
            </w:pPr>
            <w:ins w:id="807" w:author="24.526_CR0170R4_(Rel-18)_eUEPO" w:date="2023-09-14T15:32:00Z">
              <w:r>
                <w:rPr>
                  <w:lang w:val="fr-FR"/>
                </w:rPr>
                <w:t xml:space="preserve">Time critical communications </w:t>
              </w:r>
              <w:r>
                <w:t>(NOTE </w:t>
              </w:r>
            </w:ins>
            <w:ins w:id="808" w:author="24.526_CR0170R4_(Rel-18)_eUEPO" w:date="2023-09-14T15:34:00Z">
              <w:r>
                <w:t>14</w:t>
              </w:r>
            </w:ins>
            <w:ins w:id="809" w:author="24.526_CR0170R4_(Rel-18)_eUEPO" w:date="2023-09-14T15:32:00Z">
              <w:r>
                <w:t>)</w:t>
              </w:r>
            </w:ins>
          </w:p>
        </w:tc>
      </w:tr>
      <w:tr w:rsidR="00463105" w:rsidRPr="00E65079" w14:paraId="617C3088" w14:textId="77777777" w:rsidTr="000C1044">
        <w:trPr>
          <w:gridAfter w:val="2"/>
          <w:wAfter w:w="55" w:type="dxa"/>
          <w:jc w:val="center"/>
          <w:ins w:id="810" w:author="24.526_CR0170R4_(Rel-18)_eUEPO" w:date="2023-09-14T15:32:00Z"/>
        </w:trPr>
        <w:tc>
          <w:tcPr>
            <w:tcW w:w="286" w:type="dxa"/>
            <w:gridSpan w:val="2"/>
          </w:tcPr>
          <w:p w14:paraId="6C94D181" w14:textId="77777777" w:rsidR="00463105" w:rsidRDefault="00463105" w:rsidP="000C1044">
            <w:pPr>
              <w:pStyle w:val="TAC"/>
              <w:rPr>
                <w:ins w:id="811" w:author="24.526_CR0170R4_(Rel-18)_eUEPO" w:date="2023-09-14T15:32:00Z"/>
              </w:rPr>
            </w:pPr>
            <w:ins w:id="812" w:author="24.526_CR0170R4_(Rel-18)_eUEPO" w:date="2023-09-14T15:32:00Z">
              <w:r>
                <w:t>1</w:t>
              </w:r>
            </w:ins>
          </w:p>
        </w:tc>
        <w:tc>
          <w:tcPr>
            <w:tcW w:w="287" w:type="dxa"/>
          </w:tcPr>
          <w:p w14:paraId="24363960" w14:textId="77777777" w:rsidR="00463105" w:rsidRDefault="00463105" w:rsidP="000C1044">
            <w:pPr>
              <w:pStyle w:val="TAC"/>
              <w:rPr>
                <w:ins w:id="813" w:author="24.526_CR0170R4_(Rel-18)_eUEPO" w:date="2023-09-14T15:32:00Z"/>
              </w:rPr>
            </w:pPr>
            <w:ins w:id="814" w:author="24.526_CR0170R4_(Rel-18)_eUEPO" w:date="2023-09-14T15:32:00Z">
              <w:r>
                <w:t>0</w:t>
              </w:r>
            </w:ins>
          </w:p>
        </w:tc>
        <w:tc>
          <w:tcPr>
            <w:tcW w:w="283" w:type="dxa"/>
          </w:tcPr>
          <w:p w14:paraId="4F43E6EC" w14:textId="77777777" w:rsidR="00463105" w:rsidRDefault="00463105" w:rsidP="000C1044">
            <w:pPr>
              <w:pStyle w:val="TAC"/>
              <w:rPr>
                <w:ins w:id="815" w:author="24.526_CR0170R4_(Rel-18)_eUEPO" w:date="2023-09-14T15:32:00Z"/>
              </w:rPr>
            </w:pPr>
            <w:ins w:id="816" w:author="24.526_CR0170R4_(Rel-18)_eUEPO" w:date="2023-09-14T15:32:00Z">
              <w:r>
                <w:t>1</w:t>
              </w:r>
            </w:ins>
          </w:p>
        </w:tc>
        <w:tc>
          <w:tcPr>
            <w:tcW w:w="283" w:type="dxa"/>
          </w:tcPr>
          <w:p w14:paraId="7AFEDDC6" w14:textId="77777777" w:rsidR="00463105" w:rsidRDefault="00463105" w:rsidP="000C1044">
            <w:pPr>
              <w:pStyle w:val="TAC"/>
              <w:rPr>
                <w:ins w:id="817" w:author="24.526_CR0170R4_(Rel-18)_eUEPO" w:date="2023-09-14T15:32:00Z"/>
              </w:rPr>
            </w:pPr>
            <w:ins w:id="818" w:author="24.526_CR0170R4_(Rel-18)_eUEPO" w:date="2023-09-14T15:32:00Z">
              <w:r w:rsidRPr="005F7EB0">
                <w:t>0</w:t>
              </w:r>
            </w:ins>
          </w:p>
        </w:tc>
        <w:tc>
          <w:tcPr>
            <w:tcW w:w="284" w:type="dxa"/>
          </w:tcPr>
          <w:p w14:paraId="1E8EE04E" w14:textId="77777777" w:rsidR="00463105" w:rsidRDefault="00463105" w:rsidP="000C1044">
            <w:pPr>
              <w:pStyle w:val="TAC"/>
              <w:rPr>
                <w:ins w:id="819" w:author="24.526_CR0170R4_(Rel-18)_eUEPO" w:date="2023-09-14T15:32:00Z"/>
              </w:rPr>
            </w:pPr>
            <w:ins w:id="820" w:author="24.526_CR0170R4_(Rel-18)_eUEPO" w:date="2023-09-14T15:32:00Z">
              <w:r>
                <w:t>1</w:t>
              </w:r>
            </w:ins>
          </w:p>
        </w:tc>
        <w:tc>
          <w:tcPr>
            <w:tcW w:w="284" w:type="dxa"/>
          </w:tcPr>
          <w:p w14:paraId="6A3FCF0C" w14:textId="77777777" w:rsidR="00463105" w:rsidRDefault="00463105" w:rsidP="000C1044">
            <w:pPr>
              <w:pStyle w:val="TAC"/>
              <w:rPr>
                <w:ins w:id="821" w:author="24.526_CR0170R4_(Rel-18)_eUEPO" w:date="2023-09-14T15:32:00Z"/>
              </w:rPr>
            </w:pPr>
            <w:ins w:id="822" w:author="24.526_CR0170R4_(Rel-18)_eUEPO" w:date="2023-09-14T15:32:00Z">
              <w:r>
                <w:t>0</w:t>
              </w:r>
            </w:ins>
          </w:p>
        </w:tc>
        <w:tc>
          <w:tcPr>
            <w:tcW w:w="284" w:type="dxa"/>
          </w:tcPr>
          <w:p w14:paraId="2CF700D6" w14:textId="77777777" w:rsidR="00463105" w:rsidRDefault="00463105" w:rsidP="000C1044">
            <w:pPr>
              <w:pStyle w:val="TAC"/>
              <w:rPr>
                <w:ins w:id="823" w:author="24.526_CR0170R4_(Rel-18)_eUEPO" w:date="2023-09-14T15:32:00Z"/>
              </w:rPr>
            </w:pPr>
            <w:ins w:id="824" w:author="24.526_CR0170R4_(Rel-18)_eUEPO" w:date="2023-09-14T15:32:00Z">
              <w:r>
                <w:t>1</w:t>
              </w:r>
            </w:ins>
          </w:p>
        </w:tc>
        <w:tc>
          <w:tcPr>
            <w:tcW w:w="284" w:type="dxa"/>
          </w:tcPr>
          <w:p w14:paraId="1AE7E6CA" w14:textId="77777777" w:rsidR="00463105" w:rsidRDefault="00463105" w:rsidP="000C1044">
            <w:pPr>
              <w:pStyle w:val="TAC"/>
              <w:rPr>
                <w:ins w:id="825" w:author="24.526_CR0170R4_(Rel-18)_eUEPO" w:date="2023-09-14T15:32:00Z"/>
              </w:rPr>
            </w:pPr>
            <w:ins w:id="826" w:author="24.526_CR0170R4_(Rel-18)_eUEPO" w:date="2023-09-14T15:32:00Z">
              <w:r>
                <w:t>1</w:t>
              </w:r>
            </w:ins>
          </w:p>
        </w:tc>
        <w:tc>
          <w:tcPr>
            <w:tcW w:w="709" w:type="dxa"/>
          </w:tcPr>
          <w:p w14:paraId="4D8D8D14" w14:textId="77777777" w:rsidR="00463105" w:rsidRPr="00E65079" w:rsidRDefault="00463105" w:rsidP="000C1044">
            <w:pPr>
              <w:pStyle w:val="TAL"/>
              <w:rPr>
                <w:ins w:id="827" w:author="24.526_CR0170R4_(Rel-18)_eUEPO" w:date="2023-09-14T15:32:00Z"/>
              </w:rPr>
            </w:pPr>
          </w:p>
        </w:tc>
        <w:tc>
          <w:tcPr>
            <w:tcW w:w="4108" w:type="dxa"/>
          </w:tcPr>
          <w:p w14:paraId="4A6A0CDC" w14:textId="28A0D395" w:rsidR="00463105" w:rsidRPr="00E65079" w:rsidRDefault="00463105" w:rsidP="000C1044">
            <w:pPr>
              <w:pStyle w:val="TAL"/>
              <w:rPr>
                <w:ins w:id="828" w:author="24.526_CR0170R4_(Rel-18)_eUEPO" w:date="2023-09-14T15:32:00Z"/>
              </w:rPr>
            </w:pPr>
            <w:ins w:id="829" w:author="24.526_CR0170R4_(Rel-18)_eUEPO" w:date="2023-09-14T15:32:00Z">
              <w:r>
                <w:rPr>
                  <w:lang w:val="fr-FR"/>
                </w:rPr>
                <w:t xml:space="preserve">Low latency loss tolerant communications in un-acknowledged mode </w:t>
              </w:r>
              <w:r>
                <w:t>(NOTE </w:t>
              </w:r>
            </w:ins>
            <w:ins w:id="830" w:author="24.526_CR0170R4_(Rel-18)_eUEPO" w:date="2023-09-14T15:34:00Z">
              <w:r>
                <w:t>14</w:t>
              </w:r>
            </w:ins>
            <w:ins w:id="831" w:author="24.526_CR0170R4_(Rel-18)_eUEPO" w:date="2023-09-14T15:32:00Z">
              <w:r>
                <w:t>)</w:t>
              </w:r>
            </w:ins>
          </w:p>
        </w:tc>
      </w:tr>
      <w:tr w:rsidR="00506E8D" w:rsidRPr="005F7EB0" w:rsidDel="00AD641D" w14:paraId="5863CFD8" w14:textId="56A0F58D" w:rsidTr="00423BA9">
        <w:trPr>
          <w:gridAfter w:val="2"/>
          <w:wAfter w:w="55" w:type="dxa"/>
          <w:jc w:val="center"/>
          <w:del w:id="832" w:author="24.526_CR0220R1_(Rel-18)_eUEPO" w:date="2023-09-14T15:16:00Z"/>
        </w:trPr>
        <w:tc>
          <w:tcPr>
            <w:tcW w:w="286" w:type="dxa"/>
            <w:gridSpan w:val="2"/>
          </w:tcPr>
          <w:p w14:paraId="7B4517C0" w14:textId="441690F7" w:rsidR="00506E8D" w:rsidRPr="005F7EB0" w:rsidDel="00AD641D" w:rsidRDefault="00506E8D" w:rsidP="00506E8D">
            <w:pPr>
              <w:pStyle w:val="TAC"/>
              <w:rPr>
                <w:del w:id="833" w:author="24.526_CR0220R1_(Rel-18)_eUEPO" w:date="2023-09-14T15:16:00Z"/>
              </w:rPr>
            </w:pPr>
            <w:del w:id="834" w:author="24.526_CR0220R1_(Rel-18)_eUEPO" w:date="2023-09-14T15:16:00Z">
              <w:r w:rsidDel="00AD641D">
                <w:delText>0</w:delText>
              </w:r>
            </w:del>
          </w:p>
        </w:tc>
        <w:tc>
          <w:tcPr>
            <w:tcW w:w="287" w:type="dxa"/>
          </w:tcPr>
          <w:p w14:paraId="24AD1411" w14:textId="30C42E3F" w:rsidR="00506E8D" w:rsidDel="00AD641D" w:rsidRDefault="00506E8D" w:rsidP="00506E8D">
            <w:pPr>
              <w:pStyle w:val="TAC"/>
              <w:rPr>
                <w:del w:id="835" w:author="24.526_CR0220R1_(Rel-18)_eUEPO" w:date="2023-09-14T15:16:00Z"/>
              </w:rPr>
            </w:pPr>
            <w:del w:id="836" w:author="24.526_CR0220R1_(Rel-18)_eUEPO" w:date="2023-09-14T15:16:00Z">
              <w:r w:rsidDel="00AD641D">
                <w:delText>0</w:delText>
              </w:r>
            </w:del>
          </w:p>
        </w:tc>
        <w:tc>
          <w:tcPr>
            <w:tcW w:w="283" w:type="dxa"/>
          </w:tcPr>
          <w:p w14:paraId="1EE798A2" w14:textId="712EEA8B" w:rsidR="00506E8D" w:rsidDel="00AD641D" w:rsidRDefault="00506E8D" w:rsidP="00506E8D">
            <w:pPr>
              <w:pStyle w:val="TAC"/>
              <w:rPr>
                <w:del w:id="837" w:author="24.526_CR0220R1_(Rel-18)_eUEPO" w:date="2023-09-14T15:16:00Z"/>
              </w:rPr>
            </w:pPr>
            <w:del w:id="838" w:author="24.526_CR0220R1_(Rel-18)_eUEPO" w:date="2023-09-14T15:16:00Z">
              <w:r w:rsidDel="00AD641D">
                <w:delText>1</w:delText>
              </w:r>
            </w:del>
          </w:p>
        </w:tc>
        <w:tc>
          <w:tcPr>
            <w:tcW w:w="283" w:type="dxa"/>
          </w:tcPr>
          <w:p w14:paraId="35D74B21" w14:textId="2FE8D786" w:rsidR="00506E8D" w:rsidRPr="005F7EB0" w:rsidDel="00AD641D" w:rsidRDefault="00506E8D" w:rsidP="00506E8D">
            <w:pPr>
              <w:pStyle w:val="TAC"/>
              <w:rPr>
                <w:del w:id="839" w:author="24.526_CR0220R1_(Rel-18)_eUEPO" w:date="2023-09-14T15:16:00Z"/>
              </w:rPr>
            </w:pPr>
            <w:del w:id="840" w:author="24.526_CR0220R1_(Rel-18)_eUEPO" w:date="2023-09-14T15:16:00Z">
              <w:r w:rsidDel="00AD641D">
                <w:delText>1</w:delText>
              </w:r>
            </w:del>
          </w:p>
        </w:tc>
        <w:tc>
          <w:tcPr>
            <w:tcW w:w="284" w:type="dxa"/>
          </w:tcPr>
          <w:p w14:paraId="1F6A0762" w14:textId="12A1016E" w:rsidR="00506E8D" w:rsidDel="00AD641D" w:rsidRDefault="00506E8D" w:rsidP="00506E8D">
            <w:pPr>
              <w:pStyle w:val="TAC"/>
              <w:rPr>
                <w:del w:id="841" w:author="24.526_CR0220R1_(Rel-18)_eUEPO" w:date="2023-09-14T15:16:00Z"/>
              </w:rPr>
            </w:pPr>
            <w:del w:id="842" w:author="24.526_CR0220R1_(Rel-18)_eUEPO" w:date="2023-09-14T15:16:00Z">
              <w:r w:rsidDel="00AD641D">
                <w:delText>1</w:delText>
              </w:r>
            </w:del>
          </w:p>
        </w:tc>
        <w:tc>
          <w:tcPr>
            <w:tcW w:w="284" w:type="dxa"/>
          </w:tcPr>
          <w:p w14:paraId="41A9FEA3" w14:textId="45C092F5" w:rsidR="00506E8D" w:rsidDel="00AD641D" w:rsidRDefault="00506E8D" w:rsidP="00506E8D">
            <w:pPr>
              <w:pStyle w:val="TAC"/>
              <w:rPr>
                <w:del w:id="843" w:author="24.526_CR0220R1_(Rel-18)_eUEPO" w:date="2023-09-14T15:16:00Z"/>
              </w:rPr>
            </w:pPr>
            <w:del w:id="844" w:author="24.526_CR0220R1_(Rel-18)_eUEPO" w:date="2023-09-14T15:16:00Z">
              <w:r w:rsidDel="00AD641D">
                <w:delText>1</w:delText>
              </w:r>
            </w:del>
          </w:p>
        </w:tc>
        <w:tc>
          <w:tcPr>
            <w:tcW w:w="284" w:type="dxa"/>
          </w:tcPr>
          <w:p w14:paraId="319A8A5C" w14:textId="07D28B1D" w:rsidR="00506E8D" w:rsidDel="00AD641D" w:rsidRDefault="00506E8D" w:rsidP="00506E8D">
            <w:pPr>
              <w:pStyle w:val="TAC"/>
              <w:rPr>
                <w:del w:id="845" w:author="24.526_CR0220R1_(Rel-18)_eUEPO" w:date="2023-09-14T15:16:00Z"/>
              </w:rPr>
            </w:pPr>
            <w:del w:id="846" w:author="24.526_CR0220R1_(Rel-18)_eUEPO" w:date="2023-09-14T15:16:00Z">
              <w:r w:rsidDel="00AD641D">
                <w:delText>1</w:delText>
              </w:r>
            </w:del>
          </w:p>
        </w:tc>
        <w:tc>
          <w:tcPr>
            <w:tcW w:w="284" w:type="dxa"/>
          </w:tcPr>
          <w:p w14:paraId="10BAA86B" w14:textId="332F7D4D" w:rsidR="00506E8D" w:rsidDel="00AD641D" w:rsidRDefault="00506E8D" w:rsidP="00506E8D">
            <w:pPr>
              <w:pStyle w:val="TAC"/>
              <w:rPr>
                <w:del w:id="847" w:author="24.526_CR0220R1_(Rel-18)_eUEPO" w:date="2023-09-14T15:16:00Z"/>
              </w:rPr>
            </w:pPr>
            <w:del w:id="848" w:author="24.526_CR0220R1_(Rel-18)_eUEPO" w:date="2023-09-14T15:16:00Z">
              <w:r w:rsidDel="00AD641D">
                <w:delText>1</w:delText>
              </w:r>
            </w:del>
          </w:p>
        </w:tc>
        <w:tc>
          <w:tcPr>
            <w:tcW w:w="709" w:type="dxa"/>
          </w:tcPr>
          <w:p w14:paraId="63DBBECD" w14:textId="3FE6BB6E" w:rsidR="00506E8D" w:rsidRPr="00E65079" w:rsidDel="00AD641D" w:rsidRDefault="00506E8D" w:rsidP="00506E8D">
            <w:pPr>
              <w:pStyle w:val="TAL"/>
              <w:rPr>
                <w:del w:id="849" w:author="24.526_CR0220R1_(Rel-18)_eUEPO" w:date="2023-09-14T15:16:00Z"/>
              </w:rPr>
            </w:pPr>
          </w:p>
        </w:tc>
        <w:tc>
          <w:tcPr>
            <w:tcW w:w="4108" w:type="dxa"/>
          </w:tcPr>
          <w:p w14:paraId="0033A594" w14:textId="11B1373E" w:rsidR="00506E8D" w:rsidRPr="00E65079" w:rsidDel="00AD641D" w:rsidRDefault="00506E8D" w:rsidP="00506E8D">
            <w:pPr>
              <w:pStyle w:val="TAL"/>
              <w:rPr>
                <w:del w:id="850" w:author="24.526_CR0220R1_(Rel-18)_eUEPO" w:date="2023-09-14T15:16:00Z"/>
              </w:rPr>
            </w:pPr>
          </w:p>
        </w:tc>
      </w:tr>
      <w:tr w:rsidR="00506E8D" w14:paraId="5618A77E"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8296A57" w14:textId="77777777" w:rsidR="00506E8D" w:rsidRDefault="00506E8D" w:rsidP="00506E8D">
            <w:pPr>
              <w:pStyle w:val="TAL"/>
            </w:pPr>
            <w:r>
              <w:t xml:space="preserve">All other values are spare. </w:t>
            </w:r>
            <w:r w:rsidRPr="00F5608B">
              <w:t>If received</w:t>
            </w:r>
            <w:r>
              <w:t>,</w:t>
            </w:r>
            <w:r w:rsidRPr="00F5608B">
              <w:t xml:space="preserve"> they shall be interpreted as unknown</w:t>
            </w:r>
            <w:r>
              <w:t>.</w:t>
            </w:r>
          </w:p>
          <w:p w14:paraId="37E13770" w14:textId="77777777" w:rsidR="00506E8D" w:rsidRDefault="00506E8D" w:rsidP="00506E8D">
            <w:pPr>
              <w:pStyle w:val="TAL"/>
              <w:spacing w:after="40"/>
            </w:pPr>
          </w:p>
        </w:tc>
      </w:tr>
      <w:tr w:rsidR="00506E8D" w14:paraId="10C2EA55"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ADE6485" w14:textId="77777777" w:rsidR="00506E8D" w:rsidRDefault="00506E8D" w:rsidP="00506E8D">
            <w:pPr>
              <w:pStyle w:val="TAL"/>
              <w:spacing w:after="40"/>
            </w:pPr>
          </w:p>
        </w:tc>
      </w:tr>
      <w:tr w:rsidR="00506E8D" w:rsidRPr="002A12F4" w14:paraId="64369940" w14:textId="77777777" w:rsidTr="00423BA9">
        <w:trPr>
          <w:gridAfter w:val="2"/>
          <w:wAfter w:w="55" w:type="dxa"/>
          <w:cantSplit/>
          <w:jc w:val="center"/>
        </w:trPr>
        <w:tc>
          <w:tcPr>
            <w:tcW w:w="7092" w:type="dxa"/>
            <w:gridSpan w:val="11"/>
          </w:tcPr>
          <w:p w14:paraId="20A47235" w14:textId="08D68B06" w:rsidR="00506E8D" w:rsidRDefault="00506E8D" w:rsidP="00506E8D">
            <w:pPr>
              <w:pStyle w:val="TAL"/>
            </w:pPr>
            <w:r>
              <w:t>For "destination FQDN</w:t>
            </w:r>
            <w:del w:id="851" w:author="24.526_CR0223R1_(Rel-18)_5GProtoc18" w:date="2023-09-14T10:50:00Z">
              <w:r w:rsidDel="000D29CB">
                <w:delText>"</w:delText>
              </w:r>
            </w:del>
            <w:r>
              <w:t xml:space="preserve"> type</w:t>
            </w:r>
            <w:ins w:id="852" w:author="24.526_CR0223R1_(Rel-18)_5GProtoc18" w:date="2023-09-14T10:50:00Z">
              <w:r w:rsidR="000D29CB">
                <w:t>”</w:t>
              </w:r>
            </w:ins>
            <w:r>
              <w:t>,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5FBE1EFD" w14:textId="77777777" w:rsidR="00506E8D" w:rsidRDefault="00506E8D" w:rsidP="00506E8D">
            <w:pPr>
              <w:pStyle w:val="TAL"/>
            </w:pPr>
          </w:p>
          <w:p w14:paraId="1BB7B18B" w14:textId="53BBB0C7" w:rsidR="00506E8D" w:rsidRPr="002A12F4" w:rsidRDefault="00506E8D" w:rsidP="00506E8D">
            <w:pPr>
              <w:pStyle w:val="TAL"/>
            </w:pPr>
            <w:r>
              <w:t>For "regu</w:t>
            </w:r>
            <w:r w:rsidRPr="003407BE">
              <w:t>lar expression</w:t>
            </w:r>
            <w:del w:id="853" w:author="24.526_CR0223R1_(Rel-18)_5GProtoc18" w:date="2023-09-14T10:50:00Z">
              <w:r w:rsidDel="000D29CB">
                <w:delText>"</w:delText>
              </w:r>
            </w:del>
            <w:r>
              <w:t xml:space="preserve"> type</w:t>
            </w:r>
            <w:ins w:id="854" w:author="24.526_CR0223R1_(Rel-18)_5GProtoc18" w:date="2023-09-14T10:50:00Z">
              <w:r w:rsidR="000D29CB">
                <w:t>”</w:t>
              </w:r>
            </w:ins>
            <w:r>
              <w:t>,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7122EEF8" w14:textId="77777777" w:rsidR="00506E8D" w:rsidRPr="002A12F4" w:rsidRDefault="00506E8D" w:rsidP="00506E8D">
            <w:pPr>
              <w:pStyle w:val="TAL"/>
            </w:pPr>
          </w:p>
        </w:tc>
      </w:tr>
      <w:tr w:rsidR="00506E8D" w14:paraId="5F5EB3EA" w14:textId="77777777" w:rsidTr="00423BA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DA22184" w14:textId="77777777" w:rsidR="00506E8D" w:rsidRDefault="00506E8D" w:rsidP="00506E8D">
            <w:pPr>
              <w:pStyle w:val="TAL"/>
              <w:spacing w:after="40"/>
            </w:pPr>
            <w:r>
              <w:lastRenderedPageBreak/>
              <w:t>For "OS App Id type", the traffic descriptor component value field shall be encoded as a one octet OS App Id length field and an OS App Id field.</w:t>
            </w:r>
          </w:p>
          <w:p w14:paraId="0052B48A" w14:textId="77777777" w:rsidR="00D01FDB" w:rsidRDefault="00D01FDB" w:rsidP="00D01FDB">
            <w:pPr>
              <w:pStyle w:val="TAL"/>
              <w:spacing w:after="40"/>
            </w:pPr>
          </w:p>
          <w:p w14:paraId="7FE4C7A1" w14:textId="2993EB10" w:rsidR="00D01FDB" w:rsidRDefault="00D01FDB" w:rsidP="00D01FDB">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2AAD8182" w14:textId="77777777" w:rsidR="00704A15" w:rsidRDefault="00704A15" w:rsidP="00D01FDB">
            <w:pPr>
              <w:pStyle w:val="TAL"/>
            </w:pPr>
          </w:p>
          <w:p w14:paraId="7AD14BBE" w14:textId="77777777" w:rsidR="00704A15" w:rsidRPr="0095556E" w:rsidRDefault="00704A15" w:rsidP="00704A15">
            <w:pPr>
              <w:pStyle w:val="TAL"/>
            </w:pPr>
            <w:r w:rsidRPr="0095556E">
              <w:t xml:space="preserve">For "PIN ID type", the traffic descriptor component value field shall be encoded as a sequence of a one octet PIN ID </w:t>
            </w:r>
            <w:r>
              <w:t xml:space="preserve">value </w:t>
            </w:r>
            <w:r w:rsidRPr="0095556E">
              <w:t>length field and a PIN ID value field of a variable size.</w:t>
            </w:r>
          </w:p>
          <w:p w14:paraId="39A5B97D" w14:textId="7542A4B7" w:rsidR="00704A15" w:rsidRDefault="00704A15" w:rsidP="00D01FDB">
            <w:pPr>
              <w:pStyle w:val="TAL"/>
            </w:pPr>
          </w:p>
          <w:p w14:paraId="14584DD3" w14:textId="77777777" w:rsidR="00087110" w:rsidRPr="00607F3F" w:rsidRDefault="00087110" w:rsidP="00087110">
            <w:pPr>
              <w:pStyle w:val="TAL"/>
            </w:pPr>
            <w:r w:rsidRPr="005F43E9">
              <w:t>For "</w:t>
            </w:r>
            <w:r>
              <w:t>connectivity group ID type</w:t>
            </w:r>
            <w:r w:rsidRPr="005F43E9">
              <w:t>", the traffic descriptor component value field shall be encoded as</w:t>
            </w:r>
            <w:r>
              <w:t xml:space="preserve"> a sequence of one octet connectivity group ID </w:t>
            </w:r>
            <w:r w:rsidRPr="0095556E">
              <w:t xml:space="preserve">length field and a </w:t>
            </w:r>
            <w:r>
              <w:t>connectivity group</w:t>
            </w:r>
            <w:r w:rsidRPr="0095556E">
              <w:t xml:space="preserve"> ID value field of a variable size</w:t>
            </w:r>
            <w:r w:rsidRPr="002A12F4">
              <w:t xml:space="preserve"> which </w:t>
            </w:r>
            <w:r>
              <w:t xml:space="preserve">represents </w:t>
            </w:r>
            <w:r w:rsidRPr="00362251">
              <w:t xml:space="preserve">a specific </w:t>
            </w:r>
            <w:r>
              <w:t>connectivity group</w:t>
            </w:r>
            <w:r w:rsidRPr="00362251">
              <w:t xml:space="preserve"> configured in the 5G-RG</w:t>
            </w:r>
            <w:r>
              <w:t>.</w:t>
            </w:r>
          </w:p>
          <w:p w14:paraId="18B5FFA3" w14:textId="77777777" w:rsidR="00087110" w:rsidRPr="00607F3F" w:rsidRDefault="00087110" w:rsidP="00D01FDB">
            <w:pPr>
              <w:pStyle w:val="TAL"/>
            </w:pPr>
          </w:p>
          <w:p w14:paraId="6FEC82B1" w14:textId="77777777" w:rsidR="00506E8D" w:rsidRDefault="00506E8D" w:rsidP="00506E8D">
            <w:pPr>
              <w:pStyle w:val="TAL"/>
              <w:spacing w:after="40"/>
            </w:pPr>
          </w:p>
        </w:tc>
      </w:tr>
      <w:tr w:rsidR="00506E8D" w:rsidRPr="002A12F4" w14:paraId="2E82594D" w14:textId="77777777" w:rsidTr="00423BA9">
        <w:trPr>
          <w:gridAfter w:val="2"/>
          <w:wAfter w:w="55" w:type="dxa"/>
          <w:cantSplit/>
          <w:jc w:val="center"/>
        </w:trPr>
        <w:tc>
          <w:tcPr>
            <w:tcW w:w="7092" w:type="dxa"/>
            <w:gridSpan w:val="11"/>
          </w:tcPr>
          <w:p w14:paraId="4F28FC56" w14:textId="77777777" w:rsidR="00506E8D" w:rsidRPr="002A12F4" w:rsidRDefault="00506E8D" w:rsidP="00506E8D">
            <w:pPr>
              <w:pStyle w:val="TAL"/>
            </w:pPr>
            <w:r w:rsidRPr="002A12F4">
              <w:t>Precedence value</w:t>
            </w:r>
            <w:r>
              <w:t xml:space="preserve"> of route selection descriptor</w:t>
            </w:r>
            <w:r w:rsidRPr="002A12F4">
              <w:t xml:space="preserve"> (octet </w:t>
            </w:r>
            <w:r>
              <w:t>b+2</w:t>
            </w:r>
            <w:r w:rsidRPr="002A12F4">
              <w:t>)</w:t>
            </w:r>
          </w:p>
          <w:p w14:paraId="72655165" w14:textId="77777777" w:rsidR="00506E8D" w:rsidRPr="002A12F4" w:rsidRDefault="00506E8D" w:rsidP="00506E8D">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3F08DF2" w14:textId="77777777" w:rsidR="00506E8D" w:rsidRPr="002A12F4" w:rsidRDefault="00506E8D" w:rsidP="00506E8D">
            <w:pPr>
              <w:pStyle w:val="TAL"/>
            </w:pPr>
          </w:p>
        </w:tc>
      </w:tr>
      <w:tr w:rsidR="00506E8D" w:rsidRPr="002A12F4" w14:paraId="397EE480" w14:textId="77777777" w:rsidTr="00423BA9">
        <w:trPr>
          <w:gridAfter w:val="2"/>
          <w:wAfter w:w="55" w:type="dxa"/>
          <w:cantSplit/>
          <w:jc w:val="center"/>
        </w:trPr>
        <w:tc>
          <w:tcPr>
            <w:tcW w:w="7092" w:type="dxa"/>
            <w:gridSpan w:val="11"/>
          </w:tcPr>
          <w:p w14:paraId="389037B1" w14:textId="77777777" w:rsidR="00506E8D" w:rsidRPr="002A12F4" w:rsidRDefault="00506E8D" w:rsidP="00506E8D">
            <w:pPr>
              <w:pStyle w:val="TAL"/>
            </w:pPr>
            <w:r w:rsidRPr="002A12F4">
              <w:t xml:space="preserve">Route selection descriptor </w:t>
            </w:r>
            <w:r>
              <w:t>contents (octets b+5</w:t>
            </w:r>
            <w:r w:rsidRPr="002A12F4">
              <w:t xml:space="preserve"> to </w:t>
            </w:r>
            <w:r>
              <w:t>c</w:t>
            </w:r>
            <w:r w:rsidRPr="002A12F4">
              <w:t>)</w:t>
            </w:r>
          </w:p>
          <w:p w14:paraId="0FB55C44" w14:textId="77777777" w:rsidR="00506E8D" w:rsidRPr="002A12F4" w:rsidRDefault="00506E8D" w:rsidP="00506E8D">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3BA163D0" w14:textId="77777777" w:rsidR="00506E8D" w:rsidRPr="002A12F4" w:rsidRDefault="00506E8D" w:rsidP="00506E8D">
            <w:pPr>
              <w:pStyle w:val="TAL"/>
            </w:pPr>
          </w:p>
        </w:tc>
      </w:tr>
      <w:tr w:rsidR="00506E8D" w:rsidRPr="002A12F4" w14:paraId="6B363062" w14:textId="77777777" w:rsidTr="00423BA9">
        <w:trPr>
          <w:gridAfter w:val="2"/>
          <w:wAfter w:w="55" w:type="dxa"/>
          <w:cantSplit/>
          <w:jc w:val="center"/>
        </w:trPr>
        <w:tc>
          <w:tcPr>
            <w:tcW w:w="7092" w:type="dxa"/>
            <w:gridSpan w:val="11"/>
          </w:tcPr>
          <w:p w14:paraId="5DF1F769" w14:textId="77777777" w:rsidR="00506E8D" w:rsidRPr="002A12F4" w:rsidRDefault="00506E8D" w:rsidP="00506E8D">
            <w:pPr>
              <w:pStyle w:val="TAL"/>
            </w:pPr>
            <w:r w:rsidRPr="002A12F4">
              <w:t>Route selection descriptor component type identifier</w:t>
            </w:r>
          </w:p>
          <w:p w14:paraId="26AD6535" w14:textId="77777777" w:rsidR="00506E8D" w:rsidRPr="002A12F4" w:rsidRDefault="00506E8D" w:rsidP="00506E8D">
            <w:pPr>
              <w:pStyle w:val="TAL"/>
            </w:pPr>
            <w:r w:rsidRPr="002A12F4">
              <w:t>Bits</w:t>
            </w:r>
            <w:r w:rsidRPr="002A12F4">
              <w:br/>
              <w:t>8 7 6 5 4 3 2 1</w:t>
            </w:r>
          </w:p>
          <w:p w14:paraId="65106649" w14:textId="407A6FFE" w:rsidR="00506E8D" w:rsidRDefault="00506E8D" w:rsidP="00506E8D">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PDU session type type</w:t>
            </w:r>
            <w:r w:rsidRPr="002A12F4">
              <w:br/>
              <w:t>0 0 0 1 0 0 0 0</w:t>
            </w:r>
            <w:r w:rsidRPr="002A12F4">
              <w:tab/>
              <w:t>Preferred access type type</w:t>
            </w:r>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ins w:id="855" w:author="24.526_CR0212R1_(Rel-18)_PIN" w:date="2023-09-14T13:13:00Z">
              <w:r w:rsidR="00D82EA4">
                <w:t xml:space="preserve"> (NOTE 9)</w:t>
              </w:r>
            </w:ins>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r>
              <w:rPr>
                <w:lang w:eastAsia="ko-KR"/>
              </w:rPr>
              <w:br/>
            </w:r>
            <w:r w:rsidRPr="00526935">
              <w:t>1 0 0 0 0 0 0 1</w:t>
            </w:r>
            <w:r w:rsidRPr="00526935">
              <w:tab/>
              <w:t xml:space="preserve">5G ProSe </w:t>
            </w:r>
            <w:r w:rsidRPr="008A5AF1">
              <w:t>layer-3</w:t>
            </w:r>
            <w:r w:rsidRPr="00526935">
              <w:t xml:space="preserve"> UE-to-network relay offload indication type</w:t>
            </w:r>
            <w:ins w:id="856" w:author="24.526_CR0212R1_(Rel-18)_PIN" w:date="2023-09-14T13:13:00Z">
              <w:r w:rsidR="00D82EA4">
                <w:t xml:space="preserve"> (NOTE 9)</w:t>
              </w:r>
            </w:ins>
          </w:p>
          <w:p w14:paraId="4130FC06" w14:textId="2C5B2F8E" w:rsidR="00506E8D" w:rsidRPr="00334045" w:rsidRDefault="00506E8D" w:rsidP="00506E8D">
            <w:pPr>
              <w:pStyle w:val="TAL"/>
              <w:rPr>
                <w:lang w:val="fr-FR"/>
              </w:rPr>
            </w:pPr>
            <w:r w:rsidRPr="00334045">
              <w:rPr>
                <w:lang w:val="fr-FR"/>
              </w:rPr>
              <w:t>1 0 0 0 0 0 1 0</w:t>
            </w:r>
            <w:r w:rsidRPr="00334045">
              <w:rPr>
                <w:lang w:val="fr-FR"/>
              </w:rPr>
              <w:tab/>
              <w:t>PDU session pair ID type (NOTE 5</w:t>
            </w:r>
            <w:ins w:id="857" w:author="24.526_CR0212R1_(Rel-18)_PIN" w:date="2023-09-14T13:13:00Z">
              <w:r w:rsidR="00D82EA4">
                <w:rPr>
                  <w:lang w:val="fr-FR"/>
                </w:rPr>
                <w:t xml:space="preserve">, </w:t>
              </w:r>
              <w:r w:rsidR="00D82EA4">
                <w:t>NOTE 9</w:t>
              </w:r>
            </w:ins>
            <w:r w:rsidRPr="00334045">
              <w:rPr>
                <w:lang w:val="fr-FR"/>
              </w:rPr>
              <w:t>)</w:t>
            </w:r>
          </w:p>
          <w:p w14:paraId="77EC589D" w14:textId="37AC5907" w:rsidR="003C67EF" w:rsidRDefault="00506E8D" w:rsidP="00506E8D">
            <w:pPr>
              <w:pStyle w:val="TAL"/>
            </w:pPr>
            <w:r>
              <w:t>1 0 0 0 0 0 1 1</w:t>
            </w:r>
            <w:r>
              <w:tab/>
              <w:t>RSN type (NOTE</w:t>
            </w:r>
            <w:r>
              <w:rPr>
                <w:rFonts w:ascii="Cambria" w:eastAsia="Cambria" w:hAnsi="Cambria"/>
              </w:rPr>
              <w:t> </w:t>
            </w:r>
            <w:r>
              <w:t>5</w:t>
            </w:r>
            <w:ins w:id="858" w:author="24.526_CR0212R1_(Rel-18)_PIN" w:date="2023-09-14T13:13:00Z">
              <w:r w:rsidR="00D82EA4">
                <w:t xml:space="preserve">, </w:t>
              </w:r>
              <w:r w:rsidR="00D82EA4">
                <w:t>NOTE 9</w:t>
              </w:r>
            </w:ins>
            <w:r>
              <w:t>)</w:t>
            </w:r>
          </w:p>
          <w:p w14:paraId="0F41558A" w14:textId="38B48C53" w:rsidR="00506E8D" w:rsidRPr="002A12F4" w:rsidRDefault="003C67EF" w:rsidP="00506E8D">
            <w:pPr>
              <w:pStyle w:val="TAL"/>
            </w:pPr>
            <w:r>
              <w:t>1 0 0 0 0 1 0 0</w:t>
            </w:r>
            <w:r>
              <w:tab/>
            </w:r>
            <w:r w:rsidRPr="00E14029">
              <w:t>5G ProSe multi-path preference</w:t>
            </w:r>
            <w:ins w:id="859" w:author="24.526_CR0223R1_(Rel-18)_5GProtoc18" w:date="2023-09-14T10:51:00Z">
              <w:r w:rsidR="000D29CB">
                <w:t xml:space="preserve"> type</w:t>
              </w:r>
            </w:ins>
            <w:r w:rsidR="00506E8D" w:rsidRPr="00C929AC">
              <w:br/>
            </w:r>
            <w:r w:rsidR="00506E8D" w:rsidRPr="002A12F4">
              <w:t xml:space="preserve">All other values are </w:t>
            </w:r>
            <w:r w:rsidR="00506E8D">
              <w:t>spare</w:t>
            </w:r>
            <w:r w:rsidR="00506E8D" w:rsidRPr="002A12F4">
              <w:t>.</w:t>
            </w:r>
            <w:r w:rsidR="00506E8D" w:rsidRPr="00F5608B">
              <w:t xml:space="preserve"> If received they shall be interpreted as unknown</w:t>
            </w:r>
            <w:r w:rsidR="00506E8D">
              <w:t>.</w:t>
            </w:r>
          </w:p>
          <w:p w14:paraId="4CF4ED08" w14:textId="77777777" w:rsidR="00506E8D" w:rsidRPr="002A12F4" w:rsidRDefault="00506E8D" w:rsidP="00506E8D">
            <w:pPr>
              <w:pStyle w:val="TAL"/>
            </w:pPr>
          </w:p>
        </w:tc>
      </w:tr>
      <w:tr w:rsidR="00506E8D" w:rsidRPr="002A12F4" w14:paraId="207AAD20" w14:textId="77777777" w:rsidTr="00423BA9">
        <w:trPr>
          <w:gridAfter w:val="2"/>
          <w:wAfter w:w="55" w:type="dxa"/>
          <w:cantSplit/>
          <w:jc w:val="center"/>
        </w:trPr>
        <w:tc>
          <w:tcPr>
            <w:tcW w:w="7092" w:type="dxa"/>
            <w:gridSpan w:val="11"/>
          </w:tcPr>
          <w:p w14:paraId="18EB0FB2" w14:textId="77777777" w:rsidR="00506E8D" w:rsidRPr="002A12F4" w:rsidRDefault="00506E8D" w:rsidP="00506E8D">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0CC5EF51" w14:textId="77777777" w:rsidR="00506E8D" w:rsidRPr="002A12F4" w:rsidRDefault="00506E8D" w:rsidP="00506E8D">
            <w:pPr>
              <w:pStyle w:val="TAL"/>
            </w:pPr>
          </w:p>
        </w:tc>
      </w:tr>
      <w:tr w:rsidR="00506E8D" w:rsidRPr="002A12F4" w14:paraId="38857DD5" w14:textId="77777777" w:rsidTr="00423BA9">
        <w:trPr>
          <w:gridAfter w:val="2"/>
          <w:wAfter w:w="55" w:type="dxa"/>
          <w:cantSplit/>
          <w:jc w:val="center"/>
        </w:trPr>
        <w:tc>
          <w:tcPr>
            <w:tcW w:w="7092" w:type="dxa"/>
            <w:gridSpan w:val="11"/>
          </w:tcPr>
          <w:p w14:paraId="1D506F08" w14:textId="6E286664" w:rsidR="00506E8D" w:rsidRPr="002A12F4" w:rsidRDefault="005025E9" w:rsidP="00506E8D">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31C0478B" w14:textId="77777777" w:rsidR="00506E8D" w:rsidRPr="002A12F4" w:rsidRDefault="00506E8D" w:rsidP="00506E8D">
            <w:pPr>
              <w:pStyle w:val="TAL"/>
            </w:pPr>
          </w:p>
        </w:tc>
      </w:tr>
      <w:tr w:rsidR="00506E8D" w:rsidRPr="002A12F4" w14:paraId="07589686" w14:textId="77777777" w:rsidTr="00423BA9">
        <w:trPr>
          <w:gridAfter w:val="2"/>
          <w:wAfter w:w="55" w:type="dxa"/>
          <w:cantSplit/>
          <w:jc w:val="center"/>
        </w:trPr>
        <w:tc>
          <w:tcPr>
            <w:tcW w:w="7092" w:type="dxa"/>
            <w:gridSpan w:val="11"/>
          </w:tcPr>
          <w:p w14:paraId="74392227" w14:textId="77777777" w:rsidR="00506E8D" w:rsidRPr="002A12F4" w:rsidRDefault="00506E8D" w:rsidP="00506E8D">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4EE020D6" w14:textId="77777777" w:rsidR="00506E8D" w:rsidRPr="002A12F4" w:rsidRDefault="00506E8D" w:rsidP="00506E8D">
            <w:pPr>
              <w:pStyle w:val="TAL"/>
            </w:pPr>
          </w:p>
        </w:tc>
      </w:tr>
      <w:tr w:rsidR="00506E8D" w:rsidRPr="002A12F4" w14:paraId="11491B31" w14:textId="77777777" w:rsidTr="00423BA9">
        <w:trPr>
          <w:gridAfter w:val="2"/>
          <w:wAfter w:w="55" w:type="dxa"/>
          <w:cantSplit/>
          <w:jc w:val="center"/>
        </w:trPr>
        <w:tc>
          <w:tcPr>
            <w:tcW w:w="7092" w:type="dxa"/>
            <w:gridSpan w:val="11"/>
          </w:tcPr>
          <w:p w14:paraId="6C9351EB" w14:textId="77777777" w:rsidR="00506E8D" w:rsidRPr="002A12F4" w:rsidRDefault="00506E8D" w:rsidP="00506E8D">
            <w:pPr>
              <w:pStyle w:val="TAL"/>
            </w:pPr>
            <w:r w:rsidRPr="002A12F4">
              <w:rPr>
                <w:lang w:eastAsia="ko-KR"/>
              </w:rPr>
              <w:lastRenderedPageBreak/>
              <w:t>For "PDU session type</w:t>
            </w:r>
            <w:r>
              <w:rPr>
                <w:lang w:eastAsia="ko-KR"/>
              </w:rPr>
              <w:t xml:space="preserve"> type</w:t>
            </w:r>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type</w:t>
            </w:r>
            <w:r w:rsidRPr="002A12F4">
              <w:t>" route selection descriptor component shall not appear more than once in the route selection descriptor.</w:t>
            </w:r>
          </w:p>
          <w:p w14:paraId="6ABA89E6" w14:textId="77777777" w:rsidR="00506E8D" w:rsidRPr="002A12F4" w:rsidRDefault="00506E8D" w:rsidP="00506E8D">
            <w:pPr>
              <w:pStyle w:val="TAL"/>
            </w:pPr>
          </w:p>
        </w:tc>
      </w:tr>
      <w:tr w:rsidR="00506E8D" w:rsidRPr="002A12F4" w14:paraId="4A6CA08D" w14:textId="77777777" w:rsidTr="00423BA9">
        <w:trPr>
          <w:gridAfter w:val="2"/>
          <w:wAfter w:w="55" w:type="dxa"/>
          <w:cantSplit/>
          <w:jc w:val="center"/>
        </w:trPr>
        <w:tc>
          <w:tcPr>
            <w:tcW w:w="7092" w:type="dxa"/>
            <w:gridSpan w:val="11"/>
          </w:tcPr>
          <w:p w14:paraId="3CA4EA16" w14:textId="77777777" w:rsidR="00506E8D" w:rsidRPr="002A12F4" w:rsidRDefault="00506E8D" w:rsidP="00506E8D">
            <w:pPr>
              <w:pStyle w:val="TAL"/>
              <w:rPr>
                <w:lang w:val="en-US" w:eastAsia="ko-KR"/>
              </w:rPr>
            </w:pPr>
            <w:r w:rsidRPr="002A12F4">
              <w:rPr>
                <w:lang w:eastAsia="ko-KR"/>
              </w:rPr>
              <w:t>For "preferred access type</w:t>
            </w:r>
            <w:r>
              <w:rPr>
                <w:lang w:eastAsia="ko-KR"/>
              </w:rPr>
              <w:t xml:space="preserve"> type</w:t>
            </w:r>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type</w:t>
            </w:r>
            <w:r w:rsidRPr="002A12F4">
              <w:rPr>
                <w:lang w:val="en-US" w:eastAsia="ko-KR"/>
              </w:rPr>
              <w:t>" route selection descriptor component shall not appear more than once in the route selection descriptor.</w:t>
            </w:r>
          </w:p>
          <w:p w14:paraId="1DB52C2E" w14:textId="77777777" w:rsidR="00506E8D" w:rsidRPr="002A12F4" w:rsidRDefault="00506E8D" w:rsidP="00506E8D">
            <w:pPr>
              <w:pStyle w:val="TAL"/>
            </w:pPr>
          </w:p>
        </w:tc>
      </w:tr>
      <w:tr w:rsidR="00506E8D" w:rsidRPr="002A12F4" w14:paraId="21D151FF" w14:textId="77777777" w:rsidTr="00423BA9">
        <w:trPr>
          <w:gridAfter w:val="2"/>
          <w:wAfter w:w="55" w:type="dxa"/>
          <w:cantSplit/>
          <w:jc w:val="center"/>
        </w:trPr>
        <w:tc>
          <w:tcPr>
            <w:tcW w:w="7092" w:type="dxa"/>
            <w:gridSpan w:val="11"/>
          </w:tcPr>
          <w:p w14:paraId="445811C5" w14:textId="77777777" w:rsidR="00506E8D" w:rsidRPr="00530384" w:rsidRDefault="00506E8D" w:rsidP="00506E8D">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01AE9686" w14:textId="77777777" w:rsidR="00506E8D" w:rsidRPr="00EF6286" w:rsidRDefault="00506E8D" w:rsidP="00506E8D">
            <w:pPr>
              <w:pStyle w:val="TAL"/>
              <w:rPr>
                <w:lang w:eastAsia="ko-KR"/>
              </w:rPr>
            </w:pPr>
          </w:p>
        </w:tc>
      </w:tr>
      <w:tr w:rsidR="00506E8D" w:rsidRPr="002A12F4" w14:paraId="133D9C03" w14:textId="77777777" w:rsidTr="00423BA9">
        <w:trPr>
          <w:gridAfter w:val="2"/>
          <w:wAfter w:w="55" w:type="dxa"/>
          <w:cantSplit/>
          <w:jc w:val="center"/>
        </w:trPr>
        <w:tc>
          <w:tcPr>
            <w:tcW w:w="7092" w:type="dxa"/>
            <w:gridSpan w:val="11"/>
          </w:tcPr>
          <w:p w14:paraId="764369C5" w14:textId="77777777" w:rsidR="00506E8D" w:rsidRPr="002A12F4" w:rsidRDefault="00506E8D" w:rsidP="00506E8D">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506E8D" w:rsidRPr="002A12F4" w14:paraId="5E2455D4" w14:textId="77777777" w:rsidTr="00423BA9">
        <w:trPr>
          <w:gridAfter w:val="2"/>
          <w:wAfter w:w="55" w:type="dxa"/>
          <w:cantSplit/>
          <w:jc w:val="center"/>
        </w:trPr>
        <w:tc>
          <w:tcPr>
            <w:tcW w:w="7092" w:type="dxa"/>
            <w:gridSpan w:val="11"/>
          </w:tcPr>
          <w:p w14:paraId="3D96D2DE" w14:textId="77777777" w:rsidR="00506E8D" w:rsidRPr="002A12F4" w:rsidRDefault="00506E8D" w:rsidP="00506E8D">
            <w:pPr>
              <w:pStyle w:val="TAL"/>
              <w:rPr>
                <w:lang w:val="en-US" w:eastAsia="ko-KR"/>
              </w:rPr>
            </w:pPr>
          </w:p>
        </w:tc>
      </w:tr>
      <w:tr w:rsidR="00506E8D" w:rsidRPr="00787DA3" w14:paraId="6451EB8D" w14:textId="77777777" w:rsidTr="00C70D61">
        <w:trPr>
          <w:gridBefore w:val="1"/>
          <w:gridAfter w:val="1"/>
          <w:wBefore w:w="33" w:type="dxa"/>
          <w:wAfter w:w="27" w:type="dxa"/>
          <w:cantSplit/>
          <w:jc w:val="center"/>
        </w:trPr>
        <w:tc>
          <w:tcPr>
            <w:tcW w:w="7087" w:type="dxa"/>
            <w:gridSpan w:val="11"/>
          </w:tcPr>
          <w:p w14:paraId="32FD9549" w14:textId="77777777" w:rsidR="00506E8D" w:rsidRDefault="00506E8D" w:rsidP="00506E8D">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4554E13E" w14:textId="77777777" w:rsidR="00506E8D" w:rsidRPr="00787DA3" w:rsidRDefault="00506E8D" w:rsidP="00506E8D">
            <w:pPr>
              <w:pStyle w:val="TAL"/>
              <w:rPr>
                <w:lang w:val="en-US" w:eastAsia="zh-CN"/>
              </w:rPr>
            </w:pPr>
          </w:p>
        </w:tc>
      </w:tr>
      <w:tr w:rsidR="00506E8D" w:rsidRPr="001D11B9" w14:paraId="184B6907" w14:textId="77777777" w:rsidTr="00C70D61">
        <w:trPr>
          <w:gridBefore w:val="1"/>
          <w:gridAfter w:val="1"/>
          <w:wBefore w:w="33" w:type="dxa"/>
          <w:wAfter w:w="27" w:type="dxa"/>
          <w:cantSplit/>
          <w:jc w:val="center"/>
        </w:trPr>
        <w:tc>
          <w:tcPr>
            <w:tcW w:w="7087" w:type="dxa"/>
            <w:gridSpan w:val="11"/>
          </w:tcPr>
          <w:p w14:paraId="35C66CDF" w14:textId="77777777" w:rsidR="00506E8D" w:rsidRPr="001D11B9" w:rsidRDefault="00506E8D" w:rsidP="00506E8D">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Starttime </w:t>
            </w:r>
            <w:r w:rsidRPr="002A12F4">
              <w:rPr>
                <w:lang w:eastAsia="ko-KR"/>
              </w:rPr>
              <w:t xml:space="preserve">field </w:t>
            </w:r>
            <w:r>
              <w:rPr>
                <w:lang w:eastAsia="ko-KR"/>
              </w:rPr>
              <w:t>and a Stoptime field</w:t>
            </w:r>
            <w:r w:rsidRPr="002A12F4">
              <w:t>.</w:t>
            </w:r>
            <w:r>
              <w:t xml:space="preserve"> </w:t>
            </w:r>
            <w:r>
              <w:rPr>
                <w:lang w:val="en-US"/>
              </w:rPr>
              <w:t xml:space="preserve">The Starttime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The encoding of the Stoptime field is the same as the Starttime field.</w:t>
            </w:r>
          </w:p>
        </w:tc>
      </w:tr>
      <w:tr w:rsidR="00506E8D" w:rsidRPr="002A12F4" w14:paraId="106C20CF" w14:textId="77777777" w:rsidTr="00C70D61">
        <w:trPr>
          <w:gridBefore w:val="1"/>
          <w:gridAfter w:val="1"/>
          <w:wBefore w:w="33" w:type="dxa"/>
          <w:wAfter w:w="27" w:type="dxa"/>
          <w:cantSplit/>
          <w:jc w:val="center"/>
        </w:trPr>
        <w:tc>
          <w:tcPr>
            <w:tcW w:w="7087" w:type="dxa"/>
            <w:gridSpan w:val="11"/>
          </w:tcPr>
          <w:p w14:paraId="2008E5FF" w14:textId="77777777" w:rsidR="00506E8D" w:rsidRPr="002A12F4" w:rsidRDefault="00506E8D" w:rsidP="00506E8D">
            <w:pPr>
              <w:pStyle w:val="TAL"/>
              <w:rPr>
                <w:lang w:val="en-US" w:eastAsia="ko-KR"/>
              </w:rPr>
            </w:pPr>
          </w:p>
        </w:tc>
      </w:tr>
      <w:tr w:rsidR="00506E8D" w:rsidRPr="002A12F4" w14:paraId="1344AF56" w14:textId="77777777" w:rsidTr="00C70D61">
        <w:trPr>
          <w:gridBefore w:val="1"/>
          <w:gridAfter w:val="1"/>
          <w:wBefore w:w="33" w:type="dxa"/>
          <w:wAfter w:w="27" w:type="dxa"/>
          <w:cantSplit/>
          <w:jc w:val="center"/>
        </w:trPr>
        <w:tc>
          <w:tcPr>
            <w:tcW w:w="7087" w:type="dxa"/>
            <w:gridSpan w:val="11"/>
          </w:tcPr>
          <w:p w14:paraId="1A07A073" w14:textId="4C4C687C" w:rsidR="00506E8D" w:rsidRDefault="00506E8D" w:rsidP="00506E8D">
            <w:pPr>
              <w:pStyle w:val="TAL"/>
              <w:rPr>
                <w:lang w:val="en-US" w:eastAsia="ko-KR"/>
              </w:rPr>
            </w:pPr>
            <w:r w:rsidRPr="00CB48CF">
              <w:rPr>
                <w:lang w:val="en-US" w:eastAsia="ko-KR"/>
              </w:rPr>
              <w:t xml:space="preserve">For "5G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w:t>
            </w:r>
            <w:r w:rsidR="003C67EF">
              <w:rPr>
                <w:lang w:val="en-US" w:eastAsia="ko-KR"/>
              </w:rPr>
              <w:t xml:space="preserve">neither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w:t>
            </w:r>
            <w:r w:rsidR="003C67EF">
              <w:rPr>
                <w:lang w:val="en-US" w:eastAsia="ko-KR"/>
              </w:rPr>
              <w:t xml:space="preserve"> nor </w:t>
            </w:r>
            <w:r w:rsidR="003C67EF" w:rsidRPr="00CB48CF">
              <w:rPr>
                <w:lang w:eastAsia="ko-KR"/>
              </w:rPr>
              <w:t>"</w:t>
            </w:r>
            <w:r w:rsidR="003C67EF" w:rsidRPr="00CF0A97">
              <w:rPr>
                <w:lang w:val="en-US" w:eastAsia="ko-KR"/>
              </w:rPr>
              <w:t>5G ProSe multi-path preference</w:t>
            </w:r>
            <w:r w:rsidR="003C67EF">
              <w:rPr>
                <w:lang w:val="en-US" w:eastAsia="ko-KR"/>
              </w:rPr>
              <w:t>”</w:t>
            </w:r>
            <w:r w:rsidRPr="00CB48CF">
              <w:rPr>
                <w:lang w:val="en-US" w:eastAsia="ko-KR"/>
              </w:rPr>
              <w:t xml:space="preserve"> is present</w:t>
            </w:r>
            <w:ins w:id="860" w:author="24.526_CR0218R1_(Rel-18)_5G_ProSe_Ph2" w:date="2023-09-14T12:49:00Z">
              <w:r w:rsidR="007F4A5A">
                <w:rPr>
                  <w:lang w:val="en-US" w:eastAsia="ko-KR"/>
                </w:rPr>
                <w:t>,</w:t>
              </w:r>
            </w:ins>
            <w:r w:rsidRPr="00CB48CF">
              <w:rPr>
                <w:lang w:val="en-US" w:eastAsia="ko-KR"/>
              </w:rPr>
              <w:t xml:space="preserve"> the traffic shall not be routed via a 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1F336F61" w14:textId="3605DD4D" w:rsidR="00506E8D" w:rsidRPr="002A12F4" w:rsidRDefault="00506E8D" w:rsidP="00506E8D">
            <w:pPr>
              <w:pStyle w:val="TAL"/>
              <w:rPr>
                <w:lang w:val="en-US" w:eastAsia="ko-KR"/>
              </w:rPr>
            </w:pPr>
          </w:p>
        </w:tc>
      </w:tr>
      <w:tr w:rsidR="00506E8D" w:rsidRPr="002A12F4" w14:paraId="3E6C37BE" w14:textId="77777777" w:rsidTr="00423BA9">
        <w:trPr>
          <w:gridBefore w:val="1"/>
          <w:wBefore w:w="33" w:type="dxa"/>
          <w:cantSplit/>
          <w:jc w:val="center"/>
        </w:trPr>
        <w:tc>
          <w:tcPr>
            <w:tcW w:w="7114" w:type="dxa"/>
            <w:gridSpan w:val="12"/>
          </w:tcPr>
          <w:p w14:paraId="31A32E93" w14:textId="00AD0D0A" w:rsidR="00506E8D" w:rsidRDefault="00506E8D" w:rsidP="00506E8D">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295F0C6B" w14:textId="77777777" w:rsidR="00506E8D" w:rsidRPr="00CB48CF" w:rsidRDefault="00506E8D" w:rsidP="00506E8D">
            <w:pPr>
              <w:pStyle w:val="TAL"/>
              <w:rPr>
                <w:lang w:val="en-US" w:eastAsia="ko-KR"/>
              </w:rPr>
            </w:pPr>
          </w:p>
        </w:tc>
      </w:tr>
      <w:tr w:rsidR="00506E8D" w:rsidRPr="002A12F4" w14:paraId="2491824D" w14:textId="77777777" w:rsidTr="00423BA9">
        <w:trPr>
          <w:gridBefore w:val="1"/>
          <w:wBefore w:w="33" w:type="dxa"/>
          <w:cantSplit/>
          <w:jc w:val="center"/>
        </w:trPr>
        <w:tc>
          <w:tcPr>
            <w:tcW w:w="7114" w:type="dxa"/>
            <w:gridSpan w:val="12"/>
          </w:tcPr>
          <w:p w14:paraId="5C3E8C3A" w14:textId="083C0F4D" w:rsidR="00506E8D" w:rsidRDefault="00506E8D" w:rsidP="00506E8D">
            <w:pPr>
              <w:pStyle w:val="TAL"/>
              <w:rPr>
                <w:lang w:val="en-US" w:eastAsia="ko-KR"/>
              </w:rPr>
            </w:pPr>
            <w:r w:rsidRPr="00CB48CF">
              <w:rPr>
                <w:lang w:val="en-US" w:eastAsia="ko-KR"/>
              </w:rPr>
              <w:lastRenderedPageBreak/>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0323BD1E" w14:textId="77777777" w:rsidR="003C67EF" w:rsidRDefault="003C67EF" w:rsidP="00506E8D">
            <w:pPr>
              <w:pStyle w:val="TAL"/>
              <w:rPr>
                <w:lang w:val="en-US" w:eastAsia="ko-KR"/>
              </w:rPr>
            </w:pPr>
          </w:p>
          <w:p w14:paraId="6494206E" w14:textId="3D05E5C6" w:rsidR="003C67EF" w:rsidRDefault="003C67EF" w:rsidP="003C67EF">
            <w:pPr>
              <w:pStyle w:val="TAL"/>
              <w:rPr>
                <w:ins w:id="861" w:author="24.526_CR0206R1_(Rel-18)_eUEPO" w:date="2023-09-14T14:49:00Z"/>
                <w:lang w:eastAsia="ko-KR"/>
              </w:rPr>
            </w:pPr>
            <w:r w:rsidRPr="00CB48CF">
              <w:rPr>
                <w:lang w:val="en-US" w:eastAsia="ko-KR"/>
              </w:rPr>
              <w:t>For "</w:t>
            </w:r>
            <w:r w:rsidRPr="00E14029">
              <w:t>5G ProSe multi-path preference</w:t>
            </w:r>
            <w:r>
              <w:t xml:space="preserve">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E14029">
              <w:t>5G ProSe multi-path preference</w:t>
            </w:r>
            <w:r w:rsidRPr="00CB48CF">
              <w:rPr>
                <w:lang w:eastAsia="ko-KR"/>
              </w:rPr>
              <w:t>" route selection descriptor component shall not appear more than once in the route selection descriptor. If the "</w:t>
            </w:r>
            <w:r w:rsidRPr="00E14029">
              <w:t>5G ProSe multi-path preference</w:t>
            </w:r>
            <w:r w:rsidRPr="00CB48CF">
              <w:rPr>
                <w:lang w:eastAsia="ko-KR"/>
              </w:rPr>
              <w:t>" route selection descriptor component is included in a route selection descriptor, there shall be no route selection descriptor component with type "</w:t>
            </w:r>
            <w:r w:rsidRPr="00CB48CF">
              <w:rPr>
                <w:lang w:val="en-US" w:eastAsia="ko-KR"/>
              </w:rPr>
              <w:t xml:space="preserve">5G ProSe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in the route selection descriptor.</w:t>
            </w:r>
            <w:r>
              <w:rPr>
                <w:lang w:eastAsia="ko-KR"/>
              </w:rPr>
              <w:t xml:space="preserve"> </w:t>
            </w:r>
            <w:r w:rsidRPr="00580D4C">
              <w:rPr>
                <w:lang w:eastAsia="ko-KR"/>
              </w:rPr>
              <w:t xml:space="preserve">If </w:t>
            </w:r>
            <w:r>
              <w:rPr>
                <w:lang w:eastAsia="ko-KR"/>
              </w:rPr>
              <w:t>neither</w:t>
            </w:r>
            <w:r w:rsidRPr="00580D4C">
              <w:rPr>
                <w:lang w:eastAsia="ko-KR"/>
              </w:rPr>
              <w:t xml:space="preserve"> "5G ProSe layer-3 UE-to-network relay offload indication type" </w:t>
            </w:r>
            <w:r>
              <w:rPr>
                <w:lang w:eastAsia="ko-KR"/>
              </w:rPr>
              <w:t>nor</w:t>
            </w:r>
            <w:r w:rsidRPr="00580D4C">
              <w:rPr>
                <w:lang w:eastAsia="ko-KR"/>
              </w:rPr>
              <w:t xml:space="preserve"> "5G ProSe multi-path preference</w:t>
            </w:r>
            <w:r>
              <w:rPr>
                <w:lang w:eastAsia="ko-KR"/>
              </w:rPr>
              <w:t xml:space="preserve"> type</w:t>
            </w:r>
            <w:r w:rsidRPr="00580D4C">
              <w:rPr>
                <w:lang w:eastAsia="ko-KR"/>
              </w:rPr>
              <w:t>”</w:t>
            </w:r>
            <w:r>
              <w:rPr>
                <w:lang w:eastAsia="ko-KR"/>
              </w:rPr>
              <w:t xml:space="preserve"> is</w:t>
            </w:r>
            <w:r w:rsidRPr="00580D4C">
              <w:rPr>
                <w:lang w:eastAsia="ko-KR"/>
              </w:rPr>
              <w:t xml:space="preserve"> present</w:t>
            </w:r>
            <w:ins w:id="862" w:author="24.526_CR0218R1_(Rel-18)_5G_ProSe_Ph2" w:date="2023-09-14T12:49:00Z">
              <w:r w:rsidR="007F4A5A">
                <w:rPr>
                  <w:lang w:eastAsia="ko-KR"/>
                </w:rPr>
                <w:t>,</w:t>
              </w:r>
            </w:ins>
            <w:r w:rsidRPr="00580D4C">
              <w:rPr>
                <w:lang w:eastAsia="ko-KR"/>
              </w:rPr>
              <w:t xml:space="preserve"> the traffic shall not be routed via a 5G ProSe layer-3 UE-to-network relay outside of a PDU Session.</w:t>
            </w:r>
          </w:p>
          <w:p w14:paraId="1FA62D7C" w14:textId="77777777" w:rsidR="00950527" w:rsidRDefault="00950527" w:rsidP="003C67EF">
            <w:pPr>
              <w:pStyle w:val="TAL"/>
              <w:rPr>
                <w:ins w:id="863" w:author="24.526_CR0206R1_(Rel-18)_eUEPO" w:date="2023-09-14T14:48:00Z"/>
                <w:lang w:eastAsia="ko-KR"/>
              </w:rPr>
            </w:pPr>
          </w:p>
          <w:p w14:paraId="3220B24A" w14:textId="77777777" w:rsidR="00950527" w:rsidRDefault="00950527" w:rsidP="00950527">
            <w:pPr>
              <w:pStyle w:val="TAL"/>
              <w:rPr>
                <w:ins w:id="864" w:author="24.526_CR0206R1_(Rel-18)_eUEPO" w:date="2023-09-14T14:48:00Z"/>
              </w:rPr>
            </w:pPr>
            <w:ins w:id="865" w:author="24.526_CR0206R1_(Rel-18)_eUEPO" w:date="2023-09-14T14:48:00Z">
              <w:r>
                <w:t>Additional indications (octet x+1) (NOTE</w:t>
              </w:r>
              <w:r>
                <w:rPr>
                  <w:rFonts w:ascii="Cambria" w:eastAsia="Cambria" w:hAnsi="Cambria"/>
                </w:rPr>
                <w:t> Y</w:t>
              </w:r>
              <w:r>
                <w:t>)</w:t>
              </w:r>
            </w:ins>
          </w:p>
          <w:p w14:paraId="2B649062" w14:textId="77777777" w:rsidR="00950527" w:rsidRDefault="00950527" w:rsidP="00950527">
            <w:pPr>
              <w:pStyle w:val="TAL"/>
              <w:rPr>
                <w:ins w:id="866" w:author="24.526_CR0206R1_(Rel-18)_eUEPO" w:date="2023-09-14T14:48:00Z"/>
                <w:lang w:val="en-US" w:eastAsia="zh-CN"/>
              </w:rPr>
            </w:pPr>
            <w:ins w:id="867" w:author="24.526_CR0206R1_(Rel-18)_eUEPO" w:date="2023-09-14T14:48:00Z">
              <w:r>
                <w:t xml:space="preserve">Additional indications field is used to indicate additional indications related to the URSP rule, and is </w:t>
              </w:r>
              <w:r>
                <w:rPr>
                  <w:lang w:val="en-US" w:eastAsia="zh-CN"/>
                </w:rPr>
                <w:t>encoded as shown in Figure 5.2.4A.</w:t>
              </w:r>
            </w:ins>
          </w:p>
          <w:p w14:paraId="4C03CEBA" w14:textId="77777777" w:rsidR="00950527" w:rsidRDefault="00950527" w:rsidP="00950527">
            <w:pPr>
              <w:pStyle w:val="TAL"/>
              <w:rPr>
                <w:ins w:id="868" w:author="24.526_CR0206R1_(Rel-18)_eUEPO" w:date="2023-09-14T14:48:00Z"/>
              </w:rPr>
            </w:pPr>
            <w:ins w:id="869" w:author="24.526_CR0206R1_(Rel-18)_eUEPO" w:date="2023-09-14T14:48:00Z">
              <w:r>
                <w:t>.</w:t>
              </w:r>
            </w:ins>
          </w:p>
          <w:p w14:paraId="491E8837" w14:textId="77777777" w:rsidR="00950527" w:rsidRDefault="00950527" w:rsidP="00950527">
            <w:pPr>
              <w:pStyle w:val="TAL"/>
              <w:rPr>
                <w:ins w:id="870" w:author="24.526_CR0206R1_(Rel-18)_eUEPO" w:date="2023-09-14T14:48:00Z"/>
                <w:lang w:eastAsia="zh-CN"/>
              </w:rPr>
            </w:pPr>
          </w:p>
          <w:p w14:paraId="335C8D3C" w14:textId="77777777" w:rsidR="00950527" w:rsidRDefault="00950527" w:rsidP="00950527">
            <w:pPr>
              <w:pStyle w:val="TAL"/>
              <w:rPr>
                <w:ins w:id="871" w:author="24.526_CR0206R1_(Rel-18)_eUEPO" w:date="2023-09-14T14:48:00Z"/>
                <w:lang w:eastAsia="zh-CN"/>
              </w:rPr>
            </w:pPr>
            <w:ins w:id="872" w:author="24.526_CR0206R1_(Rel-18)_eUEPO" w:date="2023-09-14T14:48:00Z">
              <w:r>
                <w:rPr>
                  <w:lang w:eastAsia="zh-CN"/>
                </w:rPr>
                <w:t>URSP rule enforcement report indication (URERI) (bit 1 of octet x+1)</w:t>
              </w:r>
            </w:ins>
          </w:p>
          <w:p w14:paraId="00A2F5D1" w14:textId="77777777" w:rsidR="00950527" w:rsidRDefault="00950527" w:rsidP="00950527">
            <w:pPr>
              <w:pStyle w:val="TAL"/>
              <w:rPr>
                <w:ins w:id="873" w:author="24.526_CR0206R1_(Rel-18)_eUEPO" w:date="2023-09-14T14:48:00Z"/>
                <w:lang w:eastAsia="zh-CN"/>
              </w:rPr>
            </w:pPr>
            <w:ins w:id="874" w:author="24.526_CR0206R1_(Rel-18)_eUEPO" w:date="2023-09-14T14:48:00Z">
              <w:r>
                <w:rPr>
                  <w:lang w:eastAsia="zh-CN"/>
                </w:rPr>
                <w:t xml:space="preserve">URSP rule enforcement report indication indicates whether to </w:t>
              </w:r>
              <w:r>
                <w:t xml:space="preserve">report the URSP rule enforcement for the associated URSP rule according to clause 4.2.4 </w:t>
              </w:r>
              <w:r w:rsidRPr="00777FD3">
                <w:rPr>
                  <w:lang w:val="en-US" w:eastAsia="ko-KR"/>
                </w:rPr>
                <w:t>(NOTE</w:t>
              </w:r>
              <w:r>
                <w:t> Z</w:t>
              </w:r>
              <w:r>
                <w:rPr>
                  <w:lang w:val="en-US" w:eastAsia="ko-KR"/>
                </w:rPr>
                <w:t>)</w:t>
              </w:r>
              <w:r>
                <w:t xml:space="preserve">. </w:t>
              </w:r>
            </w:ins>
          </w:p>
          <w:p w14:paraId="06BCFD30" w14:textId="77777777" w:rsidR="00950527" w:rsidRDefault="00950527" w:rsidP="00950527">
            <w:pPr>
              <w:pStyle w:val="TAL"/>
              <w:rPr>
                <w:ins w:id="875" w:author="24.526_CR0206R1_(Rel-18)_eUEPO" w:date="2023-09-14T14:48:00Z"/>
                <w:lang w:eastAsia="zh-CN"/>
              </w:rPr>
            </w:pPr>
            <w:ins w:id="876" w:author="24.526_CR0206R1_(Rel-18)_eUEPO" w:date="2023-09-14T14:48:00Z">
              <w:r>
                <w:rPr>
                  <w:lang w:eastAsia="zh-CN"/>
                </w:rPr>
                <w:t>Bit</w:t>
              </w:r>
            </w:ins>
          </w:p>
          <w:p w14:paraId="1B49DF00" w14:textId="77777777" w:rsidR="00950527" w:rsidRDefault="00950527" w:rsidP="00950527">
            <w:pPr>
              <w:pStyle w:val="TAL"/>
              <w:rPr>
                <w:ins w:id="877" w:author="24.526_CR0206R1_(Rel-18)_eUEPO" w:date="2023-09-14T14:48:00Z"/>
                <w:lang w:eastAsia="zh-CN"/>
              </w:rPr>
            </w:pPr>
            <w:ins w:id="878" w:author="24.526_CR0206R1_(Rel-18)_eUEPO" w:date="2023-09-14T14:48:00Z">
              <w:r>
                <w:rPr>
                  <w:b/>
                  <w:bCs/>
                  <w:lang w:eastAsia="zh-CN"/>
                </w:rPr>
                <w:t>1</w:t>
              </w:r>
            </w:ins>
          </w:p>
          <w:p w14:paraId="7BFCC9B1" w14:textId="77777777" w:rsidR="00950527" w:rsidRPr="0021066D" w:rsidRDefault="00950527" w:rsidP="00950527">
            <w:pPr>
              <w:pStyle w:val="TAL"/>
              <w:rPr>
                <w:ins w:id="879" w:author="24.526_CR0206R1_(Rel-18)_eUEPO" w:date="2023-09-14T14:48:00Z"/>
              </w:rPr>
            </w:pPr>
            <w:ins w:id="880" w:author="24.526_CR0206R1_(Rel-18)_eUEPO" w:date="2023-09-14T14:48:00Z">
              <w:r>
                <w:t xml:space="preserve">0 </w:t>
              </w:r>
              <w:r w:rsidRPr="0021066D">
                <w:t>URSP rule enforcement report i</w:t>
              </w:r>
              <w:r>
                <w:t>s not required</w:t>
              </w:r>
            </w:ins>
          </w:p>
          <w:p w14:paraId="2BD286D2" w14:textId="77777777" w:rsidR="00950527" w:rsidRPr="0021066D" w:rsidRDefault="00950527" w:rsidP="00950527">
            <w:pPr>
              <w:pStyle w:val="TAL"/>
              <w:rPr>
                <w:ins w:id="881" w:author="24.526_CR0206R1_(Rel-18)_eUEPO" w:date="2023-09-14T14:48:00Z"/>
              </w:rPr>
            </w:pPr>
            <w:ins w:id="882" w:author="24.526_CR0206R1_(Rel-18)_eUEPO" w:date="2023-09-14T14:48:00Z">
              <w:r>
                <w:t xml:space="preserve">1 </w:t>
              </w:r>
              <w:r w:rsidRPr="0021066D">
                <w:t>URSP rule enforcement report i</w:t>
              </w:r>
              <w:r>
                <w:t>s required</w:t>
              </w:r>
            </w:ins>
          </w:p>
          <w:p w14:paraId="468AFDBB" w14:textId="77777777" w:rsidR="00950527" w:rsidRDefault="00950527" w:rsidP="00950527">
            <w:pPr>
              <w:pStyle w:val="TAL"/>
              <w:rPr>
                <w:ins w:id="883" w:author="24.526_CR0206R1_(Rel-18)_eUEPO" w:date="2023-09-14T14:48:00Z"/>
              </w:rPr>
            </w:pPr>
          </w:p>
          <w:p w14:paraId="5F952E21" w14:textId="7F7FEAB4" w:rsidR="00950527" w:rsidDel="00950527" w:rsidRDefault="00950527" w:rsidP="003C67EF">
            <w:pPr>
              <w:pStyle w:val="TAL"/>
              <w:rPr>
                <w:del w:id="884" w:author="24.526_CR0206R1_(Rel-18)_eUEPO" w:date="2023-09-14T14:49:00Z"/>
              </w:rPr>
            </w:pPr>
            <w:ins w:id="885" w:author="24.526_CR0206R1_(Rel-18)_eUEPO" w:date="2023-09-14T14:48:00Z">
              <w:r>
                <w:t>Bits 2 to 8 of octet x+1 are spare and shall be encoded as zero. I</w:t>
              </w:r>
              <w:r>
                <w:rPr>
                  <w:rFonts w:hint="eastAsia"/>
                  <w:lang w:eastAsia="zh-CN"/>
                </w:rPr>
                <w:t>f</w:t>
              </w:r>
              <w:r>
                <w:t xml:space="preserve"> received they shall be interpreted as unknown.</w:t>
              </w:r>
            </w:ins>
          </w:p>
          <w:p w14:paraId="02E7C526" w14:textId="77777777" w:rsidR="003C67EF" w:rsidRDefault="003C67EF" w:rsidP="00506E8D">
            <w:pPr>
              <w:pStyle w:val="TAL"/>
              <w:rPr>
                <w:lang w:val="en-US" w:eastAsia="ko-KR"/>
              </w:rPr>
            </w:pPr>
          </w:p>
          <w:p w14:paraId="0B53AFF2" w14:textId="77777777" w:rsidR="00506E8D" w:rsidRPr="00CB48CF" w:rsidRDefault="00506E8D" w:rsidP="00506E8D">
            <w:pPr>
              <w:pStyle w:val="TAL"/>
              <w:rPr>
                <w:lang w:val="en-US" w:eastAsia="ko-KR"/>
              </w:rPr>
            </w:pPr>
          </w:p>
        </w:tc>
      </w:tr>
      <w:tr w:rsidR="00506E8D" w:rsidRPr="002A12F4" w14:paraId="5599476F" w14:textId="77777777" w:rsidTr="00423BA9">
        <w:trPr>
          <w:gridAfter w:val="2"/>
          <w:wAfter w:w="55" w:type="dxa"/>
          <w:cantSplit/>
          <w:jc w:val="center"/>
        </w:trPr>
        <w:tc>
          <w:tcPr>
            <w:tcW w:w="7092" w:type="dxa"/>
            <w:gridSpan w:val="11"/>
          </w:tcPr>
          <w:p w14:paraId="66966A34" w14:textId="77777777" w:rsidR="00506E8D" w:rsidRDefault="00506E8D" w:rsidP="00506E8D">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337544A1" w14:textId="77777777" w:rsidR="00506E8D" w:rsidRDefault="00506E8D" w:rsidP="00506E8D">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type</w:t>
            </w:r>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type</w:t>
            </w:r>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type</w:t>
            </w:r>
            <w:r w:rsidRPr="002A12F4">
              <w:rPr>
                <w:lang w:eastAsia="ko-KR"/>
              </w:rPr>
              <w:t>"</w:t>
            </w:r>
            <w:r>
              <w:rPr>
                <w:lang w:eastAsia="ko-KR"/>
              </w:rPr>
              <w:t xml:space="preserve"> </w:t>
            </w:r>
            <w:r w:rsidRPr="002A12F4">
              <w:t>route selection descriptor component</w:t>
            </w:r>
            <w:r>
              <w:t>.</w:t>
            </w:r>
          </w:p>
          <w:p w14:paraId="34D69201" w14:textId="77777777" w:rsidR="00506E8D" w:rsidRDefault="00506E8D" w:rsidP="00506E8D">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26AC0F13" w14:textId="77777777" w:rsidR="00506E8D" w:rsidRDefault="00506E8D" w:rsidP="00506E8D">
            <w:pPr>
              <w:pStyle w:val="TAN"/>
            </w:pPr>
            <w:r w:rsidRPr="00041782">
              <w:t>NOTE</w:t>
            </w:r>
            <w:r>
              <w:t> 4:</w:t>
            </w:r>
            <w:r>
              <w:tab/>
              <w:t>T</w:t>
            </w:r>
            <w:r w:rsidRPr="00041782">
              <w:t>he traffic descriptor of a URSP rule</w:t>
            </w:r>
            <w:r>
              <w:t xml:space="preserve"> cannot include more than one instance of this traffic component type.</w:t>
            </w:r>
          </w:p>
          <w:p w14:paraId="70D12188" w14:textId="00657E08" w:rsidR="00D21BA3" w:rsidRDefault="00506E8D" w:rsidP="00D21BA3">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type</w:t>
            </w:r>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4362511A" w14:textId="51E27E65" w:rsidR="00D21BA3" w:rsidRDefault="003B6720" w:rsidP="00D879EA">
            <w:pPr>
              <w:pStyle w:val="TAN"/>
            </w:pPr>
            <w:ins w:id="886" w:author="24.526_CR0213R1_(Rel-18)_eUEPO" w:date="2023-09-14T14:42:00Z">
              <w:r>
                <w:rPr>
                  <w:lang w:val="en-US" w:eastAsia="ko-KR"/>
                </w:rPr>
                <w:t>NOTE</w:t>
              </w:r>
              <w:r>
                <w:t> </w:t>
              </w:r>
              <w:r>
                <w:t>6</w:t>
              </w:r>
              <w:r>
                <w:t>:</w:t>
              </w:r>
              <w:r>
                <w:tab/>
              </w:r>
            </w:ins>
            <w:del w:id="887" w:author="24.526_CR0213R1_(Rel-18)_eUEPO" w:date="2023-09-14T14:42:00Z">
              <w:r w:rsidR="00D21BA3" w:rsidDel="003B6720">
                <w:rPr>
                  <w:lang w:val="en-US" w:eastAsia="ko-KR"/>
                </w:rPr>
                <w:delText>NOTE</w:delText>
              </w:r>
              <w:r w:rsidR="00D21BA3" w:rsidDel="003B6720">
                <w:delText> 6:</w:delText>
              </w:r>
            </w:del>
            <w:del w:id="888" w:author="24.526_CR0213R1_(Rel-18)_eUEPO" w:date="2023-09-14T14:41:00Z">
              <w:r w:rsidR="00D21BA3" w:rsidDel="003B6720">
                <w:delText xml:space="preserve">  </w:delText>
              </w:r>
            </w:del>
            <w:r w:rsidR="00D21BA3">
              <w:t xml:space="preserve">The </w:t>
            </w:r>
            <w:r w:rsidR="00D21BA3" w:rsidRPr="002A12F4">
              <w:t xml:space="preserve">traffic descriptor </w:t>
            </w:r>
            <w:r w:rsidR="00D21BA3">
              <w:t>of a URSP rule shall not contain both the “</w:t>
            </w:r>
            <w:r w:rsidR="00D21BA3" w:rsidRPr="0088036F">
              <w:t>Single remote port type</w:t>
            </w:r>
            <w:r w:rsidR="00D21BA3">
              <w:t>” and the “</w:t>
            </w:r>
            <w:r w:rsidR="00D21BA3" w:rsidRPr="0088036F">
              <w:t>Remote port range type</w:t>
            </w:r>
            <w:r w:rsidR="00D21BA3">
              <w:t>”</w:t>
            </w:r>
            <w:r w:rsidR="00D21BA3" w:rsidRPr="002A12F4">
              <w:t xml:space="preserve"> traffic descriptor component</w:t>
            </w:r>
            <w:r w:rsidR="00D21BA3">
              <w:t xml:space="preserve">s. If the </w:t>
            </w:r>
            <w:r w:rsidR="00D21BA3" w:rsidRPr="002A12F4">
              <w:t xml:space="preserve">traffic descriptor </w:t>
            </w:r>
            <w:r w:rsidR="00D21BA3">
              <w:t>of a URSP rule contains both the “</w:t>
            </w:r>
            <w:r w:rsidR="00D21BA3" w:rsidRPr="0088036F">
              <w:t>Single remote port type</w:t>
            </w:r>
            <w:r w:rsidR="00D21BA3">
              <w:t>” and the “</w:t>
            </w:r>
            <w:r w:rsidR="00D21BA3" w:rsidRPr="0088036F">
              <w:t>Remote port range type</w:t>
            </w:r>
            <w:r w:rsidR="00D21BA3">
              <w:t xml:space="preserve">” </w:t>
            </w:r>
            <w:r w:rsidR="00D21BA3" w:rsidRPr="002A12F4">
              <w:t>traffic descriptor component</w:t>
            </w:r>
            <w:r w:rsidR="00D21BA3">
              <w:t>s, the receiving entity shall ignore the URSP rule.</w:t>
            </w:r>
          </w:p>
          <w:p w14:paraId="61CEB817" w14:textId="2E072A89" w:rsidR="00D21BA3" w:rsidRDefault="003B6720" w:rsidP="00D21BA3">
            <w:pPr>
              <w:pStyle w:val="TAN"/>
            </w:pPr>
            <w:ins w:id="889" w:author="24.526_CR0213R1_(Rel-18)_eUEPO" w:date="2023-09-14T14:42:00Z">
              <w:r>
                <w:rPr>
                  <w:lang w:val="en-US" w:eastAsia="ko-KR"/>
                </w:rPr>
                <w:t>NOTE</w:t>
              </w:r>
              <w:r>
                <w:t> </w:t>
              </w:r>
              <w:r>
                <w:t>7</w:t>
              </w:r>
              <w:r>
                <w:t>:</w:t>
              </w:r>
              <w:r>
                <w:tab/>
              </w:r>
            </w:ins>
            <w:del w:id="890" w:author="24.526_CR0213R1_(Rel-18)_eUEPO" w:date="2023-09-14T14:42:00Z">
              <w:r w:rsidR="00D21BA3" w:rsidDel="003B6720">
                <w:rPr>
                  <w:lang w:val="en-US" w:eastAsia="ko-KR"/>
                </w:rPr>
                <w:delText>NOTE</w:delText>
              </w:r>
              <w:r w:rsidR="00D21BA3" w:rsidDel="003B6720">
                <w:delText xml:space="preserve"> 7: </w:delText>
              </w:r>
              <w:r w:rsidR="00704A15" w:rsidDel="003B6720">
                <w:delText xml:space="preserve"> </w:delText>
              </w:r>
            </w:del>
            <w:r w:rsidR="00D21BA3">
              <w:t xml:space="preserve">The </w:t>
            </w:r>
            <w:r w:rsidR="00D21BA3" w:rsidRPr="002A12F4">
              <w:t xml:space="preserve">traffic descriptor </w:t>
            </w:r>
            <w:r w:rsidR="00D21BA3">
              <w:t xml:space="preserve">of a URSP rule shall not contain both the “Destination MAC address type” and the “Destination MAC address range type” </w:t>
            </w:r>
            <w:r w:rsidR="00D21BA3" w:rsidRPr="002A12F4">
              <w:t>traffic descriptor component</w:t>
            </w:r>
            <w:r w:rsidR="00D21BA3">
              <w:t xml:space="preserve">s. If the </w:t>
            </w:r>
            <w:r w:rsidR="00D21BA3" w:rsidRPr="002A12F4">
              <w:t xml:space="preserve">traffic descriptor </w:t>
            </w:r>
            <w:r w:rsidR="00D21BA3">
              <w:t xml:space="preserve">of a URSP rule contains both the “Destination MAC address type” and the “Destination MAC address range type” </w:t>
            </w:r>
            <w:r w:rsidR="00D21BA3" w:rsidRPr="002A12F4">
              <w:t>traffic descriptor component</w:t>
            </w:r>
            <w:r w:rsidR="00D21BA3">
              <w:t>s, the receiving entity shall ignore the URSP rule.</w:t>
            </w:r>
          </w:p>
          <w:p w14:paraId="5F5D99D8" w14:textId="04B68A37" w:rsidR="00704A15" w:rsidRDefault="00704A15" w:rsidP="00D21BA3">
            <w:pPr>
              <w:pStyle w:val="TAN"/>
              <w:rPr>
                <w:ins w:id="891" w:author="24.526_CR0212R1_(Rel-18)_PIN" w:date="2023-09-14T13:14:00Z"/>
                <w:lang w:val="en-US"/>
              </w:rPr>
            </w:pPr>
            <w:r w:rsidRPr="0095556E">
              <w:t>NOTE</w:t>
            </w:r>
            <w:r w:rsidRPr="0095556E">
              <w:rPr>
                <w:lang w:val="en-US"/>
              </w:rPr>
              <w:t> 8:</w:t>
            </w:r>
            <w:r w:rsidRPr="0095556E">
              <w:tab/>
            </w:r>
            <w:r w:rsidRPr="0095556E">
              <w:rPr>
                <w:lang w:val="en-US"/>
              </w:rPr>
              <w:t>The traffic descriptor component type "PIN ID</w:t>
            </w:r>
            <w:ins w:id="892" w:author="24.526_CR0223R1_(Rel-18)_5GProtoc18" w:date="2023-09-14T10:51:00Z">
              <w:r w:rsidR="000D29CB">
                <w:rPr>
                  <w:lang w:val="en-US"/>
                </w:rPr>
                <w:t xml:space="preserve"> type</w:t>
              </w:r>
            </w:ins>
            <w:r w:rsidRPr="0095556E">
              <w:rPr>
                <w:lang w:val="en-US"/>
              </w:rPr>
              <w:t>" shall be mutually exclusive to the other traffic descriptor components,</w:t>
            </w:r>
            <w:bookmarkStart w:id="893" w:name="_Hlk132723141"/>
            <w:r w:rsidRPr="0095556E">
              <w:rPr>
                <w:lang w:val="en-US"/>
              </w:rPr>
              <w:t xml:space="preserve"> i.e., if </w:t>
            </w:r>
            <w:r>
              <w:rPr>
                <w:lang w:val="en-US"/>
              </w:rPr>
              <w:t>the traffic descriptor of the URSP rule contains both PIN ID and the other traffic descriptor components, the UE shall ignore the other traffic descriptor component and shall use the PIN ID</w:t>
            </w:r>
            <w:r w:rsidRPr="0095556E">
              <w:rPr>
                <w:lang w:val="en-US"/>
              </w:rPr>
              <w:t>.</w:t>
            </w:r>
            <w:bookmarkEnd w:id="893"/>
          </w:p>
          <w:p w14:paraId="472B8652" w14:textId="02007AAA" w:rsidR="00D82EA4" w:rsidRDefault="00D82EA4" w:rsidP="00D21BA3">
            <w:pPr>
              <w:pStyle w:val="TAN"/>
              <w:rPr>
                <w:ins w:id="894" w:author="24.526_CR0213R1_(Rel-18)_eUEPO" w:date="2023-09-14T14:42:00Z"/>
                <w:lang w:val="en-US"/>
              </w:rPr>
            </w:pPr>
            <w:ins w:id="895" w:author="24.526_CR0212R1_(Rel-18)_PIN" w:date="2023-09-14T13:14:00Z">
              <w:r w:rsidRPr="0095556E">
                <w:t>NOTE</w:t>
              </w:r>
              <w:r w:rsidRPr="0095556E">
                <w:rPr>
                  <w:lang w:val="en-US"/>
                </w:rPr>
                <w:t> </w:t>
              </w:r>
              <w:r>
                <w:rPr>
                  <w:lang w:val="en-US"/>
                </w:rPr>
                <w:t>9</w:t>
              </w:r>
              <w:r w:rsidRPr="0095556E">
                <w:rPr>
                  <w:lang w:val="en-US"/>
                </w:rPr>
                <w:t>:</w:t>
              </w:r>
              <w:r w:rsidRPr="0095556E">
                <w:tab/>
              </w:r>
              <w:r>
                <w:rPr>
                  <w:szCs w:val="18"/>
                </w:rPr>
                <w:t>Not applicable for PIN traffic</w:t>
              </w:r>
              <w:r w:rsidRPr="0095556E">
                <w:rPr>
                  <w:lang w:val="en-US"/>
                </w:rPr>
                <w:t>.</w:t>
              </w:r>
            </w:ins>
          </w:p>
          <w:p w14:paraId="01C51EE3" w14:textId="02EF2928" w:rsidR="003B6720" w:rsidDel="00950527" w:rsidRDefault="003B6720" w:rsidP="00950527">
            <w:pPr>
              <w:pStyle w:val="TAN"/>
              <w:rPr>
                <w:del w:id="896" w:author="24.526_CR0213R1_(Rel-18)_eUEPO" w:date="2023-09-14T14:42:00Z"/>
              </w:rPr>
            </w:pPr>
            <w:ins w:id="897" w:author="24.526_CR0213R1_(Rel-18)_eUEPO" w:date="2023-09-14T14:42:00Z">
              <w:r w:rsidRPr="004D5D93">
                <w:rPr>
                  <w:lang w:eastAsia="ko-KR"/>
                </w:rPr>
                <w:t>NOTE </w:t>
              </w:r>
              <w:r>
                <w:rPr>
                  <w:lang w:eastAsia="ko-KR"/>
                </w:rPr>
                <w:t>10</w:t>
              </w:r>
              <w:r w:rsidRPr="004D5D93">
                <w:rPr>
                  <w:lang w:eastAsia="ko-KR"/>
                </w:rPr>
                <w:t>:</w:t>
              </w:r>
              <w:r w:rsidRPr="004D5D93">
                <w:tab/>
                <w:t>The precedence value of a URSP rule</w:t>
              </w:r>
              <w:r>
                <w:t xml:space="preserve"> in a UE policy section</w:t>
              </w:r>
              <w:r w:rsidRPr="004D5D93">
                <w:t xml:space="preserve"> associated with network descriptor entry type "one or more VPLMNs" in VPS URSP</w:t>
              </w:r>
              <w:r>
                <w:t xml:space="preserve"> configuration</w:t>
              </w:r>
              <w:r w:rsidRPr="004D5D93">
                <w:t xml:space="preserve"> should be </w:t>
              </w:r>
              <w:r>
                <w:t>low</w:t>
              </w:r>
              <w:r w:rsidRPr="004D5D93">
                <w:t xml:space="preserve">er than the precedence value of a URSP rule </w:t>
              </w:r>
              <w:r>
                <w:t>in a UE policy section</w:t>
              </w:r>
              <w:r w:rsidRPr="004D5D93">
                <w:t xml:space="preserve"> associated with network descriptor entry type "one or more MCCs"</w:t>
              </w:r>
              <w:r>
                <w:t xml:space="preserve"> or "any VPLMN"</w:t>
              </w:r>
              <w:r w:rsidRPr="004D5D93">
                <w:t xml:space="preserve"> in VPS URSP</w:t>
              </w:r>
              <w:r>
                <w:t xml:space="preserve"> configuration</w:t>
              </w:r>
              <w:r w:rsidRPr="004D5D93">
                <w:t>.</w:t>
              </w:r>
            </w:ins>
          </w:p>
          <w:p w14:paraId="2C4E8DD9" w14:textId="77777777" w:rsidR="00950527" w:rsidRDefault="00950527" w:rsidP="00506E8D">
            <w:pPr>
              <w:pStyle w:val="TAN"/>
              <w:rPr>
                <w:ins w:id="898" w:author="24.526_CR0206R1_(Rel-18)_eUEPO" w:date="2023-09-14T14:52:00Z"/>
              </w:rPr>
            </w:pPr>
          </w:p>
          <w:p w14:paraId="1AD992EE" w14:textId="0A58554A" w:rsidR="00950527" w:rsidRDefault="00950527" w:rsidP="00950527">
            <w:pPr>
              <w:pStyle w:val="TAN"/>
              <w:rPr>
                <w:ins w:id="899" w:author="24.526_CR0206R1_(Rel-18)_eUEPO" w:date="2023-09-14T14:52:00Z"/>
              </w:rPr>
            </w:pPr>
            <w:ins w:id="900" w:author="24.526_CR0206R1_(Rel-18)_eUEPO" w:date="2023-09-14T14:52:00Z">
              <w:r>
                <w:t>NOTE </w:t>
              </w:r>
              <w:r>
                <w:t>11</w:t>
              </w:r>
              <w:r>
                <w:t>:</w:t>
              </w:r>
              <w:r>
                <w:tab/>
                <w:t>Additional indications field is included when the URSP rule includes an octet following octet x.</w:t>
              </w:r>
            </w:ins>
          </w:p>
          <w:p w14:paraId="2BB338BF" w14:textId="6757FF39" w:rsidR="00950527" w:rsidRDefault="00950527" w:rsidP="00D21BA3">
            <w:pPr>
              <w:pStyle w:val="TAN"/>
              <w:rPr>
                <w:ins w:id="901" w:author="24.526_CR0208R2_(Rel-18)_5WWC_Ph2" w:date="2023-09-14T15:28:00Z"/>
                <w:bCs/>
                <w:szCs w:val="18"/>
              </w:rPr>
            </w:pPr>
            <w:ins w:id="902" w:author="24.526_CR0206R1_(Rel-18)_eUEPO" w:date="2023-09-14T14:52:00Z">
              <w:r w:rsidRPr="00626739">
                <w:rPr>
                  <w:szCs w:val="18"/>
                </w:rPr>
                <w:t>NOTE</w:t>
              </w:r>
              <w:r w:rsidRPr="0095556E">
                <w:rPr>
                  <w:lang w:val="en-US"/>
                </w:rPr>
                <w:t> </w:t>
              </w:r>
              <w:r>
                <w:rPr>
                  <w:lang w:val="en-US"/>
                </w:rPr>
                <w:t>12</w:t>
              </w:r>
              <w:r w:rsidRPr="00626739">
                <w:rPr>
                  <w:szCs w:val="18"/>
                </w:rPr>
                <w:t>:</w:t>
              </w:r>
              <w:r w:rsidRPr="0095556E">
                <w:tab/>
              </w:r>
              <w:r w:rsidRPr="00626739">
                <w:rPr>
                  <w:szCs w:val="18"/>
                </w:rPr>
                <w:t>A URSP rule can contain this indication only if the URSP rule include</w:t>
              </w:r>
              <w:r w:rsidRPr="00626739">
                <w:rPr>
                  <w:szCs w:val="18"/>
                  <w:lang w:val="hu-HU"/>
                </w:rPr>
                <w:t xml:space="preserve">s </w:t>
              </w:r>
              <w:r>
                <w:rPr>
                  <w:szCs w:val="18"/>
                  <w:lang w:val="hu-HU"/>
                </w:rPr>
                <w:t>one or more</w:t>
              </w:r>
              <w:r w:rsidRPr="00626739">
                <w:rPr>
                  <w:szCs w:val="18"/>
                  <w:lang w:val="hu-HU"/>
                </w:rPr>
                <w:t xml:space="preserve"> </w:t>
              </w:r>
              <w:r>
                <w:rPr>
                  <w:szCs w:val="18"/>
                  <w:lang w:val="hu-HU"/>
                </w:rPr>
                <w:t>c</w:t>
              </w:r>
              <w:r w:rsidRPr="00626739">
                <w:t xml:space="preserve">onnection </w:t>
              </w:r>
              <w:r>
                <w:t>c</w:t>
              </w:r>
              <w:r w:rsidRPr="00626739">
                <w:t>apabilities</w:t>
              </w:r>
              <w:r w:rsidRPr="00626739">
                <w:rPr>
                  <w:bCs/>
                  <w:szCs w:val="18"/>
                </w:rPr>
                <w:t xml:space="preserve"> </w:t>
              </w:r>
              <w:r>
                <w:rPr>
                  <w:bCs/>
                  <w:szCs w:val="18"/>
                </w:rPr>
                <w:t>in t</w:t>
              </w:r>
              <w:r w:rsidRPr="00626739">
                <w:rPr>
                  <w:bCs/>
                  <w:szCs w:val="18"/>
                </w:rPr>
                <w:t>raffic descriptor</w:t>
              </w:r>
              <w:r>
                <w:rPr>
                  <w:bCs/>
                  <w:szCs w:val="18"/>
                </w:rPr>
                <w:t xml:space="preserve"> component</w:t>
              </w:r>
              <w:r w:rsidRPr="00626739">
                <w:rPr>
                  <w:bCs/>
                  <w:szCs w:val="18"/>
                </w:rPr>
                <w:t>.</w:t>
              </w:r>
            </w:ins>
          </w:p>
          <w:p w14:paraId="0A1BF90B" w14:textId="0D2F527E" w:rsidR="00AD6AA1" w:rsidRDefault="00AD6AA1" w:rsidP="00D21BA3">
            <w:pPr>
              <w:pStyle w:val="TAN"/>
              <w:rPr>
                <w:ins w:id="903" w:author="24.526_CR0170R4_(Rel-18)_eUEPO" w:date="2023-09-14T15:33:00Z"/>
                <w:lang w:val="en-US"/>
              </w:rPr>
            </w:pPr>
            <w:ins w:id="904" w:author="24.526_CR0208R2_(Rel-18)_5WWC_Ph2" w:date="2023-09-14T15:28:00Z">
              <w:r w:rsidRPr="0095556E">
                <w:t>NOTE</w:t>
              </w:r>
              <w:r w:rsidRPr="0095556E">
                <w:rPr>
                  <w:lang w:val="en-US"/>
                </w:rPr>
                <w:t> </w:t>
              </w:r>
            </w:ins>
            <w:ins w:id="905" w:author="24.526_CR0208R2_(Rel-18)_5WWC_Ph2" w:date="2023-09-14T15:29:00Z">
              <w:r>
                <w:rPr>
                  <w:lang w:val="en-US"/>
                </w:rPr>
                <w:t>13</w:t>
              </w:r>
            </w:ins>
            <w:ins w:id="906" w:author="24.526_CR0208R2_(Rel-18)_5WWC_Ph2" w:date="2023-09-14T15:28:00Z">
              <w:r w:rsidRPr="0095556E">
                <w:rPr>
                  <w:lang w:val="en-US"/>
                </w:rPr>
                <w:t>:</w:t>
              </w:r>
              <w:r w:rsidRPr="0095556E">
                <w:tab/>
              </w:r>
              <w:r w:rsidRPr="0095556E">
                <w:rPr>
                  <w:lang w:val="en-US"/>
                </w:rPr>
                <w:t>The traffic descriptor component type "</w:t>
              </w:r>
              <w:r>
                <w:t>connectivity group ID</w:t>
              </w:r>
              <w:r w:rsidRPr="0095556E">
                <w:rPr>
                  <w:lang w:val="en-US"/>
                </w:rPr>
                <w:t xml:space="preserve">" </w:t>
              </w:r>
              <w:r>
                <w:rPr>
                  <w:szCs w:val="18"/>
                </w:rPr>
                <w:t>can only be combined with IP descriptors, non-IP descriptors</w:t>
              </w:r>
              <w:r w:rsidRPr="0095556E">
                <w:rPr>
                  <w:lang w:val="en-US"/>
                </w:rPr>
                <w:t>,</w:t>
              </w:r>
              <w:r>
                <w:rPr>
                  <w:lang w:val="en-US"/>
                </w:rPr>
                <w:t xml:space="preserve"> or both, </w:t>
              </w:r>
              <w:r>
                <w:rPr>
                  <w:szCs w:val="18"/>
                </w:rPr>
                <w:t>in the same URSP rule</w:t>
              </w:r>
              <w:r>
                <w:rPr>
                  <w:lang w:val="en-US"/>
                </w:rPr>
                <w:t>.</w:t>
              </w:r>
              <w:r w:rsidRPr="0095556E">
                <w:rPr>
                  <w:lang w:val="en-US"/>
                </w:rPr>
                <w:t xml:space="preserve"> if </w:t>
              </w:r>
              <w:r>
                <w:rPr>
                  <w:lang w:val="en-US"/>
                </w:rPr>
                <w:t xml:space="preserve">the traffic descriptor of the URSP rule contains </w:t>
              </w:r>
              <w:r>
                <w:t>connectivity group ID</w:t>
              </w:r>
              <w:r>
                <w:rPr>
                  <w:lang w:val="en-US"/>
                </w:rPr>
                <w:t xml:space="preserve"> and any other traffic descriptor components other than </w:t>
              </w:r>
              <w:r>
                <w:rPr>
                  <w:szCs w:val="18"/>
                </w:rPr>
                <w:t>IP descriptors or non-IP descriptors</w:t>
              </w:r>
              <w:r>
                <w:rPr>
                  <w:lang w:val="en-US"/>
                </w:rPr>
                <w:t xml:space="preserve">, the </w:t>
              </w:r>
              <w:r>
                <w:t xml:space="preserve">receiving entity </w:t>
              </w:r>
              <w:r>
                <w:rPr>
                  <w:lang w:val="en-US"/>
                </w:rPr>
                <w:t>shall ignore the other traffic descriptor component.</w:t>
              </w:r>
            </w:ins>
          </w:p>
          <w:p w14:paraId="6BEE2FC3" w14:textId="388D3651" w:rsidR="00463105" w:rsidRDefault="00463105" w:rsidP="00463105">
            <w:pPr>
              <w:pStyle w:val="TAN"/>
              <w:rPr>
                <w:ins w:id="907" w:author="24.526_CR0170R4_(Rel-18)_eUEPO" w:date="2023-09-14T15:33:00Z"/>
              </w:rPr>
            </w:pPr>
            <w:ins w:id="908" w:author="24.526_CR0170R4_(Rel-18)_eUEPO" w:date="2023-09-14T15:33:00Z">
              <w:r w:rsidRPr="0095556E">
                <w:t>NOTE</w:t>
              </w:r>
              <w:r w:rsidRPr="0095556E">
                <w:rPr>
                  <w:lang w:val="en-US"/>
                </w:rPr>
                <w:t> </w:t>
              </w:r>
              <w:r>
                <w:rPr>
                  <w:lang w:val="en-US"/>
                </w:rPr>
                <w:t>14</w:t>
              </w:r>
              <w:r w:rsidRPr="0095556E">
                <w:rPr>
                  <w:lang w:val="en-US"/>
                </w:rPr>
                <w:t>:</w:t>
              </w:r>
              <w:r w:rsidRPr="0095556E">
                <w:tab/>
              </w:r>
              <w:r>
                <w:t>These connection capabilities are traffic categories specified in GSMA PRD NG.135 [GSMA135V3].</w:t>
              </w:r>
            </w:ins>
          </w:p>
          <w:p w14:paraId="6B38B82B" w14:textId="3267B681" w:rsidR="00463105" w:rsidRPr="00463105" w:rsidRDefault="00463105" w:rsidP="00D21BA3">
            <w:pPr>
              <w:pStyle w:val="TAN"/>
              <w:rPr>
                <w:ins w:id="909" w:author="24.526_CR0206R1_(Rel-18)_eUEPO" w:date="2023-09-14T14:52:00Z"/>
                <w:rPrChange w:id="910" w:author="24.526_CR0170R4_(Rel-18)_eUEPO" w:date="2023-09-14T15:33:00Z">
                  <w:rPr>
                    <w:ins w:id="911" w:author="24.526_CR0206R1_(Rel-18)_eUEPO" w:date="2023-09-14T14:52:00Z"/>
                    <w:lang w:val="en-US"/>
                  </w:rPr>
                </w:rPrChange>
              </w:rPr>
            </w:pPr>
            <w:ins w:id="912" w:author="24.526_CR0170R4_(Rel-18)_eUEPO" w:date="2023-09-14T15:33:00Z">
              <w:r w:rsidRPr="0095556E">
                <w:t>NOTE</w:t>
              </w:r>
              <w:r w:rsidRPr="0095556E">
                <w:rPr>
                  <w:lang w:val="en-US"/>
                </w:rPr>
                <w:t> </w:t>
              </w:r>
              <w:r>
                <w:rPr>
                  <w:lang w:val="en-US"/>
                </w:rPr>
                <w:t>15</w:t>
              </w:r>
              <w:r w:rsidRPr="0095556E">
                <w:rPr>
                  <w:lang w:val="en-US"/>
                </w:rPr>
                <w:t>:</w:t>
              </w:r>
              <w:r w:rsidRPr="0095556E">
                <w:tab/>
              </w:r>
              <w:r>
                <w:t>The o</w:t>
              </w:r>
              <w:r w:rsidRPr="00423BA9">
                <w:t>perator specific</w:t>
              </w:r>
              <w:r>
                <w:t xml:space="preserve"> connection capability identifier can match against a o</w:t>
              </w:r>
              <w:r w:rsidRPr="00423BA9">
                <w:t>perator specific</w:t>
              </w:r>
              <w:r>
                <w:t xml:space="preserve"> traffic category as specified in </w:t>
              </w:r>
              <w:r w:rsidRPr="006D45B3">
                <w:t>3GPP TS 23.503 [2]</w:t>
              </w:r>
              <w:r>
                <w:t>.</w:t>
              </w:r>
            </w:ins>
          </w:p>
          <w:p w14:paraId="2AFA0B89" w14:textId="77777777" w:rsidR="00506E8D" w:rsidRPr="002A12F4" w:rsidRDefault="00506E8D" w:rsidP="00506E8D">
            <w:pPr>
              <w:pStyle w:val="TAN"/>
              <w:rPr>
                <w:lang w:val="en-US" w:eastAsia="ko-KR"/>
              </w:rPr>
            </w:pPr>
          </w:p>
        </w:tc>
      </w:tr>
    </w:tbl>
    <w:p w14:paraId="74563DCB" w14:textId="452BC5DC" w:rsidR="00506E8D" w:rsidRDefault="00704A15" w:rsidP="00FA5660">
      <w:pPr>
        <w:pStyle w:val="EditorsNote"/>
      </w:pPr>
      <w:r>
        <w:t>Editor’s Note:</w:t>
      </w:r>
      <w:r w:rsidRPr="0095556E">
        <w:tab/>
      </w:r>
      <w:r>
        <w:t>(CR0184, PIN) PIN ID format is FFS.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06E8D" w:rsidRPr="008E54FF" w14:paraId="443A3EDF" w14:textId="77777777" w:rsidTr="00C70D61">
        <w:trPr>
          <w:cantSplit/>
          <w:jc w:val="center"/>
        </w:trPr>
        <w:tc>
          <w:tcPr>
            <w:tcW w:w="708" w:type="dxa"/>
            <w:hideMark/>
          </w:tcPr>
          <w:p w14:paraId="2B8D9819" w14:textId="77777777" w:rsidR="00506E8D" w:rsidRPr="008E54FF" w:rsidRDefault="00506E8D" w:rsidP="00506E8D">
            <w:pPr>
              <w:pStyle w:val="TAC"/>
            </w:pPr>
            <w:r w:rsidRPr="008E54FF">
              <w:lastRenderedPageBreak/>
              <w:t>8</w:t>
            </w:r>
          </w:p>
        </w:tc>
        <w:tc>
          <w:tcPr>
            <w:tcW w:w="709" w:type="dxa"/>
            <w:hideMark/>
          </w:tcPr>
          <w:p w14:paraId="7210BA97" w14:textId="77777777" w:rsidR="00506E8D" w:rsidRPr="008E54FF" w:rsidRDefault="00506E8D" w:rsidP="00506E8D">
            <w:pPr>
              <w:pStyle w:val="TAC"/>
            </w:pPr>
            <w:r w:rsidRPr="008E54FF">
              <w:t>7</w:t>
            </w:r>
          </w:p>
        </w:tc>
        <w:tc>
          <w:tcPr>
            <w:tcW w:w="709" w:type="dxa"/>
            <w:hideMark/>
          </w:tcPr>
          <w:p w14:paraId="06D325F3" w14:textId="77777777" w:rsidR="00506E8D" w:rsidRPr="008E54FF" w:rsidRDefault="00506E8D" w:rsidP="00506E8D">
            <w:pPr>
              <w:pStyle w:val="TAC"/>
            </w:pPr>
            <w:r w:rsidRPr="008E54FF">
              <w:t>6</w:t>
            </w:r>
          </w:p>
        </w:tc>
        <w:tc>
          <w:tcPr>
            <w:tcW w:w="709" w:type="dxa"/>
            <w:hideMark/>
          </w:tcPr>
          <w:p w14:paraId="6D638EC0" w14:textId="77777777" w:rsidR="00506E8D" w:rsidRPr="008E54FF" w:rsidRDefault="00506E8D" w:rsidP="00506E8D">
            <w:pPr>
              <w:pStyle w:val="TAC"/>
            </w:pPr>
            <w:r w:rsidRPr="008E54FF">
              <w:t>5</w:t>
            </w:r>
          </w:p>
        </w:tc>
        <w:tc>
          <w:tcPr>
            <w:tcW w:w="709" w:type="dxa"/>
            <w:hideMark/>
          </w:tcPr>
          <w:p w14:paraId="1F6853CA" w14:textId="77777777" w:rsidR="00506E8D" w:rsidRPr="008E54FF" w:rsidRDefault="00506E8D" w:rsidP="00506E8D">
            <w:pPr>
              <w:pStyle w:val="TAC"/>
            </w:pPr>
            <w:r w:rsidRPr="008E54FF">
              <w:t>4</w:t>
            </w:r>
          </w:p>
        </w:tc>
        <w:tc>
          <w:tcPr>
            <w:tcW w:w="709" w:type="dxa"/>
            <w:hideMark/>
          </w:tcPr>
          <w:p w14:paraId="00631F90" w14:textId="77777777" w:rsidR="00506E8D" w:rsidRPr="008E54FF" w:rsidRDefault="00506E8D" w:rsidP="00506E8D">
            <w:pPr>
              <w:pStyle w:val="TAC"/>
            </w:pPr>
            <w:r w:rsidRPr="008E54FF">
              <w:t>3</w:t>
            </w:r>
          </w:p>
        </w:tc>
        <w:tc>
          <w:tcPr>
            <w:tcW w:w="709" w:type="dxa"/>
            <w:hideMark/>
          </w:tcPr>
          <w:p w14:paraId="75BE8D1C" w14:textId="77777777" w:rsidR="00506E8D" w:rsidRPr="008E54FF" w:rsidRDefault="00506E8D" w:rsidP="00506E8D">
            <w:pPr>
              <w:pStyle w:val="TAC"/>
            </w:pPr>
            <w:r w:rsidRPr="008E54FF">
              <w:t>2</w:t>
            </w:r>
          </w:p>
        </w:tc>
        <w:tc>
          <w:tcPr>
            <w:tcW w:w="709" w:type="dxa"/>
            <w:hideMark/>
          </w:tcPr>
          <w:p w14:paraId="2A38550C" w14:textId="77777777" w:rsidR="00506E8D" w:rsidRPr="008E54FF" w:rsidRDefault="00506E8D" w:rsidP="00506E8D">
            <w:pPr>
              <w:pStyle w:val="TAC"/>
            </w:pPr>
            <w:r w:rsidRPr="008E54FF">
              <w:t>1</w:t>
            </w:r>
          </w:p>
        </w:tc>
        <w:tc>
          <w:tcPr>
            <w:tcW w:w="1134" w:type="dxa"/>
          </w:tcPr>
          <w:p w14:paraId="4E23888C" w14:textId="77777777" w:rsidR="00506E8D" w:rsidRPr="008E54FF" w:rsidRDefault="00506E8D" w:rsidP="00506E8D">
            <w:pPr>
              <w:pStyle w:val="TAL"/>
            </w:pPr>
          </w:p>
        </w:tc>
      </w:tr>
      <w:tr w:rsidR="00506E8D" w:rsidRPr="008E54FF" w14:paraId="03A30124" w14:textId="77777777" w:rsidTr="00C70D6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8ACCF4" w14:textId="77777777" w:rsidR="00506E8D" w:rsidRPr="008E54FF" w:rsidRDefault="00506E8D" w:rsidP="00506E8D">
            <w:pPr>
              <w:pStyle w:val="TAC"/>
              <w:pBdr>
                <w:bottom w:val="single" w:sz="4" w:space="1" w:color="auto"/>
              </w:pBdr>
              <w:rPr>
                <w:lang w:eastAsia="zh-CN"/>
              </w:rPr>
            </w:pPr>
            <w:r>
              <w:rPr>
                <w:rFonts w:hint="eastAsia"/>
                <w:lang w:eastAsia="zh-CN"/>
              </w:rPr>
              <w:t>L</w:t>
            </w:r>
            <w:r>
              <w:rPr>
                <w:lang w:eastAsia="zh-CN"/>
              </w:rPr>
              <w:t>ength of location criteria</w:t>
            </w:r>
          </w:p>
          <w:p w14:paraId="2CE55B3F" w14:textId="77777777" w:rsidR="00506E8D" w:rsidRDefault="00506E8D" w:rsidP="00506E8D">
            <w:pPr>
              <w:pStyle w:val="TAC"/>
            </w:pPr>
          </w:p>
          <w:p w14:paraId="75EA58F9" w14:textId="77777777" w:rsidR="00506E8D" w:rsidRPr="008E54FF" w:rsidRDefault="00506E8D" w:rsidP="00506E8D">
            <w:pPr>
              <w:pStyle w:val="TAC"/>
            </w:pPr>
            <w:r w:rsidRPr="008E54FF">
              <w:t>Location area 1</w:t>
            </w:r>
          </w:p>
        </w:tc>
        <w:tc>
          <w:tcPr>
            <w:tcW w:w="1134" w:type="dxa"/>
          </w:tcPr>
          <w:p w14:paraId="3A644789" w14:textId="77777777" w:rsidR="00506E8D" w:rsidRPr="00727DEA" w:rsidRDefault="00506E8D" w:rsidP="00506E8D">
            <w:pPr>
              <w:pStyle w:val="TAL"/>
              <w:rPr>
                <w:lang w:val="sv-SE"/>
              </w:rPr>
            </w:pPr>
            <w:r w:rsidRPr="00727DEA">
              <w:rPr>
                <w:lang w:val="sv-SE"/>
              </w:rPr>
              <w:t>octet d</w:t>
            </w:r>
          </w:p>
          <w:p w14:paraId="34192F02" w14:textId="77777777" w:rsidR="00506E8D" w:rsidRPr="00727DEA" w:rsidRDefault="00506E8D" w:rsidP="00506E8D">
            <w:pPr>
              <w:pStyle w:val="TAL"/>
              <w:rPr>
                <w:lang w:val="sv-SE"/>
              </w:rPr>
            </w:pPr>
            <w:r w:rsidRPr="00727DEA">
              <w:rPr>
                <w:lang w:val="sv-SE"/>
              </w:rPr>
              <w:t>octet e=(d+1)</w:t>
            </w:r>
          </w:p>
          <w:p w14:paraId="452D2A35" w14:textId="77777777" w:rsidR="00506E8D" w:rsidRPr="00727DEA" w:rsidRDefault="00506E8D" w:rsidP="00506E8D">
            <w:pPr>
              <w:pStyle w:val="TAL"/>
              <w:rPr>
                <w:lang w:val="sv-SE"/>
              </w:rPr>
            </w:pPr>
          </w:p>
          <w:p w14:paraId="70B8FBDB" w14:textId="77777777" w:rsidR="00506E8D" w:rsidRPr="008E54FF" w:rsidRDefault="00506E8D" w:rsidP="00506E8D">
            <w:pPr>
              <w:pStyle w:val="TAL"/>
            </w:pPr>
            <w:r w:rsidRPr="008E54FF">
              <w:t xml:space="preserve">octet </w:t>
            </w:r>
            <w:r>
              <w:t>f</w:t>
            </w:r>
          </w:p>
        </w:tc>
      </w:tr>
      <w:tr w:rsidR="00506E8D" w:rsidRPr="008E54FF" w14:paraId="28134C1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6F69DE" w14:textId="77777777" w:rsidR="00506E8D" w:rsidRPr="008E54FF" w:rsidRDefault="00506E8D" w:rsidP="00506E8D">
            <w:pPr>
              <w:pStyle w:val="TAC"/>
            </w:pPr>
          </w:p>
          <w:p w14:paraId="103D2E70" w14:textId="77777777" w:rsidR="00506E8D" w:rsidRPr="008E54FF" w:rsidRDefault="00506E8D" w:rsidP="00506E8D">
            <w:pPr>
              <w:pStyle w:val="TAC"/>
            </w:pPr>
            <w:r w:rsidRPr="008E54FF">
              <w:t>Location area 2</w:t>
            </w:r>
          </w:p>
        </w:tc>
        <w:tc>
          <w:tcPr>
            <w:tcW w:w="1134" w:type="dxa"/>
            <w:tcBorders>
              <w:top w:val="nil"/>
              <w:left w:val="single" w:sz="6" w:space="0" w:color="auto"/>
              <w:bottom w:val="nil"/>
              <w:right w:val="nil"/>
            </w:tcBorders>
          </w:tcPr>
          <w:p w14:paraId="162B286D" w14:textId="77777777" w:rsidR="00506E8D" w:rsidRPr="008E54FF" w:rsidRDefault="00506E8D" w:rsidP="00506E8D">
            <w:pPr>
              <w:pStyle w:val="TAL"/>
            </w:pPr>
            <w:r w:rsidRPr="008E54FF">
              <w:t xml:space="preserve">octet </w:t>
            </w:r>
            <w:r>
              <w:t>f</w:t>
            </w:r>
            <w:r w:rsidRPr="008E54FF">
              <w:t>+1*</w:t>
            </w:r>
          </w:p>
          <w:p w14:paraId="10BA97BF" w14:textId="77777777" w:rsidR="00506E8D" w:rsidRPr="008E54FF" w:rsidRDefault="00506E8D" w:rsidP="00506E8D">
            <w:pPr>
              <w:pStyle w:val="TAL"/>
            </w:pPr>
          </w:p>
          <w:p w14:paraId="615C2C10" w14:textId="77777777" w:rsidR="00506E8D" w:rsidRPr="008E54FF" w:rsidRDefault="00506E8D" w:rsidP="00506E8D">
            <w:pPr>
              <w:pStyle w:val="TAL"/>
            </w:pPr>
            <w:r w:rsidRPr="008E54FF">
              <w:t xml:space="preserve">octet </w:t>
            </w:r>
            <w:r>
              <w:t>g</w:t>
            </w:r>
            <w:r w:rsidRPr="008E54FF">
              <w:t>*</w:t>
            </w:r>
          </w:p>
        </w:tc>
      </w:tr>
      <w:tr w:rsidR="00506E8D" w:rsidRPr="008E54FF" w14:paraId="12B4AD20"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59CB05" w14:textId="77777777" w:rsidR="00506E8D" w:rsidRPr="008E54FF" w:rsidRDefault="00506E8D" w:rsidP="00506E8D">
            <w:pPr>
              <w:pStyle w:val="TAC"/>
            </w:pPr>
          </w:p>
          <w:p w14:paraId="1ACE440E" w14:textId="77777777" w:rsidR="00506E8D" w:rsidRPr="008E54FF" w:rsidRDefault="00506E8D" w:rsidP="00506E8D">
            <w:pPr>
              <w:pStyle w:val="TAC"/>
            </w:pPr>
            <w:r w:rsidRPr="008E54FF">
              <w:t>…</w:t>
            </w:r>
          </w:p>
        </w:tc>
        <w:tc>
          <w:tcPr>
            <w:tcW w:w="1134" w:type="dxa"/>
            <w:tcBorders>
              <w:top w:val="nil"/>
              <w:left w:val="single" w:sz="6" w:space="0" w:color="auto"/>
              <w:bottom w:val="nil"/>
              <w:right w:val="nil"/>
            </w:tcBorders>
          </w:tcPr>
          <w:p w14:paraId="76157A44" w14:textId="77777777" w:rsidR="00506E8D" w:rsidRPr="008E54FF" w:rsidRDefault="00506E8D" w:rsidP="00506E8D">
            <w:pPr>
              <w:pStyle w:val="TAL"/>
            </w:pPr>
            <w:r w:rsidRPr="008E54FF">
              <w:t xml:space="preserve">octet </w:t>
            </w:r>
            <w:r>
              <w:t>g</w:t>
            </w:r>
            <w:r w:rsidRPr="008E54FF">
              <w:t>+1*</w:t>
            </w:r>
          </w:p>
          <w:p w14:paraId="310070D9" w14:textId="77777777" w:rsidR="00506E8D" w:rsidRPr="008E54FF" w:rsidRDefault="00506E8D" w:rsidP="00506E8D">
            <w:pPr>
              <w:pStyle w:val="TAL"/>
            </w:pPr>
          </w:p>
          <w:p w14:paraId="78F60F44" w14:textId="77777777" w:rsidR="00506E8D" w:rsidRPr="008E54FF" w:rsidRDefault="00506E8D" w:rsidP="00506E8D">
            <w:pPr>
              <w:pStyle w:val="TAL"/>
            </w:pPr>
            <w:r w:rsidRPr="008E54FF">
              <w:t xml:space="preserve">octet </w:t>
            </w:r>
            <w:r>
              <w:t>h</w:t>
            </w:r>
            <w:r w:rsidRPr="008E54FF">
              <w:t>*</w:t>
            </w:r>
          </w:p>
        </w:tc>
      </w:tr>
      <w:tr w:rsidR="00506E8D" w:rsidRPr="008E54FF" w14:paraId="7FF062C9" w14:textId="77777777" w:rsidTr="00C70D61">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8625D32" w14:textId="77777777" w:rsidR="00506E8D" w:rsidRPr="008E54FF" w:rsidRDefault="00506E8D" w:rsidP="00506E8D">
            <w:pPr>
              <w:pStyle w:val="TAC"/>
            </w:pPr>
          </w:p>
          <w:p w14:paraId="309E2653" w14:textId="77777777" w:rsidR="00506E8D" w:rsidRPr="008E54FF" w:rsidRDefault="00506E8D" w:rsidP="00506E8D">
            <w:pPr>
              <w:pStyle w:val="TAC"/>
            </w:pPr>
            <w:r w:rsidRPr="008E54FF">
              <w:t>Location area m</w:t>
            </w:r>
          </w:p>
        </w:tc>
        <w:tc>
          <w:tcPr>
            <w:tcW w:w="1134" w:type="dxa"/>
            <w:tcBorders>
              <w:top w:val="nil"/>
              <w:left w:val="single" w:sz="6" w:space="0" w:color="auto"/>
              <w:bottom w:val="nil"/>
              <w:right w:val="nil"/>
            </w:tcBorders>
          </w:tcPr>
          <w:p w14:paraId="3E310BDA" w14:textId="77777777" w:rsidR="00506E8D" w:rsidRPr="008E54FF" w:rsidRDefault="00506E8D" w:rsidP="00506E8D">
            <w:pPr>
              <w:pStyle w:val="TAL"/>
            </w:pPr>
            <w:r w:rsidRPr="008E54FF">
              <w:t xml:space="preserve">octet </w:t>
            </w:r>
            <w:r>
              <w:t>h</w:t>
            </w:r>
            <w:r w:rsidRPr="008E54FF">
              <w:t>+1*</w:t>
            </w:r>
          </w:p>
          <w:p w14:paraId="7AA091E5" w14:textId="77777777" w:rsidR="00506E8D" w:rsidRPr="008E54FF" w:rsidRDefault="00506E8D" w:rsidP="00506E8D">
            <w:pPr>
              <w:pStyle w:val="TAL"/>
            </w:pPr>
          </w:p>
          <w:p w14:paraId="7D09E703" w14:textId="77777777" w:rsidR="00506E8D" w:rsidRPr="008E54FF" w:rsidRDefault="00506E8D" w:rsidP="00506E8D">
            <w:pPr>
              <w:pStyle w:val="TAL"/>
            </w:pPr>
            <w:r w:rsidRPr="008E54FF">
              <w:t xml:space="preserve">octet </w:t>
            </w:r>
            <w:r>
              <w:t>i</w:t>
            </w:r>
            <w:r w:rsidRPr="008E54FF">
              <w:t>*</w:t>
            </w:r>
          </w:p>
        </w:tc>
      </w:tr>
    </w:tbl>
    <w:p w14:paraId="440AAD3C" w14:textId="77777777" w:rsidR="00506E8D" w:rsidRPr="00BD0557" w:rsidRDefault="00506E8D" w:rsidP="00506E8D">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90E6B23" w14:textId="77777777" w:rsidTr="00371FCA">
        <w:trPr>
          <w:cantSplit/>
          <w:jc w:val="center"/>
        </w:trPr>
        <w:tc>
          <w:tcPr>
            <w:tcW w:w="708" w:type="dxa"/>
          </w:tcPr>
          <w:p w14:paraId="070786DD" w14:textId="77777777" w:rsidR="002B2E73" w:rsidRPr="002A12F4" w:rsidRDefault="002B2E73" w:rsidP="00371FCA">
            <w:pPr>
              <w:pStyle w:val="TAC"/>
            </w:pPr>
            <w:r w:rsidRPr="002A12F4">
              <w:t>8</w:t>
            </w:r>
          </w:p>
        </w:tc>
        <w:tc>
          <w:tcPr>
            <w:tcW w:w="709" w:type="dxa"/>
          </w:tcPr>
          <w:p w14:paraId="46CD6DA1" w14:textId="77777777" w:rsidR="002B2E73" w:rsidRPr="002A12F4" w:rsidRDefault="002B2E73" w:rsidP="00371FCA">
            <w:pPr>
              <w:pStyle w:val="TAC"/>
            </w:pPr>
            <w:r w:rsidRPr="002A12F4">
              <w:t>7</w:t>
            </w:r>
          </w:p>
        </w:tc>
        <w:tc>
          <w:tcPr>
            <w:tcW w:w="709" w:type="dxa"/>
          </w:tcPr>
          <w:p w14:paraId="51F38CCF" w14:textId="77777777" w:rsidR="002B2E73" w:rsidRPr="002A12F4" w:rsidRDefault="002B2E73" w:rsidP="00371FCA">
            <w:pPr>
              <w:pStyle w:val="TAC"/>
            </w:pPr>
            <w:r w:rsidRPr="002A12F4">
              <w:t>6</w:t>
            </w:r>
          </w:p>
        </w:tc>
        <w:tc>
          <w:tcPr>
            <w:tcW w:w="709" w:type="dxa"/>
          </w:tcPr>
          <w:p w14:paraId="076DBA71" w14:textId="77777777" w:rsidR="002B2E73" w:rsidRPr="002A12F4" w:rsidRDefault="002B2E73" w:rsidP="00371FCA">
            <w:pPr>
              <w:pStyle w:val="TAC"/>
            </w:pPr>
            <w:r w:rsidRPr="002A12F4">
              <w:t>5</w:t>
            </w:r>
          </w:p>
        </w:tc>
        <w:tc>
          <w:tcPr>
            <w:tcW w:w="709" w:type="dxa"/>
          </w:tcPr>
          <w:p w14:paraId="17964158" w14:textId="77777777" w:rsidR="002B2E73" w:rsidRPr="002A12F4" w:rsidRDefault="002B2E73" w:rsidP="00371FCA">
            <w:pPr>
              <w:pStyle w:val="TAC"/>
            </w:pPr>
            <w:r w:rsidRPr="002A12F4">
              <w:t>4</w:t>
            </w:r>
          </w:p>
        </w:tc>
        <w:tc>
          <w:tcPr>
            <w:tcW w:w="709" w:type="dxa"/>
          </w:tcPr>
          <w:p w14:paraId="7A557A99" w14:textId="77777777" w:rsidR="002B2E73" w:rsidRPr="002A12F4" w:rsidRDefault="002B2E73" w:rsidP="00371FCA">
            <w:pPr>
              <w:pStyle w:val="TAC"/>
            </w:pPr>
            <w:r w:rsidRPr="002A12F4">
              <w:t>3</w:t>
            </w:r>
          </w:p>
        </w:tc>
        <w:tc>
          <w:tcPr>
            <w:tcW w:w="709" w:type="dxa"/>
          </w:tcPr>
          <w:p w14:paraId="3C4D312D" w14:textId="77777777" w:rsidR="002B2E73" w:rsidRPr="002A12F4" w:rsidRDefault="002B2E73" w:rsidP="00371FCA">
            <w:pPr>
              <w:pStyle w:val="TAC"/>
            </w:pPr>
            <w:r w:rsidRPr="002A12F4">
              <w:t>2</w:t>
            </w:r>
          </w:p>
        </w:tc>
        <w:tc>
          <w:tcPr>
            <w:tcW w:w="709" w:type="dxa"/>
          </w:tcPr>
          <w:p w14:paraId="78644CE8" w14:textId="77777777" w:rsidR="002B2E73" w:rsidRPr="002A12F4" w:rsidRDefault="002B2E73" w:rsidP="00371FCA">
            <w:pPr>
              <w:pStyle w:val="TAC"/>
            </w:pPr>
            <w:r w:rsidRPr="002A12F4">
              <w:t>1</w:t>
            </w:r>
          </w:p>
        </w:tc>
        <w:tc>
          <w:tcPr>
            <w:tcW w:w="1134" w:type="dxa"/>
          </w:tcPr>
          <w:p w14:paraId="3AE75E03" w14:textId="77777777" w:rsidR="002B2E73" w:rsidRPr="002A12F4" w:rsidRDefault="002B2E73" w:rsidP="00371FCA">
            <w:pPr>
              <w:pStyle w:val="TAL"/>
            </w:pPr>
          </w:p>
        </w:tc>
      </w:tr>
      <w:tr w:rsidR="002B2E73" w:rsidRPr="002A12F4" w14:paraId="6868D529"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30F396" w14:textId="77777777" w:rsidR="002B2E73" w:rsidRPr="002A12F4" w:rsidRDefault="002B2E73" w:rsidP="00371FCA">
            <w:pPr>
              <w:pStyle w:val="TAC"/>
            </w:pPr>
            <w:r>
              <w:t>Type of location area</w:t>
            </w:r>
          </w:p>
        </w:tc>
        <w:tc>
          <w:tcPr>
            <w:tcW w:w="1134" w:type="dxa"/>
          </w:tcPr>
          <w:p w14:paraId="05FD7B1E" w14:textId="77777777" w:rsidR="002B2E73" w:rsidRPr="002A12F4" w:rsidRDefault="002B2E73" w:rsidP="00371FCA">
            <w:pPr>
              <w:pStyle w:val="TAL"/>
            </w:pPr>
            <w:r>
              <w:t xml:space="preserve">octet </w:t>
            </w:r>
            <w:r w:rsidR="00D3539C">
              <w:t>e</w:t>
            </w:r>
          </w:p>
        </w:tc>
      </w:tr>
      <w:tr w:rsidR="002B2E73" w:rsidRPr="002A12F4" w14:paraId="4DD8B17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8C666A1" w14:textId="77777777" w:rsidR="002B2E73" w:rsidRPr="002A12F4" w:rsidRDefault="002B2E73" w:rsidP="00371FCA">
            <w:pPr>
              <w:pStyle w:val="TAC"/>
            </w:pPr>
          </w:p>
          <w:p w14:paraId="0E5BF513" w14:textId="77777777" w:rsidR="002B2E73" w:rsidRPr="00B14358" w:rsidRDefault="002B2E73" w:rsidP="00371FCA">
            <w:pPr>
              <w:pStyle w:val="TAC"/>
            </w:pPr>
            <w:r>
              <w:t>Location area</w:t>
            </w:r>
            <w:r w:rsidRPr="002A12F4">
              <w:t xml:space="preserve"> </w:t>
            </w:r>
            <w:r>
              <w:t>contents</w:t>
            </w:r>
          </w:p>
        </w:tc>
        <w:tc>
          <w:tcPr>
            <w:tcW w:w="1134" w:type="dxa"/>
            <w:tcBorders>
              <w:top w:val="nil"/>
              <w:left w:val="single" w:sz="6" w:space="0" w:color="auto"/>
              <w:bottom w:val="nil"/>
              <w:right w:val="nil"/>
            </w:tcBorders>
          </w:tcPr>
          <w:p w14:paraId="78D5916C" w14:textId="77777777" w:rsidR="002B2E73" w:rsidRPr="002A12F4" w:rsidRDefault="002B2E73" w:rsidP="00371FCA">
            <w:pPr>
              <w:pStyle w:val="TAL"/>
            </w:pPr>
            <w:r w:rsidRPr="002A12F4">
              <w:t xml:space="preserve">octet </w:t>
            </w:r>
            <w:r w:rsidR="00D3539C">
              <w:t>e</w:t>
            </w:r>
            <w:r>
              <w:t>+1</w:t>
            </w:r>
            <w:r w:rsidRPr="002A12F4">
              <w:t>*</w:t>
            </w:r>
          </w:p>
          <w:p w14:paraId="3438CCED" w14:textId="77777777" w:rsidR="002B2E73" w:rsidRPr="002A12F4" w:rsidRDefault="002B2E73" w:rsidP="00371FCA">
            <w:pPr>
              <w:pStyle w:val="TAL"/>
            </w:pPr>
          </w:p>
          <w:p w14:paraId="021A8122" w14:textId="77777777" w:rsidR="002B2E73" w:rsidRPr="002A12F4" w:rsidRDefault="002B2E73" w:rsidP="00371FCA">
            <w:pPr>
              <w:pStyle w:val="TAL"/>
            </w:pPr>
            <w:r>
              <w:t xml:space="preserve">octet </w:t>
            </w:r>
            <w:r w:rsidR="00D3539C">
              <w:t>f</w:t>
            </w:r>
            <w:r w:rsidRPr="002A12F4">
              <w:t>*</w:t>
            </w:r>
          </w:p>
        </w:tc>
      </w:tr>
    </w:tbl>
    <w:p w14:paraId="0D1C2FD2" w14:textId="77777777" w:rsidR="002B2E73" w:rsidRPr="00BD0557" w:rsidRDefault="002B2E73" w:rsidP="002B2E73">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056F93" w14:textId="77777777" w:rsidTr="00371FCA">
        <w:trPr>
          <w:cantSplit/>
          <w:jc w:val="center"/>
        </w:trPr>
        <w:tc>
          <w:tcPr>
            <w:tcW w:w="708" w:type="dxa"/>
          </w:tcPr>
          <w:p w14:paraId="0D6347C2" w14:textId="77777777" w:rsidR="002B2E73" w:rsidRPr="002A12F4" w:rsidRDefault="002B2E73" w:rsidP="00371FCA">
            <w:pPr>
              <w:pStyle w:val="TAC"/>
            </w:pPr>
            <w:r w:rsidRPr="002A12F4">
              <w:t>8</w:t>
            </w:r>
          </w:p>
        </w:tc>
        <w:tc>
          <w:tcPr>
            <w:tcW w:w="709" w:type="dxa"/>
          </w:tcPr>
          <w:p w14:paraId="34C4A75B" w14:textId="77777777" w:rsidR="002B2E73" w:rsidRPr="002A12F4" w:rsidRDefault="002B2E73" w:rsidP="00371FCA">
            <w:pPr>
              <w:pStyle w:val="TAC"/>
            </w:pPr>
            <w:r w:rsidRPr="002A12F4">
              <w:t>7</w:t>
            </w:r>
          </w:p>
        </w:tc>
        <w:tc>
          <w:tcPr>
            <w:tcW w:w="709" w:type="dxa"/>
          </w:tcPr>
          <w:p w14:paraId="77552BA4" w14:textId="77777777" w:rsidR="002B2E73" w:rsidRPr="002A12F4" w:rsidRDefault="002B2E73" w:rsidP="00371FCA">
            <w:pPr>
              <w:pStyle w:val="TAC"/>
            </w:pPr>
            <w:r w:rsidRPr="002A12F4">
              <w:t>6</w:t>
            </w:r>
          </w:p>
        </w:tc>
        <w:tc>
          <w:tcPr>
            <w:tcW w:w="709" w:type="dxa"/>
          </w:tcPr>
          <w:p w14:paraId="19782DC3" w14:textId="77777777" w:rsidR="002B2E73" w:rsidRPr="002A12F4" w:rsidRDefault="002B2E73" w:rsidP="00371FCA">
            <w:pPr>
              <w:pStyle w:val="TAC"/>
            </w:pPr>
            <w:r w:rsidRPr="002A12F4">
              <w:t>5</w:t>
            </w:r>
          </w:p>
        </w:tc>
        <w:tc>
          <w:tcPr>
            <w:tcW w:w="709" w:type="dxa"/>
          </w:tcPr>
          <w:p w14:paraId="32805CFE" w14:textId="77777777" w:rsidR="002B2E73" w:rsidRPr="002A12F4" w:rsidRDefault="002B2E73" w:rsidP="00371FCA">
            <w:pPr>
              <w:pStyle w:val="TAC"/>
            </w:pPr>
            <w:r w:rsidRPr="002A12F4">
              <w:t>4</w:t>
            </w:r>
          </w:p>
        </w:tc>
        <w:tc>
          <w:tcPr>
            <w:tcW w:w="709" w:type="dxa"/>
          </w:tcPr>
          <w:p w14:paraId="017C5D3C" w14:textId="77777777" w:rsidR="002B2E73" w:rsidRPr="002A12F4" w:rsidRDefault="002B2E73" w:rsidP="00371FCA">
            <w:pPr>
              <w:pStyle w:val="TAC"/>
            </w:pPr>
            <w:r w:rsidRPr="002A12F4">
              <w:t>3</w:t>
            </w:r>
          </w:p>
        </w:tc>
        <w:tc>
          <w:tcPr>
            <w:tcW w:w="709" w:type="dxa"/>
          </w:tcPr>
          <w:p w14:paraId="1B117BEC" w14:textId="77777777" w:rsidR="002B2E73" w:rsidRPr="002A12F4" w:rsidRDefault="002B2E73" w:rsidP="00371FCA">
            <w:pPr>
              <w:pStyle w:val="TAC"/>
            </w:pPr>
            <w:r w:rsidRPr="002A12F4">
              <w:t>2</w:t>
            </w:r>
          </w:p>
        </w:tc>
        <w:tc>
          <w:tcPr>
            <w:tcW w:w="709" w:type="dxa"/>
          </w:tcPr>
          <w:p w14:paraId="08CBDE43" w14:textId="77777777" w:rsidR="002B2E73" w:rsidRPr="002A12F4" w:rsidRDefault="002B2E73" w:rsidP="00371FCA">
            <w:pPr>
              <w:pStyle w:val="TAC"/>
            </w:pPr>
            <w:r w:rsidRPr="002A12F4">
              <w:t>1</w:t>
            </w:r>
          </w:p>
        </w:tc>
        <w:tc>
          <w:tcPr>
            <w:tcW w:w="1134" w:type="dxa"/>
          </w:tcPr>
          <w:p w14:paraId="101A60EF" w14:textId="77777777" w:rsidR="002B2E73" w:rsidRPr="002A12F4" w:rsidRDefault="002B2E73" w:rsidP="00371FCA">
            <w:pPr>
              <w:pStyle w:val="TAL"/>
            </w:pPr>
          </w:p>
        </w:tc>
      </w:tr>
      <w:tr w:rsidR="002B2E73" w:rsidRPr="002A12F4" w14:paraId="5F79EF8E"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964C2E" w14:textId="77777777" w:rsidR="002B2E73" w:rsidRPr="002A12F4" w:rsidRDefault="002B2E73" w:rsidP="00371FCA">
            <w:pPr>
              <w:pStyle w:val="TAC"/>
            </w:pPr>
            <w:r>
              <w:t xml:space="preserve">Number of </w:t>
            </w:r>
            <w:r>
              <w:rPr>
                <w:lang w:eastAsia="zh-CN"/>
              </w:rPr>
              <w:t>E-UTRA cell identities</w:t>
            </w:r>
          </w:p>
        </w:tc>
        <w:tc>
          <w:tcPr>
            <w:tcW w:w="1134" w:type="dxa"/>
          </w:tcPr>
          <w:p w14:paraId="16F566EA" w14:textId="77777777" w:rsidR="002B2E73" w:rsidRPr="002A12F4" w:rsidRDefault="002B2E73" w:rsidP="00371FCA">
            <w:pPr>
              <w:pStyle w:val="TAL"/>
            </w:pPr>
            <w:r>
              <w:t xml:space="preserve">octet </w:t>
            </w:r>
            <w:r w:rsidR="00D3539C">
              <w:t>e</w:t>
            </w:r>
            <w:r>
              <w:t>+1</w:t>
            </w:r>
          </w:p>
        </w:tc>
      </w:tr>
      <w:tr w:rsidR="002B2E73" w:rsidRPr="002A12F4" w14:paraId="2F9C9249"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3E7FE8A" w14:textId="77777777" w:rsidR="002B2E73" w:rsidRPr="002A12F4" w:rsidRDefault="002B2E73" w:rsidP="00371FCA">
            <w:pPr>
              <w:pStyle w:val="TAC"/>
            </w:pPr>
          </w:p>
          <w:p w14:paraId="561CD9CF" w14:textId="77777777" w:rsidR="002B2E73" w:rsidRPr="002A12F4" w:rsidRDefault="002B2E73" w:rsidP="00371FCA">
            <w:pPr>
              <w:pStyle w:val="TAC"/>
            </w:pPr>
            <w:r>
              <w:rPr>
                <w:lang w:eastAsia="zh-CN"/>
              </w:rPr>
              <w:t>E-UTRA cell id</w:t>
            </w:r>
            <w:r>
              <w:t xml:space="preserve"> 1</w:t>
            </w:r>
          </w:p>
        </w:tc>
        <w:tc>
          <w:tcPr>
            <w:tcW w:w="1134" w:type="dxa"/>
            <w:tcBorders>
              <w:top w:val="nil"/>
              <w:left w:val="single" w:sz="6" w:space="0" w:color="auto"/>
              <w:bottom w:val="nil"/>
              <w:right w:val="nil"/>
            </w:tcBorders>
          </w:tcPr>
          <w:p w14:paraId="2BDCC6B2" w14:textId="77777777" w:rsidR="002B2E73" w:rsidRPr="002A12F4" w:rsidRDefault="002B2E73" w:rsidP="00371FCA">
            <w:pPr>
              <w:pStyle w:val="TAL"/>
            </w:pPr>
            <w:r w:rsidRPr="002A12F4">
              <w:t xml:space="preserve">octet </w:t>
            </w:r>
            <w:r w:rsidR="00D3539C">
              <w:t>e</w:t>
            </w:r>
            <w:r>
              <w:t>+2</w:t>
            </w:r>
          </w:p>
          <w:p w14:paraId="4FBF751A" w14:textId="77777777" w:rsidR="002B2E73" w:rsidRPr="002A12F4" w:rsidRDefault="002B2E73" w:rsidP="00371FCA">
            <w:pPr>
              <w:pStyle w:val="TAL"/>
            </w:pPr>
          </w:p>
          <w:p w14:paraId="7EFC497F" w14:textId="77777777" w:rsidR="002B2E73" w:rsidRPr="002A12F4" w:rsidRDefault="002B2E73" w:rsidP="00371FCA">
            <w:pPr>
              <w:pStyle w:val="TAL"/>
            </w:pPr>
            <w:r>
              <w:t xml:space="preserve">octet </w:t>
            </w:r>
            <w:r w:rsidR="00D3539C">
              <w:t>e</w:t>
            </w:r>
            <w:r>
              <w:t>+8</w:t>
            </w:r>
          </w:p>
        </w:tc>
      </w:tr>
      <w:tr w:rsidR="002B2E73" w:rsidRPr="002A12F4" w14:paraId="4AEC129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4A4CBD2" w14:textId="77777777" w:rsidR="002B2E73" w:rsidRDefault="002B2E73" w:rsidP="00371FCA">
            <w:pPr>
              <w:pStyle w:val="TAC"/>
              <w:rPr>
                <w:lang w:eastAsia="zh-CN"/>
              </w:rPr>
            </w:pPr>
          </w:p>
          <w:p w14:paraId="612BEDD6" w14:textId="77777777" w:rsidR="002B2E73" w:rsidRPr="002A12F4" w:rsidRDefault="002B2E73" w:rsidP="00371FCA">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6D500D92"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+9</w:t>
            </w:r>
          </w:p>
          <w:p w14:paraId="33258A48" w14:textId="77777777" w:rsidR="002B2E73" w:rsidRDefault="002B2E73" w:rsidP="00371FCA">
            <w:pPr>
              <w:pStyle w:val="TAL"/>
              <w:rPr>
                <w:lang w:eastAsia="zh-CN"/>
              </w:rPr>
            </w:pPr>
          </w:p>
          <w:p w14:paraId="4236C9E4"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+15</w:t>
            </w:r>
          </w:p>
        </w:tc>
      </w:tr>
      <w:tr w:rsidR="002B2E73" w:rsidRPr="002A12F4" w14:paraId="45373C5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91C767" w14:textId="77777777" w:rsidR="002B2E73" w:rsidRDefault="002B2E73" w:rsidP="00371FCA">
            <w:pPr>
              <w:pStyle w:val="TAC"/>
            </w:pPr>
          </w:p>
          <w:p w14:paraId="3C9B9C20"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38C14C12"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+16</w:t>
            </w:r>
          </w:p>
          <w:p w14:paraId="6A901D36" w14:textId="77777777" w:rsidR="002B2E73" w:rsidRDefault="002B2E73" w:rsidP="00371FCA">
            <w:pPr>
              <w:pStyle w:val="TAL"/>
              <w:rPr>
                <w:lang w:eastAsia="zh-CN"/>
              </w:rPr>
            </w:pPr>
          </w:p>
          <w:p w14:paraId="35BD962E"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j</w:t>
            </w:r>
            <w:r>
              <w:rPr>
                <w:lang w:eastAsia="zh-CN"/>
              </w:rPr>
              <w:t>-1*</w:t>
            </w:r>
          </w:p>
        </w:tc>
      </w:tr>
      <w:tr w:rsidR="002B2E73" w:rsidRPr="00AE25FD" w14:paraId="3605E1F5"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3121F48" w14:textId="77777777" w:rsidR="002B2E73" w:rsidRDefault="002B2E73" w:rsidP="00371FCA">
            <w:pPr>
              <w:pStyle w:val="TAC"/>
              <w:rPr>
                <w:lang w:eastAsia="zh-CN"/>
              </w:rPr>
            </w:pPr>
          </w:p>
          <w:p w14:paraId="1946F2E9" w14:textId="77777777" w:rsidR="002B2E73" w:rsidRDefault="002B2E73" w:rsidP="00371FCA">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51E1A1E5" w14:textId="77777777" w:rsidR="002B2E73" w:rsidRPr="00727DEA" w:rsidRDefault="002B2E73" w:rsidP="00371FCA">
            <w:pPr>
              <w:pStyle w:val="TAL"/>
              <w:rPr>
                <w:lang w:val="fr-FR" w:eastAsia="zh-CN"/>
              </w:rPr>
            </w:pPr>
            <w:r w:rsidRPr="00727DEA">
              <w:rPr>
                <w:lang w:val="fr-FR" w:eastAsia="zh-CN"/>
              </w:rPr>
              <w:t>octet</w:t>
            </w:r>
            <w:r w:rsidRPr="00727DEA">
              <w:rPr>
                <w:rFonts w:hint="eastAsia"/>
                <w:lang w:val="fr-FR" w:eastAsia="zh-CN"/>
              </w:rPr>
              <w:t xml:space="preserve"> </w:t>
            </w:r>
            <w:r w:rsidR="00D3539C" w:rsidRPr="00727DEA">
              <w:rPr>
                <w:lang w:val="fr-FR" w:eastAsia="zh-CN"/>
              </w:rPr>
              <w:t>j</w:t>
            </w:r>
            <w:r w:rsidRPr="00727DEA">
              <w:rPr>
                <w:lang w:val="fr-FR" w:eastAsia="zh-CN"/>
              </w:rPr>
              <w:t>*</w:t>
            </w:r>
          </w:p>
          <w:p w14:paraId="580CB272" w14:textId="77777777" w:rsidR="002B2E73" w:rsidRPr="00727DEA" w:rsidRDefault="002B2E73" w:rsidP="00371FCA">
            <w:pPr>
              <w:pStyle w:val="TAL"/>
              <w:rPr>
                <w:lang w:val="fr-FR" w:eastAsia="zh-CN"/>
              </w:rPr>
            </w:pPr>
          </w:p>
          <w:p w14:paraId="7A269A99" w14:textId="77777777" w:rsidR="002B2E73" w:rsidRPr="00727DEA" w:rsidRDefault="002B2E73" w:rsidP="00371FCA">
            <w:pPr>
              <w:pStyle w:val="TAL"/>
              <w:rPr>
                <w:lang w:val="fr-FR"/>
              </w:rPr>
            </w:pPr>
            <w:r w:rsidRPr="00727DEA">
              <w:rPr>
                <w:lang w:val="fr-FR" w:eastAsia="zh-CN"/>
              </w:rPr>
              <w:t>octet</w:t>
            </w:r>
            <w:r w:rsidRPr="00727DEA">
              <w:rPr>
                <w:rFonts w:hint="eastAsia"/>
                <w:lang w:val="fr-FR" w:eastAsia="zh-CN"/>
              </w:rPr>
              <w:t xml:space="preserve"> </w:t>
            </w:r>
            <w:r w:rsidR="00D3539C" w:rsidRPr="00727DEA">
              <w:rPr>
                <w:lang w:val="fr-FR" w:eastAsia="zh-CN"/>
              </w:rPr>
              <w:t>f=(j</w:t>
            </w:r>
            <w:r w:rsidRPr="00727DEA">
              <w:rPr>
                <w:lang w:val="fr-FR" w:eastAsia="zh-CN"/>
              </w:rPr>
              <w:t>+6</w:t>
            </w:r>
            <w:r w:rsidR="00D3539C" w:rsidRPr="00727DEA">
              <w:rPr>
                <w:lang w:val="fr-FR" w:eastAsia="zh-CN"/>
              </w:rPr>
              <w:t>)</w:t>
            </w:r>
            <w:r w:rsidRPr="00727DEA">
              <w:rPr>
                <w:lang w:val="fr-FR" w:eastAsia="zh-CN"/>
              </w:rPr>
              <w:t>*</w:t>
            </w:r>
          </w:p>
        </w:tc>
      </w:tr>
    </w:tbl>
    <w:p w14:paraId="1ABA4FF2" w14:textId="77777777" w:rsidR="002B2E73" w:rsidRPr="00BD0557" w:rsidRDefault="002B2E73" w:rsidP="002B2E73">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5FDEA986" w14:textId="77777777" w:rsidTr="00371FCA">
        <w:trPr>
          <w:cantSplit/>
          <w:jc w:val="center"/>
        </w:trPr>
        <w:tc>
          <w:tcPr>
            <w:tcW w:w="708" w:type="dxa"/>
          </w:tcPr>
          <w:p w14:paraId="7899A584" w14:textId="77777777" w:rsidR="002B2E73" w:rsidRPr="002A12F4" w:rsidRDefault="002B2E73" w:rsidP="00371FCA">
            <w:pPr>
              <w:pStyle w:val="TAC"/>
            </w:pPr>
            <w:r w:rsidRPr="002A12F4">
              <w:t>8</w:t>
            </w:r>
          </w:p>
        </w:tc>
        <w:tc>
          <w:tcPr>
            <w:tcW w:w="709" w:type="dxa"/>
          </w:tcPr>
          <w:p w14:paraId="396FB868" w14:textId="77777777" w:rsidR="002B2E73" w:rsidRPr="002A12F4" w:rsidRDefault="002B2E73" w:rsidP="00371FCA">
            <w:pPr>
              <w:pStyle w:val="TAC"/>
            </w:pPr>
            <w:r w:rsidRPr="002A12F4">
              <w:t>7</w:t>
            </w:r>
          </w:p>
        </w:tc>
        <w:tc>
          <w:tcPr>
            <w:tcW w:w="709" w:type="dxa"/>
          </w:tcPr>
          <w:p w14:paraId="0E024693" w14:textId="77777777" w:rsidR="002B2E73" w:rsidRPr="002A12F4" w:rsidRDefault="002B2E73" w:rsidP="00371FCA">
            <w:pPr>
              <w:pStyle w:val="TAC"/>
            </w:pPr>
            <w:r w:rsidRPr="002A12F4">
              <w:t>6</w:t>
            </w:r>
          </w:p>
        </w:tc>
        <w:tc>
          <w:tcPr>
            <w:tcW w:w="709" w:type="dxa"/>
          </w:tcPr>
          <w:p w14:paraId="085A323F" w14:textId="77777777" w:rsidR="002B2E73" w:rsidRPr="002A12F4" w:rsidRDefault="002B2E73" w:rsidP="00371FCA">
            <w:pPr>
              <w:pStyle w:val="TAC"/>
            </w:pPr>
            <w:r w:rsidRPr="002A12F4">
              <w:t>5</w:t>
            </w:r>
          </w:p>
        </w:tc>
        <w:tc>
          <w:tcPr>
            <w:tcW w:w="709" w:type="dxa"/>
          </w:tcPr>
          <w:p w14:paraId="07466140" w14:textId="77777777" w:rsidR="002B2E73" w:rsidRPr="002A12F4" w:rsidRDefault="002B2E73" w:rsidP="00371FCA">
            <w:pPr>
              <w:pStyle w:val="TAC"/>
            </w:pPr>
            <w:r w:rsidRPr="002A12F4">
              <w:t>4</w:t>
            </w:r>
          </w:p>
        </w:tc>
        <w:tc>
          <w:tcPr>
            <w:tcW w:w="709" w:type="dxa"/>
          </w:tcPr>
          <w:p w14:paraId="320D76DE" w14:textId="77777777" w:rsidR="002B2E73" w:rsidRPr="002A12F4" w:rsidRDefault="002B2E73" w:rsidP="00371FCA">
            <w:pPr>
              <w:pStyle w:val="TAC"/>
            </w:pPr>
            <w:r w:rsidRPr="002A12F4">
              <w:t>3</w:t>
            </w:r>
          </w:p>
        </w:tc>
        <w:tc>
          <w:tcPr>
            <w:tcW w:w="709" w:type="dxa"/>
          </w:tcPr>
          <w:p w14:paraId="4995F957" w14:textId="77777777" w:rsidR="002B2E73" w:rsidRPr="002A12F4" w:rsidRDefault="002B2E73" w:rsidP="00371FCA">
            <w:pPr>
              <w:pStyle w:val="TAC"/>
            </w:pPr>
            <w:r w:rsidRPr="002A12F4">
              <w:t>2</w:t>
            </w:r>
          </w:p>
        </w:tc>
        <w:tc>
          <w:tcPr>
            <w:tcW w:w="709" w:type="dxa"/>
          </w:tcPr>
          <w:p w14:paraId="198B5E84" w14:textId="77777777" w:rsidR="002B2E73" w:rsidRPr="002A12F4" w:rsidRDefault="002B2E73" w:rsidP="00371FCA">
            <w:pPr>
              <w:pStyle w:val="TAC"/>
            </w:pPr>
            <w:r w:rsidRPr="002A12F4">
              <w:t>1</w:t>
            </w:r>
          </w:p>
        </w:tc>
        <w:tc>
          <w:tcPr>
            <w:tcW w:w="1134" w:type="dxa"/>
          </w:tcPr>
          <w:p w14:paraId="12B5B49D" w14:textId="77777777" w:rsidR="002B2E73" w:rsidRPr="002A12F4" w:rsidRDefault="002B2E73" w:rsidP="00371FCA">
            <w:pPr>
              <w:pStyle w:val="TAL"/>
            </w:pPr>
          </w:p>
        </w:tc>
      </w:tr>
      <w:tr w:rsidR="002B2E73" w:rsidRPr="002A12F4" w14:paraId="5027B9F7"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1A663F" w14:textId="77777777" w:rsidR="002B2E73" w:rsidRPr="002A12F4" w:rsidRDefault="002B2E73" w:rsidP="00371FCA">
            <w:pPr>
              <w:pStyle w:val="TAC"/>
            </w:pPr>
            <w:r>
              <w:t xml:space="preserve">Number of </w:t>
            </w:r>
            <w:r>
              <w:rPr>
                <w:lang w:eastAsia="zh-CN"/>
              </w:rPr>
              <w:t>NR cell identities</w:t>
            </w:r>
          </w:p>
        </w:tc>
        <w:tc>
          <w:tcPr>
            <w:tcW w:w="1134" w:type="dxa"/>
          </w:tcPr>
          <w:p w14:paraId="1BD186A9" w14:textId="77777777" w:rsidR="002B2E73" w:rsidRPr="002A12F4" w:rsidRDefault="002B2E73" w:rsidP="00371FCA">
            <w:pPr>
              <w:pStyle w:val="TAL"/>
            </w:pPr>
            <w:r>
              <w:t xml:space="preserve">octet </w:t>
            </w:r>
            <w:r w:rsidR="00D3539C">
              <w:t>e</w:t>
            </w:r>
            <w:r>
              <w:t>+1</w:t>
            </w:r>
          </w:p>
        </w:tc>
      </w:tr>
      <w:tr w:rsidR="002B2E73" w:rsidRPr="002A12F4" w14:paraId="2006EC87"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1617E4" w14:textId="77777777" w:rsidR="002B2E73" w:rsidRPr="002A12F4" w:rsidRDefault="002B2E73" w:rsidP="00371FCA">
            <w:pPr>
              <w:pStyle w:val="TAC"/>
            </w:pPr>
          </w:p>
          <w:p w14:paraId="2D9F5388" w14:textId="77777777" w:rsidR="002B2E73" w:rsidRPr="002A12F4" w:rsidRDefault="002B2E73" w:rsidP="00371FCA">
            <w:pPr>
              <w:pStyle w:val="TAC"/>
            </w:pPr>
            <w:r>
              <w:rPr>
                <w:lang w:eastAsia="zh-CN"/>
              </w:rPr>
              <w:t>NR cell id</w:t>
            </w:r>
            <w:r>
              <w:t xml:space="preserve"> 1</w:t>
            </w:r>
          </w:p>
        </w:tc>
        <w:tc>
          <w:tcPr>
            <w:tcW w:w="1134" w:type="dxa"/>
            <w:tcBorders>
              <w:top w:val="nil"/>
              <w:left w:val="single" w:sz="6" w:space="0" w:color="auto"/>
              <w:bottom w:val="nil"/>
              <w:right w:val="nil"/>
            </w:tcBorders>
          </w:tcPr>
          <w:p w14:paraId="545449BE" w14:textId="77777777" w:rsidR="002B2E73" w:rsidRPr="002A12F4" w:rsidRDefault="002B2E73" w:rsidP="00371FCA">
            <w:pPr>
              <w:pStyle w:val="TAL"/>
            </w:pPr>
            <w:r w:rsidRPr="002A12F4">
              <w:t xml:space="preserve">octet </w:t>
            </w:r>
            <w:r w:rsidR="00D3539C">
              <w:t>e</w:t>
            </w:r>
            <w:r>
              <w:t>+2</w:t>
            </w:r>
          </w:p>
          <w:p w14:paraId="409DE6D9" w14:textId="77777777" w:rsidR="002B2E73" w:rsidRPr="002A12F4" w:rsidRDefault="002B2E73" w:rsidP="00371FCA">
            <w:pPr>
              <w:pStyle w:val="TAL"/>
            </w:pPr>
          </w:p>
          <w:p w14:paraId="04ADF119" w14:textId="77777777" w:rsidR="002B2E73" w:rsidRPr="002A12F4" w:rsidRDefault="002B2E73" w:rsidP="00371FCA">
            <w:pPr>
              <w:pStyle w:val="TAL"/>
            </w:pPr>
            <w:r>
              <w:t xml:space="preserve">octet </w:t>
            </w:r>
            <w:r w:rsidR="00D3539C">
              <w:t>e</w:t>
            </w:r>
            <w:r>
              <w:t>+9</w:t>
            </w:r>
          </w:p>
        </w:tc>
      </w:tr>
      <w:tr w:rsidR="002B2E73" w:rsidRPr="002A12F4" w14:paraId="16DD65DA"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CC378" w14:textId="77777777" w:rsidR="002B2E73" w:rsidRDefault="002B2E73" w:rsidP="00371FCA">
            <w:pPr>
              <w:pStyle w:val="TAC"/>
              <w:rPr>
                <w:lang w:eastAsia="zh-CN"/>
              </w:rPr>
            </w:pPr>
          </w:p>
          <w:p w14:paraId="32D3B6ED" w14:textId="77777777" w:rsidR="002B2E73" w:rsidRPr="002A12F4" w:rsidRDefault="002B2E73" w:rsidP="00371FCA">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7F1D5DE3"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+10</w:t>
            </w:r>
          </w:p>
          <w:p w14:paraId="24A7CBB9" w14:textId="77777777" w:rsidR="002B2E73" w:rsidRDefault="002B2E73" w:rsidP="00371FCA">
            <w:pPr>
              <w:pStyle w:val="TAL"/>
              <w:rPr>
                <w:lang w:eastAsia="zh-CN"/>
              </w:rPr>
            </w:pPr>
          </w:p>
          <w:p w14:paraId="543F2E3B"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+17</w:t>
            </w:r>
          </w:p>
        </w:tc>
      </w:tr>
      <w:tr w:rsidR="002B2E73" w:rsidRPr="002A12F4" w14:paraId="0675250B"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991C8F" w14:textId="77777777" w:rsidR="002B2E73" w:rsidRDefault="002B2E73" w:rsidP="00371FCA">
            <w:pPr>
              <w:pStyle w:val="TAC"/>
            </w:pPr>
          </w:p>
          <w:p w14:paraId="7AE974E9"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6936FC1D"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+18</w:t>
            </w:r>
          </w:p>
          <w:p w14:paraId="7D72CCE8" w14:textId="77777777" w:rsidR="002B2E73" w:rsidRDefault="002B2E73" w:rsidP="00371FCA">
            <w:pPr>
              <w:pStyle w:val="TAL"/>
              <w:rPr>
                <w:lang w:eastAsia="zh-CN"/>
              </w:rPr>
            </w:pPr>
          </w:p>
          <w:p w14:paraId="382BE175"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k</w:t>
            </w:r>
            <w:r>
              <w:rPr>
                <w:lang w:eastAsia="zh-CN"/>
              </w:rPr>
              <w:t>-1*</w:t>
            </w:r>
          </w:p>
        </w:tc>
      </w:tr>
      <w:tr w:rsidR="002B2E73" w:rsidRPr="002A12F4" w14:paraId="699BA3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ABAD0" w14:textId="77777777" w:rsidR="002B2E73" w:rsidRDefault="002B2E73" w:rsidP="00371FCA">
            <w:pPr>
              <w:pStyle w:val="TAC"/>
              <w:rPr>
                <w:lang w:eastAsia="zh-CN"/>
              </w:rPr>
            </w:pPr>
          </w:p>
          <w:p w14:paraId="377D90A9" w14:textId="77777777" w:rsidR="002B2E73" w:rsidRDefault="002B2E73" w:rsidP="00371FCA">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672367BA"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k</w:t>
            </w:r>
            <w:r>
              <w:rPr>
                <w:lang w:eastAsia="zh-CN"/>
              </w:rPr>
              <w:t>*</w:t>
            </w:r>
          </w:p>
          <w:p w14:paraId="544F3D96" w14:textId="77777777" w:rsidR="002B2E73" w:rsidRDefault="002B2E73" w:rsidP="00371FCA">
            <w:pPr>
              <w:pStyle w:val="TAL"/>
              <w:rPr>
                <w:lang w:eastAsia="zh-CN"/>
              </w:rPr>
            </w:pPr>
          </w:p>
          <w:p w14:paraId="7EFA765C"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f=(k</w:t>
            </w:r>
            <w:r>
              <w:rPr>
                <w:lang w:eastAsia="zh-CN"/>
              </w:rPr>
              <w:t>+7</w:t>
            </w:r>
            <w:r w:rsidR="00D3539C">
              <w:rPr>
                <w:lang w:eastAsia="zh-CN"/>
              </w:rPr>
              <w:t>)</w:t>
            </w:r>
            <w:r>
              <w:rPr>
                <w:lang w:eastAsia="zh-CN"/>
              </w:rPr>
              <w:t>*</w:t>
            </w:r>
          </w:p>
        </w:tc>
      </w:tr>
    </w:tbl>
    <w:p w14:paraId="12DF3DDC" w14:textId="77777777" w:rsidR="002B2E73" w:rsidRPr="00BD0557" w:rsidRDefault="002B2E73" w:rsidP="002B2E73">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B2E73" w:rsidRPr="002A12F4" w14:paraId="73AA7F38" w14:textId="77777777" w:rsidTr="00371FCA">
        <w:trPr>
          <w:cantSplit/>
          <w:jc w:val="center"/>
        </w:trPr>
        <w:tc>
          <w:tcPr>
            <w:tcW w:w="708" w:type="dxa"/>
          </w:tcPr>
          <w:p w14:paraId="1954D347" w14:textId="77777777" w:rsidR="002B2E73" w:rsidRPr="002A12F4" w:rsidRDefault="002B2E73" w:rsidP="00371FCA">
            <w:pPr>
              <w:pStyle w:val="TAC"/>
            </w:pPr>
            <w:r w:rsidRPr="002A12F4">
              <w:lastRenderedPageBreak/>
              <w:t>8</w:t>
            </w:r>
          </w:p>
        </w:tc>
        <w:tc>
          <w:tcPr>
            <w:tcW w:w="709" w:type="dxa"/>
          </w:tcPr>
          <w:p w14:paraId="663A00AA" w14:textId="77777777" w:rsidR="002B2E73" w:rsidRPr="002A12F4" w:rsidRDefault="002B2E73" w:rsidP="00371FCA">
            <w:pPr>
              <w:pStyle w:val="TAC"/>
            </w:pPr>
            <w:r w:rsidRPr="002A12F4">
              <w:t>7</w:t>
            </w:r>
          </w:p>
        </w:tc>
        <w:tc>
          <w:tcPr>
            <w:tcW w:w="709" w:type="dxa"/>
          </w:tcPr>
          <w:p w14:paraId="5A386A99" w14:textId="77777777" w:rsidR="002B2E73" w:rsidRPr="002A12F4" w:rsidRDefault="002B2E73" w:rsidP="00371FCA">
            <w:pPr>
              <w:pStyle w:val="TAC"/>
            </w:pPr>
            <w:r w:rsidRPr="002A12F4">
              <w:t>6</w:t>
            </w:r>
          </w:p>
        </w:tc>
        <w:tc>
          <w:tcPr>
            <w:tcW w:w="709" w:type="dxa"/>
          </w:tcPr>
          <w:p w14:paraId="415E5E8D" w14:textId="77777777" w:rsidR="002B2E73" w:rsidRPr="002A12F4" w:rsidRDefault="002B2E73" w:rsidP="00371FCA">
            <w:pPr>
              <w:pStyle w:val="TAC"/>
            </w:pPr>
            <w:r w:rsidRPr="002A12F4">
              <w:t>5</w:t>
            </w:r>
          </w:p>
        </w:tc>
        <w:tc>
          <w:tcPr>
            <w:tcW w:w="709" w:type="dxa"/>
          </w:tcPr>
          <w:p w14:paraId="5C5E216F" w14:textId="77777777" w:rsidR="002B2E73" w:rsidRPr="002A12F4" w:rsidRDefault="002B2E73" w:rsidP="00371FCA">
            <w:pPr>
              <w:pStyle w:val="TAC"/>
            </w:pPr>
            <w:r w:rsidRPr="002A12F4">
              <w:t>4</w:t>
            </w:r>
          </w:p>
        </w:tc>
        <w:tc>
          <w:tcPr>
            <w:tcW w:w="709" w:type="dxa"/>
          </w:tcPr>
          <w:p w14:paraId="223593D7" w14:textId="77777777" w:rsidR="002B2E73" w:rsidRPr="002A12F4" w:rsidRDefault="002B2E73" w:rsidP="00371FCA">
            <w:pPr>
              <w:pStyle w:val="TAC"/>
            </w:pPr>
            <w:r w:rsidRPr="002A12F4">
              <w:t>3</w:t>
            </w:r>
          </w:p>
        </w:tc>
        <w:tc>
          <w:tcPr>
            <w:tcW w:w="709" w:type="dxa"/>
          </w:tcPr>
          <w:p w14:paraId="7C7563E3" w14:textId="77777777" w:rsidR="002B2E73" w:rsidRPr="002A12F4" w:rsidRDefault="002B2E73" w:rsidP="00371FCA">
            <w:pPr>
              <w:pStyle w:val="TAC"/>
            </w:pPr>
            <w:r w:rsidRPr="002A12F4">
              <w:t>2</w:t>
            </w:r>
          </w:p>
        </w:tc>
        <w:tc>
          <w:tcPr>
            <w:tcW w:w="709" w:type="dxa"/>
          </w:tcPr>
          <w:p w14:paraId="3E85F1ED" w14:textId="77777777" w:rsidR="002B2E73" w:rsidRPr="002A12F4" w:rsidRDefault="002B2E73" w:rsidP="00371FCA">
            <w:pPr>
              <w:pStyle w:val="TAC"/>
            </w:pPr>
            <w:r w:rsidRPr="002A12F4">
              <w:t>1</w:t>
            </w:r>
          </w:p>
        </w:tc>
        <w:tc>
          <w:tcPr>
            <w:tcW w:w="1134" w:type="dxa"/>
          </w:tcPr>
          <w:p w14:paraId="339EF1AE" w14:textId="77777777" w:rsidR="002B2E73" w:rsidRPr="002A12F4" w:rsidRDefault="002B2E73" w:rsidP="00371FCA">
            <w:pPr>
              <w:pStyle w:val="TAL"/>
            </w:pPr>
          </w:p>
        </w:tc>
      </w:tr>
      <w:tr w:rsidR="002B2E73" w:rsidRPr="002A12F4" w14:paraId="602743CA" w14:textId="77777777" w:rsidTr="00371FCA">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DF6D78" w14:textId="77777777" w:rsidR="002B2E73" w:rsidRPr="002A12F4" w:rsidRDefault="002B2E73" w:rsidP="00371FCA">
            <w:pPr>
              <w:pStyle w:val="TAC"/>
            </w:pPr>
            <w:r>
              <w:t xml:space="preserve">Number of </w:t>
            </w:r>
            <w:r>
              <w:rPr>
                <w:lang w:eastAsia="zh-CN"/>
              </w:rPr>
              <w:t>Global gNB identities</w:t>
            </w:r>
          </w:p>
        </w:tc>
        <w:tc>
          <w:tcPr>
            <w:tcW w:w="1134" w:type="dxa"/>
          </w:tcPr>
          <w:p w14:paraId="0C77849D" w14:textId="77777777" w:rsidR="002B2E73" w:rsidRPr="002A12F4" w:rsidRDefault="002B2E73" w:rsidP="00371FCA">
            <w:pPr>
              <w:pStyle w:val="TAL"/>
            </w:pPr>
            <w:r>
              <w:t xml:space="preserve">octet </w:t>
            </w:r>
            <w:r w:rsidR="00D3539C">
              <w:t>e</w:t>
            </w:r>
            <w:r>
              <w:t>+1</w:t>
            </w:r>
          </w:p>
        </w:tc>
      </w:tr>
      <w:tr w:rsidR="002B2E73" w:rsidRPr="002A12F4" w14:paraId="7E880EC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608488" w14:textId="77777777" w:rsidR="002B2E73" w:rsidRPr="002A12F4" w:rsidRDefault="002B2E73" w:rsidP="00371FCA">
            <w:pPr>
              <w:pStyle w:val="TAC"/>
            </w:pPr>
          </w:p>
          <w:p w14:paraId="5AC941AD" w14:textId="77777777" w:rsidR="002B2E73" w:rsidRPr="002A12F4" w:rsidRDefault="002B2E73" w:rsidP="00371FCA">
            <w:pPr>
              <w:pStyle w:val="TAC"/>
            </w:pPr>
            <w:r>
              <w:rPr>
                <w:lang w:eastAsia="zh-CN"/>
              </w:rPr>
              <w:t>Global gNB id</w:t>
            </w:r>
            <w:r>
              <w:t xml:space="preserve"> 1</w:t>
            </w:r>
          </w:p>
        </w:tc>
        <w:tc>
          <w:tcPr>
            <w:tcW w:w="1134" w:type="dxa"/>
            <w:tcBorders>
              <w:top w:val="nil"/>
              <w:left w:val="single" w:sz="6" w:space="0" w:color="auto"/>
              <w:bottom w:val="nil"/>
              <w:right w:val="nil"/>
            </w:tcBorders>
          </w:tcPr>
          <w:p w14:paraId="75E975BE" w14:textId="77777777" w:rsidR="002B2E73" w:rsidRPr="002A12F4" w:rsidRDefault="002B2E73" w:rsidP="00371FCA">
            <w:pPr>
              <w:pStyle w:val="TAL"/>
            </w:pPr>
            <w:r w:rsidRPr="002A12F4">
              <w:t xml:space="preserve">octet </w:t>
            </w:r>
            <w:r w:rsidR="00D3539C">
              <w:t>e</w:t>
            </w:r>
            <w:r>
              <w:t>+2</w:t>
            </w:r>
          </w:p>
          <w:p w14:paraId="1856E972" w14:textId="77777777" w:rsidR="002B2E73" w:rsidRPr="002A12F4" w:rsidRDefault="002B2E73" w:rsidP="00371FCA">
            <w:pPr>
              <w:pStyle w:val="TAL"/>
            </w:pPr>
          </w:p>
          <w:p w14:paraId="594671C9" w14:textId="77777777" w:rsidR="002B2E73" w:rsidRPr="002A12F4" w:rsidRDefault="002B2E73" w:rsidP="00371FCA">
            <w:pPr>
              <w:pStyle w:val="TAL"/>
            </w:pPr>
            <w:r>
              <w:t xml:space="preserve">octet </w:t>
            </w:r>
            <w:r w:rsidR="00D3539C">
              <w:t>e</w:t>
            </w:r>
            <w:r>
              <w:t>+8</w:t>
            </w:r>
          </w:p>
        </w:tc>
      </w:tr>
      <w:tr w:rsidR="002B2E73" w:rsidRPr="002A12F4" w14:paraId="247084A2"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4ABAB34" w14:textId="77777777" w:rsidR="002B2E73" w:rsidRDefault="002B2E73" w:rsidP="00371FCA">
            <w:pPr>
              <w:pStyle w:val="TAC"/>
              <w:rPr>
                <w:lang w:eastAsia="zh-CN"/>
              </w:rPr>
            </w:pPr>
          </w:p>
          <w:p w14:paraId="08D3CBAD" w14:textId="77777777" w:rsidR="002B2E73" w:rsidRPr="002A12F4" w:rsidRDefault="002B2E73" w:rsidP="00371FCA">
            <w:pPr>
              <w:pStyle w:val="TAC"/>
              <w:rPr>
                <w:lang w:eastAsia="zh-CN"/>
              </w:rPr>
            </w:pPr>
            <w:r>
              <w:rPr>
                <w:lang w:eastAsia="zh-CN"/>
              </w:rPr>
              <w:t>Global gNB id</w:t>
            </w:r>
            <w:r>
              <w:rPr>
                <w:rFonts w:hint="eastAsia"/>
                <w:lang w:eastAsia="zh-CN"/>
              </w:rPr>
              <w:t xml:space="preserve"> 2</w:t>
            </w:r>
          </w:p>
        </w:tc>
        <w:tc>
          <w:tcPr>
            <w:tcW w:w="1134" w:type="dxa"/>
            <w:tcBorders>
              <w:top w:val="nil"/>
              <w:left w:val="single" w:sz="6" w:space="0" w:color="auto"/>
              <w:bottom w:val="nil"/>
              <w:right w:val="nil"/>
            </w:tcBorders>
          </w:tcPr>
          <w:p w14:paraId="403960E6"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+9</w:t>
            </w:r>
          </w:p>
          <w:p w14:paraId="7447221B" w14:textId="77777777" w:rsidR="002B2E73" w:rsidRDefault="002B2E73" w:rsidP="00371FCA">
            <w:pPr>
              <w:pStyle w:val="TAL"/>
              <w:rPr>
                <w:lang w:eastAsia="zh-CN"/>
              </w:rPr>
            </w:pPr>
          </w:p>
          <w:p w14:paraId="67F45BBE" w14:textId="77777777" w:rsidR="002B2E73" w:rsidRPr="002A12F4"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+15</w:t>
            </w:r>
          </w:p>
        </w:tc>
      </w:tr>
      <w:tr w:rsidR="002B2E73" w:rsidRPr="002A12F4" w14:paraId="13BD6EA6"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9CF0F4" w14:textId="77777777" w:rsidR="002B2E73" w:rsidRDefault="002B2E73" w:rsidP="00371FCA">
            <w:pPr>
              <w:pStyle w:val="TAC"/>
            </w:pPr>
          </w:p>
          <w:p w14:paraId="1ED479AA" w14:textId="77777777" w:rsidR="002B2E73" w:rsidRPr="002A12F4" w:rsidRDefault="002B2E73" w:rsidP="00371FCA">
            <w:pPr>
              <w:pStyle w:val="TAC"/>
              <w:rPr>
                <w:lang w:eastAsia="zh-CN"/>
              </w:rPr>
            </w:pPr>
            <w:r>
              <w:rPr>
                <w:lang w:eastAsia="zh-CN"/>
              </w:rPr>
              <w:t>…</w:t>
            </w:r>
          </w:p>
        </w:tc>
        <w:tc>
          <w:tcPr>
            <w:tcW w:w="1134" w:type="dxa"/>
            <w:tcBorders>
              <w:top w:val="nil"/>
              <w:left w:val="single" w:sz="6" w:space="0" w:color="auto"/>
              <w:bottom w:val="nil"/>
              <w:right w:val="nil"/>
            </w:tcBorders>
          </w:tcPr>
          <w:p w14:paraId="584C2B00"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e</w:t>
            </w:r>
            <w:r>
              <w:rPr>
                <w:lang w:eastAsia="zh-CN"/>
              </w:rPr>
              <w:t>+16</w:t>
            </w:r>
          </w:p>
          <w:p w14:paraId="7D1A7A56" w14:textId="77777777" w:rsidR="002B2E73" w:rsidRDefault="002B2E73" w:rsidP="00371FCA">
            <w:pPr>
              <w:pStyle w:val="TAL"/>
              <w:rPr>
                <w:lang w:eastAsia="zh-CN"/>
              </w:rPr>
            </w:pPr>
          </w:p>
          <w:p w14:paraId="7BD41F30"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l</w:t>
            </w:r>
            <w:r>
              <w:rPr>
                <w:lang w:eastAsia="zh-CN"/>
              </w:rPr>
              <w:t>-1*</w:t>
            </w:r>
          </w:p>
        </w:tc>
      </w:tr>
      <w:tr w:rsidR="002B2E73" w:rsidRPr="002A12F4" w14:paraId="11802C93" w14:textId="77777777" w:rsidTr="00371FCA">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4A93AB" w14:textId="77777777" w:rsidR="002B2E73" w:rsidRDefault="002B2E73" w:rsidP="00371FCA">
            <w:pPr>
              <w:pStyle w:val="TAC"/>
              <w:rPr>
                <w:lang w:eastAsia="zh-CN"/>
              </w:rPr>
            </w:pPr>
          </w:p>
          <w:p w14:paraId="790FFE41" w14:textId="77777777" w:rsidR="002B2E73" w:rsidRDefault="002B2E73" w:rsidP="00371FCA">
            <w:pPr>
              <w:pStyle w:val="TAC"/>
              <w:rPr>
                <w:lang w:eastAsia="zh-CN"/>
              </w:rPr>
            </w:pPr>
            <w:r>
              <w:rPr>
                <w:lang w:eastAsia="zh-CN"/>
              </w:rPr>
              <w:t>Global gNB id</w:t>
            </w:r>
            <w:r>
              <w:rPr>
                <w:rFonts w:hint="eastAsia"/>
                <w:lang w:eastAsia="zh-CN"/>
              </w:rPr>
              <w:t xml:space="preserve"> n</w:t>
            </w:r>
          </w:p>
        </w:tc>
        <w:tc>
          <w:tcPr>
            <w:tcW w:w="1134" w:type="dxa"/>
            <w:tcBorders>
              <w:top w:val="nil"/>
              <w:left w:val="single" w:sz="6" w:space="0" w:color="auto"/>
              <w:bottom w:val="nil"/>
              <w:right w:val="nil"/>
            </w:tcBorders>
          </w:tcPr>
          <w:p w14:paraId="7599FC78" w14:textId="77777777" w:rsidR="002B2E73" w:rsidRDefault="002B2E73" w:rsidP="00371FCA">
            <w:pPr>
              <w:pStyle w:val="TAL"/>
              <w:rPr>
                <w:lang w:eastAsia="zh-CN"/>
              </w:rPr>
            </w:pPr>
            <w:r>
              <w:rPr>
                <w:lang w:eastAsia="zh-CN"/>
              </w:rPr>
              <w:t>octet</w:t>
            </w:r>
            <w:r>
              <w:rPr>
                <w:rFonts w:hint="eastAsia"/>
                <w:lang w:eastAsia="zh-CN"/>
              </w:rPr>
              <w:t xml:space="preserve"> </w:t>
            </w:r>
            <w:r w:rsidR="00D3539C">
              <w:rPr>
                <w:lang w:eastAsia="zh-CN"/>
              </w:rPr>
              <w:t>l</w:t>
            </w:r>
            <w:r>
              <w:rPr>
                <w:lang w:eastAsia="zh-CN"/>
              </w:rPr>
              <w:t>*</w:t>
            </w:r>
          </w:p>
          <w:p w14:paraId="2F778759" w14:textId="77777777" w:rsidR="002B2E73" w:rsidRDefault="002B2E73" w:rsidP="00371FCA">
            <w:pPr>
              <w:pStyle w:val="TAL"/>
              <w:rPr>
                <w:lang w:eastAsia="zh-CN"/>
              </w:rPr>
            </w:pPr>
          </w:p>
          <w:p w14:paraId="17902FA3" w14:textId="77777777" w:rsidR="002B2E73" w:rsidRPr="002A12F4" w:rsidRDefault="002B2E73" w:rsidP="00371FCA">
            <w:pPr>
              <w:pStyle w:val="TAL"/>
            </w:pPr>
            <w:r>
              <w:rPr>
                <w:lang w:eastAsia="zh-CN"/>
              </w:rPr>
              <w:t>octet</w:t>
            </w:r>
            <w:r>
              <w:rPr>
                <w:rFonts w:hint="eastAsia"/>
                <w:lang w:eastAsia="zh-CN"/>
              </w:rPr>
              <w:t xml:space="preserve"> </w:t>
            </w:r>
            <w:r w:rsidR="00D3539C">
              <w:rPr>
                <w:lang w:eastAsia="zh-CN"/>
              </w:rPr>
              <w:t>f=(l</w:t>
            </w:r>
            <w:r>
              <w:rPr>
                <w:lang w:eastAsia="zh-CN"/>
              </w:rPr>
              <w:t>+6</w:t>
            </w:r>
            <w:r w:rsidR="00D3539C">
              <w:rPr>
                <w:lang w:eastAsia="zh-CN"/>
              </w:rPr>
              <w:t>)</w:t>
            </w:r>
            <w:r>
              <w:rPr>
                <w:lang w:eastAsia="zh-CN"/>
              </w:rPr>
              <w:t>*</w:t>
            </w:r>
          </w:p>
        </w:tc>
      </w:tr>
    </w:tbl>
    <w:p w14:paraId="7D3ACB41" w14:textId="77777777" w:rsidR="002B2E73" w:rsidRPr="00BD0557" w:rsidRDefault="002B2E73" w:rsidP="002B2E73">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5394843C" w14:textId="77777777" w:rsidR="002B2E73" w:rsidRDefault="002B2E73" w:rsidP="002B2E73">
      <w:pPr>
        <w:pStyle w:val="TH"/>
      </w:pPr>
      <w:r>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Change w:id="913">
          <w:tblGrid>
            <w:gridCol w:w="386"/>
            <w:gridCol w:w="386"/>
            <w:gridCol w:w="386"/>
            <w:gridCol w:w="386"/>
            <w:gridCol w:w="367"/>
            <w:gridCol w:w="367"/>
            <w:gridCol w:w="328"/>
            <w:gridCol w:w="347"/>
            <w:gridCol w:w="251"/>
            <w:gridCol w:w="5110"/>
          </w:tblGrid>
        </w:tblGridChange>
      </w:tblGrid>
      <w:tr w:rsidR="002B2E73" w14:paraId="3D5B6CD7" w14:textId="77777777" w:rsidTr="00371FCA">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3A1C2F3" w14:textId="77777777" w:rsidR="00D3539C" w:rsidRDefault="00D3539C" w:rsidP="00D3539C">
            <w:pPr>
              <w:pStyle w:val="TAL"/>
              <w:rPr>
                <w:lang w:eastAsia="zh-CN"/>
              </w:rPr>
            </w:pPr>
            <w:r>
              <w:rPr>
                <w:rFonts w:hint="eastAsia"/>
                <w:lang w:eastAsia="zh-CN"/>
              </w:rPr>
              <w:t>L</w:t>
            </w:r>
            <w:r>
              <w:rPr>
                <w:lang w:eastAsia="zh-CN"/>
              </w:rPr>
              <w:t>ength of location criteria (octect d)</w:t>
            </w:r>
          </w:p>
          <w:p w14:paraId="6FC08CE3" w14:textId="77777777" w:rsidR="00D3539C" w:rsidRDefault="00D3539C" w:rsidP="00D3539C">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E9CB8A" w14:textId="77777777" w:rsidR="00D3539C" w:rsidRDefault="00D3539C" w:rsidP="00D3539C">
            <w:pPr>
              <w:pStyle w:val="TAL"/>
            </w:pPr>
          </w:p>
          <w:p w14:paraId="4C323656" w14:textId="77777777" w:rsidR="002B2E73" w:rsidRPr="00C9393D" w:rsidRDefault="002B2E73" w:rsidP="00371FCA">
            <w:pPr>
              <w:pStyle w:val="TAL"/>
              <w:rPr>
                <w:lang w:eastAsia="zh-CN" w:bidi="he-IL"/>
              </w:rPr>
            </w:pPr>
            <w:r>
              <w:t>Type of location area</w:t>
            </w:r>
            <w:r>
              <w:rPr>
                <w:lang w:eastAsia="zh-CN" w:bidi="he-IL"/>
              </w:rPr>
              <w:t xml:space="preserve"> is coded as follows.</w:t>
            </w:r>
          </w:p>
        </w:tc>
      </w:tr>
      <w:tr w:rsidR="002B2E73" w14:paraId="425A075F" w14:textId="77777777" w:rsidTr="00371FCA">
        <w:trPr>
          <w:trHeight w:val="276"/>
          <w:jc w:val="center"/>
        </w:trPr>
        <w:tc>
          <w:tcPr>
            <w:tcW w:w="386" w:type="dxa"/>
            <w:tcBorders>
              <w:top w:val="nil"/>
              <w:left w:val="single" w:sz="4" w:space="0" w:color="auto"/>
              <w:bottom w:val="nil"/>
              <w:right w:val="nil"/>
            </w:tcBorders>
            <w:noWrap/>
            <w:vAlign w:val="bottom"/>
            <w:hideMark/>
          </w:tcPr>
          <w:p w14:paraId="776B47A6" w14:textId="77777777" w:rsidR="002B2E73" w:rsidRDefault="002B2E73" w:rsidP="00371FCA">
            <w:pPr>
              <w:pStyle w:val="TAH"/>
            </w:pPr>
            <w:r>
              <w:t>8</w:t>
            </w:r>
          </w:p>
        </w:tc>
        <w:tc>
          <w:tcPr>
            <w:tcW w:w="386" w:type="dxa"/>
            <w:tcBorders>
              <w:top w:val="nil"/>
              <w:left w:val="nil"/>
              <w:bottom w:val="nil"/>
              <w:right w:val="nil"/>
            </w:tcBorders>
            <w:noWrap/>
            <w:vAlign w:val="bottom"/>
            <w:hideMark/>
          </w:tcPr>
          <w:p w14:paraId="69A89972" w14:textId="77777777" w:rsidR="002B2E73" w:rsidRDefault="002B2E73" w:rsidP="00371FCA">
            <w:pPr>
              <w:pStyle w:val="TAH"/>
            </w:pPr>
            <w:r>
              <w:t>7</w:t>
            </w:r>
          </w:p>
        </w:tc>
        <w:tc>
          <w:tcPr>
            <w:tcW w:w="386" w:type="dxa"/>
            <w:tcBorders>
              <w:top w:val="nil"/>
              <w:left w:val="nil"/>
              <w:bottom w:val="nil"/>
              <w:right w:val="nil"/>
            </w:tcBorders>
            <w:noWrap/>
            <w:vAlign w:val="bottom"/>
            <w:hideMark/>
          </w:tcPr>
          <w:p w14:paraId="0413AB38" w14:textId="77777777" w:rsidR="002B2E73" w:rsidRDefault="002B2E73" w:rsidP="00371FCA">
            <w:pPr>
              <w:pStyle w:val="TAH"/>
            </w:pPr>
            <w:r>
              <w:rPr>
                <w:lang w:eastAsia="zh-CN"/>
              </w:rPr>
              <w:t>6</w:t>
            </w:r>
          </w:p>
        </w:tc>
        <w:tc>
          <w:tcPr>
            <w:tcW w:w="386" w:type="dxa"/>
            <w:tcBorders>
              <w:top w:val="nil"/>
              <w:left w:val="nil"/>
              <w:bottom w:val="nil"/>
              <w:right w:val="nil"/>
            </w:tcBorders>
            <w:noWrap/>
            <w:vAlign w:val="bottom"/>
            <w:hideMark/>
          </w:tcPr>
          <w:p w14:paraId="019C400A" w14:textId="77777777" w:rsidR="002B2E73" w:rsidRDefault="002B2E73" w:rsidP="00371FCA">
            <w:pPr>
              <w:pStyle w:val="TAH"/>
            </w:pPr>
            <w:r>
              <w:rPr>
                <w:lang w:eastAsia="zh-CN"/>
              </w:rPr>
              <w:t>5</w:t>
            </w:r>
          </w:p>
        </w:tc>
        <w:tc>
          <w:tcPr>
            <w:tcW w:w="367" w:type="dxa"/>
            <w:tcBorders>
              <w:top w:val="nil"/>
              <w:left w:val="nil"/>
              <w:bottom w:val="nil"/>
              <w:right w:val="nil"/>
            </w:tcBorders>
            <w:noWrap/>
            <w:vAlign w:val="bottom"/>
            <w:hideMark/>
          </w:tcPr>
          <w:p w14:paraId="6251780D" w14:textId="77777777" w:rsidR="002B2E73" w:rsidRDefault="002B2E73" w:rsidP="00371FCA">
            <w:pPr>
              <w:pStyle w:val="TAH"/>
            </w:pPr>
            <w:r>
              <w:t>4</w:t>
            </w:r>
          </w:p>
        </w:tc>
        <w:tc>
          <w:tcPr>
            <w:tcW w:w="367" w:type="dxa"/>
            <w:tcBorders>
              <w:top w:val="nil"/>
              <w:left w:val="nil"/>
              <w:bottom w:val="nil"/>
              <w:right w:val="nil"/>
            </w:tcBorders>
            <w:noWrap/>
            <w:vAlign w:val="bottom"/>
            <w:hideMark/>
          </w:tcPr>
          <w:p w14:paraId="6A77824F" w14:textId="77777777" w:rsidR="002B2E73" w:rsidRDefault="002B2E73" w:rsidP="00371FCA">
            <w:pPr>
              <w:pStyle w:val="TAH"/>
            </w:pPr>
            <w:r>
              <w:t>3</w:t>
            </w:r>
          </w:p>
        </w:tc>
        <w:tc>
          <w:tcPr>
            <w:tcW w:w="328" w:type="dxa"/>
            <w:tcBorders>
              <w:top w:val="nil"/>
              <w:left w:val="nil"/>
              <w:bottom w:val="nil"/>
              <w:right w:val="nil"/>
            </w:tcBorders>
            <w:noWrap/>
            <w:vAlign w:val="bottom"/>
            <w:hideMark/>
          </w:tcPr>
          <w:p w14:paraId="05CEF21C" w14:textId="77777777" w:rsidR="002B2E73" w:rsidRDefault="002B2E73" w:rsidP="00371FCA">
            <w:pPr>
              <w:pStyle w:val="TAH"/>
            </w:pPr>
            <w:r>
              <w:t>2</w:t>
            </w:r>
          </w:p>
        </w:tc>
        <w:tc>
          <w:tcPr>
            <w:tcW w:w="347" w:type="dxa"/>
            <w:tcBorders>
              <w:top w:val="nil"/>
              <w:left w:val="nil"/>
              <w:bottom w:val="nil"/>
              <w:right w:val="nil"/>
            </w:tcBorders>
            <w:noWrap/>
            <w:vAlign w:val="bottom"/>
            <w:hideMark/>
          </w:tcPr>
          <w:p w14:paraId="6F2AD4BD" w14:textId="77777777" w:rsidR="002B2E73" w:rsidRDefault="002B2E73" w:rsidP="00371FCA">
            <w:pPr>
              <w:pStyle w:val="TAH"/>
            </w:pPr>
            <w:r>
              <w:t>1</w:t>
            </w:r>
          </w:p>
        </w:tc>
        <w:tc>
          <w:tcPr>
            <w:tcW w:w="251" w:type="dxa"/>
            <w:tcBorders>
              <w:top w:val="nil"/>
              <w:left w:val="nil"/>
              <w:bottom w:val="nil"/>
              <w:right w:val="nil"/>
            </w:tcBorders>
            <w:noWrap/>
            <w:vAlign w:val="bottom"/>
          </w:tcPr>
          <w:p w14:paraId="59305C2E" w14:textId="77777777" w:rsidR="002B2E73" w:rsidRDefault="002B2E73" w:rsidP="00371FCA">
            <w:pPr>
              <w:pStyle w:val="TAC"/>
            </w:pPr>
          </w:p>
        </w:tc>
        <w:tc>
          <w:tcPr>
            <w:tcW w:w="5110" w:type="dxa"/>
            <w:tcBorders>
              <w:top w:val="nil"/>
              <w:left w:val="nil"/>
              <w:bottom w:val="nil"/>
              <w:right w:val="single" w:sz="4" w:space="0" w:color="auto"/>
            </w:tcBorders>
            <w:noWrap/>
            <w:vAlign w:val="bottom"/>
          </w:tcPr>
          <w:p w14:paraId="2F4D44ED" w14:textId="77777777" w:rsidR="002B2E73" w:rsidRDefault="002B2E73" w:rsidP="00371FCA">
            <w:pPr>
              <w:pStyle w:val="TAC"/>
              <w:jc w:val="left"/>
            </w:pPr>
            <w:bookmarkStart w:id="914" w:name="_MCCTEMPBM_CRPT80180024___4"/>
            <w:bookmarkEnd w:id="914"/>
          </w:p>
        </w:tc>
      </w:tr>
      <w:tr w:rsidR="002B2E73" w14:paraId="178C314E" w14:textId="77777777" w:rsidTr="00371FCA">
        <w:trPr>
          <w:trHeight w:val="276"/>
          <w:jc w:val="center"/>
        </w:trPr>
        <w:tc>
          <w:tcPr>
            <w:tcW w:w="386" w:type="dxa"/>
            <w:tcBorders>
              <w:top w:val="nil"/>
              <w:left w:val="single" w:sz="4" w:space="0" w:color="auto"/>
              <w:bottom w:val="nil"/>
              <w:right w:val="nil"/>
            </w:tcBorders>
            <w:noWrap/>
            <w:vAlign w:val="bottom"/>
            <w:hideMark/>
          </w:tcPr>
          <w:p w14:paraId="12D9A81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43127FB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37BAE8B3"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187DE49C"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30B7F663"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C73F2E8"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273A77F0" w14:textId="77777777" w:rsidR="002B2E73" w:rsidRDefault="002B2E73" w:rsidP="00371FCA">
            <w:pPr>
              <w:pStyle w:val="TAC"/>
              <w:rPr>
                <w:lang w:eastAsia="zh-CN"/>
              </w:rPr>
            </w:pPr>
            <w:r>
              <w:t>0</w:t>
            </w:r>
          </w:p>
        </w:tc>
        <w:tc>
          <w:tcPr>
            <w:tcW w:w="347" w:type="dxa"/>
            <w:tcBorders>
              <w:top w:val="nil"/>
              <w:left w:val="nil"/>
              <w:bottom w:val="nil"/>
              <w:right w:val="nil"/>
            </w:tcBorders>
            <w:noWrap/>
            <w:vAlign w:val="bottom"/>
            <w:hideMark/>
          </w:tcPr>
          <w:p w14:paraId="0917FADF" w14:textId="77777777" w:rsidR="002B2E73" w:rsidRDefault="002B2E73" w:rsidP="00371FCA">
            <w:pPr>
              <w:pStyle w:val="TAC"/>
              <w:rPr>
                <w:lang w:eastAsia="zh-CN"/>
              </w:rPr>
            </w:pPr>
            <w:r>
              <w:t>1</w:t>
            </w:r>
          </w:p>
        </w:tc>
        <w:tc>
          <w:tcPr>
            <w:tcW w:w="251" w:type="dxa"/>
            <w:tcBorders>
              <w:top w:val="nil"/>
              <w:left w:val="nil"/>
              <w:bottom w:val="nil"/>
              <w:right w:val="nil"/>
            </w:tcBorders>
            <w:noWrap/>
            <w:vAlign w:val="bottom"/>
          </w:tcPr>
          <w:p w14:paraId="77FFF7D4"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31D37069" w14:textId="77777777" w:rsidR="002B2E73" w:rsidRDefault="002B2E73" w:rsidP="00371FCA">
            <w:pPr>
              <w:pStyle w:val="TAL"/>
              <w:rPr>
                <w:lang w:eastAsia="zh-CN"/>
              </w:rPr>
            </w:pPr>
            <w:r>
              <w:rPr>
                <w:lang w:eastAsia="zh-CN"/>
              </w:rPr>
              <w:t>E-</w:t>
            </w:r>
            <w:r w:rsidRPr="003C6E36">
              <w:rPr>
                <w:lang w:eastAsia="zh-CN"/>
              </w:rPr>
              <w:t>UTRA cell identities</w:t>
            </w:r>
            <w:r>
              <w:rPr>
                <w:lang w:eastAsia="zh-CN"/>
              </w:rPr>
              <w:t xml:space="preserve"> list</w:t>
            </w:r>
          </w:p>
        </w:tc>
      </w:tr>
      <w:tr w:rsidR="002B2E73" w14:paraId="092F2508" w14:textId="77777777" w:rsidTr="00371FCA">
        <w:trPr>
          <w:trHeight w:val="276"/>
          <w:jc w:val="center"/>
        </w:trPr>
        <w:tc>
          <w:tcPr>
            <w:tcW w:w="386" w:type="dxa"/>
            <w:tcBorders>
              <w:top w:val="nil"/>
              <w:left w:val="single" w:sz="4" w:space="0" w:color="auto"/>
              <w:bottom w:val="nil"/>
              <w:right w:val="nil"/>
            </w:tcBorders>
            <w:noWrap/>
            <w:vAlign w:val="bottom"/>
            <w:hideMark/>
          </w:tcPr>
          <w:p w14:paraId="784C49E9"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21BC61EA"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530501A2" w14:textId="77777777" w:rsidR="002B2E73" w:rsidRDefault="002B2E73" w:rsidP="00371FCA">
            <w:pPr>
              <w:pStyle w:val="TAC"/>
              <w:rPr>
                <w:lang w:eastAsia="zh-CN"/>
              </w:rPr>
            </w:pPr>
            <w:r>
              <w:t>0</w:t>
            </w:r>
          </w:p>
        </w:tc>
        <w:tc>
          <w:tcPr>
            <w:tcW w:w="386" w:type="dxa"/>
            <w:tcBorders>
              <w:top w:val="nil"/>
              <w:left w:val="nil"/>
              <w:bottom w:val="nil"/>
              <w:right w:val="nil"/>
            </w:tcBorders>
            <w:noWrap/>
            <w:vAlign w:val="bottom"/>
            <w:hideMark/>
          </w:tcPr>
          <w:p w14:paraId="021C8377"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1AEC1704" w14:textId="77777777" w:rsidR="002B2E73" w:rsidRDefault="002B2E73" w:rsidP="00371FCA">
            <w:pPr>
              <w:pStyle w:val="TAC"/>
              <w:rPr>
                <w:lang w:eastAsia="zh-CN"/>
              </w:rPr>
            </w:pPr>
            <w:r>
              <w:t>0</w:t>
            </w:r>
          </w:p>
        </w:tc>
        <w:tc>
          <w:tcPr>
            <w:tcW w:w="367" w:type="dxa"/>
            <w:tcBorders>
              <w:top w:val="nil"/>
              <w:left w:val="nil"/>
              <w:bottom w:val="nil"/>
              <w:right w:val="nil"/>
            </w:tcBorders>
            <w:noWrap/>
            <w:vAlign w:val="bottom"/>
            <w:hideMark/>
          </w:tcPr>
          <w:p w14:paraId="6E3BC36D" w14:textId="77777777" w:rsidR="002B2E73" w:rsidRDefault="002B2E73" w:rsidP="00371FCA">
            <w:pPr>
              <w:pStyle w:val="TAC"/>
              <w:rPr>
                <w:lang w:eastAsia="zh-CN"/>
              </w:rPr>
            </w:pPr>
            <w:r>
              <w:t>0</w:t>
            </w:r>
          </w:p>
        </w:tc>
        <w:tc>
          <w:tcPr>
            <w:tcW w:w="328" w:type="dxa"/>
            <w:tcBorders>
              <w:top w:val="nil"/>
              <w:left w:val="nil"/>
              <w:bottom w:val="nil"/>
              <w:right w:val="nil"/>
            </w:tcBorders>
            <w:noWrap/>
            <w:vAlign w:val="bottom"/>
            <w:hideMark/>
          </w:tcPr>
          <w:p w14:paraId="05C52EAD" w14:textId="77777777" w:rsidR="002B2E73" w:rsidRDefault="002B2E73" w:rsidP="00371FCA">
            <w:pPr>
              <w:pStyle w:val="TAC"/>
              <w:rPr>
                <w:lang w:eastAsia="zh-CN"/>
              </w:rPr>
            </w:pPr>
            <w:r>
              <w:t>1</w:t>
            </w:r>
          </w:p>
        </w:tc>
        <w:tc>
          <w:tcPr>
            <w:tcW w:w="347" w:type="dxa"/>
            <w:tcBorders>
              <w:top w:val="nil"/>
              <w:left w:val="nil"/>
              <w:bottom w:val="nil"/>
              <w:right w:val="nil"/>
            </w:tcBorders>
            <w:noWrap/>
            <w:vAlign w:val="bottom"/>
            <w:hideMark/>
          </w:tcPr>
          <w:p w14:paraId="789C62E9" w14:textId="77777777" w:rsidR="002B2E73" w:rsidRDefault="002B2E73" w:rsidP="00371FCA">
            <w:pPr>
              <w:pStyle w:val="TAC"/>
              <w:rPr>
                <w:lang w:eastAsia="zh-CN"/>
              </w:rPr>
            </w:pPr>
            <w:r>
              <w:t>0</w:t>
            </w:r>
          </w:p>
        </w:tc>
        <w:tc>
          <w:tcPr>
            <w:tcW w:w="251" w:type="dxa"/>
            <w:tcBorders>
              <w:top w:val="nil"/>
              <w:left w:val="nil"/>
              <w:bottom w:val="nil"/>
              <w:right w:val="nil"/>
            </w:tcBorders>
            <w:noWrap/>
            <w:vAlign w:val="bottom"/>
          </w:tcPr>
          <w:p w14:paraId="228B6A19"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hideMark/>
          </w:tcPr>
          <w:p w14:paraId="597218D2" w14:textId="77777777" w:rsidR="002B2E73" w:rsidRDefault="002B2E73" w:rsidP="00371FCA">
            <w:pPr>
              <w:pStyle w:val="TAL"/>
              <w:rPr>
                <w:lang w:eastAsia="zh-CN"/>
              </w:rPr>
            </w:pPr>
            <w:r w:rsidRPr="003C6E36">
              <w:t>NR cell identities</w:t>
            </w:r>
            <w:r>
              <w:t xml:space="preserve"> list</w:t>
            </w:r>
          </w:p>
        </w:tc>
      </w:tr>
      <w:tr w:rsidR="002B2E73" w14:paraId="4F5AC639" w14:textId="77777777" w:rsidTr="00371FCA">
        <w:trPr>
          <w:trHeight w:val="276"/>
          <w:jc w:val="center"/>
        </w:trPr>
        <w:tc>
          <w:tcPr>
            <w:tcW w:w="386" w:type="dxa"/>
            <w:tcBorders>
              <w:top w:val="nil"/>
              <w:left w:val="single" w:sz="4" w:space="0" w:color="auto"/>
              <w:bottom w:val="nil"/>
              <w:right w:val="nil"/>
            </w:tcBorders>
            <w:noWrap/>
            <w:vAlign w:val="bottom"/>
          </w:tcPr>
          <w:p w14:paraId="70AC573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9B5C8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939AF0A"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44FCE01C"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342E64F8"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2E44CEA" w14:textId="77777777" w:rsidR="002B2E73" w:rsidRDefault="002B2E73" w:rsidP="00371FCA">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3B67B082" w14:textId="77777777" w:rsidR="002B2E73" w:rsidRDefault="002B2E73" w:rsidP="00371FCA">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13EB3CAD" w14:textId="77777777" w:rsidR="002B2E73" w:rsidRDefault="002B2E73" w:rsidP="00371FCA">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42837D55"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496C0078" w14:textId="77777777" w:rsidR="002B2E73" w:rsidRPr="003C6E36" w:rsidRDefault="002B2E73" w:rsidP="00371FCA">
            <w:pPr>
              <w:pStyle w:val="TAL"/>
            </w:pPr>
            <w:r>
              <w:rPr>
                <w:rFonts w:cs="Arial"/>
                <w:szCs w:val="18"/>
                <w:lang w:eastAsia="zh-CN"/>
              </w:rPr>
              <w:t>Global RAN node identities list</w:t>
            </w:r>
          </w:p>
        </w:tc>
      </w:tr>
      <w:tr w:rsidR="002B2E73" w14:paraId="025115DB" w14:textId="77777777" w:rsidTr="00371FCA">
        <w:trPr>
          <w:trHeight w:val="276"/>
          <w:jc w:val="center"/>
        </w:trPr>
        <w:tc>
          <w:tcPr>
            <w:tcW w:w="386" w:type="dxa"/>
            <w:tcBorders>
              <w:top w:val="nil"/>
              <w:left w:val="single" w:sz="4" w:space="0" w:color="auto"/>
              <w:bottom w:val="nil"/>
              <w:right w:val="nil"/>
            </w:tcBorders>
            <w:noWrap/>
            <w:vAlign w:val="bottom"/>
          </w:tcPr>
          <w:p w14:paraId="68734F3F"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2AB41C39"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AAB859B" w14:textId="77777777" w:rsidR="002B2E73" w:rsidRDefault="002B2E73" w:rsidP="00371FCA">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1316F6B"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608C02C2" w14:textId="77777777" w:rsidR="002B2E73" w:rsidRDefault="002B2E73" w:rsidP="00371FCA">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652B0BB" w14:textId="77777777" w:rsidR="002B2E73" w:rsidRDefault="002B2E73" w:rsidP="00371FCA">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5D52DC95" w14:textId="77777777" w:rsidR="002B2E73" w:rsidRDefault="002B2E73" w:rsidP="00371FCA">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4EE53AA3" w14:textId="77777777" w:rsidR="002B2E73" w:rsidRDefault="002B2E73" w:rsidP="00371FCA">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4B075861" w14:textId="77777777" w:rsidR="002B2E73" w:rsidRDefault="002B2E73" w:rsidP="00371FCA">
            <w:pPr>
              <w:pStyle w:val="TAC"/>
              <w:rPr>
                <w:lang w:eastAsia="zh-CN"/>
              </w:rPr>
            </w:pPr>
          </w:p>
        </w:tc>
        <w:tc>
          <w:tcPr>
            <w:tcW w:w="5110" w:type="dxa"/>
            <w:tcBorders>
              <w:top w:val="nil"/>
              <w:left w:val="nil"/>
              <w:bottom w:val="nil"/>
              <w:right w:val="single" w:sz="4" w:space="0" w:color="auto"/>
            </w:tcBorders>
            <w:noWrap/>
            <w:vAlign w:val="bottom"/>
          </w:tcPr>
          <w:p w14:paraId="73D660EB" w14:textId="77777777" w:rsidR="002B2E73" w:rsidRPr="003C6E36" w:rsidRDefault="002B2E73" w:rsidP="00371FCA">
            <w:pPr>
              <w:pStyle w:val="TAL"/>
              <w:rPr>
                <w:lang w:eastAsia="zh-CN"/>
              </w:rPr>
            </w:pPr>
            <w:r>
              <w:rPr>
                <w:rFonts w:hint="eastAsia"/>
                <w:lang w:eastAsia="zh-CN"/>
              </w:rPr>
              <w:t>TAI</w:t>
            </w:r>
            <w:r>
              <w:rPr>
                <w:lang w:eastAsia="zh-CN"/>
              </w:rPr>
              <w:t xml:space="preserve"> list</w:t>
            </w:r>
          </w:p>
        </w:tc>
      </w:tr>
      <w:tr w:rsidR="002B2E73" w14:paraId="134112D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7BC0170C" w14:textId="77777777" w:rsidR="002B2E73" w:rsidRPr="0027002B" w:rsidRDefault="002B2E73" w:rsidP="00371FCA">
            <w:pPr>
              <w:pStyle w:val="TAL"/>
              <w:rPr>
                <w:lang w:val="en-US" w:eastAsia="zh-CN" w:bidi="he-IL"/>
              </w:rPr>
            </w:pPr>
            <w:r>
              <w:t>All other values are spare.</w:t>
            </w:r>
          </w:p>
        </w:tc>
      </w:tr>
      <w:tr w:rsidR="002B2E73" w14:paraId="13E6B16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427B6BE3" w14:textId="77777777" w:rsidR="002B2E73" w:rsidRDefault="002B2E73" w:rsidP="00371FCA">
            <w:pPr>
              <w:pStyle w:val="TAL"/>
            </w:pPr>
          </w:p>
        </w:tc>
      </w:tr>
      <w:tr w:rsidR="002B2E73" w14:paraId="15380081"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4301F93" w14:textId="77777777" w:rsidR="002B2E73" w:rsidRPr="003320D3" w:rsidRDefault="002B2E73" w:rsidP="00371FCA">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rsidR="00996082">
              <w:t>clause</w:t>
            </w:r>
            <w:r>
              <w:t> </w:t>
            </w:r>
            <w:r w:rsidRPr="00FA22D3">
              <w:t>9.3.1.9</w:t>
            </w:r>
            <w:r>
              <w:t xml:space="preserve"> of 3GPP TS 38.413 [14].</w:t>
            </w:r>
          </w:p>
        </w:tc>
      </w:tr>
      <w:tr w:rsidR="002B2E73" w14:paraId="38B979B5"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20780DE3" w14:textId="77777777" w:rsidR="002B2E73" w:rsidRPr="007C72E1" w:rsidRDefault="002B2E73" w:rsidP="00371FCA">
            <w:pPr>
              <w:pStyle w:val="TAL"/>
              <w:rPr>
                <w:lang w:val="en-US" w:eastAsia="zh-CN"/>
              </w:rPr>
            </w:pPr>
          </w:p>
        </w:tc>
      </w:tr>
      <w:tr w:rsidR="002B2E73" w14:paraId="26CD8C4E"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E7EF018" w14:textId="77777777" w:rsidR="002B2E73" w:rsidRPr="0027002B" w:rsidRDefault="002B2E73" w:rsidP="00371FCA">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7 of 3GPP TS 38.413 [14].</w:t>
            </w:r>
          </w:p>
        </w:tc>
      </w:tr>
      <w:tr w:rsidR="002B2E73" w14:paraId="424CE8A0"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368C6008" w14:textId="77777777" w:rsidR="002B2E73" w:rsidRDefault="002B2E73" w:rsidP="00371FCA">
            <w:pPr>
              <w:pStyle w:val="TAL"/>
              <w:rPr>
                <w:lang w:val="en-US"/>
              </w:rPr>
            </w:pPr>
          </w:p>
        </w:tc>
      </w:tr>
      <w:tr w:rsidR="002B2E73" w14:paraId="5B63B1DA"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B85142D" w14:textId="4C86461A" w:rsidR="002B2E73" w:rsidRPr="007C72E1" w:rsidRDefault="002B2E73" w:rsidP="00371FCA">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w:t>
            </w:r>
            <w:ins w:id="915" w:author="24.526_CR0202R2_(Rel-18)_5GProtoc18" w:date="2023-09-14T15:21:00Z">
              <w:r w:rsidR="00FC3816">
                <w:t>9</w:t>
              </w:r>
            </w:ins>
            <w:del w:id="916" w:author="24.526_CR0202R2_(Rel-18)_5GProtoc18" w:date="2023-09-14T15:21:00Z">
              <w:r w:rsidDel="00FC3816">
                <w:delText>8</w:delText>
              </w:r>
            </w:del>
            <w:r>
              <w:t>. Each</w:t>
            </w:r>
            <w:r>
              <w:rPr>
                <w:lang w:eastAsia="zh-CN"/>
              </w:rPr>
              <w:t xml:space="preserve"> Global gNB id field is of 7 octet size </w:t>
            </w:r>
            <w:r w:rsidRPr="002A12F4">
              <w:rPr>
                <w:lang w:eastAsia="ko-KR"/>
              </w:rPr>
              <w:t>shall be encoded as</w:t>
            </w:r>
            <w:r>
              <w:rPr>
                <w:lang w:eastAsia="ko-KR"/>
              </w:rPr>
              <w:t xml:space="preserve"> specified in</w:t>
            </w:r>
            <w:r w:rsidRPr="00FA22D3">
              <w:t xml:space="preserve"> </w:t>
            </w:r>
            <w:r w:rsidR="00996082">
              <w:t>clause</w:t>
            </w:r>
            <w:r>
              <w:t> </w:t>
            </w:r>
            <w:r w:rsidRPr="00FA22D3">
              <w:t>9.3.1.</w:t>
            </w:r>
            <w:r>
              <w:t>6 of 3GPP TS 38.413 [14].</w:t>
            </w:r>
            <w:ins w:id="917" w:author="24.526_CR0202R2_(Rel-18)_5GProtoc18" w:date="2023-09-14T15:22:00Z">
              <w:r w:rsidR="00FC3816">
                <w:t xml:space="preserve"> </w:t>
              </w:r>
              <w:r w:rsidR="00FC3816">
                <w:t>(NOTE </w:t>
              </w:r>
            </w:ins>
            <w:ins w:id="918" w:author="24.526_CR0170R4_(Rel-18)_eUEPO" w:date="2023-09-14T15:35:00Z">
              <w:r w:rsidR="00222FA5">
                <w:t>1</w:t>
              </w:r>
            </w:ins>
            <w:ins w:id="919" w:author="24.526_CR0202R2_(Rel-18)_5GProtoc18" w:date="2023-09-14T15:22:00Z">
              <w:del w:id="920" w:author="24.526_CR0170R4_(Rel-18)_eUEPO" w:date="2023-09-14T15:35:00Z">
                <w:r w:rsidR="00FC3816" w:rsidDel="00222FA5">
                  <w:delText>X</w:delText>
                </w:r>
              </w:del>
              <w:r w:rsidR="00FC3816">
                <w:t>)</w:t>
              </w:r>
            </w:ins>
          </w:p>
        </w:tc>
      </w:tr>
      <w:tr w:rsidR="002B2E73" w14:paraId="27342A5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AAAD82E" w14:textId="77777777" w:rsidR="002B2E73" w:rsidRPr="004E481B" w:rsidRDefault="002B2E73" w:rsidP="00371FCA">
            <w:pPr>
              <w:pStyle w:val="TAL"/>
            </w:pPr>
          </w:p>
        </w:tc>
      </w:tr>
      <w:tr w:rsidR="002B2E73" w14:paraId="67770E67" w14:textId="77777777" w:rsidTr="00371FCA">
        <w:trPr>
          <w:trHeight w:val="276"/>
          <w:jc w:val="center"/>
        </w:trPr>
        <w:tc>
          <w:tcPr>
            <w:tcW w:w="8314" w:type="dxa"/>
            <w:gridSpan w:val="10"/>
            <w:tcBorders>
              <w:top w:val="nil"/>
              <w:left w:val="single" w:sz="4" w:space="0" w:color="auto"/>
              <w:bottom w:val="nil"/>
              <w:right w:val="single" w:sz="4" w:space="0" w:color="auto"/>
            </w:tcBorders>
            <w:noWrap/>
            <w:vAlign w:val="bottom"/>
          </w:tcPr>
          <w:p w14:paraId="174905FA" w14:textId="77777777" w:rsidR="002B2E73" w:rsidRPr="00C9393D" w:rsidRDefault="002B2E73" w:rsidP="00371FCA">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rsidR="00996082">
              <w:t>clause</w:t>
            </w:r>
            <w:r w:rsidRPr="002A12F4">
              <w:t> </w:t>
            </w:r>
            <w:r>
              <w:t>9.11.3.9</w:t>
            </w:r>
            <w:r w:rsidRPr="002A12F4">
              <w:t xml:space="preserve"> of 3GPP TS 24.501 [</w:t>
            </w:r>
            <w:r>
              <w:t>11</w:t>
            </w:r>
            <w:r w:rsidRPr="002A12F4">
              <w:t>].</w:t>
            </w:r>
          </w:p>
        </w:tc>
      </w:tr>
      <w:tr w:rsidR="002B2E73" w14:paraId="3B9E71AA" w14:textId="77777777" w:rsidTr="00FC3816">
        <w:tblPrEx>
          <w:tblW w:w="8314" w:type="dxa"/>
          <w:jc w:val="center"/>
          <w:tblBorders>
            <w:top w:val="single" w:sz="4" w:space="0" w:color="auto"/>
            <w:left w:val="single" w:sz="4" w:space="0" w:color="auto"/>
            <w:bottom w:val="single" w:sz="4" w:space="0" w:color="auto"/>
            <w:right w:val="single" w:sz="4" w:space="0" w:color="auto"/>
            <w:insideV w:val="single" w:sz="4" w:space="0" w:color="auto"/>
          </w:tblBorders>
          <w:tblPrExChange w:id="921" w:author="24.526_CR0202R2_(Rel-18)_5GProtoc18" w:date="2023-09-14T15:22:00Z">
            <w:tblPrEx>
              <w:tblW w:w="8314"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trPrChange w:id="922" w:author="24.526_CR0202R2_(Rel-18)_5GProtoc18" w:date="2023-09-14T15:22:00Z">
            <w:trPr>
              <w:trHeight w:val="276"/>
              <w:jc w:val="center"/>
            </w:trPr>
          </w:trPrChange>
        </w:trPr>
        <w:tc>
          <w:tcPr>
            <w:tcW w:w="8314" w:type="dxa"/>
            <w:gridSpan w:val="10"/>
            <w:tcBorders>
              <w:top w:val="nil"/>
              <w:left w:val="single" w:sz="4" w:space="0" w:color="auto"/>
              <w:bottom w:val="nil"/>
              <w:right w:val="single" w:sz="4" w:space="0" w:color="auto"/>
            </w:tcBorders>
            <w:noWrap/>
            <w:vAlign w:val="bottom"/>
            <w:tcPrChange w:id="923" w:author="24.526_CR0202R2_(Rel-18)_5GProtoc18" w:date="2023-09-14T15:22:00Z">
              <w:tcPr>
                <w:tcW w:w="8314" w:type="dxa"/>
                <w:gridSpan w:val="10"/>
                <w:tcBorders>
                  <w:top w:val="nil"/>
                  <w:left w:val="single" w:sz="4" w:space="0" w:color="auto"/>
                  <w:bottom w:val="single" w:sz="4" w:space="0" w:color="auto"/>
                  <w:right w:val="single" w:sz="4" w:space="0" w:color="auto"/>
                </w:tcBorders>
                <w:noWrap/>
                <w:vAlign w:val="bottom"/>
              </w:tcPr>
            </w:tcPrChange>
          </w:tcPr>
          <w:p w14:paraId="5D70634D" w14:textId="77777777" w:rsidR="002B2E73" w:rsidRDefault="002B2E73" w:rsidP="00371FCA">
            <w:pPr>
              <w:pStyle w:val="TAL"/>
            </w:pPr>
          </w:p>
        </w:tc>
      </w:tr>
      <w:tr w:rsidR="00FC3816" w14:paraId="20C455F5" w14:textId="77777777" w:rsidTr="000C1044">
        <w:trPr>
          <w:trHeight w:val="185"/>
          <w:jc w:val="center"/>
          <w:ins w:id="924" w:author="24.526_CR0202R2_(Rel-18)_5GProtoc18" w:date="2023-09-14T15:22:00Z"/>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F06BE6D" w14:textId="256DB5FA" w:rsidR="00FC3816" w:rsidRDefault="00FC3816" w:rsidP="000C1044">
            <w:pPr>
              <w:pStyle w:val="TAN"/>
              <w:rPr>
                <w:ins w:id="925" w:author="24.526_CR0202R2_(Rel-18)_5GProtoc18" w:date="2023-09-14T15:22:00Z"/>
              </w:rPr>
            </w:pPr>
            <w:ins w:id="926" w:author="24.526_CR0202R2_(Rel-18)_5GProtoc18" w:date="2023-09-14T15:22:00Z">
              <w:r>
                <w:t>NOTE </w:t>
              </w:r>
            </w:ins>
            <w:ins w:id="927" w:author="24.526_CR0170R4_(Rel-18)_eUEPO" w:date="2023-09-14T15:35:00Z">
              <w:r w:rsidR="00222FA5">
                <w:t>1</w:t>
              </w:r>
            </w:ins>
            <w:ins w:id="928" w:author="24.526_CR0202R2_(Rel-18)_5GProtoc18" w:date="2023-09-14T15:22:00Z">
              <w:del w:id="929" w:author="24.526_CR0170R4_(Rel-18)_eUEPO" w:date="2023-09-14T15:35:00Z">
                <w:r w:rsidDel="00222FA5">
                  <w:delText>X</w:delText>
                </w:r>
              </w:del>
              <w:r>
                <w:t>:</w:t>
              </w:r>
              <w:r w:rsidRPr="004C238A">
                <w:tab/>
                <w:t xml:space="preserve">If the Global gNB id field includes a gNB id with a length of less than 32 bits, the </w:t>
              </w:r>
              <w:r>
                <w:t>most significant</w:t>
              </w:r>
              <w:r w:rsidRPr="004C238A">
                <w:t xml:space="preserve"> bits of the 4 octets field containing the gNB id are padded with zeros.</w:t>
              </w:r>
            </w:ins>
          </w:p>
        </w:tc>
      </w:tr>
    </w:tbl>
    <w:p w14:paraId="487B67CA" w14:textId="77777777" w:rsidR="00715C38" w:rsidRPr="00FE320E" w:rsidRDefault="00715C38" w:rsidP="00715C38"/>
    <w:p w14:paraId="414992D7" w14:textId="77777777" w:rsidR="0038606A" w:rsidRPr="0038606A" w:rsidRDefault="000A51E3" w:rsidP="004C0CE7">
      <w:pPr>
        <w:pStyle w:val="Heading2"/>
        <w:rPr>
          <w:lang w:eastAsia="zh-CN"/>
        </w:rPr>
      </w:pPr>
      <w:bookmarkStart w:id="930" w:name="_Toc20209079"/>
      <w:bookmarkStart w:id="931" w:name="_Toc27581327"/>
      <w:bookmarkStart w:id="932" w:name="_Toc36113478"/>
      <w:bookmarkStart w:id="933" w:name="_Toc45212736"/>
      <w:bookmarkStart w:id="934" w:name="_Toc51932249"/>
      <w:bookmarkStart w:id="935" w:name="_Toc138339431"/>
      <w:r>
        <w:rPr>
          <w:lang w:eastAsia="zh-CN"/>
        </w:rPr>
        <w:t>5</w:t>
      </w:r>
      <w:r w:rsidR="0038606A">
        <w:rPr>
          <w:rFonts w:hint="eastAsia"/>
          <w:lang w:eastAsia="zh-CN"/>
        </w:rPr>
        <w:t>.3</w:t>
      </w:r>
      <w:r w:rsidR="0038606A">
        <w:rPr>
          <w:lang w:eastAsia="zh-CN"/>
        </w:rPr>
        <w:tab/>
      </w:r>
      <w:r w:rsidR="003734FB">
        <w:rPr>
          <w:lang w:eastAsia="zh-CN"/>
        </w:rPr>
        <w:t xml:space="preserve">Encoding of UE policy part type </w:t>
      </w:r>
      <w:r w:rsidR="0038606A">
        <w:rPr>
          <w:lang w:eastAsia="zh-CN"/>
        </w:rPr>
        <w:t>ANDSP</w:t>
      </w:r>
      <w:bookmarkEnd w:id="930"/>
      <w:bookmarkEnd w:id="931"/>
      <w:bookmarkEnd w:id="932"/>
      <w:bookmarkEnd w:id="933"/>
      <w:bookmarkEnd w:id="934"/>
      <w:bookmarkEnd w:id="935"/>
    </w:p>
    <w:p w14:paraId="3E930F82" w14:textId="77777777" w:rsidR="00F323E6" w:rsidRPr="003265DC" w:rsidRDefault="00F323E6" w:rsidP="00F323E6">
      <w:pPr>
        <w:pStyle w:val="Heading3"/>
      </w:pPr>
      <w:bookmarkStart w:id="936" w:name="_Toc20209080"/>
      <w:bookmarkStart w:id="937" w:name="_Toc27581328"/>
      <w:bookmarkStart w:id="938" w:name="_Toc36113479"/>
      <w:bookmarkStart w:id="939" w:name="_Toc45212737"/>
      <w:bookmarkStart w:id="940" w:name="_Toc51932250"/>
      <w:bookmarkStart w:id="941" w:name="_Toc138339432"/>
      <w:r>
        <w:t>5</w:t>
      </w:r>
      <w:r>
        <w:rPr>
          <w:rFonts w:hint="eastAsia"/>
        </w:rPr>
        <w:t>.</w:t>
      </w:r>
      <w:r>
        <w:t>3.1</w:t>
      </w:r>
      <w:r>
        <w:rPr>
          <w:rFonts w:hint="eastAsia"/>
        </w:rPr>
        <w:tab/>
      </w:r>
      <w:r>
        <w:t>General</w:t>
      </w:r>
      <w:bookmarkEnd w:id="936"/>
      <w:bookmarkEnd w:id="937"/>
      <w:bookmarkEnd w:id="938"/>
      <w:bookmarkEnd w:id="939"/>
      <w:bookmarkEnd w:id="940"/>
      <w:bookmarkEnd w:id="941"/>
    </w:p>
    <w:p w14:paraId="2AC6BA0E" w14:textId="77777777" w:rsidR="00F323E6" w:rsidRDefault="00F323E6" w:rsidP="00F323E6">
      <w:r>
        <w:t xml:space="preserve">The purpose of the ANDSP is to indicate the </w:t>
      </w:r>
      <w:r>
        <w:rPr>
          <w:lang w:eastAsia="zh-CN"/>
        </w:rPr>
        <w:t>WLAN Selection Policy (</w:t>
      </w:r>
      <w:r>
        <w:rPr>
          <w:lang w:val="en-US"/>
        </w:rPr>
        <w:t xml:space="preserve">WLANSP) </w:t>
      </w:r>
      <w:r>
        <w:t>and non-3GPP access network (N3AN) node configuration information related to access network discovery and s</w:t>
      </w:r>
      <w:r w:rsidRPr="00B53B63">
        <w:t xml:space="preserve">election </w:t>
      </w:r>
      <w:r>
        <w:t>and N3AN node selection for non-3GPP access network.</w:t>
      </w:r>
    </w:p>
    <w:p w14:paraId="24DC7E09" w14:textId="77777777" w:rsidR="00F323E6" w:rsidRPr="00C2371F" w:rsidRDefault="00F323E6" w:rsidP="00F323E6">
      <w:r>
        <w:t xml:space="preserve">The ANDSP is </w:t>
      </w:r>
      <w:r w:rsidR="003734FB">
        <w:t>en</w:t>
      </w:r>
      <w:r>
        <w:t>coded as shown in figures 5.3.</w:t>
      </w:r>
      <w:r w:rsidR="003734FB">
        <w:t>1</w:t>
      </w:r>
      <w:r>
        <w:t>.1 to 5.3.</w:t>
      </w:r>
      <w:r w:rsidR="003734FB">
        <w:t>1</w:t>
      </w:r>
      <w:r>
        <w:t>.3 and table 5.3.</w:t>
      </w:r>
      <w:r w:rsidR="003734FB">
        <w:t>1</w:t>
      </w:r>
      <w:r>
        <w:t>.1 according to UE policy part top level format (see Annex D of 3GPP TS 24</w:t>
      </w:r>
      <w:r w:rsidRPr="00F80550">
        <w:t>.</w:t>
      </w:r>
      <w:r>
        <w:t>501</w:t>
      </w:r>
      <w:r w:rsidRPr="00F80550">
        <w:t> [</w:t>
      </w:r>
      <w:r>
        <w:t>11</w:t>
      </w:r>
      <w:r w:rsidRPr="00F80550">
        <w:t>])</w:t>
      </w:r>
      <w:r>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323E6" w:rsidRPr="00FE320E" w14:paraId="11D31AAF" w14:textId="77777777" w:rsidTr="00D75083">
        <w:trPr>
          <w:cantSplit/>
          <w:jc w:val="center"/>
        </w:trPr>
        <w:tc>
          <w:tcPr>
            <w:tcW w:w="593" w:type="dxa"/>
            <w:tcBorders>
              <w:bottom w:val="single" w:sz="6" w:space="0" w:color="auto"/>
            </w:tcBorders>
          </w:tcPr>
          <w:p w14:paraId="39DBD5AB" w14:textId="77777777" w:rsidR="00F323E6" w:rsidRPr="006C6E41" w:rsidRDefault="00F323E6" w:rsidP="00D75083">
            <w:pPr>
              <w:pStyle w:val="TAC"/>
            </w:pPr>
            <w:r w:rsidRPr="006C6E41">
              <w:lastRenderedPageBreak/>
              <w:t>8</w:t>
            </w:r>
          </w:p>
        </w:tc>
        <w:tc>
          <w:tcPr>
            <w:tcW w:w="594" w:type="dxa"/>
            <w:tcBorders>
              <w:bottom w:val="single" w:sz="6" w:space="0" w:color="auto"/>
            </w:tcBorders>
          </w:tcPr>
          <w:p w14:paraId="41A0D604" w14:textId="77777777" w:rsidR="00F323E6" w:rsidRPr="006C6E41" w:rsidRDefault="00F323E6" w:rsidP="00D75083">
            <w:pPr>
              <w:pStyle w:val="TAC"/>
            </w:pPr>
            <w:r w:rsidRPr="006C6E41">
              <w:t>7</w:t>
            </w:r>
          </w:p>
        </w:tc>
        <w:tc>
          <w:tcPr>
            <w:tcW w:w="594" w:type="dxa"/>
            <w:tcBorders>
              <w:bottom w:val="single" w:sz="6" w:space="0" w:color="auto"/>
            </w:tcBorders>
          </w:tcPr>
          <w:p w14:paraId="523F2993" w14:textId="77777777" w:rsidR="00F323E6" w:rsidRPr="006C6E41" w:rsidRDefault="00F323E6" w:rsidP="00D75083">
            <w:pPr>
              <w:pStyle w:val="TAC"/>
            </w:pPr>
            <w:r w:rsidRPr="006C6E41">
              <w:t>6</w:t>
            </w:r>
          </w:p>
        </w:tc>
        <w:tc>
          <w:tcPr>
            <w:tcW w:w="594" w:type="dxa"/>
            <w:tcBorders>
              <w:bottom w:val="single" w:sz="6" w:space="0" w:color="auto"/>
            </w:tcBorders>
          </w:tcPr>
          <w:p w14:paraId="5C2AC93D" w14:textId="77777777" w:rsidR="00F323E6" w:rsidRPr="006C6E41" w:rsidRDefault="00F323E6" w:rsidP="00D75083">
            <w:pPr>
              <w:pStyle w:val="TAC"/>
            </w:pPr>
            <w:r w:rsidRPr="006C6E41">
              <w:t>5</w:t>
            </w:r>
          </w:p>
        </w:tc>
        <w:tc>
          <w:tcPr>
            <w:tcW w:w="593" w:type="dxa"/>
            <w:tcBorders>
              <w:bottom w:val="single" w:sz="6" w:space="0" w:color="auto"/>
            </w:tcBorders>
          </w:tcPr>
          <w:p w14:paraId="70770505" w14:textId="77777777" w:rsidR="00F323E6" w:rsidRPr="006C6E41" w:rsidRDefault="00F323E6" w:rsidP="00D75083">
            <w:pPr>
              <w:pStyle w:val="TAC"/>
            </w:pPr>
            <w:r w:rsidRPr="006C6E41">
              <w:t>4</w:t>
            </w:r>
          </w:p>
        </w:tc>
        <w:tc>
          <w:tcPr>
            <w:tcW w:w="594" w:type="dxa"/>
            <w:tcBorders>
              <w:bottom w:val="single" w:sz="6" w:space="0" w:color="auto"/>
            </w:tcBorders>
          </w:tcPr>
          <w:p w14:paraId="2108852F" w14:textId="77777777" w:rsidR="00F323E6" w:rsidRPr="006C6E41" w:rsidRDefault="00F323E6" w:rsidP="00D75083">
            <w:pPr>
              <w:pStyle w:val="TAC"/>
            </w:pPr>
            <w:r w:rsidRPr="006C6E41">
              <w:t>3</w:t>
            </w:r>
          </w:p>
        </w:tc>
        <w:tc>
          <w:tcPr>
            <w:tcW w:w="594" w:type="dxa"/>
            <w:tcBorders>
              <w:bottom w:val="single" w:sz="6" w:space="0" w:color="auto"/>
            </w:tcBorders>
          </w:tcPr>
          <w:p w14:paraId="5EEA12FF" w14:textId="77777777" w:rsidR="00F323E6" w:rsidRPr="006C6E41" w:rsidRDefault="00F323E6" w:rsidP="00D75083">
            <w:pPr>
              <w:pStyle w:val="TAC"/>
            </w:pPr>
            <w:r w:rsidRPr="006C6E41">
              <w:t>2</w:t>
            </w:r>
          </w:p>
        </w:tc>
        <w:tc>
          <w:tcPr>
            <w:tcW w:w="594" w:type="dxa"/>
            <w:tcBorders>
              <w:bottom w:val="single" w:sz="6" w:space="0" w:color="auto"/>
            </w:tcBorders>
          </w:tcPr>
          <w:p w14:paraId="54E79FF2" w14:textId="77777777" w:rsidR="00F323E6" w:rsidRPr="006C6E41" w:rsidRDefault="00F323E6" w:rsidP="00D75083">
            <w:pPr>
              <w:pStyle w:val="TAC"/>
            </w:pPr>
            <w:r w:rsidRPr="006C6E41">
              <w:t>1</w:t>
            </w:r>
          </w:p>
        </w:tc>
        <w:tc>
          <w:tcPr>
            <w:tcW w:w="950" w:type="dxa"/>
            <w:tcBorders>
              <w:left w:val="nil"/>
            </w:tcBorders>
          </w:tcPr>
          <w:p w14:paraId="54EFE28D" w14:textId="77777777" w:rsidR="00F323E6" w:rsidRPr="006C6E41" w:rsidRDefault="00F323E6" w:rsidP="00D75083">
            <w:pPr>
              <w:pStyle w:val="TAC"/>
            </w:pPr>
          </w:p>
        </w:tc>
      </w:tr>
      <w:tr w:rsidR="00F323E6" w:rsidRPr="00FE320E" w14:paraId="28926F1B" w14:textId="77777777" w:rsidTr="00D75083">
        <w:trPr>
          <w:cantSplit/>
          <w:trHeight w:val="83"/>
          <w:jc w:val="center"/>
        </w:trPr>
        <w:tc>
          <w:tcPr>
            <w:tcW w:w="4750" w:type="dxa"/>
            <w:gridSpan w:val="8"/>
            <w:tcBorders>
              <w:top w:val="single" w:sz="6" w:space="0" w:color="auto"/>
              <w:left w:val="single" w:sz="6" w:space="0" w:color="auto"/>
              <w:right w:val="single" w:sz="6" w:space="0" w:color="auto"/>
            </w:tcBorders>
          </w:tcPr>
          <w:p w14:paraId="6AB36EC8" w14:textId="77777777" w:rsidR="00F323E6" w:rsidRDefault="00F323E6" w:rsidP="00D75083">
            <w:pPr>
              <w:pStyle w:val="TAC"/>
            </w:pPr>
          </w:p>
          <w:p w14:paraId="00ADEC3E" w14:textId="77777777" w:rsidR="00F323E6" w:rsidRDefault="00F323E6" w:rsidP="00C2371F">
            <w:pPr>
              <w:pStyle w:val="TAC"/>
            </w:pPr>
            <w:r>
              <w:t>UE policy part contents length</w:t>
            </w:r>
          </w:p>
          <w:p w14:paraId="2B4CA41F" w14:textId="77777777" w:rsidR="00F323E6" w:rsidRPr="006C6E41" w:rsidRDefault="00F323E6" w:rsidP="00D75083">
            <w:pPr>
              <w:pStyle w:val="TAC"/>
            </w:pPr>
          </w:p>
        </w:tc>
        <w:tc>
          <w:tcPr>
            <w:tcW w:w="950" w:type="dxa"/>
            <w:tcBorders>
              <w:left w:val="single" w:sz="6" w:space="0" w:color="auto"/>
            </w:tcBorders>
          </w:tcPr>
          <w:p w14:paraId="36410970" w14:textId="77777777" w:rsidR="00F323E6" w:rsidRDefault="00F323E6" w:rsidP="00D75083">
            <w:pPr>
              <w:pStyle w:val="TAL"/>
              <w:rPr>
                <w:rFonts w:eastAsia="Malgun Gothic"/>
              </w:rPr>
            </w:pPr>
            <w:r>
              <w:t>octet 1</w:t>
            </w:r>
          </w:p>
          <w:p w14:paraId="7813DA4C" w14:textId="77777777" w:rsidR="00F323E6" w:rsidRDefault="00F323E6" w:rsidP="00D75083">
            <w:pPr>
              <w:pStyle w:val="TAL"/>
            </w:pPr>
          </w:p>
          <w:p w14:paraId="2CAA9E94" w14:textId="77777777" w:rsidR="00F323E6" w:rsidRDefault="00F323E6" w:rsidP="00D75083">
            <w:pPr>
              <w:pStyle w:val="TAL"/>
            </w:pPr>
            <w:r>
              <w:t>octet 2</w:t>
            </w:r>
          </w:p>
        </w:tc>
      </w:tr>
      <w:tr w:rsidR="00F323E6" w:rsidRPr="00FE320E" w14:paraId="5B7F82A8" w14:textId="77777777" w:rsidTr="00D75083">
        <w:trPr>
          <w:cantSplit/>
          <w:trHeight w:val="83"/>
          <w:jc w:val="center"/>
        </w:trPr>
        <w:tc>
          <w:tcPr>
            <w:tcW w:w="593" w:type="dxa"/>
            <w:tcBorders>
              <w:top w:val="single" w:sz="6" w:space="0" w:color="auto"/>
              <w:left w:val="single" w:sz="6" w:space="0" w:color="auto"/>
            </w:tcBorders>
          </w:tcPr>
          <w:p w14:paraId="14BD2266" w14:textId="77777777" w:rsidR="00F323E6" w:rsidRPr="006C6E41" w:rsidRDefault="00F323E6" w:rsidP="00D75083">
            <w:pPr>
              <w:pStyle w:val="TAC"/>
            </w:pPr>
            <w:r w:rsidRPr="006C6E41">
              <w:t>0</w:t>
            </w:r>
          </w:p>
        </w:tc>
        <w:tc>
          <w:tcPr>
            <w:tcW w:w="594" w:type="dxa"/>
            <w:tcBorders>
              <w:top w:val="single" w:sz="6" w:space="0" w:color="auto"/>
            </w:tcBorders>
          </w:tcPr>
          <w:p w14:paraId="36DD5063" w14:textId="77777777" w:rsidR="00F323E6" w:rsidRPr="006C6E41" w:rsidRDefault="00F323E6" w:rsidP="00D75083">
            <w:pPr>
              <w:pStyle w:val="TAC"/>
            </w:pPr>
            <w:r w:rsidRPr="006C6E41">
              <w:t>0</w:t>
            </w:r>
          </w:p>
        </w:tc>
        <w:tc>
          <w:tcPr>
            <w:tcW w:w="594" w:type="dxa"/>
            <w:tcBorders>
              <w:top w:val="single" w:sz="6" w:space="0" w:color="auto"/>
            </w:tcBorders>
          </w:tcPr>
          <w:p w14:paraId="6361BBAE" w14:textId="77777777" w:rsidR="00F323E6" w:rsidRPr="006C6E41" w:rsidRDefault="00F323E6" w:rsidP="00D75083">
            <w:pPr>
              <w:pStyle w:val="TAC"/>
            </w:pPr>
            <w:r w:rsidRPr="006C6E41">
              <w:t>0</w:t>
            </w:r>
          </w:p>
        </w:tc>
        <w:tc>
          <w:tcPr>
            <w:tcW w:w="594" w:type="dxa"/>
            <w:tcBorders>
              <w:top w:val="single" w:sz="6" w:space="0" w:color="auto"/>
              <w:right w:val="single" w:sz="6" w:space="0" w:color="auto"/>
            </w:tcBorders>
          </w:tcPr>
          <w:p w14:paraId="3769FA9F" w14:textId="77777777" w:rsidR="00F323E6" w:rsidRPr="006C6E41" w:rsidRDefault="00F323E6" w:rsidP="00D75083">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77C07BA0" w14:textId="77777777" w:rsidR="00F323E6" w:rsidRPr="006C6E41" w:rsidRDefault="00F323E6" w:rsidP="00D75083">
            <w:pPr>
              <w:pStyle w:val="TAC"/>
            </w:pPr>
            <w:r>
              <w:t>UE policy part type={ANDSP}</w:t>
            </w:r>
          </w:p>
        </w:tc>
        <w:tc>
          <w:tcPr>
            <w:tcW w:w="950" w:type="dxa"/>
            <w:vMerge w:val="restart"/>
            <w:tcBorders>
              <w:left w:val="single" w:sz="6" w:space="0" w:color="auto"/>
            </w:tcBorders>
          </w:tcPr>
          <w:p w14:paraId="2E53AF79" w14:textId="77777777" w:rsidR="00F323E6" w:rsidRPr="006C6E41" w:rsidRDefault="00F323E6" w:rsidP="00D75083">
            <w:pPr>
              <w:pStyle w:val="TAL"/>
            </w:pPr>
            <w:r>
              <w:t>o</w:t>
            </w:r>
            <w:r w:rsidRPr="006C6E41">
              <w:t xml:space="preserve">ctet </w:t>
            </w:r>
            <w:r>
              <w:t>3</w:t>
            </w:r>
          </w:p>
        </w:tc>
      </w:tr>
      <w:tr w:rsidR="00F323E6" w14:paraId="53A3AD77" w14:textId="77777777" w:rsidTr="00D75083">
        <w:trPr>
          <w:cantSplit/>
          <w:trHeight w:val="82"/>
          <w:jc w:val="center"/>
        </w:trPr>
        <w:tc>
          <w:tcPr>
            <w:tcW w:w="2375" w:type="dxa"/>
            <w:gridSpan w:val="4"/>
            <w:tcBorders>
              <w:left w:val="single" w:sz="6" w:space="0" w:color="auto"/>
              <w:bottom w:val="single" w:sz="6" w:space="0" w:color="auto"/>
              <w:right w:val="single" w:sz="6" w:space="0" w:color="auto"/>
            </w:tcBorders>
          </w:tcPr>
          <w:p w14:paraId="45C44EBB" w14:textId="77777777" w:rsidR="00F323E6" w:rsidRPr="006C6E41" w:rsidRDefault="00F323E6" w:rsidP="00D75083">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170D44C3" w14:textId="77777777" w:rsidR="00F323E6" w:rsidRPr="006C6E41" w:rsidRDefault="00F323E6" w:rsidP="00D75083">
            <w:pPr>
              <w:pStyle w:val="TAC"/>
            </w:pPr>
          </w:p>
        </w:tc>
        <w:tc>
          <w:tcPr>
            <w:tcW w:w="950" w:type="dxa"/>
            <w:vMerge/>
            <w:tcBorders>
              <w:left w:val="single" w:sz="6" w:space="0" w:color="auto"/>
            </w:tcBorders>
          </w:tcPr>
          <w:p w14:paraId="7313A4BC" w14:textId="77777777" w:rsidR="00F323E6" w:rsidRPr="006C6E41" w:rsidRDefault="00F323E6" w:rsidP="00D75083">
            <w:pPr>
              <w:pStyle w:val="TAL"/>
            </w:pPr>
          </w:p>
        </w:tc>
      </w:tr>
      <w:tr w:rsidR="00F323E6" w:rsidRPr="00FE320E" w14:paraId="69275838" w14:textId="77777777" w:rsidTr="00D7508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42A118" w14:textId="77777777" w:rsidR="00F323E6" w:rsidRDefault="00F323E6" w:rsidP="00D75083">
            <w:pPr>
              <w:pStyle w:val="TAC"/>
            </w:pPr>
          </w:p>
          <w:p w14:paraId="1C2B0105" w14:textId="77777777" w:rsidR="00F323E6" w:rsidRDefault="00F323E6" w:rsidP="00D75083">
            <w:pPr>
              <w:pStyle w:val="TAC"/>
            </w:pPr>
            <w:r>
              <w:t>UE policy part contents={ANDSP contents}</w:t>
            </w:r>
          </w:p>
          <w:p w14:paraId="38D2D47D" w14:textId="77777777" w:rsidR="00F323E6" w:rsidRDefault="00F323E6" w:rsidP="00D75083">
            <w:pPr>
              <w:pStyle w:val="TAC"/>
            </w:pPr>
          </w:p>
          <w:p w14:paraId="0B2E97AE" w14:textId="77777777" w:rsidR="00F323E6" w:rsidRDefault="00F323E6" w:rsidP="00D75083">
            <w:pPr>
              <w:pStyle w:val="TAC"/>
            </w:pPr>
          </w:p>
        </w:tc>
        <w:tc>
          <w:tcPr>
            <w:tcW w:w="950" w:type="dxa"/>
            <w:tcBorders>
              <w:left w:val="single" w:sz="6" w:space="0" w:color="auto"/>
            </w:tcBorders>
          </w:tcPr>
          <w:p w14:paraId="157DA0A4" w14:textId="77777777" w:rsidR="00F323E6" w:rsidRDefault="00F323E6" w:rsidP="00D75083">
            <w:pPr>
              <w:pStyle w:val="TAL"/>
            </w:pPr>
            <w:r>
              <w:t>octet 4</w:t>
            </w:r>
          </w:p>
          <w:p w14:paraId="0F88706C" w14:textId="77777777" w:rsidR="00F323E6" w:rsidRDefault="00F323E6" w:rsidP="00D75083">
            <w:pPr>
              <w:pStyle w:val="TAL"/>
            </w:pPr>
          </w:p>
          <w:p w14:paraId="004DA599" w14:textId="77777777" w:rsidR="00F323E6" w:rsidRDefault="00F323E6" w:rsidP="00D75083">
            <w:pPr>
              <w:pStyle w:val="TAL"/>
            </w:pPr>
          </w:p>
          <w:p w14:paraId="3DD68133" w14:textId="77777777" w:rsidR="00F323E6" w:rsidRDefault="00F323E6" w:rsidP="00D75083">
            <w:pPr>
              <w:pStyle w:val="TAL"/>
            </w:pPr>
            <w:r>
              <w:t>octet x</w:t>
            </w:r>
          </w:p>
        </w:tc>
      </w:tr>
    </w:tbl>
    <w:p w14:paraId="25704AA4" w14:textId="77777777" w:rsidR="00F323E6" w:rsidRDefault="00F323E6" w:rsidP="00F323E6">
      <w:pPr>
        <w:pStyle w:val="TF"/>
      </w:pPr>
      <w:r w:rsidRPr="00BD0557">
        <w:rPr>
          <w:rFonts w:eastAsia="Malgun Gothic"/>
        </w:rPr>
        <w:t>Figure </w:t>
      </w:r>
      <w:r>
        <w:rPr>
          <w:rFonts w:eastAsia="Malgun Gothic"/>
        </w:rPr>
        <w:t>5.3.</w:t>
      </w:r>
      <w:r w:rsidR="003734FB">
        <w:rPr>
          <w:rFonts w:eastAsia="Malgun Gothic"/>
        </w:rPr>
        <w:t>1</w:t>
      </w:r>
      <w:r>
        <w:rPr>
          <w:rFonts w:eastAsia="Malgun Gothic"/>
        </w:rPr>
        <w:t>.1</w:t>
      </w:r>
      <w:r w:rsidRPr="00BD0557">
        <w:rPr>
          <w:rFonts w:eastAsia="Malgun Gothic"/>
        </w:rPr>
        <w:t xml:space="preserve">: </w:t>
      </w:r>
      <w:r>
        <w:rPr>
          <w:rFonts w:eastAsia="Malgun Gothic"/>
        </w:rPr>
        <w:t>UE policy part when UE policy part type = {</w:t>
      </w:r>
      <w:r>
        <w:t>ANDSP}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F323E6" w14:paraId="4DC20BCA" w14:textId="77777777" w:rsidTr="00D75083">
        <w:trPr>
          <w:cantSplit/>
          <w:jc w:val="center"/>
        </w:trPr>
        <w:tc>
          <w:tcPr>
            <w:tcW w:w="708" w:type="dxa"/>
          </w:tcPr>
          <w:p w14:paraId="5FEC3770" w14:textId="77777777" w:rsidR="00F323E6" w:rsidRDefault="00F323E6" w:rsidP="00D75083">
            <w:pPr>
              <w:pStyle w:val="TAC"/>
            </w:pPr>
            <w:r>
              <w:t>8</w:t>
            </w:r>
          </w:p>
        </w:tc>
        <w:tc>
          <w:tcPr>
            <w:tcW w:w="709" w:type="dxa"/>
          </w:tcPr>
          <w:p w14:paraId="0417B6EE" w14:textId="77777777" w:rsidR="00F323E6" w:rsidRDefault="00F323E6" w:rsidP="00D75083">
            <w:pPr>
              <w:pStyle w:val="TAC"/>
            </w:pPr>
            <w:r>
              <w:t>7</w:t>
            </w:r>
          </w:p>
        </w:tc>
        <w:tc>
          <w:tcPr>
            <w:tcW w:w="709" w:type="dxa"/>
          </w:tcPr>
          <w:p w14:paraId="1CD189E0" w14:textId="77777777" w:rsidR="00F323E6" w:rsidRDefault="00F323E6" w:rsidP="00D75083">
            <w:pPr>
              <w:pStyle w:val="TAC"/>
            </w:pPr>
            <w:r>
              <w:t>6</w:t>
            </w:r>
          </w:p>
        </w:tc>
        <w:tc>
          <w:tcPr>
            <w:tcW w:w="709" w:type="dxa"/>
          </w:tcPr>
          <w:p w14:paraId="2DA31FCE" w14:textId="77777777" w:rsidR="00F323E6" w:rsidRDefault="00F323E6" w:rsidP="00D75083">
            <w:pPr>
              <w:pStyle w:val="TAC"/>
            </w:pPr>
            <w:r>
              <w:t>5</w:t>
            </w:r>
          </w:p>
        </w:tc>
        <w:tc>
          <w:tcPr>
            <w:tcW w:w="709" w:type="dxa"/>
          </w:tcPr>
          <w:p w14:paraId="6607FBF9" w14:textId="77777777" w:rsidR="00F323E6" w:rsidRDefault="00F323E6" w:rsidP="00D75083">
            <w:pPr>
              <w:pStyle w:val="TAC"/>
            </w:pPr>
            <w:r>
              <w:t>4</w:t>
            </w:r>
          </w:p>
        </w:tc>
        <w:tc>
          <w:tcPr>
            <w:tcW w:w="709" w:type="dxa"/>
          </w:tcPr>
          <w:p w14:paraId="5B5A6D00" w14:textId="77777777" w:rsidR="00F323E6" w:rsidRDefault="00F323E6" w:rsidP="00D75083">
            <w:pPr>
              <w:pStyle w:val="TAC"/>
            </w:pPr>
            <w:r>
              <w:t>3</w:t>
            </w:r>
          </w:p>
        </w:tc>
        <w:tc>
          <w:tcPr>
            <w:tcW w:w="709" w:type="dxa"/>
          </w:tcPr>
          <w:p w14:paraId="37148845" w14:textId="77777777" w:rsidR="00F323E6" w:rsidRDefault="00F323E6" w:rsidP="00D75083">
            <w:pPr>
              <w:pStyle w:val="TAC"/>
            </w:pPr>
            <w:r>
              <w:t>2</w:t>
            </w:r>
          </w:p>
        </w:tc>
        <w:tc>
          <w:tcPr>
            <w:tcW w:w="709" w:type="dxa"/>
          </w:tcPr>
          <w:p w14:paraId="29BC8ECB" w14:textId="77777777" w:rsidR="00F323E6" w:rsidRDefault="00F323E6" w:rsidP="00D75083">
            <w:pPr>
              <w:pStyle w:val="TAC"/>
            </w:pPr>
            <w:r>
              <w:t>1</w:t>
            </w:r>
          </w:p>
        </w:tc>
        <w:tc>
          <w:tcPr>
            <w:tcW w:w="1102" w:type="dxa"/>
          </w:tcPr>
          <w:p w14:paraId="41BEBF6A" w14:textId="77777777" w:rsidR="00F323E6" w:rsidRDefault="00F323E6" w:rsidP="00D75083">
            <w:pPr>
              <w:pStyle w:val="TAL"/>
            </w:pPr>
          </w:p>
        </w:tc>
      </w:tr>
      <w:tr w:rsidR="00F323E6" w14:paraId="0827EA3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4B2CC2" w14:textId="77777777" w:rsidR="00F323E6" w:rsidRDefault="00F323E6" w:rsidP="00D75083">
            <w:pPr>
              <w:pStyle w:val="TAC"/>
              <w:rPr>
                <w:rFonts w:eastAsia="Malgun Gothic"/>
              </w:rPr>
            </w:pPr>
          </w:p>
          <w:p w14:paraId="6700E94A" w14:textId="77777777" w:rsidR="00F323E6" w:rsidRDefault="00F323E6" w:rsidP="00D75083">
            <w:pPr>
              <w:pStyle w:val="TAC"/>
            </w:pPr>
          </w:p>
          <w:p w14:paraId="29029B6B" w14:textId="77777777" w:rsidR="00F323E6" w:rsidRDefault="00F323E6" w:rsidP="00D75083">
            <w:pPr>
              <w:pStyle w:val="TAC"/>
            </w:pPr>
            <w:r>
              <w:t>ANDSP info #1</w:t>
            </w:r>
          </w:p>
        </w:tc>
        <w:tc>
          <w:tcPr>
            <w:tcW w:w="1102" w:type="dxa"/>
          </w:tcPr>
          <w:p w14:paraId="6411220C" w14:textId="77777777" w:rsidR="00F323E6" w:rsidRDefault="00F323E6" w:rsidP="00D75083">
            <w:pPr>
              <w:pStyle w:val="TAL"/>
              <w:rPr>
                <w:rFonts w:eastAsia="Malgun Gothic"/>
              </w:rPr>
            </w:pPr>
            <w:r>
              <w:t>octet 4</w:t>
            </w:r>
          </w:p>
          <w:p w14:paraId="00541FD3" w14:textId="77777777" w:rsidR="00F323E6" w:rsidRDefault="00F323E6" w:rsidP="00D75083">
            <w:pPr>
              <w:pStyle w:val="TAL"/>
            </w:pPr>
          </w:p>
          <w:p w14:paraId="36557FA0" w14:textId="77777777" w:rsidR="00F323E6" w:rsidRDefault="00F323E6" w:rsidP="00D75083">
            <w:pPr>
              <w:pStyle w:val="TAL"/>
            </w:pPr>
          </w:p>
          <w:p w14:paraId="090DE9C8" w14:textId="77777777" w:rsidR="00F323E6" w:rsidRDefault="00F323E6" w:rsidP="00D75083">
            <w:pPr>
              <w:pStyle w:val="TAL"/>
            </w:pPr>
          </w:p>
          <w:p w14:paraId="75CE588C" w14:textId="77777777" w:rsidR="00F323E6" w:rsidRDefault="00F323E6" w:rsidP="00D75083">
            <w:pPr>
              <w:pStyle w:val="TAL"/>
            </w:pPr>
            <w:r>
              <w:t>octet a</w:t>
            </w:r>
          </w:p>
        </w:tc>
      </w:tr>
      <w:tr w:rsidR="00F323E6" w14:paraId="40AE34A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E514DD1" w14:textId="77777777" w:rsidR="00F323E6" w:rsidRDefault="00F323E6" w:rsidP="00D75083">
            <w:pPr>
              <w:pStyle w:val="TAC"/>
              <w:rPr>
                <w:rFonts w:eastAsia="Malgun Gothic"/>
              </w:rPr>
            </w:pPr>
          </w:p>
          <w:p w14:paraId="10234536" w14:textId="77777777" w:rsidR="00F323E6" w:rsidRDefault="00F323E6" w:rsidP="00D75083">
            <w:pPr>
              <w:pStyle w:val="TAC"/>
            </w:pPr>
          </w:p>
          <w:p w14:paraId="3422ECE1" w14:textId="77777777" w:rsidR="00F323E6" w:rsidRDefault="00F323E6" w:rsidP="00D75083">
            <w:pPr>
              <w:pStyle w:val="TAC"/>
            </w:pPr>
            <w:r>
              <w:t>ANDSP info #2</w:t>
            </w:r>
          </w:p>
        </w:tc>
        <w:tc>
          <w:tcPr>
            <w:tcW w:w="1102" w:type="dxa"/>
            <w:tcBorders>
              <w:top w:val="nil"/>
              <w:left w:val="single" w:sz="6" w:space="0" w:color="auto"/>
              <w:bottom w:val="nil"/>
              <w:right w:val="nil"/>
            </w:tcBorders>
          </w:tcPr>
          <w:p w14:paraId="3AE6396C" w14:textId="77777777" w:rsidR="00F323E6" w:rsidRDefault="00F323E6" w:rsidP="00D75083">
            <w:pPr>
              <w:pStyle w:val="TAL"/>
              <w:rPr>
                <w:rFonts w:eastAsia="Malgun Gothic"/>
              </w:rPr>
            </w:pPr>
            <w:r>
              <w:t>octet a+1</w:t>
            </w:r>
          </w:p>
          <w:p w14:paraId="2D35BB3A" w14:textId="77777777" w:rsidR="00F323E6" w:rsidRDefault="00F323E6" w:rsidP="00D75083">
            <w:pPr>
              <w:pStyle w:val="TAL"/>
            </w:pPr>
          </w:p>
          <w:p w14:paraId="015C757E" w14:textId="77777777" w:rsidR="00F323E6" w:rsidRDefault="00F323E6" w:rsidP="00D75083">
            <w:pPr>
              <w:pStyle w:val="TAL"/>
            </w:pPr>
          </w:p>
          <w:p w14:paraId="531418F2" w14:textId="77777777" w:rsidR="00F323E6" w:rsidRDefault="00F323E6" w:rsidP="00D75083">
            <w:pPr>
              <w:pStyle w:val="TAL"/>
            </w:pPr>
          </w:p>
          <w:p w14:paraId="450DE244" w14:textId="77777777" w:rsidR="00F323E6" w:rsidRDefault="00F323E6" w:rsidP="00D75083">
            <w:pPr>
              <w:pStyle w:val="TAL"/>
            </w:pPr>
            <w:r>
              <w:t>octet b</w:t>
            </w:r>
          </w:p>
        </w:tc>
      </w:tr>
      <w:tr w:rsidR="00F323E6" w14:paraId="1929EB1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626BE5C" w14:textId="77777777" w:rsidR="00F323E6" w:rsidRDefault="00F323E6" w:rsidP="00D75083">
            <w:pPr>
              <w:pStyle w:val="TAC"/>
              <w:rPr>
                <w:rFonts w:eastAsia="Malgun Gothic"/>
              </w:rPr>
            </w:pPr>
          </w:p>
          <w:p w14:paraId="4761CB81" w14:textId="77777777" w:rsidR="00F323E6" w:rsidRDefault="00F323E6" w:rsidP="00D75083">
            <w:pPr>
              <w:pStyle w:val="TAC"/>
            </w:pPr>
            <w:r>
              <w:t>…</w:t>
            </w:r>
          </w:p>
        </w:tc>
        <w:tc>
          <w:tcPr>
            <w:tcW w:w="1102" w:type="dxa"/>
            <w:tcBorders>
              <w:top w:val="nil"/>
              <w:left w:val="single" w:sz="6" w:space="0" w:color="auto"/>
              <w:bottom w:val="nil"/>
              <w:right w:val="nil"/>
            </w:tcBorders>
          </w:tcPr>
          <w:p w14:paraId="0DC8E5EA" w14:textId="77777777" w:rsidR="00F323E6" w:rsidRDefault="00F323E6" w:rsidP="00D75083">
            <w:pPr>
              <w:pStyle w:val="TAL"/>
              <w:rPr>
                <w:rFonts w:eastAsia="Malgun Gothic"/>
              </w:rPr>
            </w:pPr>
            <w:r>
              <w:t>octet b+1</w:t>
            </w:r>
          </w:p>
          <w:p w14:paraId="6F28F183" w14:textId="77777777" w:rsidR="00F323E6" w:rsidRDefault="00F323E6" w:rsidP="00D75083">
            <w:pPr>
              <w:pStyle w:val="TAL"/>
            </w:pPr>
          </w:p>
          <w:p w14:paraId="10C60E94" w14:textId="77777777" w:rsidR="00F323E6" w:rsidRDefault="00F323E6" w:rsidP="00D75083">
            <w:pPr>
              <w:pStyle w:val="TAL"/>
            </w:pPr>
            <w:r>
              <w:t>octet w</w:t>
            </w:r>
          </w:p>
        </w:tc>
      </w:tr>
      <w:tr w:rsidR="00F323E6" w14:paraId="50F67C1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2D2C25" w14:textId="77777777" w:rsidR="00F323E6" w:rsidRDefault="00F323E6" w:rsidP="00D75083">
            <w:pPr>
              <w:pStyle w:val="TAC"/>
              <w:rPr>
                <w:rFonts w:eastAsia="Malgun Gothic"/>
              </w:rPr>
            </w:pPr>
          </w:p>
          <w:p w14:paraId="78037043" w14:textId="77777777" w:rsidR="00F323E6" w:rsidRDefault="00F323E6" w:rsidP="00D75083">
            <w:pPr>
              <w:pStyle w:val="TAC"/>
            </w:pPr>
          </w:p>
          <w:p w14:paraId="36F6BF0A" w14:textId="77777777" w:rsidR="00F323E6" w:rsidRDefault="00F323E6" w:rsidP="00D75083">
            <w:pPr>
              <w:pStyle w:val="TAC"/>
            </w:pPr>
            <w:r>
              <w:t>ANDSP info #n</w:t>
            </w:r>
          </w:p>
        </w:tc>
        <w:tc>
          <w:tcPr>
            <w:tcW w:w="1102" w:type="dxa"/>
            <w:tcBorders>
              <w:top w:val="nil"/>
              <w:left w:val="single" w:sz="6" w:space="0" w:color="auto"/>
              <w:bottom w:val="nil"/>
              <w:right w:val="nil"/>
            </w:tcBorders>
          </w:tcPr>
          <w:p w14:paraId="330BB07C" w14:textId="77777777" w:rsidR="00F323E6" w:rsidRDefault="00F323E6" w:rsidP="00D75083">
            <w:pPr>
              <w:pStyle w:val="TAL"/>
              <w:rPr>
                <w:rFonts w:eastAsia="Malgun Gothic"/>
              </w:rPr>
            </w:pPr>
            <w:r>
              <w:t>octet w+1</w:t>
            </w:r>
          </w:p>
          <w:p w14:paraId="627E5452" w14:textId="77777777" w:rsidR="00F323E6" w:rsidRDefault="00F323E6" w:rsidP="00D75083">
            <w:pPr>
              <w:pStyle w:val="TAL"/>
            </w:pPr>
          </w:p>
          <w:p w14:paraId="2375AE60" w14:textId="77777777" w:rsidR="00F323E6" w:rsidRDefault="00F323E6" w:rsidP="00D75083">
            <w:pPr>
              <w:pStyle w:val="TAL"/>
            </w:pPr>
          </w:p>
          <w:p w14:paraId="74AF5185" w14:textId="77777777" w:rsidR="00F323E6" w:rsidRDefault="00F323E6" w:rsidP="00D75083">
            <w:pPr>
              <w:pStyle w:val="TAL"/>
            </w:pPr>
          </w:p>
          <w:p w14:paraId="04D74173" w14:textId="77777777" w:rsidR="00F323E6" w:rsidRDefault="00F323E6" w:rsidP="00D75083">
            <w:pPr>
              <w:pStyle w:val="TAL"/>
            </w:pPr>
            <w:r>
              <w:t>octet x</w:t>
            </w:r>
          </w:p>
        </w:tc>
      </w:tr>
    </w:tbl>
    <w:p w14:paraId="1B028739" w14:textId="77777777" w:rsidR="00F323E6" w:rsidRDefault="00F323E6" w:rsidP="00F323E6">
      <w:pPr>
        <w:pStyle w:val="TF"/>
        <w:rPr>
          <w:rFonts w:eastAsia="Malgun Gothic"/>
        </w:rPr>
      </w:pPr>
      <w:r>
        <w:t>Figure 5.3.</w:t>
      </w:r>
      <w:r w:rsidR="003734FB">
        <w:t>1</w:t>
      </w:r>
      <w:r>
        <w:t>.2: ANDSP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23E6" w:rsidRPr="002A12F4" w14:paraId="2706FEF5" w14:textId="77777777" w:rsidTr="00D75083">
        <w:trPr>
          <w:cantSplit/>
          <w:jc w:val="center"/>
        </w:trPr>
        <w:tc>
          <w:tcPr>
            <w:tcW w:w="708" w:type="dxa"/>
          </w:tcPr>
          <w:p w14:paraId="4B0A5087" w14:textId="77777777" w:rsidR="00F323E6" w:rsidRPr="002A12F4" w:rsidRDefault="00F323E6" w:rsidP="00D75083">
            <w:pPr>
              <w:pStyle w:val="TAC"/>
            </w:pPr>
            <w:r w:rsidRPr="002A12F4">
              <w:t>8</w:t>
            </w:r>
          </w:p>
        </w:tc>
        <w:tc>
          <w:tcPr>
            <w:tcW w:w="709" w:type="dxa"/>
          </w:tcPr>
          <w:p w14:paraId="65C01512" w14:textId="77777777" w:rsidR="00F323E6" w:rsidRPr="002A12F4" w:rsidRDefault="00F323E6" w:rsidP="00D75083">
            <w:pPr>
              <w:pStyle w:val="TAC"/>
            </w:pPr>
            <w:r w:rsidRPr="002A12F4">
              <w:t>7</w:t>
            </w:r>
          </w:p>
        </w:tc>
        <w:tc>
          <w:tcPr>
            <w:tcW w:w="709" w:type="dxa"/>
          </w:tcPr>
          <w:p w14:paraId="14F53F10" w14:textId="77777777" w:rsidR="00F323E6" w:rsidRPr="002A12F4" w:rsidRDefault="00F323E6" w:rsidP="00D75083">
            <w:pPr>
              <w:pStyle w:val="TAC"/>
            </w:pPr>
            <w:r w:rsidRPr="002A12F4">
              <w:t>6</w:t>
            </w:r>
          </w:p>
        </w:tc>
        <w:tc>
          <w:tcPr>
            <w:tcW w:w="709" w:type="dxa"/>
          </w:tcPr>
          <w:p w14:paraId="1F811564" w14:textId="77777777" w:rsidR="00F323E6" w:rsidRPr="002A12F4" w:rsidRDefault="00F323E6" w:rsidP="00D75083">
            <w:pPr>
              <w:pStyle w:val="TAC"/>
            </w:pPr>
            <w:r w:rsidRPr="002A12F4">
              <w:t>5</w:t>
            </w:r>
          </w:p>
        </w:tc>
        <w:tc>
          <w:tcPr>
            <w:tcW w:w="709" w:type="dxa"/>
          </w:tcPr>
          <w:p w14:paraId="361E693B" w14:textId="77777777" w:rsidR="00F323E6" w:rsidRPr="002A12F4" w:rsidRDefault="00F323E6" w:rsidP="00D75083">
            <w:pPr>
              <w:pStyle w:val="TAC"/>
            </w:pPr>
            <w:r w:rsidRPr="002A12F4">
              <w:t>4</w:t>
            </w:r>
          </w:p>
        </w:tc>
        <w:tc>
          <w:tcPr>
            <w:tcW w:w="709" w:type="dxa"/>
          </w:tcPr>
          <w:p w14:paraId="47B7D659" w14:textId="77777777" w:rsidR="00F323E6" w:rsidRPr="002A12F4" w:rsidRDefault="00F323E6" w:rsidP="00D75083">
            <w:pPr>
              <w:pStyle w:val="TAC"/>
            </w:pPr>
            <w:r w:rsidRPr="002A12F4">
              <w:t>3</w:t>
            </w:r>
          </w:p>
        </w:tc>
        <w:tc>
          <w:tcPr>
            <w:tcW w:w="709" w:type="dxa"/>
          </w:tcPr>
          <w:p w14:paraId="72A6ECF8" w14:textId="77777777" w:rsidR="00F323E6" w:rsidRPr="002A12F4" w:rsidRDefault="00F323E6" w:rsidP="00D75083">
            <w:pPr>
              <w:pStyle w:val="TAC"/>
            </w:pPr>
            <w:r w:rsidRPr="002A12F4">
              <w:t>2</w:t>
            </w:r>
          </w:p>
        </w:tc>
        <w:tc>
          <w:tcPr>
            <w:tcW w:w="709" w:type="dxa"/>
          </w:tcPr>
          <w:p w14:paraId="08DDE1BB" w14:textId="77777777" w:rsidR="00F323E6" w:rsidRPr="002A12F4" w:rsidRDefault="00F323E6" w:rsidP="00D75083">
            <w:pPr>
              <w:pStyle w:val="TAC"/>
            </w:pPr>
            <w:r w:rsidRPr="002A12F4">
              <w:t>1</w:t>
            </w:r>
          </w:p>
        </w:tc>
        <w:tc>
          <w:tcPr>
            <w:tcW w:w="1134" w:type="dxa"/>
          </w:tcPr>
          <w:p w14:paraId="43296B52" w14:textId="77777777" w:rsidR="00F323E6" w:rsidRPr="002A12F4" w:rsidRDefault="00F323E6" w:rsidP="00D75083">
            <w:pPr>
              <w:pStyle w:val="TAL"/>
            </w:pPr>
          </w:p>
        </w:tc>
      </w:tr>
      <w:tr w:rsidR="00F323E6" w:rsidRPr="002A12F4" w14:paraId="72D2FA61"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26FD27F"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6EB35A5"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2875B6D0" w14:textId="77777777" w:rsidR="00F323E6" w:rsidRPr="006C6E41" w:rsidRDefault="00F323E6"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6F3020F" w14:textId="77777777" w:rsidR="00F323E6" w:rsidRPr="006C6E41" w:rsidRDefault="00F323E6"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73A2D1A3" w14:textId="77777777" w:rsidR="00F323E6" w:rsidRPr="002A12F4" w:rsidRDefault="00F323E6" w:rsidP="00D75083">
            <w:pPr>
              <w:pStyle w:val="TAC"/>
            </w:pPr>
            <w:r>
              <w:t>ANDSP Info type</w:t>
            </w:r>
          </w:p>
        </w:tc>
        <w:tc>
          <w:tcPr>
            <w:tcW w:w="1134" w:type="dxa"/>
            <w:vMerge w:val="restart"/>
          </w:tcPr>
          <w:p w14:paraId="48515266" w14:textId="77777777" w:rsidR="00F323E6" w:rsidRPr="002A12F4" w:rsidRDefault="00F323E6" w:rsidP="00D75083">
            <w:pPr>
              <w:pStyle w:val="TAL"/>
            </w:pPr>
            <w:r w:rsidRPr="002A12F4">
              <w:t xml:space="preserve">octet </w:t>
            </w:r>
            <w:r>
              <w:t>k</w:t>
            </w:r>
          </w:p>
        </w:tc>
      </w:tr>
      <w:tr w:rsidR="00F323E6" w:rsidRPr="002A12F4" w14:paraId="489C1B01"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22DC4796" w14:textId="77777777" w:rsidR="00F323E6" w:rsidRDefault="00F323E6"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77B31224" w14:textId="77777777" w:rsidR="00F323E6" w:rsidRPr="002A12F4" w:rsidRDefault="00F323E6" w:rsidP="00D75083">
            <w:pPr>
              <w:pStyle w:val="TAC"/>
            </w:pPr>
          </w:p>
        </w:tc>
        <w:tc>
          <w:tcPr>
            <w:tcW w:w="1134" w:type="dxa"/>
            <w:vMerge/>
          </w:tcPr>
          <w:p w14:paraId="2BCBE850" w14:textId="77777777" w:rsidR="00F323E6" w:rsidRPr="002A12F4" w:rsidRDefault="00F323E6" w:rsidP="00D75083">
            <w:pPr>
              <w:pStyle w:val="TAL"/>
            </w:pPr>
          </w:p>
        </w:tc>
      </w:tr>
      <w:tr w:rsidR="00F323E6" w:rsidRPr="002A12F4" w14:paraId="2F98DF5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C4DC51" w14:textId="77777777" w:rsidR="00F323E6" w:rsidRDefault="00F323E6" w:rsidP="00D75083">
            <w:pPr>
              <w:pStyle w:val="TAC"/>
            </w:pPr>
          </w:p>
          <w:p w14:paraId="4644D8EE" w14:textId="77777777" w:rsidR="00F323E6" w:rsidRDefault="00F323E6" w:rsidP="00D75083">
            <w:pPr>
              <w:pStyle w:val="TAC"/>
            </w:pPr>
            <w:r w:rsidRPr="002A12F4">
              <w:t xml:space="preserve">Length of </w:t>
            </w:r>
            <w:r>
              <w:t>ANDSP info</w:t>
            </w:r>
            <w:r w:rsidR="00664575">
              <w:t xml:space="preserve"> contents</w:t>
            </w:r>
          </w:p>
          <w:p w14:paraId="5A430391" w14:textId="77777777" w:rsidR="00F323E6" w:rsidRPr="002A12F4" w:rsidRDefault="00F323E6" w:rsidP="00D75083">
            <w:pPr>
              <w:pStyle w:val="TAC"/>
            </w:pPr>
          </w:p>
        </w:tc>
        <w:tc>
          <w:tcPr>
            <w:tcW w:w="1134" w:type="dxa"/>
          </w:tcPr>
          <w:p w14:paraId="57ECBB19" w14:textId="77777777" w:rsidR="00F323E6" w:rsidRDefault="00F323E6" w:rsidP="00D75083">
            <w:pPr>
              <w:pStyle w:val="TAL"/>
            </w:pPr>
            <w:r w:rsidRPr="002A12F4">
              <w:t xml:space="preserve">octet </w:t>
            </w:r>
            <w:r>
              <w:t>k+1</w:t>
            </w:r>
          </w:p>
          <w:p w14:paraId="2FD29DBA" w14:textId="77777777" w:rsidR="00F323E6" w:rsidRDefault="00F323E6" w:rsidP="00D75083">
            <w:pPr>
              <w:pStyle w:val="TAL"/>
            </w:pPr>
          </w:p>
          <w:p w14:paraId="3DF9B4C6" w14:textId="77777777" w:rsidR="00F323E6" w:rsidRPr="002A12F4" w:rsidRDefault="00F323E6" w:rsidP="00D75083">
            <w:pPr>
              <w:pStyle w:val="TAL"/>
            </w:pPr>
            <w:r>
              <w:t>octet k+2</w:t>
            </w:r>
          </w:p>
        </w:tc>
      </w:tr>
      <w:tr w:rsidR="00F323E6" w:rsidRPr="002A12F4" w14:paraId="22E89176" w14:textId="77777777" w:rsidTr="00D75083">
        <w:trPr>
          <w:jc w:val="center"/>
        </w:trPr>
        <w:tc>
          <w:tcPr>
            <w:tcW w:w="5671" w:type="dxa"/>
            <w:gridSpan w:val="8"/>
            <w:tcBorders>
              <w:left w:val="single" w:sz="6" w:space="0" w:color="auto"/>
              <w:bottom w:val="single" w:sz="6" w:space="0" w:color="auto"/>
              <w:right w:val="single" w:sz="6" w:space="0" w:color="auto"/>
            </w:tcBorders>
          </w:tcPr>
          <w:p w14:paraId="16BD6E38" w14:textId="77777777" w:rsidR="00F323E6" w:rsidRDefault="00F323E6" w:rsidP="00D75083">
            <w:pPr>
              <w:pStyle w:val="TAC"/>
            </w:pPr>
          </w:p>
          <w:p w14:paraId="7C3A0ABE" w14:textId="77777777" w:rsidR="00F323E6" w:rsidRDefault="00F323E6" w:rsidP="00D75083">
            <w:pPr>
              <w:pStyle w:val="TAC"/>
            </w:pPr>
            <w:r>
              <w:t>ANDSP info contents</w:t>
            </w:r>
          </w:p>
          <w:p w14:paraId="59BB2843" w14:textId="77777777" w:rsidR="00F323E6" w:rsidRPr="002A12F4" w:rsidRDefault="00F323E6" w:rsidP="00D75083">
            <w:pPr>
              <w:pStyle w:val="TAC"/>
            </w:pPr>
          </w:p>
        </w:tc>
        <w:tc>
          <w:tcPr>
            <w:tcW w:w="1134" w:type="dxa"/>
          </w:tcPr>
          <w:p w14:paraId="7C047B50" w14:textId="77777777" w:rsidR="00F323E6" w:rsidRDefault="00F323E6" w:rsidP="00D75083">
            <w:pPr>
              <w:pStyle w:val="TAL"/>
            </w:pPr>
            <w:r w:rsidRPr="002A12F4">
              <w:t xml:space="preserve">octet </w:t>
            </w:r>
            <w:r>
              <w:t>k+3</w:t>
            </w:r>
          </w:p>
          <w:p w14:paraId="52FB9842" w14:textId="77777777" w:rsidR="00F323E6" w:rsidRDefault="00F323E6" w:rsidP="00D75083">
            <w:pPr>
              <w:pStyle w:val="TAL"/>
            </w:pPr>
          </w:p>
          <w:p w14:paraId="190D00E8" w14:textId="77777777" w:rsidR="00F323E6" w:rsidRPr="002A12F4" w:rsidRDefault="00F323E6" w:rsidP="00D75083">
            <w:pPr>
              <w:pStyle w:val="TAL"/>
            </w:pPr>
            <w:r>
              <w:t>octet l</w:t>
            </w:r>
          </w:p>
        </w:tc>
      </w:tr>
    </w:tbl>
    <w:p w14:paraId="4F2112CA" w14:textId="77777777" w:rsidR="00F323E6" w:rsidRPr="00BD0557" w:rsidRDefault="00F323E6" w:rsidP="00F323E6">
      <w:pPr>
        <w:pStyle w:val="TF"/>
      </w:pPr>
      <w:r w:rsidRPr="00BD0557">
        <w:t>Figure </w:t>
      </w:r>
      <w:r>
        <w:t>5.3.</w:t>
      </w:r>
      <w:r w:rsidR="003734FB">
        <w:t>1</w:t>
      </w:r>
      <w:r>
        <w:t>.3</w:t>
      </w:r>
      <w:r w:rsidRPr="00BD0557">
        <w:t xml:space="preserve">: </w:t>
      </w:r>
      <w:r>
        <w:t>ANDSP Info</w:t>
      </w:r>
    </w:p>
    <w:p w14:paraId="42DAAEB1" w14:textId="77777777" w:rsidR="00F323E6" w:rsidRDefault="00F323E6" w:rsidP="00F323E6">
      <w:pPr>
        <w:pStyle w:val="TH"/>
        <w:rPr>
          <w:lang w:eastAsia="zh-CN"/>
        </w:rPr>
      </w:pPr>
      <w:r>
        <w:lastRenderedPageBreak/>
        <w:t>Table 5.3.</w:t>
      </w:r>
      <w:r w:rsidR="003734FB">
        <w:t>1</w:t>
      </w:r>
      <w:r>
        <w:t>.1: ANDSP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9"/>
        <w:gridCol w:w="299"/>
        <w:gridCol w:w="284"/>
        <w:gridCol w:w="283"/>
        <w:gridCol w:w="283"/>
        <w:gridCol w:w="5949"/>
        <w:gridCol w:w="13"/>
      </w:tblGrid>
      <w:tr w:rsidR="00F323E6" w:rsidRPr="003168A2" w14:paraId="130DB1A6" w14:textId="77777777" w:rsidTr="00C2371F">
        <w:trPr>
          <w:gridAfter w:val="1"/>
          <w:wAfter w:w="13" w:type="dxa"/>
          <w:cantSplit/>
          <w:jc w:val="center"/>
        </w:trPr>
        <w:tc>
          <w:tcPr>
            <w:tcW w:w="7107" w:type="dxa"/>
            <w:gridSpan w:val="6"/>
          </w:tcPr>
          <w:p w14:paraId="5A6C97F0" w14:textId="77777777" w:rsidR="00F323E6" w:rsidRDefault="00F323E6" w:rsidP="00D75083">
            <w:pPr>
              <w:pStyle w:val="TAL"/>
            </w:pPr>
            <w:r>
              <w:t xml:space="preserve">UE policy </w:t>
            </w:r>
            <w:r w:rsidR="00664575">
              <w:t xml:space="preserve">part </w:t>
            </w:r>
            <w:r>
              <w:t>type field is set to '00000010' (=ANDSP)</w:t>
            </w:r>
            <w:r>
              <w:rPr>
                <w:lang w:eastAsia="ko-KR"/>
              </w:rPr>
              <w:t xml:space="preserve"> </w:t>
            </w:r>
            <w:r>
              <w:t>as specified in 3GPP TS 24.501 [4] Annex D.</w:t>
            </w:r>
          </w:p>
        </w:tc>
      </w:tr>
      <w:tr w:rsidR="00F323E6" w:rsidRPr="003168A2" w14:paraId="2E6BCF2C" w14:textId="77777777" w:rsidTr="00C2371F">
        <w:trPr>
          <w:gridAfter w:val="1"/>
          <w:wAfter w:w="13" w:type="dxa"/>
          <w:cantSplit/>
          <w:jc w:val="center"/>
        </w:trPr>
        <w:tc>
          <w:tcPr>
            <w:tcW w:w="7107" w:type="dxa"/>
            <w:gridSpan w:val="6"/>
          </w:tcPr>
          <w:p w14:paraId="0F64F085" w14:textId="77777777" w:rsidR="00F323E6" w:rsidRDefault="00F323E6" w:rsidP="00D75083">
            <w:pPr>
              <w:pStyle w:val="TAL"/>
            </w:pPr>
          </w:p>
        </w:tc>
      </w:tr>
      <w:tr w:rsidR="00F323E6" w:rsidRPr="003168A2" w14:paraId="7510F59D" w14:textId="77777777" w:rsidTr="00C2371F">
        <w:trPr>
          <w:gridAfter w:val="1"/>
          <w:wAfter w:w="13" w:type="dxa"/>
          <w:cantSplit/>
          <w:jc w:val="center"/>
        </w:trPr>
        <w:tc>
          <w:tcPr>
            <w:tcW w:w="7107" w:type="dxa"/>
            <w:gridSpan w:val="6"/>
          </w:tcPr>
          <w:p w14:paraId="78F78EF1" w14:textId="77777777" w:rsidR="00F323E6" w:rsidRDefault="00F323E6" w:rsidP="00D75083">
            <w:pPr>
              <w:pStyle w:val="TAL"/>
            </w:pPr>
            <w:r>
              <w:t>UE policy part contents length field indicate the length of the ANDSP contents in octets.</w:t>
            </w:r>
          </w:p>
          <w:p w14:paraId="4C33AA16" w14:textId="77777777" w:rsidR="00F323E6" w:rsidRDefault="00F323E6" w:rsidP="00D75083">
            <w:pPr>
              <w:pStyle w:val="TAL"/>
            </w:pPr>
          </w:p>
        </w:tc>
      </w:tr>
      <w:tr w:rsidR="00F323E6" w:rsidRPr="003168A2" w14:paraId="1EC9F025" w14:textId="77777777" w:rsidTr="00C2371F">
        <w:trPr>
          <w:gridAfter w:val="1"/>
          <w:wAfter w:w="13" w:type="dxa"/>
          <w:cantSplit/>
          <w:jc w:val="center"/>
        </w:trPr>
        <w:tc>
          <w:tcPr>
            <w:tcW w:w="7107" w:type="dxa"/>
            <w:gridSpan w:val="6"/>
          </w:tcPr>
          <w:p w14:paraId="26AB9042" w14:textId="77777777" w:rsidR="00F323E6" w:rsidRPr="003168A2" w:rsidRDefault="00F323E6" w:rsidP="00D75083">
            <w:pPr>
              <w:pStyle w:val="TAL"/>
            </w:pPr>
            <w:r>
              <w:t>ANDSP contents</w:t>
            </w:r>
            <w:r w:rsidRPr="003168A2">
              <w:t xml:space="preserve"> (octet</w:t>
            </w:r>
            <w:r>
              <w:t>s</w:t>
            </w:r>
            <w:r w:rsidRPr="003168A2">
              <w:t xml:space="preserve"> </w:t>
            </w:r>
            <w:r>
              <w:t>4</w:t>
            </w:r>
            <w:r w:rsidRPr="003168A2">
              <w:t xml:space="preserve"> to</w:t>
            </w:r>
            <w:r>
              <w:t xml:space="preserve"> x</w:t>
            </w:r>
            <w:r w:rsidRPr="003168A2">
              <w:t>)</w:t>
            </w:r>
          </w:p>
        </w:tc>
      </w:tr>
      <w:tr w:rsidR="00F323E6" w:rsidRPr="003168A2" w14:paraId="7DAFE644" w14:textId="77777777" w:rsidTr="00C2371F">
        <w:trPr>
          <w:gridAfter w:val="1"/>
          <w:wAfter w:w="13" w:type="dxa"/>
          <w:cantSplit/>
          <w:jc w:val="center"/>
        </w:trPr>
        <w:tc>
          <w:tcPr>
            <w:tcW w:w="7107" w:type="dxa"/>
            <w:gridSpan w:val="6"/>
          </w:tcPr>
          <w:p w14:paraId="440E8FD0" w14:textId="77777777" w:rsidR="00F323E6" w:rsidRPr="003168A2" w:rsidRDefault="00F323E6" w:rsidP="00D75083">
            <w:pPr>
              <w:pStyle w:val="TAL"/>
            </w:pPr>
          </w:p>
        </w:tc>
      </w:tr>
      <w:tr w:rsidR="00F323E6" w:rsidRPr="003168A2" w14:paraId="08AB8735" w14:textId="77777777" w:rsidTr="00C2371F">
        <w:trPr>
          <w:gridAfter w:val="1"/>
          <w:wAfter w:w="13" w:type="dxa"/>
          <w:cantSplit/>
          <w:jc w:val="center"/>
        </w:trPr>
        <w:tc>
          <w:tcPr>
            <w:tcW w:w="7107" w:type="dxa"/>
            <w:gridSpan w:val="6"/>
          </w:tcPr>
          <w:p w14:paraId="6021B863" w14:textId="77777777" w:rsidR="00F323E6" w:rsidRPr="003168A2" w:rsidRDefault="00F323E6" w:rsidP="00D75083">
            <w:pPr>
              <w:pStyle w:val="TAL"/>
            </w:pPr>
            <w:r>
              <w:t xml:space="preserve">ANDSP contents consist of 1 or more ANDSP info (see </w:t>
            </w:r>
            <w:r w:rsidR="00F81771">
              <w:t>f</w:t>
            </w:r>
            <w:r>
              <w:t>igure 5.3.</w:t>
            </w:r>
            <w:r w:rsidR="003734FB">
              <w:t>1</w:t>
            </w:r>
            <w:r>
              <w:t>.2).</w:t>
            </w:r>
          </w:p>
        </w:tc>
      </w:tr>
      <w:tr w:rsidR="00F323E6" w:rsidRPr="003168A2" w14:paraId="2E43F47E" w14:textId="77777777" w:rsidTr="00C2371F">
        <w:trPr>
          <w:gridAfter w:val="1"/>
          <w:wAfter w:w="13" w:type="dxa"/>
          <w:cantSplit/>
          <w:jc w:val="center"/>
        </w:trPr>
        <w:tc>
          <w:tcPr>
            <w:tcW w:w="7107" w:type="dxa"/>
            <w:gridSpan w:val="6"/>
          </w:tcPr>
          <w:p w14:paraId="376EBC8B" w14:textId="77777777" w:rsidR="00F323E6" w:rsidRPr="003168A2" w:rsidRDefault="00F323E6" w:rsidP="00D75083">
            <w:pPr>
              <w:pStyle w:val="TAL"/>
            </w:pPr>
          </w:p>
        </w:tc>
      </w:tr>
      <w:tr w:rsidR="00F323E6" w:rsidRPr="003168A2" w14:paraId="33BB54ED" w14:textId="77777777" w:rsidTr="00C2371F">
        <w:trPr>
          <w:gridAfter w:val="1"/>
          <w:wAfter w:w="13" w:type="dxa"/>
          <w:cantSplit/>
          <w:jc w:val="center"/>
        </w:trPr>
        <w:tc>
          <w:tcPr>
            <w:tcW w:w="7107" w:type="dxa"/>
            <w:gridSpan w:val="6"/>
          </w:tcPr>
          <w:p w14:paraId="00075101" w14:textId="77777777" w:rsidR="00F323E6" w:rsidRPr="003168A2" w:rsidRDefault="00F323E6" w:rsidP="00D75083">
            <w:pPr>
              <w:pStyle w:val="TAL"/>
            </w:pPr>
            <w:r>
              <w:t xml:space="preserve">ANDSP Info type (bit 1 to 4 of octet k) shall be set </w:t>
            </w:r>
            <w:r w:rsidR="00AB2024">
              <w:t>according to the following:</w:t>
            </w:r>
          </w:p>
        </w:tc>
      </w:tr>
      <w:tr w:rsidR="00F323E6" w:rsidRPr="003168A2" w14:paraId="404AB7C4" w14:textId="77777777" w:rsidTr="00C2371F">
        <w:trPr>
          <w:gridAfter w:val="1"/>
          <w:wAfter w:w="13" w:type="dxa"/>
          <w:cantSplit/>
          <w:jc w:val="center"/>
        </w:trPr>
        <w:tc>
          <w:tcPr>
            <w:tcW w:w="7107" w:type="dxa"/>
            <w:gridSpan w:val="6"/>
            <w:shd w:val="clear" w:color="auto" w:fill="FFFFFF"/>
          </w:tcPr>
          <w:p w14:paraId="34B5DF77" w14:textId="77777777" w:rsidR="00F323E6" w:rsidRPr="003168A2" w:rsidRDefault="00F323E6" w:rsidP="00D75083">
            <w:pPr>
              <w:pStyle w:val="TAL"/>
            </w:pPr>
            <w:r w:rsidRPr="003168A2">
              <w:t>Bits</w:t>
            </w:r>
          </w:p>
        </w:tc>
      </w:tr>
      <w:tr w:rsidR="00F323E6" w:rsidRPr="003168A2" w14:paraId="095017BF" w14:textId="77777777" w:rsidTr="00C2371F">
        <w:trPr>
          <w:gridAfter w:val="1"/>
          <w:wAfter w:w="13" w:type="dxa"/>
          <w:cantSplit/>
          <w:jc w:val="center"/>
        </w:trPr>
        <w:tc>
          <w:tcPr>
            <w:tcW w:w="308" w:type="dxa"/>
            <w:gridSpan w:val="2"/>
            <w:shd w:val="clear" w:color="auto" w:fill="FFFFFF"/>
          </w:tcPr>
          <w:p w14:paraId="0D78A463" w14:textId="77777777" w:rsidR="00F323E6" w:rsidRPr="003168A2" w:rsidRDefault="00F323E6" w:rsidP="00D75083">
            <w:pPr>
              <w:pStyle w:val="TAH"/>
            </w:pPr>
            <w:r w:rsidRPr="003168A2">
              <w:t>4</w:t>
            </w:r>
          </w:p>
        </w:tc>
        <w:tc>
          <w:tcPr>
            <w:tcW w:w="284" w:type="dxa"/>
            <w:shd w:val="clear" w:color="auto" w:fill="FFFFFF"/>
          </w:tcPr>
          <w:p w14:paraId="684716B2" w14:textId="77777777" w:rsidR="00F323E6" w:rsidRPr="003168A2" w:rsidRDefault="00F323E6" w:rsidP="00D75083">
            <w:pPr>
              <w:pStyle w:val="TAH"/>
            </w:pPr>
            <w:r w:rsidRPr="003168A2">
              <w:t>3</w:t>
            </w:r>
          </w:p>
        </w:tc>
        <w:tc>
          <w:tcPr>
            <w:tcW w:w="283" w:type="dxa"/>
            <w:shd w:val="clear" w:color="auto" w:fill="FFFFFF"/>
          </w:tcPr>
          <w:p w14:paraId="0A3E955E" w14:textId="77777777" w:rsidR="00F323E6" w:rsidRPr="003168A2" w:rsidRDefault="00F323E6" w:rsidP="00D75083">
            <w:pPr>
              <w:pStyle w:val="TAH"/>
            </w:pPr>
            <w:r w:rsidRPr="003168A2">
              <w:t>2</w:t>
            </w:r>
          </w:p>
        </w:tc>
        <w:tc>
          <w:tcPr>
            <w:tcW w:w="283" w:type="dxa"/>
            <w:shd w:val="clear" w:color="auto" w:fill="FFFFFF"/>
          </w:tcPr>
          <w:p w14:paraId="1DF4DD70" w14:textId="77777777" w:rsidR="00F323E6" w:rsidRPr="003168A2" w:rsidRDefault="00F323E6" w:rsidP="00D75083">
            <w:pPr>
              <w:pStyle w:val="TAH"/>
            </w:pPr>
            <w:r w:rsidRPr="003168A2">
              <w:t>1</w:t>
            </w:r>
          </w:p>
        </w:tc>
        <w:tc>
          <w:tcPr>
            <w:tcW w:w="5949" w:type="dxa"/>
            <w:shd w:val="clear" w:color="auto" w:fill="FFFFFF"/>
          </w:tcPr>
          <w:p w14:paraId="55DFE48F" w14:textId="77777777" w:rsidR="00F323E6" w:rsidRPr="003168A2" w:rsidRDefault="00F323E6" w:rsidP="00D75083">
            <w:pPr>
              <w:pStyle w:val="TAL"/>
            </w:pPr>
          </w:p>
        </w:tc>
      </w:tr>
      <w:tr w:rsidR="00F323E6" w:rsidRPr="003168A2" w14:paraId="1CCB56A2" w14:textId="77777777" w:rsidTr="00C2371F">
        <w:trPr>
          <w:gridAfter w:val="1"/>
          <w:wAfter w:w="13" w:type="dxa"/>
          <w:cantSplit/>
          <w:jc w:val="center"/>
        </w:trPr>
        <w:tc>
          <w:tcPr>
            <w:tcW w:w="308" w:type="dxa"/>
            <w:gridSpan w:val="2"/>
            <w:shd w:val="clear" w:color="auto" w:fill="FFFFFF"/>
          </w:tcPr>
          <w:p w14:paraId="60ABAD09" w14:textId="77777777" w:rsidR="00F323E6" w:rsidRPr="003168A2" w:rsidRDefault="00F323E6" w:rsidP="00D75083">
            <w:pPr>
              <w:pStyle w:val="TAC"/>
            </w:pPr>
            <w:r w:rsidRPr="003168A2">
              <w:t>0</w:t>
            </w:r>
          </w:p>
        </w:tc>
        <w:tc>
          <w:tcPr>
            <w:tcW w:w="284" w:type="dxa"/>
            <w:shd w:val="clear" w:color="auto" w:fill="FFFFFF"/>
          </w:tcPr>
          <w:p w14:paraId="351A2A61" w14:textId="77777777" w:rsidR="00F323E6" w:rsidRPr="003168A2" w:rsidRDefault="00F323E6" w:rsidP="00D75083">
            <w:pPr>
              <w:pStyle w:val="TAC"/>
            </w:pPr>
            <w:r w:rsidRPr="003168A2">
              <w:t>0</w:t>
            </w:r>
          </w:p>
        </w:tc>
        <w:tc>
          <w:tcPr>
            <w:tcW w:w="283" w:type="dxa"/>
            <w:shd w:val="clear" w:color="auto" w:fill="FFFFFF"/>
          </w:tcPr>
          <w:p w14:paraId="47D8AB99" w14:textId="77777777" w:rsidR="00F323E6" w:rsidRPr="003168A2" w:rsidRDefault="00F323E6" w:rsidP="00D75083">
            <w:pPr>
              <w:pStyle w:val="TAC"/>
            </w:pPr>
            <w:r w:rsidRPr="003168A2">
              <w:t>0</w:t>
            </w:r>
          </w:p>
        </w:tc>
        <w:tc>
          <w:tcPr>
            <w:tcW w:w="283" w:type="dxa"/>
            <w:shd w:val="clear" w:color="auto" w:fill="FFFFFF"/>
          </w:tcPr>
          <w:p w14:paraId="5E3BD6AF" w14:textId="77777777" w:rsidR="00F323E6" w:rsidRPr="003168A2" w:rsidRDefault="00F323E6" w:rsidP="00D75083">
            <w:pPr>
              <w:pStyle w:val="TAC"/>
            </w:pPr>
            <w:r w:rsidRPr="003168A2">
              <w:t>0</w:t>
            </w:r>
          </w:p>
        </w:tc>
        <w:tc>
          <w:tcPr>
            <w:tcW w:w="5949" w:type="dxa"/>
            <w:shd w:val="clear" w:color="auto" w:fill="FFFFFF"/>
          </w:tcPr>
          <w:p w14:paraId="38A7EA11" w14:textId="77777777" w:rsidR="00F323E6" w:rsidRPr="003168A2" w:rsidRDefault="00F323E6" w:rsidP="00D75083">
            <w:pPr>
              <w:pStyle w:val="TAL"/>
            </w:pPr>
            <w:r>
              <w:rPr>
                <w:lang w:eastAsia="ko-KR"/>
              </w:rPr>
              <w:t>Reserved</w:t>
            </w:r>
          </w:p>
        </w:tc>
      </w:tr>
      <w:tr w:rsidR="00F323E6" w:rsidRPr="003168A2" w14:paraId="6F794CCD" w14:textId="77777777" w:rsidTr="00C2371F">
        <w:trPr>
          <w:gridAfter w:val="1"/>
          <w:wAfter w:w="13" w:type="dxa"/>
          <w:cantSplit/>
          <w:jc w:val="center"/>
        </w:trPr>
        <w:tc>
          <w:tcPr>
            <w:tcW w:w="308" w:type="dxa"/>
            <w:gridSpan w:val="2"/>
            <w:shd w:val="clear" w:color="auto" w:fill="FFFFFF"/>
          </w:tcPr>
          <w:p w14:paraId="3FC75121" w14:textId="77777777" w:rsidR="00F323E6" w:rsidRPr="003168A2" w:rsidRDefault="00F323E6" w:rsidP="00D75083">
            <w:pPr>
              <w:pStyle w:val="TAC"/>
            </w:pPr>
            <w:r w:rsidRPr="003168A2">
              <w:rPr>
                <w:lang w:eastAsia="ko-KR"/>
              </w:rPr>
              <w:t>0</w:t>
            </w:r>
          </w:p>
        </w:tc>
        <w:tc>
          <w:tcPr>
            <w:tcW w:w="284" w:type="dxa"/>
            <w:shd w:val="clear" w:color="auto" w:fill="FFFFFF"/>
          </w:tcPr>
          <w:p w14:paraId="5C803561"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3D8CB4A3" w14:textId="77777777" w:rsidR="00F323E6" w:rsidRPr="003168A2" w:rsidRDefault="00F323E6" w:rsidP="00D75083">
            <w:pPr>
              <w:pStyle w:val="TAC"/>
            </w:pPr>
            <w:r w:rsidRPr="003168A2">
              <w:t>0</w:t>
            </w:r>
          </w:p>
        </w:tc>
        <w:tc>
          <w:tcPr>
            <w:tcW w:w="283" w:type="dxa"/>
            <w:shd w:val="clear" w:color="auto" w:fill="FFFFFF"/>
          </w:tcPr>
          <w:p w14:paraId="59FAA85B" w14:textId="77777777" w:rsidR="00F323E6" w:rsidRPr="003168A2" w:rsidRDefault="00F323E6" w:rsidP="00D75083">
            <w:pPr>
              <w:pStyle w:val="TAC"/>
            </w:pPr>
            <w:r w:rsidRPr="003168A2">
              <w:t>1</w:t>
            </w:r>
          </w:p>
        </w:tc>
        <w:tc>
          <w:tcPr>
            <w:tcW w:w="5949" w:type="dxa"/>
            <w:shd w:val="clear" w:color="auto" w:fill="FFFFFF"/>
          </w:tcPr>
          <w:p w14:paraId="00198E6B" w14:textId="77777777" w:rsidR="00F323E6" w:rsidRPr="003168A2" w:rsidRDefault="00F323E6" w:rsidP="00D75083">
            <w:pPr>
              <w:pStyle w:val="TAL"/>
            </w:pPr>
            <w:r>
              <w:rPr>
                <w:lang w:eastAsia="ko-KR"/>
              </w:rPr>
              <w:t>WLANSP</w:t>
            </w:r>
          </w:p>
        </w:tc>
      </w:tr>
      <w:tr w:rsidR="00F323E6" w:rsidRPr="003168A2" w14:paraId="056CA368" w14:textId="77777777" w:rsidTr="00C2371F">
        <w:trPr>
          <w:gridAfter w:val="1"/>
          <w:wAfter w:w="13" w:type="dxa"/>
          <w:cantSplit/>
          <w:jc w:val="center"/>
        </w:trPr>
        <w:tc>
          <w:tcPr>
            <w:tcW w:w="308" w:type="dxa"/>
            <w:gridSpan w:val="2"/>
            <w:shd w:val="clear" w:color="auto" w:fill="FFFFFF"/>
          </w:tcPr>
          <w:p w14:paraId="1B843B94" w14:textId="77777777" w:rsidR="00F323E6" w:rsidRPr="003168A2" w:rsidRDefault="00F323E6" w:rsidP="00D75083">
            <w:pPr>
              <w:pStyle w:val="TAC"/>
            </w:pPr>
            <w:r w:rsidRPr="003168A2">
              <w:rPr>
                <w:lang w:eastAsia="ko-KR"/>
              </w:rPr>
              <w:t>0</w:t>
            </w:r>
          </w:p>
        </w:tc>
        <w:tc>
          <w:tcPr>
            <w:tcW w:w="284" w:type="dxa"/>
            <w:shd w:val="clear" w:color="auto" w:fill="FFFFFF"/>
          </w:tcPr>
          <w:p w14:paraId="3AEE5BA2" w14:textId="77777777" w:rsidR="00F323E6" w:rsidRPr="003168A2" w:rsidRDefault="00F323E6" w:rsidP="00D75083">
            <w:pPr>
              <w:pStyle w:val="TAC"/>
            </w:pPr>
            <w:r w:rsidRPr="003168A2">
              <w:rPr>
                <w:rFonts w:hint="eastAsia"/>
                <w:lang w:eastAsia="ko-KR"/>
              </w:rPr>
              <w:t>0</w:t>
            </w:r>
          </w:p>
        </w:tc>
        <w:tc>
          <w:tcPr>
            <w:tcW w:w="283" w:type="dxa"/>
            <w:shd w:val="clear" w:color="auto" w:fill="FFFFFF"/>
          </w:tcPr>
          <w:p w14:paraId="653E1889" w14:textId="77777777" w:rsidR="00F323E6" w:rsidRPr="003168A2" w:rsidRDefault="00F323E6" w:rsidP="00D75083">
            <w:pPr>
              <w:pStyle w:val="TAC"/>
            </w:pPr>
            <w:r>
              <w:t>1</w:t>
            </w:r>
          </w:p>
        </w:tc>
        <w:tc>
          <w:tcPr>
            <w:tcW w:w="283" w:type="dxa"/>
            <w:shd w:val="clear" w:color="auto" w:fill="FFFFFF"/>
          </w:tcPr>
          <w:p w14:paraId="1A4032F0" w14:textId="77777777" w:rsidR="00F323E6" w:rsidRPr="003168A2" w:rsidRDefault="00F323E6" w:rsidP="00D75083">
            <w:pPr>
              <w:pStyle w:val="TAC"/>
            </w:pPr>
            <w:r>
              <w:t>0</w:t>
            </w:r>
          </w:p>
        </w:tc>
        <w:tc>
          <w:tcPr>
            <w:tcW w:w="5949" w:type="dxa"/>
            <w:shd w:val="clear" w:color="auto" w:fill="FFFFFF"/>
          </w:tcPr>
          <w:p w14:paraId="2BEEDBA2" w14:textId="77777777" w:rsidR="00F323E6" w:rsidRPr="003168A2" w:rsidRDefault="00F323E6" w:rsidP="00D75083">
            <w:pPr>
              <w:pStyle w:val="TAL"/>
            </w:pPr>
            <w:r>
              <w:rPr>
                <w:lang w:eastAsia="ko-KR"/>
              </w:rPr>
              <w:t>N3AN node configuration information</w:t>
            </w:r>
          </w:p>
        </w:tc>
      </w:tr>
      <w:tr w:rsidR="00F323E6" w:rsidRPr="003168A2" w14:paraId="3AD355C7" w14:textId="77777777" w:rsidTr="00C2371F">
        <w:trPr>
          <w:gridBefore w:val="1"/>
          <w:wBefore w:w="9" w:type="dxa"/>
          <w:cantSplit/>
          <w:jc w:val="center"/>
        </w:trPr>
        <w:tc>
          <w:tcPr>
            <w:tcW w:w="7111" w:type="dxa"/>
            <w:gridSpan w:val="6"/>
          </w:tcPr>
          <w:p w14:paraId="33C5802F" w14:textId="77777777" w:rsidR="00F323E6" w:rsidRPr="003168A2" w:rsidRDefault="00F323E6" w:rsidP="00D75083">
            <w:pPr>
              <w:pStyle w:val="TAL"/>
            </w:pPr>
            <w:r>
              <w:t>All other values are reserved.</w:t>
            </w:r>
          </w:p>
        </w:tc>
      </w:tr>
      <w:tr w:rsidR="00F323E6" w14:paraId="7055FCAF" w14:textId="77777777" w:rsidTr="00C2371F">
        <w:trPr>
          <w:gridBefore w:val="1"/>
          <w:wBefore w:w="9" w:type="dxa"/>
          <w:cantSplit/>
          <w:jc w:val="center"/>
        </w:trPr>
        <w:tc>
          <w:tcPr>
            <w:tcW w:w="7111" w:type="dxa"/>
            <w:gridSpan w:val="6"/>
          </w:tcPr>
          <w:p w14:paraId="588E90CD" w14:textId="77777777" w:rsidR="00F323E6" w:rsidRDefault="00F323E6" w:rsidP="00D75083">
            <w:pPr>
              <w:pStyle w:val="TAL"/>
            </w:pPr>
          </w:p>
        </w:tc>
      </w:tr>
      <w:tr w:rsidR="00F323E6" w:rsidRPr="003168A2" w14:paraId="7BD9E759" w14:textId="77777777" w:rsidTr="00C2371F">
        <w:trPr>
          <w:gridAfter w:val="1"/>
          <w:wAfter w:w="13" w:type="dxa"/>
          <w:cantSplit/>
          <w:jc w:val="center"/>
        </w:trPr>
        <w:tc>
          <w:tcPr>
            <w:tcW w:w="7107" w:type="dxa"/>
            <w:gridSpan w:val="6"/>
          </w:tcPr>
          <w:p w14:paraId="2DCBBB37" w14:textId="77777777" w:rsidR="00F323E6" w:rsidRPr="003168A2" w:rsidRDefault="00F323E6" w:rsidP="00D75083">
            <w:pPr>
              <w:pStyle w:val="TAL"/>
            </w:pPr>
            <w:r>
              <w:t xml:space="preserve">Bits 8 to 5 of octet k are spare and shall be </w:t>
            </w:r>
            <w:r w:rsidR="003734FB">
              <w:t>en</w:t>
            </w:r>
            <w:r>
              <w:t>coded as zero.</w:t>
            </w:r>
          </w:p>
        </w:tc>
      </w:tr>
      <w:tr w:rsidR="00F323E6" w:rsidRPr="003168A2" w14:paraId="503537D4" w14:textId="77777777" w:rsidTr="00C2371F">
        <w:trPr>
          <w:gridAfter w:val="1"/>
          <w:wAfter w:w="13" w:type="dxa"/>
          <w:cantSplit/>
          <w:jc w:val="center"/>
        </w:trPr>
        <w:tc>
          <w:tcPr>
            <w:tcW w:w="7107" w:type="dxa"/>
            <w:gridSpan w:val="6"/>
          </w:tcPr>
          <w:p w14:paraId="718D2E46" w14:textId="77777777" w:rsidR="00F323E6" w:rsidRPr="003168A2" w:rsidRDefault="00F323E6" w:rsidP="00D75083">
            <w:pPr>
              <w:pStyle w:val="TAL"/>
            </w:pPr>
          </w:p>
        </w:tc>
      </w:tr>
      <w:tr w:rsidR="00F323E6" w:rsidRPr="003168A2" w14:paraId="6600BAD1" w14:textId="77777777" w:rsidTr="00C2371F">
        <w:trPr>
          <w:gridAfter w:val="1"/>
          <w:wAfter w:w="13" w:type="dxa"/>
          <w:cantSplit/>
          <w:jc w:val="center"/>
        </w:trPr>
        <w:tc>
          <w:tcPr>
            <w:tcW w:w="7107" w:type="dxa"/>
            <w:gridSpan w:val="6"/>
          </w:tcPr>
          <w:p w14:paraId="24AB985C" w14:textId="77777777" w:rsidR="00F323E6" w:rsidRPr="003168A2" w:rsidRDefault="00F323E6" w:rsidP="00D75083">
            <w:pPr>
              <w:pStyle w:val="TAL"/>
            </w:pPr>
            <w:r>
              <w:t xml:space="preserve">Length of ANDSP info </w:t>
            </w:r>
            <w:r w:rsidR="00664575">
              <w:t xml:space="preserve">contents </w:t>
            </w:r>
            <w:r>
              <w:t>(</w:t>
            </w:r>
            <w:r w:rsidRPr="003168A2">
              <w:t>octet</w:t>
            </w:r>
            <w:r>
              <w:t>s</w:t>
            </w:r>
            <w:r w:rsidRPr="003168A2">
              <w:t xml:space="preserve"> </w:t>
            </w:r>
            <w:r>
              <w:t>k+1 to k+2</w:t>
            </w:r>
            <w:r w:rsidRPr="003168A2">
              <w:t>)</w:t>
            </w:r>
            <w:r w:rsidR="00664575">
              <w:t xml:space="preserve"> indicates the length of the ANDSP info contents field.</w:t>
            </w:r>
          </w:p>
        </w:tc>
      </w:tr>
      <w:tr w:rsidR="00F323E6" w:rsidRPr="003168A2" w14:paraId="6F4510D2" w14:textId="77777777" w:rsidTr="00C2371F">
        <w:trPr>
          <w:gridAfter w:val="1"/>
          <w:wAfter w:w="13" w:type="dxa"/>
          <w:cantSplit/>
          <w:jc w:val="center"/>
        </w:trPr>
        <w:tc>
          <w:tcPr>
            <w:tcW w:w="7107" w:type="dxa"/>
            <w:gridSpan w:val="6"/>
          </w:tcPr>
          <w:p w14:paraId="450BC303" w14:textId="77777777" w:rsidR="00F323E6" w:rsidRPr="003168A2" w:rsidRDefault="00F323E6" w:rsidP="00D75083">
            <w:pPr>
              <w:pStyle w:val="TAL"/>
            </w:pPr>
          </w:p>
        </w:tc>
      </w:tr>
      <w:tr w:rsidR="00F323E6" w:rsidRPr="003168A2" w14:paraId="5B12FEB2" w14:textId="77777777" w:rsidTr="00C2371F">
        <w:trPr>
          <w:gridAfter w:val="1"/>
          <w:wAfter w:w="13" w:type="dxa"/>
          <w:cantSplit/>
          <w:jc w:val="center"/>
        </w:trPr>
        <w:tc>
          <w:tcPr>
            <w:tcW w:w="7107" w:type="dxa"/>
            <w:gridSpan w:val="6"/>
          </w:tcPr>
          <w:p w14:paraId="47A3341C" w14:textId="77777777" w:rsidR="00F323E6" w:rsidRPr="003168A2" w:rsidRDefault="00F323E6" w:rsidP="00C2371F">
            <w:pPr>
              <w:pStyle w:val="TAL"/>
            </w:pPr>
            <w:r>
              <w:t xml:space="preserve">ANDSP info contents (octets k+3 to l) can be WLANSP (see </w:t>
            </w:r>
            <w:r w:rsidR="00996082">
              <w:t>clause</w:t>
            </w:r>
            <w:r>
              <w:t> 5.3.</w:t>
            </w:r>
            <w:r w:rsidR="001F1EAD">
              <w:t>2</w:t>
            </w:r>
            <w:r>
              <w:t xml:space="preserve">) or N3AN node configuration information (see </w:t>
            </w:r>
            <w:r w:rsidR="00996082">
              <w:t>clause</w:t>
            </w:r>
            <w:r>
              <w:t> 5.3.</w:t>
            </w:r>
            <w:r w:rsidR="003734FB">
              <w:t>3</w:t>
            </w:r>
            <w:r>
              <w:t>)</w:t>
            </w:r>
            <w:r>
              <w:rPr>
                <w:lang w:eastAsia="ko-KR"/>
              </w:rPr>
              <w:t>.</w:t>
            </w:r>
          </w:p>
        </w:tc>
      </w:tr>
    </w:tbl>
    <w:p w14:paraId="02C1DB6B" w14:textId="77777777" w:rsidR="00F323E6" w:rsidRDefault="00F323E6" w:rsidP="00F323E6"/>
    <w:p w14:paraId="620B48CC" w14:textId="77777777" w:rsidR="000C6D50" w:rsidRPr="003265DC" w:rsidRDefault="000C6D50" w:rsidP="007C72E1">
      <w:pPr>
        <w:pStyle w:val="Heading3"/>
      </w:pPr>
      <w:bookmarkStart w:id="942" w:name="_Toc20209081"/>
      <w:bookmarkStart w:id="943" w:name="_Toc27581329"/>
      <w:bookmarkStart w:id="944" w:name="_Toc36113480"/>
      <w:bookmarkStart w:id="945" w:name="_Toc45212738"/>
      <w:bookmarkStart w:id="946" w:name="_Toc51932251"/>
      <w:bookmarkStart w:id="947" w:name="_Toc138339433"/>
      <w:r>
        <w:t>5.3.</w:t>
      </w:r>
      <w:r w:rsidR="00E728BC">
        <w:t>2</w:t>
      </w:r>
      <w:r>
        <w:rPr>
          <w:rFonts w:hint="eastAsia"/>
        </w:rPr>
        <w:tab/>
      </w:r>
      <w:r w:rsidR="003734FB">
        <w:t xml:space="preserve">Encoding of </w:t>
      </w:r>
      <w:r>
        <w:t>WLANSP</w:t>
      </w:r>
      <w:bookmarkEnd w:id="942"/>
      <w:bookmarkEnd w:id="943"/>
      <w:bookmarkEnd w:id="944"/>
      <w:bookmarkEnd w:id="945"/>
      <w:bookmarkEnd w:id="946"/>
      <w:bookmarkEnd w:id="947"/>
    </w:p>
    <w:p w14:paraId="65F4AB67" w14:textId="77777777" w:rsidR="000C6D50" w:rsidRDefault="000C6D50" w:rsidP="000C6D50">
      <w:r>
        <w:t xml:space="preserve">The purpose of the WLANSP </w:t>
      </w:r>
      <w:r w:rsidR="00BF0B7F">
        <w:t>field</w:t>
      </w:r>
      <w:r>
        <w:t xml:space="preserve"> is to indicate the rules related </w:t>
      </w:r>
      <w:r>
        <w:rPr>
          <w:lang w:eastAsia="zh-CN"/>
        </w:rPr>
        <w:t>to selection and reselection of a WLAN</w:t>
      </w:r>
      <w:r>
        <w:t>.</w:t>
      </w:r>
    </w:p>
    <w:p w14:paraId="76607178" w14:textId="0872E04E" w:rsidR="000C6D50" w:rsidRPr="00482B2D" w:rsidRDefault="000C6D50" w:rsidP="000C6D50">
      <w:r w:rsidRPr="00482B2D">
        <w:t xml:space="preserve">The </w:t>
      </w:r>
      <w:r>
        <w:t xml:space="preserve">WLANSP </w:t>
      </w:r>
      <w:r w:rsidR="00755DBC">
        <w:t>field</w:t>
      </w:r>
      <w:r>
        <w:t xml:space="preserve"> is </w:t>
      </w:r>
      <w:r w:rsidR="003734FB">
        <w:t>en</w:t>
      </w:r>
      <w:r>
        <w:t>coded</w:t>
      </w:r>
      <w:r w:rsidRPr="00482B2D">
        <w:t xml:space="preserve"> as shown in figure</w:t>
      </w:r>
      <w:r>
        <w:t>s</w:t>
      </w:r>
      <w:r w:rsidRPr="00482B2D">
        <w:t> </w:t>
      </w:r>
      <w:r>
        <w:t>5</w:t>
      </w:r>
      <w:r w:rsidRPr="00354C09">
        <w:t>.</w:t>
      </w:r>
      <w:r>
        <w:t>3</w:t>
      </w:r>
      <w:r w:rsidRPr="00354C09">
        <w:t>.</w:t>
      </w:r>
      <w:r w:rsidR="001F1EAD">
        <w:t>2</w:t>
      </w:r>
      <w:r>
        <w:t>.</w:t>
      </w:r>
      <w:r w:rsidRPr="00354C09">
        <w:t xml:space="preserve">1 </w:t>
      </w:r>
      <w:r>
        <w:t>to 5.3.</w:t>
      </w:r>
      <w:r w:rsidR="001F1EAD">
        <w:t>2</w:t>
      </w:r>
      <w:r>
        <w:t>.</w:t>
      </w:r>
      <w:r w:rsidR="001F1EAD">
        <w:t>2</w:t>
      </w:r>
      <w:r w:rsidR="00FA727E">
        <w:t>1</w:t>
      </w:r>
      <w:r w:rsidRPr="00354C09">
        <w:t xml:space="preserve"> a</w:t>
      </w:r>
      <w:r w:rsidRPr="00482B2D">
        <w:t>nd table </w:t>
      </w:r>
      <w:r>
        <w:t>5.3.</w:t>
      </w:r>
      <w:r w:rsidR="001F1EAD">
        <w:t>2</w:t>
      </w:r>
      <w:r>
        <w:t>.1</w:t>
      </w:r>
      <w:r w:rsidRPr="00482B2D">
        <w:t>.</w:t>
      </w:r>
    </w:p>
    <w:p w14:paraId="6CEE0DBD" w14:textId="77777777" w:rsidR="000C6D50" w:rsidRDefault="000C6D50" w:rsidP="000C6D50">
      <w:pPr>
        <w:rPr>
          <w:iC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64807F63" w14:textId="77777777" w:rsidTr="00D75083">
        <w:trPr>
          <w:cantSplit/>
          <w:jc w:val="center"/>
        </w:trPr>
        <w:tc>
          <w:tcPr>
            <w:tcW w:w="708" w:type="dxa"/>
          </w:tcPr>
          <w:p w14:paraId="03920353" w14:textId="77777777" w:rsidR="00BF7668" w:rsidRPr="002A12F4" w:rsidRDefault="00BF7668" w:rsidP="00D75083">
            <w:pPr>
              <w:pStyle w:val="TAC"/>
            </w:pPr>
            <w:r w:rsidRPr="002A12F4">
              <w:t>8</w:t>
            </w:r>
          </w:p>
        </w:tc>
        <w:tc>
          <w:tcPr>
            <w:tcW w:w="709" w:type="dxa"/>
          </w:tcPr>
          <w:p w14:paraId="13963DC7" w14:textId="77777777" w:rsidR="00BF7668" w:rsidRPr="002A12F4" w:rsidRDefault="00BF7668" w:rsidP="00D75083">
            <w:pPr>
              <w:pStyle w:val="TAC"/>
            </w:pPr>
            <w:r w:rsidRPr="002A12F4">
              <w:t>7</w:t>
            </w:r>
          </w:p>
        </w:tc>
        <w:tc>
          <w:tcPr>
            <w:tcW w:w="709" w:type="dxa"/>
          </w:tcPr>
          <w:p w14:paraId="05CCBEBB" w14:textId="77777777" w:rsidR="00BF7668" w:rsidRPr="002A12F4" w:rsidRDefault="00BF7668" w:rsidP="00D75083">
            <w:pPr>
              <w:pStyle w:val="TAC"/>
            </w:pPr>
            <w:r w:rsidRPr="002A12F4">
              <w:t>6</w:t>
            </w:r>
          </w:p>
        </w:tc>
        <w:tc>
          <w:tcPr>
            <w:tcW w:w="709" w:type="dxa"/>
          </w:tcPr>
          <w:p w14:paraId="1ABDD1B2" w14:textId="77777777" w:rsidR="00BF7668" w:rsidRPr="002A12F4" w:rsidRDefault="00BF7668" w:rsidP="00D75083">
            <w:pPr>
              <w:pStyle w:val="TAC"/>
            </w:pPr>
            <w:r w:rsidRPr="002A12F4">
              <w:t>5</w:t>
            </w:r>
          </w:p>
        </w:tc>
        <w:tc>
          <w:tcPr>
            <w:tcW w:w="709" w:type="dxa"/>
          </w:tcPr>
          <w:p w14:paraId="7F225142" w14:textId="77777777" w:rsidR="00BF7668" w:rsidRPr="002A12F4" w:rsidRDefault="00BF7668" w:rsidP="00D75083">
            <w:pPr>
              <w:pStyle w:val="TAC"/>
            </w:pPr>
            <w:r w:rsidRPr="002A12F4">
              <w:t>4</w:t>
            </w:r>
          </w:p>
        </w:tc>
        <w:tc>
          <w:tcPr>
            <w:tcW w:w="709" w:type="dxa"/>
          </w:tcPr>
          <w:p w14:paraId="629448A3" w14:textId="77777777" w:rsidR="00BF7668" w:rsidRPr="002A12F4" w:rsidRDefault="00BF7668" w:rsidP="00D75083">
            <w:pPr>
              <w:pStyle w:val="TAC"/>
            </w:pPr>
            <w:r w:rsidRPr="002A12F4">
              <w:t>3</w:t>
            </w:r>
          </w:p>
        </w:tc>
        <w:tc>
          <w:tcPr>
            <w:tcW w:w="709" w:type="dxa"/>
          </w:tcPr>
          <w:p w14:paraId="6DB37233" w14:textId="77777777" w:rsidR="00BF7668" w:rsidRPr="002A12F4" w:rsidRDefault="00BF7668" w:rsidP="00D75083">
            <w:pPr>
              <w:pStyle w:val="TAC"/>
            </w:pPr>
            <w:r w:rsidRPr="002A12F4">
              <w:t>2</w:t>
            </w:r>
          </w:p>
        </w:tc>
        <w:tc>
          <w:tcPr>
            <w:tcW w:w="709" w:type="dxa"/>
          </w:tcPr>
          <w:p w14:paraId="1830F854" w14:textId="77777777" w:rsidR="00BF7668" w:rsidRPr="002A12F4" w:rsidRDefault="00BF7668" w:rsidP="00D75083">
            <w:pPr>
              <w:pStyle w:val="TAC"/>
            </w:pPr>
            <w:r w:rsidRPr="002A12F4">
              <w:t>1</w:t>
            </w:r>
          </w:p>
        </w:tc>
        <w:tc>
          <w:tcPr>
            <w:tcW w:w="1134" w:type="dxa"/>
          </w:tcPr>
          <w:p w14:paraId="29B37447" w14:textId="77777777" w:rsidR="00BF7668" w:rsidRPr="002A12F4" w:rsidRDefault="00BF7668" w:rsidP="00D75083">
            <w:pPr>
              <w:pStyle w:val="TAL"/>
            </w:pPr>
          </w:p>
        </w:tc>
      </w:tr>
      <w:tr w:rsidR="00BF7668" w:rsidRPr="002A12F4" w14:paraId="0E62BBD7" w14:textId="77777777" w:rsidTr="00D75083">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30A3F0A0"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1C53070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3841C71A" w14:textId="77777777" w:rsidR="00BF7668" w:rsidRPr="006C6E41" w:rsidRDefault="00BF7668" w:rsidP="00D75083">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4E7FFA53" w14:textId="77777777" w:rsidR="00BF7668" w:rsidRPr="006C6E41" w:rsidRDefault="00BF7668" w:rsidP="00D75083">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1EB31FBD" w14:textId="77777777" w:rsidR="00BF7668" w:rsidRPr="002A12F4" w:rsidRDefault="00BF7668" w:rsidP="00D75083">
            <w:pPr>
              <w:pStyle w:val="TAC"/>
            </w:pPr>
            <w:r>
              <w:t>ANDSP Info type={WLANSP}</w:t>
            </w:r>
          </w:p>
        </w:tc>
        <w:tc>
          <w:tcPr>
            <w:tcW w:w="1134" w:type="dxa"/>
            <w:vMerge w:val="restart"/>
          </w:tcPr>
          <w:p w14:paraId="58D56A7A" w14:textId="77777777" w:rsidR="00BF7668" w:rsidRPr="002A12F4" w:rsidRDefault="00BF7668" w:rsidP="00D75083">
            <w:pPr>
              <w:pStyle w:val="TAL"/>
            </w:pPr>
            <w:r w:rsidRPr="002A12F4">
              <w:t xml:space="preserve">octet </w:t>
            </w:r>
            <w:r>
              <w:t>1</w:t>
            </w:r>
          </w:p>
        </w:tc>
      </w:tr>
      <w:tr w:rsidR="00BF7668" w:rsidRPr="002A12F4" w14:paraId="2F158BA5" w14:textId="77777777" w:rsidTr="00D75083">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7CCCE1B2" w14:textId="77777777" w:rsidR="00BF7668" w:rsidRDefault="00BF7668" w:rsidP="00D75083">
            <w:pPr>
              <w:pStyle w:val="TAC"/>
            </w:pPr>
            <w:r>
              <w:t>Spare</w:t>
            </w:r>
          </w:p>
        </w:tc>
        <w:tc>
          <w:tcPr>
            <w:tcW w:w="2836" w:type="dxa"/>
            <w:gridSpan w:val="4"/>
            <w:vMerge/>
            <w:tcBorders>
              <w:left w:val="single" w:sz="6" w:space="0" w:color="auto"/>
              <w:bottom w:val="single" w:sz="6" w:space="0" w:color="auto"/>
              <w:right w:val="single" w:sz="6" w:space="0" w:color="auto"/>
            </w:tcBorders>
          </w:tcPr>
          <w:p w14:paraId="5AFB6B83" w14:textId="77777777" w:rsidR="00BF7668" w:rsidRPr="002A12F4" w:rsidRDefault="00BF7668" w:rsidP="00D75083">
            <w:pPr>
              <w:pStyle w:val="TAC"/>
            </w:pPr>
          </w:p>
        </w:tc>
        <w:tc>
          <w:tcPr>
            <w:tcW w:w="1134" w:type="dxa"/>
            <w:vMerge/>
          </w:tcPr>
          <w:p w14:paraId="7A58788C" w14:textId="77777777" w:rsidR="00BF7668" w:rsidRPr="002A12F4" w:rsidRDefault="00BF7668" w:rsidP="00D75083">
            <w:pPr>
              <w:pStyle w:val="TAL"/>
            </w:pPr>
          </w:p>
        </w:tc>
      </w:tr>
      <w:tr w:rsidR="00BF7668" w:rsidRPr="002A12F4" w14:paraId="70074E5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89B0B49" w14:textId="77777777" w:rsidR="00BF7668" w:rsidRDefault="00BF7668" w:rsidP="00D75083">
            <w:pPr>
              <w:pStyle w:val="TAC"/>
            </w:pPr>
          </w:p>
          <w:p w14:paraId="1F0CE143" w14:textId="77777777" w:rsidR="00BF7668" w:rsidRDefault="00BF7668" w:rsidP="00D75083">
            <w:pPr>
              <w:pStyle w:val="TAC"/>
            </w:pPr>
            <w:r w:rsidRPr="002A12F4">
              <w:t xml:space="preserve">Length of </w:t>
            </w:r>
            <w:r>
              <w:t xml:space="preserve">ANDSP </w:t>
            </w:r>
            <w:r w:rsidR="00664575">
              <w:t xml:space="preserve">info </w:t>
            </w:r>
            <w:r>
              <w:t>contents</w:t>
            </w:r>
          </w:p>
          <w:p w14:paraId="4C2A96D7" w14:textId="77777777" w:rsidR="00BF7668" w:rsidRPr="002A12F4" w:rsidRDefault="00BF7668" w:rsidP="00D75083">
            <w:pPr>
              <w:pStyle w:val="TAC"/>
            </w:pPr>
          </w:p>
        </w:tc>
        <w:tc>
          <w:tcPr>
            <w:tcW w:w="1134" w:type="dxa"/>
          </w:tcPr>
          <w:p w14:paraId="18E9853C" w14:textId="77777777" w:rsidR="00BF7668" w:rsidRDefault="00BF7668" w:rsidP="00D75083">
            <w:pPr>
              <w:pStyle w:val="TAL"/>
            </w:pPr>
            <w:r w:rsidRPr="002A12F4">
              <w:t xml:space="preserve">octet </w:t>
            </w:r>
            <w:r>
              <w:t>2</w:t>
            </w:r>
          </w:p>
          <w:p w14:paraId="51A8FB14" w14:textId="77777777" w:rsidR="00BF7668" w:rsidRDefault="00BF7668" w:rsidP="00D75083">
            <w:pPr>
              <w:pStyle w:val="TAL"/>
            </w:pPr>
          </w:p>
          <w:p w14:paraId="5AB51584" w14:textId="77777777" w:rsidR="00BF7668" w:rsidRPr="002A12F4" w:rsidRDefault="00BF7668" w:rsidP="00D75083">
            <w:pPr>
              <w:pStyle w:val="TAL"/>
            </w:pPr>
            <w:r>
              <w:t>octet 3</w:t>
            </w:r>
          </w:p>
        </w:tc>
      </w:tr>
      <w:tr w:rsidR="00BF7668" w:rsidRPr="002A12F4" w14:paraId="6D847B02" w14:textId="77777777" w:rsidTr="00D75083">
        <w:trPr>
          <w:jc w:val="center"/>
        </w:trPr>
        <w:tc>
          <w:tcPr>
            <w:tcW w:w="5671" w:type="dxa"/>
            <w:gridSpan w:val="8"/>
            <w:tcBorders>
              <w:left w:val="single" w:sz="6" w:space="0" w:color="auto"/>
              <w:bottom w:val="single" w:sz="6" w:space="0" w:color="auto"/>
              <w:right w:val="single" w:sz="6" w:space="0" w:color="auto"/>
            </w:tcBorders>
          </w:tcPr>
          <w:p w14:paraId="6354E380" w14:textId="77777777" w:rsidR="00BF7668" w:rsidRDefault="00BF7668" w:rsidP="00D75083">
            <w:pPr>
              <w:pStyle w:val="TAC"/>
            </w:pPr>
          </w:p>
          <w:p w14:paraId="4AA8906C" w14:textId="77777777" w:rsidR="00BF7668" w:rsidRDefault="00BF7668" w:rsidP="00D75083">
            <w:pPr>
              <w:pStyle w:val="TAC"/>
            </w:pPr>
          </w:p>
          <w:p w14:paraId="3FB960CB" w14:textId="77777777" w:rsidR="00BF7668" w:rsidRPr="002A12F4" w:rsidRDefault="00BF7668" w:rsidP="00D75083">
            <w:pPr>
              <w:pStyle w:val="TAC"/>
            </w:pPr>
            <w:r>
              <w:t>ANDSP info contents={WLANSP contents }</w:t>
            </w:r>
          </w:p>
        </w:tc>
        <w:tc>
          <w:tcPr>
            <w:tcW w:w="1134" w:type="dxa"/>
          </w:tcPr>
          <w:p w14:paraId="45C31241" w14:textId="77777777" w:rsidR="00BF7668" w:rsidRDefault="00BF7668" w:rsidP="00D75083">
            <w:pPr>
              <w:pStyle w:val="TAL"/>
            </w:pPr>
            <w:r w:rsidRPr="002A12F4">
              <w:t xml:space="preserve">octet </w:t>
            </w:r>
            <w:r>
              <w:t>4</w:t>
            </w:r>
          </w:p>
          <w:p w14:paraId="67A01E87" w14:textId="77777777" w:rsidR="00BF7668" w:rsidRDefault="00BF7668" w:rsidP="00D75083">
            <w:pPr>
              <w:pStyle w:val="TAL"/>
            </w:pPr>
          </w:p>
          <w:p w14:paraId="04C015DC" w14:textId="77777777" w:rsidR="00BF7668" w:rsidRDefault="00BF7668" w:rsidP="00D75083">
            <w:pPr>
              <w:pStyle w:val="TAL"/>
            </w:pPr>
          </w:p>
          <w:p w14:paraId="58135337" w14:textId="77777777" w:rsidR="00BF7668" w:rsidRDefault="00BF7668" w:rsidP="00D75083">
            <w:pPr>
              <w:pStyle w:val="TAL"/>
            </w:pPr>
          </w:p>
          <w:p w14:paraId="786C4AF4" w14:textId="77777777" w:rsidR="00BF7668" w:rsidRPr="002A12F4" w:rsidRDefault="00BF7668" w:rsidP="00D75083">
            <w:pPr>
              <w:pStyle w:val="TAL"/>
            </w:pPr>
            <w:r>
              <w:t>octet x</w:t>
            </w:r>
          </w:p>
        </w:tc>
      </w:tr>
    </w:tbl>
    <w:p w14:paraId="0E6FEC0C" w14:textId="77777777" w:rsidR="00BF7668" w:rsidRDefault="00BF7668" w:rsidP="00BF7668">
      <w:pPr>
        <w:pStyle w:val="TF"/>
      </w:pPr>
      <w:r w:rsidRPr="00BD0557">
        <w:t>Figure </w:t>
      </w:r>
      <w:r>
        <w:t>5.3.</w:t>
      </w:r>
      <w:r w:rsidR="00A05C1C">
        <w:t>2</w:t>
      </w:r>
      <w:r>
        <w:t>.1</w:t>
      </w:r>
      <w:r w:rsidRPr="00BD0557">
        <w:t xml:space="preserve">: </w:t>
      </w:r>
      <w:r>
        <w:t>ANDSP Info</w:t>
      </w:r>
      <w:r w:rsidR="00760663">
        <w:t xml:space="preserve"> </w:t>
      </w:r>
      <w:r>
        <w:t>=</w:t>
      </w:r>
      <w:r w:rsidR="00760663">
        <w:t xml:space="preserve"> </w:t>
      </w:r>
      <w:r>
        <w:t>{WLANSP}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DC0645C" w14:textId="77777777" w:rsidTr="00D75083">
        <w:trPr>
          <w:cantSplit/>
          <w:jc w:val="center"/>
        </w:trPr>
        <w:tc>
          <w:tcPr>
            <w:tcW w:w="708" w:type="dxa"/>
          </w:tcPr>
          <w:p w14:paraId="76BF469F" w14:textId="77777777" w:rsidR="00BF7668" w:rsidRDefault="00BF7668" w:rsidP="00D75083">
            <w:pPr>
              <w:pStyle w:val="TAC"/>
            </w:pPr>
            <w:r>
              <w:t>8</w:t>
            </w:r>
          </w:p>
        </w:tc>
        <w:tc>
          <w:tcPr>
            <w:tcW w:w="709" w:type="dxa"/>
          </w:tcPr>
          <w:p w14:paraId="23053FCB" w14:textId="77777777" w:rsidR="00BF7668" w:rsidRDefault="00BF7668" w:rsidP="00D75083">
            <w:pPr>
              <w:pStyle w:val="TAC"/>
            </w:pPr>
            <w:r>
              <w:t>7</w:t>
            </w:r>
          </w:p>
        </w:tc>
        <w:tc>
          <w:tcPr>
            <w:tcW w:w="709" w:type="dxa"/>
          </w:tcPr>
          <w:p w14:paraId="1B6D164E" w14:textId="77777777" w:rsidR="00BF7668" w:rsidRDefault="00BF7668" w:rsidP="00D75083">
            <w:pPr>
              <w:pStyle w:val="TAC"/>
            </w:pPr>
            <w:r>
              <w:t>6</w:t>
            </w:r>
          </w:p>
        </w:tc>
        <w:tc>
          <w:tcPr>
            <w:tcW w:w="709" w:type="dxa"/>
          </w:tcPr>
          <w:p w14:paraId="42FD73B8" w14:textId="77777777" w:rsidR="00BF7668" w:rsidRDefault="00BF7668" w:rsidP="00D75083">
            <w:pPr>
              <w:pStyle w:val="TAC"/>
            </w:pPr>
            <w:r>
              <w:t>5</w:t>
            </w:r>
          </w:p>
        </w:tc>
        <w:tc>
          <w:tcPr>
            <w:tcW w:w="709" w:type="dxa"/>
          </w:tcPr>
          <w:p w14:paraId="104D3B54" w14:textId="77777777" w:rsidR="00BF7668" w:rsidRDefault="00BF7668" w:rsidP="00D75083">
            <w:pPr>
              <w:pStyle w:val="TAC"/>
            </w:pPr>
            <w:r>
              <w:t>4</w:t>
            </w:r>
          </w:p>
        </w:tc>
        <w:tc>
          <w:tcPr>
            <w:tcW w:w="709" w:type="dxa"/>
          </w:tcPr>
          <w:p w14:paraId="7DE9C50D" w14:textId="77777777" w:rsidR="00BF7668" w:rsidRDefault="00BF7668" w:rsidP="00D75083">
            <w:pPr>
              <w:pStyle w:val="TAC"/>
            </w:pPr>
            <w:r>
              <w:t>3</w:t>
            </w:r>
          </w:p>
        </w:tc>
        <w:tc>
          <w:tcPr>
            <w:tcW w:w="709" w:type="dxa"/>
          </w:tcPr>
          <w:p w14:paraId="0C398521" w14:textId="77777777" w:rsidR="00BF7668" w:rsidRDefault="00BF7668" w:rsidP="00D75083">
            <w:pPr>
              <w:pStyle w:val="TAC"/>
            </w:pPr>
            <w:r>
              <w:t>2</w:t>
            </w:r>
          </w:p>
        </w:tc>
        <w:tc>
          <w:tcPr>
            <w:tcW w:w="709" w:type="dxa"/>
          </w:tcPr>
          <w:p w14:paraId="15B4EAC7" w14:textId="77777777" w:rsidR="00BF7668" w:rsidRDefault="00BF7668" w:rsidP="00D75083">
            <w:pPr>
              <w:pStyle w:val="TAC"/>
            </w:pPr>
            <w:r>
              <w:t>1</w:t>
            </w:r>
          </w:p>
        </w:tc>
        <w:tc>
          <w:tcPr>
            <w:tcW w:w="1134" w:type="dxa"/>
          </w:tcPr>
          <w:p w14:paraId="589F9913" w14:textId="77777777" w:rsidR="00BF7668" w:rsidRDefault="00BF7668" w:rsidP="00D75083">
            <w:pPr>
              <w:pStyle w:val="TAL"/>
            </w:pPr>
          </w:p>
        </w:tc>
      </w:tr>
      <w:tr w:rsidR="00BF7668" w14:paraId="049404AD"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44B" w14:textId="77777777" w:rsidR="00BF7668" w:rsidRDefault="00BF7668" w:rsidP="00D75083">
            <w:pPr>
              <w:pStyle w:val="TAC"/>
            </w:pPr>
          </w:p>
          <w:p w14:paraId="50982949" w14:textId="77777777" w:rsidR="00BF7668" w:rsidRDefault="00BF7668" w:rsidP="00D75083">
            <w:pPr>
              <w:pStyle w:val="TAC"/>
            </w:pPr>
            <w:r>
              <w:t>WLANSP rule 1</w:t>
            </w:r>
          </w:p>
        </w:tc>
        <w:tc>
          <w:tcPr>
            <w:tcW w:w="1134" w:type="dxa"/>
          </w:tcPr>
          <w:p w14:paraId="7874BFC4" w14:textId="77777777" w:rsidR="00BF7668" w:rsidRDefault="00BF7668" w:rsidP="00D75083">
            <w:pPr>
              <w:pStyle w:val="TAL"/>
            </w:pPr>
            <w:r>
              <w:t>octet 4</w:t>
            </w:r>
          </w:p>
          <w:p w14:paraId="31EDB1C6" w14:textId="77777777" w:rsidR="00BF7668" w:rsidRDefault="00BF7668" w:rsidP="00D75083">
            <w:pPr>
              <w:pStyle w:val="TAL"/>
            </w:pPr>
          </w:p>
          <w:p w14:paraId="06C9BE3E" w14:textId="77777777" w:rsidR="00BF7668" w:rsidRDefault="00BF7668" w:rsidP="00D75083">
            <w:pPr>
              <w:pStyle w:val="TAL"/>
            </w:pPr>
            <w:r>
              <w:t>octet u</w:t>
            </w:r>
          </w:p>
        </w:tc>
      </w:tr>
      <w:tr w:rsidR="00BF7668" w14:paraId="49422DA3"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D842482" w14:textId="77777777" w:rsidR="00BF7668" w:rsidRDefault="00BF7668" w:rsidP="00D75083">
            <w:pPr>
              <w:pStyle w:val="TAC"/>
            </w:pPr>
          </w:p>
          <w:p w14:paraId="117969E5" w14:textId="77777777" w:rsidR="00BF7668" w:rsidRDefault="00BF7668" w:rsidP="00D75083">
            <w:pPr>
              <w:pStyle w:val="TAC"/>
            </w:pPr>
            <w:r>
              <w:t>WLANSP rule 2</w:t>
            </w:r>
          </w:p>
        </w:tc>
        <w:tc>
          <w:tcPr>
            <w:tcW w:w="1134" w:type="dxa"/>
            <w:tcBorders>
              <w:top w:val="nil"/>
              <w:left w:val="single" w:sz="6" w:space="0" w:color="auto"/>
              <w:bottom w:val="nil"/>
              <w:right w:val="nil"/>
            </w:tcBorders>
          </w:tcPr>
          <w:p w14:paraId="79E0216C" w14:textId="77777777" w:rsidR="00BF7668" w:rsidRDefault="00BF7668" w:rsidP="00D75083">
            <w:pPr>
              <w:pStyle w:val="TAL"/>
            </w:pPr>
            <w:r>
              <w:t>octet u+1*</w:t>
            </w:r>
          </w:p>
          <w:p w14:paraId="266F2505" w14:textId="77777777" w:rsidR="00BF7668" w:rsidRDefault="00BF7668" w:rsidP="00D75083">
            <w:pPr>
              <w:pStyle w:val="TAL"/>
            </w:pPr>
          </w:p>
          <w:p w14:paraId="10EC032A" w14:textId="77777777" w:rsidR="00BF7668" w:rsidRDefault="00BF7668" w:rsidP="00D75083">
            <w:pPr>
              <w:pStyle w:val="TAL"/>
            </w:pPr>
            <w:r>
              <w:t>octet v*</w:t>
            </w:r>
          </w:p>
        </w:tc>
      </w:tr>
      <w:tr w:rsidR="00BF7668" w14:paraId="6CBDC2E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ADD95B8" w14:textId="77777777" w:rsidR="00BF7668" w:rsidRDefault="00BF7668" w:rsidP="00D75083">
            <w:pPr>
              <w:pStyle w:val="TAC"/>
            </w:pPr>
          </w:p>
          <w:p w14:paraId="71C55C9A" w14:textId="77777777" w:rsidR="00BF7668" w:rsidRDefault="00BF7668" w:rsidP="00D75083">
            <w:pPr>
              <w:pStyle w:val="TAC"/>
            </w:pPr>
            <w:r>
              <w:t>…</w:t>
            </w:r>
          </w:p>
        </w:tc>
        <w:tc>
          <w:tcPr>
            <w:tcW w:w="1134" w:type="dxa"/>
            <w:tcBorders>
              <w:top w:val="nil"/>
              <w:left w:val="single" w:sz="6" w:space="0" w:color="auto"/>
              <w:bottom w:val="nil"/>
              <w:right w:val="nil"/>
            </w:tcBorders>
          </w:tcPr>
          <w:p w14:paraId="3B7E78F5" w14:textId="77777777" w:rsidR="00BF7668" w:rsidRDefault="00BF7668" w:rsidP="00D75083">
            <w:pPr>
              <w:pStyle w:val="TAL"/>
            </w:pPr>
            <w:r>
              <w:t>octet v+1*</w:t>
            </w:r>
          </w:p>
          <w:p w14:paraId="7DF30FF7" w14:textId="77777777" w:rsidR="00BF7668" w:rsidRDefault="00BF7668" w:rsidP="00D75083">
            <w:pPr>
              <w:pStyle w:val="TAL"/>
            </w:pPr>
          </w:p>
          <w:p w14:paraId="70B86313" w14:textId="77777777" w:rsidR="00BF7668" w:rsidRDefault="00BF7668" w:rsidP="00D75083">
            <w:pPr>
              <w:pStyle w:val="TAL"/>
            </w:pPr>
            <w:r>
              <w:t>octet w*</w:t>
            </w:r>
          </w:p>
        </w:tc>
      </w:tr>
      <w:tr w:rsidR="00BF7668" w14:paraId="563C49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EB8451" w14:textId="77777777" w:rsidR="00BF7668" w:rsidRDefault="00BF7668" w:rsidP="00D75083">
            <w:pPr>
              <w:pStyle w:val="TAC"/>
            </w:pPr>
          </w:p>
          <w:p w14:paraId="543FF443" w14:textId="77777777" w:rsidR="00BF7668" w:rsidRDefault="00BF7668" w:rsidP="00D75083">
            <w:pPr>
              <w:pStyle w:val="TAC"/>
            </w:pPr>
            <w:r>
              <w:t>WLANSP rule n</w:t>
            </w:r>
          </w:p>
        </w:tc>
        <w:tc>
          <w:tcPr>
            <w:tcW w:w="1134" w:type="dxa"/>
            <w:tcBorders>
              <w:top w:val="nil"/>
              <w:left w:val="single" w:sz="6" w:space="0" w:color="auto"/>
              <w:bottom w:val="nil"/>
              <w:right w:val="nil"/>
            </w:tcBorders>
          </w:tcPr>
          <w:p w14:paraId="348A8A34" w14:textId="77777777" w:rsidR="00BF7668" w:rsidRDefault="00BF7668" w:rsidP="00D75083">
            <w:pPr>
              <w:pStyle w:val="TAL"/>
            </w:pPr>
            <w:r>
              <w:t>octet w+1*</w:t>
            </w:r>
          </w:p>
          <w:p w14:paraId="41E4BAE4" w14:textId="77777777" w:rsidR="00BF7668" w:rsidRDefault="00BF7668" w:rsidP="00D75083">
            <w:pPr>
              <w:pStyle w:val="TAL"/>
            </w:pPr>
          </w:p>
          <w:p w14:paraId="7EE29A09" w14:textId="77777777" w:rsidR="00BF7668" w:rsidRDefault="00BF7668" w:rsidP="00D75083">
            <w:pPr>
              <w:pStyle w:val="TAL"/>
            </w:pPr>
            <w:r>
              <w:t>octet x*</w:t>
            </w:r>
          </w:p>
        </w:tc>
      </w:tr>
    </w:tbl>
    <w:p w14:paraId="61EEB54A" w14:textId="77777777" w:rsidR="00BF7668" w:rsidRDefault="00BF7668" w:rsidP="00BF7668">
      <w:pPr>
        <w:pStyle w:val="TF"/>
      </w:pPr>
      <w:r>
        <w:t>Figure 5.3.</w:t>
      </w:r>
      <w:r w:rsidR="00A05C1C">
        <w:t>2</w:t>
      </w:r>
      <w:r>
        <w:t>.2: WLANSP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rsidRPr="002A12F4" w14:paraId="411A2580" w14:textId="77777777" w:rsidTr="00D75083">
        <w:trPr>
          <w:cantSplit/>
          <w:jc w:val="center"/>
        </w:trPr>
        <w:tc>
          <w:tcPr>
            <w:tcW w:w="708" w:type="dxa"/>
          </w:tcPr>
          <w:p w14:paraId="1DADBDF0" w14:textId="77777777" w:rsidR="00BF7668" w:rsidRPr="002A12F4" w:rsidRDefault="00BF7668" w:rsidP="00D75083">
            <w:pPr>
              <w:pStyle w:val="TAC"/>
            </w:pPr>
            <w:r w:rsidRPr="002A12F4">
              <w:lastRenderedPageBreak/>
              <w:t>8</w:t>
            </w:r>
          </w:p>
        </w:tc>
        <w:tc>
          <w:tcPr>
            <w:tcW w:w="709" w:type="dxa"/>
          </w:tcPr>
          <w:p w14:paraId="2D5C62CD" w14:textId="77777777" w:rsidR="00BF7668" w:rsidRPr="002A12F4" w:rsidRDefault="00BF7668" w:rsidP="00D75083">
            <w:pPr>
              <w:pStyle w:val="TAC"/>
            </w:pPr>
            <w:r w:rsidRPr="002A12F4">
              <w:t>7</w:t>
            </w:r>
          </w:p>
        </w:tc>
        <w:tc>
          <w:tcPr>
            <w:tcW w:w="709" w:type="dxa"/>
          </w:tcPr>
          <w:p w14:paraId="4C47184E" w14:textId="77777777" w:rsidR="00BF7668" w:rsidRPr="002A12F4" w:rsidRDefault="00BF7668" w:rsidP="00D75083">
            <w:pPr>
              <w:pStyle w:val="TAC"/>
            </w:pPr>
            <w:r w:rsidRPr="002A12F4">
              <w:t>6</w:t>
            </w:r>
          </w:p>
        </w:tc>
        <w:tc>
          <w:tcPr>
            <w:tcW w:w="709" w:type="dxa"/>
          </w:tcPr>
          <w:p w14:paraId="5E7C4D43" w14:textId="77777777" w:rsidR="00BF7668" w:rsidRPr="002A12F4" w:rsidRDefault="00BF7668" w:rsidP="00D75083">
            <w:pPr>
              <w:pStyle w:val="TAC"/>
            </w:pPr>
            <w:r w:rsidRPr="002A12F4">
              <w:t>5</w:t>
            </w:r>
          </w:p>
        </w:tc>
        <w:tc>
          <w:tcPr>
            <w:tcW w:w="709" w:type="dxa"/>
          </w:tcPr>
          <w:p w14:paraId="61ACF6E1" w14:textId="77777777" w:rsidR="00BF7668" w:rsidRPr="002A12F4" w:rsidRDefault="00BF7668" w:rsidP="00D75083">
            <w:pPr>
              <w:pStyle w:val="TAC"/>
            </w:pPr>
            <w:r w:rsidRPr="002A12F4">
              <w:t>4</w:t>
            </w:r>
          </w:p>
        </w:tc>
        <w:tc>
          <w:tcPr>
            <w:tcW w:w="709" w:type="dxa"/>
          </w:tcPr>
          <w:p w14:paraId="4387F306" w14:textId="77777777" w:rsidR="00BF7668" w:rsidRPr="002A12F4" w:rsidRDefault="00BF7668" w:rsidP="00D75083">
            <w:pPr>
              <w:pStyle w:val="TAC"/>
            </w:pPr>
            <w:r w:rsidRPr="002A12F4">
              <w:t>3</w:t>
            </w:r>
          </w:p>
        </w:tc>
        <w:tc>
          <w:tcPr>
            <w:tcW w:w="709" w:type="dxa"/>
          </w:tcPr>
          <w:p w14:paraId="51830C7D" w14:textId="77777777" w:rsidR="00BF7668" w:rsidRPr="002A12F4" w:rsidRDefault="00BF7668" w:rsidP="00D75083">
            <w:pPr>
              <w:pStyle w:val="TAC"/>
            </w:pPr>
            <w:r w:rsidRPr="002A12F4">
              <w:t>2</w:t>
            </w:r>
          </w:p>
        </w:tc>
        <w:tc>
          <w:tcPr>
            <w:tcW w:w="709" w:type="dxa"/>
          </w:tcPr>
          <w:p w14:paraId="2B82F30D" w14:textId="77777777" w:rsidR="00BF7668" w:rsidRPr="002A12F4" w:rsidRDefault="00BF7668" w:rsidP="00D75083">
            <w:pPr>
              <w:pStyle w:val="TAC"/>
            </w:pPr>
            <w:r w:rsidRPr="002A12F4">
              <w:t>1</w:t>
            </w:r>
          </w:p>
        </w:tc>
        <w:tc>
          <w:tcPr>
            <w:tcW w:w="1134" w:type="dxa"/>
          </w:tcPr>
          <w:p w14:paraId="59B2F2D1" w14:textId="77777777" w:rsidR="00BF7668" w:rsidRPr="002A12F4" w:rsidRDefault="00BF7668" w:rsidP="00D75083">
            <w:pPr>
              <w:pStyle w:val="TAL"/>
            </w:pPr>
          </w:p>
        </w:tc>
      </w:tr>
      <w:tr w:rsidR="00BF7668" w:rsidRPr="002A12F4" w14:paraId="16A74C5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1D76B8" w14:textId="77777777" w:rsidR="00BF7668" w:rsidRDefault="00BF7668" w:rsidP="00D75083">
            <w:pPr>
              <w:pStyle w:val="TAC"/>
            </w:pPr>
          </w:p>
          <w:p w14:paraId="3C6034CE" w14:textId="77777777" w:rsidR="00BF7668" w:rsidRDefault="00BF7668" w:rsidP="00D75083">
            <w:pPr>
              <w:pStyle w:val="TAC"/>
            </w:pPr>
            <w:r w:rsidRPr="002A12F4">
              <w:t xml:space="preserve">Length of </w:t>
            </w:r>
            <w:r>
              <w:t>WLANSP rule</w:t>
            </w:r>
          </w:p>
          <w:p w14:paraId="51D69302" w14:textId="77777777" w:rsidR="00BF7668" w:rsidRPr="002A12F4" w:rsidRDefault="00BF7668" w:rsidP="00D75083">
            <w:pPr>
              <w:pStyle w:val="TAC"/>
            </w:pPr>
          </w:p>
        </w:tc>
        <w:tc>
          <w:tcPr>
            <w:tcW w:w="1134" w:type="dxa"/>
          </w:tcPr>
          <w:p w14:paraId="2FD29B34" w14:textId="77777777" w:rsidR="00BF7668" w:rsidRDefault="00BF7668" w:rsidP="00D75083">
            <w:pPr>
              <w:pStyle w:val="TAL"/>
            </w:pPr>
            <w:r w:rsidRPr="002A12F4">
              <w:t xml:space="preserve">octet </w:t>
            </w:r>
            <w:r>
              <w:t>4</w:t>
            </w:r>
          </w:p>
          <w:p w14:paraId="3D98EDD0" w14:textId="77777777" w:rsidR="00BF7668" w:rsidRDefault="00BF7668" w:rsidP="00D75083">
            <w:pPr>
              <w:pStyle w:val="TAL"/>
            </w:pPr>
          </w:p>
          <w:p w14:paraId="2EE808D3" w14:textId="77777777" w:rsidR="00BF7668" w:rsidRPr="002A12F4" w:rsidRDefault="00BF7668" w:rsidP="00D75083">
            <w:pPr>
              <w:pStyle w:val="TAL"/>
            </w:pPr>
            <w:r>
              <w:t>octet 5</w:t>
            </w:r>
          </w:p>
        </w:tc>
      </w:tr>
      <w:tr w:rsidR="00BF7668" w:rsidRPr="002A12F4" w14:paraId="415C83D2"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2B28563C" w14:textId="77777777" w:rsidR="00BF7668" w:rsidRDefault="00BF7668" w:rsidP="00D75083">
            <w:pPr>
              <w:pStyle w:val="TAC"/>
            </w:pPr>
          </w:p>
          <w:p w14:paraId="45811137" w14:textId="77777777" w:rsidR="00BF7668" w:rsidRPr="002A12F4" w:rsidRDefault="00BF7668" w:rsidP="00D75083">
            <w:pPr>
              <w:pStyle w:val="TAC"/>
            </w:pPr>
            <w:r>
              <w:t>Rule identifier</w:t>
            </w:r>
          </w:p>
        </w:tc>
        <w:tc>
          <w:tcPr>
            <w:tcW w:w="1134" w:type="dxa"/>
          </w:tcPr>
          <w:p w14:paraId="037E4785" w14:textId="77777777" w:rsidR="00BF7668" w:rsidRDefault="00BF7668" w:rsidP="00D75083">
            <w:pPr>
              <w:pStyle w:val="TAL"/>
            </w:pPr>
          </w:p>
          <w:p w14:paraId="1E8A794F" w14:textId="77777777" w:rsidR="00BF7668" w:rsidRPr="002A12F4" w:rsidRDefault="00BF7668" w:rsidP="00D75083">
            <w:pPr>
              <w:pStyle w:val="TAL"/>
            </w:pPr>
            <w:r w:rsidRPr="002A12F4">
              <w:t xml:space="preserve">octet </w:t>
            </w:r>
            <w:r>
              <w:t>6</w:t>
            </w:r>
          </w:p>
        </w:tc>
      </w:tr>
      <w:tr w:rsidR="00BF7668" w:rsidRPr="002A12F4" w14:paraId="33BCF1DD" w14:textId="77777777" w:rsidTr="00D75083">
        <w:trPr>
          <w:trHeight w:val="390"/>
          <w:jc w:val="center"/>
        </w:trPr>
        <w:tc>
          <w:tcPr>
            <w:tcW w:w="5671" w:type="dxa"/>
            <w:gridSpan w:val="8"/>
            <w:tcBorders>
              <w:top w:val="single" w:sz="6" w:space="0" w:color="auto"/>
              <w:left w:val="single" w:sz="6" w:space="0" w:color="auto"/>
              <w:bottom w:val="single" w:sz="6" w:space="0" w:color="auto"/>
              <w:right w:val="single" w:sz="6" w:space="0" w:color="auto"/>
            </w:tcBorders>
          </w:tcPr>
          <w:p w14:paraId="1539EB01" w14:textId="77777777" w:rsidR="00BF7668" w:rsidRDefault="00BF7668" w:rsidP="00D75083">
            <w:pPr>
              <w:pStyle w:val="TAC"/>
            </w:pPr>
          </w:p>
          <w:p w14:paraId="69F9456D" w14:textId="77777777" w:rsidR="00BF7668" w:rsidRPr="002A12F4" w:rsidRDefault="00BF7668" w:rsidP="00D75083">
            <w:pPr>
              <w:pStyle w:val="TAC"/>
            </w:pPr>
            <w:r>
              <w:t>Rule priority</w:t>
            </w:r>
          </w:p>
        </w:tc>
        <w:tc>
          <w:tcPr>
            <w:tcW w:w="1134" w:type="dxa"/>
          </w:tcPr>
          <w:p w14:paraId="1AE94C0E" w14:textId="77777777" w:rsidR="00BF7668" w:rsidRDefault="00BF7668" w:rsidP="00D75083">
            <w:pPr>
              <w:pStyle w:val="TAL"/>
            </w:pPr>
          </w:p>
          <w:p w14:paraId="03176651" w14:textId="77777777" w:rsidR="00BF7668" w:rsidRPr="002A12F4" w:rsidRDefault="00BF7668" w:rsidP="00D75083">
            <w:pPr>
              <w:pStyle w:val="TAL"/>
            </w:pPr>
            <w:r w:rsidRPr="002A12F4">
              <w:t xml:space="preserve">octet </w:t>
            </w:r>
            <w:r>
              <w:t>7</w:t>
            </w:r>
          </w:p>
        </w:tc>
      </w:tr>
      <w:tr w:rsidR="00BF7668" w:rsidRPr="002A12F4" w14:paraId="3705F5A8" w14:textId="77777777" w:rsidTr="00D75083">
        <w:trPr>
          <w:trHeight w:val="390"/>
          <w:jc w:val="center"/>
        </w:trPr>
        <w:tc>
          <w:tcPr>
            <w:tcW w:w="708" w:type="dxa"/>
            <w:tcBorders>
              <w:top w:val="single" w:sz="6" w:space="0" w:color="auto"/>
              <w:left w:val="single" w:sz="6" w:space="0" w:color="auto"/>
              <w:bottom w:val="single" w:sz="6" w:space="0" w:color="auto"/>
              <w:right w:val="single" w:sz="6" w:space="0" w:color="auto"/>
            </w:tcBorders>
          </w:tcPr>
          <w:p w14:paraId="72978D37" w14:textId="77777777" w:rsidR="00BF7668" w:rsidRDefault="00BF7668" w:rsidP="00D75083">
            <w:pPr>
              <w:pStyle w:val="TAC"/>
            </w:pPr>
            <w:r>
              <w:t>Roaming</w:t>
            </w:r>
          </w:p>
        </w:tc>
        <w:tc>
          <w:tcPr>
            <w:tcW w:w="709" w:type="dxa"/>
            <w:tcBorders>
              <w:top w:val="single" w:sz="6" w:space="0" w:color="auto"/>
              <w:left w:val="single" w:sz="6" w:space="0" w:color="auto"/>
              <w:bottom w:val="single" w:sz="6" w:space="0" w:color="auto"/>
              <w:right w:val="single" w:sz="6" w:space="0" w:color="auto"/>
            </w:tcBorders>
          </w:tcPr>
          <w:p w14:paraId="3B117755" w14:textId="77777777" w:rsidR="00BF7668" w:rsidRDefault="00BF7668" w:rsidP="00D75083">
            <w:pPr>
              <w:pStyle w:val="TAC"/>
            </w:pPr>
            <w:r>
              <w:t>validity area ind</w:t>
            </w:r>
          </w:p>
        </w:tc>
        <w:tc>
          <w:tcPr>
            <w:tcW w:w="709" w:type="dxa"/>
            <w:tcBorders>
              <w:top w:val="single" w:sz="6" w:space="0" w:color="auto"/>
              <w:left w:val="single" w:sz="6" w:space="0" w:color="auto"/>
              <w:bottom w:val="single" w:sz="6" w:space="0" w:color="auto"/>
              <w:right w:val="single" w:sz="6" w:space="0" w:color="auto"/>
            </w:tcBorders>
          </w:tcPr>
          <w:p w14:paraId="281BD790" w14:textId="77777777" w:rsidR="00BF7668" w:rsidRPr="002A12F4" w:rsidRDefault="00BF7668" w:rsidP="00D75083">
            <w:pPr>
              <w:pStyle w:val="TAC"/>
            </w:pPr>
            <w:r>
              <w:t>3GPP loc ind</w:t>
            </w:r>
          </w:p>
        </w:tc>
        <w:tc>
          <w:tcPr>
            <w:tcW w:w="709" w:type="dxa"/>
            <w:tcBorders>
              <w:top w:val="single" w:sz="6" w:space="0" w:color="auto"/>
              <w:left w:val="single" w:sz="6" w:space="0" w:color="auto"/>
              <w:bottom w:val="single" w:sz="6" w:space="0" w:color="auto"/>
              <w:right w:val="single" w:sz="6" w:space="0" w:color="auto"/>
            </w:tcBorders>
          </w:tcPr>
          <w:p w14:paraId="4F29876D" w14:textId="77777777" w:rsidR="00BF7668" w:rsidRPr="002A12F4" w:rsidRDefault="00BF7668" w:rsidP="00D75083">
            <w:pPr>
              <w:pStyle w:val="TAC"/>
            </w:pPr>
            <w:r>
              <w:t>WLAN loc ind</w:t>
            </w:r>
          </w:p>
        </w:tc>
        <w:tc>
          <w:tcPr>
            <w:tcW w:w="709" w:type="dxa"/>
            <w:tcBorders>
              <w:top w:val="single" w:sz="6" w:space="0" w:color="auto"/>
              <w:left w:val="single" w:sz="6" w:space="0" w:color="auto"/>
              <w:bottom w:val="single" w:sz="6" w:space="0" w:color="auto"/>
              <w:right w:val="single" w:sz="6" w:space="0" w:color="auto"/>
            </w:tcBorders>
          </w:tcPr>
          <w:p w14:paraId="073D51D1" w14:textId="77777777" w:rsidR="00BF7668" w:rsidRPr="002A12F4" w:rsidRDefault="00BF7668" w:rsidP="00D75083">
            <w:pPr>
              <w:pStyle w:val="TAC"/>
            </w:pPr>
            <w:r>
              <w:t>Geo loc ind</w:t>
            </w:r>
          </w:p>
        </w:tc>
        <w:tc>
          <w:tcPr>
            <w:tcW w:w="709" w:type="dxa"/>
            <w:tcBorders>
              <w:top w:val="single" w:sz="6" w:space="0" w:color="auto"/>
              <w:left w:val="single" w:sz="6" w:space="0" w:color="auto"/>
              <w:bottom w:val="single" w:sz="6" w:space="0" w:color="auto"/>
              <w:right w:val="single" w:sz="6" w:space="0" w:color="auto"/>
            </w:tcBorders>
          </w:tcPr>
          <w:p w14:paraId="56788402" w14:textId="77777777" w:rsidR="00BF7668" w:rsidRPr="002A12F4" w:rsidRDefault="00BF7668" w:rsidP="00D75083">
            <w:pPr>
              <w:pStyle w:val="TAC"/>
            </w:pPr>
            <w:r>
              <w:t>time of day ind</w:t>
            </w:r>
          </w:p>
        </w:tc>
        <w:tc>
          <w:tcPr>
            <w:tcW w:w="709" w:type="dxa"/>
            <w:tcBorders>
              <w:top w:val="single" w:sz="6" w:space="0" w:color="auto"/>
              <w:left w:val="single" w:sz="6" w:space="0" w:color="auto"/>
              <w:bottom w:val="single" w:sz="6" w:space="0" w:color="auto"/>
              <w:right w:val="single" w:sz="6" w:space="0" w:color="auto"/>
            </w:tcBorders>
          </w:tcPr>
          <w:p w14:paraId="686D2CB2" w14:textId="77777777" w:rsidR="00BF7668" w:rsidRDefault="00BF7668" w:rsidP="00D75083">
            <w:pPr>
              <w:pStyle w:val="TAC"/>
            </w:pPr>
            <w:r>
              <w:t>0</w:t>
            </w:r>
          </w:p>
          <w:p w14:paraId="3F589F0D" w14:textId="77777777" w:rsidR="00BF7668" w:rsidRPr="002A12F4" w:rsidRDefault="00BF7668" w:rsidP="00D75083">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5DA8F43" w14:textId="77777777" w:rsidR="00BF7668" w:rsidRDefault="00BF7668" w:rsidP="00D75083">
            <w:pPr>
              <w:pStyle w:val="TAC"/>
            </w:pPr>
            <w:r>
              <w:t>0</w:t>
            </w:r>
          </w:p>
          <w:p w14:paraId="6CB6D980" w14:textId="77777777" w:rsidR="00BF7668" w:rsidRPr="002A12F4" w:rsidRDefault="00BF7668" w:rsidP="00D75083">
            <w:pPr>
              <w:pStyle w:val="TAC"/>
            </w:pPr>
            <w:r>
              <w:t>spare</w:t>
            </w:r>
          </w:p>
        </w:tc>
        <w:tc>
          <w:tcPr>
            <w:tcW w:w="1134" w:type="dxa"/>
          </w:tcPr>
          <w:p w14:paraId="3DC2ED60" w14:textId="77777777" w:rsidR="00BF7668" w:rsidRDefault="00BF7668" w:rsidP="00D75083">
            <w:pPr>
              <w:pStyle w:val="TAC"/>
            </w:pPr>
          </w:p>
          <w:p w14:paraId="7A1948AC" w14:textId="77777777" w:rsidR="00BF7668" w:rsidRPr="002A12F4" w:rsidRDefault="00BF7668" w:rsidP="00D75083">
            <w:pPr>
              <w:pStyle w:val="TAL"/>
            </w:pPr>
            <w:r w:rsidRPr="002A12F4">
              <w:t xml:space="preserve">octet </w:t>
            </w:r>
            <w:r>
              <w:t>8</w:t>
            </w:r>
          </w:p>
        </w:tc>
      </w:tr>
      <w:tr w:rsidR="00BF7668" w:rsidRPr="002A12F4" w14:paraId="0F54E2A3" w14:textId="77777777" w:rsidTr="00D75083">
        <w:trPr>
          <w:jc w:val="center"/>
        </w:trPr>
        <w:tc>
          <w:tcPr>
            <w:tcW w:w="5671" w:type="dxa"/>
            <w:gridSpan w:val="8"/>
            <w:tcBorders>
              <w:left w:val="single" w:sz="6" w:space="0" w:color="auto"/>
              <w:bottom w:val="single" w:sz="6" w:space="0" w:color="auto"/>
              <w:right w:val="single" w:sz="6" w:space="0" w:color="auto"/>
            </w:tcBorders>
          </w:tcPr>
          <w:p w14:paraId="7AADFB94" w14:textId="77777777" w:rsidR="00BF7668" w:rsidRDefault="00BF7668" w:rsidP="00D75083">
            <w:pPr>
              <w:pStyle w:val="TAC"/>
            </w:pPr>
          </w:p>
          <w:p w14:paraId="7F995CE4" w14:textId="77777777" w:rsidR="00BF7668" w:rsidRDefault="00BF7668" w:rsidP="00D75083">
            <w:pPr>
              <w:pStyle w:val="TAC"/>
            </w:pPr>
            <w:r>
              <w:t>Selection criteria</w:t>
            </w:r>
          </w:p>
          <w:p w14:paraId="398D880C" w14:textId="77777777" w:rsidR="00BF7668" w:rsidRPr="002A12F4" w:rsidRDefault="00BF7668" w:rsidP="00D75083">
            <w:pPr>
              <w:pStyle w:val="TAC"/>
            </w:pPr>
          </w:p>
        </w:tc>
        <w:tc>
          <w:tcPr>
            <w:tcW w:w="1134" w:type="dxa"/>
          </w:tcPr>
          <w:p w14:paraId="05A8F986" w14:textId="77777777" w:rsidR="00BF7668" w:rsidRDefault="00BF7668" w:rsidP="00D75083">
            <w:pPr>
              <w:pStyle w:val="TAL"/>
            </w:pPr>
            <w:r w:rsidRPr="002A12F4">
              <w:t xml:space="preserve">octet </w:t>
            </w:r>
            <w:r>
              <w:t>9</w:t>
            </w:r>
          </w:p>
          <w:p w14:paraId="3E792FE5" w14:textId="77777777" w:rsidR="00BF7668" w:rsidRDefault="00BF7668" w:rsidP="00D75083">
            <w:pPr>
              <w:pStyle w:val="TAL"/>
            </w:pPr>
          </w:p>
          <w:p w14:paraId="4A2F3018" w14:textId="77777777" w:rsidR="00BF7668" w:rsidRPr="002A12F4" w:rsidRDefault="00BF7668" w:rsidP="00D75083">
            <w:pPr>
              <w:pStyle w:val="TAL"/>
            </w:pPr>
            <w:r>
              <w:t>octet r</w:t>
            </w:r>
          </w:p>
        </w:tc>
      </w:tr>
      <w:tr w:rsidR="00BF7668" w:rsidRPr="002A12F4" w14:paraId="47609136" w14:textId="77777777" w:rsidTr="00D75083">
        <w:trPr>
          <w:jc w:val="center"/>
        </w:trPr>
        <w:tc>
          <w:tcPr>
            <w:tcW w:w="5671" w:type="dxa"/>
            <w:gridSpan w:val="8"/>
            <w:tcBorders>
              <w:left w:val="single" w:sz="6" w:space="0" w:color="auto"/>
              <w:bottom w:val="single" w:sz="6" w:space="0" w:color="auto"/>
              <w:right w:val="single" w:sz="6" w:space="0" w:color="auto"/>
            </w:tcBorders>
          </w:tcPr>
          <w:p w14:paraId="4687397E" w14:textId="77777777" w:rsidR="00BF7668" w:rsidRDefault="00BF7668" w:rsidP="00D75083">
            <w:pPr>
              <w:pStyle w:val="TAC"/>
            </w:pPr>
          </w:p>
          <w:p w14:paraId="4CB56C0B" w14:textId="77777777" w:rsidR="00BF7668" w:rsidRDefault="00BF7668" w:rsidP="00D75083">
            <w:pPr>
              <w:pStyle w:val="TAC"/>
            </w:pPr>
            <w:r>
              <w:t>Validity area</w:t>
            </w:r>
          </w:p>
          <w:p w14:paraId="66FEB098" w14:textId="77777777" w:rsidR="00BF7668" w:rsidRPr="002A12F4" w:rsidRDefault="00BF7668" w:rsidP="00D75083">
            <w:pPr>
              <w:pStyle w:val="TAC"/>
            </w:pPr>
          </w:p>
        </w:tc>
        <w:tc>
          <w:tcPr>
            <w:tcW w:w="1134" w:type="dxa"/>
          </w:tcPr>
          <w:p w14:paraId="53C9A5D0" w14:textId="77777777" w:rsidR="00BF7668" w:rsidRDefault="00BF7668" w:rsidP="00D75083">
            <w:pPr>
              <w:pStyle w:val="TAL"/>
            </w:pPr>
            <w:r w:rsidRPr="002A12F4">
              <w:t xml:space="preserve">octet </w:t>
            </w:r>
            <w:r>
              <w:t>r+1*</w:t>
            </w:r>
          </w:p>
          <w:p w14:paraId="79EAFA4B" w14:textId="77777777" w:rsidR="00BF7668" w:rsidRDefault="00BF7668" w:rsidP="00D75083">
            <w:pPr>
              <w:pStyle w:val="TAL"/>
            </w:pPr>
          </w:p>
          <w:p w14:paraId="4691185D" w14:textId="77777777" w:rsidR="00BF7668" w:rsidRPr="002A12F4" w:rsidRDefault="00BF7668" w:rsidP="00D75083">
            <w:pPr>
              <w:pStyle w:val="TAL"/>
            </w:pPr>
            <w:r>
              <w:t>octet s*</w:t>
            </w:r>
          </w:p>
        </w:tc>
      </w:tr>
      <w:tr w:rsidR="00BF7668" w:rsidRPr="002A12F4" w14:paraId="668DD0FF" w14:textId="77777777" w:rsidTr="00D75083">
        <w:tblPrEx>
          <w:tblBorders>
            <w:top w:val="single" w:sz="6" w:space="0" w:color="auto"/>
            <w:left w:val="single" w:sz="6" w:space="0" w:color="auto"/>
            <w:bottom w:val="single" w:sz="6" w:space="0" w:color="auto"/>
            <w:right w:val="single" w:sz="6" w:space="0" w:color="auto"/>
          </w:tblBorders>
        </w:tblPrEx>
        <w:trPr>
          <w:trHeight w:val="633"/>
          <w:jc w:val="center"/>
        </w:trPr>
        <w:tc>
          <w:tcPr>
            <w:tcW w:w="5671" w:type="dxa"/>
            <w:gridSpan w:val="8"/>
            <w:tcBorders>
              <w:top w:val="single" w:sz="6" w:space="0" w:color="auto"/>
              <w:left w:val="single" w:sz="6" w:space="0" w:color="auto"/>
              <w:bottom w:val="single" w:sz="6" w:space="0" w:color="auto"/>
              <w:right w:val="single" w:sz="6" w:space="0" w:color="auto"/>
            </w:tcBorders>
          </w:tcPr>
          <w:p w14:paraId="5EAF8DE5" w14:textId="77777777" w:rsidR="00BF7668" w:rsidRDefault="00BF7668" w:rsidP="00D75083">
            <w:pPr>
              <w:pStyle w:val="TAC"/>
            </w:pPr>
          </w:p>
          <w:p w14:paraId="0FE37CC3" w14:textId="77777777" w:rsidR="00BF7668" w:rsidRPr="002A12F4" w:rsidRDefault="00BF7668" w:rsidP="00D75083">
            <w:pPr>
              <w:pStyle w:val="TAC"/>
            </w:pPr>
            <w:r>
              <w:t>Time of day</w:t>
            </w:r>
          </w:p>
        </w:tc>
        <w:tc>
          <w:tcPr>
            <w:tcW w:w="1134" w:type="dxa"/>
            <w:tcBorders>
              <w:top w:val="nil"/>
              <w:left w:val="single" w:sz="6" w:space="0" w:color="auto"/>
              <w:bottom w:val="nil"/>
              <w:right w:val="nil"/>
            </w:tcBorders>
          </w:tcPr>
          <w:p w14:paraId="2535EDE7" w14:textId="77777777" w:rsidR="00BF7668" w:rsidRPr="002A12F4" w:rsidRDefault="00BF7668" w:rsidP="00D75083">
            <w:pPr>
              <w:pStyle w:val="TAL"/>
            </w:pPr>
            <w:r w:rsidRPr="002A12F4">
              <w:t xml:space="preserve">octet </w:t>
            </w:r>
            <w:r>
              <w:t>s+1*</w:t>
            </w:r>
          </w:p>
          <w:p w14:paraId="20F47F13" w14:textId="77777777" w:rsidR="00BF7668" w:rsidRPr="002A12F4" w:rsidRDefault="00BF7668" w:rsidP="00D75083">
            <w:pPr>
              <w:pStyle w:val="TAL"/>
            </w:pPr>
          </w:p>
          <w:p w14:paraId="5EBBD2AB" w14:textId="77777777" w:rsidR="00BF7668" w:rsidRPr="002A12F4" w:rsidRDefault="00BF7668" w:rsidP="00D75083">
            <w:pPr>
              <w:pStyle w:val="TAL"/>
            </w:pPr>
            <w:r w:rsidRPr="002A12F4">
              <w:t xml:space="preserve">octet </w:t>
            </w:r>
            <w:r>
              <w:t>u*</w:t>
            </w:r>
          </w:p>
        </w:tc>
      </w:tr>
    </w:tbl>
    <w:p w14:paraId="6997AF89" w14:textId="77777777" w:rsidR="00BF7668" w:rsidRPr="00BD0557" w:rsidRDefault="00BF7668" w:rsidP="00BF7668">
      <w:pPr>
        <w:pStyle w:val="TF"/>
      </w:pPr>
      <w:r w:rsidRPr="00BD0557">
        <w:t>Figure </w:t>
      </w:r>
      <w:r>
        <w:t>5.3</w:t>
      </w:r>
      <w:r w:rsidR="00A05C1C">
        <w:t>.2</w:t>
      </w:r>
      <w:r>
        <w:t>.3</w:t>
      </w:r>
      <w:r w:rsidRPr="00BD0557">
        <w:t xml:space="preserve">: </w:t>
      </w:r>
      <w:r>
        <w:t>WLANSP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741DF687" w14:textId="77777777" w:rsidTr="00D75083">
        <w:trPr>
          <w:cantSplit/>
          <w:jc w:val="center"/>
        </w:trPr>
        <w:tc>
          <w:tcPr>
            <w:tcW w:w="708" w:type="dxa"/>
          </w:tcPr>
          <w:p w14:paraId="7B35FFFF" w14:textId="77777777" w:rsidR="00BF7668" w:rsidRDefault="00BF7668" w:rsidP="00D75083">
            <w:pPr>
              <w:pStyle w:val="TAC"/>
            </w:pPr>
            <w:r>
              <w:t>8</w:t>
            </w:r>
          </w:p>
        </w:tc>
        <w:tc>
          <w:tcPr>
            <w:tcW w:w="709" w:type="dxa"/>
          </w:tcPr>
          <w:p w14:paraId="61AAC2AF" w14:textId="77777777" w:rsidR="00BF7668" w:rsidRDefault="00BF7668" w:rsidP="00D75083">
            <w:pPr>
              <w:pStyle w:val="TAC"/>
            </w:pPr>
            <w:r>
              <w:t>7</w:t>
            </w:r>
          </w:p>
        </w:tc>
        <w:tc>
          <w:tcPr>
            <w:tcW w:w="709" w:type="dxa"/>
          </w:tcPr>
          <w:p w14:paraId="6EFBA6E3" w14:textId="77777777" w:rsidR="00BF7668" w:rsidRDefault="00BF7668" w:rsidP="00D75083">
            <w:pPr>
              <w:pStyle w:val="TAC"/>
            </w:pPr>
            <w:r>
              <w:t>6</w:t>
            </w:r>
          </w:p>
        </w:tc>
        <w:tc>
          <w:tcPr>
            <w:tcW w:w="709" w:type="dxa"/>
          </w:tcPr>
          <w:p w14:paraId="473E4135" w14:textId="77777777" w:rsidR="00BF7668" w:rsidRDefault="00BF7668" w:rsidP="00D75083">
            <w:pPr>
              <w:pStyle w:val="TAC"/>
            </w:pPr>
            <w:r>
              <w:t>5</w:t>
            </w:r>
          </w:p>
        </w:tc>
        <w:tc>
          <w:tcPr>
            <w:tcW w:w="709" w:type="dxa"/>
          </w:tcPr>
          <w:p w14:paraId="3A587A14" w14:textId="77777777" w:rsidR="00BF7668" w:rsidRDefault="00BF7668" w:rsidP="00D75083">
            <w:pPr>
              <w:pStyle w:val="TAC"/>
            </w:pPr>
            <w:r>
              <w:t>4</w:t>
            </w:r>
          </w:p>
        </w:tc>
        <w:tc>
          <w:tcPr>
            <w:tcW w:w="709" w:type="dxa"/>
          </w:tcPr>
          <w:p w14:paraId="6F50135A" w14:textId="77777777" w:rsidR="00BF7668" w:rsidRDefault="00BF7668" w:rsidP="00D75083">
            <w:pPr>
              <w:pStyle w:val="TAC"/>
            </w:pPr>
            <w:r>
              <w:t>3</w:t>
            </w:r>
          </w:p>
        </w:tc>
        <w:tc>
          <w:tcPr>
            <w:tcW w:w="709" w:type="dxa"/>
          </w:tcPr>
          <w:p w14:paraId="6E034579" w14:textId="77777777" w:rsidR="00BF7668" w:rsidRDefault="00BF7668" w:rsidP="00D75083">
            <w:pPr>
              <w:pStyle w:val="TAC"/>
            </w:pPr>
            <w:r>
              <w:t>2</w:t>
            </w:r>
          </w:p>
        </w:tc>
        <w:tc>
          <w:tcPr>
            <w:tcW w:w="709" w:type="dxa"/>
          </w:tcPr>
          <w:p w14:paraId="0E8D34D0" w14:textId="77777777" w:rsidR="00BF7668" w:rsidRDefault="00BF7668" w:rsidP="00D75083">
            <w:pPr>
              <w:pStyle w:val="TAC"/>
            </w:pPr>
            <w:r>
              <w:t>1</w:t>
            </w:r>
          </w:p>
        </w:tc>
        <w:tc>
          <w:tcPr>
            <w:tcW w:w="1134" w:type="dxa"/>
          </w:tcPr>
          <w:p w14:paraId="5A2FBACB" w14:textId="77777777" w:rsidR="00BF7668" w:rsidRDefault="00BF7668" w:rsidP="00D75083">
            <w:pPr>
              <w:pStyle w:val="TAL"/>
            </w:pPr>
          </w:p>
        </w:tc>
      </w:tr>
      <w:tr w:rsidR="00BF7668" w14:paraId="61F2A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8791C1" w14:textId="77777777" w:rsidR="00BF7668" w:rsidRDefault="00BF7668" w:rsidP="00D75083">
            <w:pPr>
              <w:pStyle w:val="TAC"/>
            </w:pPr>
          </w:p>
          <w:p w14:paraId="37EF6491" w14:textId="77777777" w:rsidR="00BF7668" w:rsidRDefault="00664575" w:rsidP="00D75083">
            <w:pPr>
              <w:pStyle w:val="TAC"/>
            </w:pPr>
            <w:r>
              <w:t>L</w:t>
            </w:r>
            <w:r w:rsidR="00BF7668">
              <w:t>ength of selection criteria</w:t>
            </w:r>
          </w:p>
        </w:tc>
        <w:tc>
          <w:tcPr>
            <w:tcW w:w="1134" w:type="dxa"/>
          </w:tcPr>
          <w:p w14:paraId="75F1E524" w14:textId="77777777" w:rsidR="00BF7668" w:rsidRDefault="00BF7668" w:rsidP="00D75083">
            <w:pPr>
              <w:pStyle w:val="TAL"/>
            </w:pPr>
            <w:r>
              <w:t>octet 9</w:t>
            </w:r>
          </w:p>
          <w:p w14:paraId="5BF08771" w14:textId="77777777" w:rsidR="00BF7668" w:rsidRDefault="00BF7668" w:rsidP="00D75083">
            <w:pPr>
              <w:pStyle w:val="TAL"/>
            </w:pPr>
          </w:p>
          <w:p w14:paraId="3588F383" w14:textId="77777777" w:rsidR="00BF7668" w:rsidRDefault="00BF7668" w:rsidP="00D75083">
            <w:pPr>
              <w:pStyle w:val="TAL"/>
            </w:pPr>
            <w:r>
              <w:t>octet 10</w:t>
            </w:r>
          </w:p>
        </w:tc>
      </w:tr>
      <w:tr w:rsidR="00BF7668" w14:paraId="3C01BAB1"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E0CCC0" w14:textId="77777777" w:rsidR="00BF7668" w:rsidRDefault="00BF7668" w:rsidP="00D75083">
            <w:pPr>
              <w:pStyle w:val="TAC"/>
            </w:pPr>
          </w:p>
          <w:p w14:paraId="0C1BB4A0" w14:textId="77777777" w:rsidR="00BF7668" w:rsidRDefault="00BF7668" w:rsidP="00D75083">
            <w:pPr>
              <w:pStyle w:val="TAC"/>
            </w:pPr>
            <w:r>
              <w:t>number of selection criteria entries</w:t>
            </w:r>
          </w:p>
        </w:tc>
        <w:tc>
          <w:tcPr>
            <w:tcW w:w="1134" w:type="dxa"/>
          </w:tcPr>
          <w:p w14:paraId="1DED0D8F" w14:textId="77777777" w:rsidR="00BF7668" w:rsidRDefault="00BF7668" w:rsidP="00D75083">
            <w:pPr>
              <w:pStyle w:val="TAL"/>
            </w:pPr>
            <w:r>
              <w:t>octet 11</w:t>
            </w:r>
          </w:p>
          <w:p w14:paraId="2A2DD99A" w14:textId="77777777" w:rsidR="00BF7668" w:rsidRDefault="00BF7668" w:rsidP="00D75083">
            <w:pPr>
              <w:pStyle w:val="TAL"/>
            </w:pPr>
          </w:p>
        </w:tc>
      </w:tr>
      <w:tr w:rsidR="00BF7668" w14:paraId="67F12D1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63F8A9" w14:textId="77777777" w:rsidR="00BF7668" w:rsidRDefault="00BF7668" w:rsidP="00D75083">
            <w:pPr>
              <w:pStyle w:val="TAC"/>
            </w:pPr>
          </w:p>
          <w:p w14:paraId="7B47357F" w14:textId="77777777" w:rsidR="00BF7668" w:rsidRDefault="00BF7668" w:rsidP="00D75083">
            <w:pPr>
              <w:pStyle w:val="TAC"/>
            </w:pPr>
            <w:r>
              <w:t>Selection criteria entry 1</w:t>
            </w:r>
          </w:p>
        </w:tc>
        <w:tc>
          <w:tcPr>
            <w:tcW w:w="1134" w:type="dxa"/>
          </w:tcPr>
          <w:p w14:paraId="75DC3BA0" w14:textId="77777777" w:rsidR="00BF7668" w:rsidRDefault="00BF7668" w:rsidP="00D75083">
            <w:pPr>
              <w:pStyle w:val="TAL"/>
            </w:pPr>
            <w:r>
              <w:t>octet 12</w:t>
            </w:r>
          </w:p>
          <w:p w14:paraId="1CE857F2" w14:textId="77777777" w:rsidR="00BF7668" w:rsidRDefault="00BF7668" w:rsidP="00D75083">
            <w:pPr>
              <w:pStyle w:val="TAL"/>
            </w:pPr>
          </w:p>
          <w:p w14:paraId="1882AB45" w14:textId="77777777" w:rsidR="00BF7668" w:rsidRDefault="00BF7668" w:rsidP="00D75083">
            <w:pPr>
              <w:pStyle w:val="TAL"/>
            </w:pPr>
            <w:r>
              <w:t>octet a</w:t>
            </w:r>
          </w:p>
        </w:tc>
      </w:tr>
      <w:tr w:rsidR="00BF7668" w14:paraId="246DB7F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5AA517" w14:textId="77777777" w:rsidR="00BF7668" w:rsidRDefault="00BF7668" w:rsidP="00D75083">
            <w:pPr>
              <w:pStyle w:val="TAC"/>
            </w:pPr>
          </w:p>
          <w:p w14:paraId="727C3ADE" w14:textId="77777777" w:rsidR="00BF7668" w:rsidRDefault="00BF7668" w:rsidP="00D75083">
            <w:pPr>
              <w:pStyle w:val="TAC"/>
            </w:pPr>
            <w:r>
              <w:t>Selection criteria entry 2</w:t>
            </w:r>
          </w:p>
        </w:tc>
        <w:tc>
          <w:tcPr>
            <w:tcW w:w="1134" w:type="dxa"/>
            <w:tcBorders>
              <w:top w:val="nil"/>
              <w:left w:val="single" w:sz="6" w:space="0" w:color="auto"/>
              <w:bottom w:val="nil"/>
              <w:right w:val="nil"/>
            </w:tcBorders>
          </w:tcPr>
          <w:p w14:paraId="22EB5CD9" w14:textId="77777777" w:rsidR="00BF7668" w:rsidRDefault="00BF7668" w:rsidP="00D75083">
            <w:pPr>
              <w:pStyle w:val="TAL"/>
            </w:pPr>
            <w:r>
              <w:t>octet a+1*</w:t>
            </w:r>
          </w:p>
          <w:p w14:paraId="3A55B099" w14:textId="77777777" w:rsidR="00BF7668" w:rsidRDefault="00BF7668" w:rsidP="00D75083">
            <w:pPr>
              <w:pStyle w:val="TAL"/>
            </w:pPr>
          </w:p>
          <w:p w14:paraId="0464A72A" w14:textId="77777777" w:rsidR="00BF7668" w:rsidRDefault="00BF7668" w:rsidP="00D75083">
            <w:pPr>
              <w:pStyle w:val="TAL"/>
            </w:pPr>
            <w:r>
              <w:t>octet b*</w:t>
            </w:r>
          </w:p>
        </w:tc>
      </w:tr>
      <w:tr w:rsidR="00BF7668" w14:paraId="2C83F8F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0378A66" w14:textId="77777777" w:rsidR="00BF7668" w:rsidRDefault="00BF7668" w:rsidP="00D75083">
            <w:pPr>
              <w:pStyle w:val="TAC"/>
            </w:pPr>
          </w:p>
          <w:p w14:paraId="0DC534B6" w14:textId="77777777" w:rsidR="00BF7668" w:rsidRDefault="00BF7668" w:rsidP="00D75083">
            <w:pPr>
              <w:pStyle w:val="TAC"/>
            </w:pPr>
            <w:r>
              <w:t>…</w:t>
            </w:r>
          </w:p>
        </w:tc>
        <w:tc>
          <w:tcPr>
            <w:tcW w:w="1134" w:type="dxa"/>
            <w:tcBorders>
              <w:top w:val="nil"/>
              <w:left w:val="single" w:sz="6" w:space="0" w:color="auto"/>
              <w:bottom w:val="nil"/>
              <w:right w:val="nil"/>
            </w:tcBorders>
          </w:tcPr>
          <w:p w14:paraId="6183F2CC" w14:textId="77777777" w:rsidR="00BF7668" w:rsidRDefault="00BF7668" w:rsidP="00D75083">
            <w:pPr>
              <w:pStyle w:val="TAL"/>
            </w:pPr>
            <w:r>
              <w:t>octet b+1*</w:t>
            </w:r>
          </w:p>
          <w:p w14:paraId="1E065D4B" w14:textId="77777777" w:rsidR="00BF7668" w:rsidRDefault="00BF7668" w:rsidP="00D75083">
            <w:pPr>
              <w:pStyle w:val="TAL"/>
            </w:pPr>
          </w:p>
          <w:p w14:paraId="7535D046" w14:textId="77777777" w:rsidR="00BF7668" w:rsidRDefault="00BF7668" w:rsidP="00D75083">
            <w:pPr>
              <w:pStyle w:val="TAL"/>
            </w:pPr>
            <w:r>
              <w:t>octet c*</w:t>
            </w:r>
          </w:p>
        </w:tc>
      </w:tr>
      <w:tr w:rsidR="00BF7668" w14:paraId="12FD1558"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2754A" w14:textId="77777777" w:rsidR="00BF7668" w:rsidRDefault="00BF7668" w:rsidP="00D75083">
            <w:pPr>
              <w:pStyle w:val="TAC"/>
            </w:pPr>
          </w:p>
          <w:p w14:paraId="398A911E" w14:textId="77777777" w:rsidR="00BF7668" w:rsidRDefault="00BF7668" w:rsidP="00D75083">
            <w:pPr>
              <w:pStyle w:val="TAC"/>
            </w:pPr>
            <w:r>
              <w:t>Selection criteria entry n</w:t>
            </w:r>
          </w:p>
        </w:tc>
        <w:tc>
          <w:tcPr>
            <w:tcW w:w="1134" w:type="dxa"/>
            <w:tcBorders>
              <w:top w:val="nil"/>
              <w:left w:val="single" w:sz="6" w:space="0" w:color="auto"/>
              <w:bottom w:val="nil"/>
              <w:right w:val="nil"/>
            </w:tcBorders>
          </w:tcPr>
          <w:p w14:paraId="13EE01B2" w14:textId="77777777" w:rsidR="00BF7668" w:rsidRDefault="00BF7668" w:rsidP="00D75083">
            <w:pPr>
              <w:pStyle w:val="TAL"/>
            </w:pPr>
            <w:r>
              <w:t>octet c+1*</w:t>
            </w:r>
          </w:p>
          <w:p w14:paraId="2CC3BC51" w14:textId="77777777" w:rsidR="00BF7668" w:rsidRDefault="00BF7668" w:rsidP="00D75083">
            <w:pPr>
              <w:pStyle w:val="TAL"/>
            </w:pPr>
          </w:p>
          <w:p w14:paraId="6C1C412C" w14:textId="77777777" w:rsidR="00BF7668" w:rsidRDefault="00BF7668" w:rsidP="00D75083">
            <w:pPr>
              <w:pStyle w:val="TAL"/>
            </w:pPr>
            <w:r>
              <w:t>octet r*</w:t>
            </w:r>
          </w:p>
        </w:tc>
      </w:tr>
    </w:tbl>
    <w:p w14:paraId="12289B3A" w14:textId="77777777" w:rsidR="00551E2D" w:rsidRDefault="00BF7668" w:rsidP="00551E2D">
      <w:pPr>
        <w:pStyle w:val="TF"/>
      </w:pPr>
      <w:r>
        <w:t>Figure 5.3.</w:t>
      </w:r>
      <w:r w:rsidR="00A05C1C">
        <w:t>2</w:t>
      </w:r>
      <w:r>
        <w:t>.4: Selection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18"/>
        <w:gridCol w:w="691"/>
        <w:gridCol w:w="44"/>
        <w:gridCol w:w="665"/>
        <w:gridCol w:w="66"/>
        <w:gridCol w:w="643"/>
        <w:gridCol w:w="709"/>
        <w:gridCol w:w="709"/>
        <w:gridCol w:w="709"/>
        <w:gridCol w:w="709"/>
        <w:gridCol w:w="1134"/>
      </w:tblGrid>
      <w:tr w:rsidR="00551E2D" w:rsidRPr="00423F30" w14:paraId="6C57166E" w14:textId="77777777" w:rsidTr="00551E2D">
        <w:trPr>
          <w:cantSplit/>
          <w:jc w:val="center"/>
        </w:trPr>
        <w:tc>
          <w:tcPr>
            <w:tcW w:w="708" w:type="dxa"/>
          </w:tcPr>
          <w:p w14:paraId="3AD7B3C5" w14:textId="77777777" w:rsidR="00551E2D" w:rsidRPr="00423F30" w:rsidRDefault="00551E2D" w:rsidP="00551E2D">
            <w:pPr>
              <w:pStyle w:val="TAC"/>
            </w:pPr>
            <w:r w:rsidRPr="00423F30">
              <w:t>8</w:t>
            </w:r>
          </w:p>
        </w:tc>
        <w:tc>
          <w:tcPr>
            <w:tcW w:w="709" w:type="dxa"/>
            <w:gridSpan w:val="2"/>
          </w:tcPr>
          <w:p w14:paraId="00187326" w14:textId="77777777" w:rsidR="00551E2D" w:rsidRPr="00423F30" w:rsidRDefault="00551E2D" w:rsidP="00551E2D">
            <w:pPr>
              <w:pStyle w:val="TAC"/>
            </w:pPr>
            <w:r w:rsidRPr="00423F30">
              <w:t>7</w:t>
            </w:r>
          </w:p>
        </w:tc>
        <w:tc>
          <w:tcPr>
            <w:tcW w:w="709" w:type="dxa"/>
            <w:gridSpan w:val="2"/>
          </w:tcPr>
          <w:p w14:paraId="45061F78" w14:textId="77777777" w:rsidR="00551E2D" w:rsidRPr="00423F30" w:rsidRDefault="00551E2D" w:rsidP="00551E2D">
            <w:pPr>
              <w:pStyle w:val="TAC"/>
            </w:pPr>
            <w:r w:rsidRPr="00423F30">
              <w:t>6</w:t>
            </w:r>
          </w:p>
        </w:tc>
        <w:tc>
          <w:tcPr>
            <w:tcW w:w="709" w:type="dxa"/>
            <w:gridSpan w:val="2"/>
          </w:tcPr>
          <w:p w14:paraId="16F20DF2" w14:textId="77777777" w:rsidR="00551E2D" w:rsidRPr="00423F30" w:rsidRDefault="00551E2D" w:rsidP="00551E2D">
            <w:pPr>
              <w:pStyle w:val="TAC"/>
            </w:pPr>
            <w:r w:rsidRPr="00423F30">
              <w:t>5</w:t>
            </w:r>
          </w:p>
        </w:tc>
        <w:tc>
          <w:tcPr>
            <w:tcW w:w="709" w:type="dxa"/>
          </w:tcPr>
          <w:p w14:paraId="5F0DCBBD" w14:textId="77777777" w:rsidR="00551E2D" w:rsidRPr="00423F30" w:rsidRDefault="00551E2D" w:rsidP="00551E2D">
            <w:pPr>
              <w:pStyle w:val="TAC"/>
            </w:pPr>
            <w:r w:rsidRPr="00423F30">
              <w:t>4</w:t>
            </w:r>
          </w:p>
        </w:tc>
        <w:tc>
          <w:tcPr>
            <w:tcW w:w="709" w:type="dxa"/>
          </w:tcPr>
          <w:p w14:paraId="2F4DEECC" w14:textId="77777777" w:rsidR="00551E2D" w:rsidRPr="00423F30" w:rsidRDefault="00551E2D" w:rsidP="00551E2D">
            <w:pPr>
              <w:pStyle w:val="TAC"/>
            </w:pPr>
            <w:r w:rsidRPr="00423F30">
              <w:t>3</w:t>
            </w:r>
          </w:p>
        </w:tc>
        <w:tc>
          <w:tcPr>
            <w:tcW w:w="709" w:type="dxa"/>
          </w:tcPr>
          <w:p w14:paraId="5BCED97B" w14:textId="77777777" w:rsidR="00551E2D" w:rsidRPr="00423F30" w:rsidRDefault="00551E2D" w:rsidP="00551E2D">
            <w:pPr>
              <w:pStyle w:val="TAC"/>
            </w:pPr>
            <w:r w:rsidRPr="00423F30">
              <w:t>2</w:t>
            </w:r>
          </w:p>
        </w:tc>
        <w:tc>
          <w:tcPr>
            <w:tcW w:w="709" w:type="dxa"/>
          </w:tcPr>
          <w:p w14:paraId="297A2791" w14:textId="77777777" w:rsidR="00551E2D" w:rsidRPr="00423F30" w:rsidRDefault="00551E2D" w:rsidP="00551E2D">
            <w:pPr>
              <w:pStyle w:val="TAC"/>
            </w:pPr>
            <w:r w:rsidRPr="00423F30">
              <w:t>1</w:t>
            </w:r>
          </w:p>
        </w:tc>
        <w:tc>
          <w:tcPr>
            <w:tcW w:w="1134" w:type="dxa"/>
          </w:tcPr>
          <w:p w14:paraId="4E4C9E05" w14:textId="77777777" w:rsidR="00551E2D" w:rsidRPr="00423F30" w:rsidRDefault="00551E2D" w:rsidP="00551E2D">
            <w:pPr>
              <w:pStyle w:val="TAL"/>
            </w:pPr>
          </w:p>
        </w:tc>
      </w:tr>
      <w:tr w:rsidR="00551E2D" w:rsidRPr="00423F30" w14:paraId="583B3D3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64047A63" w14:textId="77777777" w:rsidR="00551E2D" w:rsidRPr="00423F30" w:rsidRDefault="00551E2D" w:rsidP="00551E2D">
            <w:pPr>
              <w:pStyle w:val="TAC"/>
            </w:pPr>
          </w:p>
          <w:p w14:paraId="1AD80EB2" w14:textId="77777777" w:rsidR="00551E2D" w:rsidRPr="00423F30" w:rsidRDefault="00551E2D" w:rsidP="00551E2D">
            <w:pPr>
              <w:pStyle w:val="TAC"/>
            </w:pPr>
            <w:r w:rsidRPr="00423F30">
              <w:t>Length of selection criteria entry</w:t>
            </w:r>
          </w:p>
        </w:tc>
        <w:tc>
          <w:tcPr>
            <w:tcW w:w="1134" w:type="dxa"/>
          </w:tcPr>
          <w:p w14:paraId="6DB87743" w14:textId="77777777" w:rsidR="00551E2D" w:rsidRPr="00423F30" w:rsidRDefault="00551E2D" w:rsidP="00551E2D">
            <w:pPr>
              <w:pStyle w:val="TAL"/>
            </w:pPr>
            <w:r>
              <w:t>octet 12</w:t>
            </w:r>
          </w:p>
          <w:p w14:paraId="58C432CF" w14:textId="77777777" w:rsidR="00551E2D" w:rsidRPr="00423F30" w:rsidRDefault="00551E2D" w:rsidP="00551E2D">
            <w:pPr>
              <w:pStyle w:val="TAL"/>
            </w:pPr>
          </w:p>
          <w:p w14:paraId="79DE1792" w14:textId="77777777" w:rsidR="00551E2D" w:rsidRPr="00423F30" w:rsidRDefault="00551E2D" w:rsidP="00551E2D">
            <w:pPr>
              <w:pStyle w:val="TAL"/>
            </w:pPr>
            <w:r>
              <w:t>octet 13</w:t>
            </w:r>
          </w:p>
        </w:tc>
      </w:tr>
      <w:tr w:rsidR="00551E2D" w:rsidRPr="00423F30" w14:paraId="656AACB6" w14:textId="77777777" w:rsidTr="00551E2D">
        <w:trPr>
          <w:jc w:val="center"/>
        </w:trPr>
        <w:tc>
          <w:tcPr>
            <w:tcW w:w="726" w:type="dxa"/>
            <w:gridSpan w:val="2"/>
            <w:tcBorders>
              <w:top w:val="single" w:sz="6" w:space="0" w:color="auto"/>
              <w:left w:val="single" w:sz="6" w:space="0" w:color="auto"/>
              <w:bottom w:val="single" w:sz="6" w:space="0" w:color="auto"/>
              <w:right w:val="single" w:sz="4" w:space="0" w:color="auto"/>
            </w:tcBorders>
          </w:tcPr>
          <w:p w14:paraId="73A84683" w14:textId="77777777" w:rsidR="00551E2D" w:rsidRPr="00423F30" w:rsidRDefault="00551E2D" w:rsidP="00551E2D">
            <w:pPr>
              <w:pStyle w:val="TAC"/>
              <w:rPr>
                <w:lang w:eastAsia="zh-CN"/>
              </w:rPr>
            </w:pPr>
            <w:r>
              <w:rPr>
                <w:lang w:eastAsia="zh-CN"/>
              </w:rPr>
              <w:t>Spare</w:t>
            </w:r>
          </w:p>
        </w:tc>
        <w:tc>
          <w:tcPr>
            <w:tcW w:w="735" w:type="dxa"/>
            <w:gridSpan w:val="2"/>
            <w:tcBorders>
              <w:top w:val="single" w:sz="6" w:space="0" w:color="auto"/>
              <w:left w:val="single" w:sz="4" w:space="0" w:color="auto"/>
              <w:bottom w:val="single" w:sz="6" w:space="0" w:color="auto"/>
              <w:right w:val="single" w:sz="4" w:space="0" w:color="auto"/>
            </w:tcBorders>
          </w:tcPr>
          <w:p w14:paraId="19A60023" w14:textId="77777777" w:rsidR="00551E2D" w:rsidRPr="00423F30" w:rsidRDefault="00551E2D" w:rsidP="00551E2D">
            <w:pPr>
              <w:pStyle w:val="TAC"/>
              <w:rPr>
                <w:lang w:eastAsia="zh-CN"/>
              </w:rPr>
            </w:pPr>
            <w:r>
              <w:rPr>
                <w:rFonts w:hint="eastAsia"/>
                <w:lang w:eastAsia="zh-CN"/>
              </w:rPr>
              <w:t>MaxBSS</w:t>
            </w:r>
            <w:r>
              <w:rPr>
                <w:lang w:eastAsia="zh-CN"/>
              </w:rPr>
              <w:t>load ind</w:t>
            </w:r>
          </w:p>
        </w:tc>
        <w:tc>
          <w:tcPr>
            <w:tcW w:w="731" w:type="dxa"/>
            <w:gridSpan w:val="2"/>
            <w:tcBorders>
              <w:top w:val="single" w:sz="6" w:space="0" w:color="auto"/>
              <w:left w:val="single" w:sz="4" w:space="0" w:color="auto"/>
              <w:bottom w:val="single" w:sz="6" w:space="0" w:color="auto"/>
              <w:right w:val="single" w:sz="4" w:space="0" w:color="auto"/>
            </w:tcBorders>
          </w:tcPr>
          <w:p w14:paraId="105FEB9A" w14:textId="77777777" w:rsidR="00551E2D" w:rsidRPr="00423F30" w:rsidRDefault="00551E2D" w:rsidP="00551E2D">
            <w:pPr>
              <w:pStyle w:val="TAC"/>
              <w:rPr>
                <w:lang w:eastAsia="zh-CN"/>
              </w:rPr>
            </w:pPr>
            <w:r w:rsidRPr="00423F30">
              <w:t>Home network ind</w:t>
            </w:r>
          </w:p>
        </w:tc>
        <w:tc>
          <w:tcPr>
            <w:tcW w:w="3479" w:type="dxa"/>
            <w:gridSpan w:val="5"/>
            <w:tcBorders>
              <w:top w:val="single" w:sz="6" w:space="0" w:color="auto"/>
              <w:left w:val="single" w:sz="4" w:space="0" w:color="auto"/>
              <w:bottom w:val="single" w:sz="6" w:space="0" w:color="auto"/>
              <w:right w:val="single" w:sz="6" w:space="0" w:color="auto"/>
            </w:tcBorders>
          </w:tcPr>
          <w:p w14:paraId="4ADE1EDA" w14:textId="77777777" w:rsidR="00551E2D" w:rsidRPr="00423F30" w:rsidRDefault="00551E2D" w:rsidP="00551E2D">
            <w:pPr>
              <w:pStyle w:val="TAC"/>
            </w:pPr>
            <w:r w:rsidRPr="00423F30">
              <w:t>Criteria priority</w:t>
            </w:r>
          </w:p>
        </w:tc>
        <w:tc>
          <w:tcPr>
            <w:tcW w:w="1134" w:type="dxa"/>
          </w:tcPr>
          <w:p w14:paraId="46527BF8" w14:textId="77777777" w:rsidR="00551E2D" w:rsidRPr="00423F30" w:rsidRDefault="00551E2D" w:rsidP="00551E2D">
            <w:pPr>
              <w:pStyle w:val="TAL"/>
            </w:pPr>
            <w:r>
              <w:t>octet 14</w:t>
            </w:r>
          </w:p>
        </w:tc>
      </w:tr>
      <w:tr w:rsidR="00551E2D" w:rsidRPr="00423F30" w14:paraId="471164D7" w14:textId="77777777" w:rsidTr="00551E2D">
        <w:trPr>
          <w:jc w:val="center"/>
        </w:trPr>
        <w:tc>
          <w:tcPr>
            <w:tcW w:w="5671" w:type="dxa"/>
            <w:gridSpan w:val="11"/>
            <w:tcBorders>
              <w:top w:val="single" w:sz="6" w:space="0" w:color="auto"/>
              <w:left w:val="single" w:sz="6" w:space="0" w:color="auto"/>
              <w:bottom w:val="single" w:sz="6" w:space="0" w:color="auto"/>
              <w:right w:val="single" w:sz="6" w:space="0" w:color="auto"/>
            </w:tcBorders>
          </w:tcPr>
          <w:p w14:paraId="4870B73B" w14:textId="77777777" w:rsidR="00551E2D" w:rsidRDefault="00551E2D" w:rsidP="00551E2D">
            <w:pPr>
              <w:pStyle w:val="TAC"/>
              <w:rPr>
                <w:lang w:eastAsia="zh-CN"/>
              </w:rPr>
            </w:pPr>
          </w:p>
          <w:p w14:paraId="2732289A" w14:textId="77777777" w:rsidR="00551E2D" w:rsidRPr="00423F30" w:rsidRDefault="00551E2D" w:rsidP="00551E2D">
            <w:pPr>
              <w:pStyle w:val="TAC"/>
              <w:rPr>
                <w:lang w:eastAsia="zh-CN"/>
              </w:rPr>
            </w:pPr>
            <w:r>
              <w:rPr>
                <w:rFonts w:hint="eastAsia"/>
                <w:lang w:eastAsia="zh-CN"/>
              </w:rPr>
              <w:t>Maximum</w:t>
            </w:r>
            <w:r>
              <w:rPr>
                <w:lang w:eastAsia="zh-CN"/>
              </w:rPr>
              <w:t xml:space="preserve"> BSS load value</w:t>
            </w:r>
          </w:p>
        </w:tc>
        <w:tc>
          <w:tcPr>
            <w:tcW w:w="1134" w:type="dxa"/>
          </w:tcPr>
          <w:p w14:paraId="4A4C7170" w14:textId="77777777" w:rsidR="00551E2D" w:rsidRDefault="00551E2D" w:rsidP="00551E2D">
            <w:pPr>
              <w:pStyle w:val="TAL"/>
            </w:pPr>
            <w:r>
              <w:t>octet 15</w:t>
            </w:r>
          </w:p>
          <w:p w14:paraId="71A8B931" w14:textId="77777777" w:rsidR="00551E2D" w:rsidRPr="00423F30" w:rsidRDefault="00551E2D" w:rsidP="00551E2D">
            <w:pPr>
              <w:pStyle w:val="TAL"/>
            </w:pPr>
          </w:p>
          <w:p w14:paraId="70D56F07" w14:textId="77777777" w:rsidR="00551E2D" w:rsidRPr="00423F30" w:rsidRDefault="00551E2D" w:rsidP="00551E2D">
            <w:pPr>
              <w:pStyle w:val="TAL"/>
            </w:pPr>
            <w:r>
              <w:t>octet 16</w:t>
            </w:r>
          </w:p>
        </w:tc>
      </w:tr>
      <w:tr w:rsidR="00551E2D" w:rsidRPr="00423F30" w14:paraId="6B19DC3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01566B58" w14:textId="77777777" w:rsidR="00551E2D" w:rsidRDefault="00551E2D" w:rsidP="00551E2D">
            <w:pPr>
              <w:pStyle w:val="TAC"/>
              <w:rPr>
                <w:lang w:eastAsia="zh-CN"/>
              </w:rPr>
            </w:pPr>
          </w:p>
          <w:p w14:paraId="6B60BD46"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1</w:t>
            </w:r>
          </w:p>
        </w:tc>
        <w:tc>
          <w:tcPr>
            <w:tcW w:w="1134" w:type="dxa"/>
            <w:tcBorders>
              <w:top w:val="nil"/>
              <w:left w:val="single" w:sz="6" w:space="0" w:color="auto"/>
              <w:bottom w:val="nil"/>
              <w:right w:val="nil"/>
            </w:tcBorders>
          </w:tcPr>
          <w:p w14:paraId="794A0A02" w14:textId="77777777" w:rsidR="00551E2D" w:rsidRPr="00423F30" w:rsidRDefault="00551E2D" w:rsidP="00551E2D">
            <w:pPr>
              <w:pStyle w:val="TAL"/>
            </w:pPr>
            <w:r>
              <w:t>octet 17</w:t>
            </w:r>
          </w:p>
          <w:p w14:paraId="286EE38B" w14:textId="77777777" w:rsidR="00551E2D" w:rsidRPr="00423F30" w:rsidRDefault="00551E2D" w:rsidP="00551E2D">
            <w:pPr>
              <w:pStyle w:val="TAL"/>
            </w:pPr>
          </w:p>
          <w:p w14:paraId="411C05DE" w14:textId="77777777" w:rsidR="00551E2D" w:rsidRPr="00423F30" w:rsidRDefault="00551E2D" w:rsidP="00551E2D">
            <w:pPr>
              <w:pStyle w:val="TAL"/>
            </w:pPr>
            <w:r>
              <w:t>octet t*</w:t>
            </w:r>
          </w:p>
        </w:tc>
      </w:tr>
      <w:tr w:rsidR="00551E2D" w:rsidRPr="00423F30" w14:paraId="32ADEB21"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A22A151" w14:textId="77777777" w:rsidR="00551E2D" w:rsidRDefault="00551E2D" w:rsidP="00551E2D">
            <w:pPr>
              <w:pStyle w:val="TAC"/>
              <w:rPr>
                <w:lang w:eastAsia="zh-CN"/>
              </w:rPr>
            </w:pPr>
          </w:p>
          <w:p w14:paraId="7D939130"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2135ECCE" w14:textId="77777777" w:rsidR="00551E2D" w:rsidRPr="00423F30" w:rsidRDefault="00551E2D" w:rsidP="00551E2D">
            <w:pPr>
              <w:pStyle w:val="TAL"/>
            </w:pPr>
            <w:r>
              <w:t>octet t</w:t>
            </w:r>
            <w:r w:rsidRPr="00423F30">
              <w:t>+1*</w:t>
            </w:r>
          </w:p>
          <w:p w14:paraId="2CCA52CF" w14:textId="77777777" w:rsidR="00551E2D" w:rsidRPr="00423F30" w:rsidRDefault="00551E2D" w:rsidP="00551E2D">
            <w:pPr>
              <w:pStyle w:val="TAL"/>
            </w:pPr>
          </w:p>
          <w:p w14:paraId="68D79CF9" w14:textId="77777777" w:rsidR="00551E2D" w:rsidRPr="00423F30" w:rsidRDefault="00551E2D" w:rsidP="00551E2D">
            <w:pPr>
              <w:pStyle w:val="TAL"/>
            </w:pPr>
            <w:r>
              <w:t>octet y*</w:t>
            </w:r>
          </w:p>
        </w:tc>
      </w:tr>
      <w:tr w:rsidR="00551E2D" w:rsidRPr="00423F30" w14:paraId="6AEF609B"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55220F54" w14:textId="77777777" w:rsidR="00551E2D" w:rsidRDefault="00551E2D" w:rsidP="00551E2D">
            <w:pPr>
              <w:pStyle w:val="TAC"/>
              <w:rPr>
                <w:lang w:eastAsia="zh-CN"/>
              </w:rPr>
            </w:pPr>
          </w:p>
          <w:p w14:paraId="16B2E827" w14:textId="77777777" w:rsidR="00551E2D" w:rsidRPr="00423F30" w:rsidRDefault="00551E2D" w:rsidP="00551E2D">
            <w:pPr>
              <w:pStyle w:val="TAC"/>
              <w:rPr>
                <w:lang w:eastAsia="zh-CN"/>
              </w:rPr>
            </w:pPr>
            <w:r>
              <w:rPr>
                <w:lang w:eastAsia="zh-CN"/>
              </w:rPr>
              <w:t>Selection c</w:t>
            </w:r>
            <w:r>
              <w:rPr>
                <w:rFonts w:hint="eastAsia"/>
                <w:lang w:eastAsia="zh-CN"/>
              </w:rPr>
              <w:t>riteria</w:t>
            </w:r>
            <w:r>
              <w:rPr>
                <w:lang w:eastAsia="zh-CN"/>
              </w:rPr>
              <w:t xml:space="preserve"> set n (n &lt;= 5)</w:t>
            </w:r>
          </w:p>
        </w:tc>
        <w:tc>
          <w:tcPr>
            <w:tcW w:w="1134" w:type="dxa"/>
            <w:tcBorders>
              <w:top w:val="nil"/>
              <w:left w:val="single" w:sz="6" w:space="0" w:color="auto"/>
              <w:bottom w:val="nil"/>
              <w:right w:val="nil"/>
            </w:tcBorders>
          </w:tcPr>
          <w:p w14:paraId="6880E374" w14:textId="77777777" w:rsidR="00551E2D" w:rsidRPr="00423F30" w:rsidRDefault="00551E2D" w:rsidP="00551E2D">
            <w:pPr>
              <w:pStyle w:val="TAL"/>
            </w:pPr>
            <w:r w:rsidRPr="00423F30">
              <w:t>o</w:t>
            </w:r>
            <w:r>
              <w:t>ctet y</w:t>
            </w:r>
            <w:r w:rsidRPr="00423F30">
              <w:t>+1*</w:t>
            </w:r>
          </w:p>
          <w:p w14:paraId="33A2B754" w14:textId="77777777" w:rsidR="00551E2D" w:rsidRPr="00423F30" w:rsidRDefault="00551E2D" w:rsidP="00551E2D">
            <w:pPr>
              <w:pStyle w:val="TAL"/>
            </w:pPr>
          </w:p>
          <w:p w14:paraId="045FD15C" w14:textId="77777777" w:rsidR="00551E2D" w:rsidRPr="00423F30" w:rsidRDefault="00551E2D" w:rsidP="00551E2D">
            <w:pPr>
              <w:pStyle w:val="TAL"/>
            </w:pPr>
            <w:r>
              <w:t>octet a</w:t>
            </w:r>
            <w:r w:rsidRPr="00423F30">
              <w:t>*</w:t>
            </w:r>
          </w:p>
        </w:tc>
      </w:tr>
    </w:tbl>
    <w:p w14:paraId="7C59FE42" w14:textId="77777777" w:rsidR="00551E2D" w:rsidRDefault="00551E2D" w:rsidP="00551E2D">
      <w:pPr>
        <w:pStyle w:val="TF"/>
      </w:pPr>
      <w:r>
        <w:t>Figure 5.3.2.4a: Selection criteria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94"/>
        <w:gridCol w:w="615"/>
        <w:gridCol w:w="709"/>
        <w:gridCol w:w="709"/>
        <w:gridCol w:w="709"/>
        <w:gridCol w:w="1134"/>
      </w:tblGrid>
      <w:tr w:rsidR="00551E2D" w:rsidRPr="00423F30" w14:paraId="706C1E0B" w14:textId="77777777" w:rsidTr="00551E2D">
        <w:trPr>
          <w:cantSplit/>
          <w:jc w:val="center"/>
        </w:trPr>
        <w:tc>
          <w:tcPr>
            <w:tcW w:w="708" w:type="dxa"/>
          </w:tcPr>
          <w:p w14:paraId="237C362B" w14:textId="77777777" w:rsidR="00551E2D" w:rsidRPr="00423F30" w:rsidRDefault="00551E2D" w:rsidP="00551E2D">
            <w:pPr>
              <w:pStyle w:val="TAC"/>
            </w:pPr>
            <w:r w:rsidRPr="00423F30">
              <w:lastRenderedPageBreak/>
              <w:t>8</w:t>
            </w:r>
          </w:p>
        </w:tc>
        <w:tc>
          <w:tcPr>
            <w:tcW w:w="709" w:type="dxa"/>
          </w:tcPr>
          <w:p w14:paraId="6F36E3C3" w14:textId="77777777" w:rsidR="00551E2D" w:rsidRPr="00423F30" w:rsidRDefault="00551E2D" w:rsidP="00551E2D">
            <w:pPr>
              <w:pStyle w:val="TAC"/>
            </w:pPr>
            <w:r w:rsidRPr="00423F30">
              <w:t>7</w:t>
            </w:r>
          </w:p>
        </w:tc>
        <w:tc>
          <w:tcPr>
            <w:tcW w:w="709" w:type="dxa"/>
          </w:tcPr>
          <w:p w14:paraId="27CCAF5F" w14:textId="77777777" w:rsidR="00551E2D" w:rsidRPr="00423F30" w:rsidRDefault="00551E2D" w:rsidP="00551E2D">
            <w:pPr>
              <w:pStyle w:val="TAC"/>
            </w:pPr>
            <w:r w:rsidRPr="00423F30">
              <w:t>6</w:t>
            </w:r>
          </w:p>
        </w:tc>
        <w:tc>
          <w:tcPr>
            <w:tcW w:w="709" w:type="dxa"/>
          </w:tcPr>
          <w:p w14:paraId="727088FB" w14:textId="77777777" w:rsidR="00551E2D" w:rsidRPr="00423F30" w:rsidRDefault="00551E2D" w:rsidP="00551E2D">
            <w:pPr>
              <w:pStyle w:val="TAC"/>
            </w:pPr>
            <w:r w:rsidRPr="00423F30">
              <w:t>5</w:t>
            </w:r>
          </w:p>
        </w:tc>
        <w:tc>
          <w:tcPr>
            <w:tcW w:w="709" w:type="dxa"/>
            <w:gridSpan w:val="2"/>
          </w:tcPr>
          <w:p w14:paraId="6243EB3C" w14:textId="77777777" w:rsidR="00551E2D" w:rsidRPr="00423F30" w:rsidRDefault="00551E2D" w:rsidP="00551E2D">
            <w:pPr>
              <w:pStyle w:val="TAC"/>
            </w:pPr>
            <w:r w:rsidRPr="00423F30">
              <w:t>4</w:t>
            </w:r>
          </w:p>
        </w:tc>
        <w:tc>
          <w:tcPr>
            <w:tcW w:w="709" w:type="dxa"/>
          </w:tcPr>
          <w:p w14:paraId="62A445EB" w14:textId="77777777" w:rsidR="00551E2D" w:rsidRPr="00423F30" w:rsidRDefault="00551E2D" w:rsidP="00551E2D">
            <w:pPr>
              <w:pStyle w:val="TAC"/>
            </w:pPr>
            <w:r w:rsidRPr="00423F30">
              <w:t>3</w:t>
            </w:r>
          </w:p>
        </w:tc>
        <w:tc>
          <w:tcPr>
            <w:tcW w:w="709" w:type="dxa"/>
          </w:tcPr>
          <w:p w14:paraId="531B4281" w14:textId="77777777" w:rsidR="00551E2D" w:rsidRPr="00423F30" w:rsidRDefault="00551E2D" w:rsidP="00551E2D">
            <w:pPr>
              <w:pStyle w:val="TAC"/>
            </w:pPr>
            <w:r w:rsidRPr="00423F30">
              <w:t>2</w:t>
            </w:r>
          </w:p>
        </w:tc>
        <w:tc>
          <w:tcPr>
            <w:tcW w:w="709" w:type="dxa"/>
          </w:tcPr>
          <w:p w14:paraId="57D32B8C" w14:textId="77777777" w:rsidR="00551E2D" w:rsidRPr="00423F30" w:rsidRDefault="00551E2D" w:rsidP="00551E2D">
            <w:pPr>
              <w:pStyle w:val="TAC"/>
            </w:pPr>
            <w:r w:rsidRPr="00423F30">
              <w:t>1</w:t>
            </w:r>
          </w:p>
        </w:tc>
        <w:tc>
          <w:tcPr>
            <w:tcW w:w="1134" w:type="dxa"/>
          </w:tcPr>
          <w:p w14:paraId="5B3A8E26" w14:textId="77777777" w:rsidR="00551E2D" w:rsidRPr="00423F30" w:rsidRDefault="00551E2D" w:rsidP="00551E2D">
            <w:pPr>
              <w:pStyle w:val="TAL"/>
            </w:pPr>
          </w:p>
        </w:tc>
      </w:tr>
      <w:tr w:rsidR="00551E2D" w:rsidRPr="00423F30" w14:paraId="751B58E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7EC98ED1" w14:textId="77777777" w:rsidR="00551E2D" w:rsidRPr="00423F30" w:rsidRDefault="00551E2D" w:rsidP="00551E2D">
            <w:pPr>
              <w:pStyle w:val="TAC"/>
            </w:pPr>
          </w:p>
          <w:p w14:paraId="1578EDD3" w14:textId="77777777" w:rsidR="00551E2D" w:rsidRPr="00423F30" w:rsidRDefault="00551E2D" w:rsidP="00551E2D">
            <w:pPr>
              <w:pStyle w:val="TAC"/>
            </w:pPr>
            <w:r w:rsidRPr="00423F30">
              <w:t xml:space="preserve">Length of selection criteria </w:t>
            </w:r>
            <w:r>
              <w:t>set</w:t>
            </w:r>
          </w:p>
        </w:tc>
        <w:tc>
          <w:tcPr>
            <w:tcW w:w="1134" w:type="dxa"/>
          </w:tcPr>
          <w:p w14:paraId="5B4881E8" w14:textId="77777777" w:rsidR="00551E2D" w:rsidRPr="00423F30" w:rsidRDefault="00551E2D" w:rsidP="00551E2D">
            <w:pPr>
              <w:pStyle w:val="TAL"/>
            </w:pPr>
            <w:r>
              <w:t>octet 17</w:t>
            </w:r>
          </w:p>
          <w:p w14:paraId="07AC7B59" w14:textId="77777777" w:rsidR="00551E2D" w:rsidRPr="00423F30" w:rsidRDefault="00551E2D" w:rsidP="00551E2D">
            <w:pPr>
              <w:pStyle w:val="TAL"/>
            </w:pPr>
          </w:p>
          <w:p w14:paraId="7F04C58B" w14:textId="77777777" w:rsidR="00551E2D" w:rsidRPr="00423F30" w:rsidRDefault="00551E2D" w:rsidP="00551E2D">
            <w:pPr>
              <w:pStyle w:val="TAL"/>
            </w:pPr>
            <w:r>
              <w:t>octet 18</w:t>
            </w:r>
          </w:p>
        </w:tc>
      </w:tr>
      <w:tr w:rsidR="00551E2D" w:rsidRPr="00423F30" w14:paraId="78105CB4" w14:textId="77777777" w:rsidTr="00551E2D">
        <w:trPr>
          <w:jc w:val="center"/>
        </w:trPr>
        <w:tc>
          <w:tcPr>
            <w:tcW w:w="2929" w:type="dxa"/>
            <w:gridSpan w:val="5"/>
            <w:tcBorders>
              <w:top w:val="single" w:sz="6" w:space="0" w:color="auto"/>
              <w:left w:val="single" w:sz="6" w:space="0" w:color="auto"/>
              <w:bottom w:val="single" w:sz="6" w:space="0" w:color="auto"/>
              <w:right w:val="single" w:sz="4" w:space="0" w:color="auto"/>
            </w:tcBorders>
          </w:tcPr>
          <w:p w14:paraId="352DCBD1" w14:textId="77777777" w:rsidR="00551E2D" w:rsidRDefault="00551E2D" w:rsidP="00551E2D">
            <w:pPr>
              <w:pStyle w:val="TAC"/>
            </w:pPr>
            <w:r>
              <w:t>S</w:t>
            </w:r>
            <w:r w:rsidRPr="00423F30">
              <w:t xml:space="preserve">election criteria </w:t>
            </w:r>
            <w:r>
              <w:t>set type</w:t>
            </w:r>
          </w:p>
          <w:p w14:paraId="38F0D230" w14:textId="77777777" w:rsidR="00551E2D" w:rsidRDefault="00551E2D" w:rsidP="00551E2D">
            <w:pPr>
              <w:pStyle w:val="TAC"/>
              <w:rPr>
                <w:lang w:eastAsia="zh-CN"/>
              </w:rPr>
            </w:pPr>
            <w:r>
              <w:rPr>
                <w:rFonts w:hint="eastAsia"/>
                <w:lang w:eastAsia="zh-CN"/>
              </w:rPr>
              <w:t>{p</w:t>
            </w:r>
            <w:r w:rsidRPr="00423F30">
              <w:rPr>
                <w:rFonts w:hint="eastAsia"/>
                <w:lang w:eastAsia="zh-CN"/>
              </w:rPr>
              <w:t>referred SSID list</w:t>
            </w:r>
            <w:r>
              <w:rPr>
                <w:lang w:eastAsia="zh-CN"/>
              </w:rPr>
              <w:t>,</w:t>
            </w:r>
          </w:p>
          <w:p w14:paraId="09BC5D4C" w14:textId="77777777" w:rsidR="00551E2D" w:rsidRDefault="00551E2D" w:rsidP="00551E2D">
            <w:pPr>
              <w:pStyle w:val="TAC"/>
              <w:rPr>
                <w:lang w:eastAsia="zh-CN"/>
              </w:rPr>
            </w:pPr>
            <w:r>
              <w:rPr>
                <w:rFonts w:hint="eastAsia"/>
                <w:lang w:eastAsia="zh-CN"/>
              </w:rPr>
              <w:t>p</w:t>
            </w:r>
            <w:r w:rsidRPr="00423F30">
              <w:rPr>
                <w:rFonts w:hint="eastAsia"/>
                <w:lang w:eastAsia="zh-CN"/>
              </w:rPr>
              <w:t xml:space="preserve">referred </w:t>
            </w:r>
            <w:r w:rsidRPr="00423F30">
              <w:rPr>
                <w:lang w:eastAsia="zh-CN"/>
              </w:rPr>
              <w:t>roaming partner list</w:t>
            </w:r>
            <w:r>
              <w:rPr>
                <w:lang w:eastAsia="zh-CN"/>
              </w:rPr>
              <w:t>,</w:t>
            </w:r>
          </w:p>
          <w:p w14:paraId="1A53E8A1" w14:textId="77777777" w:rsidR="00551E2D" w:rsidRDefault="00551E2D" w:rsidP="00551E2D">
            <w:pPr>
              <w:pStyle w:val="TAC"/>
              <w:rPr>
                <w:lang w:eastAsia="zh-CN"/>
              </w:rPr>
            </w:pPr>
            <w:r>
              <w:rPr>
                <w:rFonts w:hint="eastAsia"/>
                <w:lang w:eastAsia="zh-CN"/>
              </w:rPr>
              <w:t>r</w:t>
            </w:r>
            <w:r w:rsidRPr="00423F30">
              <w:rPr>
                <w:rFonts w:hint="eastAsia"/>
                <w:lang w:eastAsia="zh-CN"/>
              </w:rPr>
              <w:t xml:space="preserve">equired </w:t>
            </w:r>
            <w:r w:rsidRPr="00423F30">
              <w:rPr>
                <w:lang w:eastAsia="zh-CN"/>
              </w:rPr>
              <w:t>protocol port tuple</w:t>
            </w:r>
            <w:r>
              <w:rPr>
                <w:lang w:eastAsia="zh-CN"/>
              </w:rPr>
              <w:t>,</w:t>
            </w:r>
          </w:p>
          <w:p w14:paraId="20102EEC" w14:textId="77777777" w:rsidR="00551E2D" w:rsidRDefault="00551E2D" w:rsidP="00551E2D">
            <w:pPr>
              <w:pStyle w:val="TAC"/>
              <w:rPr>
                <w:lang w:eastAsia="zh-CN"/>
              </w:rPr>
            </w:pPr>
            <w:r w:rsidRPr="00423F30">
              <w:rPr>
                <w:lang w:eastAsia="zh-CN"/>
              </w:rPr>
              <w:t>SP exclusion list</w:t>
            </w:r>
            <w:r>
              <w:rPr>
                <w:lang w:eastAsia="zh-CN"/>
              </w:rPr>
              <w:t>,</w:t>
            </w:r>
          </w:p>
          <w:p w14:paraId="27E4E3AF" w14:textId="5DAD8A12" w:rsidR="00551E2D" w:rsidRPr="00423F30" w:rsidRDefault="00551E2D" w:rsidP="00551E2D">
            <w:pPr>
              <w:pStyle w:val="TAC"/>
              <w:rPr>
                <w:lang w:eastAsia="zh-CN"/>
              </w:rPr>
            </w:pPr>
            <w:r>
              <w:rPr>
                <w:rFonts w:hint="eastAsia"/>
                <w:lang w:eastAsia="zh-CN"/>
              </w:rPr>
              <w:t>m</w:t>
            </w:r>
            <w:r w:rsidRPr="00423F30">
              <w:rPr>
                <w:rFonts w:hint="eastAsia"/>
                <w:lang w:eastAsia="zh-CN"/>
              </w:rPr>
              <w:t>in</w:t>
            </w:r>
            <w:r w:rsidR="000D68D4">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r w:rsidR="00FA727E">
              <w:rPr>
                <w:lang w:eastAsia="zh-CN"/>
              </w:rPr>
              <w:t>, slice-based TNAN list</w:t>
            </w:r>
            <w:r w:rsidR="00FA727E">
              <w:rPr>
                <w:rFonts w:hint="eastAsia"/>
                <w:lang w:eastAsia="zh-CN"/>
              </w:rPr>
              <w:t xml:space="preserve"> </w:t>
            </w:r>
            <w:r>
              <w:rPr>
                <w:rFonts w:hint="eastAsia"/>
                <w:lang w:eastAsia="zh-CN"/>
              </w:rPr>
              <w:t>}</w:t>
            </w:r>
          </w:p>
        </w:tc>
        <w:tc>
          <w:tcPr>
            <w:tcW w:w="2742" w:type="dxa"/>
            <w:gridSpan w:val="4"/>
            <w:tcBorders>
              <w:top w:val="single" w:sz="6" w:space="0" w:color="auto"/>
              <w:left w:val="single" w:sz="4" w:space="0" w:color="auto"/>
              <w:bottom w:val="single" w:sz="6" w:space="0" w:color="auto"/>
              <w:right w:val="single" w:sz="6" w:space="0" w:color="auto"/>
            </w:tcBorders>
          </w:tcPr>
          <w:p w14:paraId="12FF8326" w14:textId="77777777" w:rsidR="00551E2D" w:rsidRPr="00423F30" w:rsidRDefault="00551E2D" w:rsidP="00551E2D">
            <w:pPr>
              <w:pStyle w:val="TAC"/>
              <w:rPr>
                <w:lang w:eastAsia="zh-CN"/>
              </w:rPr>
            </w:pPr>
            <w:r>
              <w:rPr>
                <w:lang w:eastAsia="zh-CN"/>
              </w:rPr>
              <w:t>Number of sub entries</w:t>
            </w:r>
          </w:p>
        </w:tc>
        <w:tc>
          <w:tcPr>
            <w:tcW w:w="1134" w:type="dxa"/>
          </w:tcPr>
          <w:p w14:paraId="6F5702B9" w14:textId="77777777" w:rsidR="00551E2D" w:rsidRPr="00423F30" w:rsidRDefault="00551E2D" w:rsidP="00551E2D">
            <w:pPr>
              <w:pStyle w:val="TAL"/>
            </w:pPr>
            <w:r>
              <w:t>octet 19</w:t>
            </w:r>
          </w:p>
        </w:tc>
      </w:tr>
      <w:tr w:rsidR="00551E2D" w:rsidRPr="00423F30" w14:paraId="3DD20612" w14:textId="77777777" w:rsidTr="00551E2D">
        <w:trPr>
          <w:jc w:val="center"/>
        </w:trPr>
        <w:tc>
          <w:tcPr>
            <w:tcW w:w="5671" w:type="dxa"/>
            <w:gridSpan w:val="9"/>
            <w:tcBorders>
              <w:top w:val="single" w:sz="6" w:space="0" w:color="auto"/>
              <w:left w:val="single" w:sz="6" w:space="0" w:color="auto"/>
              <w:bottom w:val="single" w:sz="6" w:space="0" w:color="auto"/>
              <w:right w:val="single" w:sz="6" w:space="0" w:color="auto"/>
            </w:tcBorders>
          </w:tcPr>
          <w:p w14:paraId="26C15C01" w14:textId="77777777" w:rsidR="00551E2D" w:rsidRDefault="00551E2D" w:rsidP="00551E2D">
            <w:pPr>
              <w:pStyle w:val="TAC"/>
              <w:rPr>
                <w:lang w:eastAsia="zh-CN"/>
              </w:rPr>
            </w:pPr>
          </w:p>
          <w:p w14:paraId="62F35A84"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1</w:t>
            </w:r>
          </w:p>
        </w:tc>
        <w:tc>
          <w:tcPr>
            <w:tcW w:w="1134" w:type="dxa"/>
          </w:tcPr>
          <w:p w14:paraId="2CE47716" w14:textId="77777777" w:rsidR="00551E2D" w:rsidRDefault="00551E2D" w:rsidP="00551E2D">
            <w:pPr>
              <w:pStyle w:val="TAL"/>
            </w:pPr>
            <w:r>
              <w:t>octet 20</w:t>
            </w:r>
          </w:p>
          <w:p w14:paraId="53B94781" w14:textId="77777777" w:rsidR="00551E2D" w:rsidRPr="00423F30" w:rsidRDefault="00551E2D" w:rsidP="00551E2D">
            <w:pPr>
              <w:pStyle w:val="TAL"/>
            </w:pPr>
          </w:p>
          <w:p w14:paraId="05F908C4" w14:textId="77777777" w:rsidR="00551E2D" w:rsidRPr="00423F30" w:rsidRDefault="00551E2D" w:rsidP="00551E2D">
            <w:pPr>
              <w:pStyle w:val="TAL"/>
            </w:pPr>
            <w:r>
              <w:t>octet aa</w:t>
            </w:r>
          </w:p>
        </w:tc>
      </w:tr>
      <w:tr w:rsidR="00551E2D" w:rsidRPr="00423F30" w14:paraId="49B9FAB7"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3D3FA33A" w14:textId="77777777" w:rsidR="00551E2D" w:rsidRDefault="00551E2D" w:rsidP="00551E2D">
            <w:pPr>
              <w:pStyle w:val="TAC"/>
              <w:rPr>
                <w:lang w:eastAsia="zh-CN"/>
              </w:rPr>
            </w:pPr>
          </w:p>
          <w:p w14:paraId="4D65B4DF" w14:textId="77777777" w:rsidR="00551E2D" w:rsidRPr="00423F30" w:rsidRDefault="00551E2D" w:rsidP="00551E2D">
            <w:pPr>
              <w:pStyle w:val="TAC"/>
              <w:rPr>
                <w:lang w:eastAsia="zh-CN"/>
              </w:rPr>
            </w:pPr>
            <w:r>
              <w:rPr>
                <w:lang w:eastAsia="zh-CN"/>
              </w:rPr>
              <w:t>…</w:t>
            </w:r>
          </w:p>
        </w:tc>
        <w:tc>
          <w:tcPr>
            <w:tcW w:w="1134" w:type="dxa"/>
            <w:tcBorders>
              <w:top w:val="nil"/>
              <w:left w:val="single" w:sz="6" w:space="0" w:color="auto"/>
              <w:bottom w:val="nil"/>
              <w:right w:val="nil"/>
            </w:tcBorders>
          </w:tcPr>
          <w:p w14:paraId="51D8AFD1" w14:textId="77777777" w:rsidR="00551E2D" w:rsidRPr="00423F30" w:rsidRDefault="00551E2D" w:rsidP="00551E2D">
            <w:pPr>
              <w:pStyle w:val="TAL"/>
            </w:pPr>
            <w:r>
              <w:t>octet aa+1</w:t>
            </w:r>
          </w:p>
          <w:p w14:paraId="00DDD8D8" w14:textId="77777777" w:rsidR="00551E2D" w:rsidRPr="00423F30" w:rsidRDefault="00551E2D" w:rsidP="00551E2D">
            <w:pPr>
              <w:pStyle w:val="TAL"/>
            </w:pPr>
          </w:p>
          <w:p w14:paraId="59D489DE" w14:textId="77777777" w:rsidR="00551E2D" w:rsidRPr="00423F30" w:rsidRDefault="00551E2D" w:rsidP="00551E2D">
            <w:pPr>
              <w:pStyle w:val="TAL"/>
            </w:pPr>
            <w:r>
              <w:t>octet bb</w:t>
            </w:r>
          </w:p>
        </w:tc>
      </w:tr>
      <w:tr w:rsidR="00551E2D" w:rsidRPr="00423F30" w14:paraId="03FF7C06" w14:textId="77777777" w:rsidTr="00551E2D">
        <w:trPr>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7ED42774" w14:textId="77777777" w:rsidR="00551E2D" w:rsidRDefault="00551E2D" w:rsidP="00551E2D">
            <w:pPr>
              <w:pStyle w:val="TAC"/>
              <w:rPr>
                <w:lang w:eastAsia="zh-CN"/>
              </w:rPr>
            </w:pPr>
          </w:p>
          <w:p w14:paraId="2BFA7957" w14:textId="77777777" w:rsidR="00551E2D" w:rsidRPr="00423F30" w:rsidRDefault="00551E2D" w:rsidP="00551E2D">
            <w:pPr>
              <w:pStyle w:val="TAC"/>
              <w:rPr>
                <w:lang w:eastAsia="zh-CN"/>
              </w:rPr>
            </w:pPr>
            <w:r>
              <w:rPr>
                <w:lang w:eastAsia="zh-CN"/>
              </w:rPr>
              <w:t>S</w:t>
            </w:r>
            <w:r>
              <w:rPr>
                <w:rFonts w:hint="eastAsia"/>
                <w:lang w:eastAsia="zh-CN"/>
              </w:rPr>
              <w:t xml:space="preserve">ub </w:t>
            </w:r>
            <w:r>
              <w:rPr>
                <w:lang w:eastAsia="zh-CN"/>
              </w:rPr>
              <w:t>entry n</w:t>
            </w:r>
          </w:p>
        </w:tc>
        <w:tc>
          <w:tcPr>
            <w:tcW w:w="1134" w:type="dxa"/>
            <w:tcBorders>
              <w:top w:val="nil"/>
              <w:left w:val="single" w:sz="6" w:space="0" w:color="auto"/>
              <w:bottom w:val="nil"/>
              <w:right w:val="nil"/>
            </w:tcBorders>
          </w:tcPr>
          <w:p w14:paraId="430DBD2C" w14:textId="77777777" w:rsidR="00551E2D" w:rsidRPr="00423F30" w:rsidRDefault="00551E2D" w:rsidP="00551E2D">
            <w:pPr>
              <w:pStyle w:val="TAL"/>
            </w:pPr>
            <w:r w:rsidRPr="00423F30">
              <w:t>o</w:t>
            </w:r>
            <w:r>
              <w:t>ctet cc+1</w:t>
            </w:r>
          </w:p>
          <w:p w14:paraId="011F0E2A" w14:textId="77777777" w:rsidR="00551E2D" w:rsidRPr="00423F30" w:rsidRDefault="00551E2D" w:rsidP="00551E2D">
            <w:pPr>
              <w:pStyle w:val="TAL"/>
            </w:pPr>
          </w:p>
          <w:p w14:paraId="1F6F182F" w14:textId="77777777" w:rsidR="00551E2D" w:rsidRPr="00423F30" w:rsidRDefault="00551E2D" w:rsidP="00551E2D">
            <w:pPr>
              <w:pStyle w:val="TAL"/>
            </w:pPr>
            <w:r>
              <w:t>octet dd</w:t>
            </w:r>
          </w:p>
        </w:tc>
      </w:tr>
    </w:tbl>
    <w:p w14:paraId="7B45B2F4" w14:textId="77777777" w:rsidR="00551E2D" w:rsidRDefault="00551E2D" w:rsidP="00551E2D">
      <w:pPr>
        <w:pStyle w:val="TF"/>
      </w:pPr>
      <w:r>
        <w:t>Figure 5.3.2.4b: Selection criteria set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56"/>
        <w:gridCol w:w="610"/>
        <w:gridCol w:w="43"/>
        <w:gridCol w:w="709"/>
        <w:gridCol w:w="1134"/>
      </w:tblGrid>
      <w:tr w:rsidR="00551E2D" w:rsidRPr="00423F30" w14:paraId="367B5E3C" w14:textId="77777777" w:rsidTr="00551E2D">
        <w:trPr>
          <w:cantSplit/>
          <w:jc w:val="center"/>
        </w:trPr>
        <w:tc>
          <w:tcPr>
            <w:tcW w:w="708" w:type="dxa"/>
          </w:tcPr>
          <w:p w14:paraId="3BEF28C0" w14:textId="77777777" w:rsidR="00551E2D" w:rsidRPr="00423F30" w:rsidRDefault="00551E2D" w:rsidP="00551E2D">
            <w:pPr>
              <w:pStyle w:val="TAC"/>
            </w:pPr>
            <w:r w:rsidRPr="00423F30">
              <w:t>8</w:t>
            </w:r>
          </w:p>
        </w:tc>
        <w:tc>
          <w:tcPr>
            <w:tcW w:w="709" w:type="dxa"/>
          </w:tcPr>
          <w:p w14:paraId="60FB1169" w14:textId="77777777" w:rsidR="00551E2D" w:rsidRPr="00423F30" w:rsidRDefault="00551E2D" w:rsidP="00551E2D">
            <w:pPr>
              <w:pStyle w:val="TAC"/>
            </w:pPr>
            <w:r w:rsidRPr="00423F30">
              <w:t>7</w:t>
            </w:r>
          </w:p>
        </w:tc>
        <w:tc>
          <w:tcPr>
            <w:tcW w:w="709" w:type="dxa"/>
          </w:tcPr>
          <w:p w14:paraId="1AD7C3CF" w14:textId="77777777" w:rsidR="00551E2D" w:rsidRPr="00423F30" w:rsidRDefault="00551E2D" w:rsidP="00551E2D">
            <w:pPr>
              <w:pStyle w:val="TAC"/>
            </w:pPr>
            <w:r w:rsidRPr="00423F30">
              <w:t>6</w:t>
            </w:r>
          </w:p>
        </w:tc>
        <w:tc>
          <w:tcPr>
            <w:tcW w:w="709" w:type="dxa"/>
          </w:tcPr>
          <w:p w14:paraId="627FADCB" w14:textId="77777777" w:rsidR="00551E2D" w:rsidRPr="00423F30" w:rsidRDefault="00551E2D" w:rsidP="00551E2D">
            <w:pPr>
              <w:pStyle w:val="TAC"/>
            </w:pPr>
            <w:r w:rsidRPr="00423F30">
              <w:t>5</w:t>
            </w:r>
          </w:p>
        </w:tc>
        <w:tc>
          <w:tcPr>
            <w:tcW w:w="709" w:type="dxa"/>
          </w:tcPr>
          <w:p w14:paraId="573B3D88" w14:textId="77777777" w:rsidR="00551E2D" w:rsidRPr="00423F30" w:rsidRDefault="00551E2D" w:rsidP="00551E2D">
            <w:pPr>
              <w:pStyle w:val="TAC"/>
            </w:pPr>
            <w:r w:rsidRPr="00423F30">
              <w:t>4</w:t>
            </w:r>
          </w:p>
        </w:tc>
        <w:tc>
          <w:tcPr>
            <w:tcW w:w="709" w:type="dxa"/>
          </w:tcPr>
          <w:p w14:paraId="16B45CC1" w14:textId="77777777" w:rsidR="00551E2D" w:rsidRPr="00423F30" w:rsidRDefault="00551E2D" w:rsidP="00551E2D">
            <w:pPr>
              <w:pStyle w:val="TAC"/>
            </w:pPr>
            <w:r w:rsidRPr="00423F30">
              <w:t>3</w:t>
            </w:r>
          </w:p>
        </w:tc>
        <w:tc>
          <w:tcPr>
            <w:tcW w:w="709" w:type="dxa"/>
            <w:gridSpan w:val="3"/>
          </w:tcPr>
          <w:p w14:paraId="2057237E" w14:textId="77777777" w:rsidR="00551E2D" w:rsidRPr="00423F30" w:rsidRDefault="00551E2D" w:rsidP="00551E2D">
            <w:pPr>
              <w:pStyle w:val="TAC"/>
            </w:pPr>
            <w:r w:rsidRPr="00423F30">
              <w:t>2</w:t>
            </w:r>
          </w:p>
        </w:tc>
        <w:tc>
          <w:tcPr>
            <w:tcW w:w="709" w:type="dxa"/>
          </w:tcPr>
          <w:p w14:paraId="49F96846" w14:textId="77777777" w:rsidR="00551E2D" w:rsidRPr="00423F30" w:rsidRDefault="00551E2D" w:rsidP="00551E2D">
            <w:pPr>
              <w:pStyle w:val="TAC"/>
            </w:pPr>
            <w:r w:rsidRPr="00423F30">
              <w:t>1</w:t>
            </w:r>
          </w:p>
        </w:tc>
        <w:tc>
          <w:tcPr>
            <w:tcW w:w="1134" w:type="dxa"/>
          </w:tcPr>
          <w:p w14:paraId="0022148F" w14:textId="77777777" w:rsidR="00551E2D" w:rsidRPr="00423F30" w:rsidRDefault="00551E2D" w:rsidP="00551E2D">
            <w:pPr>
              <w:pStyle w:val="TAL"/>
            </w:pPr>
          </w:p>
        </w:tc>
      </w:tr>
      <w:tr w:rsidR="00551E2D" w:rsidRPr="00423F30" w14:paraId="4834326F"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5DAE4B0" w14:textId="77777777" w:rsidR="00551E2D" w:rsidRPr="00423F30" w:rsidRDefault="00551E2D" w:rsidP="00551E2D">
            <w:pPr>
              <w:pStyle w:val="TAC"/>
            </w:pPr>
            <w:r w:rsidRPr="00423F30">
              <w:t xml:space="preserve">Length of </w:t>
            </w:r>
            <w:r>
              <w:t>sub entry {</w:t>
            </w:r>
            <w:r w:rsidRPr="00800C1A">
              <w:t>set type</w:t>
            </w:r>
            <w:r>
              <w:t xml:space="preserve"> = </w:t>
            </w:r>
            <w:r w:rsidRPr="00800C1A">
              <w:t>preferred SSID list</w:t>
            </w:r>
            <w:r>
              <w:t>}</w:t>
            </w:r>
          </w:p>
        </w:tc>
        <w:tc>
          <w:tcPr>
            <w:tcW w:w="1134" w:type="dxa"/>
          </w:tcPr>
          <w:p w14:paraId="29840157" w14:textId="77777777" w:rsidR="00551E2D" w:rsidRPr="00423F30" w:rsidRDefault="00551E2D" w:rsidP="00551E2D">
            <w:pPr>
              <w:pStyle w:val="TAL"/>
            </w:pPr>
            <w:r>
              <w:t>octet 20</w:t>
            </w:r>
          </w:p>
        </w:tc>
      </w:tr>
      <w:tr w:rsidR="00551E2D" w:rsidRPr="00423F30" w14:paraId="1EC2F7E9"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157F9F46" w14:textId="77777777" w:rsidR="00551E2D" w:rsidRPr="00423F30" w:rsidRDefault="00551E2D" w:rsidP="00551E2D">
            <w:pPr>
              <w:pStyle w:val="TAC"/>
              <w:rPr>
                <w:lang w:eastAsia="zh-CN"/>
              </w:rPr>
            </w:pPr>
            <w:r>
              <w:rPr>
                <w:rFonts w:hint="eastAsia"/>
                <w:lang w:eastAsia="zh-CN"/>
              </w:rPr>
              <w:t xml:space="preserve">WLAN </w:t>
            </w:r>
            <w:r>
              <w:rPr>
                <w:lang w:eastAsia="zh-CN"/>
              </w:rPr>
              <w:t>priority</w:t>
            </w:r>
          </w:p>
        </w:tc>
        <w:tc>
          <w:tcPr>
            <w:tcW w:w="1134" w:type="dxa"/>
          </w:tcPr>
          <w:p w14:paraId="5C0DF6D4" w14:textId="77777777" w:rsidR="00551E2D" w:rsidRPr="00423F30" w:rsidRDefault="00551E2D" w:rsidP="00551E2D">
            <w:pPr>
              <w:pStyle w:val="TAL"/>
            </w:pPr>
            <w:r>
              <w:t>octet 21</w:t>
            </w:r>
          </w:p>
        </w:tc>
      </w:tr>
      <w:tr w:rsidR="00551E2D" w:rsidRPr="00423F30" w14:paraId="1D49F339" w14:textId="77777777" w:rsidTr="00551E2D">
        <w:trPr>
          <w:jc w:val="center"/>
        </w:trPr>
        <w:tc>
          <w:tcPr>
            <w:tcW w:w="4309" w:type="dxa"/>
            <w:gridSpan w:val="7"/>
            <w:tcBorders>
              <w:top w:val="single" w:sz="6" w:space="0" w:color="auto"/>
              <w:left w:val="single" w:sz="6" w:space="0" w:color="auto"/>
              <w:bottom w:val="single" w:sz="6" w:space="0" w:color="auto"/>
              <w:right w:val="single" w:sz="4" w:space="0" w:color="auto"/>
            </w:tcBorders>
          </w:tcPr>
          <w:p w14:paraId="38AD77C4" w14:textId="77777777" w:rsidR="00551E2D" w:rsidRDefault="00551E2D" w:rsidP="00551E2D">
            <w:pPr>
              <w:pStyle w:val="TAC"/>
              <w:rPr>
                <w:lang w:eastAsia="zh-CN"/>
              </w:rPr>
            </w:pPr>
            <w:r>
              <w:rPr>
                <w:rFonts w:hint="eastAsia"/>
                <w:lang w:eastAsia="zh-CN"/>
              </w:rPr>
              <w:t>0</w:t>
            </w:r>
          </w:p>
          <w:p w14:paraId="71D87709" w14:textId="77777777" w:rsidR="00551E2D" w:rsidRPr="00423F30" w:rsidRDefault="00551E2D" w:rsidP="00551E2D">
            <w:pPr>
              <w:pStyle w:val="TAC"/>
              <w:rPr>
                <w:lang w:eastAsia="zh-CN"/>
              </w:rPr>
            </w:pPr>
            <w:r>
              <w:rPr>
                <w:rFonts w:hint="eastAsia"/>
                <w:lang w:eastAsia="zh-CN"/>
              </w:rPr>
              <w:t>Spare</w:t>
            </w:r>
          </w:p>
        </w:tc>
        <w:tc>
          <w:tcPr>
            <w:tcW w:w="610" w:type="dxa"/>
            <w:tcBorders>
              <w:top w:val="single" w:sz="6" w:space="0" w:color="auto"/>
              <w:left w:val="single" w:sz="4" w:space="0" w:color="auto"/>
              <w:bottom w:val="single" w:sz="6" w:space="0" w:color="auto"/>
              <w:right w:val="single" w:sz="4" w:space="0" w:color="auto"/>
            </w:tcBorders>
          </w:tcPr>
          <w:p w14:paraId="185B967F" w14:textId="77777777" w:rsidR="00551E2D" w:rsidRPr="00423F30" w:rsidRDefault="00551E2D" w:rsidP="00551E2D">
            <w:pPr>
              <w:pStyle w:val="TAC"/>
              <w:rPr>
                <w:lang w:eastAsia="zh-CN"/>
              </w:rPr>
            </w:pPr>
            <w:r w:rsidRPr="00A10683">
              <w:t>HESSID ind</w:t>
            </w:r>
          </w:p>
        </w:tc>
        <w:tc>
          <w:tcPr>
            <w:tcW w:w="752" w:type="dxa"/>
            <w:gridSpan w:val="2"/>
            <w:tcBorders>
              <w:top w:val="single" w:sz="6" w:space="0" w:color="auto"/>
              <w:left w:val="single" w:sz="4" w:space="0" w:color="auto"/>
              <w:bottom w:val="single" w:sz="6" w:space="0" w:color="auto"/>
              <w:right w:val="single" w:sz="6" w:space="0" w:color="auto"/>
            </w:tcBorders>
          </w:tcPr>
          <w:p w14:paraId="0CA9544A" w14:textId="77777777" w:rsidR="00551E2D" w:rsidRPr="00423F30" w:rsidRDefault="00551E2D" w:rsidP="00551E2D">
            <w:pPr>
              <w:pStyle w:val="TAC"/>
              <w:rPr>
                <w:lang w:eastAsia="zh-CN"/>
              </w:rPr>
            </w:pPr>
            <w:r w:rsidRPr="00A10683">
              <w:t>SSID ind</w:t>
            </w:r>
          </w:p>
        </w:tc>
        <w:tc>
          <w:tcPr>
            <w:tcW w:w="1134" w:type="dxa"/>
          </w:tcPr>
          <w:p w14:paraId="57135FAA" w14:textId="77777777" w:rsidR="00551E2D" w:rsidRPr="00423F30" w:rsidRDefault="00551E2D" w:rsidP="00551E2D">
            <w:pPr>
              <w:pStyle w:val="TAL"/>
            </w:pPr>
            <w:r>
              <w:t>octet 22</w:t>
            </w:r>
          </w:p>
        </w:tc>
      </w:tr>
      <w:tr w:rsidR="00551E2D" w:rsidRPr="00423F30" w14:paraId="1040A20C" w14:textId="77777777" w:rsidTr="00551E2D">
        <w:trPr>
          <w:jc w:val="center"/>
        </w:trPr>
        <w:tc>
          <w:tcPr>
            <w:tcW w:w="5671" w:type="dxa"/>
            <w:gridSpan w:val="10"/>
            <w:tcBorders>
              <w:top w:val="single" w:sz="6" w:space="0" w:color="auto"/>
              <w:left w:val="single" w:sz="6" w:space="0" w:color="auto"/>
              <w:bottom w:val="single" w:sz="6" w:space="0" w:color="auto"/>
              <w:right w:val="single" w:sz="6" w:space="0" w:color="auto"/>
            </w:tcBorders>
          </w:tcPr>
          <w:p w14:paraId="39048BDA" w14:textId="77777777" w:rsidR="00551E2D" w:rsidRDefault="00551E2D" w:rsidP="00551E2D">
            <w:pPr>
              <w:pStyle w:val="TAC"/>
              <w:rPr>
                <w:lang w:eastAsia="zh-CN"/>
              </w:rPr>
            </w:pPr>
            <w:r>
              <w:rPr>
                <w:rFonts w:hint="eastAsia"/>
                <w:lang w:eastAsia="zh-CN"/>
              </w:rPr>
              <w:t>SSID</w:t>
            </w:r>
            <w:r>
              <w:rPr>
                <w:lang w:eastAsia="zh-CN"/>
              </w:rPr>
              <w:t xml:space="preserve"> length</w:t>
            </w:r>
          </w:p>
        </w:tc>
        <w:tc>
          <w:tcPr>
            <w:tcW w:w="1134" w:type="dxa"/>
          </w:tcPr>
          <w:p w14:paraId="7E76023C" w14:textId="77777777" w:rsidR="00551E2D" w:rsidRDefault="00551E2D" w:rsidP="00551E2D">
            <w:pPr>
              <w:pStyle w:val="TAL"/>
              <w:rPr>
                <w:lang w:eastAsia="zh-CN"/>
              </w:rPr>
            </w:pPr>
            <w:r>
              <w:rPr>
                <w:lang w:eastAsia="zh-CN"/>
              </w:rPr>
              <w:t>octet</w:t>
            </w:r>
            <w:r>
              <w:rPr>
                <w:rFonts w:hint="eastAsia"/>
                <w:lang w:eastAsia="zh-CN"/>
              </w:rPr>
              <w:t xml:space="preserve"> </w:t>
            </w:r>
            <w:r>
              <w:rPr>
                <w:lang w:eastAsia="zh-CN"/>
              </w:rPr>
              <w:t>23</w:t>
            </w:r>
            <w:r w:rsidR="00664575">
              <w:rPr>
                <w:lang w:eastAsia="zh-CN"/>
              </w:rPr>
              <w:t>*</w:t>
            </w:r>
          </w:p>
        </w:tc>
      </w:tr>
      <w:tr w:rsidR="00551E2D" w:rsidRPr="00423F30" w14:paraId="0FFAE291"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1A956FB7" w14:textId="77777777" w:rsidR="00551E2D" w:rsidRDefault="00551E2D" w:rsidP="00551E2D">
            <w:pPr>
              <w:pStyle w:val="TAC"/>
              <w:rPr>
                <w:lang w:eastAsia="zh-CN"/>
              </w:rPr>
            </w:pPr>
          </w:p>
          <w:p w14:paraId="71EB92A6" w14:textId="77777777" w:rsidR="00551E2D" w:rsidRPr="00423F30" w:rsidRDefault="00551E2D" w:rsidP="00551E2D">
            <w:pPr>
              <w:pStyle w:val="TAC"/>
              <w:rPr>
                <w:lang w:eastAsia="zh-CN"/>
              </w:rPr>
            </w:pPr>
            <w:r>
              <w:rPr>
                <w:rFonts w:hint="eastAsia"/>
                <w:lang w:eastAsia="zh-CN"/>
              </w:rPr>
              <w:t>SSID</w:t>
            </w:r>
          </w:p>
        </w:tc>
        <w:tc>
          <w:tcPr>
            <w:tcW w:w="1134" w:type="dxa"/>
            <w:tcBorders>
              <w:top w:val="nil"/>
              <w:left w:val="single" w:sz="6" w:space="0" w:color="auto"/>
              <w:bottom w:val="nil"/>
              <w:right w:val="nil"/>
            </w:tcBorders>
          </w:tcPr>
          <w:p w14:paraId="7565DBF8" w14:textId="77777777" w:rsidR="00551E2D" w:rsidRPr="00423F30" w:rsidRDefault="00551E2D" w:rsidP="00551E2D">
            <w:pPr>
              <w:pStyle w:val="TAL"/>
            </w:pPr>
            <w:r>
              <w:t>octet 24</w:t>
            </w:r>
            <w:r w:rsidR="00664575">
              <w:t>*</w:t>
            </w:r>
          </w:p>
          <w:p w14:paraId="5FB4A810" w14:textId="77777777" w:rsidR="00551E2D" w:rsidRPr="00423F30" w:rsidRDefault="00551E2D" w:rsidP="00551E2D">
            <w:pPr>
              <w:pStyle w:val="TAL"/>
            </w:pPr>
          </w:p>
          <w:p w14:paraId="30A0481A" w14:textId="77777777" w:rsidR="00551E2D" w:rsidRPr="00423F30" w:rsidRDefault="00551E2D" w:rsidP="00551E2D">
            <w:pPr>
              <w:pStyle w:val="TAL"/>
            </w:pPr>
            <w:r>
              <w:t>octet ee*</w:t>
            </w:r>
          </w:p>
        </w:tc>
      </w:tr>
      <w:tr w:rsidR="00551E2D" w:rsidRPr="00423F30" w14:paraId="10570E8A" w14:textId="77777777" w:rsidTr="00551E2D">
        <w:trPr>
          <w:trHeight w:val="641"/>
          <w:jc w:val="center"/>
        </w:trPr>
        <w:tc>
          <w:tcPr>
            <w:tcW w:w="5671" w:type="dxa"/>
            <w:gridSpan w:val="10"/>
            <w:tcBorders>
              <w:top w:val="single" w:sz="6" w:space="0" w:color="auto"/>
              <w:left w:val="single" w:sz="6" w:space="0" w:color="auto"/>
              <w:bottom w:val="single" w:sz="6" w:space="0" w:color="auto"/>
              <w:right w:val="single" w:sz="6" w:space="0" w:color="auto"/>
            </w:tcBorders>
          </w:tcPr>
          <w:p w14:paraId="26D29557" w14:textId="77777777" w:rsidR="00551E2D" w:rsidRDefault="00551E2D" w:rsidP="00551E2D">
            <w:pPr>
              <w:pStyle w:val="TAC"/>
              <w:rPr>
                <w:lang w:eastAsia="zh-CN"/>
              </w:rPr>
            </w:pPr>
          </w:p>
          <w:p w14:paraId="77B7FB13" w14:textId="77777777" w:rsidR="00551E2D" w:rsidRDefault="00551E2D" w:rsidP="00551E2D">
            <w:pPr>
              <w:pStyle w:val="TAC"/>
              <w:rPr>
                <w:lang w:eastAsia="zh-CN"/>
              </w:rPr>
            </w:pPr>
            <w:r>
              <w:rPr>
                <w:rFonts w:hint="eastAsia"/>
                <w:lang w:eastAsia="zh-CN"/>
              </w:rPr>
              <w:t>HESSID</w:t>
            </w:r>
          </w:p>
        </w:tc>
        <w:tc>
          <w:tcPr>
            <w:tcW w:w="1134" w:type="dxa"/>
            <w:tcBorders>
              <w:top w:val="nil"/>
              <w:left w:val="single" w:sz="6" w:space="0" w:color="auto"/>
              <w:bottom w:val="nil"/>
              <w:right w:val="nil"/>
            </w:tcBorders>
          </w:tcPr>
          <w:p w14:paraId="68280B40" w14:textId="77777777" w:rsidR="00551E2D" w:rsidRDefault="00551E2D" w:rsidP="00551E2D">
            <w:pPr>
              <w:pStyle w:val="TAL"/>
            </w:pPr>
            <w:r>
              <w:t>octet ee+1*</w:t>
            </w:r>
          </w:p>
          <w:p w14:paraId="6344801F" w14:textId="77777777" w:rsidR="00551E2D" w:rsidRDefault="00551E2D" w:rsidP="00551E2D">
            <w:pPr>
              <w:pStyle w:val="TAL"/>
            </w:pPr>
          </w:p>
          <w:p w14:paraId="55F4185A" w14:textId="77777777" w:rsidR="00551E2D" w:rsidRPr="00423F30" w:rsidRDefault="00551E2D" w:rsidP="00551E2D">
            <w:pPr>
              <w:pStyle w:val="TAL"/>
            </w:pPr>
            <w:r>
              <w:t>octet ee+6*</w:t>
            </w:r>
          </w:p>
        </w:tc>
      </w:tr>
    </w:tbl>
    <w:p w14:paraId="76D56F70" w14:textId="77777777" w:rsidR="00551E2D" w:rsidRDefault="00551E2D" w:rsidP="00551E2D">
      <w:pPr>
        <w:pStyle w:val="TF"/>
      </w:pPr>
      <w:r>
        <w:t>Figure 5.3.2.4c: Selection criteria sub entry {s</w:t>
      </w:r>
      <w:r w:rsidRPr="00800C1A">
        <w:t>election criteria set type</w:t>
      </w:r>
      <w:r>
        <w:t xml:space="preserve"> = </w:t>
      </w:r>
      <w:r w:rsidRPr="00800C1A">
        <w:t>preferred SSID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75EA1ADF" w14:textId="77777777" w:rsidTr="00551E2D">
        <w:trPr>
          <w:cantSplit/>
          <w:jc w:val="center"/>
        </w:trPr>
        <w:tc>
          <w:tcPr>
            <w:tcW w:w="708" w:type="dxa"/>
          </w:tcPr>
          <w:p w14:paraId="75211B70" w14:textId="77777777" w:rsidR="00551E2D" w:rsidRPr="00423F30" w:rsidRDefault="00551E2D" w:rsidP="00551E2D">
            <w:pPr>
              <w:pStyle w:val="TAC"/>
            </w:pPr>
            <w:r w:rsidRPr="00423F30">
              <w:t>8</w:t>
            </w:r>
          </w:p>
        </w:tc>
        <w:tc>
          <w:tcPr>
            <w:tcW w:w="709" w:type="dxa"/>
          </w:tcPr>
          <w:p w14:paraId="12268C5B" w14:textId="77777777" w:rsidR="00551E2D" w:rsidRPr="00423F30" w:rsidRDefault="00551E2D" w:rsidP="00551E2D">
            <w:pPr>
              <w:pStyle w:val="TAC"/>
            </w:pPr>
            <w:r w:rsidRPr="00423F30">
              <w:t>7</w:t>
            </w:r>
          </w:p>
        </w:tc>
        <w:tc>
          <w:tcPr>
            <w:tcW w:w="709" w:type="dxa"/>
          </w:tcPr>
          <w:p w14:paraId="6BE32B7D" w14:textId="77777777" w:rsidR="00551E2D" w:rsidRPr="00423F30" w:rsidRDefault="00551E2D" w:rsidP="00551E2D">
            <w:pPr>
              <w:pStyle w:val="TAC"/>
            </w:pPr>
            <w:r w:rsidRPr="00423F30">
              <w:t>6</w:t>
            </w:r>
          </w:p>
        </w:tc>
        <w:tc>
          <w:tcPr>
            <w:tcW w:w="709" w:type="dxa"/>
          </w:tcPr>
          <w:p w14:paraId="05084F9A" w14:textId="77777777" w:rsidR="00551E2D" w:rsidRPr="00423F30" w:rsidRDefault="00551E2D" w:rsidP="00551E2D">
            <w:pPr>
              <w:pStyle w:val="TAC"/>
            </w:pPr>
            <w:r w:rsidRPr="00423F30">
              <w:t>5</w:t>
            </w:r>
          </w:p>
        </w:tc>
        <w:tc>
          <w:tcPr>
            <w:tcW w:w="709" w:type="dxa"/>
          </w:tcPr>
          <w:p w14:paraId="2AE27DB8" w14:textId="77777777" w:rsidR="00551E2D" w:rsidRPr="00423F30" w:rsidRDefault="00551E2D" w:rsidP="00551E2D">
            <w:pPr>
              <w:pStyle w:val="TAC"/>
            </w:pPr>
            <w:r w:rsidRPr="00423F30">
              <w:t>4</w:t>
            </w:r>
          </w:p>
        </w:tc>
        <w:tc>
          <w:tcPr>
            <w:tcW w:w="709" w:type="dxa"/>
          </w:tcPr>
          <w:p w14:paraId="4DFDCD37" w14:textId="77777777" w:rsidR="00551E2D" w:rsidRPr="00423F30" w:rsidRDefault="00551E2D" w:rsidP="00551E2D">
            <w:pPr>
              <w:pStyle w:val="TAC"/>
            </w:pPr>
            <w:r w:rsidRPr="00423F30">
              <w:t>3</w:t>
            </w:r>
          </w:p>
        </w:tc>
        <w:tc>
          <w:tcPr>
            <w:tcW w:w="709" w:type="dxa"/>
          </w:tcPr>
          <w:p w14:paraId="1CB69ADD" w14:textId="77777777" w:rsidR="00551E2D" w:rsidRPr="00423F30" w:rsidRDefault="00551E2D" w:rsidP="00551E2D">
            <w:pPr>
              <w:pStyle w:val="TAC"/>
            </w:pPr>
            <w:r w:rsidRPr="00423F30">
              <w:t>2</w:t>
            </w:r>
          </w:p>
        </w:tc>
        <w:tc>
          <w:tcPr>
            <w:tcW w:w="709" w:type="dxa"/>
          </w:tcPr>
          <w:p w14:paraId="245FC8A2" w14:textId="77777777" w:rsidR="00551E2D" w:rsidRPr="00423F30" w:rsidRDefault="00551E2D" w:rsidP="00551E2D">
            <w:pPr>
              <w:pStyle w:val="TAC"/>
            </w:pPr>
            <w:r w:rsidRPr="00423F30">
              <w:t>1</w:t>
            </w:r>
          </w:p>
        </w:tc>
        <w:tc>
          <w:tcPr>
            <w:tcW w:w="1134" w:type="dxa"/>
          </w:tcPr>
          <w:p w14:paraId="09A0B91C" w14:textId="77777777" w:rsidR="00551E2D" w:rsidRPr="00423F30" w:rsidRDefault="00551E2D" w:rsidP="00551E2D">
            <w:pPr>
              <w:pStyle w:val="TAL"/>
            </w:pPr>
          </w:p>
        </w:tc>
      </w:tr>
      <w:tr w:rsidR="00551E2D" w:rsidRPr="00423F30" w14:paraId="514B415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15C397" w14:textId="77777777" w:rsidR="00551E2D" w:rsidRPr="00423F30" w:rsidRDefault="00551E2D" w:rsidP="00551E2D">
            <w:pPr>
              <w:pStyle w:val="TAC"/>
            </w:pPr>
            <w:r w:rsidRPr="00423F30">
              <w:t xml:space="preserve">Length of </w:t>
            </w:r>
            <w:r>
              <w:t>sub entry {</w:t>
            </w:r>
            <w:r w:rsidRPr="00800C1A">
              <w:t>set type</w:t>
            </w:r>
            <w:r>
              <w:t xml:space="preserve"> = </w:t>
            </w:r>
            <w:r w:rsidRPr="00A37D80">
              <w:t>preferred roaming partner list</w:t>
            </w:r>
            <w:r>
              <w:t>}</w:t>
            </w:r>
          </w:p>
        </w:tc>
        <w:tc>
          <w:tcPr>
            <w:tcW w:w="1134" w:type="dxa"/>
          </w:tcPr>
          <w:p w14:paraId="2AFD44F5" w14:textId="77777777" w:rsidR="00551E2D" w:rsidRPr="00423F30" w:rsidRDefault="00551E2D" w:rsidP="00551E2D">
            <w:pPr>
              <w:pStyle w:val="TAL"/>
            </w:pPr>
            <w:r>
              <w:t>octet 20</w:t>
            </w:r>
          </w:p>
        </w:tc>
      </w:tr>
      <w:tr w:rsidR="00551E2D" w:rsidRPr="00423F30" w14:paraId="7D739A49"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15CA38" w14:textId="77777777" w:rsidR="00551E2D" w:rsidRPr="00423F30" w:rsidRDefault="00551E2D" w:rsidP="00551E2D">
            <w:pPr>
              <w:pStyle w:val="TAC"/>
              <w:rPr>
                <w:lang w:eastAsia="zh-CN"/>
              </w:rPr>
            </w:pPr>
            <w:r>
              <w:rPr>
                <w:lang w:eastAsia="zh-CN"/>
              </w:rPr>
              <w:t>Priority</w:t>
            </w:r>
          </w:p>
        </w:tc>
        <w:tc>
          <w:tcPr>
            <w:tcW w:w="1134" w:type="dxa"/>
          </w:tcPr>
          <w:p w14:paraId="11FBA19C" w14:textId="77777777" w:rsidR="00551E2D" w:rsidRDefault="00551E2D" w:rsidP="00795FB9">
            <w:pPr>
              <w:pStyle w:val="TAL"/>
            </w:pPr>
            <w:r>
              <w:t>octet 21</w:t>
            </w:r>
          </w:p>
        </w:tc>
      </w:tr>
      <w:tr w:rsidR="00551E2D" w:rsidRPr="00423F30" w14:paraId="0F84FA15"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F2E0B3" w14:textId="77777777" w:rsidR="00551E2D" w:rsidRPr="00423F30" w:rsidRDefault="00551E2D" w:rsidP="00551E2D">
            <w:pPr>
              <w:pStyle w:val="TAC"/>
            </w:pPr>
            <w:r>
              <w:rPr>
                <w:lang w:eastAsia="zh-CN"/>
              </w:rPr>
              <w:t>FQDN_Match length</w:t>
            </w:r>
          </w:p>
        </w:tc>
        <w:tc>
          <w:tcPr>
            <w:tcW w:w="1134" w:type="dxa"/>
          </w:tcPr>
          <w:p w14:paraId="3EA3085F" w14:textId="77777777" w:rsidR="00551E2D" w:rsidRPr="00423F30" w:rsidRDefault="00551E2D" w:rsidP="00551E2D">
            <w:pPr>
              <w:pStyle w:val="TAL"/>
            </w:pPr>
            <w:r>
              <w:t>octet 22</w:t>
            </w:r>
          </w:p>
        </w:tc>
      </w:tr>
      <w:tr w:rsidR="00551E2D" w:rsidRPr="00423F30" w14:paraId="339C363B"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7ABBBC" w14:textId="77777777" w:rsidR="00551E2D" w:rsidRDefault="00551E2D" w:rsidP="00551E2D">
            <w:pPr>
              <w:pStyle w:val="TAC"/>
              <w:rPr>
                <w:lang w:eastAsia="zh-CN"/>
              </w:rPr>
            </w:pPr>
          </w:p>
          <w:p w14:paraId="2E811FC5" w14:textId="77777777" w:rsidR="00551E2D" w:rsidRPr="00423F30" w:rsidRDefault="00551E2D" w:rsidP="00551E2D">
            <w:pPr>
              <w:pStyle w:val="TAC"/>
              <w:rPr>
                <w:lang w:eastAsia="zh-CN"/>
              </w:rPr>
            </w:pPr>
            <w:r>
              <w:rPr>
                <w:lang w:eastAsia="zh-CN"/>
              </w:rPr>
              <w:t>FQDN_Match</w:t>
            </w:r>
          </w:p>
        </w:tc>
        <w:tc>
          <w:tcPr>
            <w:tcW w:w="1134" w:type="dxa"/>
            <w:tcBorders>
              <w:top w:val="nil"/>
              <w:left w:val="single" w:sz="6" w:space="0" w:color="auto"/>
              <w:bottom w:val="nil"/>
              <w:right w:val="nil"/>
            </w:tcBorders>
          </w:tcPr>
          <w:p w14:paraId="2AACA7CD" w14:textId="77777777" w:rsidR="00551E2D" w:rsidRPr="00423F30" w:rsidRDefault="00551E2D" w:rsidP="00551E2D">
            <w:pPr>
              <w:pStyle w:val="TAL"/>
            </w:pPr>
            <w:r>
              <w:t>octet 23</w:t>
            </w:r>
          </w:p>
          <w:p w14:paraId="3CAE3824" w14:textId="77777777" w:rsidR="00551E2D" w:rsidRPr="00423F30" w:rsidRDefault="00551E2D" w:rsidP="00551E2D">
            <w:pPr>
              <w:pStyle w:val="TAL"/>
            </w:pPr>
          </w:p>
          <w:p w14:paraId="02ACA0A9" w14:textId="77777777" w:rsidR="00551E2D" w:rsidRPr="00423F30" w:rsidRDefault="00551E2D" w:rsidP="00551E2D">
            <w:pPr>
              <w:pStyle w:val="TAL"/>
            </w:pPr>
            <w:r>
              <w:t>octet ee*</w:t>
            </w:r>
          </w:p>
        </w:tc>
      </w:tr>
      <w:tr w:rsidR="00551E2D" w:rsidRPr="00423F30" w14:paraId="7BF3E7D1"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D9502D" w14:textId="77777777" w:rsidR="00551E2D" w:rsidRPr="00423F30" w:rsidRDefault="00551E2D" w:rsidP="00551E2D">
            <w:pPr>
              <w:pStyle w:val="TAC"/>
              <w:rPr>
                <w:lang w:eastAsia="zh-CN"/>
              </w:rPr>
            </w:pPr>
            <w:r>
              <w:rPr>
                <w:lang w:eastAsia="zh-CN"/>
              </w:rPr>
              <w:t>Country length</w:t>
            </w:r>
          </w:p>
        </w:tc>
        <w:tc>
          <w:tcPr>
            <w:tcW w:w="1134" w:type="dxa"/>
          </w:tcPr>
          <w:p w14:paraId="4DE5978D" w14:textId="77777777" w:rsidR="00551E2D" w:rsidRPr="00423F30" w:rsidRDefault="00551E2D" w:rsidP="00551E2D">
            <w:pPr>
              <w:pStyle w:val="TAL"/>
            </w:pPr>
            <w:r>
              <w:t>octet ee+1</w:t>
            </w:r>
          </w:p>
        </w:tc>
      </w:tr>
      <w:tr w:rsidR="00551E2D" w:rsidRPr="00423F30" w14:paraId="53B98BA7"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1136D5" w14:textId="77777777" w:rsidR="00551E2D" w:rsidRDefault="00551E2D" w:rsidP="00551E2D">
            <w:pPr>
              <w:pStyle w:val="TAC"/>
              <w:rPr>
                <w:lang w:eastAsia="zh-CN"/>
              </w:rPr>
            </w:pPr>
          </w:p>
          <w:p w14:paraId="4A717799" w14:textId="77777777" w:rsidR="00551E2D" w:rsidRDefault="00551E2D" w:rsidP="00551E2D">
            <w:pPr>
              <w:pStyle w:val="TAC"/>
              <w:rPr>
                <w:lang w:eastAsia="zh-CN"/>
              </w:rPr>
            </w:pPr>
            <w:r>
              <w:rPr>
                <w:lang w:eastAsia="zh-CN"/>
              </w:rPr>
              <w:t>Country</w:t>
            </w:r>
          </w:p>
        </w:tc>
        <w:tc>
          <w:tcPr>
            <w:tcW w:w="1134" w:type="dxa"/>
            <w:tcBorders>
              <w:top w:val="nil"/>
              <w:left w:val="single" w:sz="6" w:space="0" w:color="auto"/>
              <w:bottom w:val="nil"/>
              <w:right w:val="nil"/>
            </w:tcBorders>
          </w:tcPr>
          <w:p w14:paraId="7E0609D6" w14:textId="77777777" w:rsidR="00551E2D" w:rsidRDefault="00551E2D" w:rsidP="00551E2D">
            <w:pPr>
              <w:pStyle w:val="TAL"/>
            </w:pPr>
            <w:r>
              <w:t>octet ee+2</w:t>
            </w:r>
          </w:p>
          <w:p w14:paraId="48B44E1A" w14:textId="77777777" w:rsidR="00551E2D" w:rsidRDefault="00551E2D" w:rsidP="00551E2D">
            <w:pPr>
              <w:pStyle w:val="TAL"/>
            </w:pPr>
          </w:p>
          <w:p w14:paraId="482522EC" w14:textId="77777777" w:rsidR="00551E2D" w:rsidRPr="00423F30" w:rsidRDefault="00551E2D" w:rsidP="00551E2D">
            <w:pPr>
              <w:pStyle w:val="TAL"/>
            </w:pPr>
            <w:r>
              <w:t>octet ff*</w:t>
            </w:r>
          </w:p>
        </w:tc>
      </w:tr>
    </w:tbl>
    <w:p w14:paraId="102F704B" w14:textId="77777777" w:rsidR="00551E2D" w:rsidRDefault="00551E2D" w:rsidP="00551E2D">
      <w:pPr>
        <w:pStyle w:val="TF"/>
      </w:pPr>
      <w:r>
        <w:t>Figure 5.3.2.4d: Selection criteria sub entry {s</w:t>
      </w:r>
      <w:r w:rsidRPr="00800C1A">
        <w:t>election criteria set type</w:t>
      </w:r>
      <w:r>
        <w:t xml:space="preserve"> = preferred roaming </w:t>
      </w:r>
      <w:r>
        <w:rPr>
          <w:lang w:eastAsia="zh-CN"/>
        </w:rPr>
        <w:t>partner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67D7BE88" w14:textId="77777777" w:rsidTr="00551E2D">
        <w:trPr>
          <w:cantSplit/>
          <w:jc w:val="center"/>
        </w:trPr>
        <w:tc>
          <w:tcPr>
            <w:tcW w:w="708" w:type="dxa"/>
          </w:tcPr>
          <w:p w14:paraId="06F3B2EF" w14:textId="77777777" w:rsidR="00551E2D" w:rsidRPr="00423F30" w:rsidRDefault="00551E2D" w:rsidP="00551E2D">
            <w:pPr>
              <w:pStyle w:val="TAC"/>
            </w:pPr>
            <w:r w:rsidRPr="00423F30">
              <w:t>8</w:t>
            </w:r>
          </w:p>
        </w:tc>
        <w:tc>
          <w:tcPr>
            <w:tcW w:w="709" w:type="dxa"/>
          </w:tcPr>
          <w:p w14:paraId="4E242B74" w14:textId="77777777" w:rsidR="00551E2D" w:rsidRPr="00423F30" w:rsidRDefault="00551E2D" w:rsidP="00551E2D">
            <w:pPr>
              <w:pStyle w:val="TAC"/>
            </w:pPr>
            <w:r w:rsidRPr="00423F30">
              <w:t>7</w:t>
            </w:r>
          </w:p>
        </w:tc>
        <w:tc>
          <w:tcPr>
            <w:tcW w:w="709" w:type="dxa"/>
          </w:tcPr>
          <w:p w14:paraId="5CA3D68F" w14:textId="77777777" w:rsidR="00551E2D" w:rsidRPr="00423F30" w:rsidRDefault="00551E2D" w:rsidP="00551E2D">
            <w:pPr>
              <w:pStyle w:val="TAC"/>
            </w:pPr>
            <w:r w:rsidRPr="00423F30">
              <w:t>6</w:t>
            </w:r>
          </w:p>
        </w:tc>
        <w:tc>
          <w:tcPr>
            <w:tcW w:w="709" w:type="dxa"/>
          </w:tcPr>
          <w:p w14:paraId="146B087D" w14:textId="77777777" w:rsidR="00551E2D" w:rsidRPr="00423F30" w:rsidRDefault="00551E2D" w:rsidP="00551E2D">
            <w:pPr>
              <w:pStyle w:val="TAC"/>
            </w:pPr>
            <w:r w:rsidRPr="00423F30">
              <w:t>5</w:t>
            </w:r>
          </w:p>
        </w:tc>
        <w:tc>
          <w:tcPr>
            <w:tcW w:w="709" w:type="dxa"/>
          </w:tcPr>
          <w:p w14:paraId="69316366" w14:textId="77777777" w:rsidR="00551E2D" w:rsidRPr="00423F30" w:rsidRDefault="00551E2D" w:rsidP="00551E2D">
            <w:pPr>
              <w:pStyle w:val="TAC"/>
            </w:pPr>
            <w:r w:rsidRPr="00423F30">
              <w:t>4</w:t>
            </w:r>
          </w:p>
        </w:tc>
        <w:tc>
          <w:tcPr>
            <w:tcW w:w="709" w:type="dxa"/>
          </w:tcPr>
          <w:p w14:paraId="26BF1E8B" w14:textId="77777777" w:rsidR="00551E2D" w:rsidRPr="00423F30" w:rsidRDefault="00551E2D" w:rsidP="00551E2D">
            <w:pPr>
              <w:pStyle w:val="TAC"/>
            </w:pPr>
            <w:r w:rsidRPr="00423F30">
              <w:t>3</w:t>
            </w:r>
          </w:p>
        </w:tc>
        <w:tc>
          <w:tcPr>
            <w:tcW w:w="709" w:type="dxa"/>
          </w:tcPr>
          <w:p w14:paraId="0D036FD9" w14:textId="77777777" w:rsidR="00551E2D" w:rsidRPr="00423F30" w:rsidRDefault="00551E2D" w:rsidP="00551E2D">
            <w:pPr>
              <w:pStyle w:val="TAC"/>
            </w:pPr>
            <w:r w:rsidRPr="00423F30">
              <w:t>2</w:t>
            </w:r>
          </w:p>
        </w:tc>
        <w:tc>
          <w:tcPr>
            <w:tcW w:w="709" w:type="dxa"/>
          </w:tcPr>
          <w:p w14:paraId="57E697E5" w14:textId="77777777" w:rsidR="00551E2D" w:rsidRPr="00423F30" w:rsidRDefault="00551E2D" w:rsidP="00551E2D">
            <w:pPr>
              <w:pStyle w:val="TAC"/>
            </w:pPr>
            <w:r w:rsidRPr="00423F30">
              <w:t>1</w:t>
            </w:r>
          </w:p>
        </w:tc>
        <w:tc>
          <w:tcPr>
            <w:tcW w:w="1134" w:type="dxa"/>
          </w:tcPr>
          <w:p w14:paraId="445E11A5" w14:textId="77777777" w:rsidR="00551E2D" w:rsidRPr="00423F30" w:rsidRDefault="00551E2D" w:rsidP="00551E2D">
            <w:pPr>
              <w:pStyle w:val="TAL"/>
            </w:pPr>
          </w:p>
        </w:tc>
      </w:tr>
      <w:tr w:rsidR="00551E2D" w:rsidRPr="00423F30" w14:paraId="4DE6D96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AB54E35" w14:textId="77777777" w:rsidR="00551E2D" w:rsidRPr="00423F30" w:rsidRDefault="00551E2D" w:rsidP="00551E2D">
            <w:pPr>
              <w:pStyle w:val="TAC"/>
            </w:pPr>
            <w:r w:rsidRPr="00423F30">
              <w:t xml:space="preserve">Length of </w:t>
            </w:r>
            <w:r>
              <w:t>sub entry {</w:t>
            </w:r>
            <w:r w:rsidRPr="00800C1A">
              <w:t>set type</w:t>
            </w:r>
            <w:r>
              <w:t xml:space="preserve"> = </w:t>
            </w:r>
            <w:r w:rsidRPr="00821CD4">
              <w:t>required protocol port tuple</w:t>
            </w:r>
            <w:r>
              <w:t>}</w:t>
            </w:r>
          </w:p>
        </w:tc>
        <w:tc>
          <w:tcPr>
            <w:tcW w:w="1134" w:type="dxa"/>
          </w:tcPr>
          <w:p w14:paraId="7886292F" w14:textId="77777777" w:rsidR="00551E2D" w:rsidRPr="00423F30" w:rsidRDefault="00551E2D" w:rsidP="00551E2D">
            <w:pPr>
              <w:pStyle w:val="TAL"/>
            </w:pPr>
            <w:r>
              <w:t>octet 20</w:t>
            </w:r>
          </w:p>
        </w:tc>
      </w:tr>
      <w:tr w:rsidR="00551E2D" w:rsidRPr="00423F30" w14:paraId="148DAAED"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FED10" w14:textId="77777777" w:rsidR="00551E2D" w:rsidRPr="00423F30" w:rsidRDefault="00551E2D" w:rsidP="00551E2D">
            <w:pPr>
              <w:pStyle w:val="TAC"/>
            </w:pPr>
            <w:r>
              <w:rPr>
                <w:lang w:eastAsia="zh-CN"/>
              </w:rPr>
              <w:t>IP protocol</w:t>
            </w:r>
          </w:p>
        </w:tc>
        <w:tc>
          <w:tcPr>
            <w:tcW w:w="1134" w:type="dxa"/>
          </w:tcPr>
          <w:p w14:paraId="45A636B6" w14:textId="77777777" w:rsidR="00551E2D" w:rsidRPr="00423F30" w:rsidRDefault="00551E2D" w:rsidP="00551E2D">
            <w:pPr>
              <w:pStyle w:val="TAL"/>
            </w:pPr>
            <w:r>
              <w:t>octet 21</w:t>
            </w:r>
          </w:p>
        </w:tc>
      </w:tr>
      <w:tr w:rsidR="00551E2D" w:rsidRPr="00423F30" w14:paraId="4090C5E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31287" w14:textId="77777777" w:rsidR="00551E2D" w:rsidRDefault="00551E2D" w:rsidP="00551E2D">
            <w:pPr>
              <w:pStyle w:val="TAC"/>
              <w:rPr>
                <w:lang w:eastAsia="zh-CN"/>
              </w:rPr>
            </w:pPr>
            <w:r>
              <w:t>Length of port number</w:t>
            </w:r>
          </w:p>
        </w:tc>
        <w:tc>
          <w:tcPr>
            <w:tcW w:w="1134" w:type="dxa"/>
          </w:tcPr>
          <w:p w14:paraId="374A8302" w14:textId="77777777" w:rsidR="00551E2D" w:rsidRDefault="00551E2D" w:rsidP="00551E2D">
            <w:pPr>
              <w:pStyle w:val="TAL"/>
            </w:pPr>
            <w:r>
              <w:t>octet 22</w:t>
            </w:r>
          </w:p>
        </w:tc>
      </w:tr>
      <w:tr w:rsidR="00551E2D" w:rsidRPr="00423F30" w14:paraId="68961670"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0446FF" w14:textId="77777777" w:rsidR="00551E2D" w:rsidRDefault="00551E2D" w:rsidP="00551E2D">
            <w:pPr>
              <w:pStyle w:val="TAC"/>
              <w:rPr>
                <w:lang w:eastAsia="zh-CN"/>
              </w:rPr>
            </w:pPr>
          </w:p>
          <w:p w14:paraId="78245A95" w14:textId="77777777" w:rsidR="00551E2D" w:rsidRDefault="00551E2D" w:rsidP="00551E2D">
            <w:pPr>
              <w:pStyle w:val="TAC"/>
              <w:rPr>
                <w:lang w:eastAsia="zh-CN"/>
              </w:rPr>
            </w:pPr>
            <w:r>
              <w:rPr>
                <w:lang w:eastAsia="zh-CN"/>
              </w:rPr>
              <w:t>Port number</w:t>
            </w:r>
          </w:p>
        </w:tc>
        <w:tc>
          <w:tcPr>
            <w:tcW w:w="1134" w:type="dxa"/>
          </w:tcPr>
          <w:p w14:paraId="25B3FDF1" w14:textId="77777777" w:rsidR="00551E2D" w:rsidRDefault="00551E2D" w:rsidP="00551E2D">
            <w:pPr>
              <w:pStyle w:val="TAL"/>
            </w:pPr>
            <w:r>
              <w:t>octet 23</w:t>
            </w:r>
          </w:p>
          <w:p w14:paraId="0521CB1D" w14:textId="77777777" w:rsidR="00551E2D" w:rsidRDefault="00551E2D" w:rsidP="00551E2D">
            <w:pPr>
              <w:pStyle w:val="TAL"/>
            </w:pPr>
          </w:p>
          <w:p w14:paraId="7C79D2BA" w14:textId="77777777" w:rsidR="00551E2D" w:rsidRDefault="00551E2D" w:rsidP="00551E2D">
            <w:pPr>
              <w:pStyle w:val="TAL"/>
            </w:pPr>
            <w:r>
              <w:t>octet ff</w:t>
            </w:r>
          </w:p>
        </w:tc>
      </w:tr>
    </w:tbl>
    <w:p w14:paraId="60E7C40A" w14:textId="77777777" w:rsidR="00551E2D" w:rsidRDefault="00551E2D" w:rsidP="00551E2D">
      <w:pPr>
        <w:pStyle w:val="TF"/>
      </w:pPr>
      <w:r>
        <w:t>Figure 5.3.2.4e: Selection criteria sub entry {s</w:t>
      </w:r>
      <w:r w:rsidRPr="00800C1A">
        <w:t>election criteria set type</w:t>
      </w:r>
      <w:r>
        <w:t xml:space="preserve"> = </w:t>
      </w:r>
      <w:r w:rsidRPr="007E3273">
        <w:t>required protocol port tuple</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423F30" w14:paraId="31E15066" w14:textId="77777777" w:rsidTr="00551E2D">
        <w:trPr>
          <w:cantSplit/>
          <w:jc w:val="center"/>
        </w:trPr>
        <w:tc>
          <w:tcPr>
            <w:tcW w:w="708" w:type="dxa"/>
          </w:tcPr>
          <w:p w14:paraId="3658AF6A" w14:textId="77777777" w:rsidR="00551E2D" w:rsidRPr="00423F30" w:rsidRDefault="00551E2D" w:rsidP="00551E2D">
            <w:pPr>
              <w:pStyle w:val="TAC"/>
            </w:pPr>
            <w:r w:rsidRPr="00423F30">
              <w:t>8</w:t>
            </w:r>
          </w:p>
        </w:tc>
        <w:tc>
          <w:tcPr>
            <w:tcW w:w="709" w:type="dxa"/>
          </w:tcPr>
          <w:p w14:paraId="034E520C" w14:textId="77777777" w:rsidR="00551E2D" w:rsidRPr="00423F30" w:rsidRDefault="00551E2D" w:rsidP="00551E2D">
            <w:pPr>
              <w:pStyle w:val="TAC"/>
            </w:pPr>
            <w:r w:rsidRPr="00423F30">
              <w:t>7</w:t>
            </w:r>
          </w:p>
        </w:tc>
        <w:tc>
          <w:tcPr>
            <w:tcW w:w="709" w:type="dxa"/>
          </w:tcPr>
          <w:p w14:paraId="6EAE5658" w14:textId="77777777" w:rsidR="00551E2D" w:rsidRPr="00423F30" w:rsidRDefault="00551E2D" w:rsidP="00551E2D">
            <w:pPr>
              <w:pStyle w:val="TAC"/>
            </w:pPr>
            <w:r w:rsidRPr="00423F30">
              <w:t>6</w:t>
            </w:r>
          </w:p>
        </w:tc>
        <w:tc>
          <w:tcPr>
            <w:tcW w:w="709" w:type="dxa"/>
          </w:tcPr>
          <w:p w14:paraId="313372D2" w14:textId="77777777" w:rsidR="00551E2D" w:rsidRPr="00423F30" w:rsidRDefault="00551E2D" w:rsidP="00551E2D">
            <w:pPr>
              <w:pStyle w:val="TAC"/>
            </w:pPr>
            <w:r w:rsidRPr="00423F30">
              <w:t>5</w:t>
            </w:r>
          </w:p>
        </w:tc>
        <w:tc>
          <w:tcPr>
            <w:tcW w:w="709" w:type="dxa"/>
          </w:tcPr>
          <w:p w14:paraId="1DC8AEA5" w14:textId="77777777" w:rsidR="00551E2D" w:rsidRPr="00423F30" w:rsidRDefault="00551E2D" w:rsidP="00551E2D">
            <w:pPr>
              <w:pStyle w:val="TAC"/>
            </w:pPr>
            <w:r w:rsidRPr="00423F30">
              <w:t>4</w:t>
            </w:r>
          </w:p>
        </w:tc>
        <w:tc>
          <w:tcPr>
            <w:tcW w:w="709" w:type="dxa"/>
          </w:tcPr>
          <w:p w14:paraId="36E0A6F1" w14:textId="77777777" w:rsidR="00551E2D" w:rsidRPr="00423F30" w:rsidRDefault="00551E2D" w:rsidP="00551E2D">
            <w:pPr>
              <w:pStyle w:val="TAC"/>
            </w:pPr>
            <w:r w:rsidRPr="00423F30">
              <w:t>3</w:t>
            </w:r>
          </w:p>
        </w:tc>
        <w:tc>
          <w:tcPr>
            <w:tcW w:w="709" w:type="dxa"/>
          </w:tcPr>
          <w:p w14:paraId="63712B76" w14:textId="77777777" w:rsidR="00551E2D" w:rsidRPr="00423F30" w:rsidRDefault="00551E2D" w:rsidP="00551E2D">
            <w:pPr>
              <w:pStyle w:val="TAC"/>
            </w:pPr>
            <w:r w:rsidRPr="00423F30">
              <w:t>2</w:t>
            </w:r>
          </w:p>
        </w:tc>
        <w:tc>
          <w:tcPr>
            <w:tcW w:w="709" w:type="dxa"/>
          </w:tcPr>
          <w:p w14:paraId="079D4BC0" w14:textId="77777777" w:rsidR="00551E2D" w:rsidRPr="00423F30" w:rsidRDefault="00551E2D" w:rsidP="00551E2D">
            <w:pPr>
              <w:pStyle w:val="TAC"/>
            </w:pPr>
            <w:r w:rsidRPr="00423F30">
              <w:t>1</w:t>
            </w:r>
          </w:p>
        </w:tc>
        <w:tc>
          <w:tcPr>
            <w:tcW w:w="1134" w:type="dxa"/>
          </w:tcPr>
          <w:p w14:paraId="386FBE39" w14:textId="77777777" w:rsidR="00551E2D" w:rsidRPr="00423F30" w:rsidRDefault="00551E2D" w:rsidP="00551E2D">
            <w:pPr>
              <w:pStyle w:val="TAL"/>
            </w:pPr>
          </w:p>
        </w:tc>
      </w:tr>
      <w:tr w:rsidR="00551E2D" w:rsidRPr="00423F30" w14:paraId="4D2C5992"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D61BAB" w14:textId="77777777" w:rsidR="00551E2D" w:rsidRPr="00423F30" w:rsidRDefault="00551E2D" w:rsidP="00551E2D">
            <w:pPr>
              <w:pStyle w:val="TAC"/>
            </w:pPr>
            <w:r w:rsidRPr="00423F30">
              <w:t xml:space="preserve">Length of </w:t>
            </w:r>
            <w:r>
              <w:t>sub entry {</w:t>
            </w:r>
            <w:r w:rsidRPr="00800C1A">
              <w:t>set type</w:t>
            </w:r>
            <w:r>
              <w:t xml:space="preserve"> = </w:t>
            </w:r>
            <w:r w:rsidRPr="006B53AC">
              <w:t>SP exclusion list</w:t>
            </w:r>
            <w:r>
              <w:t>}</w:t>
            </w:r>
          </w:p>
        </w:tc>
        <w:tc>
          <w:tcPr>
            <w:tcW w:w="1134" w:type="dxa"/>
          </w:tcPr>
          <w:p w14:paraId="4FF034F4" w14:textId="77777777" w:rsidR="00551E2D" w:rsidRPr="00423F30" w:rsidRDefault="00551E2D" w:rsidP="00551E2D">
            <w:pPr>
              <w:pStyle w:val="TAL"/>
            </w:pPr>
            <w:r>
              <w:t>octet 20</w:t>
            </w:r>
          </w:p>
        </w:tc>
      </w:tr>
      <w:tr w:rsidR="00551E2D" w:rsidRPr="00423F30" w14:paraId="26D0B91E"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9750337" w14:textId="77777777" w:rsidR="00551E2D" w:rsidRDefault="00551E2D" w:rsidP="00551E2D">
            <w:pPr>
              <w:pStyle w:val="TAC"/>
              <w:rPr>
                <w:lang w:eastAsia="zh-CN"/>
              </w:rPr>
            </w:pPr>
          </w:p>
          <w:p w14:paraId="59093244" w14:textId="77777777" w:rsidR="00551E2D" w:rsidRDefault="00551E2D" w:rsidP="00551E2D">
            <w:pPr>
              <w:pStyle w:val="TAC"/>
              <w:rPr>
                <w:lang w:eastAsia="zh-CN"/>
              </w:rPr>
            </w:pPr>
            <w:r>
              <w:rPr>
                <w:lang w:eastAsia="zh-CN"/>
              </w:rPr>
              <w:t>SSID</w:t>
            </w:r>
          </w:p>
        </w:tc>
        <w:tc>
          <w:tcPr>
            <w:tcW w:w="1134" w:type="dxa"/>
            <w:tcBorders>
              <w:top w:val="nil"/>
              <w:left w:val="single" w:sz="6" w:space="0" w:color="auto"/>
              <w:bottom w:val="nil"/>
              <w:right w:val="nil"/>
            </w:tcBorders>
          </w:tcPr>
          <w:p w14:paraId="50DA3A03" w14:textId="77777777" w:rsidR="00551E2D" w:rsidRDefault="00551E2D" w:rsidP="00551E2D">
            <w:pPr>
              <w:pStyle w:val="TAL"/>
            </w:pPr>
            <w:r>
              <w:t>octet 21</w:t>
            </w:r>
          </w:p>
          <w:p w14:paraId="5EF060BA" w14:textId="77777777" w:rsidR="00551E2D" w:rsidRDefault="00551E2D" w:rsidP="00551E2D">
            <w:pPr>
              <w:pStyle w:val="TAL"/>
            </w:pPr>
          </w:p>
          <w:p w14:paraId="46BB9F07" w14:textId="77777777" w:rsidR="00551E2D" w:rsidRPr="00423F30" w:rsidRDefault="00551E2D" w:rsidP="00551E2D">
            <w:pPr>
              <w:pStyle w:val="TAL"/>
            </w:pPr>
            <w:r>
              <w:t>octet ff*</w:t>
            </w:r>
          </w:p>
        </w:tc>
      </w:tr>
    </w:tbl>
    <w:p w14:paraId="305A8B1E" w14:textId="77777777" w:rsidR="00551E2D" w:rsidRDefault="00551E2D" w:rsidP="00551E2D">
      <w:pPr>
        <w:pStyle w:val="TF"/>
      </w:pPr>
      <w:r>
        <w:t>Figure 5.3.2.4f: Selection criteria sub entry {s</w:t>
      </w:r>
      <w:r w:rsidRPr="00800C1A">
        <w:t>election criteria set type</w:t>
      </w:r>
      <w:r>
        <w:t xml:space="preserve"> = </w:t>
      </w:r>
      <w:r w:rsidRPr="006725F7">
        <w:t>SP exclusion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22"/>
        <w:gridCol w:w="687"/>
        <w:gridCol w:w="16"/>
        <w:gridCol w:w="693"/>
        <w:gridCol w:w="9"/>
        <w:gridCol w:w="700"/>
        <w:gridCol w:w="709"/>
        <w:gridCol w:w="1134"/>
      </w:tblGrid>
      <w:tr w:rsidR="00551E2D" w:rsidRPr="00423F30" w14:paraId="14258084" w14:textId="77777777" w:rsidTr="00551E2D">
        <w:trPr>
          <w:cantSplit/>
          <w:jc w:val="center"/>
        </w:trPr>
        <w:tc>
          <w:tcPr>
            <w:tcW w:w="708" w:type="dxa"/>
          </w:tcPr>
          <w:p w14:paraId="1C97C1DC" w14:textId="77777777" w:rsidR="00551E2D" w:rsidRPr="00423F30" w:rsidRDefault="00551E2D" w:rsidP="00551E2D">
            <w:pPr>
              <w:pStyle w:val="TAC"/>
            </w:pPr>
            <w:r w:rsidRPr="00423F30">
              <w:lastRenderedPageBreak/>
              <w:t>8</w:t>
            </w:r>
          </w:p>
        </w:tc>
        <w:tc>
          <w:tcPr>
            <w:tcW w:w="709" w:type="dxa"/>
          </w:tcPr>
          <w:p w14:paraId="04F4E519" w14:textId="77777777" w:rsidR="00551E2D" w:rsidRPr="00423F30" w:rsidRDefault="00551E2D" w:rsidP="00551E2D">
            <w:pPr>
              <w:pStyle w:val="TAC"/>
            </w:pPr>
            <w:r w:rsidRPr="00423F30">
              <w:t>7</w:t>
            </w:r>
          </w:p>
        </w:tc>
        <w:tc>
          <w:tcPr>
            <w:tcW w:w="709" w:type="dxa"/>
          </w:tcPr>
          <w:p w14:paraId="4205B132" w14:textId="77777777" w:rsidR="00551E2D" w:rsidRPr="00423F30" w:rsidRDefault="00551E2D" w:rsidP="00551E2D">
            <w:pPr>
              <w:pStyle w:val="TAC"/>
            </w:pPr>
            <w:r w:rsidRPr="00423F30">
              <w:t>6</w:t>
            </w:r>
          </w:p>
        </w:tc>
        <w:tc>
          <w:tcPr>
            <w:tcW w:w="709" w:type="dxa"/>
          </w:tcPr>
          <w:p w14:paraId="6F6B9F15" w14:textId="77777777" w:rsidR="00551E2D" w:rsidRPr="00423F30" w:rsidRDefault="00551E2D" w:rsidP="00551E2D">
            <w:pPr>
              <w:pStyle w:val="TAC"/>
            </w:pPr>
            <w:r w:rsidRPr="00423F30">
              <w:t>5</w:t>
            </w:r>
          </w:p>
        </w:tc>
        <w:tc>
          <w:tcPr>
            <w:tcW w:w="709" w:type="dxa"/>
            <w:gridSpan w:val="2"/>
          </w:tcPr>
          <w:p w14:paraId="0EC2D341" w14:textId="77777777" w:rsidR="00551E2D" w:rsidRPr="00423F30" w:rsidRDefault="00551E2D" w:rsidP="00551E2D">
            <w:pPr>
              <w:pStyle w:val="TAC"/>
            </w:pPr>
            <w:r w:rsidRPr="00423F30">
              <w:t>4</w:t>
            </w:r>
          </w:p>
        </w:tc>
        <w:tc>
          <w:tcPr>
            <w:tcW w:w="709" w:type="dxa"/>
            <w:gridSpan w:val="2"/>
          </w:tcPr>
          <w:p w14:paraId="632F2A5F" w14:textId="77777777" w:rsidR="00551E2D" w:rsidRPr="00423F30" w:rsidRDefault="00551E2D" w:rsidP="00551E2D">
            <w:pPr>
              <w:pStyle w:val="TAC"/>
            </w:pPr>
            <w:r w:rsidRPr="00423F30">
              <w:t>3</w:t>
            </w:r>
          </w:p>
        </w:tc>
        <w:tc>
          <w:tcPr>
            <w:tcW w:w="709" w:type="dxa"/>
            <w:gridSpan w:val="2"/>
          </w:tcPr>
          <w:p w14:paraId="23795C79" w14:textId="77777777" w:rsidR="00551E2D" w:rsidRPr="00423F30" w:rsidRDefault="00551E2D" w:rsidP="00551E2D">
            <w:pPr>
              <w:pStyle w:val="TAC"/>
            </w:pPr>
            <w:r w:rsidRPr="00423F30">
              <w:t>2</w:t>
            </w:r>
          </w:p>
        </w:tc>
        <w:tc>
          <w:tcPr>
            <w:tcW w:w="709" w:type="dxa"/>
          </w:tcPr>
          <w:p w14:paraId="01DD5F42" w14:textId="77777777" w:rsidR="00551E2D" w:rsidRPr="00423F30" w:rsidRDefault="00551E2D" w:rsidP="00551E2D">
            <w:pPr>
              <w:pStyle w:val="TAC"/>
            </w:pPr>
            <w:r w:rsidRPr="00423F30">
              <w:t>1</w:t>
            </w:r>
          </w:p>
        </w:tc>
        <w:tc>
          <w:tcPr>
            <w:tcW w:w="1134" w:type="dxa"/>
          </w:tcPr>
          <w:p w14:paraId="249C1D87" w14:textId="77777777" w:rsidR="00551E2D" w:rsidRPr="00423F30" w:rsidRDefault="00551E2D" w:rsidP="00551E2D">
            <w:pPr>
              <w:pStyle w:val="TAL"/>
            </w:pPr>
          </w:p>
        </w:tc>
      </w:tr>
      <w:tr w:rsidR="00551E2D" w:rsidRPr="00423F30" w14:paraId="2D0D130C" w14:textId="77777777" w:rsidTr="00551E2D">
        <w:trPr>
          <w:jc w:val="center"/>
        </w:trPr>
        <w:tc>
          <w:tcPr>
            <w:tcW w:w="2857" w:type="dxa"/>
            <w:gridSpan w:val="5"/>
            <w:tcBorders>
              <w:top w:val="single" w:sz="6" w:space="0" w:color="auto"/>
              <w:left w:val="single" w:sz="6" w:space="0" w:color="auto"/>
              <w:bottom w:val="single" w:sz="6" w:space="0" w:color="auto"/>
              <w:right w:val="single" w:sz="4" w:space="0" w:color="auto"/>
            </w:tcBorders>
          </w:tcPr>
          <w:p w14:paraId="7DC00278" w14:textId="77777777" w:rsidR="00551E2D" w:rsidRPr="00423F30" w:rsidRDefault="00551E2D" w:rsidP="00551E2D">
            <w:pPr>
              <w:pStyle w:val="TAC"/>
              <w:rPr>
                <w:lang w:eastAsia="zh-CN"/>
              </w:rPr>
            </w:pPr>
            <w:r>
              <w:rPr>
                <w:rFonts w:hint="eastAsia"/>
                <w:lang w:eastAsia="zh-CN"/>
              </w:rPr>
              <w:t>Spare</w:t>
            </w:r>
          </w:p>
        </w:tc>
        <w:tc>
          <w:tcPr>
            <w:tcW w:w="703" w:type="dxa"/>
            <w:gridSpan w:val="2"/>
            <w:tcBorders>
              <w:top w:val="single" w:sz="6" w:space="0" w:color="auto"/>
              <w:left w:val="single" w:sz="4" w:space="0" w:color="auto"/>
              <w:bottom w:val="single" w:sz="6" w:space="0" w:color="auto"/>
              <w:right w:val="single" w:sz="4" w:space="0" w:color="auto"/>
            </w:tcBorders>
          </w:tcPr>
          <w:p w14:paraId="4A2BB07A" w14:textId="77777777" w:rsidR="00551E2D" w:rsidRPr="00423F30" w:rsidRDefault="00551E2D" w:rsidP="00551E2D">
            <w:pPr>
              <w:pStyle w:val="TAC"/>
              <w:rPr>
                <w:lang w:eastAsia="zh-CN"/>
              </w:rPr>
            </w:pPr>
            <w:r>
              <w:rPr>
                <w:rFonts w:hint="eastAsia"/>
                <w:lang w:eastAsia="zh-CN"/>
              </w:rPr>
              <w:t>ULBI</w:t>
            </w:r>
          </w:p>
        </w:tc>
        <w:tc>
          <w:tcPr>
            <w:tcW w:w="702" w:type="dxa"/>
            <w:gridSpan w:val="2"/>
            <w:tcBorders>
              <w:top w:val="single" w:sz="6" w:space="0" w:color="auto"/>
              <w:left w:val="single" w:sz="4" w:space="0" w:color="auto"/>
              <w:bottom w:val="single" w:sz="6" w:space="0" w:color="auto"/>
              <w:right w:val="single" w:sz="4" w:space="0" w:color="auto"/>
            </w:tcBorders>
          </w:tcPr>
          <w:p w14:paraId="091E0DF8" w14:textId="77777777" w:rsidR="00551E2D" w:rsidRPr="00423F30" w:rsidRDefault="00551E2D" w:rsidP="00551E2D">
            <w:pPr>
              <w:pStyle w:val="TAC"/>
              <w:rPr>
                <w:lang w:eastAsia="zh-CN"/>
              </w:rPr>
            </w:pPr>
            <w:r>
              <w:rPr>
                <w:rFonts w:hint="eastAsia"/>
                <w:lang w:eastAsia="zh-CN"/>
              </w:rPr>
              <w:t>DLBI</w:t>
            </w:r>
          </w:p>
        </w:tc>
        <w:tc>
          <w:tcPr>
            <w:tcW w:w="1409" w:type="dxa"/>
            <w:gridSpan w:val="2"/>
            <w:tcBorders>
              <w:top w:val="single" w:sz="6" w:space="0" w:color="auto"/>
              <w:left w:val="single" w:sz="4" w:space="0" w:color="auto"/>
              <w:bottom w:val="single" w:sz="6" w:space="0" w:color="auto"/>
              <w:right w:val="single" w:sz="6" w:space="0" w:color="auto"/>
            </w:tcBorders>
          </w:tcPr>
          <w:p w14:paraId="610A87CF" w14:textId="77777777" w:rsidR="00551E2D" w:rsidRPr="00423F30" w:rsidRDefault="00551E2D" w:rsidP="00551E2D">
            <w:pPr>
              <w:pStyle w:val="TAC"/>
              <w:rPr>
                <w:lang w:eastAsia="zh-CN"/>
              </w:rPr>
            </w:pPr>
            <w:r>
              <w:rPr>
                <w:rFonts w:hint="eastAsia"/>
                <w:lang w:eastAsia="zh-CN"/>
              </w:rPr>
              <w:t>Network type</w:t>
            </w:r>
          </w:p>
        </w:tc>
        <w:tc>
          <w:tcPr>
            <w:tcW w:w="1134" w:type="dxa"/>
          </w:tcPr>
          <w:p w14:paraId="6C08EA30" w14:textId="77777777" w:rsidR="00551E2D" w:rsidRPr="00423F30" w:rsidRDefault="00551E2D" w:rsidP="00551E2D">
            <w:pPr>
              <w:pStyle w:val="TAL"/>
            </w:pPr>
            <w:r>
              <w:t>octet 20</w:t>
            </w:r>
          </w:p>
        </w:tc>
      </w:tr>
      <w:tr w:rsidR="00551E2D" w:rsidRPr="00423F30" w14:paraId="2C03D013"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69A08481" w14:textId="77777777" w:rsidR="00551E2D" w:rsidRDefault="00551E2D" w:rsidP="00551E2D">
            <w:pPr>
              <w:pStyle w:val="TAC"/>
              <w:rPr>
                <w:lang w:eastAsia="zh-CN"/>
              </w:rPr>
            </w:pPr>
          </w:p>
          <w:p w14:paraId="4E083E33" w14:textId="77777777" w:rsidR="00551E2D" w:rsidRPr="00423F30" w:rsidRDefault="00551E2D" w:rsidP="00551E2D">
            <w:pPr>
              <w:pStyle w:val="TAC"/>
              <w:rPr>
                <w:lang w:eastAsia="zh-CN"/>
              </w:rPr>
            </w:pPr>
            <w:r>
              <w:rPr>
                <w:lang w:eastAsia="zh-CN"/>
              </w:rPr>
              <w:t>Downlink bandwidth</w:t>
            </w:r>
          </w:p>
        </w:tc>
        <w:tc>
          <w:tcPr>
            <w:tcW w:w="1134" w:type="dxa"/>
            <w:tcBorders>
              <w:top w:val="nil"/>
              <w:left w:val="single" w:sz="6" w:space="0" w:color="auto"/>
              <w:bottom w:val="nil"/>
              <w:right w:val="nil"/>
            </w:tcBorders>
          </w:tcPr>
          <w:p w14:paraId="2D47159A" w14:textId="77777777" w:rsidR="00551E2D" w:rsidRPr="00423F30" w:rsidRDefault="00551E2D" w:rsidP="00551E2D">
            <w:pPr>
              <w:pStyle w:val="TAL"/>
            </w:pPr>
            <w:r>
              <w:t>octet 21</w:t>
            </w:r>
          </w:p>
          <w:p w14:paraId="1B147E14" w14:textId="77777777" w:rsidR="00551E2D" w:rsidRPr="00423F30" w:rsidRDefault="00551E2D" w:rsidP="00551E2D">
            <w:pPr>
              <w:pStyle w:val="TAL"/>
            </w:pPr>
          </w:p>
          <w:p w14:paraId="7C358387" w14:textId="77777777" w:rsidR="00551E2D" w:rsidRPr="00423F30" w:rsidRDefault="00551E2D" w:rsidP="00551E2D">
            <w:pPr>
              <w:pStyle w:val="TAL"/>
            </w:pPr>
            <w:r>
              <w:t>octet 24</w:t>
            </w:r>
          </w:p>
        </w:tc>
      </w:tr>
      <w:tr w:rsidR="00551E2D" w:rsidRPr="00423F30" w14:paraId="213381BC" w14:textId="77777777" w:rsidTr="00551E2D">
        <w:trPr>
          <w:trHeight w:val="641"/>
          <w:jc w:val="center"/>
        </w:trPr>
        <w:tc>
          <w:tcPr>
            <w:tcW w:w="5671" w:type="dxa"/>
            <w:gridSpan w:val="11"/>
            <w:tcBorders>
              <w:top w:val="single" w:sz="6" w:space="0" w:color="auto"/>
              <w:left w:val="single" w:sz="6" w:space="0" w:color="auto"/>
              <w:bottom w:val="single" w:sz="6" w:space="0" w:color="auto"/>
              <w:right w:val="single" w:sz="6" w:space="0" w:color="auto"/>
            </w:tcBorders>
          </w:tcPr>
          <w:p w14:paraId="29523076" w14:textId="77777777" w:rsidR="00551E2D" w:rsidRDefault="00551E2D" w:rsidP="00551E2D">
            <w:pPr>
              <w:pStyle w:val="TAC"/>
              <w:rPr>
                <w:lang w:eastAsia="zh-CN"/>
              </w:rPr>
            </w:pPr>
          </w:p>
          <w:p w14:paraId="5119E440" w14:textId="77777777" w:rsidR="00551E2D" w:rsidRDefault="00551E2D" w:rsidP="00551E2D">
            <w:pPr>
              <w:pStyle w:val="TAC"/>
              <w:rPr>
                <w:lang w:eastAsia="zh-CN"/>
              </w:rPr>
            </w:pPr>
            <w:r>
              <w:rPr>
                <w:lang w:eastAsia="zh-CN"/>
              </w:rPr>
              <w:t>Uplink bandwidth</w:t>
            </w:r>
          </w:p>
        </w:tc>
        <w:tc>
          <w:tcPr>
            <w:tcW w:w="1134" w:type="dxa"/>
            <w:tcBorders>
              <w:top w:val="nil"/>
              <w:left w:val="single" w:sz="6" w:space="0" w:color="auto"/>
              <w:bottom w:val="nil"/>
              <w:right w:val="nil"/>
            </w:tcBorders>
          </w:tcPr>
          <w:p w14:paraId="69564CBB" w14:textId="77777777" w:rsidR="00551E2D" w:rsidRDefault="00551E2D" w:rsidP="00551E2D">
            <w:pPr>
              <w:pStyle w:val="TAL"/>
            </w:pPr>
            <w:r>
              <w:t>octet 25</w:t>
            </w:r>
          </w:p>
          <w:p w14:paraId="2ECA87D6" w14:textId="77777777" w:rsidR="00551E2D" w:rsidRDefault="00551E2D" w:rsidP="00551E2D">
            <w:pPr>
              <w:pStyle w:val="TAL"/>
            </w:pPr>
          </w:p>
          <w:p w14:paraId="2AC9F7C8" w14:textId="77777777" w:rsidR="00551E2D" w:rsidRPr="00423F30" w:rsidRDefault="00551E2D" w:rsidP="00551E2D">
            <w:pPr>
              <w:pStyle w:val="TAL"/>
            </w:pPr>
            <w:r>
              <w:t>octet 28</w:t>
            </w:r>
          </w:p>
        </w:tc>
      </w:tr>
    </w:tbl>
    <w:p w14:paraId="5004C71D" w14:textId="37FC93F8" w:rsidR="00BF7668" w:rsidRDefault="00551E2D" w:rsidP="00BF7668">
      <w:pPr>
        <w:pStyle w:val="TF"/>
        <w:rPr>
          <w:ins w:id="948" w:author="24.526_CR0200R1_(Rel-18)_5WWC_Ph2" w:date="2023-09-14T11:03:00Z"/>
        </w:rPr>
      </w:pPr>
      <w:r>
        <w:t>Figure 5.3.2.4g: Selection criteria sub entry {s</w:t>
      </w:r>
      <w:r w:rsidRPr="00800C1A">
        <w:t>election criteria set type</w:t>
      </w:r>
      <w:r>
        <w:t xml:space="preserve"> = </w:t>
      </w:r>
      <w:r w:rsidRPr="004438A4">
        <w:t>min</w:t>
      </w:r>
      <w:r w:rsidR="000D68D4">
        <w:t>i</w:t>
      </w:r>
      <w:r w:rsidRPr="004438A4">
        <w:t>mum backhaul threshold</w:t>
      </w:r>
      <w:r>
        <w:t>}</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EA13BF" w14:paraId="25FE3D75" w14:textId="77777777" w:rsidTr="000C1044">
        <w:trPr>
          <w:gridAfter w:val="1"/>
          <w:wAfter w:w="8" w:type="dxa"/>
          <w:cantSplit/>
          <w:jc w:val="center"/>
          <w:ins w:id="949" w:author="24.526_CR0200R1_(Rel-18)_5WWC_Ph2" w:date="2023-09-14T11:03:00Z"/>
        </w:trPr>
        <w:tc>
          <w:tcPr>
            <w:tcW w:w="708" w:type="dxa"/>
            <w:gridSpan w:val="2"/>
            <w:hideMark/>
          </w:tcPr>
          <w:p w14:paraId="3A9E82C2" w14:textId="77777777" w:rsidR="00EA13BF" w:rsidRDefault="00EA13BF" w:rsidP="000C1044">
            <w:pPr>
              <w:pStyle w:val="TAC"/>
              <w:rPr>
                <w:ins w:id="950" w:author="24.526_CR0200R1_(Rel-18)_5WWC_Ph2" w:date="2023-09-14T11:03:00Z"/>
              </w:rPr>
            </w:pPr>
            <w:ins w:id="951" w:author="24.526_CR0200R1_(Rel-18)_5WWC_Ph2" w:date="2023-09-14T11:03:00Z">
              <w:r>
                <w:t>8</w:t>
              </w:r>
            </w:ins>
          </w:p>
        </w:tc>
        <w:tc>
          <w:tcPr>
            <w:tcW w:w="709" w:type="dxa"/>
            <w:hideMark/>
          </w:tcPr>
          <w:p w14:paraId="6E0B13CE" w14:textId="77777777" w:rsidR="00EA13BF" w:rsidRDefault="00EA13BF" w:rsidP="000C1044">
            <w:pPr>
              <w:pStyle w:val="TAC"/>
              <w:rPr>
                <w:ins w:id="952" w:author="24.526_CR0200R1_(Rel-18)_5WWC_Ph2" w:date="2023-09-14T11:03:00Z"/>
              </w:rPr>
            </w:pPr>
            <w:ins w:id="953" w:author="24.526_CR0200R1_(Rel-18)_5WWC_Ph2" w:date="2023-09-14T11:03:00Z">
              <w:r>
                <w:t>7</w:t>
              </w:r>
            </w:ins>
          </w:p>
        </w:tc>
        <w:tc>
          <w:tcPr>
            <w:tcW w:w="709" w:type="dxa"/>
            <w:hideMark/>
          </w:tcPr>
          <w:p w14:paraId="3A03C30B" w14:textId="77777777" w:rsidR="00EA13BF" w:rsidRDefault="00EA13BF" w:rsidP="000C1044">
            <w:pPr>
              <w:pStyle w:val="TAC"/>
              <w:rPr>
                <w:ins w:id="954" w:author="24.526_CR0200R1_(Rel-18)_5WWC_Ph2" w:date="2023-09-14T11:03:00Z"/>
              </w:rPr>
            </w:pPr>
            <w:ins w:id="955" w:author="24.526_CR0200R1_(Rel-18)_5WWC_Ph2" w:date="2023-09-14T11:03:00Z">
              <w:r>
                <w:t>6</w:t>
              </w:r>
            </w:ins>
          </w:p>
        </w:tc>
        <w:tc>
          <w:tcPr>
            <w:tcW w:w="709" w:type="dxa"/>
            <w:hideMark/>
          </w:tcPr>
          <w:p w14:paraId="3D5E448E" w14:textId="77777777" w:rsidR="00EA13BF" w:rsidRDefault="00EA13BF" w:rsidP="000C1044">
            <w:pPr>
              <w:pStyle w:val="TAC"/>
              <w:rPr>
                <w:ins w:id="956" w:author="24.526_CR0200R1_(Rel-18)_5WWC_Ph2" w:date="2023-09-14T11:03:00Z"/>
              </w:rPr>
            </w:pPr>
            <w:ins w:id="957" w:author="24.526_CR0200R1_(Rel-18)_5WWC_Ph2" w:date="2023-09-14T11:03:00Z">
              <w:r>
                <w:t>5</w:t>
              </w:r>
            </w:ins>
          </w:p>
        </w:tc>
        <w:tc>
          <w:tcPr>
            <w:tcW w:w="709" w:type="dxa"/>
            <w:hideMark/>
          </w:tcPr>
          <w:p w14:paraId="6478C0F8" w14:textId="77777777" w:rsidR="00EA13BF" w:rsidRDefault="00EA13BF" w:rsidP="000C1044">
            <w:pPr>
              <w:pStyle w:val="TAC"/>
              <w:rPr>
                <w:ins w:id="958" w:author="24.526_CR0200R1_(Rel-18)_5WWC_Ph2" w:date="2023-09-14T11:03:00Z"/>
              </w:rPr>
            </w:pPr>
            <w:ins w:id="959" w:author="24.526_CR0200R1_(Rel-18)_5WWC_Ph2" w:date="2023-09-14T11:03:00Z">
              <w:r>
                <w:t>4</w:t>
              </w:r>
            </w:ins>
          </w:p>
        </w:tc>
        <w:tc>
          <w:tcPr>
            <w:tcW w:w="709" w:type="dxa"/>
            <w:hideMark/>
          </w:tcPr>
          <w:p w14:paraId="078FCB94" w14:textId="77777777" w:rsidR="00EA13BF" w:rsidRDefault="00EA13BF" w:rsidP="000C1044">
            <w:pPr>
              <w:pStyle w:val="TAC"/>
              <w:rPr>
                <w:ins w:id="960" w:author="24.526_CR0200R1_(Rel-18)_5WWC_Ph2" w:date="2023-09-14T11:03:00Z"/>
              </w:rPr>
            </w:pPr>
            <w:ins w:id="961" w:author="24.526_CR0200R1_(Rel-18)_5WWC_Ph2" w:date="2023-09-14T11:03:00Z">
              <w:r>
                <w:t>3</w:t>
              </w:r>
            </w:ins>
          </w:p>
        </w:tc>
        <w:tc>
          <w:tcPr>
            <w:tcW w:w="709" w:type="dxa"/>
            <w:hideMark/>
          </w:tcPr>
          <w:p w14:paraId="3281AC4E" w14:textId="77777777" w:rsidR="00EA13BF" w:rsidRDefault="00EA13BF" w:rsidP="000C1044">
            <w:pPr>
              <w:pStyle w:val="TAC"/>
              <w:rPr>
                <w:ins w:id="962" w:author="24.526_CR0200R1_(Rel-18)_5WWC_Ph2" w:date="2023-09-14T11:03:00Z"/>
              </w:rPr>
            </w:pPr>
            <w:ins w:id="963" w:author="24.526_CR0200R1_(Rel-18)_5WWC_Ph2" w:date="2023-09-14T11:03:00Z">
              <w:r>
                <w:t>2</w:t>
              </w:r>
            </w:ins>
          </w:p>
        </w:tc>
        <w:tc>
          <w:tcPr>
            <w:tcW w:w="709" w:type="dxa"/>
            <w:hideMark/>
          </w:tcPr>
          <w:p w14:paraId="33BC0760" w14:textId="77777777" w:rsidR="00EA13BF" w:rsidRDefault="00EA13BF" w:rsidP="000C1044">
            <w:pPr>
              <w:pStyle w:val="TAC"/>
              <w:rPr>
                <w:ins w:id="964" w:author="24.526_CR0200R1_(Rel-18)_5WWC_Ph2" w:date="2023-09-14T11:03:00Z"/>
              </w:rPr>
            </w:pPr>
            <w:ins w:id="965" w:author="24.526_CR0200R1_(Rel-18)_5WWC_Ph2" w:date="2023-09-14T11:03:00Z">
              <w:r>
                <w:t>1</w:t>
              </w:r>
            </w:ins>
          </w:p>
        </w:tc>
        <w:tc>
          <w:tcPr>
            <w:tcW w:w="1134" w:type="dxa"/>
            <w:gridSpan w:val="2"/>
          </w:tcPr>
          <w:p w14:paraId="4F73BBF3" w14:textId="77777777" w:rsidR="00EA13BF" w:rsidRDefault="00EA13BF" w:rsidP="000C1044">
            <w:pPr>
              <w:pStyle w:val="TAL"/>
              <w:rPr>
                <w:ins w:id="966" w:author="24.526_CR0200R1_(Rel-18)_5WWC_Ph2" w:date="2023-09-14T11:03:00Z"/>
              </w:rPr>
            </w:pPr>
          </w:p>
        </w:tc>
      </w:tr>
      <w:tr w:rsidR="00EA13BF" w14:paraId="7CF0E72A" w14:textId="77777777" w:rsidTr="000C1044">
        <w:trPr>
          <w:gridBefore w:val="1"/>
          <w:wBefore w:w="8" w:type="dxa"/>
          <w:jc w:val="center"/>
          <w:ins w:id="967"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hideMark/>
          </w:tcPr>
          <w:p w14:paraId="258885BA" w14:textId="77777777" w:rsidR="00EA13BF" w:rsidRDefault="00EA13BF" w:rsidP="000C1044">
            <w:pPr>
              <w:pStyle w:val="TAC"/>
              <w:rPr>
                <w:ins w:id="968" w:author="24.526_CR0200R1_(Rel-18)_5WWC_Ph2" w:date="2023-09-14T11:03:00Z"/>
              </w:rPr>
            </w:pPr>
            <w:ins w:id="969" w:author="24.526_CR0200R1_(Rel-18)_5WWC_Ph2" w:date="2023-09-14T11:03:00Z">
              <w:r>
                <w:t>Length of sub entry {set type = slice-based TNAN list}</w:t>
              </w:r>
            </w:ins>
          </w:p>
        </w:tc>
        <w:tc>
          <w:tcPr>
            <w:tcW w:w="1134" w:type="dxa"/>
            <w:gridSpan w:val="2"/>
            <w:hideMark/>
          </w:tcPr>
          <w:p w14:paraId="017EEA58" w14:textId="77777777" w:rsidR="00EA13BF" w:rsidRDefault="00EA13BF" w:rsidP="000C1044">
            <w:pPr>
              <w:pStyle w:val="TAL"/>
              <w:rPr>
                <w:ins w:id="970" w:author="24.526_CR0200R1_(Rel-18)_5WWC_Ph2" w:date="2023-09-14T11:03:00Z"/>
                <w:lang w:eastAsia="zh-CN"/>
              </w:rPr>
            </w:pPr>
            <w:ins w:id="971" w:author="24.526_CR0200R1_(Rel-18)_5WWC_Ph2" w:date="2023-09-14T11:03:00Z">
              <w:r>
                <w:rPr>
                  <w:lang w:eastAsia="zh-CN"/>
                </w:rPr>
                <w:t>octet 20</w:t>
              </w:r>
            </w:ins>
          </w:p>
        </w:tc>
      </w:tr>
      <w:tr w:rsidR="00EA13BF" w14:paraId="3CB18772" w14:textId="77777777" w:rsidTr="000C1044">
        <w:trPr>
          <w:gridBefore w:val="1"/>
          <w:wBefore w:w="8" w:type="dxa"/>
          <w:jc w:val="center"/>
          <w:ins w:id="972"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hideMark/>
          </w:tcPr>
          <w:p w14:paraId="40E1351D" w14:textId="77777777" w:rsidR="00EA13BF" w:rsidRDefault="00EA13BF" w:rsidP="000C1044">
            <w:pPr>
              <w:pStyle w:val="TAC"/>
              <w:rPr>
                <w:ins w:id="973" w:author="24.526_CR0200R1_(Rel-18)_5WWC_Ph2" w:date="2023-09-14T11:03:00Z"/>
              </w:rPr>
            </w:pPr>
            <w:ins w:id="974" w:author="24.526_CR0200R1_(Rel-18)_5WWC_Ph2" w:date="2023-09-14T11:03:00Z">
              <w:r>
                <w:t>TNGF ID length</w:t>
              </w:r>
            </w:ins>
          </w:p>
        </w:tc>
        <w:tc>
          <w:tcPr>
            <w:tcW w:w="1134" w:type="dxa"/>
            <w:gridSpan w:val="2"/>
            <w:hideMark/>
          </w:tcPr>
          <w:p w14:paraId="1ABF6C7C" w14:textId="77777777" w:rsidR="00EA13BF" w:rsidRDefault="00EA13BF" w:rsidP="000C1044">
            <w:pPr>
              <w:pStyle w:val="TAL"/>
              <w:rPr>
                <w:ins w:id="975" w:author="24.526_CR0200R1_(Rel-18)_5WWC_Ph2" w:date="2023-09-14T11:03:00Z"/>
                <w:lang w:eastAsia="zh-CN"/>
              </w:rPr>
            </w:pPr>
            <w:ins w:id="976" w:author="24.526_CR0200R1_(Rel-18)_5WWC_Ph2" w:date="2023-09-14T11:03:00Z">
              <w:r>
                <w:rPr>
                  <w:lang w:eastAsia="zh-CN"/>
                </w:rPr>
                <w:t>octet 21</w:t>
              </w:r>
            </w:ins>
          </w:p>
        </w:tc>
      </w:tr>
      <w:tr w:rsidR="00EA13BF" w14:paraId="3D6A6D2A" w14:textId="77777777" w:rsidTr="000C1044">
        <w:trPr>
          <w:gridBefore w:val="1"/>
          <w:wBefore w:w="8" w:type="dxa"/>
          <w:jc w:val="center"/>
          <w:ins w:id="977"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tcPr>
          <w:p w14:paraId="01A5F550" w14:textId="77777777" w:rsidR="00EA13BF" w:rsidRDefault="00EA13BF" w:rsidP="000C1044">
            <w:pPr>
              <w:pStyle w:val="TAC"/>
              <w:rPr>
                <w:ins w:id="978" w:author="24.526_CR0200R1_(Rel-18)_5WWC_Ph2" w:date="2023-09-14T11:03:00Z"/>
              </w:rPr>
            </w:pPr>
          </w:p>
          <w:p w14:paraId="56C0A9D2" w14:textId="77777777" w:rsidR="00EA13BF" w:rsidRDefault="00EA13BF" w:rsidP="000C1044">
            <w:pPr>
              <w:pStyle w:val="TAC"/>
              <w:rPr>
                <w:ins w:id="979" w:author="24.526_CR0200R1_(Rel-18)_5WWC_Ph2" w:date="2023-09-14T11:03:00Z"/>
              </w:rPr>
            </w:pPr>
            <w:ins w:id="980" w:author="24.526_CR0200R1_(Rel-18)_5WWC_Ph2" w:date="2023-09-14T11:03:00Z">
              <w:r>
                <w:rPr>
                  <w:lang w:eastAsia="zh-CN"/>
                </w:rPr>
                <w:t>TNGF ID</w:t>
              </w:r>
            </w:ins>
          </w:p>
          <w:p w14:paraId="383FBA21" w14:textId="77777777" w:rsidR="00EA13BF" w:rsidRDefault="00EA13BF" w:rsidP="000C1044">
            <w:pPr>
              <w:pStyle w:val="TAC"/>
              <w:rPr>
                <w:ins w:id="981" w:author="24.526_CR0200R1_(Rel-18)_5WWC_Ph2" w:date="2023-09-14T11:03:00Z"/>
              </w:rPr>
            </w:pPr>
          </w:p>
        </w:tc>
        <w:tc>
          <w:tcPr>
            <w:tcW w:w="1134" w:type="dxa"/>
            <w:gridSpan w:val="2"/>
          </w:tcPr>
          <w:p w14:paraId="7FD444F3" w14:textId="77777777" w:rsidR="00EA13BF" w:rsidRDefault="00EA13BF" w:rsidP="000C1044">
            <w:pPr>
              <w:pStyle w:val="TAL"/>
              <w:rPr>
                <w:ins w:id="982" w:author="24.526_CR0200R1_(Rel-18)_5WWC_Ph2" w:date="2023-09-14T11:03:00Z"/>
                <w:lang w:eastAsia="zh-CN"/>
              </w:rPr>
            </w:pPr>
            <w:ins w:id="983" w:author="24.526_CR0200R1_(Rel-18)_5WWC_Ph2" w:date="2023-09-14T11:03:00Z">
              <w:r>
                <w:rPr>
                  <w:lang w:eastAsia="zh-CN"/>
                </w:rPr>
                <w:t>octet 22</w:t>
              </w:r>
            </w:ins>
          </w:p>
          <w:p w14:paraId="0D660AA1" w14:textId="77777777" w:rsidR="00EA13BF" w:rsidRDefault="00EA13BF" w:rsidP="000C1044">
            <w:pPr>
              <w:pStyle w:val="TAL"/>
              <w:rPr>
                <w:ins w:id="984" w:author="24.526_CR0200R1_(Rel-18)_5WWC_Ph2" w:date="2023-09-14T11:03:00Z"/>
                <w:lang w:eastAsia="zh-CN"/>
              </w:rPr>
            </w:pPr>
          </w:p>
          <w:p w14:paraId="1EB268C7" w14:textId="77777777" w:rsidR="00EA13BF" w:rsidRDefault="00EA13BF" w:rsidP="000C1044">
            <w:pPr>
              <w:pStyle w:val="TAL"/>
              <w:rPr>
                <w:ins w:id="985" w:author="24.526_CR0200R1_(Rel-18)_5WWC_Ph2" w:date="2023-09-14T11:03:00Z"/>
                <w:lang w:eastAsia="zh-CN"/>
              </w:rPr>
            </w:pPr>
            <w:ins w:id="986" w:author="24.526_CR0200R1_(Rel-18)_5WWC_Ph2" w:date="2023-09-14T11:03:00Z">
              <w:r>
                <w:rPr>
                  <w:lang w:eastAsia="zh-CN"/>
                </w:rPr>
                <w:t>octet ss</w:t>
              </w:r>
            </w:ins>
          </w:p>
        </w:tc>
      </w:tr>
      <w:tr w:rsidR="00EA13BF" w14:paraId="7BD34037" w14:textId="77777777" w:rsidTr="000C1044">
        <w:trPr>
          <w:gridBefore w:val="1"/>
          <w:wBefore w:w="8" w:type="dxa"/>
          <w:jc w:val="center"/>
          <w:ins w:id="987" w:author="24.526_CR0200R1_(Rel-18)_5WWC_Ph2" w:date="2023-09-14T11:03:00Z"/>
        </w:trPr>
        <w:tc>
          <w:tcPr>
            <w:tcW w:w="5671" w:type="dxa"/>
            <w:gridSpan w:val="9"/>
            <w:tcBorders>
              <w:top w:val="single" w:sz="4" w:space="0" w:color="auto"/>
              <w:left w:val="single" w:sz="6" w:space="0" w:color="auto"/>
              <w:bottom w:val="single" w:sz="4" w:space="0" w:color="auto"/>
              <w:right w:val="single" w:sz="6" w:space="0" w:color="auto"/>
            </w:tcBorders>
          </w:tcPr>
          <w:p w14:paraId="36EABA0D" w14:textId="77777777" w:rsidR="00EA13BF" w:rsidRDefault="00EA13BF" w:rsidP="000C1044">
            <w:pPr>
              <w:pStyle w:val="TAC"/>
              <w:rPr>
                <w:ins w:id="988" w:author="24.526_CR0200R1_(Rel-18)_5WWC_Ph2" w:date="2023-09-14T11:03:00Z"/>
              </w:rPr>
            </w:pPr>
          </w:p>
          <w:p w14:paraId="65F05DBC" w14:textId="77777777" w:rsidR="00EA13BF" w:rsidRDefault="00EA13BF" w:rsidP="000C1044">
            <w:pPr>
              <w:pStyle w:val="TAC"/>
              <w:rPr>
                <w:ins w:id="989" w:author="24.526_CR0200R1_(Rel-18)_5WWC_Ph2" w:date="2023-09-14T11:03:00Z"/>
              </w:rPr>
            </w:pPr>
            <w:ins w:id="990" w:author="24.526_CR0200R1_(Rel-18)_5WWC_Ph2" w:date="2023-09-14T11:03:00Z">
              <w:r>
                <w:t>S-NSSAI list</w:t>
              </w:r>
            </w:ins>
          </w:p>
          <w:p w14:paraId="5148ED68" w14:textId="77777777" w:rsidR="00EA13BF" w:rsidRDefault="00EA13BF" w:rsidP="000C1044">
            <w:pPr>
              <w:pStyle w:val="TAC"/>
              <w:rPr>
                <w:ins w:id="991" w:author="24.526_CR0200R1_(Rel-18)_5WWC_Ph2" w:date="2023-09-14T11:03:00Z"/>
              </w:rPr>
            </w:pPr>
          </w:p>
        </w:tc>
        <w:tc>
          <w:tcPr>
            <w:tcW w:w="1134" w:type="dxa"/>
            <w:gridSpan w:val="2"/>
          </w:tcPr>
          <w:p w14:paraId="75C88F23" w14:textId="77777777" w:rsidR="00EA13BF" w:rsidRDefault="00EA13BF" w:rsidP="000C1044">
            <w:pPr>
              <w:pStyle w:val="TAL"/>
              <w:rPr>
                <w:ins w:id="992" w:author="24.526_CR0200R1_(Rel-18)_5WWC_Ph2" w:date="2023-09-14T11:03:00Z"/>
                <w:lang w:eastAsia="zh-CN"/>
              </w:rPr>
            </w:pPr>
            <w:ins w:id="993" w:author="24.526_CR0200R1_(Rel-18)_5WWC_Ph2" w:date="2023-09-14T11:03:00Z">
              <w:r>
                <w:rPr>
                  <w:lang w:eastAsia="zh-CN"/>
                </w:rPr>
                <w:t>octet ss+1</w:t>
              </w:r>
            </w:ins>
          </w:p>
          <w:p w14:paraId="2A28222F" w14:textId="77777777" w:rsidR="00EA13BF" w:rsidRDefault="00EA13BF" w:rsidP="000C1044">
            <w:pPr>
              <w:pStyle w:val="TAL"/>
              <w:rPr>
                <w:ins w:id="994" w:author="24.526_CR0200R1_(Rel-18)_5WWC_Ph2" w:date="2023-09-14T11:03:00Z"/>
                <w:lang w:eastAsia="zh-CN"/>
              </w:rPr>
            </w:pPr>
          </w:p>
          <w:p w14:paraId="60B43146" w14:textId="77777777" w:rsidR="00EA13BF" w:rsidRDefault="00EA13BF" w:rsidP="000C1044">
            <w:pPr>
              <w:pStyle w:val="TAL"/>
              <w:rPr>
                <w:ins w:id="995" w:author="24.526_CR0200R1_(Rel-18)_5WWC_Ph2" w:date="2023-09-14T11:03:00Z"/>
                <w:lang w:eastAsia="zh-CN"/>
              </w:rPr>
            </w:pPr>
            <w:ins w:id="996" w:author="24.526_CR0200R1_(Rel-18)_5WWC_Ph2" w:date="2023-09-14T11:03:00Z">
              <w:r>
                <w:rPr>
                  <w:lang w:eastAsia="zh-CN"/>
                </w:rPr>
                <w:t>octet kk</w:t>
              </w:r>
            </w:ins>
          </w:p>
        </w:tc>
      </w:tr>
      <w:tr w:rsidR="00EA13BF" w14:paraId="03EBC42C" w14:textId="77777777" w:rsidTr="000C1044">
        <w:trPr>
          <w:gridBefore w:val="1"/>
          <w:wBefore w:w="8" w:type="dxa"/>
          <w:jc w:val="center"/>
          <w:ins w:id="997" w:author="24.526_CR0200R1_(Rel-18)_5WWC_Ph2" w:date="2023-09-14T11:03:00Z"/>
        </w:trPr>
        <w:tc>
          <w:tcPr>
            <w:tcW w:w="5671" w:type="dxa"/>
            <w:gridSpan w:val="9"/>
            <w:tcBorders>
              <w:top w:val="single" w:sz="4" w:space="0" w:color="auto"/>
              <w:left w:val="single" w:sz="6" w:space="0" w:color="auto"/>
              <w:bottom w:val="single" w:sz="6" w:space="0" w:color="auto"/>
              <w:right w:val="single" w:sz="6" w:space="0" w:color="auto"/>
            </w:tcBorders>
          </w:tcPr>
          <w:p w14:paraId="72536C7F" w14:textId="77777777" w:rsidR="00EA13BF" w:rsidRDefault="00EA13BF" w:rsidP="000C1044">
            <w:pPr>
              <w:pStyle w:val="TAC"/>
              <w:rPr>
                <w:ins w:id="998" w:author="24.526_CR0200R1_(Rel-18)_5WWC_Ph2" w:date="2023-09-14T11:03:00Z"/>
              </w:rPr>
            </w:pPr>
          </w:p>
          <w:p w14:paraId="05764159" w14:textId="77777777" w:rsidR="00EA13BF" w:rsidRDefault="00EA13BF" w:rsidP="000C1044">
            <w:pPr>
              <w:pStyle w:val="TAC"/>
              <w:rPr>
                <w:ins w:id="999" w:author="24.526_CR0200R1_(Rel-18)_5WWC_Ph2" w:date="2023-09-14T11:03:00Z"/>
              </w:rPr>
            </w:pPr>
            <w:ins w:id="1000" w:author="24.526_CR0200R1_(Rel-18)_5WWC_Ph2" w:date="2023-09-14T11:03:00Z">
              <w:r>
                <w:t>SSID list</w:t>
              </w:r>
            </w:ins>
          </w:p>
        </w:tc>
        <w:tc>
          <w:tcPr>
            <w:tcW w:w="1134" w:type="dxa"/>
            <w:gridSpan w:val="2"/>
          </w:tcPr>
          <w:p w14:paraId="24B59487" w14:textId="77777777" w:rsidR="00EA13BF" w:rsidRDefault="00EA13BF" w:rsidP="000C1044">
            <w:pPr>
              <w:pStyle w:val="TAL"/>
              <w:rPr>
                <w:ins w:id="1001" w:author="24.526_CR0200R1_(Rel-18)_5WWC_Ph2" w:date="2023-09-14T11:03:00Z"/>
                <w:lang w:eastAsia="zh-CN"/>
              </w:rPr>
            </w:pPr>
            <w:ins w:id="1002" w:author="24.526_CR0200R1_(Rel-18)_5WWC_Ph2" w:date="2023-09-14T11:03:00Z">
              <w:r>
                <w:rPr>
                  <w:lang w:eastAsia="zh-CN"/>
                </w:rPr>
                <w:t>octet kk+1</w:t>
              </w:r>
            </w:ins>
          </w:p>
          <w:p w14:paraId="650FC46D" w14:textId="77777777" w:rsidR="00EA13BF" w:rsidRDefault="00EA13BF" w:rsidP="000C1044">
            <w:pPr>
              <w:pStyle w:val="TAL"/>
              <w:rPr>
                <w:ins w:id="1003" w:author="24.526_CR0200R1_(Rel-18)_5WWC_Ph2" w:date="2023-09-14T11:03:00Z"/>
                <w:lang w:eastAsia="zh-CN"/>
              </w:rPr>
            </w:pPr>
          </w:p>
          <w:p w14:paraId="28EF6B15" w14:textId="77777777" w:rsidR="00EA13BF" w:rsidRDefault="00EA13BF" w:rsidP="000C1044">
            <w:pPr>
              <w:pStyle w:val="TAL"/>
              <w:rPr>
                <w:ins w:id="1004" w:author="24.526_CR0200R1_(Rel-18)_5WWC_Ph2" w:date="2023-09-14T11:03:00Z"/>
                <w:lang w:eastAsia="zh-CN"/>
              </w:rPr>
            </w:pPr>
            <w:ins w:id="1005" w:author="24.526_CR0200R1_(Rel-18)_5WWC_Ph2" w:date="2023-09-14T11:03:00Z">
              <w:r>
                <w:rPr>
                  <w:lang w:eastAsia="zh-CN"/>
                </w:rPr>
                <w:t>octet rr</w:t>
              </w:r>
            </w:ins>
          </w:p>
        </w:tc>
      </w:tr>
    </w:tbl>
    <w:p w14:paraId="678291F7" w14:textId="32EF4B80" w:rsidR="00EA13BF" w:rsidDel="00EA13BF" w:rsidRDefault="00EA13BF" w:rsidP="00BF7668">
      <w:pPr>
        <w:pStyle w:val="TF"/>
        <w:rPr>
          <w:del w:id="1006" w:author="24.526_CR0200R1_(Rel-18)_5WWC_Ph2" w:date="2023-09-14T11:03:00Z"/>
        </w:rPr>
      </w:pP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FA727E" w:rsidRPr="00BF342D" w:rsidDel="00EA13BF" w14:paraId="4974BB6D" w14:textId="6FCD8976" w:rsidTr="005C550D">
        <w:trPr>
          <w:jc w:val="center"/>
          <w:del w:id="1007"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642AC658" w14:textId="27D68F86" w:rsidR="00FA727E" w:rsidRPr="005F7EB0" w:rsidDel="00EA13BF" w:rsidRDefault="00FA727E" w:rsidP="005C550D">
            <w:pPr>
              <w:pStyle w:val="TAC"/>
              <w:rPr>
                <w:del w:id="1008" w:author="24.526_CR0200R1_(Rel-18)_5WWC_Ph2" w:date="2023-09-14T11:03:00Z"/>
              </w:rPr>
            </w:pPr>
            <w:del w:id="1009" w:author="24.526_CR0200R1_(Rel-18)_5WWC_Ph2" w:date="2023-09-14T11:03:00Z">
              <w:r w:rsidRPr="006B4F13" w:rsidDel="00EA13BF">
                <w:delText>Length of sub entry {set type = slice-based TNAN list}</w:delText>
              </w:r>
            </w:del>
          </w:p>
        </w:tc>
        <w:tc>
          <w:tcPr>
            <w:tcW w:w="1134" w:type="dxa"/>
          </w:tcPr>
          <w:p w14:paraId="5808175A" w14:textId="24587001" w:rsidR="00FA727E" w:rsidDel="00EA13BF" w:rsidRDefault="00FA727E" w:rsidP="005C550D">
            <w:pPr>
              <w:pStyle w:val="TAL"/>
              <w:rPr>
                <w:del w:id="1010" w:author="24.526_CR0200R1_(Rel-18)_5WWC_Ph2" w:date="2023-09-14T11:03:00Z"/>
                <w:lang w:eastAsia="zh-CN"/>
              </w:rPr>
            </w:pPr>
            <w:del w:id="1011" w:author="24.526_CR0200R1_(Rel-18)_5WWC_Ph2" w:date="2023-09-14T11:03:00Z">
              <w:r w:rsidRPr="00422EC1" w:rsidDel="00EA13BF">
                <w:rPr>
                  <w:lang w:eastAsia="zh-CN"/>
                </w:rPr>
                <w:delText xml:space="preserve">octet </w:delText>
              </w:r>
              <w:r w:rsidDel="00EA13BF">
                <w:rPr>
                  <w:lang w:eastAsia="zh-CN"/>
                </w:rPr>
                <w:delText>20</w:delText>
              </w:r>
            </w:del>
          </w:p>
        </w:tc>
      </w:tr>
      <w:tr w:rsidR="00FA727E" w:rsidRPr="00BF342D" w:rsidDel="00EA13BF" w14:paraId="636C160A" w14:textId="26D044D7" w:rsidTr="005C550D">
        <w:trPr>
          <w:jc w:val="center"/>
          <w:del w:id="1012"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1E47155F" w14:textId="4002704E" w:rsidR="00FA727E" w:rsidDel="00EA13BF" w:rsidRDefault="00FA727E" w:rsidP="005C550D">
            <w:pPr>
              <w:pStyle w:val="TAC"/>
              <w:rPr>
                <w:del w:id="1013" w:author="24.526_CR0200R1_(Rel-18)_5WWC_Ph2" w:date="2023-09-14T11:03:00Z"/>
              </w:rPr>
            </w:pPr>
            <w:del w:id="1014" w:author="24.526_CR0200R1_(Rel-18)_5WWC_Ph2" w:date="2023-09-14T11:03:00Z">
              <w:r w:rsidDel="00EA13BF">
                <w:delText>TNGF ID length</w:delText>
              </w:r>
            </w:del>
          </w:p>
        </w:tc>
        <w:tc>
          <w:tcPr>
            <w:tcW w:w="1134" w:type="dxa"/>
          </w:tcPr>
          <w:p w14:paraId="280BB002" w14:textId="304D76B8" w:rsidR="00FA727E" w:rsidDel="00EA13BF" w:rsidRDefault="00FA727E" w:rsidP="005C550D">
            <w:pPr>
              <w:pStyle w:val="TAL"/>
              <w:rPr>
                <w:del w:id="1015" w:author="24.526_CR0200R1_(Rel-18)_5WWC_Ph2" w:date="2023-09-14T11:03:00Z"/>
                <w:lang w:eastAsia="zh-CN"/>
              </w:rPr>
            </w:pPr>
            <w:del w:id="1016" w:author="24.526_CR0200R1_(Rel-18)_5WWC_Ph2" w:date="2023-09-14T11:03:00Z">
              <w:r w:rsidRPr="00422EC1" w:rsidDel="00EA13BF">
                <w:rPr>
                  <w:lang w:eastAsia="zh-CN"/>
                </w:rPr>
                <w:delText xml:space="preserve">octet </w:delText>
              </w:r>
              <w:r w:rsidDel="00EA13BF">
                <w:rPr>
                  <w:lang w:eastAsia="zh-CN"/>
                </w:rPr>
                <w:delText>21</w:delText>
              </w:r>
            </w:del>
          </w:p>
        </w:tc>
      </w:tr>
      <w:tr w:rsidR="00FA727E" w:rsidRPr="00BF342D" w:rsidDel="00EA13BF" w14:paraId="50D70BFD" w14:textId="5AC5BEEA" w:rsidTr="005C550D">
        <w:trPr>
          <w:jc w:val="center"/>
          <w:del w:id="1017"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44966B41" w14:textId="1EEDB756" w:rsidR="00FA727E" w:rsidDel="00EA13BF" w:rsidRDefault="00FA727E" w:rsidP="005C550D">
            <w:pPr>
              <w:pStyle w:val="TAC"/>
              <w:rPr>
                <w:del w:id="1018" w:author="24.526_CR0200R1_(Rel-18)_5WWC_Ph2" w:date="2023-09-14T11:03:00Z"/>
              </w:rPr>
            </w:pPr>
          </w:p>
          <w:p w14:paraId="599D6C7C" w14:textId="1393F935" w:rsidR="00FA727E" w:rsidDel="00EA13BF" w:rsidRDefault="00FA727E" w:rsidP="005C550D">
            <w:pPr>
              <w:pStyle w:val="TAC"/>
              <w:rPr>
                <w:del w:id="1019" w:author="24.526_CR0200R1_(Rel-18)_5WWC_Ph2" w:date="2023-09-14T11:03:00Z"/>
              </w:rPr>
            </w:pPr>
            <w:del w:id="1020" w:author="24.526_CR0200R1_(Rel-18)_5WWC_Ph2" w:date="2023-09-14T11:03:00Z">
              <w:r w:rsidDel="00EA13BF">
                <w:rPr>
                  <w:lang w:eastAsia="zh-CN"/>
                </w:rPr>
                <w:delText>TNGF ID</w:delText>
              </w:r>
            </w:del>
          </w:p>
          <w:p w14:paraId="0757C304" w14:textId="2ECC11CA" w:rsidR="00FA727E" w:rsidDel="00EA13BF" w:rsidRDefault="00FA727E" w:rsidP="005C550D">
            <w:pPr>
              <w:pStyle w:val="TAC"/>
              <w:rPr>
                <w:del w:id="1021" w:author="24.526_CR0200R1_(Rel-18)_5WWC_Ph2" w:date="2023-09-14T11:03:00Z"/>
              </w:rPr>
            </w:pPr>
          </w:p>
        </w:tc>
        <w:tc>
          <w:tcPr>
            <w:tcW w:w="1134" w:type="dxa"/>
          </w:tcPr>
          <w:p w14:paraId="4CE12E7E" w14:textId="7370F749" w:rsidR="00FA727E" w:rsidDel="00EA13BF" w:rsidRDefault="00FA727E" w:rsidP="005C550D">
            <w:pPr>
              <w:pStyle w:val="TAL"/>
              <w:rPr>
                <w:del w:id="1022" w:author="24.526_CR0200R1_(Rel-18)_5WWC_Ph2" w:date="2023-09-14T11:03:00Z"/>
                <w:lang w:eastAsia="zh-CN"/>
              </w:rPr>
            </w:pPr>
            <w:del w:id="1023" w:author="24.526_CR0200R1_(Rel-18)_5WWC_Ph2" w:date="2023-09-14T11:03:00Z">
              <w:r w:rsidDel="00EA13BF">
                <w:rPr>
                  <w:lang w:eastAsia="zh-CN"/>
                </w:rPr>
                <w:delText>octet 22</w:delText>
              </w:r>
            </w:del>
          </w:p>
          <w:p w14:paraId="75C180E5" w14:textId="4FCB9EC2" w:rsidR="00FA727E" w:rsidDel="00EA13BF" w:rsidRDefault="00FA727E" w:rsidP="005C550D">
            <w:pPr>
              <w:pStyle w:val="TAL"/>
              <w:rPr>
                <w:del w:id="1024" w:author="24.526_CR0200R1_(Rel-18)_5WWC_Ph2" w:date="2023-09-14T11:03:00Z"/>
                <w:lang w:eastAsia="zh-CN"/>
              </w:rPr>
            </w:pPr>
          </w:p>
          <w:p w14:paraId="1B7ACB54" w14:textId="10FD26CA" w:rsidR="00FA727E" w:rsidDel="00EA13BF" w:rsidRDefault="00FA727E" w:rsidP="005C550D">
            <w:pPr>
              <w:pStyle w:val="TAL"/>
              <w:rPr>
                <w:del w:id="1025" w:author="24.526_CR0200R1_(Rel-18)_5WWC_Ph2" w:date="2023-09-14T11:03:00Z"/>
                <w:lang w:eastAsia="zh-CN"/>
              </w:rPr>
            </w:pPr>
            <w:del w:id="1026" w:author="24.526_CR0200R1_(Rel-18)_5WWC_Ph2" w:date="2023-09-14T11:03:00Z">
              <w:r w:rsidDel="00EA13BF">
                <w:rPr>
                  <w:lang w:eastAsia="zh-CN"/>
                </w:rPr>
                <w:delText>octet ss</w:delText>
              </w:r>
            </w:del>
          </w:p>
        </w:tc>
      </w:tr>
      <w:tr w:rsidR="00FA727E" w:rsidRPr="00BF342D" w:rsidDel="00EA13BF" w14:paraId="3ECD512B" w14:textId="515EDE86" w:rsidTr="005C550D">
        <w:trPr>
          <w:jc w:val="center"/>
          <w:del w:id="1027" w:author="24.526_CR0200R1_(Rel-18)_5WWC_Ph2" w:date="2023-09-14T11:03:00Z"/>
        </w:trPr>
        <w:tc>
          <w:tcPr>
            <w:tcW w:w="5671" w:type="dxa"/>
            <w:tcBorders>
              <w:top w:val="single" w:sz="4" w:space="0" w:color="auto"/>
              <w:left w:val="single" w:sz="6" w:space="0" w:color="auto"/>
              <w:bottom w:val="single" w:sz="4" w:space="0" w:color="auto"/>
              <w:right w:val="single" w:sz="6" w:space="0" w:color="auto"/>
            </w:tcBorders>
          </w:tcPr>
          <w:p w14:paraId="64F3C4C5" w14:textId="6F3A054D" w:rsidR="00FA727E" w:rsidDel="00EA13BF" w:rsidRDefault="00FA727E" w:rsidP="005C550D">
            <w:pPr>
              <w:pStyle w:val="TAC"/>
              <w:rPr>
                <w:del w:id="1028" w:author="24.526_CR0200R1_(Rel-18)_5WWC_Ph2" w:date="2023-09-14T11:03:00Z"/>
              </w:rPr>
            </w:pPr>
          </w:p>
          <w:p w14:paraId="76D0ADED" w14:textId="7920C87A" w:rsidR="00FA727E" w:rsidDel="00EA13BF" w:rsidRDefault="00FA727E" w:rsidP="005C550D">
            <w:pPr>
              <w:pStyle w:val="TAC"/>
              <w:rPr>
                <w:del w:id="1029" w:author="24.526_CR0200R1_(Rel-18)_5WWC_Ph2" w:date="2023-09-14T11:03:00Z"/>
              </w:rPr>
            </w:pPr>
            <w:del w:id="1030" w:author="24.526_CR0200R1_(Rel-18)_5WWC_Ph2" w:date="2023-09-14T11:03:00Z">
              <w:r w:rsidDel="00EA13BF">
                <w:delText>S-NSSAI list</w:delText>
              </w:r>
            </w:del>
          </w:p>
          <w:p w14:paraId="3EAD60AC" w14:textId="79B7DF10" w:rsidR="00FA727E" w:rsidDel="00EA13BF" w:rsidRDefault="00FA727E" w:rsidP="005C550D">
            <w:pPr>
              <w:pStyle w:val="TAC"/>
              <w:rPr>
                <w:del w:id="1031" w:author="24.526_CR0200R1_(Rel-18)_5WWC_Ph2" w:date="2023-09-14T11:03:00Z"/>
              </w:rPr>
            </w:pPr>
          </w:p>
        </w:tc>
        <w:tc>
          <w:tcPr>
            <w:tcW w:w="1134" w:type="dxa"/>
          </w:tcPr>
          <w:p w14:paraId="1C627ED4" w14:textId="67BCB360" w:rsidR="00FA727E" w:rsidDel="00EA13BF" w:rsidRDefault="00FA727E" w:rsidP="005C550D">
            <w:pPr>
              <w:pStyle w:val="TAL"/>
              <w:rPr>
                <w:del w:id="1032" w:author="24.526_CR0200R1_(Rel-18)_5WWC_Ph2" w:date="2023-09-14T11:03:00Z"/>
                <w:lang w:eastAsia="zh-CN"/>
              </w:rPr>
            </w:pPr>
            <w:del w:id="1033" w:author="24.526_CR0200R1_(Rel-18)_5WWC_Ph2" w:date="2023-09-14T11:03:00Z">
              <w:r w:rsidDel="00EA13BF">
                <w:rPr>
                  <w:lang w:eastAsia="zh-CN"/>
                </w:rPr>
                <w:delText>octet ss+1</w:delText>
              </w:r>
            </w:del>
          </w:p>
          <w:p w14:paraId="09A8446A" w14:textId="4D3A52A0" w:rsidR="00FA727E" w:rsidDel="00EA13BF" w:rsidRDefault="00FA727E" w:rsidP="005C550D">
            <w:pPr>
              <w:pStyle w:val="TAL"/>
              <w:rPr>
                <w:del w:id="1034" w:author="24.526_CR0200R1_(Rel-18)_5WWC_Ph2" w:date="2023-09-14T11:03:00Z"/>
                <w:lang w:eastAsia="zh-CN"/>
              </w:rPr>
            </w:pPr>
          </w:p>
          <w:p w14:paraId="17554F3B" w14:textId="4DD722CD" w:rsidR="00FA727E" w:rsidDel="00EA13BF" w:rsidRDefault="00FA727E" w:rsidP="005C550D">
            <w:pPr>
              <w:pStyle w:val="TAL"/>
              <w:rPr>
                <w:del w:id="1035" w:author="24.526_CR0200R1_(Rel-18)_5WWC_Ph2" w:date="2023-09-14T11:03:00Z"/>
                <w:lang w:eastAsia="zh-CN"/>
              </w:rPr>
            </w:pPr>
            <w:del w:id="1036" w:author="24.526_CR0200R1_(Rel-18)_5WWC_Ph2" w:date="2023-09-14T11:03:00Z">
              <w:r w:rsidDel="00EA13BF">
                <w:rPr>
                  <w:lang w:eastAsia="zh-CN"/>
                </w:rPr>
                <w:delText>octet kk</w:delText>
              </w:r>
            </w:del>
          </w:p>
        </w:tc>
      </w:tr>
      <w:tr w:rsidR="00FA727E" w:rsidRPr="00BF342D" w:rsidDel="00EA13BF" w14:paraId="760D4BB1" w14:textId="333C4044" w:rsidTr="005C550D">
        <w:trPr>
          <w:jc w:val="center"/>
          <w:del w:id="1037" w:author="24.526_CR0200R1_(Rel-18)_5WWC_Ph2" w:date="2023-09-14T11:03:00Z"/>
        </w:trPr>
        <w:tc>
          <w:tcPr>
            <w:tcW w:w="5671" w:type="dxa"/>
            <w:tcBorders>
              <w:top w:val="single" w:sz="4" w:space="0" w:color="auto"/>
              <w:left w:val="single" w:sz="6" w:space="0" w:color="auto"/>
              <w:bottom w:val="single" w:sz="6" w:space="0" w:color="auto"/>
              <w:right w:val="single" w:sz="6" w:space="0" w:color="auto"/>
            </w:tcBorders>
          </w:tcPr>
          <w:p w14:paraId="65AFA414" w14:textId="3F8BA288" w:rsidR="00FA727E" w:rsidDel="00EA13BF" w:rsidRDefault="00FA727E" w:rsidP="005C550D">
            <w:pPr>
              <w:pStyle w:val="TAC"/>
              <w:rPr>
                <w:del w:id="1038" w:author="24.526_CR0200R1_(Rel-18)_5WWC_Ph2" w:date="2023-09-14T11:03:00Z"/>
              </w:rPr>
            </w:pPr>
          </w:p>
          <w:p w14:paraId="1E367BB8" w14:textId="3CBCB3DB" w:rsidR="00FA727E" w:rsidDel="00EA13BF" w:rsidRDefault="00FA727E" w:rsidP="005C550D">
            <w:pPr>
              <w:pStyle w:val="TAC"/>
              <w:rPr>
                <w:del w:id="1039" w:author="24.526_CR0200R1_(Rel-18)_5WWC_Ph2" w:date="2023-09-14T11:03:00Z"/>
              </w:rPr>
            </w:pPr>
            <w:del w:id="1040" w:author="24.526_CR0200R1_(Rel-18)_5WWC_Ph2" w:date="2023-09-14T11:03:00Z">
              <w:r w:rsidDel="00EA13BF">
                <w:delText>SSID list</w:delText>
              </w:r>
            </w:del>
          </w:p>
        </w:tc>
        <w:tc>
          <w:tcPr>
            <w:tcW w:w="1134" w:type="dxa"/>
          </w:tcPr>
          <w:p w14:paraId="2B34FD43" w14:textId="4CA76448" w:rsidR="00FA727E" w:rsidDel="00EA13BF" w:rsidRDefault="00FA727E" w:rsidP="005C550D">
            <w:pPr>
              <w:pStyle w:val="TAL"/>
              <w:rPr>
                <w:del w:id="1041" w:author="24.526_CR0200R1_(Rel-18)_5WWC_Ph2" w:date="2023-09-14T11:03:00Z"/>
                <w:lang w:eastAsia="zh-CN"/>
              </w:rPr>
            </w:pPr>
            <w:del w:id="1042" w:author="24.526_CR0200R1_(Rel-18)_5WWC_Ph2" w:date="2023-09-14T11:03:00Z">
              <w:r w:rsidDel="00EA13BF">
                <w:rPr>
                  <w:lang w:eastAsia="zh-CN"/>
                </w:rPr>
                <w:delText>octet kk+1</w:delText>
              </w:r>
            </w:del>
          </w:p>
          <w:p w14:paraId="2AE4CEC1" w14:textId="4CBEFFA3" w:rsidR="00FA727E" w:rsidDel="00EA13BF" w:rsidRDefault="00FA727E" w:rsidP="005C550D">
            <w:pPr>
              <w:pStyle w:val="TAL"/>
              <w:rPr>
                <w:del w:id="1043" w:author="24.526_CR0200R1_(Rel-18)_5WWC_Ph2" w:date="2023-09-14T11:03:00Z"/>
                <w:lang w:eastAsia="zh-CN"/>
              </w:rPr>
            </w:pPr>
          </w:p>
          <w:p w14:paraId="26DC8CAB" w14:textId="072BB7F1" w:rsidR="00FA727E" w:rsidDel="00EA13BF" w:rsidRDefault="00FA727E" w:rsidP="005C550D">
            <w:pPr>
              <w:pStyle w:val="TAL"/>
              <w:rPr>
                <w:del w:id="1044" w:author="24.526_CR0200R1_(Rel-18)_5WWC_Ph2" w:date="2023-09-14T11:03:00Z"/>
                <w:lang w:eastAsia="zh-CN"/>
              </w:rPr>
            </w:pPr>
            <w:del w:id="1045" w:author="24.526_CR0200R1_(Rel-18)_5WWC_Ph2" w:date="2023-09-14T11:03:00Z">
              <w:r w:rsidDel="00EA13BF">
                <w:rPr>
                  <w:lang w:eastAsia="zh-CN"/>
                </w:rPr>
                <w:delText>octet rr</w:delText>
              </w:r>
            </w:del>
          </w:p>
        </w:tc>
      </w:tr>
    </w:tbl>
    <w:p w14:paraId="6FC55533" w14:textId="009927AD" w:rsidR="00FA727E" w:rsidRPr="00641F6A" w:rsidRDefault="00FA727E" w:rsidP="00BF7668">
      <w:pPr>
        <w:pStyle w:val="TF"/>
        <w:rPr>
          <w:lang w:val="en-US"/>
        </w:rPr>
      </w:pPr>
      <w:r w:rsidRPr="00AE7662">
        <w:t>Figure 5.3.2.4</w:t>
      </w:r>
      <w:r>
        <w:t>h</w:t>
      </w:r>
      <w:r w:rsidRPr="005E1727">
        <w:rPr>
          <w:lang w:val="en-US"/>
        </w:rPr>
        <w:t>:</w:t>
      </w:r>
      <w:r w:rsidRPr="008F7698">
        <w:t>Selection criteria sub entry {selection criteria set type = slice-based TNAN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6F0584D7" w14:textId="77777777" w:rsidTr="00D75083">
        <w:trPr>
          <w:cantSplit/>
          <w:jc w:val="center"/>
        </w:trPr>
        <w:tc>
          <w:tcPr>
            <w:tcW w:w="708" w:type="dxa"/>
          </w:tcPr>
          <w:p w14:paraId="625777C1" w14:textId="77777777" w:rsidR="00BF7668" w:rsidRDefault="00BF7668" w:rsidP="00D75083">
            <w:pPr>
              <w:pStyle w:val="TAC"/>
            </w:pPr>
            <w:r>
              <w:t>8</w:t>
            </w:r>
          </w:p>
        </w:tc>
        <w:tc>
          <w:tcPr>
            <w:tcW w:w="709" w:type="dxa"/>
          </w:tcPr>
          <w:p w14:paraId="509A073F" w14:textId="77777777" w:rsidR="00BF7668" w:rsidRDefault="00BF7668" w:rsidP="00D75083">
            <w:pPr>
              <w:pStyle w:val="TAC"/>
            </w:pPr>
            <w:r>
              <w:t>7</w:t>
            </w:r>
          </w:p>
        </w:tc>
        <w:tc>
          <w:tcPr>
            <w:tcW w:w="709" w:type="dxa"/>
          </w:tcPr>
          <w:p w14:paraId="4014D773" w14:textId="77777777" w:rsidR="00BF7668" w:rsidRDefault="00BF7668" w:rsidP="00D75083">
            <w:pPr>
              <w:pStyle w:val="TAC"/>
            </w:pPr>
            <w:r>
              <w:t>6</w:t>
            </w:r>
          </w:p>
        </w:tc>
        <w:tc>
          <w:tcPr>
            <w:tcW w:w="709" w:type="dxa"/>
          </w:tcPr>
          <w:p w14:paraId="7A9A2F44" w14:textId="77777777" w:rsidR="00BF7668" w:rsidRDefault="00BF7668" w:rsidP="00D75083">
            <w:pPr>
              <w:pStyle w:val="TAC"/>
            </w:pPr>
            <w:r>
              <w:t>5</w:t>
            </w:r>
          </w:p>
        </w:tc>
        <w:tc>
          <w:tcPr>
            <w:tcW w:w="709" w:type="dxa"/>
          </w:tcPr>
          <w:p w14:paraId="08143167" w14:textId="77777777" w:rsidR="00BF7668" w:rsidRDefault="00BF7668" w:rsidP="00D75083">
            <w:pPr>
              <w:pStyle w:val="TAC"/>
            </w:pPr>
            <w:r>
              <w:t>4</w:t>
            </w:r>
          </w:p>
        </w:tc>
        <w:tc>
          <w:tcPr>
            <w:tcW w:w="709" w:type="dxa"/>
          </w:tcPr>
          <w:p w14:paraId="09B7ECE6" w14:textId="77777777" w:rsidR="00BF7668" w:rsidRDefault="00BF7668" w:rsidP="00D75083">
            <w:pPr>
              <w:pStyle w:val="TAC"/>
            </w:pPr>
            <w:r>
              <w:t>3</w:t>
            </w:r>
          </w:p>
        </w:tc>
        <w:tc>
          <w:tcPr>
            <w:tcW w:w="709" w:type="dxa"/>
          </w:tcPr>
          <w:p w14:paraId="7007FB09" w14:textId="77777777" w:rsidR="00BF7668" w:rsidRDefault="00BF7668" w:rsidP="00D75083">
            <w:pPr>
              <w:pStyle w:val="TAC"/>
            </w:pPr>
            <w:r>
              <w:t>2</w:t>
            </w:r>
          </w:p>
        </w:tc>
        <w:tc>
          <w:tcPr>
            <w:tcW w:w="709" w:type="dxa"/>
          </w:tcPr>
          <w:p w14:paraId="7D366D0B" w14:textId="77777777" w:rsidR="00BF7668" w:rsidRDefault="00BF7668" w:rsidP="00D75083">
            <w:pPr>
              <w:pStyle w:val="TAC"/>
            </w:pPr>
            <w:r>
              <w:t>1</w:t>
            </w:r>
          </w:p>
        </w:tc>
        <w:tc>
          <w:tcPr>
            <w:tcW w:w="1134" w:type="dxa"/>
          </w:tcPr>
          <w:p w14:paraId="2C024B0A" w14:textId="77777777" w:rsidR="00BF7668" w:rsidRDefault="00BF7668" w:rsidP="00D75083">
            <w:pPr>
              <w:pStyle w:val="TAL"/>
            </w:pPr>
          </w:p>
        </w:tc>
      </w:tr>
      <w:tr w:rsidR="00BF7668" w14:paraId="3AE1939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1C60D83" w14:textId="77777777" w:rsidR="00BF7668" w:rsidRDefault="00BF7668" w:rsidP="00D75083">
            <w:pPr>
              <w:pStyle w:val="TAC"/>
            </w:pPr>
          </w:p>
          <w:p w14:paraId="66013986" w14:textId="77777777" w:rsidR="00BF7668" w:rsidRDefault="00BF7668" w:rsidP="00D75083">
            <w:pPr>
              <w:pStyle w:val="TAC"/>
            </w:pPr>
            <w:r>
              <w:t>length of validity area</w:t>
            </w:r>
          </w:p>
        </w:tc>
        <w:tc>
          <w:tcPr>
            <w:tcW w:w="1134" w:type="dxa"/>
          </w:tcPr>
          <w:p w14:paraId="5808A8D6" w14:textId="77777777" w:rsidR="00BF7668" w:rsidRDefault="00BF7668" w:rsidP="00D75083">
            <w:pPr>
              <w:pStyle w:val="TAL"/>
            </w:pPr>
            <w:r>
              <w:t>octet r+1</w:t>
            </w:r>
          </w:p>
          <w:p w14:paraId="5F420DCE" w14:textId="77777777" w:rsidR="00BF7668" w:rsidRDefault="00BF7668" w:rsidP="00D75083">
            <w:pPr>
              <w:pStyle w:val="TAL"/>
            </w:pPr>
          </w:p>
          <w:p w14:paraId="04187F8A" w14:textId="77777777" w:rsidR="00BF7668" w:rsidRDefault="00BF7668" w:rsidP="00D75083">
            <w:pPr>
              <w:pStyle w:val="TAL"/>
            </w:pPr>
            <w:r>
              <w:t>octet r+2</w:t>
            </w:r>
          </w:p>
        </w:tc>
      </w:tr>
      <w:tr w:rsidR="00BF7668" w14:paraId="39B8F89B"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AE80C7A" w14:textId="77777777" w:rsidR="00BF7668" w:rsidRDefault="00BF7668" w:rsidP="00D75083">
            <w:pPr>
              <w:pStyle w:val="TAC"/>
            </w:pPr>
          </w:p>
          <w:p w14:paraId="3333917E" w14:textId="77777777" w:rsidR="00BF7668" w:rsidRDefault="00BF7668" w:rsidP="00D75083">
            <w:pPr>
              <w:pStyle w:val="TAC"/>
            </w:pPr>
            <w:r>
              <w:t>number of location entries</w:t>
            </w:r>
          </w:p>
        </w:tc>
        <w:tc>
          <w:tcPr>
            <w:tcW w:w="1134" w:type="dxa"/>
          </w:tcPr>
          <w:p w14:paraId="5C615B46" w14:textId="77777777" w:rsidR="00BF7668" w:rsidRDefault="00BF7668" w:rsidP="00D75083">
            <w:pPr>
              <w:pStyle w:val="TAL"/>
            </w:pPr>
            <w:r>
              <w:t>octet r+3</w:t>
            </w:r>
          </w:p>
          <w:p w14:paraId="1DF777BB" w14:textId="77777777" w:rsidR="00BF7668" w:rsidRDefault="00BF7668" w:rsidP="00D75083">
            <w:pPr>
              <w:pStyle w:val="TAL"/>
            </w:pPr>
          </w:p>
        </w:tc>
      </w:tr>
      <w:tr w:rsidR="00BF7668" w14:paraId="288F3F2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262A94" w14:textId="77777777" w:rsidR="00BF7668" w:rsidRDefault="00BF7668" w:rsidP="00D75083">
            <w:pPr>
              <w:pStyle w:val="TAC"/>
            </w:pPr>
          </w:p>
          <w:p w14:paraId="3B3C2231" w14:textId="77777777" w:rsidR="00BF7668" w:rsidRDefault="00BF7668" w:rsidP="00D75083">
            <w:pPr>
              <w:pStyle w:val="TAC"/>
            </w:pPr>
            <w:r>
              <w:t>location entry 1</w:t>
            </w:r>
          </w:p>
        </w:tc>
        <w:tc>
          <w:tcPr>
            <w:tcW w:w="1134" w:type="dxa"/>
          </w:tcPr>
          <w:p w14:paraId="0CF89502" w14:textId="77777777" w:rsidR="00BF7668" w:rsidRDefault="00BF7668" w:rsidP="00D75083">
            <w:pPr>
              <w:pStyle w:val="TAL"/>
            </w:pPr>
            <w:r>
              <w:t>octet r+</w:t>
            </w:r>
            <w:r w:rsidR="00AB2024">
              <w:t>4</w:t>
            </w:r>
          </w:p>
          <w:p w14:paraId="37793416" w14:textId="77777777" w:rsidR="00BF7668" w:rsidRDefault="00BF7668" w:rsidP="00D75083">
            <w:pPr>
              <w:pStyle w:val="TAL"/>
            </w:pPr>
          </w:p>
          <w:p w14:paraId="3FCFF8F9" w14:textId="77777777" w:rsidR="00BF7668" w:rsidRDefault="00BF7668" w:rsidP="00D75083">
            <w:pPr>
              <w:pStyle w:val="TAL"/>
            </w:pPr>
            <w:r>
              <w:t>octet d</w:t>
            </w:r>
          </w:p>
        </w:tc>
      </w:tr>
      <w:tr w:rsidR="00BF7668" w14:paraId="57C2BB2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A7674B7" w14:textId="77777777" w:rsidR="00BF7668" w:rsidRDefault="00BF7668" w:rsidP="00D75083">
            <w:pPr>
              <w:pStyle w:val="TAC"/>
            </w:pPr>
          </w:p>
          <w:p w14:paraId="4D685723" w14:textId="77777777" w:rsidR="00BF7668" w:rsidRDefault="00BF7668" w:rsidP="00D75083">
            <w:pPr>
              <w:pStyle w:val="TAC"/>
            </w:pPr>
            <w:r>
              <w:t>….</w:t>
            </w:r>
          </w:p>
        </w:tc>
        <w:tc>
          <w:tcPr>
            <w:tcW w:w="1134" w:type="dxa"/>
            <w:tcBorders>
              <w:top w:val="nil"/>
              <w:left w:val="single" w:sz="6" w:space="0" w:color="auto"/>
              <w:bottom w:val="nil"/>
              <w:right w:val="nil"/>
            </w:tcBorders>
          </w:tcPr>
          <w:p w14:paraId="36E3BE92" w14:textId="77777777" w:rsidR="00BF7668" w:rsidRDefault="00BF7668" w:rsidP="00D75083">
            <w:pPr>
              <w:pStyle w:val="TAL"/>
            </w:pPr>
            <w:r>
              <w:t>octet d+1*</w:t>
            </w:r>
          </w:p>
          <w:p w14:paraId="5A12AD3F" w14:textId="77777777" w:rsidR="00BF7668" w:rsidRDefault="00BF7668" w:rsidP="00D75083">
            <w:pPr>
              <w:pStyle w:val="TAL"/>
            </w:pPr>
          </w:p>
          <w:p w14:paraId="198D2B4C" w14:textId="77777777" w:rsidR="00BF7668" w:rsidRDefault="00BF7668" w:rsidP="00D75083">
            <w:pPr>
              <w:pStyle w:val="TAL"/>
            </w:pPr>
            <w:r>
              <w:t>octet e*</w:t>
            </w:r>
          </w:p>
        </w:tc>
      </w:tr>
      <w:tr w:rsidR="00BF7668" w14:paraId="44B9BAE6"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93B2DE" w14:textId="77777777" w:rsidR="00BF7668" w:rsidRDefault="00BF7668" w:rsidP="00D75083">
            <w:pPr>
              <w:pStyle w:val="TAC"/>
            </w:pPr>
          </w:p>
          <w:p w14:paraId="1141E2B7" w14:textId="77777777" w:rsidR="00BF7668" w:rsidRDefault="00BF7668" w:rsidP="00D75083">
            <w:pPr>
              <w:pStyle w:val="TAC"/>
            </w:pPr>
            <w:r>
              <w:t>location entry m</w:t>
            </w:r>
          </w:p>
        </w:tc>
        <w:tc>
          <w:tcPr>
            <w:tcW w:w="1134" w:type="dxa"/>
            <w:tcBorders>
              <w:top w:val="nil"/>
              <w:left w:val="single" w:sz="6" w:space="0" w:color="auto"/>
              <w:bottom w:val="nil"/>
              <w:right w:val="nil"/>
            </w:tcBorders>
          </w:tcPr>
          <w:p w14:paraId="27A347D2" w14:textId="77777777" w:rsidR="00BF7668" w:rsidRDefault="00BF7668" w:rsidP="00D75083">
            <w:pPr>
              <w:pStyle w:val="TAL"/>
            </w:pPr>
            <w:r>
              <w:t>octet e+1*</w:t>
            </w:r>
          </w:p>
          <w:p w14:paraId="3E0705C0" w14:textId="77777777" w:rsidR="00BF7668" w:rsidRDefault="00BF7668" w:rsidP="00D75083">
            <w:pPr>
              <w:pStyle w:val="TAL"/>
            </w:pPr>
          </w:p>
          <w:p w14:paraId="2E747503" w14:textId="77777777" w:rsidR="00BF7668" w:rsidRDefault="00BF7668" w:rsidP="00D75083">
            <w:pPr>
              <w:pStyle w:val="TAL"/>
            </w:pPr>
            <w:r>
              <w:t>octet s*</w:t>
            </w:r>
          </w:p>
        </w:tc>
      </w:tr>
    </w:tbl>
    <w:p w14:paraId="2443D5FC" w14:textId="77777777" w:rsidR="00BF7668" w:rsidRDefault="00BF7668" w:rsidP="00BF7668">
      <w:pPr>
        <w:pStyle w:val="TF"/>
      </w:pPr>
      <w:r>
        <w:t>Figure 5.3</w:t>
      </w:r>
      <w:r w:rsidR="004057A9">
        <w:t>.2</w:t>
      </w:r>
      <w:r>
        <w:t>.5: Validity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77C243F" w14:textId="77777777" w:rsidTr="00D75083">
        <w:trPr>
          <w:cantSplit/>
          <w:jc w:val="center"/>
        </w:trPr>
        <w:tc>
          <w:tcPr>
            <w:tcW w:w="708" w:type="dxa"/>
          </w:tcPr>
          <w:p w14:paraId="5974E283" w14:textId="77777777" w:rsidR="00BF7668" w:rsidRDefault="00BF7668" w:rsidP="00D75083">
            <w:pPr>
              <w:pStyle w:val="TAC"/>
            </w:pPr>
            <w:r>
              <w:lastRenderedPageBreak/>
              <w:t>8</w:t>
            </w:r>
          </w:p>
        </w:tc>
        <w:tc>
          <w:tcPr>
            <w:tcW w:w="709" w:type="dxa"/>
          </w:tcPr>
          <w:p w14:paraId="74229DBE" w14:textId="77777777" w:rsidR="00BF7668" w:rsidRDefault="00BF7668" w:rsidP="00D75083">
            <w:pPr>
              <w:pStyle w:val="TAC"/>
            </w:pPr>
            <w:r>
              <w:t>7</w:t>
            </w:r>
          </w:p>
        </w:tc>
        <w:tc>
          <w:tcPr>
            <w:tcW w:w="709" w:type="dxa"/>
          </w:tcPr>
          <w:p w14:paraId="6F0A8046" w14:textId="77777777" w:rsidR="00BF7668" w:rsidRDefault="00BF7668" w:rsidP="00D75083">
            <w:pPr>
              <w:pStyle w:val="TAC"/>
            </w:pPr>
            <w:r>
              <w:t>6</w:t>
            </w:r>
          </w:p>
        </w:tc>
        <w:tc>
          <w:tcPr>
            <w:tcW w:w="709" w:type="dxa"/>
          </w:tcPr>
          <w:p w14:paraId="00E8002F" w14:textId="77777777" w:rsidR="00BF7668" w:rsidRDefault="00BF7668" w:rsidP="00D75083">
            <w:pPr>
              <w:pStyle w:val="TAC"/>
            </w:pPr>
            <w:r>
              <w:t>5</w:t>
            </w:r>
          </w:p>
        </w:tc>
        <w:tc>
          <w:tcPr>
            <w:tcW w:w="709" w:type="dxa"/>
          </w:tcPr>
          <w:p w14:paraId="5F5BBD33" w14:textId="77777777" w:rsidR="00BF7668" w:rsidRDefault="00BF7668" w:rsidP="00D75083">
            <w:pPr>
              <w:pStyle w:val="TAC"/>
            </w:pPr>
            <w:r>
              <w:t>4</w:t>
            </w:r>
          </w:p>
        </w:tc>
        <w:tc>
          <w:tcPr>
            <w:tcW w:w="709" w:type="dxa"/>
          </w:tcPr>
          <w:p w14:paraId="5D763B39" w14:textId="77777777" w:rsidR="00BF7668" w:rsidRDefault="00BF7668" w:rsidP="00D75083">
            <w:pPr>
              <w:pStyle w:val="TAC"/>
            </w:pPr>
            <w:r>
              <w:t>3</w:t>
            </w:r>
          </w:p>
        </w:tc>
        <w:tc>
          <w:tcPr>
            <w:tcW w:w="709" w:type="dxa"/>
          </w:tcPr>
          <w:p w14:paraId="1BCADC04" w14:textId="77777777" w:rsidR="00BF7668" w:rsidRDefault="00BF7668" w:rsidP="00D75083">
            <w:pPr>
              <w:pStyle w:val="TAC"/>
            </w:pPr>
            <w:r>
              <w:t>2</w:t>
            </w:r>
          </w:p>
        </w:tc>
        <w:tc>
          <w:tcPr>
            <w:tcW w:w="709" w:type="dxa"/>
          </w:tcPr>
          <w:p w14:paraId="506744EB" w14:textId="77777777" w:rsidR="00BF7668" w:rsidRDefault="00BF7668" w:rsidP="00D75083">
            <w:pPr>
              <w:pStyle w:val="TAC"/>
            </w:pPr>
            <w:r>
              <w:t>1</w:t>
            </w:r>
          </w:p>
        </w:tc>
        <w:tc>
          <w:tcPr>
            <w:tcW w:w="1134" w:type="dxa"/>
          </w:tcPr>
          <w:p w14:paraId="24CBBF71" w14:textId="77777777" w:rsidR="00BF7668" w:rsidRDefault="00BF7668" w:rsidP="00D75083">
            <w:pPr>
              <w:pStyle w:val="TAL"/>
            </w:pPr>
          </w:p>
        </w:tc>
      </w:tr>
      <w:tr w:rsidR="00BF7668" w14:paraId="4BC55E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08768B1" w14:textId="77777777" w:rsidR="00BF7668" w:rsidRDefault="00BF7668" w:rsidP="00D75083">
            <w:pPr>
              <w:pStyle w:val="TAC"/>
            </w:pPr>
          </w:p>
          <w:p w14:paraId="55C8260A"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7A68425E" w14:textId="77777777" w:rsidR="00A2047F" w:rsidRDefault="00BF7668" w:rsidP="00A2047F">
            <w:pPr>
              <w:pStyle w:val="TAL"/>
            </w:pPr>
            <w:r>
              <w:t>octet r+</w:t>
            </w:r>
            <w:r w:rsidR="00AB2024">
              <w:t>4</w:t>
            </w:r>
            <w:r>
              <w:t>*</w:t>
            </w:r>
          </w:p>
          <w:p w14:paraId="0CC71034" w14:textId="77777777" w:rsidR="00BF7668" w:rsidRDefault="00A2047F" w:rsidP="00A2047F">
            <w:pPr>
              <w:pStyle w:val="TAL"/>
            </w:pPr>
            <w:r>
              <w:t>octet r+5*</w:t>
            </w:r>
          </w:p>
        </w:tc>
      </w:tr>
      <w:tr w:rsidR="00BF7668" w14:paraId="1FD1ED86"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6DCEE1A0" w14:textId="77777777" w:rsidR="00BF7668" w:rsidRDefault="00BF7668" w:rsidP="00D75083">
            <w:pPr>
              <w:pStyle w:val="TAC"/>
            </w:pPr>
            <w:r>
              <w:t>entry type {3GPP, WLAN, Geo}</w:t>
            </w:r>
          </w:p>
        </w:tc>
        <w:tc>
          <w:tcPr>
            <w:tcW w:w="4254" w:type="dxa"/>
            <w:gridSpan w:val="6"/>
            <w:tcBorders>
              <w:top w:val="single" w:sz="6" w:space="0" w:color="auto"/>
              <w:left w:val="single" w:sz="6" w:space="0" w:color="auto"/>
              <w:bottom w:val="single" w:sz="6" w:space="0" w:color="auto"/>
              <w:right w:val="single" w:sz="6" w:space="0" w:color="auto"/>
            </w:tcBorders>
          </w:tcPr>
          <w:p w14:paraId="34B2A6D8" w14:textId="77777777" w:rsidR="00BF7668" w:rsidRDefault="00BF7668" w:rsidP="00D75083">
            <w:pPr>
              <w:pStyle w:val="TAC"/>
            </w:pPr>
            <w:r>
              <w:t>number of sub entries</w:t>
            </w:r>
          </w:p>
        </w:tc>
        <w:tc>
          <w:tcPr>
            <w:tcW w:w="1134" w:type="dxa"/>
          </w:tcPr>
          <w:p w14:paraId="44B77FB7" w14:textId="77777777" w:rsidR="00BF7668" w:rsidRDefault="00BF7668" w:rsidP="00D75083">
            <w:pPr>
              <w:pStyle w:val="TAL"/>
            </w:pPr>
            <w:r>
              <w:t>octet r+</w:t>
            </w:r>
            <w:r w:rsidR="00A2047F">
              <w:t>6</w:t>
            </w:r>
            <w:r>
              <w:t>*</w:t>
            </w:r>
          </w:p>
          <w:p w14:paraId="4EAB61C0" w14:textId="77777777" w:rsidR="00BF7668" w:rsidRDefault="00BF7668" w:rsidP="00D75083">
            <w:pPr>
              <w:pStyle w:val="TAL"/>
            </w:pPr>
          </w:p>
        </w:tc>
      </w:tr>
      <w:tr w:rsidR="00BF7668" w14:paraId="055835E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92014C" w14:textId="77777777" w:rsidR="00BF7668" w:rsidRDefault="00BF7668" w:rsidP="00D75083">
            <w:pPr>
              <w:pStyle w:val="TAC"/>
            </w:pPr>
          </w:p>
          <w:p w14:paraId="2348B5B9" w14:textId="77777777" w:rsidR="00BF7668" w:rsidRDefault="00BF7668" w:rsidP="00D75083">
            <w:pPr>
              <w:pStyle w:val="TAC"/>
            </w:pPr>
          </w:p>
          <w:p w14:paraId="37705060" w14:textId="77777777" w:rsidR="00BF7668" w:rsidRDefault="00BF7668" w:rsidP="00D75083">
            <w:pPr>
              <w:pStyle w:val="TAC"/>
            </w:pPr>
            <w:r>
              <w:t>sub entry contents</w:t>
            </w:r>
          </w:p>
        </w:tc>
        <w:tc>
          <w:tcPr>
            <w:tcW w:w="1134" w:type="dxa"/>
            <w:tcBorders>
              <w:top w:val="nil"/>
              <w:left w:val="single" w:sz="6" w:space="0" w:color="auto"/>
              <w:bottom w:val="nil"/>
              <w:right w:val="nil"/>
            </w:tcBorders>
          </w:tcPr>
          <w:p w14:paraId="6AC8485E" w14:textId="77777777" w:rsidR="00BF7668" w:rsidRDefault="00BF7668" w:rsidP="00D75083">
            <w:pPr>
              <w:pStyle w:val="TAL"/>
            </w:pPr>
            <w:r>
              <w:t>octet r+</w:t>
            </w:r>
            <w:r w:rsidR="00A2047F">
              <w:t>7</w:t>
            </w:r>
            <w:r>
              <w:t>*</w:t>
            </w:r>
          </w:p>
          <w:p w14:paraId="208D21A8" w14:textId="77777777" w:rsidR="00BF7668" w:rsidRDefault="00BF7668" w:rsidP="00D75083">
            <w:pPr>
              <w:pStyle w:val="TAL"/>
            </w:pPr>
          </w:p>
          <w:p w14:paraId="6150E5E6" w14:textId="77777777" w:rsidR="00BF7668" w:rsidRDefault="00BF7668" w:rsidP="00D75083">
            <w:pPr>
              <w:pStyle w:val="TAL"/>
            </w:pPr>
          </w:p>
          <w:p w14:paraId="77908769" w14:textId="77777777" w:rsidR="00BF7668" w:rsidRDefault="00BF7668" w:rsidP="00D75083">
            <w:pPr>
              <w:pStyle w:val="TAL"/>
            </w:pPr>
          </w:p>
          <w:p w14:paraId="7EA7C5B2" w14:textId="77777777" w:rsidR="00BF7668" w:rsidRDefault="00BF7668" w:rsidP="00D75083">
            <w:pPr>
              <w:pStyle w:val="TAL"/>
            </w:pPr>
            <w:r>
              <w:t>octet d*</w:t>
            </w:r>
          </w:p>
        </w:tc>
      </w:tr>
    </w:tbl>
    <w:p w14:paraId="24198D1B" w14:textId="77777777" w:rsidR="00BF7668" w:rsidRDefault="00BF7668" w:rsidP="00BF7668">
      <w:pPr>
        <w:pStyle w:val="TF"/>
      </w:pPr>
      <w:r>
        <w:t>Figure 5.3.</w:t>
      </w:r>
      <w:r w:rsidR="004057A9">
        <w:t>2</w:t>
      </w:r>
      <w:r>
        <w:t>.</w:t>
      </w:r>
      <w:r w:rsidR="004057A9">
        <w:t>6</w:t>
      </w:r>
      <w:r>
        <w:t>: Location entry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3A8FB3C" w14:textId="77777777" w:rsidTr="00D75083">
        <w:trPr>
          <w:cantSplit/>
          <w:jc w:val="center"/>
        </w:trPr>
        <w:tc>
          <w:tcPr>
            <w:tcW w:w="708" w:type="dxa"/>
          </w:tcPr>
          <w:p w14:paraId="03470DA5" w14:textId="77777777" w:rsidR="00BF7668" w:rsidRDefault="00BF7668" w:rsidP="00D75083">
            <w:pPr>
              <w:pStyle w:val="TAC"/>
            </w:pPr>
            <w:r>
              <w:t>8</w:t>
            </w:r>
          </w:p>
        </w:tc>
        <w:tc>
          <w:tcPr>
            <w:tcW w:w="709" w:type="dxa"/>
          </w:tcPr>
          <w:p w14:paraId="57E31555" w14:textId="77777777" w:rsidR="00BF7668" w:rsidRDefault="00BF7668" w:rsidP="00D75083">
            <w:pPr>
              <w:pStyle w:val="TAC"/>
            </w:pPr>
            <w:r>
              <w:t>7</w:t>
            </w:r>
          </w:p>
        </w:tc>
        <w:tc>
          <w:tcPr>
            <w:tcW w:w="709" w:type="dxa"/>
          </w:tcPr>
          <w:p w14:paraId="3DB64608" w14:textId="77777777" w:rsidR="00BF7668" w:rsidRDefault="00BF7668" w:rsidP="00D75083">
            <w:pPr>
              <w:pStyle w:val="TAC"/>
            </w:pPr>
            <w:r>
              <w:t>6</w:t>
            </w:r>
          </w:p>
        </w:tc>
        <w:tc>
          <w:tcPr>
            <w:tcW w:w="709" w:type="dxa"/>
          </w:tcPr>
          <w:p w14:paraId="14A97DD2" w14:textId="77777777" w:rsidR="00BF7668" w:rsidRDefault="00BF7668" w:rsidP="00D75083">
            <w:pPr>
              <w:pStyle w:val="TAC"/>
            </w:pPr>
            <w:r>
              <w:t>5</w:t>
            </w:r>
          </w:p>
        </w:tc>
        <w:tc>
          <w:tcPr>
            <w:tcW w:w="709" w:type="dxa"/>
          </w:tcPr>
          <w:p w14:paraId="454C9DC2" w14:textId="77777777" w:rsidR="00BF7668" w:rsidRDefault="00BF7668" w:rsidP="00D75083">
            <w:pPr>
              <w:pStyle w:val="TAC"/>
            </w:pPr>
            <w:r>
              <w:t>4</w:t>
            </w:r>
          </w:p>
        </w:tc>
        <w:tc>
          <w:tcPr>
            <w:tcW w:w="709" w:type="dxa"/>
          </w:tcPr>
          <w:p w14:paraId="274CE55C" w14:textId="77777777" w:rsidR="00BF7668" w:rsidRDefault="00BF7668" w:rsidP="00D75083">
            <w:pPr>
              <w:pStyle w:val="TAC"/>
            </w:pPr>
            <w:r>
              <w:t>3</w:t>
            </w:r>
          </w:p>
        </w:tc>
        <w:tc>
          <w:tcPr>
            <w:tcW w:w="709" w:type="dxa"/>
          </w:tcPr>
          <w:p w14:paraId="4C07B1A5" w14:textId="77777777" w:rsidR="00BF7668" w:rsidRDefault="00BF7668" w:rsidP="00D75083">
            <w:pPr>
              <w:pStyle w:val="TAC"/>
            </w:pPr>
            <w:r>
              <w:t>2</w:t>
            </w:r>
          </w:p>
        </w:tc>
        <w:tc>
          <w:tcPr>
            <w:tcW w:w="709" w:type="dxa"/>
          </w:tcPr>
          <w:p w14:paraId="5E36DBC2" w14:textId="77777777" w:rsidR="00BF7668" w:rsidRDefault="00BF7668" w:rsidP="00D75083">
            <w:pPr>
              <w:pStyle w:val="TAC"/>
            </w:pPr>
            <w:r>
              <w:t>1</w:t>
            </w:r>
          </w:p>
        </w:tc>
        <w:tc>
          <w:tcPr>
            <w:tcW w:w="1134" w:type="dxa"/>
          </w:tcPr>
          <w:p w14:paraId="799992FD" w14:textId="77777777" w:rsidR="00BF7668" w:rsidRDefault="00BF7668" w:rsidP="00D75083">
            <w:pPr>
              <w:pStyle w:val="TAL"/>
            </w:pPr>
          </w:p>
        </w:tc>
      </w:tr>
      <w:tr w:rsidR="00BF7668" w14:paraId="57F5C2B3"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4BAE212" w14:textId="77777777" w:rsidR="00BF7668" w:rsidRDefault="00BF7668" w:rsidP="00D75083">
            <w:pPr>
              <w:pStyle w:val="TAC"/>
            </w:pPr>
          </w:p>
          <w:p w14:paraId="207FAC00"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5CF63F36" w14:textId="77777777" w:rsidR="00A2047F" w:rsidRDefault="00BF7668" w:rsidP="00A2047F">
            <w:pPr>
              <w:pStyle w:val="TAL"/>
            </w:pPr>
            <w:r>
              <w:t>octet r+</w:t>
            </w:r>
            <w:r w:rsidR="00AB2024">
              <w:t>4</w:t>
            </w:r>
            <w:r>
              <w:t>*</w:t>
            </w:r>
          </w:p>
          <w:p w14:paraId="6DE3D1D5" w14:textId="77777777" w:rsidR="00BF7668" w:rsidRDefault="00A2047F" w:rsidP="00A2047F">
            <w:pPr>
              <w:pStyle w:val="TAL"/>
            </w:pPr>
            <w:r>
              <w:t>octet r+5*</w:t>
            </w:r>
          </w:p>
        </w:tc>
      </w:tr>
      <w:tr w:rsidR="00BF7668" w14:paraId="534569A2"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0A3B43A4" w14:textId="77777777" w:rsidR="00BF7668" w:rsidRDefault="00BF7668" w:rsidP="00D75083">
            <w:pPr>
              <w:pStyle w:val="TAC"/>
            </w:pPr>
            <w:r>
              <w:t>entry type= {3GPP location}</w:t>
            </w:r>
          </w:p>
        </w:tc>
        <w:tc>
          <w:tcPr>
            <w:tcW w:w="4254" w:type="dxa"/>
            <w:gridSpan w:val="6"/>
            <w:tcBorders>
              <w:top w:val="single" w:sz="6" w:space="0" w:color="auto"/>
              <w:left w:val="single" w:sz="6" w:space="0" w:color="auto"/>
              <w:bottom w:val="single" w:sz="6" w:space="0" w:color="auto"/>
              <w:right w:val="single" w:sz="6" w:space="0" w:color="auto"/>
            </w:tcBorders>
          </w:tcPr>
          <w:p w14:paraId="1E9EB2A9" w14:textId="77777777" w:rsidR="00BF7668" w:rsidRDefault="00BF7668" w:rsidP="00D75083">
            <w:pPr>
              <w:pStyle w:val="TAC"/>
            </w:pPr>
            <w:r>
              <w:t>number of sub entries</w:t>
            </w:r>
          </w:p>
        </w:tc>
        <w:tc>
          <w:tcPr>
            <w:tcW w:w="1134" w:type="dxa"/>
          </w:tcPr>
          <w:p w14:paraId="4938CD31" w14:textId="77777777" w:rsidR="00BF7668" w:rsidRDefault="00BF7668" w:rsidP="00D75083">
            <w:pPr>
              <w:pStyle w:val="TAL"/>
            </w:pPr>
            <w:r>
              <w:t>octet r+</w:t>
            </w:r>
            <w:r w:rsidR="00A2047F">
              <w:t>6</w:t>
            </w:r>
            <w:r>
              <w:t>*</w:t>
            </w:r>
          </w:p>
          <w:p w14:paraId="2324BBCD" w14:textId="77777777" w:rsidR="00BF7668" w:rsidRDefault="00BF7668" w:rsidP="00D75083">
            <w:pPr>
              <w:pStyle w:val="TAL"/>
            </w:pPr>
          </w:p>
        </w:tc>
      </w:tr>
      <w:tr w:rsidR="00BF7668" w14:paraId="47A078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F2549A" w14:textId="77777777" w:rsidR="00BF7668" w:rsidRDefault="00BF7668" w:rsidP="00D75083">
            <w:pPr>
              <w:pStyle w:val="TAC"/>
            </w:pPr>
          </w:p>
          <w:p w14:paraId="73A46F3C" w14:textId="77777777" w:rsidR="00BF7668" w:rsidRDefault="00BF7668" w:rsidP="00D75083">
            <w:pPr>
              <w:pStyle w:val="TAC"/>
            </w:pPr>
            <w:r>
              <w:t>3GPP location sub entry 1</w:t>
            </w:r>
          </w:p>
        </w:tc>
        <w:tc>
          <w:tcPr>
            <w:tcW w:w="1134" w:type="dxa"/>
          </w:tcPr>
          <w:p w14:paraId="064C4218" w14:textId="77777777" w:rsidR="00BF7668" w:rsidRDefault="00BF7668" w:rsidP="00D75083">
            <w:pPr>
              <w:pStyle w:val="TAL"/>
            </w:pPr>
            <w:r>
              <w:t>octet r+</w:t>
            </w:r>
            <w:r w:rsidR="00A2047F">
              <w:t>7</w:t>
            </w:r>
          </w:p>
          <w:p w14:paraId="36903869" w14:textId="77777777" w:rsidR="00BF7668" w:rsidRDefault="00BF7668" w:rsidP="00D75083">
            <w:pPr>
              <w:pStyle w:val="TAL"/>
            </w:pPr>
          </w:p>
          <w:p w14:paraId="55D0D5A1" w14:textId="77777777" w:rsidR="00BF7668" w:rsidRDefault="00BF7668" w:rsidP="00D75083">
            <w:pPr>
              <w:pStyle w:val="TAL"/>
            </w:pPr>
            <w:r>
              <w:t>octet f</w:t>
            </w:r>
          </w:p>
        </w:tc>
      </w:tr>
      <w:tr w:rsidR="00BF7668" w14:paraId="6FEA3F4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320544" w14:textId="77777777" w:rsidR="00BF7668" w:rsidRDefault="00BF7668" w:rsidP="00D75083">
            <w:pPr>
              <w:pStyle w:val="TAC"/>
            </w:pPr>
          </w:p>
          <w:p w14:paraId="0400EFA0" w14:textId="77777777" w:rsidR="00BF7668" w:rsidRDefault="00BF7668" w:rsidP="00D75083">
            <w:pPr>
              <w:pStyle w:val="TAC"/>
            </w:pPr>
            <w:r>
              <w:t>3GPP location sub entry 2</w:t>
            </w:r>
          </w:p>
        </w:tc>
        <w:tc>
          <w:tcPr>
            <w:tcW w:w="1134" w:type="dxa"/>
            <w:tcBorders>
              <w:top w:val="nil"/>
              <w:left w:val="single" w:sz="6" w:space="0" w:color="auto"/>
              <w:bottom w:val="nil"/>
              <w:right w:val="nil"/>
            </w:tcBorders>
          </w:tcPr>
          <w:p w14:paraId="32F59296" w14:textId="77777777" w:rsidR="00BF7668" w:rsidRDefault="00BF7668" w:rsidP="00D75083">
            <w:pPr>
              <w:pStyle w:val="TAL"/>
            </w:pPr>
            <w:r>
              <w:t>octet f+1*</w:t>
            </w:r>
          </w:p>
          <w:p w14:paraId="12054695" w14:textId="77777777" w:rsidR="00BF7668" w:rsidRDefault="00BF7668" w:rsidP="00D75083">
            <w:pPr>
              <w:pStyle w:val="TAL"/>
            </w:pPr>
          </w:p>
          <w:p w14:paraId="6F717D8B" w14:textId="77777777" w:rsidR="00BF7668" w:rsidRDefault="00BF7668" w:rsidP="00D75083">
            <w:pPr>
              <w:pStyle w:val="TAL"/>
            </w:pPr>
            <w:r>
              <w:t>octet g*</w:t>
            </w:r>
          </w:p>
        </w:tc>
      </w:tr>
      <w:tr w:rsidR="00BF7668" w14:paraId="3D28195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88A2AFD" w14:textId="77777777" w:rsidR="00BF7668" w:rsidRDefault="00BF7668" w:rsidP="00D75083">
            <w:pPr>
              <w:pStyle w:val="TAC"/>
            </w:pPr>
          </w:p>
          <w:p w14:paraId="379FD532" w14:textId="77777777" w:rsidR="00BF7668" w:rsidRDefault="00BF7668" w:rsidP="00D75083">
            <w:pPr>
              <w:pStyle w:val="TAC"/>
            </w:pPr>
            <w:r>
              <w:t>…</w:t>
            </w:r>
          </w:p>
        </w:tc>
        <w:tc>
          <w:tcPr>
            <w:tcW w:w="1134" w:type="dxa"/>
            <w:tcBorders>
              <w:top w:val="nil"/>
              <w:left w:val="single" w:sz="6" w:space="0" w:color="auto"/>
              <w:bottom w:val="nil"/>
              <w:right w:val="nil"/>
            </w:tcBorders>
          </w:tcPr>
          <w:p w14:paraId="09C2BC3B" w14:textId="77777777" w:rsidR="00BF7668" w:rsidRDefault="00BF7668" w:rsidP="00D75083">
            <w:pPr>
              <w:pStyle w:val="TAL"/>
            </w:pPr>
            <w:r>
              <w:t>octet g+1*</w:t>
            </w:r>
          </w:p>
          <w:p w14:paraId="0EBBC77A" w14:textId="77777777" w:rsidR="00BF7668" w:rsidRDefault="00BF7668" w:rsidP="00D75083">
            <w:pPr>
              <w:pStyle w:val="TAL"/>
            </w:pPr>
          </w:p>
          <w:p w14:paraId="54E054F5" w14:textId="77777777" w:rsidR="00BF7668" w:rsidRDefault="00BF7668" w:rsidP="00D75083">
            <w:pPr>
              <w:pStyle w:val="TAL"/>
            </w:pPr>
            <w:r>
              <w:t>octet h*</w:t>
            </w:r>
          </w:p>
        </w:tc>
      </w:tr>
      <w:tr w:rsidR="00BF7668" w14:paraId="02C47A7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660EC62" w14:textId="77777777" w:rsidR="00BF7668" w:rsidRDefault="00BF7668" w:rsidP="00D75083">
            <w:pPr>
              <w:pStyle w:val="TAC"/>
            </w:pPr>
          </w:p>
          <w:p w14:paraId="0F5933E9" w14:textId="77777777" w:rsidR="00BF7668" w:rsidRDefault="00BF7668" w:rsidP="00D75083">
            <w:pPr>
              <w:pStyle w:val="TAC"/>
            </w:pPr>
            <w:r>
              <w:t>3GPP location sub entry o</w:t>
            </w:r>
          </w:p>
        </w:tc>
        <w:tc>
          <w:tcPr>
            <w:tcW w:w="1134" w:type="dxa"/>
            <w:tcBorders>
              <w:top w:val="nil"/>
              <w:left w:val="single" w:sz="6" w:space="0" w:color="auto"/>
              <w:bottom w:val="nil"/>
              <w:right w:val="nil"/>
            </w:tcBorders>
          </w:tcPr>
          <w:p w14:paraId="6C292FFC" w14:textId="77777777" w:rsidR="00BF7668" w:rsidRDefault="00BF7668" w:rsidP="00D75083">
            <w:pPr>
              <w:pStyle w:val="TAL"/>
            </w:pPr>
            <w:r>
              <w:t>octet h+1*</w:t>
            </w:r>
          </w:p>
          <w:p w14:paraId="0322B52F" w14:textId="77777777" w:rsidR="00BF7668" w:rsidRDefault="00BF7668" w:rsidP="00D75083">
            <w:pPr>
              <w:pStyle w:val="TAL"/>
            </w:pPr>
          </w:p>
          <w:p w14:paraId="658D8F6F" w14:textId="77777777" w:rsidR="00BF7668" w:rsidRDefault="00BF7668" w:rsidP="00D75083">
            <w:pPr>
              <w:pStyle w:val="TAL"/>
            </w:pPr>
            <w:r>
              <w:t>octet d*</w:t>
            </w:r>
          </w:p>
        </w:tc>
      </w:tr>
    </w:tbl>
    <w:p w14:paraId="469B9368" w14:textId="77777777" w:rsidR="00BF7668" w:rsidRDefault="00BF7668" w:rsidP="00BF7668">
      <w:pPr>
        <w:pStyle w:val="TF"/>
      </w:pPr>
      <w:r>
        <w:t>Figure 5.3.</w:t>
      </w:r>
      <w:r w:rsidR="00E4310F">
        <w:t>2</w:t>
      </w:r>
      <w:r>
        <w:t>.</w:t>
      </w:r>
      <w:r w:rsidR="00E4310F">
        <w:t>7</w:t>
      </w:r>
      <w:r>
        <w:t>: Location entry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B0C6A26" w14:textId="77777777" w:rsidTr="00D75083">
        <w:trPr>
          <w:cantSplit/>
          <w:jc w:val="center"/>
        </w:trPr>
        <w:tc>
          <w:tcPr>
            <w:tcW w:w="708" w:type="dxa"/>
          </w:tcPr>
          <w:p w14:paraId="5972C4A3" w14:textId="77777777" w:rsidR="00BF7668" w:rsidRDefault="00BF7668" w:rsidP="00D75083">
            <w:pPr>
              <w:pStyle w:val="TAC"/>
            </w:pPr>
            <w:r>
              <w:t>8</w:t>
            </w:r>
          </w:p>
        </w:tc>
        <w:tc>
          <w:tcPr>
            <w:tcW w:w="709" w:type="dxa"/>
          </w:tcPr>
          <w:p w14:paraId="22EE997A" w14:textId="77777777" w:rsidR="00BF7668" w:rsidRDefault="00BF7668" w:rsidP="00D75083">
            <w:pPr>
              <w:pStyle w:val="TAC"/>
            </w:pPr>
            <w:r>
              <w:t>7</w:t>
            </w:r>
          </w:p>
        </w:tc>
        <w:tc>
          <w:tcPr>
            <w:tcW w:w="709" w:type="dxa"/>
          </w:tcPr>
          <w:p w14:paraId="3682A541" w14:textId="77777777" w:rsidR="00BF7668" w:rsidRDefault="00BF7668" w:rsidP="00D75083">
            <w:pPr>
              <w:pStyle w:val="TAC"/>
            </w:pPr>
            <w:r>
              <w:t>6</w:t>
            </w:r>
          </w:p>
        </w:tc>
        <w:tc>
          <w:tcPr>
            <w:tcW w:w="709" w:type="dxa"/>
          </w:tcPr>
          <w:p w14:paraId="4D0A707A" w14:textId="77777777" w:rsidR="00BF7668" w:rsidRDefault="00BF7668" w:rsidP="00D75083">
            <w:pPr>
              <w:pStyle w:val="TAC"/>
            </w:pPr>
            <w:r>
              <w:t>5</w:t>
            </w:r>
          </w:p>
        </w:tc>
        <w:tc>
          <w:tcPr>
            <w:tcW w:w="709" w:type="dxa"/>
          </w:tcPr>
          <w:p w14:paraId="2489C533" w14:textId="77777777" w:rsidR="00BF7668" w:rsidRDefault="00BF7668" w:rsidP="00D75083">
            <w:pPr>
              <w:pStyle w:val="TAC"/>
            </w:pPr>
            <w:r>
              <w:t>4</w:t>
            </w:r>
          </w:p>
        </w:tc>
        <w:tc>
          <w:tcPr>
            <w:tcW w:w="709" w:type="dxa"/>
          </w:tcPr>
          <w:p w14:paraId="545EF6F0" w14:textId="77777777" w:rsidR="00BF7668" w:rsidRDefault="00BF7668" w:rsidP="00D75083">
            <w:pPr>
              <w:pStyle w:val="TAC"/>
            </w:pPr>
            <w:r>
              <w:t>3</w:t>
            </w:r>
          </w:p>
        </w:tc>
        <w:tc>
          <w:tcPr>
            <w:tcW w:w="709" w:type="dxa"/>
          </w:tcPr>
          <w:p w14:paraId="5A3444FB" w14:textId="77777777" w:rsidR="00BF7668" w:rsidRDefault="00BF7668" w:rsidP="00D75083">
            <w:pPr>
              <w:pStyle w:val="TAC"/>
            </w:pPr>
            <w:r>
              <w:t>2</w:t>
            </w:r>
          </w:p>
        </w:tc>
        <w:tc>
          <w:tcPr>
            <w:tcW w:w="709" w:type="dxa"/>
          </w:tcPr>
          <w:p w14:paraId="22472B53" w14:textId="77777777" w:rsidR="00BF7668" w:rsidRDefault="00BF7668" w:rsidP="00D75083">
            <w:pPr>
              <w:pStyle w:val="TAC"/>
            </w:pPr>
            <w:r>
              <w:t>1</w:t>
            </w:r>
          </w:p>
        </w:tc>
        <w:tc>
          <w:tcPr>
            <w:tcW w:w="1134" w:type="dxa"/>
          </w:tcPr>
          <w:p w14:paraId="1F55D656" w14:textId="77777777" w:rsidR="00BF7668" w:rsidRDefault="00BF7668" w:rsidP="00D75083">
            <w:pPr>
              <w:pStyle w:val="TAL"/>
            </w:pPr>
          </w:p>
        </w:tc>
      </w:tr>
      <w:tr w:rsidR="00BF7668" w14:paraId="454C4297"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6510387" w14:textId="77777777" w:rsidR="00BF7668" w:rsidRDefault="00BF7668" w:rsidP="00D75083">
            <w:pPr>
              <w:pStyle w:val="TAC"/>
            </w:pPr>
          </w:p>
          <w:p w14:paraId="4D013612"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42843D2F" w14:textId="77777777" w:rsidR="00A2047F" w:rsidRDefault="00BF7668" w:rsidP="00A2047F">
            <w:pPr>
              <w:pStyle w:val="TAL"/>
            </w:pPr>
            <w:r>
              <w:t>octet r+</w:t>
            </w:r>
            <w:r w:rsidR="00AB2024">
              <w:t>4</w:t>
            </w:r>
            <w:r>
              <w:t>*</w:t>
            </w:r>
          </w:p>
          <w:p w14:paraId="662C1C73" w14:textId="77777777" w:rsidR="00BF7668" w:rsidRDefault="00A2047F" w:rsidP="00A2047F">
            <w:pPr>
              <w:pStyle w:val="TAL"/>
            </w:pPr>
            <w:r>
              <w:t>octet r+5*</w:t>
            </w:r>
          </w:p>
        </w:tc>
      </w:tr>
      <w:tr w:rsidR="00BF7668" w14:paraId="69BA220F"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19A37A64" w14:textId="77777777" w:rsidR="00BF7668" w:rsidRDefault="00BF7668" w:rsidP="00D75083">
            <w:pPr>
              <w:pStyle w:val="TAC"/>
            </w:pPr>
            <w:r>
              <w:t>entry type= {WLAN location }</w:t>
            </w:r>
          </w:p>
        </w:tc>
        <w:tc>
          <w:tcPr>
            <w:tcW w:w="4254" w:type="dxa"/>
            <w:gridSpan w:val="6"/>
            <w:tcBorders>
              <w:top w:val="single" w:sz="6" w:space="0" w:color="auto"/>
              <w:left w:val="single" w:sz="6" w:space="0" w:color="auto"/>
              <w:bottom w:val="single" w:sz="6" w:space="0" w:color="auto"/>
              <w:right w:val="single" w:sz="6" w:space="0" w:color="auto"/>
            </w:tcBorders>
          </w:tcPr>
          <w:p w14:paraId="2F9B1882" w14:textId="77777777" w:rsidR="00BF7668" w:rsidRDefault="00BF7668" w:rsidP="00D75083">
            <w:pPr>
              <w:pStyle w:val="TAC"/>
            </w:pPr>
            <w:r>
              <w:t>number of sub entries</w:t>
            </w:r>
          </w:p>
        </w:tc>
        <w:tc>
          <w:tcPr>
            <w:tcW w:w="1134" w:type="dxa"/>
          </w:tcPr>
          <w:p w14:paraId="6C080652" w14:textId="77777777" w:rsidR="00BF7668" w:rsidRDefault="00BF7668" w:rsidP="00D75083">
            <w:pPr>
              <w:pStyle w:val="TAL"/>
            </w:pPr>
            <w:r>
              <w:t>octet r+</w:t>
            </w:r>
            <w:r w:rsidR="00A2047F">
              <w:t>6</w:t>
            </w:r>
            <w:r>
              <w:t>*</w:t>
            </w:r>
          </w:p>
          <w:p w14:paraId="0AE7627E" w14:textId="77777777" w:rsidR="00BF7668" w:rsidRDefault="00BF7668" w:rsidP="00D75083">
            <w:pPr>
              <w:pStyle w:val="TAL"/>
            </w:pPr>
          </w:p>
        </w:tc>
      </w:tr>
      <w:tr w:rsidR="00BF7668" w14:paraId="33618A5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B992AF" w14:textId="77777777" w:rsidR="00BF7668" w:rsidRDefault="00BF7668" w:rsidP="00D75083">
            <w:pPr>
              <w:pStyle w:val="TAC"/>
            </w:pPr>
          </w:p>
          <w:p w14:paraId="7E3D195D" w14:textId="77777777" w:rsidR="00BF7668" w:rsidRDefault="00BF7668" w:rsidP="00D75083">
            <w:pPr>
              <w:pStyle w:val="TAC"/>
            </w:pPr>
            <w:r>
              <w:t>WLAN location sub entry 1</w:t>
            </w:r>
          </w:p>
        </w:tc>
        <w:tc>
          <w:tcPr>
            <w:tcW w:w="1134" w:type="dxa"/>
          </w:tcPr>
          <w:p w14:paraId="0903042B" w14:textId="77777777" w:rsidR="00BF7668" w:rsidRDefault="00BF7668" w:rsidP="00D75083">
            <w:pPr>
              <w:pStyle w:val="TAL"/>
            </w:pPr>
            <w:r>
              <w:t>octet r+</w:t>
            </w:r>
            <w:r w:rsidR="00A2047F">
              <w:t>7</w:t>
            </w:r>
          </w:p>
          <w:p w14:paraId="53C39101" w14:textId="77777777" w:rsidR="00BF7668" w:rsidRDefault="00BF7668" w:rsidP="00D75083">
            <w:pPr>
              <w:pStyle w:val="TAL"/>
            </w:pPr>
          </w:p>
          <w:p w14:paraId="109EB3B9" w14:textId="77777777" w:rsidR="00BF7668" w:rsidRDefault="00BF7668" w:rsidP="00D75083">
            <w:pPr>
              <w:pStyle w:val="TAL"/>
            </w:pPr>
            <w:r>
              <w:t>octet f</w:t>
            </w:r>
          </w:p>
        </w:tc>
      </w:tr>
      <w:tr w:rsidR="00BF7668" w14:paraId="7B4806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003EB31" w14:textId="77777777" w:rsidR="00BF7668" w:rsidRDefault="00BF7668" w:rsidP="00D75083">
            <w:pPr>
              <w:pStyle w:val="TAC"/>
            </w:pPr>
          </w:p>
          <w:p w14:paraId="71627F41" w14:textId="77777777" w:rsidR="00BF7668" w:rsidRDefault="00BF7668" w:rsidP="00D75083">
            <w:pPr>
              <w:pStyle w:val="TAC"/>
            </w:pPr>
            <w:r>
              <w:t>WLAN location sub entry 2</w:t>
            </w:r>
          </w:p>
        </w:tc>
        <w:tc>
          <w:tcPr>
            <w:tcW w:w="1134" w:type="dxa"/>
            <w:tcBorders>
              <w:top w:val="nil"/>
              <w:left w:val="single" w:sz="6" w:space="0" w:color="auto"/>
              <w:bottom w:val="nil"/>
              <w:right w:val="nil"/>
            </w:tcBorders>
          </w:tcPr>
          <w:p w14:paraId="6AB8D340" w14:textId="77777777" w:rsidR="00BF7668" w:rsidRDefault="00BF7668" w:rsidP="00D75083">
            <w:pPr>
              <w:pStyle w:val="TAL"/>
            </w:pPr>
            <w:r>
              <w:t>octet f+1*</w:t>
            </w:r>
          </w:p>
          <w:p w14:paraId="4F8D3B28" w14:textId="77777777" w:rsidR="00BF7668" w:rsidRDefault="00BF7668" w:rsidP="00D75083">
            <w:pPr>
              <w:pStyle w:val="TAL"/>
            </w:pPr>
          </w:p>
          <w:p w14:paraId="78233F80" w14:textId="77777777" w:rsidR="00BF7668" w:rsidRDefault="00BF7668" w:rsidP="00D75083">
            <w:pPr>
              <w:pStyle w:val="TAL"/>
            </w:pPr>
            <w:r>
              <w:t>octet g*</w:t>
            </w:r>
          </w:p>
        </w:tc>
      </w:tr>
      <w:tr w:rsidR="00BF7668" w14:paraId="03F4868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5384B06" w14:textId="77777777" w:rsidR="00BF7668" w:rsidRDefault="00BF7668" w:rsidP="00D75083">
            <w:pPr>
              <w:pStyle w:val="TAC"/>
            </w:pPr>
          </w:p>
          <w:p w14:paraId="2BA2D31D" w14:textId="77777777" w:rsidR="00BF7668" w:rsidRDefault="00BF7668" w:rsidP="00D75083">
            <w:pPr>
              <w:pStyle w:val="TAC"/>
            </w:pPr>
            <w:r>
              <w:t>…</w:t>
            </w:r>
          </w:p>
        </w:tc>
        <w:tc>
          <w:tcPr>
            <w:tcW w:w="1134" w:type="dxa"/>
            <w:tcBorders>
              <w:top w:val="nil"/>
              <w:left w:val="single" w:sz="6" w:space="0" w:color="auto"/>
              <w:bottom w:val="nil"/>
              <w:right w:val="nil"/>
            </w:tcBorders>
          </w:tcPr>
          <w:p w14:paraId="2089C047" w14:textId="77777777" w:rsidR="00BF7668" w:rsidRDefault="00BF7668" w:rsidP="00D75083">
            <w:pPr>
              <w:pStyle w:val="TAL"/>
            </w:pPr>
            <w:r>
              <w:t>octet g+1*</w:t>
            </w:r>
          </w:p>
          <w:p w14:paraId="5FA214DF" w14:textId="77777777" w:rsidR="00BF7668" w:rsidRDefault="00BF7668" w:rsidP="00D75083">
            <w:pPr>
              <w:pStyle w:val="TAL"/>
            </w:pPr>
          </w:p>
          <w:p w14:paraId="680787E0" w14:textId="77777777" w:rsidR="00BF7668" w:rsidRDefault="00BF7668" w:rsidP="00D75083">
            <w:pPr>
              <w:pStyle w:val="TAL"/>
            </w:pPr>
            <w:r>
              <w:t>octet h*</w:t>
            </w:r>
          </w:p>
        </w:tc>
      </w:tr>
      <w:tr w:rsidR="00BF7668" w14:paraId="3CFDE54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DA9175" w14:textId="77777777" w:rsidR="00BF7668" w:rsidRDefault="00BF7668" w:rsidP="00D75083">
            <w:pPr>
              <w:pStyle w:val="TAC"/>
            </w:pPr>
          </w:p>
          <w:p w14:paraId="1A0B253A" w14:textId="77777777" w:rsidR="00BF7668" w:rsidRDefault="00BF7668" w:rsidP="00D75083">
            <w:pPr>
              <w:pStyle w:val="TAC"/>
            </w:pPr>
            <w:r>
              <w:t>WLAN location sub entry p</w:t>
            </w:r>
          </w:p>
        </w:tc>
        <w:tc>
          <w:tcPr>
            <w:tcW w:w="1134" w:type="dxa"/>
            <w:tcBorders>
              <w:top w:val="nil"/>
              <w:left w:val="single" w:sz="6" w:space="0" w:color="auto"/>
              <w:bottom w:val="nil"/>
              <w:right w:val="nil"/>
            </w:tcBorders>
          </w:tcPr>
          <w:p w14:paraId="389FCEE1" w14:textId="77777777" w:rsidR="00BF7668" w:rsidRDefault="00BF7668" w:rsidP="00D75083">
            <w:pPr>
              <w:pStyle w:val="TAL"/>
            </w:pPr>
            <w:r>
              <w:t>octet h+1*</w:t>
            </w:r>
          </w:p>
          <w:p w14:paraId="65D0590A" w14:textId="77777777" w:rsidR="00BF7668" w:rsidRDefault="00BF7668" w:rsidP="00D75083">
            <w:pPr>
              <w:pStyle w:val="TAL"/>
            </w:pPr>
          </w:p>
          <w:p w14:paraId="04F4C388" w14:textId="77777777" w:rsidR="00BF7668" w:rsidRDefault="00BF7668" w:rsidP="00D75083">
            <w:pPr>
              <w:pStyle w:val="TAL"/>
            </w:pPr>
            <w:r>
              <w:t>octet d*</w:t>
            </w:r>
          </w:p>
        </w:tc>
      </w:tr>
    </w:tbl>
    <w:p w14:paraId="73521A27" w14:textId="77777777" w:rsidR="00BF7668" w:rsidRDefault="00BF7668" w:rsidP="00BF7668">
      <w:pPr>
        <w:pStyle w:val="TF"/>
      </w:pPr>
      <w:r>
        <w:t>Figure 5.3.</w:t>
      </w:r>
      <w:r w:rsidR="002F2EBC">
        <w:t>2</w:t>
      </w:r>
      <w:r>
        <w:t>.</w:t>
      </w:r>
      <w:r w:rsidR="002F2EBC">
        <w:t>8</w:t>
      </w:r>
      <w:r>
        <w:t>: Location entry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AEC5CD" w14:textId="77777777" w:rsidTr="00D75083">
        <w:trPr>
          <w:cantSplit/>
          <w:jc w:val="center"/>
        </w:trPr>
        <w:tc>
          <w:tcPr>
            <w:tcW w:w="708" w:type="dxa"/>
          </w:tcPr>
          <w:p w14:paraId="2FC234F1" w14:textId="77777777" w:rsidR="00BF7668" w:rsidRDefault="00BF7668" w:rsidP="00D75083">
            <w:pPr>
              <w:pStyle w:val="TAC"/>
            </w:pPr>
            <w:r>
              <w:lastRenderedPageBreak/>
              <w:t>8</w:t>
            </w:r>
          </w:p>
        </w:tc>
        <w:tc>
          <w:tcPr>
            <w:tcW w:w="709" w:type="dxa"/>
          </w:tcPr>
          <w:p w14:paraId="4875D53F" w14:textId="77777777" w:rsidR="00BF7668" w:rsidRDefault="00BF7668" w:rsidP="00D75083">
            <w:pPr>
              <w:pStyle w:val="TAC"/>
            </w:pPr>
            <w:r>
              <w:t>7</w:t>
            </w:r>
          </w:p>
        </w:tc>
        <w:tc>
          <w:tcPr>
            <w:tcW w:w="709" w:type="dxa"/>
          </w:tcPr>
          <w:p w14:paraId="6B82A79A" w14:textId="77777777" w:rsidR="00BF7668" w:rsidRDefault="00BF7668" w:rsidP="00D75083">
            <w:pPr>
              <w:pStyle w:val="TAC"/>
            </w:pPr>
            <w:r>
              <w:t>6</w:t>
            </w:r>
          </w:p>
        </w:tc>
        <w:tc>
          <w:tcPr>
            <w:tcW w:w="709" w:type="dxa"/>
          </w:tcPr>
          <w:p w14:paraId="0E64B75C" w14:textId="77777777" w:rsidR="00BF7668" w:rsidRDefault="00BF7668" w:rsidP="00D75083">
            <w:pPr>
              <w:pStyle w:val="TAC"/>
            </w:pPr>
            <w:r>
              <w:t>5</w:t>
            </w:r>
          </w:p>
        </w:tc>
        <w:tc>
          <w:tcPr>
            <w:tcW w:w="709" w:type="dxa"/>
          </w:tcPr>
          <w:p w14:paraId="48DAF400" w14:textId="77777777" w:rsidR="00BF7668" w:rsidRDefault="00BF7668" w:rsidP="00D75083">
            <w:pPr>
              <w:pStyle w:val="TAC"/>
            </w:pPr>
            <w:r>
              <w:t>4</w:t>
            </w:r>
          </w:p>
        </w:tc>
        <w:tc>
          <w:tcPr>
            <w:tcW w:w="709" w:type="dxa"/>
          </w:tcPr>
          <w:p w14:paraId="12CF8AF4" w14:textId="77777777" w:rsidR="00BF7668" w:rsidRDefault="00BF7668" w:rsidP="00D75083">
            <w:pPr>
              <w:pStyle w:val="TAC"/>
            </w:pPr>
            <w:r>
              <w:t>3</w:t>
            </w:r>
          </w:p>
        </w:tc>
        <w:tc>
          <w:tcPr>
            <w:tcW w:w="709" w:type="dxa"/>
          </w:tcPr>
          <w:p w14:paraId="3F127C25" w14:textId="77777777" w:rsidR="00BF7668" w:rsidRDefault="00BF7668" w:rsidP="00D75083">
            <w:pPr>
              <w:pStyle w:val="TAC"/>
            </w:pPr>
            <w:r>
              <w:t>2</w:t>
            </w:r>
          </w:p>
        </w:tc>
        <w:tc>
          <w:tcPr>
            <w:tcW w:w="709" w:type="dxa"/>
          </w:tcPr>
          <w:p w14:paraId="4331788C" w14:textId="77777777" w:rsidR="00BF7668" w:rsidRDefault="00BF7668" w:rsidP="00D75083">
            <w:pPr>
              <w:pStyle w:val="TAC"/>
            </w:pPr>
            <w:r>
              <w:t>1</w:t>
            </w:r>
          </w:p>
        </w:tc>
        <w:tc>
          <w:tcPr>
            <w:tcW w:w="1134" w:type="dxa"/>
          </w:tcPr>
          <w:p w14:paraId="5BEA7C48" w14:textId="77777777" w:rsidR="00BF7668" w:rsidRDefault="00BF7668" w:rsidP="00D75083">
            <w:pPr>
              <w:pStyle w:val="TAL"/>
            </w:pPr>
          </w:p>
        </w:tc>
      </w:tr>
      <w:tr w:rsidR="00BF7668" w14:paraId="3BE715B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4E715AD" w14:textId="77777777" w:rsidR="00BF7668" w:rsidRDefault="00BF7668" w:rsidP="00D75083">
            <w:pPr>
              <w:pStyle w:val="TAC"/>
            </w:pPr>
          </w:p>
          <w:p w14:paraId="70375D45" w14:textId="77777777" w:rsidR="00BF7668" w:rsidRDefault="00BF7668" w:rsidP="00D75083">
            <w:pPr>
              <w:pStyle w:val="TAC"/>
            </w:pPr>
            <w:r>
              <w:t>Length of location entry</w:t>
            </w:r>
          </w:p>
        </w:tc>
        <w:tc>
          <w:tcPr>
            <w:tcW w:w="1134" w:type="dxa"/>
            <w:tcBorders>
              <w:top w:val="nil"/>
              <w:left w:val="single" w:sz="6" w:space="0" w:color="auto"/>
              <w:bottom w:val="nil"/>
              <w:right w:val="nil"/>
            </w:tcBorders>
          </w:tcPr>
          <w:p w14:paraId="17020E97" w14:textId="77777777" w:rsidR="00A2047F" w:rsidRDefault="00BF7668" w:rsidP="00A2047F">
            <w:pPr>
              <w:pStyle w:val="TAL"/>
            </w:pPr>
            <w:r>
              <w:t>octet r+</w:t>
            </w:r>
            <w:r w:rsidR="00AB2024">
              <w:t>4</w:t>
            </w:r>
            <w:r>
              <w:t>*</w:t>
            </w:r>
          </w:p>
          <w:p w14:paraId="44F66756" w14:textId="77777777" w:rsidR="00BF7668" w:rsidRDefault="00A2047F" w:rsidP="00A2047F">
            <w:pPr>
              <w:pStyle w:val="TAL"/>
            </w:pPr>
            <w:r>
              <w:t>octet r+5*</w:t>
            </w:r>
          </w:p>
        </w:tc>
      </w:tr>
      <w:tr w:rsidR="00BF7668" w14:paraId="5D337484" w14:textId="77777777" w:rsidTr="00D75083">
        <w:trPr>
          <w:jc w:val="center"/>
        </w:trPr>
        <w:tc>
          <w:tcPr>
            <w:tcW w:w="1417" w:type="dxa"/>
            <w:gridSpan w:val="2"/>
            <w:tcBorders>
              <w:top w:val="single" w:sz="6" w:space="0" w:color="auto"/>
              <w:left w:val="single" w:sz="6" w:space="0" w:color="auto"/>
              <w:bottom w:val="single" w:sz="6" w:space="0" w:color="auto"/>
              <w:right w:val="single" w:sz="6" w:space="0" w:color="auto"/>
            </w:tcBorders>
          </w:tcPr>
          <w:p w14:paraId="2B393EFD" w14:textId="77777777" w:rsidR="00BF7668" w:rsidRDefault="00BF7668" w:rsidP="00D75083">
            <w:pPr>
              <w:pStyle w:val="TAC"/>
            </w:pPr>
            <w:r>
              <w:t>entry type= {Geo location }</w:t>
            </w:r>
          </w:p>
        </w:tc>
        <w:tc>
          <w:tcPr>
            <w:tcW w:w="4254" w:type="dxa"/>
            <w:gridSpan w:val="6"/>
            <w:tcBorders>
              <w:top w:val="single" w:sz="6" w:space="0" w:color="auto"/>
              <w:left w:val="single" w:sz="6" w:space="0" w:color="auto"/>
              <w:bottom w:val="single" w:sz="6" w:space="0" w:color="auto"/>
              <w:right w:val="single" w:sz="6" w:space="0" w:color="auto"/>
            </w:tcBorders>
          </w:tcPr>
          <w:p w14:paraId="4E322F26" w14:textId="77777777" w:rsidR="00BF7668" w:rsidRDefault="00BF7668" w:rsidP="00D75083">
            <w:pPr>
              <w:pStyle w:val="TAC"/>
            </w:pPr>
            <w:r>
              <w:t>number of sub entries</w:t>
            </w:r>
          </w:p>
        </w:tc>
        <w:tc>
          <w:tcPr>
            <w:tcW w:w="1134" w:type="dxa"/>
          </w:tcPr>
          <w:p w14:paraId="7647AA54" w14:textId="77777777" w:rsidR="00BF7668" w:rsidRDefault="00BF7668" w:rsidP="00D75083">
            <w:pPr>
              <w:pStyle w:val="TAL"/>
            </w:pPr>
            <w:r>
              <w:t>octet r+</w:t>
            </w:r>
            <w:r w:rsidR="00A2047F">
              <w:t>6</w:t>
            </w:r>
            <w:r>
              <w:t>*</w:t>
            </w:r>
          </w:p>
          <w:p w14:paraId="365E5D70" w14:textId="77777777" w:rsidR="00BF7668" w:rsidRDefault="00BF7668" w:rsidP="00D75083">
            <w:pPr>
              <w:pStyle w:val="TAL"/>
            </w:pPr>
          </w:p>
        </w:tc>
      </w:tr>
      <w:tr w:rsidR="00BF7668" w14:paraId="30134AF7"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09DC33" w14:textId="77777777" w:rsidR="00BF7668" w:rsidRDefault="00BF7668" w:rsidP="00D75083">
            <w:pPr>
              <w:pStyle w:val="TAC"/>
            </w:pPr>
          </w:p>
          <w:p w14:paraId="075147C1" w14:textId="77777777" w:rsidR="00BF7668" w:rsidRDefault="00BF7668" w:rsidP="00D75083">
            <w:pPr>
              <w:pStyle w:val="TAC"/>
            </w:pPr>
            <w:r>
              <w:t>Geo location sub entry 1</w:t>
            </w:r>
          </w:p>
        </w:tc>
        <w:tc>
          <w:tcPr>
            <w:tcW w:w="1134" w:type="dxa"/>
          </w:tcPr>
          <w:p w14:paraId="543A6591" w14:textId="77777777" w:rsidR="00BF7668" w:rsidRDefault="00BF7668" w:rsidP="00D75083">
            <w:pPr>
              <w:pStyle w:val="TAL"/>
            </w:pPr>
            <w:r>
              <w:t>octet r+</w:t>
            </w:r>
            <w:r w:rsidR="00A2047F">
              <w:t>7</w:t>
            </w:r>
          </w:p>
          <w:p w14:paraId="5F575D31" w14:textId="77777777" w:rsidR="00BF7668" w:rsidRDefault="00BF7668" w:rsidP="00D75083">
            <w:pPr>
              <w:pStyle w:val="TAL"/>
            </w:pPr>
          </w:p>
          <w:p w14:paraId="359F01C2" w14:textId="77777777" w:rsidR="00BF7668" w:rsidRDefault="00BF7668" w:rsidP="00D75083">
            <w:pPr>
              <w:pStyle w:val="TAL"/>
            </w:pPr>
            <w:r>
              <w:t>octet f</w:t>
            </w:r>
          </w:p>
        </w:tc>
      </w:tr>
      <w:tr w:rsidR="00BF7668" w14:paraId="4370D4C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2FB740" w14:textId="77777777" w:rsidR="00BF7668" w:rsidRDefault="00BF7668" w:rsidP="00D75083">
            <w:pPr>
              <w:pStyle w:val="TAC"/>
            </w:pPr>
          </w:p>
          <w:p w14:paraId="14960412" w14:textId="77777777" w:rsidR="00BF7668" w:rsidRDefault="00BF7668" w:rsidP="00D75083">
            <w:pPr>
              <w:pStyle w:val="TAC"/>
            </w:pPr>
            <w:r>
              <w:t>Geo location sub entry 2</w:t>
            </w:r>
          </w:p>
        </w:tc>
        <w:tc>
          <w:tcPr>
            <w:tcW w:w="1134" w:type="dxa"/>
            <w:tcBorders>
              <w:top w:val="nil"/>
              <w:left w:val="single" w:sz="6" w:space="0" w:color="auto"/>
              <w:bottom w:val="nil"/>
              <w:right w:val="nil"/>
            </w:tcBorders>
          </w:tcPr>
          <w:p w14:paraId="5A26D6B7" w14:textId="77777777" w:rsidR="00BF7668" w:rsidRDefault="00BF7668" w:rsidP="00D75083">
            <w:pPr>
              <w:pStyle w:val="TAL"/>
            </w:pPr>
            <w:r>
              <w:t>octet f+1*</w:t>
            </w:r>
          </w:p>
          <w:p w14:paraId="1F0822D1" w14:textId="77777777" w:rsidR="00BF7668" w:rsidRDefault="00BF7668" w:rsidP="00D75083">
            <w:pPr>
              <w:pStyle w:val="TAL"/>
            </w:pPr>
          </w:p>
          <w:p w14:paraId="162C7AD4" w14:textId="77777777" w:rsidR="00BF7668" w:rsidRDefault="00BF7668" w:rsidP="00D75083">
            <w:pPr>
              <w:pStyle w:val="TAL"/>
            </w:pPr>
            <w:r>
              <w:t>octet g*</w:t>
            </w:r>
          </w:p>
        </w:tc>
      </w:tr>
      <w:tr w:rsidR="00BF7668" w14:paraId="5FEE03C9"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A9EE3BA" w14:textId="77777777" w:rsidR="00BF7668" w:rsidRDefault="00BF7668" w:rsidP="00D75083">
            <w:pPr>
              <w:pStyle w:val="TAC"/>
            </w:pPr>
          </w:p>
          <w:p w14:paraId="1C933AD4" w14:textId="77777777" w:rsidR="00BF7668" w:rsidRDefault="00BF7668" w:rsidP="00D75083">
            <w:pPr>
              <w:pStyle w:val="TAC"/>
            </w:pPr>
            <w:r>
              <w:t>…</w:t>
            </w:r>
          </w:p>
        </w:tc>
        <w:tc>
          <w:tcPr>
            <w:tcW w:w="1134" w:type="dxa"/>
            <w:tcBorders>
              <w:top w:val="nil"/>
              <w:left w:val="single" w:sz="6" w:space="0" w:color="auto"/>
              <w:bottom w:val="nil"/>
              <w:right w:val="nil"/>
            </w:tcBorders>
          </w:tcPr>
          <w:p w14:paraId="57448BD7" w14:textId="77777777" w:rsidR="00BF7668" w:rsidRDefault="00BF7668" w:rsidP="00D75083">
            <w:pPr>
              <w:pStyle w:val="TAL"/>
            </w:pPr>
            <w:r>
              <w:t>octet g+1*</w:t>
            </w:r>
          </w:p>
          <w:p w14:paraId="7BB5931D" w14:textId="77777777" w:rsidR="00BF7668" w:rsidRDefault="00BF7668" w:rsidP="00D75083">
            <w:pPr>
              <w:pStyle w:val="TAL"/>
            </w:pPr>
          </w:p>
          <w:p w14:paraId="7FD9C1D5" w14:textId="77777777" w:rsidR="00BF7668" w:rsidRDefault="00BF7668" w:rsidP="00D75083">
            <w:pPr>
              <w:pStyle w:val="TAL"/>
            </w:pPr>
            <w:r>
              <w:t>octet h*</w:t>
            </w:r>
          </w:p>
        </w:tc>
      </w:tr>
      <w:tr w:rsidR="00BF7668" w14:paraId="25AA27D2"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141627" w14:textId="77777777" w:rsidR="00BF7668" w:rsidRDefault="00BF7668" w:rsidP="00D75083">
            <w:pPr>
              <w:pStyle w:val="TAC"/>
            </w:pPr>
          </w:p>
          <w:p w14:paraId="22A2B1BC" w14:textId="77777777" w:rsidR="00BF7668" w:rsidRDefault="00BF7668" w:rsidP="00D75083">
            <w:pPr>
              <w:pStyle w:val="TAC"/>
            </w:pPr>
            <w:r>
              <w:t>Geo location sub entry q</w:t>
            </w:r>
          </w:p>
        </w:tc>
        <w:tc>
          <w:tcPr>
            <w:tcW w:w="1134" w:type="dxa"/>
            <w:tcBorders>
              <w:top w:val="nil"/>
              <w:left w:val="single" w:sz="6" w:space="0" w:color="auto"/>
              <w:bottom w:val="nil"/>
              <w:right w:val="nil"/>
            </w:tcBorders>
          </w:tcPr>
          <w:p w14:paraId="56892B6C" w14:textId="77777777" w:rsidR="00BF7668" w:rsidRDefault="00BF7668" w:rsidP="00D75083">
            <w:pPr>
              <w:pStyle w:val="TAL"/>
            </w:pPr>
            <w:r>
              <w:t>octet h+1*</w:t>
            </w:r>
          </w:p>
          <w:p w14:paraId="6753BBED" w14:textId="77777777" w:rsidR="00BF7668" w:rsidRDefault="00BF7668" w:rsidP="00D75083">
            <w:pPr>
              <w:pStyle w:val="TAL"/>
            </w:pPr>
          </w:p>
          <w:p w14:paraId="125D704E" w14:textId="77777777" w:rsidR="00BF7668" w:rsidRDefault="00BF7668" w:rsidP="00D75083">
            <w:pPr>
              <w:pStyle w:val="TAL"/>
            </w:pPr>
            <w:r>
              <w:t>octet d*</w:t>
            </w:r>
          </w:p>
        </w:tc>
      </w:tr>
    </w:tbl>
    <w:p w14:paraId="0BC661B5" w14:textId="77777777" w:rsidR="00BF7668" w:rsidRDefault="00BF7668" w:rsidP="00BF7668">
      <w:pPr>
        <w:pStyle w:val="TF"/>
      </w:pPr>
      <w:r>
        <w:t>Figure 5.3.</w:t>
      </w:r>
      <w:r w:rsidR="002F2EBC">
        <w:t>2</w:t>
      </w:r>
      <w:r>
        <w:t>.</w:t>
      </w:r>
      <w:r w:rsidR="002F2EBC">
        <w:t>9</w:t>
      </w:r>
      <w:r>
        <w:t>: Location entry {entry type =Geo location}</w:t>
      </w:r>
    </w:p>
    <w:p w14:paraId="549F1BFE" w14:textId="77777777" w:rsidR="00BF7668" w:rsidRDefault="00BF7668" w:rsidP="00BF7668">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165B4108" w14:textId="77777777" w:rsidTr="00D75083">
        <w:trPr>
          <w:cantSplit/>
          <w:jc w:val="center"/>
        </w:trPr>
        <w:tc>
          <w:tcPr>
            <w:tcW w:w="708" w:type="dxa"/>
            <w:tcBorders>
              <w:top w:val="nil"/>
              <w:left w:val="nil"/>
              <w:bottom w:val="single" w:sz="6" w:space="0" w:color="auto"/>
              <w:right w:val="nil"/>
            </w:tcBorders>
          </w:tcPr>
          <w:p w14:paraId="7701C4CC" w14:textId="77777777" w:rsidR="00BF7668" w:rsidRDefault="00BF7668" w:rsidP="00D75083">
            <w:pPr>
              <w:pStyle w:val="TAC"/>
            </w:pPr>
            <w:r>
              <w:t>8</w:t>
            </w:r>
          </w:p>
        </w:tc>
        <w:tc>
          <w:tcPr>
            <w:tcW w:w="709" w:type="dxa"/>
            <w:tcBorders>
              <w:top w:val="nil"/>
              <w:left w:val="nil"/>
              <w:bottom w:val="single" w:sz="6" w:space="0" w:color="auto"/>
              <w:right w:val="nil"/>
            </w:tcBorders>
          </w:tcPr>
          <w:p w14:paraId="19E7CB09" w14:textId="77777777" w:rsidR="00BF7668" w:rsidRDefault="00BF7668" w:rsidP="00D75083">
            <w:pPr>
              <w:pStyle w:val="TAC"/>
            </w:pPr>
            <w:r>
              <w:t>7</w:t>
            </w:r>
          </w:p>
        </w:tc>
        <w:tc>
          <w:tcPr>
            <w:tcW w:w="709" w:type="dxa"/>
            <w:tcBorders>
              <w:top w:val="nil"/>
              <w:left w:val="nil"/>
              <w:bottom w:val="single" w:sz="6" w:space="0" w:color="auto"/>
              <w:right w:val="nil"/>
            </w:tcBorders>
          </w:tcPr>
          <w:p w14:paraId="6C64D4BC" w14:textId="77777777" w:rsidR="00BF7668" w:rsidRDefault="00BF7668" w:rsidP="00D75083">
            <w:pPr>
              <w:pStyle w:val="TAC"/>
            </w:pPr>
            <w:r>
              <w:t>6</w:t>
            </w:r>
          </w:p>
        </w:tc>
        <w:tc>
          <w:tcPr>
            <w:tcW w:w="709" w:type="dxa"/>
            <w:tcBorders>
              <w:top w:val="nil"/>
              <w:left w:val="nil"/>
              <w:bottom w:val="single" w:sz="6" w:space="0" w:color="auto"/>
              <w:right w:val="nil"/>
            </w:tcBorders>
          </w:tcPr>
          <w:p w14:paraId="73422089" w14:textId="77777777" w:rsidR="00BF7668" w:rsidRDefault="00BF7668" w:rsidP="00D75083">
            <w:pPr>
              <w:pStyle w:val="TAC"/>
            </w:pPr>
            <w:r>
              <w:t>5</w:t>
            </w:r>
          </w:p>
        </w:tc>
        <w:tc>
          <w:tcPr>
            <w:tcW w:w="709" w:type="dxa"/>
            <w:tcBorders>
              <w:top w:val="nil"/>
              <w:left w:val="nil"/>
              <w:bottom w:val="single" w:sz="6" w:space="0" w:color="auto"/>
              <w:right w:val="nil"/>
            </w:tcBorders>
          </w:tcPr>
          <w:p w14:paraId="4AE72BDE" w14:textId="77777777" w:rsidR="00BF7668" w:rsidRDefault="00BF7668" w:rsidP="00D75083">
            <w:pPr>
              <w:pStyle w:val="TAC"/>
            </w:pPr>
            <w:r>
              <w:t>4</w:t>
            </w:r>
          </w:p>
        </w:tc>
        <w:tc>
          <w:tcPr>
            <w:tcW w:w="709" w:type="dxa"/>
            <w:tcBorders>
              <w:top w:val="nil"/>
              <w:left w:val="nil"/>
              <w:bottom w:val="single" w:sz="6" w:space="0" w:color="auto"/>
              <w:right w:val="nil"/>
            </w:tcBorders>
          </w:tcPr>
          <w:p w14:paraId="218AC67B" w14:textId="77777777" w:rsidR="00BF7668" w:rsidRDefault="00BF7668" w:rsidP="00D75083">
            <w:pPr>
              <w:pStyle w:val="TAC"/>
            </w:pPr>
            <w:r>
              <w:t>3</w:t>
            </w:r>
          </w:p>
        </w:tc>
        <w:tc>
          <w:tcPr>
            <w:tcW w:w="709" w:type="dxa"/>
            <w:tcBorders>
              <w:top w:val="nil"/>
              <w:left w:val="nil"/>
              <w:bottom w:val="single" w:sz="6" w:space="0" w:color="auto"/>
              <w:right w:val="nil"/>
            </w:tcBorders>
          </w:tcPr>
          <w:p w14:paraId="63ED2690" w14:textId="77777777" w:rsidR="00BF7668" w:rsidRDefault="00BF7668" w:rsidP="00D75083">
            <w:pPr>
              <w:pStyle w:val="TAC"/>
            </w:pPr>
            <w:r>
              <w:t>2</w:t>
            </w:r>
          </w:p>
        </w:tc>
        <w:tc>
          <w:tcPr>
            <w:tcW w:w="709" w:type="dxa"/>
            <w:tcBorders>
              <w:top w:val="nil"/>
              <w:left w:val="nil"/>
              <w:bottom w:val="single" w:sz="6" w:space="0" w:color="auto"/>
              <w:right w:val="nil"/>
            </w:tcBorders>
          </w:tcPr>
          <w:p w14:paraId="1BED3FE7" w14:textId="77777777" w:rsidR="00BF7668" w:rsidRDefault="00BF7668" w:rsidP="00D75083">
            <w:pPr>
              <w:pStyle w:val="TAC"/>
            </w:pPr>
            <w:r>
              <w:t>1</w:t>
            </w:r>
          </w:p>
        </w:tc>
        <w:tc>
          <w:tcPr>
            <w:tcW w:w="1134" w:type="dxa"/>
          </w:tcPr>
          <w:p w14:paraId="77B92F5F" w14:textId="77777777" w:rsidR="00BF7668" w:rsidRDefault="00BF7668" w:rsidP="00D75083">
            <w:pPr>
              <w:pStyle w:val="TAL"/>
            </w:pPr>
          </w:p>
        </w:tc>
      </w:tr>
      <w:tr w:rsidR="00BF7668" w14:paraId="445F0FA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DA8A93" w14:textId="77777777" w:rsidR="00BF7668" w:rsidRDefault="00BF7668" w:rsidP="00D75083">
            <w:pPr>
              <w:pStyle w:val="TAC"/>
            </w:pPr>
          </w:p>
          <w:p w14:paraId="6C030BDB" w14:textId="77777777" w:rsidR="00BF7668" w:rsidRDefault="00BF7668" w:rsidP="00D75083">
            <w:pPr>
              <w:pStyle w:val="TAC"/>
            </w:pPr>
            <w:r>
              <w:t>Length of 3GPP location sub entry</w:t>
            </w:r>
          </w:p>
        </w:tc>
        <w:tc>
          <w:tcPr>
            <w:tcW w:w="1134" w:type="dxa"/>
            <w:tcBorders>
              <w:top w:val="nil"/>
              <w:left w:val="single" w:sz="6" w:space="0" w:color="auto"/>
              <w:bottom w:val="nil"/>
              <w:right w:val="nil"/>
            </w:tcBorders>
          </w:tcPr>
          <w:p w14:paraId="4BEAC453" w14:textId="77777777" w:rsidR="00BF7668" w:rsidRDefault="00BF7668" w:rsidP="00D75083">
            <w:pPr>
              <w:pStyle w:val="TAL"/>
            </w:pPr>
            <w:r>
              <w:t>octet r+</w:t>
            </w:r>
            <w:r w:rsidR="00A2047F">
              <w:t>7</w:t>
            </w:r>
          </w:p>
          <w:p w14:paraId="087A700F" w14:textId="77777777" w:rsidR="00BF7668" w:rsidRDefault="00BF7668" w:rsidP="00D75083">
            <w:pPr>
              <w:pStyle w:val="TAL"/>
            </w:pPr>
          </w:p>
          <w:p w14:paraId="5C29A300" w14:textId="77777777" w:rsidR="00BF7668" w:rsidRDefault="00BF7668" w:rsidP="00D75083">
            <w:pPr>
              <w:pStyle w:val="TAL"/>
            </w:pPr>
            <w:r>
              <w:t>octet r+</w:t>
            </w:r>
            <w:r w:rsidR="00A2047F">
              <w:t>8</w:t>
            </w:r>
          </w:p>
        </w:tc>
      </w:tr>
      <w:tr w:rsidR="00BF7668" w14:paraId="7579D916" w14:textId="77777777" w:rsidTr="00D75083">
        <w:trPr>
          <w:trHeight w:val="347"/>
          <w:jc w:val="center"/>
        </w:trPr>
        <w:tc>
          <w:tcPr>
            <w:tcW w:w="2835" w:type="dxa"/>
            <w:gridSpan w:val="4"/>
            <w:tcBorders>
              <w:top w:val="single" w:sz="6" w:space="0" w:color="auto"/>
              <w:left w:val="single" w:sz="6" w:space="0" w:color="auto"/>
              <w:bottom w:val="single" w:sz="6" w:space="0" w:color="auto"/>
              <w:right w:val="single" w:sz="6" w:space="0" w:color="auto"/>
            </w:tcBorders>
          </w:tcPr>
          <w:p w14:paraId="0DE7DBDA" w14:textId="77777777" w:rsidR="00BF7668" w:rsidRDefault="00BF7668" w:rsidP="00D75083">
            <w:pPr>
              <w:pStyle w:val="TAC"/>
            </w:pPr>
          </w:p>
          <w:p w14:paraId="12E9E26F" w14:textId="77777777" w:rsidR="00BF7668" w:rsidRDefault="00BF7668" w:rsidP="00D75083">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31A0848E" w14:textId="77777777" w:rsidR="00BF7668" w:rsidRDefault="00BF7668" w:rsidP="00D75083">
            <w:pPr>
              <w:pStyle w:val="TAC"/>
            </w:pPr>
          </w:p>
          <w:p w14:paraId="760A1951" w14:textId="77777777" w:rsidR="00BF7668" w:rsidRDefault="00BF7668" w:rsidP="00D75083">
            <w:pPr>
              <w:pStyle w:val="TAC"/>
            </w:pPr>
            <w:r>
              <w:t>MCC digit 1</w:t>
            </w:r>
          </w:p>
        </w:tc>
        <w:tc>
          <w:tcPr>
            <w:tcW w:w="1134" w:type="dxa"/>
          </w:tcPr>
          <w:p w14:paraId="7C7A418B" w14:textId="77777777" w:rsidR="00BF7668" w:rsidRDefault="00BF7668" w:rsidP="00D75083">
            <w:pPr>
              <w:pStyle w:val="TAL"/>
            </w:pPr>
          </w:p>
          <w:p w14:paraId="79315AEB" w14:textId="77777777" w:rsidR="00BF7668" w:rsidRDefault="00BF7668" w:rsidP="00D75083">
            <w:pPr>
              <w:pStyle w:val="TAL"/>
            </w:pPr>
            <w:r>
              <w:t>octet r+</w:t>
            </w:r>
            <w:r w:rsidR="00A2047F">
              <w:t>9</w:t>
            </w:r>
          </w:p>
        </w:tc>
      </w:tr>
      <w:tr w:rsidR="00BF7668" w14:paraId="391FBBD9"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5E8A1A99" w14:textId="77777777" w:rsidR="00BF7668" w:rsidRDefault="00BF7668" w:rsidP="00D75083">
            <w:pPr>
              <w:pStyle w:val="TAC"/>
            </w:pPr>
          </w:p>
          <w:p w14:paraId="732B584A" w14:textId="77777777" w:rsidR="00BF7668" w:rsidRDefault="00BF7668" w:rsidP="00D75083">
            <w:pPr>
              <w:pStyle w:val="TAC"/>
            </w:pPr>
            <w:r>
              <w:t>MNC digit 3</w:t>
            </w:r>
          </w:p>
        </w:tc>
        <w:tc>
          <w:tcPr>
            <w:tcW w:w="2836" w:type="dxa"/>
            <w:gridSpan w:val="4"/>
            <w:tcBorders>
              <w:top w:val="nil"/>
              <w:left w:val="single" w:sz="6" w:space="0" w:color="auto"/>
              <w:bottom w:val="single" w:sz="6" w:space="0" w:color="auto"/>
              <w:right w:val="single" w:sz="6" w:space="0" w:color="auto"/>
            </w:tcBorders>
          </w:tcPr>
          <w:p w14:paraId="60E7009F" w14:textId="77777777" w:rsidR="00BF7668" w:rsidRDefault="00BF7668" w:rsidP="00D75083">
            <w:pPr>
              <w:pStyle w:val="TAC"/>
            </w:pPr>
          </w:p>
          <w:p w14:paraId="190FC9C7" w14:textId="77777777" w:rsidR="00BF7668" w:rsidRDefault="00BF7668" w:rsidP="00D75083">
            <w:pPr>
              <w:pStyle w:val="TAC"/>
            </w:pPr>
            <w:r>
              <w:t>MCC digit 3</w:t>
            </w:r>
          </w:p>
        </w:tc>
        <w:tc>
          <w:tcPr>
            <w:tcW w:w="1134" w:type="dxa"/>
          </w:tcPr>
          <w:p w14:paraId="0DBC8DFE" w14:textId="77777777" w:rsidR="00BF7668" w:rsidRDefault="00BF7668" w:rsidP="00D75083">
            <w:pPr>
              <w:pStyle w:val="TAC"/>
            </w:pPr>
          </w:p>
          <w:p w14:paraId="15A013AE" w14:textId="77777777" w:rsidR="00BF7668" w:rsidRDefault="00BF7668" w:rsidP="00D75083">
            <w:pPr>
              <w:pStyle w:val="TAC"/>
              <w:jc w:val="left"/>
            </w:pPr>
            <w:bookmarkStart w:id="1046" w:name="_MCCTEMPBM_CRPT80180025___4"/>
            <w:r>
              <w:t>octet r+</w:t>
            </w:r>
            <w:r w:rsidR="00A2047F">
              <w:t>10</w:t>
            </w:r>
            <w:bookmarkEnd w:id="1046"/>
          </w:p>
        </w:tc>
      </w:tr>
      <w:tr w:rsidR="00BF7668" w14:paraId="7362424B" w14:textId="77777777" w:rsidTr="00D75083">
        <w:trPr>
          <w:trHeight w:val="345"/>
          <w:jc w:val="center"/>
        </w:trPr>
        <w:tc>
          <w:tcPr>
            <w:tcW w:w="2835" w:type="dxa"/>
            <w:gridSpan w:val="4"/>
            <w:tcBorders>
              <w:top w:val="nil"/>
              <w:left w:val="single" w:sz="6" w:space="0" w:color="auto"/>
              <w:bottom w:val="single" w:sz="6" w:space="0" w:color="auto"/>
              <w:right w:val="single" w:sz="6" w:space="0" w:color="auto"/>
            </w:tcBorders>
          </w:tcPr>
          <w:p w14:paraId="1176522B" w14:textId="77777777" w:rsidR="00BF7668" w:rsidRDefault="00BF7668" w:rsidP="00D75083">
            <w:pPr>
              <w:pStyle w:val="TAC"/>
            </w:pPr>
            <w:bookmarkStart w:id="1047" w:name="_MCCTEMPBM_CRPT80180026___4" w:colFirst="2" w:colLast="2"/>
          </w:p>
          <w:p w14:paraId="033B0967" w14:textId="77777777" w:rsidR="00BF7668" w:rsidRDefault="00BF7668" w:rsidP="00D75083">
            <w:pPr>
              <w:pStyle w:val="TAC"/>
            </w:pPr>
            <w:r>
              <w:t>MNC digit 2</w:t>
            </w:r>
          </w:p>
        </w:tc>
        <w:tc>
          <w:tcPr>
            <w:tcW w:w="2836" w:type="dxa"/>
            <w:gridSpan w:val="4"/>
            <w:tcBorders>
              <w:top w:val="nil"/>
              <w:left w:val="single" w:sz="6" w:space="0" w:color="auto"/>
              <w:bottom w:val="single" w:sz="6" w:space="0" w:color="auto"/>
              <w:right w:val="single" w:sz="6" w:space="0" w:color="auto"/>
            </w:tcBorders>
          </w:tcPr>
          <w:p w14:paraId="0AE4565D" w14:textId="77777777" w:rsidR="00BF7668" w:rsidRDefault="00BF7668" w:rsidP="00D75083">
            <w:pPr>
              <w:pStyle w:val="TAC"/>
            </w:pPr>
          </w:p>
          <w:p w14:paraId="74D1EC20" w14:textId="77777777" w:rsidR="00BF7668" w:rsidRDefault="00BF7668" w:rsidP="00D75083">
            <w:pPr>
              <w:pStyle w:val="TAC"/>
            </w:pPr>
            <w:r>
              <w:t>MNC digit 1</w:t>
            </w:r>
          </w:p>
        </w:tc>
        <w:tc>
          <w:tcPr>
            <w:tcW w:w="1134" w:type="dxa"/>
          </w:tcPr>
          <w:p w14:paraId="345C7D41" w14:textId="77777777" w:rsidR="00BF7668" w:rsidRDefault="00BF7668" w:rsidP="00D75083">
            <w:pPr>
              <w:pStyle w:val="TAC"/>
              <w:jc w:val="left"/>
            </w:pPr>
          </w:p>
          <w:p w14:paraId="5B3DF80F" w14:textId="77777777" w:rsidR="00BF7668" w:rsidRDefault="00BF7668" w:rsidP="00D75083">
            <w:pPr>
              <w:pStyle w:val="TAC"/>
              <w:jc w:val="left"/>
            </w:pPr>
            <w:r>
              <w:t>octet r+</w:t>
            </w:r>
            <w:r w:rsidR="00AB2024">
              <w:t>1</w:t>
            </w:r>
            <w:r w:rsidR="00A2047F">
              <w:t>1</w:t>
            </w:r>
          </w:p>
        </w:tc>
      </w:tr>
      <w:bookmarkEnd w:id="1047"/>
      <w:tr w:rsidR="00BF7668" w14:paraId="6278B4C3" w14:textId="77777777" w:rsidTr="00D75083">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1B963833" w14:textId="77777777" w:rsidR="00BF7668" w:rsidRDefault="00BF7668" w:rsidP="00D75083">
            <w:pPr>
              <w:pStyle w:val="TAC"/>
            </w:pPr>
          </w:p>
          <w:p w14:paraId="6CF6C73A" w14:textId="77777777" w:rsidR="00BF7668" w:rsidRDefault="00BF7668" w:rsidP="00D75083">
            <w:pPr>
              <w:pStyle w:val="TAC"/>
            </w:pPr>
            <w:r>
              <w:t xml:space="preserve">number of location fields </w:t>
            </w:r>
          </w:p>
        </w:tc>
        <w:tc>
          <w:tcPr>
            <w:tcW w:w="1134" w:type="dxa"/>
            <w:tcBorders>
              <w:top w:val="nil"/>
              <w:left w:val="single" w:sz="6" w:space="0" w:color="auto"/>
              <w:bottom w:val="nil"/>
              <w:right w:val="nil"/>
            </w:tcBorders>
          </w:tcPr>
          <w:p w14:paraId="5245FFF1" w14:textId="77777777" w:rsidR="00BF7668" w:rsidRDefault="00BF7668" w:rsidP="00D75083">
            <w:pPr>
              <w:pStyle w:val="TAL"/>
            </w:pPr>
            <w:r>
              <w:t>octet r+1</w:t>
            </w:r>
            <w:r w:rsidR="00A2047F">
              <w:t>2</w:t>
            </w:r>
            <w:r>
              <w:t>*</w:t>
            </w:r>
          </w:p>
        </w:tc>
      </w:tr>
      <w:tr w:rsidR="00BF7668" w14:paraId="7F4DE29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BBB927A" w14:textId="77777777" w:rsidR="00BF7668" w:rsidRDefault="00BF7668" w:rsidP="00D75083">
            <w:pPr>
              <w:pStyle w:val="TAC"/>
            </w:pPr>
          </w:p>
          <w:p w14:paraId="75EF32E6" w14:textId="77777777" w:rsidR="00BF7668" w:rsidRDefault="002A7CF9" w:rsidP="00D75083">
            <w:pPr>
              <w:pStyle w:val="TAC"/>
            </w:pPr>
            <w:r>
              <w:t xml:space="preserve">3GPP </w:t>
            </w:r>
            <w:r w:rsidR="00BF7668">
              <w:t>location field 1</w:t>
            </w:r>
          </w:p>
          <w:p w14:paraId="7480A6ED" w14:textId="77777777" w:rsidR="00BF7668" w:rsidRDefault="00BF7668" w:rsidP="00D75083">
            <w:pPr>
              <w:pStyle w:val="TAC"/>
            </w:pPr>
          </w:p>
        </w:tc>
        <w:tc>
          <w:tcPr>
            <w:tcW w:w="1134" w:type="dxa"/>
            <w:tcBorders>
              <w:top w:val="nil"/>
              <w:left w:val="single" w:sz="6" w:space="0" w:color="auto"/>
              <w:bottom w:val="nil"/>
              <w:right w:val="nil"/>
            </w:tcBorders>
          </w:tcPr>
          <w:p w14:paraId="0690B83B" w14:textId="77777777" w:rsidR="00BF7668" w:rsidRDefault="00BF7668" w:rsidP="00D75083">
            <w:pPr>
              <w:pStyle w:val="TAL"/>
            </w:pPr>
            <w:r>
              <w:t>octet r+1</w:t>
            </w:r>
            <w:r w:rsidR="00A2047F">
              <w:t>3</w:t>
            </w:r>
            <w:r>
              <w:t>*</w:t>
            </w:r>
          </w:p>
          <w:p w14:paraId="78F852B9" w14:textId="77777777" w:rsidR="00BF7668" w:rsidRDefault="00BF7668" w:rsidP="00D75083">
            <w:pPr>
              <w:pStyle w:val="TAL"/>
            </w:pPr>
          </w:p>
          <w:p w14:paraId="698A7240" w14:textId="77777777" w:rsidR="00BF7668" w:rsidRDefault="00BF7668" w:rsidP="00D75083">
            <w:pPr>
              <w:pStyle w:val="TAL"/>
            </w:pPr>
            <w:r>
              <w:t>octet l*</w:t>
            </w:r>
          </w:p>
        </w:tc>
      </w:tr>
      <w:tr w:rsidR="00BF7668" w14:paraId="24BFDBA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A4618" w14:textId="77777777" w:rsidR="00BF7668" w:rsidRDefault="00BF7668" w:rsidP="00D75083">
            <w:pPr>
              <w:pStyle w:val="TAC"/>
            </w:pPr>
          </w:p>
          <w:p w14:paraId="415FEA26" w14:textId="77777777" w:rsidR="00BF7668" w:rsidRDefault="00BF7668" w:rsidP="00D75083">
            <w:pPr>
              <w:pStyle w:val="TAC"/>
            </w:pPr>
            <w:r>
              <w:t>…</w:t>
            </w:r>
          </w:p>
        </w:tc>
        <w:tc>
          <w:tcPr>
            <w:tcW w:w="1134" w:type="dxa"/>
            <w:tcBorders>
              <w:top w:val="nil"/>
              <w:left w:val="single" w:sz="6" w:space="0" w:color="auto"/>
              <w:bottom w:val="nil"/>
              <w:right w:val="nil"/>
            </w:tcBorders>
          </w:tcPr>
          <w:p w14:paraId="17A68F12" w14:textId="77777777" w:rsidR="00BF7668" w:rsidRDefault="00BF7668" w:rsidP="00D75083">
            <w:pPr>
              <w:pStyle w:val="TAL"/>
            </w:pPr>
            <w:r>
              <w:t>octet l+1*</w:t>
            </w:r>
          </w:p>
          <w:p w14:paraId="6BCB6227" w14:textId="77777777" w:rsidR="00BF7668" w:rsidRDefault="00BF7668" w:rsidP="00D75083">
            <w:pPr>
              <w:pStyle w:val="TAL"/>
            </w:pPr>
          </w:p>
          <w:p w14:paraId="74817058" w14:textId="77777777" w:rsidR="00BF7668" w:rsidRDefault="00BF7668" w:rsidP="00D75083">
            <w:pPr>
              <w:pStyle w:val="TAL"/>
            </w:pPr>
            <w:r>
              <w:t>octet m*</w:t>
            </w:r>
          </w:p>
        </w:tc>
      </w:tr>
      <w:tr w:rsidR="00BF7668" w14:paraId="5011127B"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5B517D" w14:textId="77777777" w:rsidR="00BF7668" w:rsidRDefault="00BF7668" w:rsidP="00D75083">
            <w:pPr>
              <w:pStyle w:val="TAC"/>
            </w:pPr>
          </w:p>
          <w:p w14:paraId="1D5219DB" w14:textId="77777777" w:rsidR="00BF7668" w:rsidRDefault="002A7CF9" w:rsidP="00D75083">
            <w:pPr>
              <w:pStyle w:val="TAC"/>
            </w:pPr>
            <w:r>
              <w:t xml:space="preserve">3GPP </w:t>
            </w:r>
            <w:r w:rsidR="00BF7668">
              <w:t>location field n</w:t>
            </w:r>
          </w:p>
          <w:p w14:paraId="71B69A55" w14:textId="77777777" w:rsidR="00BF7668" w:rsidRDefault="00BF7668" w:rsidP="00D75083">
            <w:pPr>
              <w:pStyle w:val="TAC"/>
            </w:pPr>
          </w:p>
        </w:tc>
        <w:tc>
          <w:tcPr>
            <w:tcW w:w="1134" w:type="dxa"/>
            <w:tcBorders>
              <w:top w:val="nil"/>
              <w:left w:val="single" w:sz="6" w:space="0" w:color="auto"/>
              <w:bottom w:val="nil"/>
              <w:right w:val="nil"/>
            </w:tcBorders>
          </w:tcPr>
          <w:p w14:paraId="054B9C6E" w14:textId="77777777" w:rsidR="00BF7668" w:rsidRDefault="00BF7668" w:rsidP="00D75083">
            <w:pPr>
              <w:pStyle w:val="TAL"/>
            </w:pPr>
            <w:r>
              <w:t>octet m+1*</w:t>
            </w:r>
          </w:p>
          <w:p w14:paraId="40BCCAA7" w14:textId="77777777" w:rsidR="00BF7668" w:rsidRDefault="00BF7668" w:rsidP="00D75083">
            <w:pPr>
              <w:pStyle w:val="TAL"/>
            </w:pPr>
          </w:p>
          <w:p w14:paraId="25B74655" w14:textId="77777777" w:rsidR="00BF7668" w:rsidRDefault="00BF7668" w:rsidP="00D75083">
            <w:pPr>
              <w:pStyle w:val="TAL"/>
            </w:pPr>
          </w:p>
          <w:p w14:paraId="0311E04F" w14:textId="77777777" w:rsidR="00BF7668" w:rsidRDefault="00BF7668" w:rsidP="00D75083">
            <w:pPr>
              <w:pStyle w:val="TAL"/>
            </w:pPr>
          </w:p>
          <w:p w14:paraId="5FD6D75E" w14:textId="77777777" w:rsidR="00BF7668" w:rsidRDefault="00BF7668" w:rsidP="00D75083">
            <w:pPr>
              <w:pStyle w:val="TAL"/>
            </w:pPr>
            <w:r>
              <w:t>octet f*</w:t>
            </w:r>
          </w:p>
        </w:tc>
      </w:tr>
    </w:tbl>
    <w:p w14:paraId="39FEE7A7" w14:textId="77777777" w:rsidR="00551E2D" w:rsidRDefault="00BF7668" w:rsidP="00551E2D">
      <w:pPr>
        <w:pStyle w:val="TF"/>
      </w:pPr>
      <w:r>
        <w:t>Figure 5.3.</w:t>
      </w:r>
      <w:r w:rsidR="002F2EBC">
        <w:t>2</w:t>
      </w:r>
      <w:r>
        <w:t>.</w:t>
      </w:r>
      <w:r w:rsidR="002F2EBC">
        <w:t>10</w:t>
      </w:r>
      <w:r>
        <w:t xml:space="preserve">: </w:t>
      </w:r>
      <w:r w:rsidR="00551E2D">
        <w:t>L</w:t>
      </w:r>
      <w:r>
        <w:t>ocation sub entry</w:t>
      </w:r>
      <w:r w:rsidR="00551E2D">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20A02852" w14:textId="77777777" w:rsidTr="00551E2D">
        <w:trPr>
          <w:cantSplit/>
          <w:jc w:val="center"/>
        </w:trPr>
        <w:tc>
          <w:tcPr>
            <w:tcW w:w="708" w:type="dxa"/>
            <w:tcBorders>
              <w:top w:val="nil"/>
              <w:left w:val="nil"/>
              <w:bottom w:val="single" w:sz="6" w:space="0" w:color="auto"/>
              <w:right w:val="nil"/>
            </w:tcBorders>
          </w:tcPr>
          <w:p w14:paraId="0309CBE3" w14:textId="77777777" w:rsidR="00551E2D" w:rsidRPr="00324E9E" w:rsidRDefault="00551E2D" w:rsidP="00551E2D">
            <w:pPr>
              <w:pStyle w:val="TAC"/>
            </w:pPr>
            <w:r w:rsidRPr="00324E9E">
              <w:t>8</w:t>
            </w:r>
          </w:p>
        </w:tc>
        <w:tc>
          <w:tcPr>
            <w:tcW w:w="709" w:type="dxa"/>
            <w:tcBorders>
              <w:top w:val="nil"/>
              <w:left w:val="nil"/>
              <w:bottom w:val="single" w:sz="6" w:space="0" w:color="auto"/>
              <w:right w:val="nil"/>
            </w:tcBorders>
          </w:tcPr>
          <w:p w14:paraId="29DF6B41" w14:textId="77777777" w:rsidR="00551E2D" w:rsidRPr="00324E9E" w:rsidRDefault="00551E2D" w:rsidP="00551E2D">
            <w:pPr>
              <w:pStyle w:val="TAC"/>
            </w:pPr>
            <w:r w:rsidRPr="00324E9E">
              <w:t>7</w:t>
            </w:r>
          </w:p>
        </w:tc>
        <w:tc>
          <w:tcPr>
            <w:tcW w:w="709" w:type="dxa"/>
            <w:tcBorders>
              <w:top w:val="nil"/>
              <w:left w:val="nil"/>
              <w:bottom w:val="single" w:sz="6" w:space="0" w:color="auto"/>
              <w:right w:val="nil"/>
            </w:tcBorders>
          </w:tcPr>
          <w:p w14:paraId="7B226166" w14:textId="77777777" w:rsidR="00551E2D" w:rsidRPr="00324E9E" w:rsidRDefault="00551E2D" w:rsidP="00551E2D">
            <w:pPr>
              <w:pStyle w:val="TAC"/>
            </w:pPr>
            <w:r w:rsidRPr="00324E9E">
              <w:t>6</w:t>
            </w:r>
          </w:p>
        </w:tc>
        <w:tc>
          <w:tcPr>
            <w:tcW w:w="709" w:type="dxa"/>
            <w:tcBorders>
              <w:top w:val="nil"/>
              <w:left w:val="nil"/>
              <w:bottom w:val="single" w:sz="6" w:space="0" w:color="auto"/>
              <w:right w:val="nil"/>
            </w:tcBorders>
          </w:tcPr>
          <w:p w14:paraId="70FF6D27" w14:textId="77777777" w:rsidR="00551E2D" w:rsidRPr="00324E9E" w:rsidRDefault="00551E2D" w:rsidP="00551E2D">
            <w:pPr>
              <w:pStyle w:val="TAC"/>
            </w:pPr>
            <w:r w:rsidRPr="00324E9E">
              <w:t>5</w:t>
            </w:r>
          </w:p>
        </w:tc>
        <w:tc>
          <w:tcPr>
            <w:tcW w:w="709" w:type="dxa"/>
            <w:tcBorders>
              <w:top w:val="nil"/>
              <w:left w:val="nil"/>
              <w:bottom w:val="single" w:sz="6" w:space="0" w:color="auto"/>
              <w:right w:val="nil"/>
            </w:tcBorders>
          </w:tcPr>
          <w:p w14:paraId="120B6EFA" w14:textId="77777777" w:rsidR="00551E2D" w:rsidRPr="00324E9E" w:rsidRDefault="00551E2D" w:rsidP="00551E2D">
            <w:pPr>
              <w:pStyle w:val="TAC"/>
            </w:pPr>
            <w:r w:rsidRPr="00324E9E">
              <w:t>4</w:t>
            </w:r>
          </w:p>
        </w:tc>
        <w:tc>
          <w:tcPr>
            <w:tcW w:w="709" w:type="dxa"/>
            <w:tcBorders>
              <w:top w:val="nil"/>
              <w:left w:val="nil"/>
              <w:bottom w:val="single" w:sz="6" w:space="0" w:color="auto"/>
              <w:right w:val="nil"/>
            </w:tcBorders>
          </w:tcPr>
          <w:p w14:paraId="5BAD1F65" w14:textId="77777777" w:rsidR="00551E2D" w:rsidRPr="00324E9E" w:rsidRDefault="00551E2D" w:rsidP="00551E2D">
            <w:pPr>
              <w:pStyle w:val="TAC"/>
            </w:pPr>
            <w:r w:rsidRPr="00324E9E">
              <w:t>3</w:t>
            </w:r>
          </w:p>
        </w:tc>
        <w:tc>
          <w:tcPr>
            <w:tcW w:w="709" w:type="dxa"/>
            <w:tcBorders>
              <w:top w:val="nil"/>
              <w:left w:val="nil"/>
              <w:bottom w:val="single" w:sz="6" w:space="0" w:color="auto"/>
              <w:right w:val="nil"/>
            </w:tcBorders>
          </w:tcPr>
          <w:p w14:paraId="1B9A56D6" w14:textId="77777777" w:rsidR="00551E2D" w:rsidRPr="00324E9E" w:rsidRDefault="00551E2D" w:rsidP="00551E2D">
            <w:pPr>
              <w:pStyle w:val="TAC"/>
            </w:pPr>
            <w:r w:rsidRPr="00324E9E">
              <w:t>2</w:t>
            </w:r>
          </w:p>
        </w:tc>
        <w:tc>
          <w:tcPr>
            <w:tcW w:w="709" w:type="dxa"/>
            <w:tcBorders>
              <w:top w:val="nil"/>
              <w:left w:val="nil"/>
              <w:bottom w:val="single" w:sz="6" w:space="0" w:color="auto"/>
              <w:right w:val="nil"/>
            </w:tcBorders>
          </w:tcPr>
          <w:p w14:paraId="0B020DDC" w14:textId="77777777" w:rsidR="00551E2D" w:rsidRPr="00324E9E" w:rsidRDefault="00551E2D" w:rsidP="00551E2D">
            <w:pPr>
              <w:pStyle w:val="TAC"/>
            </w:pPr>
            <w:r w:rsidRPr="00324E9E">
              <w:t>1</w:t>
            </w:r>
          </w:p>
        </w:tc>
        <w:tc>
          <w:tcPr>
            <w:tcW w:w="1134" w:type="dxa"/>
          </w:tcPr>
          <w:p w14:paraId="68DA7AA6" w14:textId="77777777" w:rsidR="00551E2D" w:rsidRPr="00324E9E" w:rsidRDefault="00551E2D" w:rsidP="00551E2D">
            <w:pPr>
              <w:pStyle w:val="TAL"/>
            </w:pPr>
          </w:p>
        </w:tc>
      </w:tr>
      <w:tr w:rsidR="00551E2D" w:rsidRPr="00324E9E" w14:paraId="77058215"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7887D" w14:textId="77777777" w:rsidR="00551E2D" w:rsidRPr="00324E9E" w:rsidRDefault="00551E2D" w:rsidP="00551E2D">
            <w:pPr>
              <w:pStyle w:val="TAC"/>
            </w:pPr>
          </w:p>
          <w:p w14:paraId="5C7BEDD0" w14:textId="77777777" w:rsidR="00551E2D" w:rsidRPr="00324E9E" w:rsidRDefault="00551E2D" w:rsidP="00551E2D">
            <w:pPr>
              <w:pStyle w:val="TAC"/>
            </w:pPr>
            <w:r w:rsidRPr="00324E9E">
              <w:t>Length of location sub entry</w:t>
            </w:r>
          </w:p>
        </w:tc>
        <w:tc>
          <w:tcPr>
            <w:tcW w:w="1134" w:type="dxa"/>
            <w:tcBorders>
              <w:top w:val="nil"/>
              <w:left w:val="single" w:sz="6" w:space="0" w:color="auto"/>
              <w:bottom w:val="nil"/>
              <w:right w:val="nil"/>
            </w:tcBorders>
          </w:tcPr>
          <w:p w14:paraId="195F2C91" w14:textId="77777777" w:rsidR="00551E2D" w:rsidRPr="00324E9E" w:rsidRDefault="00551E2D" w:rsidP="00551E2D">
            <w:pPr>
              <w:pStyle w:val="TAL"/>
            </w:pPr>
            <w:r w:rsidRPr="00324E9E">
              <w:t>octet r+</w:t>
            </w:r>
            <w:r w:rsidR="00A2047F">
              <w:t>7</w:t>
            </w:r>
          </w:p>
          <w:p w14:paraId="733D6EA5" w14:textId="77777777" w:rsidR="00551E2D" w:rsidRPr="00324E9E" w:rsidRDefault="00551E2D" w:rsidP="00551E2D">
            <w:pPr>
              <w:pStyle w:val="TAL"/>
            </w:pPr>
          </w:p>
          <w:p w14:paraId="16CAA415" w14:textId="77777777" w:rsidR="00551E2D" w:rsidRPr="00324E9E" w:rsidRDefault="00551E2D" w:rsidP="00551E2D">
            <w:pPr>
              <w:pStyle w:val="TAL"/>
            </w:pPr>
            <w:r w:rsidRPr="00324E9E">
              <w:t>octet r+</w:t>
            </w:r>
            <w:r w:rsidR="00A2047F">
              <w:t>8</w:t>
            </w:r>
          </w:p>
        </w:tc>
      </w:tr>
      <w:tr w:rsidR="00551E2D" w:rsidRPr="00324E9E" w14:paraId="5000A1D7" w14:textId="77777777" w:rsidTr="00551E2D">
        <w:trPr>
          <w:trHeight w:val="372"/>
          <w:jc w:val="center"/>
        </w:trPr>
        <w:tc>
          <w:tcPr>
            <w:tcW w:w="5671" w:type="dxa"/>
            <w:gridSpan w:val="8"/>
            <w:tcBorders>
              <w:top w:val="single" w:sz="6" w:space="0" w:color="auto"/>
              <w:left w:val="single" w:sz="6" w:space="0" w:color="auto"/>
              <w:bottom w:val="single" w:sz="6" w:space="0" w:color="auto"/>
              <w:right w:val="single" w:sz="6" w:space="0" w:color="auto"/>
            </w:tcBorders>
          </w:tcPr>
          <w:p w14:paraId="295C5245" w14:textId="77777777" w:rsidR="00551E2D" w:rsidRPr="00324E9E" w:rsidRDefault="00551E2D" w:rsidP="00551E2D">
            <w:pPr>
              <w:pStyle w:val="TAC"/>
            </w:pPr>
          </w:p>
          <w:p w14:paraId="55CCF79C" w14:textId="77777777" w:rsidR="00551E2D" w:rsidRPr="00324E9E" w:rsidRDefault="00551E2D" w:rsidP="00551E2D">
            <w:pPr>
              <w:pStyle w:val="TAC"/>
            </w:pPr>
            <w:r w:rsidRPr="00324E9E">
              <w:t xml:space="preserve">number of location fields </w:t>
            </w:r>
          </w:p>
        </w:tc>
        <w:tc>
          <w:tcPr>
            <w:tcW w:w="1134" w:type="dxa"/>
            <w:tcBorders>
              <w:top w:val="nil"/>
              <w:left w:val="single" w:sz="6" w:space="0" w:color="auto"/>
              <w:bottom w:val="nil"/>
              <w:right w:val="nil"/>
            </w:tcBorders>
          </w:tcPr>
          <w:p w14:paraId="3343EDA5" w14:textId="77777777" w:rsidR="00551E2D" w:rsidRPr="00324E9E" w:rsidRDefault="00551E2D" w:rsidP="00551E2D">
            <w:pPr>
              <w:pStyle w:val="TAL"/>
            </w:pPr>
            <w:r w:rsidRPr="00324E9E">
              <w:t>octet r+</w:t>
            </w:r>
            <w:r w:rsidR="00A2047F">
              <w:t>9</w:t>
            </w:r>
            <w:r w:rsidRPr="00324E9E">
              <w:t>*</w:t>
            </w:r>
          </w:p>
        </w:tc>
      </w:tr>
      <w:tr w:rsidR="00551E2D" w:rsidRPr="00324E9E" w14:paraId="3C5F730A"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34D9936" w14:textId="77777777" w:rsidR="00551E2D" w:rsidRPr="00324E9E" w:rsidRDefault="00551E2D" w:rsidP="00551E2D">
            <w:pPr>
              <w:pStyle w:val="TAC"/>
            </w:pPr>
          </w:p>
          <w:p w14:paraId="12FB79DF" w14:textId="77777777" w:rsidR="00551E2D" w:rsidRPr="00324E9E" w:rsidRDefault="002A7CF9" w:rsidP="00551E2D">
            <w:pPr>
              <w:pStyle w:val="TAC"/>
            </w:pPr>
            <w:r>
              <w:t xml:space="preserve">WLAN or Geo </w:t>
            </w:r>
            <w:r w:rsidR="00551E2D" w:rsidRPr="00324E9E">
              <w:t>location field 1</w:t>
            </w:r>
          </w:p>
          <w:p w14:paraId="547F1DE7" w14:textId="77777777" w:rsidR="00551E2D" w:rsidRPr="00324E9E" w:rsidRDefault="00551E2D" w:rsidP="00551E2D">
            <w:pPr>
              <w:pStyle w:val="TAC"/>
            </w:pPr>
          </w:p>
        </w:tc>
        <w:tc>
          <w:tcPr>
            <w:tcW w:w="1134" w:type="dxa"/>
            <w:tcBorders>
              <w:top w:val="nil"/>
              <w:left w:val="single" w:sz="6" w:space="0" w:color="auto"/>
              <w:bottom w:val="nil"/>
              <w:right w:val="nil"/>
            </w:tcBorders>
          </w:tcPr>
          <w:p w14:paraId="2BAB021B" w14:textId="77777777" w:rsidR="00551E2D" w:rsidRPr="00324E9E" w:rsidRDefault="00551E2D" w:rsidP="00551E2D">
            <w:pPr>
              <w:pStyle w:val="TAL"/>
            </w:pPr>
            <w:r w:rsidRPr="00324E9E">
              <w:t>octet r+</w:t>
            </w:r>
            <w:r w:rsidR="00A2047F">
              <w:t>10</w:t>
            </w:r>
            <w:r w:rsidRPr="00324E9E">
              <w:t>*</w:t>
            </w:r>
          </w:p>
          <w:p w14:paraId="5A7CA1D2" w14:textId="77777777" w:rsidR="00551E2D" w:rsidRPr="00324E9E" w:rsidRDefault="00551E2D" w:rsidP="00551E2D">
            <w:pPr>
              <w:pStyle w:val="TAL"/>
            </w:pPr>
          </w:p>
          <w:p w14:paraId="7A58D139" w14:textId="77777777" w:rsidR="00551E2D" w:rsidRPr="00324E9E" w:rsidRDefault="00551E2D" w:rsidP="00551E2D">
            <w:pPr>
              <w:pStyle w:val="TAL"/>
            </w:pPr>
            <w:r w:rsidRPr="00324E9E">
              <w:t>octet l*</w:t>
            </w:r>
          </w:p>
        </w:tc>
      </w:tr>
      <w:tr w:rsidR="00551E2D" w:rsidRPr="00324E9E" w14:paraId="6B27C9D8"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4CD1FE0" w14:textId="77777777" w:rsidR="00551E2D" w:rsidRPr="00324E9E" w:rsidRDefault="00551E2D" w:rsidP="00551E2D">
            <w:pPr>
              <w:pStyle w:val="TAC"/>
            </w:pPr>
          </w:p>
          <w:p w14:paraId="3C4C94AA" w14:textId="77777777" w:rsidR="00551E2D" w:rsidRPr="00324E9E" w:rsidRDefault="00551E2D" w:rsidP="00551E2D">
            <w:pPr>
              <w:pStyle w:val="TAC"/>
            </w:pPr>
            <w:r w:rsidRPr="00324E9E">
              <w:t>…</w:t>
            </w:r>
          </w:p>
        </w:tc>
        <w:tc>
          <w:tcPr>
            <w:tcW w:w="1134" w:type="dxa"/>
            <w:tcBorders>
              <w:top w:val="nil"/>
              <w:left w:val="single" w:sz="6" w:space="0" w:color="auto"/>
              <w:bottom w:val="nil"/>
              <w:right w:val="nil"/>
            </w:tcBorders>
          </w:tcPr>
          <w:p w14:paraId="60F011C0" w14:textId="77777777" w:rsidR="00551E2D" w:rsidRPr="00324E9E" w:rsidRDefault="00551E2D" w:rsidP="00551E2D">
            <w:pPr>
              <w:pStyle w:val="TAL"/>
            </w:pPr>
            <w:r w:rsidRPr="00324E9E">
              <w:t>octet l+1*</w:t>
            </w:r>
          </w:p>
          <w:p w14:paraId="74E5E457" w14:textId="77777777" w:rsidR="00551E2D" w:rsidRPr="00324E9E" w:rsidRDefault="00551E2D" w:rsidP="00551E2D">
            <w:pPr>
              <w:pStyle w:val="TAL"/>
            </w:pPr>
          </w:p>
          <w:p w14:paraId="3275C588" w14:textId="77777777" w:rsidR="00551E2D" w:rsidRPr="00324E9E" w:rsidRDefault="00551E2D" w:rsidP="00551E2D">
            <w:pPr>
              <w:pStyle w:val="TAL"/>
            </w:pPr>
            <w:r w:rsidRPr="00324E9E">
              <w:t>octet m*</w:t>
            </w:r>
          </w:p>
        </w:tc>
      </w:tr>
      <w:tr w:rsidR="00551E2D" w:rsidRPr="00324E9E" w14:paraId="3484E219" w14:textId="77777777" w:rsidTr="00551E2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7762B2" w14:textId="77777777" w:rsidR="00551E2D" w:rsidRPr="00324E9E" w:rsidRDefault="00551E2D" w:rsidP="00551E2D">
            <w:pPr>
              <w:pStyle w:val="TAC"/>
            </w:pPr>
          </w:p>
          <w:p w14:paraId="2F1230FD" w14:textId="77777777" w:rsidR="00551E2D" w:rsidRPr="00324E9E" w:rsidRDefault="002A7CF9" w:rsidP="00551E2D">
            <w:pPr>
              <w:pStyle w:val="TAC"/>
            </w:pPr>
            <w:r>
              <w:t xml:space="preserve">WLAN or Geo </w:t>
            </w:r>
            <w:r w:rsidR="00551E2D" w:rsidRPr="00324E9E">
              <w:t>location field n</w:t>
            </w:r>
          </w:p>
          <w:p w14:paraId="67EE2A28" w14:textId="77777777" w:rsidR="00551E2D" w:rsidRPr="00324E9E" w:rsidRDefault="00551E2D" w:rsidP="00551E2D">
            <w:pPr>
              <w:pStyle w:val="TAC"/>
            </w:pPr>
          </w:p>
        </w:tc>
        <w:tc>
          <w:tcPr>
            <w:tcW w:w="1134" w:type="dxa"/>
            <w:tcBorders>
              <w:top w:val="nil"/>
              <w:left w:val="single" w:sz="6" w:space="0" w:color="auto"/>
              <w:bottom w:val="nil"/>
              <w:right w:val="nil"/>
            </w:tcBorders>
          </w:tcPr>
          <w:p w14:paraId="36D42EFA" w14:textId="77777777" w:rsidR="00551E2D" w:rsidRPr="00324E9E" w:rsidRDefault="00551E2D" w:rsidP="00551E2D">
            <w:pPr>
              <w:pStyle w:val="TAL"/>
            </w:pPr>
            <w:r w:rsidRPr="00324E9E">
              <w:t>octet m+1*</w:t>
            </w:r>
          </w:p>
          <w:p w14:paraId="051AFC9F" w14:textId="77777777" w:rsidR="00551E2D" w:rsidRPr="00324E9E" w:rsidRDefault="00551E2D" w:rsidP="00551E2D">
            <w:pPr>
              <w:pStyle w:val="TAL"/>
            </w:pPr>
          </w:p>
          <w:p w14:paraId="775A2465" w14:textId="77777777" w:rsidR="00551E2D" w:rsidRPr="00324E9E" w:rsidRDefault="00551E2D" w:rsidP="00551E2D">
            <w:pPr>
              <w:pStyle w:val="TAL"/>
            </w:pPr>
          </w:p>
          <w:p w14:paraId="58331F37" w14:textId="77777777" w:rsidR="00551E2D" w:rsidRPr="00324E9E" w:rsidRDefault="00551E2D" w:rsidP="00551E2D">
            <w:pPr>
              <w:pStyle w:val="TAL"/>
            </w:pPr>
          </w:p>
          <w:p w14:paraId="3C4169CE" w14:textId="77777777" w:rsidR="00551E2D" w:rsidRPr="00324E9E" w:rsidRDefault="00551E2D" w:rsidP="00551E2D">
            <w:pPr>
              <w:pStyle w:val="TAL"/>
            </w:pPr>
            <w:r w:rsidRPr="00324E9E">
              <w:t>octet f*</w:t>
            </w:r>
          </w:p>
        </w:tc>
      </w:tr>
    </w:tbl>
    <w:p w14:paraId="68E29FE3" w14:textId="77777777" w:rsidR="00551E2D" w:rsidRDefault="00551E2D" w:rsidP="00551E2D">
      <w:pPr>
        <w:pStyle w:val="TF"/>
      </w:pPr>
      <w:r>
        <w:t>Figure 5.3.2.10a: Location sub entry {entry type= WLAN location or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1E2D" w:rsidRPr="00324E9E" w14:paraId="1E5B9E30" w14:textId="77777777" w:rsidTr="00551E2D">
        <w:trPr>
          <w:cantSplit/>
          <w:jc w:val="center"/>
        </w:trPr>
        <w:tc>
          <w:tcPr>
            <w:tcW w:w="708" w:type="dxa"/>
          </w:tcPr>
          <w:p w14:paraId="591CBA41" w14:textId="77777777" w:rsidR="00551E2D" w:rsidRPr="00324E9E" w:rsidRDefault="00551E2D" w:rsidP="00551E2D">
            <w:pPr>
              <w:pStyle w:val="TAC"/>
            </w:pPr>
            <w:r w:rsidRPr="00324E9E">
              <w:lastRenderedPageBreak/>
              <w:t>8</w:t>
            </w:r>
          </w:p>
        </w:tc>
        <w:tc>
          <w:tcPr>
            <w:tcW w:w="709" w:type="dxa"/>
          </w:tcPr>
          <w:p w14:paraId="3E2233F1" w14:textId="77777777" w:rsidR="00551E2D" w:rsidRPr="00324E9E" w:rsidRDefault="00551E2D" w:rsidP="00551E2D">
            <w:pPr>
              <w:pStyle w:val="TAC"/>
            </w:pPr>
            <w:r w:rsidRPr="00324E9E">
              <w:t>7</w:t>
            </w:r>
          </w:p>
        </w:tc>
        <w:tc>
          <w:tcPr>
            <w:tcW w:w="709" w:type="dxa"/>
          </w:tcPr>
          <w:p w14:paraId="412F86B5" w14:textId="77777777" w:rsidR="00551E2D" w:rsidRPr="00324E9E" w:rsidRDefault="00551E2D" w:rsidP="00551E2D">
            <w:pPr>
              <w:pStyle w:val="TAC"/>
            </w:pPr>
            <w:r w:rsidRPr="00324E9E">
              <w:t>6</w:t>
            </w:r>
          </w:p>
        </w:tc>
        <w:tc>
          <w:tcPr>
            <w:tcW w:w="709" w:type="dxa"/>
          </w:tcPr>
          <w:p w14:paraId="574FA5A5" w14:textId="77777777" w:rsidR="00551E2D" w:rsidRPr="00324E9E" w:rsidRDefault="00551E2D" w:rsidP="00551E2D">
            <w:pPr>
              <w:pStyle w:val="TAC"/>
            </w:pPr>
            <w:r w:rsidRPr="00324E9E">
              <w:t>5</w:t>
            </w:r>
          </w:p>
        </w:tc>
        <w:tc>
          <w:tcPr>
            <w:tcW w:w="709" w:type="dxa"/>
          </w:tcPr>
          <w:p w14:paraId="25928741" w14:textId="77777777" w:rsidR="00551E2D" w:rsidRPr="00324E9E" w:rsidRDefault="00551E2D" w:rsidP="00551E2D">
            <w:pPr>
              <w:pStyle w:val="TAC"/>
            </w:pPr>
            <w:r w:rsidRPr="00324E9E">
              <w:t>4</w:t>
            </w:r>
          </w:p>
        </w:tc>
        <w:tc>
          <w:tcPr>
            <w:tcW w:w="709" w:type="dxa"/>
          </w:tcPr>
          <w:p w14:paraId="015B9A11" w14:textId="77777777" w:rsidR="00551E2D" w:rsidRPr="00324E9E" w:rsidRDefault="00551E2D" w:rsidP="00551E2D">
            <w:pPr>
              <w:pStyle w:val="TAC"/>
            </w:pPr>
            <w:r w:rsidRPr="00324E9E">
              <w:t>3</w:t>
            </w:r>
          </w:p>
        </w:tc>
        <w:tc>
          <w:tcPr>
            <w:tcW w:w="709" w:type="dxa"/>
          </w:tcPr>
          <w:p w14:paraId="32321C4C" w14:textId="77777777" w:rsidR="00551E2D" w:rsidRPr="00324E9E" w:rsidRDefault="00551E2D" w:rsidP="00551E2D">
            <w:pPr>
              <w:pStyle w:val="TAC"/>
            </w:pPr>
            <w:r w:rsidRPr="00324E9E">
              <w:t>2</w:t>
            </w:r>
          </w:p>
        </w:tc>
        <w:tc>
          <w:tcPr>
            <w:tcW w:w="709" w:type="dxa"/>
          </w:tcPr>
          <w:p w14:paraId="47746A33" w14:textId="77777777" w:rsidR="00551E2D" w:rsidRPr="00324E9E" w:rsidRDefault="00551E2D" w:rsidP="00551E2D">
            <w:pPr>
              <w:pStyle w:val="TAC"/>
            </w:pPr>
            <w:r w:rsidRPr="00324E9E">
              <w:t>1</w:t>
            </w:r>
          </w:p>
        </w:tc>
        <w:tc>
          <w:tcPr>
            <w:tcW w:w="1134" w:type="dxa"/>
          </w:tcPr>
          <w:p w14:paraId="581AFCA8" w14:textId="77777777" w:rsidR="00551E2D" w:rsidRPr="00324E9E" w:rsidRDefault="00551E2D" w:rsidP="00551E2D">
            <w:pPr>
              <w:pStyle w:val="TAL"/>
            </w:pPr>
          </w:p>
        </w:tc>
      </w:tr>
      <w:tr w:rsidR="00551E2D" w:rsidRPr="00324E9E" w14:paraId="5D6DF879" w14:textId="77777777" w:rsidTr="00551E2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D05328" w14:textId="77777777" w:rsidR="00551E2D" w:rsidRPr="00324E9E" w:rsidRDefault="00551E2D" w:rsidP="00551E2D">
            <w:pPr>
              <w:pStyle w:val="TAC"/>
            </w:pPr>
            <w:r w:rsidRPr="00324E9E">
              <w:t>Anchor latitude</w:t>
            </w:r>
          </w:p>
        </w:tc>
        <w:tc>
          <w:tcPr>
            <w:tcW w:w="1134" w:type="dxa"/>
            <w:tcBorders>
              <w:top w:val="nil"/>
              <w:left w:val="single" w:sz="6" w:space="0" w:color="auto"/>
              <w:bottom w:val="nil"/>
              <w:right w:val="nil"/>
            </w:tcBorders>
          </w:tcPr>
          <w:p w14:paraId="4212F674" w14:textId="77777777" w:rsidR="00551E2D" w:rsidRPr="00324E9E" w:rsidRDefault="00551E2D" w:rsidP="00551E2D">
            <w:pPr>
              <w:pStyle w:val="TAL"/>
            </w:pPr>
            <w:r w:rsidRPr="00324E9E">
              <w:t>octet r+</w:t>
            </w:r>
            <w:r w:rsidR="00A2047F">
              <w:t>10</w:t>
            </w:r>
            <w:r w:rsidRPr="00324E9E">
              <w:t>*</w:t>
            </w:r>
          </w:p>
          <w:p w14:paraId="6C85A092" w14:textId="77777777" w:rsidR="00551E2D" w:rsidRPr="00324E9E" w:rsidRDefault="00551E2D" w:rsidP="00551E2D">
            <w:pPr>
              <w:pStyle w:val="TAL"/>
              <w:rPr>
                <w:lang w:eastAsia="zh-CN"/>
              </w:rPr>
            </w:pPr>
            <w:r w:rsidRPr="00324E9E">
              <w:rPr>
                <w:rFonts w:hint="eastAsia"/>
                <w:lang w:eastAsia="zh-CN"/>
              </w:rPr>
              <w:t>octet r+1</w:t>
            </w:r>
            <w:r w:rsidR="00A2047F">
              <w:rPr>
                <w:lang w:eastAsia="zh-CN"/>
              </w:rPr>
              <w:t>3</w:t>
            </w:r>
            <w:r w:rsidRPr="00324E9E">
              <w:rPr>
                <w:rFonts w:hint="eastAsia"/>
                <w:lang w:eastAsia="zh-CN"/>
              </w:rPr>
              <w:t>*</w:t>
            </w:r>
          </w:p>
        </w:tc>
      </w:tr>
      <w:tr w:rsidR="00551E2D" w:rsidRPr="00324E9E" w14:paraId="3F79768C"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EE2287A" w14:textId="77777777" w:rsidR="00551E2D" w:rsidRPr="00324E9E" w:rsidRDefault="00551E2D" w:rsidP="00551E2D">
            <w:pPr>
              <w:pStyle w:val="TAC"/>
            </w:pPr>
            <w:r w:rsidRPr="00324E9E">
              <w:t>Anchor longitude</w:t>
            </w:r>
          </w:p>
        </w:tc>
        <w:tc>
          <w:tcPr>
            <w:tcW w:w="1134" w:type="dxa"/>
          </w:tcPr>
          <w:p w14:paraId="2537A717" w14:textId="77777777" w:rsidR="00551E2D" w:rsidRPr="00324E9E" w:rsidRDefault="00551E2D" w:rsidP="00551E2D">
            <w:pPr>
              <w:pStyle w:val="TAL"/>
            </w:pPr>
            <w:r w:rsidRPr="00324E9E">
              <w:t>octet r+1</w:t>
            </w:r>
            <w:r w:rsidR="00A2047F">
              <w:t>4</w:t>
            </w:r>
            <w:r w:rsidRPr="00324E9E">
              <w:t>*</w:t>
            </w:r>
          </w:p>
          <w:p w14:paraId="6311DDDE" w14:textId="77777777" w:rsidR="00551E2D" w:rsidRPr="00324E9E" w:rsidRDefault="00551E2D" w:rsidP="00551E2D">
            <w:pPr>
              <w:pStyle w:val="TAL"/>
            </w:pPr>
            <w:r w:rsidRPr="00324E9E">
              <w:t>octet r+1</w:t>
            </w:r>
            <w:r w:rsidR="00A2047F">
              <w:t>7</w:t>
            </w:r>
            <w:r w:rsidRPr="00324E9E">
              <w:t>*</w:t>
            </w:r>
          </w:p>
        </w:tc>
      </w:tr>
      <w:tr w:rsidR="00551E2D" w:rsidRPr="00324E9E" w14:paraId="657E2FEA" w14:textId="77777777" w:rsidTr="00551E2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5BE17" w14:textId="77777777" w:rsidR="00551E2D" w:rsidRPr="00324E9E" w:rsidRDefault="00551E2D" w:rsidP="00551E2D">
            <w:pPr>
              <w:pStyle w:val="TAC"/>
              <w:rPr>
                <w:lang w:eastAsia="zh-CN"/>
              </w:rPr>
            </w:pPr>
            <w:r w:rsidRPr="00324E9E">
              <w:rPr>
                <w:rFonts w:hint="eastAsia"/>
                <w:lang w:eastAsia="zh-CN"/>
              </w:rPr>
              <w:t>Radius</w:t>
            </w:r>
          </w:p>
        </w:tc>
        <w:tc>
          <w:tcPr>
            <w:tcW w:w="1134" w:type="dxa"/>
          </w:tcPr>
          <w:p w14:paraId="0A1A3B0C" w14:textId="77777777" w:rsidR="00551E2D" w:rsidRPr="00324E9E" w:rsidRDefault="00551E2D" w:rsidP="00551E2D">
            <w:pPr>
              <w:pStyle w:val="TAL"/>
            </w:pPr>
            <w:r w:rsidRPr="00324E9E">
              <w:t>octet r+1</w:t>
            </w:r>
            <w:r w:rsidR="00A2047F">
              <w:t>8</w:t>
            </w:r>
            <w:r w:rsidRPr="00324E9E">
              <w:t>*</w:t>
            </w:r>
          </w:p>
          <w:p w14:paraId="2B57E1CD" w14:textId="77777777" w:rsidR="00551E2D" w:rsidRPr="00324E9E" w:rsidRDefault="00551E2D" w:rsidP="00551E2D">
            <w:pPr>
              <w:pStyle w:val="TAL"/>
            </w:pPr>
            <w:r w:rsidRPr="00324E9E">
              <w:t>octet r+1</w:t>
            </w:r>
            <w:r w:rsidR="00A2047F">
              <w:t>9</w:t>
            </w:r>
            <w:r w:rsidRPr="00324E9E">
              <w:t>*</w:t>
            </w:r>
          </w:p>
        </w:tc>
      </w:tr>
    </w:tbl>
    <w:p w14:paraId="350117EC" w14:textId="77777777" w:rsidR="00BF7668" w:rsidRDefault="00551E2D" w:rsidP="00BF7668">
      <w:pPr>
        <w:pStyle w:val="TF"/>
      </w:pPr>
      <w:r>
        <w:t>Figure 5.3.2.11a: Location field {entry type= Geo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CA561FB" w14:textId="77777777" w:rsidTr="00D75083">
        <w:trPr>
          <w:cantSplit/>
          <w:jc w:val="center"/>
        </w:trPr>
        <w:tc>
          <w:tcPr>
            <w:tcW w:w="708" w:type="dxa"/>
          </w:tcPr>
          <w:p w14:paraId="05FF9281" w14:textId="77777777" w:rsidR="00BF7668" w:rsidRDefault="00BF7668" w:rsidP="00D75083">
            <w:pPr>
              <w:pStyle w:val="TAC"/>
            </w:pPr>
            <w:r>
              <w:t>8</w:t>
            </w:r>
          </w:p>
        </w:tc>
        <w:tc>
          <w:tcPr>
            <w:tcW w:w="709" w:type="dxa"/>
          </w:tcPr>
          <w:p w14:paraId="38A40334" w14:textId="77777777" w:rsidR="00BF7668" w:rsidRDefault="00BF7668" w:rsidP="00D75083">
            <w:pPr>
              <w:pStyle w:val="TAC"/>
            </w:pPr>
            <w:r>
              <w:t>7</w:t>
            </w:r>
          </w:p>
        </w:tc>
        <w:tc>
          <w:tcPr>
            <w:tcW w:w="709" w:type="dxa"/>
          </w:tcPr>
          <w:p w14:paraId="071BBF68" w14:textId="77777777" w:rsidR="00BF7668" w:rsidRDefault="00BF7668" w:rsidP="00D75083">
            <w:pPr>
              <w:pStyle w:val="TAC"/>
            </w:pPr>
            <w:r>
              <w:t>6</w:t>
            </w:r>
          </w:p>
        </w:tc>
        <w:tc>
          <w:tcPr>
            <w:tcW w:w="709" w:type="dxa"/>
          </w:tcPr>
          <w:p w14:paraId="4E8AA045" w14:textId="77777777" w:rsidR="00BF7668" w:rsidRDefault="00BF7668" w:rsidP="00D75083">
            <w:pPr>
              <w:pStyle w:val="TAC"/>
            </w:pPr>
            <w:r>
              <w:t>5</w:t>
            </w:r>
          </w:p>
        </w:tc>
        <w:tc>
          <w:tcPr>
            <w:tcW w:w="709" w:type="dxa"/>
          </w:tcPr>
          <w:p w14:paraId="37334657" w14:textId="77777777" w:rsidR="00BF7668" w:rsidRDefault="00BF7668" w:rsidP="00D75083">
            <w:pPr>
              <w:pStyle w:val="TAC"/>
            </w:pPr>
            <w:r>
              <w:t>4</w:t>
            </w:r>
          </w:p>
        </w:tc>
        <w:tc>
          <w:tcPr>
            <w:tcW w:w="709" w:type="dxa"/>
          </w:tcPr>
          <w:p w14:paraId="451E5830" w14:textId="77777777" w:rsidR="00BF7668" w:rsidRDefault="00BF7668" w:rsidP="00D75083">
            <w:pPr>
              <w:pStyle w:val="TAC"/>
            </w:pPr>
            <w:r>
              <w:t>3</w:t>
            </w:r>
          </w:p>
        </w:tc>
        <w:tc>
          <w:tcPr>
            <w:tcW w:w="709" w:type="dxa"/>
          </w:tcPr>
          <w:p w14:paraId="382A0873" w14:textId="77777777" w:rsidR="00BF7668" w:rsidRDefault="00BF7668" w:rsidP="00D75083">
            <w:pPr>
              <w:pStyle w:val="TAC"/>
            </w:pPr>
            <w:r>
              <w:t>2</w:t>
            </w:r>
          </w:p>
        </w:tc>
        <w:tc>
          <w:tcPr>
            <w:tcW w:w="709" w:type="dxa"/>
          </w:tcPr>
          <w:p w14:paraId="3F92E38B" w14:textId="77777777" w:rsidR="00BF7668" w:rsidRDefault="00BF7668" w:rsidP="00D75083">
            <w:pPr>
              <w:pStyle w:val="TAC"/>
            </w:pPr>
            <w:r>
              <w:t>1</w:t>
            </w:r>
          </w:p>
        </w:tc>
        <w:tc>
          <w:tcPr>
            <w:tcW w:w="1134" w:type="dxa"/>
          </w:tcPr>
          <w:p w14:paraId="01301514" w14:textId="77777777" w:rsidR="00BF7668" w:rsidRDefault="00BF7668" w:rsidP="00D75083">
            <w:pPr>
              <w:pStyle w:val="TAL"/>
            </w:pPr>
          </w:p>
        </w:tc>
      </w:tr>
      <w:tr w:rsidR="00BF7668" w14:paraId="725EB7E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AC991F" w14:textId="77777777" w:rsidR="00BF7668" w:rsidRDefault="00BF7668" w:rsidP="00D75083">
            <w:pPr>
              <w:pStyle w:val="TAC"/>
            </w:pPr>
          </w:p>
          <w:p w14:paraId="7B7B35C7" w14:textId="77777777" w:rsidR="00BF7668" w:rsidRDefault="00BF7668" w:rsidP="00D75083">
            <w:pPr>
              <w:pStyle w:val="TAC"/>
            </w:pPr>
            <w:r>
              <w:t xml:space="preserve">Length of </w:t>
            </w:r>
            <w:r w:rsidR="002A7CF9">
              <w:t xml:space="preserve">3GPP </w:t>
            </w:r>
            <w:r>
              <w:t>location field</w:t>
            </w:r>
          </w:p>
        </w:tc>
        <w:tc>
          <w:tcPr>
            <w:tcW w:w="1134" w:type="dxa"/>
            <w:tcBorders>
              <w:top w:val="nil"/>
              <w:left w:val="single" w:sz="6" w:space="0" w:color="auto"/>
              <w:bottom w:val="nil"/>
              <w:right w:val="nil"/>
            </w:tcBorders>
          </w:tcPr>
          <w:p w14:paraId="40CB1106" w14:textId="77777777" w:rsidR="00BF7668" w:rsidRDefault="00BF7668" w:rsidP="00D75083">
            <w:pPr>
              <w:pStyle w:val="TAL"/>
            </w:pPr>
            <w:r>
              <w:t>octet r+1</w:t>
            </w:r>
            <w:r w:rsidR="00A2047F">
              <w:t>3</w:t>
            </w:r>
            <w:r>
              <w:t>*</w:t>
            </w:r>
          </w:p>
          <w:p w14:paraId="4958E53A" w14:textId="77777777" w:rsidR="00BF7668" w:rsidRDefault="00BF7668" w:rsidP="00D75083">
            <w:pPr>
              <w:pStyle w:val="TAL"/>
            </w:pPr>
          </w:p>
        </w:tc>
      </w:tr>
      <w:tr w:rsidR="00BF7668" w14:paraId="388D7DE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C3522C" w14:textId="77777777" w:rsidR="00BF7668" w:rsidRDefault="00BF7668" w:rsidP="00D75083">
            <w:pPr>
              <w:pStyle w:val="TAC"/>
            </w:pPr>
          </w:p>
          <w:p w14:paraId="7E342FAE" w14:textId="77777777" w:rsidR="00BF7668" w:rsidRDefault="002A7CF9" w:rsidP="00D75083">
            <w:pPr>
              <w:pStyle w:val="TAC"/>
            </w:pPr>
            <w:r>
              <w:t xml:space="preserve">3GPP </w:t>
            </w:r>
            <w:r w:rsidR="00BF7668">
              <w:t xml:space="preserve">location field type </w:t>
            </w:r>
          </w:p>
        </w:tc>
        <w:tc>
          <w:tcPr>
            <w:tcW w:w="1134" w:type="dxa"/>
          </w:tcPr>
          <w:p w14:paraId="33163447" w14:textId="77777777" w:rsidR="00BF7668" w:rsidRDefault="00BF7668" w:rsidP="00D75083">
            <w:pPr>
              <w:pStyle w:val="TAL"/>
            </w:pPr>
            <w:r>
              <w:t>octet r+1</w:t>
            </w:r>
            <w:r w:rsidR="00A2047F">
              <w:t>4</w:t>
            </w:r>
          </w:p>
          <w:p w14:paraId="75E04A40" w14:textId="77777777" w:rsidR="00BF7668" w:rsidRDefault="00BF7668" w:rsidP="00D75083">
            <w:pPr>
              <w:pStyle w:val="TAL"/>
            </w:pPr>
          </w:p>
        </w:tc>
      </w:tr>
      <w:tr w:rsidR="00BF7668" w14:paraId="0A715D6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722C155" w14:textId="77777777" w:rsidR="00BF7668" w:rsidRDefault="00BF7668" w:rsidP="00D75083">
            <w:pPr>
              <w:pStyle w:val="TAC"/>
            </w:pPr>
          </w:p>
          <w:p w14:paraId="7B5FB43D" w14:textId="77777777" w:rsidR="00BF7668" w:rsidRDefault="002A7CF9" w:rsidP="00D75083">
            <w:pPr>
              <w:pStyle w:val="TAC"/>
            </w:pPr>
            <w:r>
              <w:t>3GPP l</w:t>
            </w:r>
            <w:r w:rsidR="00BF7668">
              <w:t>ocation field contents</w:t>
            </w:r>
          </w:p>
        </w:tc>
        <w:tc>
          <w:tcPr>
            <w:tcW w:w="1134" w:type="dxa"/>
            <w:tcBorders>
              <w:top w:val="nil"/>
              <w:left w:val="single" w:sz="6" w:space="0" w:color="auto"/>
              <w:bottom w:val="nil"/>
              <w:right w:val="nil"/>
            </w:tcBorders>
          </w:tcPr>
          <w:p w14:paraId="21928A9D" w14:textId="77777777" w:rsidR="00BF7668" w:rsidRDefault="00BF7668" w:rsidP="00D75083">
            <w:pPr>
              <w:pStyle w:val="TAL"/>
            </w:pPr>
            <w:r>
              <w:t>octet r+1</w:t>
            </w:r>
            <w:r w:rsidR="00A2047F">
              <w:t>5</w:t>
            </w:r>
            <w:r>
              <w:t>*</w:t>
            </w:r>
          </w:p>
          <w:p w14:paraId="0DDC65A8" w14:textId="77777777" w:rsidR="00BF7668" w:rsidRDefault="00BF7668" w:rsidP="00D75083">
            <w:pPr>
              <w:pStyle w:val="TAL"/>
            </w:pPr>
          </w:p>
          <w:p w14:paraId="5B348F7C" w14:textId="77777777" w:rsidR="00BF7668" w:rsidRDefault="00BF7668" w:rsidP="00D75083">
            <w:pPr>
              <w:pStyle w:val="TAL"/>
            </w:pPr>
            <w:r>
              <w:t>octet l*</w:t>
            </w:r>
          </w:p>
        </w:tc>
      </w:tr>
    </w:tbl>
    <w:p w14:paraId="3A189AE6" w14:textId="77777777" w:rsidR="00BF7668" w:rsidRDefault="00BF7668" w:rsidP="00BF7668">
      <w:pPr>
        <w:pStyle w:val="TF"/>
      </w:pPr>
      <w:r>
        <w:t>Figure 5.3.</w:t>
      </w:r>
      <w:r w:rsidR="002F2EBC">
        <w:t>2</w:t>
      </w:r>
      <w:r>
        <w:t>.</w:t>
      </w:r>
      <w:r w:rsidR="002F2EBC">
        <w:t>11</w:t>
      </w:r>
      <w:r w:rsidR="00CD3543">
        <w:t>b</w:t>
      </w:r>
      <w:r>
        <w:t>: Location field</w:t>
      </w:r>
      <w:r w:rsidR="00CD3543">
        <w:t xml:space="preserve"> {entry type= 3GPP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047F" w14:paraId="1A8F4A5E" w14:textId="77777777" w:rsidTr="001274FD">
        <w:trPr>
          <w:cantSplit/>
          <w:jc w:val="center"/>
        </w:trPr>
        <w:tc>
          <w:tcPr>
            <w:tcW w:w="708" w:type="dxa"/>
          </w:tcPr>
          <w:p w14:paraId="5CFB2DAA" w14:textId="77777777" w:rsidR="00A2047F" w:rsidRDefault="00A2047F" w:rsidP="001274FD">
            <w:pPr>
              <w:pStyle w:val="TAC"/>
            </w:pPr>
            <w:r>
              <w:t>8</w:t>
            </w:r>
          </w:p>
        </w:tc>
        <w:tc>
          <w:tcPr>
            <w:tcW w:w="709" w:type="dxa"/>
          </w:tcPr>
          <w:p w14:paraId="2B13B0DF" w14:textId="77777777" w:rsidR="00A2047F" w:rsidRDefault="00A2047F" w:rsidP="001274FD">
            <w:pPr>
              <w:pStyle w:val="TAC"/>
            </w:pPr>
            <w:r>
              <w:t>7</w:t>
            </w:r>
          </w:p>
        </w:tc>
        <w:tc>
          <w:tcPr>
            <w:tcW w:w="709" w:type="dxa"/>
          </w:tcPr>
          <w:p w14:paraId="2D7513E2" w14:textId="77777777" w:rsidR="00A2047F" w:rsidRDefault="00A2047F" w:rsidP="001274FD">
            <w:pPr>
              <w:pStyle w:val="TAC"/>
            </w:pPr>
            <w:r>
              <w:t>6</w:t>
            </w:r>
          </w:p>
        </w:tc>
        <w:tc>
          <w:tcPr>
            <w:tcW w:w="709" w:type="dxa"/>
          </w:tcPr>
          <w:p w14:paraId="7F8899C4" w14:textId="77777777" w:rsidR="00A2047F" w:rsidRDefault="00A2047F" w:rsidP="001274FD">
            <w:pPr>
              <w:pStyle w:val="TAC"/>
            </w:pPr>
            <w:r>
              <w:t>5</w:t>
            </w:r>
          </w:p>
        </w:tc>
        <w:tc>
          <w:tcPr>
            <w:tcW w:w="709" w:type="dxa"/>
          </w:tcPr>
          <w:p w14:paraId="367FFE26" w14:textId="77777777" w:rsidR="00A2047F" w:rsidRDefault="00A2047F" w:rsidP="001274FD">
            <w:pPr>
              <w:pStyle w:val="TAC"/>
            </w:pPr>
            <w:r>
              <w:t>4</w:t>
            </w:r>
          </w:p>
        </w:tc>
        <w:tc>
          <w:tcPr>
            <w:tcW w:w="709" w:type="dxa"/>
          </w:tcPr>
          <w:p w14:paraId="6745BAB7" w14:textId="77777777" w:rsidR="00A2047F" w:rsidRDefault="00A2047F" w:rsidP="001274FD">
            <w:pPr>
              <w:pStyle w:val="TAC"/>
            </w:pPr>
            <w:r>
              <w:t>3</w:t>
            </w:r>
          </w:p>
        </w:tc>
        <w:tc>
          <w:tcPr>
            <w:tcW w:w="709" w:type="dxa"/>
          </w:tcPr>
          <w:p w14:paraId="7918E02F" w14:textId="77777777" w:rsidR="00A2047F" w:rsidRDefault="00A2047F" w:rsidP="001274FD">
            <w:pPr>
              <w:pStyle w:val="TAC"/>
            </w:pPr>
            <w:r>
              <w:t>2</w:t>
            </w:r>
          </w:p>
        </w:tc>
        <w:tc>
          <w:tcPr>
            <w:tcW w:w="709" w:type="dxa"/>
          </w:tcPr>
          <w:p w14:paraId="4A5D65E2" w14:textId="77777777" w:rsidR="00A2047F" w:rsidRDefault="00A2047F" w:rsidP="001274FD">
            <w:pPr>
              <w:pStyle w:val="TAC"/>
            </w:pPr>
            <w:r>
              <w:t>1</w:t>
            </w:r>
          </w:p>
        </w:tc>
        <w:tc>
          <w:tcPr>
            <w:tcW w:w="1134" w:type="dxa"/>
          </w:tcPr>
          <w:p w14:paraId="7C1A5DD9" w14:textId="77777777" w:rsidR="00A2047F" w:rsidRDefault="00A2047F" w:rsidP="001274FD">
            <w:pPr>
              <w:pStyle w:val="TAL"/>
            </w:pPr>
          </w:p>
        </w:tc>
      </w:tr>
      <w:tr w:rsidR="00A2047F" w14:paraId="3622AFA9" w14:textId="77777777" w:rsidTr="001274F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24A76F" w14:textId="77777777" w:rsidR="00A2047F" w:rsidRDefault="00A2047F" w:rsidP="001274FD">
            <w:pPr>
              <w:pStyle w:val="TAC"/>
            </w:pPr>
          </w:p>
          <w:p w14:paraId="4737F20A" w14:textId="77777777" w:rsidR="00A2047F" w:rsidRDefault="00A2047F" w:rsidP="001274FD">
            <w:pPr>
              <w:pStyle w:val="TAC"/>
            </w:pPr>
            <w:r>
              <w:t xml:space="preserve">Length of </w:t>
            </w:r>
            <w:r w:rsidR="009146AF">
              <w:t xml:space="preserve">WLAN </w:t>
            </w:r>
            <w:r>
              <w:t>location field</w:t>
            </w:r>
          </w:p>
        </w:tc>
        <w:tc>
          <w:tcPr>
            <w:tcW w:w="1134" w:type="dxa"/>
            <w:tcBorders>
              <w:top w:val="nil"/>
              <w:left w:val="single" w:sz="6" w:space="0" w:color="auto"/>
              <w:bottom w:val="nil"/>
              <w:right w:val="nil"/>
            </w:tcBorders>
          </w:tcPr>
          <w:p w14:paraId="484D439F" w14:textId="77777777" w:rsidR="00A2047F" w:rsidRDefault="00A2047F" w:rsidP="001274FD">
            <w:pPr>
              <w:pStyle w:val="TAL"/>
            </w:pPr>
            <w:r>
              <w:t>octet r+10</w:t>
            </w:r>
          </w:p>
          <w:p w14:paraId="57280A5E" w14:textId="77777777" w:rsidR="00A2047F" w:rsidRDefault="00A2047F" w:rsidP="001274FD">
            <w:pPr>
              <w:pStyle w:val="TAL"/>
            </w:pPr>
          </w:p>
        </w:tc>
      </w:tr>
      <w:tr w:rsidR="00A2047F" w14:paraId="41FED112" w14:textId="77777777" w:rsidTr="001274F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B9B55E" w14:textId="77777777" w:rsidR="00A2047F" w:rsidRDefault="00A2047F" w:rsidP="001274FD">
            <w:pPr>
              <w:pStyle w:val="TAC"/>
            </w:pPr>
          </w:p>
          <w:p w14:paraId="4E6FC238" w14:textId="77777777" w:rsidR="00A2047F" w:rsidRDefault="009146AF" w:rsidP="001274FD">
            <w:pPr>
              <w:pStyle w:val="TAC"/>
            </w:pPr>
            <w:r>
              <w:t xml:space="preserve">WLAN </w:t>
            </w:r>
            <w:r w:rsidR="00A2047F">
              <w:t xml:space="preserve">location field type </w:t>
            </w:r>
          </w:p>
        </w:tc>
        <w:tc>
          <w:tcPr>
            <w:tcW w:w="1134" w:type="dxa"/>
          </w:tcPr>
          <w:p w14:paraId="307ACDEA" w14:textId="77777777" w:rsidR="00A2047F" w:rsidRDefault="00A2047F" w:rsidP="001274FD">
            <w:pPr>
              <w:pStyle w:val="TAL"/>
            </w:pPr>
            <w:r>
              <w:t>octet r+11</w:t>
            </w:r>
          </w:p>
          <w:p w14:paraId="723A4F3D" w14:textId="77777777" w:rsidR="00A2047F" w:rsidRDefault="00A2047F" w:rsidP="001274FD">
            <w:pPr>
              <w:pStyle w:val="TAL"/>
            </w:pPr>
          </w:p>
        </w:tc>
      </w:tr>
      <w:tr w:rsidR="00A2047F" w14:paraId="1199D643" w14:textId="77777777" w:rsidTr="001274FD">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A76765" w14:textId="77777777" w:rsidR="00A2047F" w:rsidRDefault="00A2047F" w:rsidP="001274FD">
            <w:pPr>
              <w:pStyle w:val="TAC"/>
            </w:pPr>
          </w:p>
          <w:p w14:paraId="1C366EF3" w14:textId="77777777" w:rsidR="00A2047F" w:rsidRDefault="009146AF" w:rsidP="001274FD">
            <w:pPr>
              <w:pStyle w:val="TAC"/>
            </w:pPr>
            <w:r>
              <w:t>WLAN l</w:t>
            </w:r>
            <w:r w:rsidR="00A2047F">
              <w:t>ocation field contents</w:t>
            </w:r>
          </w:p>
        </w:tc>
        <w:tc>
          <w:tcPr>
            <w:tcW w:w="1134" w:type="dxa"/>
            <w:tcBorders>
              <w:top w:val="nil"/>
              <w:left w:val="single" w:sz="6" w:space="0" w:color="auto"/>
              <w:bottom w:val="nil"/>
              <w:right w:val="nil"/>
            </w:tcBorders>
          </w:tcPr>
          <w:p w14:paraId="6F4B3146" w14:textId="77777777" w:rsidR="00A2047F" w:rsidRDefault="00A2047F" w:rsidP="001274FD">
            <w:pPr>
              <w:pStyle w:val="TAL"/>
            </w:pPr>
            <w:r>
              <w:t>octet r+12*</w:t>
            </w:r>
          </w:p>
          <w:p w14:paraId="32AE31D5" w14:textId="77777777" w:rsidR="00A2047F" w:rsidRDefault="00A2047F" w:rsidP="001274FD">
            <w:pPr>
              <w:pStyle w:val="TAL"/>
            </w:pPr>
          </w:p>
          <w:p w14:paraId="5FBA8554" w14:textId="77777777" w:rsidR="00A2047F" w:rsidRDefault="00A2047F" w:rsidP="001274FD">
            <w:pPr>
              <w:pStyle w:val="TAL"/>
            </w:pPr>
            <w:r>
              <w:t>octet l*</w:t>
            </w:r>
          </w:p>
        </w:tc>
      </w:tr>
    </w:tbl>
    <w:p w14:paraId="55BD8DA6" w14:textId="77777777" w:rsidR="00A2047F" w:rsidRDefault="00A2047F" w:rsidP="00BF7668">
      <w:pPr>
        <w:pStyle w:val="TF"/>
      </w:pPr>
      <w:r>
        <w:t>Figure 5.3.2.11c: Location field {entry type= WLAN location}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505B828" w14:textId="77777777" w:rsidTr="00D75083">
        <w:trPr>
          <w:cantSplit/>
          <w:jc w:val="center"/>
        </w:trPr>
        <w:tc>
          <w:tcPr>
            <w:tcW w:w="708" w:type="dxa"/>
          </w:tcPr>
          <w:p w14:paraId="63EFF3D1" w14:textId="77777777" w:rsidR="00BF7668" w:rsidRDefault="00BF7668" w:rsidP="00D75083">
            <w:pPr>
              <w:pStyle w:val="TAC"/>
            </w:pPr>
            <w:r>
              <w:t>8</w:t>
            </w:r>
          </w:p>
        </w:tc>
        <w:tc>
          <w:tcPr>
            <w:tcW w:w="709" w:type="dxa"/>
          </w:tcPr>
          <w:p w14:paraId="076982F4" w14:textId="77777777" w:rsidR="00BF7668" w:rsidRDefault="00BF7668" w:rsidP="00D75083">
            <w:pPr>
              <w:pStyle w:val="TAC"/>
            </w:pPr>
            <w:r>
              <w:t>7</w:t>
            </w:r>
          </w:p>
        </w:tc>
        <w:tc>
          <w:tcPr>
            <w:tcW w:w="709" w:type="dxa"/>
          </w:tcPr>
          <w:p w14:paraId="75D17EF0" w14:textId="77777777" w:rsidR="00BF7668" w:rsidRDefault="00BF7668" w:rsidP="00D75083">
            <w:pPr>
              <w:pStyle w:val="TAC"/>
            </w:pPr>
            <w:r>
              <w:t>6</w:t>
            </w:r>
          </w:p>
        </w:tc>
        <w:tc>
          <w:tcPr>
            <w:tcW w:w="709" w:type="dxa"/>
          </w:tcPr>
          <w:p w14:paraId="00FFB527" w14:textId="77777777" w:rsidR="00BF7668" w:rsidRDefault="00BF7668" w:rsidP="00D75083">
            <w:pPr>
              <w:pStyle w:val="TAC"/>
            </w:pPr>
            <w:r>
              <w:t>5</w:t>
            </w:r>
          </w:p>
        </w:tc>
        <w:tc>
          <w:tcPr>
            <w:tcW w:w="709" w:type="dxa"/>
          </w:tcPr>
          <w:p w14:paraId="6CD5454C" w14:textId="77777777" w:rsidR="00BF7668" w:rsidRDefault="00BF7668" w:rsidP="00D75083">
            <w:pPr>
              <w:pStyle w:val="TAC"/>
            </w:pPr>
            <w:r>
              <w:t>4</w:t>
            </w:r>
          </w:p>
        </w:tc>
        <w:tc>
          <w:tcPr>
            <w:tcW w:w="709" w:type="dxa"/>
          </w:tcPr>
          <w:p w14:paraId="4CD0744A" w14:textId="77777777" w:rsidR="00BF7668" w:rsidRDefault="00BF7668" w:rsidP="00D75083">
            <w:pPr>
              <w:pStyle w:val="TAC"/>
            </w:pPr>
            <w:r>
              <w:t>3</w:t>
            </w:r>
          </w:p>
        </w:tc>
        <w:tc>
          <w:tcPr>
            <w:tcW w:w="709" w:type="dxa"/>
          </w:tcPr>
          <w:p w14:paraId="740A0DAD" w14:textId="77777777" w:rsidR="00BF7668" w:rsidRDefault="00BF7668" w:rsidP="00D75083">
            <w:pPr>
              <w:pStyle w:val="TAC"/>
            </w:pPr>
            <w:r>
              <w:t>2</w:t>
            </w:r>
          </w:p>
        </w:tc>
        <w:tc>
          <w:tcPr>
            <w:tcW w:w="709" w:type="dxa"/>
          </w:tcPr>
          <w:p w14:paraId="40BB9B09" w14:textId="77777777" w:rsidR="00BF7668" w:rsidRDefault="00BF7668" w:rsidP="00D75083">
            <w:pPr>
              <w:pStyle w:val="TAC"/>
            </w:pPr>
            <w:r>
              <w:t>1</w:t>
            </w:r>
          </w:p>
        </w:tc>
        <w:tc>
          <w:tcPr>
            <w:tcW w:w="1134" w:type="dxa"/>
          </w:tcPr>
          <w:p w14:paraId="78378567" w14:textId="77777777" w:rsidR="00BF7668" w:rsidRDefault="00BF7668" w:rsidP="00D75083">
            <w:pPr>
              <w:pStyle w:val="TAL"/>
            </w:pPr>
          </w:p>
        </w:tc>
      </w:tr>
      <w:tr w:rsidR="00BF7668" w14:paraId="20543284"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769432" w14:textId="77777777" w:rsidR="00BF7668" w:rsidRDefault="00BF7668" w:rsidP="00D75083">
            <w:pPr>
              <w:pStyle w:val="TAC"/>
            </w:pPr>
          </w:p>
          <w:p w14:paraId="2B202ED0"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0CB0A394" w14:textId="77777777" w:rsidR="00BF7668" w:rsidRDefault="00BF7668" w:rsidP="00D75083">
            <w:pPr>
              <w:pStyle w:val="TAL"/>
            </w:pPr>
            <w:r>
              <w:t>octet r+1</w:t>
            </w:r>
            <w:r w:rsidR="00A2047F">
              <w:t>3</w:t>
            </w:r>
            <w:r>
              <w:t>*</w:t>
            </w:r>
          </w:p>
          <w:p w14:paraId="6F801936" w14:textId="77777777" w:rsidR="00BF7668" w:rsidRDefault="00BF7668" w:rsidP="00D75083">
            <w:pPr>
              <w:pStyle w:val="TAL"/>
            </w:pPr>
          </w:p>
        </w:tc>
      </w:tr>
      <w:tr w:rsidR="00BF7668" w14:paraId="69EC5FA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922BC35" w14:textId="77777777" w:rsidR="00BF7668" w:rsidRDefault="00BF7668" w:rsidP="00D75083">
            <w:pPr>
              <w:pStyle w:val="TAC"/>
            </w:pPr>
          </w:p>
          <w:p w14:paraId="249B1752" w14:textId="77777777" w:rsidR="00BF7668" w:rsidRDefault="00BF7668" w:rsidP="00D75083">
            <w:pPr>
              <w:pStyle w:val="TAC"/>
            </w:pPr>
            <w:r>
              <w:t>field type = {TAC}</w:t>
            </w:r>
          </w:p>
        </w:tc>
        <w:tc>
          <w:tcPr>
            <w:tcW w:w="1134" w:type="dxa"/>
          </w:tcPr>
          <w:p w14:paraId="6CDA6500" w14:textId="77777777" w:rsidR="00BF7668" w:rsidRDefault="00BF7668" w:rsidP="00D75083">
            <w:pPr>
              <w:pStyle w:val="TAL"/>
            </w:pPr>
            <w:r>
              <w:t>octet r+1</w:t>
            </w:r>
            <w:r w:rsidR="00A2047F">
              <w:t>4</w:t>
            </w:r>
          </w:p>
          <w:p w14:paraId="1161A465" w14:textId="77777777" w:rsidR="00BF7668" w:rsidRDefault="00BF7668" w:rsidP="00D75083">
            <w:pPr>
              <w:pStyle w:val="TAL"/>
            </w:pPr>
          </w:p>
        </w:tc>
      </w:tr>
      <w:tr w:rsidR="00BF7668" w14:paraId="7BF88124"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C1F5766" w14:textId="77777777" w:rsidR="00BF7668" w:rsidRDefault="00BF7668" w:rsidP="00D75083">
            <w:pPr>
              <w:pStyle w:val="TAC"/>
            </w:pPr>
          </w:p>
          <w:p w14:paraId="4968BEF1" w14:textId="77777777" w:rsidR="00BF7668" w:rsidRDefault="00BF7668" w:rsidP="00D75083">
            <w:pPr>
              <w:pStyle w:val="TAC"/>
            </w:pPr>
            <w:r>
              <w:t>TAC</w:t>
            </w:r>
          </w:p>
        </w:tc>
        <w:tc>
          <w:tcPr>
            <w:tcW w:w="1134" w:type="dxa"/>
            <w:tcBorders>
              <w:top w:val="nil"/>
              <w:left w:val="single" w:sz="6" w:space="0" w:color="auto"/>
              <w:bottom w:val="nil"/>
              <w:right w:val="nil"/>
            </w:tcBorders>
          </w:tcPr>
          <w:p w14:paraId="52720A0D" w14:textId="77777777" w:rsidR="00BF7668" w:rsidRDefault="00BF7668" w:rsidP="00D75083">
            <w:pPr>
              <w:pStyle w:val="TAL"/>
            </w:pPr>
            <w:r>
              <w:t>octet r+1</w:t>
            </w:r>
            <w:r w:rsidR="00A2047F">
              <w:t>5</w:t>
            </w:r>
          </w:p>
        </w:tc>
      </w:tr>
    </w:tbl>
    <w:p w14:paraId="077F3BEA" w14:textId="77777777" w:rsidR="00BF7668" w:rsidRDefault="00BF7668" w:rsidP="00BF7668">
      <w:pPr>
        <w:pStyle w:val="TF"/>
      </w:pPr>
      <w:r>
        <w:t>Figure 5.3.</w:t>
      </w:r>
      <w:r w:rsidR="00480FAA">
        <w:t>2</w:t>
      </w:r>
      <w:r>
        <w:t>.</w:t>
      </w:r>
      <w:r w:rsidR="00480FAA">
        <w:t>12</w:t>
      </w:r>
      <w:r>
        <w:t xml:space="preserve">: </w:t>
      </w:r>
      <w:r w:rsidR="009146AF">
        <w:t>3GPP l</w:t>
      </w:r>
      <w:r>
        <w:t>ocation field {field type = TAC}</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D427DD2" w14:textId="77777777" w:rsidTr="00D75083">
        <w:trPr>
          <w:cantSplit/>
          <w:jc w:val="center"/>
        </w:trPr>
        <w:tc>
          <w:tcPr>
            <w:tcW w:w="708" w:type="dxa"/>
          </w:tcPr>
          <w:p w14:paraId="372A40F9" w14:textId="77777777" w:rsidR="00BF7668" w:rsidRDefault="00BF7668" w:rsidP="00D75083">
            <w:pPr>
              <w:pStyle w:val="TAC"/>
            </w:pPr>
            <w:r>
              <w:t>8</w:t>
            </w:r>
          </w:p>
        </w:tc>
        <w:tc>
          <w:tcPr>
            <w:tcW w:w="709" w:type="dxa"/>
          </w:tcPr>
          <w:p w14:paraId="6B0B5670" w14:textId="77777777" w:rsidR="00BF7668" w:rsidRDefault="00BF7668" w:rsidP="00D75083">
            <w:pPr>
              <w:pStyle w:val="TAC"/>
            </w:pPr>
            <w:r>
              <w:t>7</w:t>
            </w:r>
          </w:p>
        </w:tc>
        <w:tc>
          <w:tcPr>
            <w:tcW w:w="709" w:type="dxa"/>
          </w:tcPr>
          <w:p w14:paraId="2CFFF98E" w14:textId="77777777" w:rsidR="00BF7668" w:rsidRDefault="00BF7668" w:rsidP="00D75083">
            <w:pPr>
              <w:pStyle w:val="TAC"/>
            </w:pPr>
            <w:r>
              <w:t>6</w:t>
            </w:r>
          </w:p>
        </w:tc>
        <w:tc>
          <w:tcPr>
            <w:tcW w:w="709" w:type="dxa"/>
          </w:tcPr>
          <w:p w14:paraId="73158198" w14:textId="77777777" w:rsidR="00BF7668" w:rsidRDefault="00BF7668" w:rsidP="00D75083">
            <w:pPr>
              <w:pStyle w:val="TAC"/>
            </w:pPr>
            <w:r>
              <w:t>5</w:t>
            </w:r>
          </w:p>
        </w:tc>
        <w:tc>
          <w:tcPr>
            <w:tcW w:w="709" w:type="dxa"/>
          </w:tcPr>
          <w:p w14:paraId="1B19893A" w14:textId="77777777" w:rsidR="00BF7668" w:rsidRDefault="00BF7668" w:rsidP="00D75083">
            <w:pPr>
              <w:pStyle w:val="TAC"/>
            </w:pPr>
            <w:r>
              <w:t>4</w:t>
            </w:r>
          </w:p>
        </w:tc>
        <w:tc>
          <w:tcPr>
            <w:tcW w:w="709" w:type="dxa"/>
          </w:tcPr>
          <w:p w14:paraId="3DB223DA" w14:textId="77777777" w:rsidR="00BF7668" w:rsidRDefault="00BF7668" w:rsidP="00D75083">
            <w:pPr>
              <w:pStyle w:val="TAC"/>
            </w:pPr>
            <w:r>
              <w:t>3</w:t>
            </w:r>
          </w:p>
        </w:tc>
        <w:tc>
          <w:tcPr>
            <w:tcW w:w="709" w:type="dxa"/>
          </w:tcPr>
          <w:p w14:paraId="76163B5B" w14:textId="77777777" w:rsidR="00BF7668" w:rsidRDefault="00BF7668" w:rsidP="00D75083">
            <w:pPr>
              <w:pStyle w:val="TAC"/>
            </w:pPr>
            <w:r>
              <w:t>2</w:t>
            </w:r>
          </w:p>
        </w:tc>
        <w:tc>
          <w:tcPr>
            <w:tcW w:w="709" w:type="dxa"/>
          </w:tcPr>
          <w:p w14:paraId="4DF0181B" w14:textId="77777777" w:rsidR="00BF7668" w:rsidRDefault="00BF7668" w:rsidP="00D75083">
            <w:pPr>
              <w:pStyle w:val="TAC"/>
            </w:pPr>
            <w:r>
              <w:t>1</w:t>
            </w:r>
          </w:p>
        </w:tc>
        <w:tc>
          <w:tcPr>
            <w:tcW w:w="1134" w:type="dxa"/>
          </w:tcPr>
          <w:p w14:paraId="0ED99C01" w14:textId="77777777" w:rsidR="00BF7668" w:rsidRDefault="00BF7668" w:rsidP="00D75083">
            <w:pPr>
              <w:pStyle w:val="TAL"/>
            </w:pPr>
          </w:p>
        </w:tc>
      </w:tr>
      <w:tr w:rsidR="00BF7668" w14:paraId="0A9FCA10"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E1C89E" w14:textId="77777777" w:rsidR="00BF7668" w:rsidRDefault="00BF7668" w:rsidP="00D75083">
            <w:pPr>
              <w:pStyle w:val="TAC"/>
            </w:pPr>
          </w:p>
          <w:p w14:paraId="12DA1B62"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54594B1A" w14:textId="77777777" w:rsidR="00BF7668" w:rsidRDefault="00BF7668" w:rsidP="00D75083">
            <w:pPr>
              <w:pStyle w:val="TAL"/>
            </w:pPr>
            <w:r>
              <w:t>octet r+1</w:t>
            </w:r>
            <w:r w:rsidR="00A2047F">
              <w:t>3</w:t>
            </w:r>
            <w:r>
              <w:t>*</w:t>
            </w:r>
          </w:p>
          <w:p w14:paraId="00A30FBF" w14:textId="77777777" w:rsidR="00BF7668" w:rsidRDefault="00BF7668" w:rsidP="00D75083">
            <w:pPr>
              <w:pStyle w:val="TAL"/>
            </w:pPr>
          </w:p>
        </w:tc>
      </w:tr>
      <w:tr w:rsidR="00BF7668" w14:paraId="326B287D"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2F1779B8" w14:textId="77777777" w:rsidR="00BF7668" w:rsidRDefault="00BF7668" w:rsidP="00D75083">
            <w:pPr>
              <w:pStyle w:val="TAC"/>
            </w:pPr>
          </w:p>
          <w:p w14:paraId="32A545C6" w14:textId="77777777" w:rsidR="00BF7668" w:rsidRDefault="00BF7668" w:rsidP="00D75083">
            <w:pPr>
              <w:pStyle w:val="TAC"/>
            </w:pPr>
            <w:r>
              <w:t>field type = {EUTRA CI}</w:t>
            </w:r>
          </w:p>
        </w:tc>
        <w:tc>
          <w:tcPr>
            <w:tcW w:w="1134" w:type="dxa"/>
          </w:tcPr>
          <w:p w14:paraId="0972886C" w14:textId="77777777" w:rsidR="00BF7668" w:rsidRDefault="00BF7668" w:rsidP="00D75083">
            <w:pPr>
              <w:pStyle w:val="TAL"/>
            </w:pPr>
            <w:r>
              <w:t>octet r+1</w:t>
            </w:r>
            <w:r w:rsidR="00A2047F">
              <w:t>4</w:t>
            </w:r>
          </w:p>
          <w:p w14:paraId="09E85E02" w14:textId="77777777" w:rsidR="00BF7668" w:rsidRDefault="00BF7668" w:rsidP="00D75083">
            <w:pPr>
              <w:pStyle w:val="TAL"/>
            </w:pPr>
          </w:p>
        </w:tc>
      </w:tr>
      <w:tr w:rsidR="00BF7668" w14:paraId="58AAC01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3FD169E" w14:textId="77777777" w:rsidR="00BF7668" w:rsidRDefault="00BF7668" w:rsidP="00D75083">
            <w:pPr>
              <w:pStyle w:val="TAC"/>
            </w:pPr>
          </w:p>
          <w:p w14:paraId="2F598D5E" w14:textId="77777777" w:rsidR="00BF7668" w:rsidRDefault="00BF7668" w:rsidP="00D75083">
            <w:pPr>
              <w:pStyle w:val="TAC"/>
            </w:pPr>
            <w:r>
              <w:t>EUTRA CI</w:t>
            </w:r>
          </w:p>
        </w:tc>
        <w:tc>
          <w:tcPr>
            <w:tcW w:w="1134" w:type="dxa"/>
            <w:tcBorders>
              <w:top w:val="nil"/>
              <w:left w:val="single" w:sz="6" w:space="0" w:color="auto"/>
              <w:bottom w:val="nil"/>
              <w:right w:val="nil"/>
            </w:tcBorders>
          </w:tcPr>
          <w:p w14:paraId="199128C4" w14:textId="77777777" w:rsidR="00BF7668" w:rsidRDefault="00BF7668" w:rsidP="00D75083">
            <w:pPr>
              <w:pStyle w:val="TAL"/>
            </w:pPr>
            <w:r>
              <w:t>octet r+1</w:t>
            </w:r>
            <w:r w:rsidR="00A2047F">
              <w:t>5</w:t>
            </w:r>
          </w:p>
          <w:p w14:paraId="70D5A3F8" w14:textId="77777777" w:rsidR="00BF7668" w:rsidRDefault="00BF7668" w:rsidP="00D75083">
            <w:pPr>
              <w:pStyle w:val="TAL"/>
            </w:pPr>
          </w:p>
          <w:p w14:paraId="4F0046D9" w14:textId="77777777" w:rsidR="00BF7668" w:rsidRDefault="00BF7668" w:rsidP="00D75083">
            <w:pPr>
              <w:pStyle w:val="TAL"/>
            </w:pPr>
            <w:r>
              <w:t>octet r+1</w:t>
            </w:r>
            <w:r w:rsidR="00A2047F">
              <w:t>6</w:t>
            </w:r>
          </w:p>
        </w:tc>
      </w:tr>
    </w:tbl>
    <w:p w14:paraId="2997C9E2" w14:textId="77777777" w:rsidR="00BF7668" w:rsidRDefault="00BF7668" w:rsidP="00BF7668">
      <w:pPr>
        <w:pStyle w:val="TF"/>
      </w:pPr>
      <w:r>
        <w:t>Figure 5.3.</w:t>
      </w:r>
      <w:r w:rsidR="00C1221E">
        <w:t>2</w:t>
      </w:r>
      <w:r>
        <w:t>.</w:t>
      </w:r>
      <w:r w:rsidR="00C1221E">
        <w:t>13</w:t>
      </w:r>
      <w:r>
        <w:t xml:space="preserve">: </w:t>
      </w:r>
      <w:r w:rsidR="009146AF">
        <w:t>3GPP l</w:t>
      </w:r>
      <w:r>
        <w:t>ocation field {field type = EUTRA 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5D3FE9D" w14:textId="77777777" w:rsidTr="00D75083">
        <w:trPr>
          <w:cantSplit/>
          <w:jc w:val="center"/>
        </w:trPr>
        <w:tc>
          <w:tcPr>
            <w:tcW w:w="708" w:type="dxa"/>
          </w:tcPr>
          <w:p w14:paraId="3F28BE4A" w14:textId="77777777" w:rsidR="00BF7668" w:rsidRDefault="00BF7668" w:rsidP="00D75083">
            <w:pPr>
              <w:pStyle w:val="TAC"/>
            </w:pPr>
            <w:r>
              <w:t>8</w:t>
            </w:r>
          </w:p>
        </w:tc>
        <w:tc>
          <w:tcPr>
            <w:tcW w:w="709" w:type="dxa"/>
          </w:tcPr>
          <w:p w14:paraId="1918F8E6" w14:textId="77777777" w:rsidR="00BF7668" w:rsidRDefault="00BF7668" w:rsidP="00D75083">
            <w:pPr>
              <w:pStyle w:val="TAC"/>
            </w:pPr>
            <w:r>
              <w:t>7</w:t>
            </w:r>
          </w:p>
        </w:tc>
        <w:tc>
          <w:tcPr>
            <w:tcW w:w="709" w:type="dxa"/>
          </w:tcPr>
          <w:p w14:paraId="6E114520" w14:textId="77777777" w:rsidR="00BF7668" w:rsidRDefault="00BF7668" w:rsidP="00D75083">
            <w:pPr>
              <w:pStyle w:val="TAC"/>
            </w:pPr>
            <w:r>
              <w:t>6</w:t>
            </w:r>
          </w:p>
        </w:tc>
        <w:tc>
          <w:tcPr>
            <w:tcW w:w="709" w:type="dxa"/>
          </w:tcPr>
          <w:p w14:paraId="2795D7F5" w14:textId="77777777" w:rsidR="00BF7668" w:rsidRDefault="00BF7668" w:rsidP="00D75083">
            <w:pPr>
              <w:pStyle w:val="TAC"/>
            </w:pPr>
            <w:r>
              <w:t>5</w:t>
            </w:r>
          </w:p>
        </w:tc>
        <w:tc>
          <w:tcPr>
            <w:tcW w:w="709" w:type="dxa"/>
          </w:tcPr>
          <w:p w14:paraId="3A8AAB3F" w14:textId="77777777" w:rsidR="00BF7668" w:rsidRDefault="00BF7668" w:rsidP="00D75083">
            <w:pPr>
              <w:pStyle w:val="TAC"/>
            </w:pPr>
            <w:r>
              <w:t>4</w:t>
            </w:r>
          </w:p>
        </w:tc>
        <w:tc>
          <w:tcPr>
            <w:tcW w:w="709" w:type="dxa"/>
          </w:tcPr>
          <w:p w14:paraId="74D8502C" w14:textId="77777777" w:rsidR="00BF7668" w:rsidRDefault="00BF7668" w:rsidP="00D75083">
            <w:pPr>
              <w:pStyle w:val="TAC"/>
            </w:pPr>
            <w:r>
              <w:t>3</w:t>
            </w:r>
          </w:p>
        </w:tc>
        <w:tc>
          <w:tcPr>
            <w:tcW w:w="709" w:type="dxa"/>
          </w:tcPr>
          <w:p w14:paraId="2988A258" w14:textId="77777777" w:rsidR="00BF7668" w:rsidRDefault="00BF7668" w:rsidP="00D75083">
            <w:pPr>
              <w:pStyle w:val="TAC"/>
            </w:pPr>
            <w:r>
              <w:t>2</w:t>
            </w:r>
          </w:p>
        </w:tc>
        <w:tc>
          <w:tcPr>
            <w:tcW w:w="709" w:type="dxa"/>
          </w:tcPr>
          <w:p w14:paraId="79C8D545" w14:textId="77777777" w:rsidR="00BF7668" w:rsidRDefault="00BF7668" w:rsidP="00D75083">
            <w:pPr>
              <w:pStyle w:val="TAC"/>
            </w:pPr>
            <w:r>
              <w:t>1</w:t>
            </w:r>
          </w:p>
        </w:tc>
        <w:tc>
          <w:tcPr>
            <w:tcW w:w="1134" w:type="dxa"/>
          </w:tcPr>
          <w:p w14:paraId="28AAA6F6" w14:textId="77777777" w:rsidR="00BF7668" w:rsidRDefault="00BF7668" w:rsidP="00D75083">
            <w:pPr>
              <w:pStyle w:val="TAL"/>
            </w:pPr>
          </w:p>
        </w:tc>
      </w:tr>
      <w:tr w:rsidR="00BF7668" w14:paraId="0256B34F" w14:textId="77777777" w:rsidTr="00D75083">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DB9F4F" w14:textId="77777777" w:rsidR="00BF7668" w:rsidRDefault="00BF7668" w:rsidP="00D75083">
            <w:pPr>
              <w:pStyle w:val="TAC"/>
            </w:pPr>
          </w:p>
          <w:p w14:paraId="247B5E1C" w14:textId="77777777" w:rsidR="00BF7668" w:rsidRDefault="00BF7668" w:rsidP="00D75083">
            <w:pPr>
              <w:pStyle w:val="TAC"/>
            </w:pPr>
            <w:r>
              <w:t xml:space="preserve">Length of </w:t>
            </w:r>
            <w:r w:rsidR="009146AF">
              <w:t xml:space="preserve">3GPP </w:t>
            </w:r>
            <w:r>
              <w:t>location field</w:t>
            </w:r>
          </w:p>
        </w:tc>
        <w:tc>
          <w:tcPr>
            <w:tcW w:w="1134" w:type="dxa"/>
            <w:tcBorders>
              <w:top w:val="nil"/>
              <w:left w:val="single" w:sz="6" w:space="0" w:color="auto"/>
              <w:bottom w:val="nil"/>
              <w:right w:val="nil"/>
            </w:tcBorders>
          </w:tcPr>
          <w:p w14:paraId="2BD62BCB" w14:textId="77777777" w:rsidR="00BF7668" w:rsidRDefault="00BF7668" w:rsidP="00D75083">
            <w:pPr>
              <w:pStyle w:val="TAL"/>
            </w:pPr>
            <w:r>
              <w:t>octet r+1</w:t>
            </w:r>
            <w:r w:rsidR="00A2047F">
              <w:t>3</w:t>
            </w:r>
            <w:r>
              <w:t>*</w:t>
            </w:r>
          </w:p>
          <w:p w14:paraId="525AD97F" w14:textId="77777777" w:rsidR="00BF7668" w:rsidRDefault="00BF7668" w:rsidP="00D75083">
            <w:pPr>
              <w:pStyle w:val="TAL"/>
            </w:pPr>
          </w:p>
        </w:tc>
      </w:tr>
      <w:tr w:rsidR="00BF7668" w14:paraId="70D2E035" w14:textId="77777777" w:rsidTr="00D75083">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53298CD4" w14:textId="77777777" w:rsidR="00BF7668" w:rsidRDefault="00BF7668" w:rsidP="00D75083">
            <w:pPr>
              <w:pStyle w:val="TAC"/>
            </w:pPr>
          </w:p>
          <w:p w14:paraId="7C0C8485" w14:textId="77777777" w:rsidR="00BF7668" w:rsidRDefault="00BF7668" w:rsidP="00D75083">
            <w:pPr>
              <w:pStyle w:val="TAC"/>
            </w:pPr>
            <w:r>
              <w:t>field type = {</w:t>
            </w:r>
            <w:r w:rsidR="00C86FA0">
              <w:t>N</w:t>
            </w:r>
            <w:r w:rsidR="00CD3543">
              <w:t>R</w:t>
            </w:r>
            <w:r>
              <w:t xml:space="preserve"> CI}</w:t>
            </w:r>
          </w:p>
        </w:tc>
        <w:tc>
          <w:tcPr>
            <w:tcW w:w="1134" w:type="dxa"/>
          </w:tcPr>
          <w:p w14:paraId="0744DB8E" w14:textId="77777777" w:rsidR="00BF7668" w:rsidRDefault="00BF7668" w:rsidP="00D75083">
            <w:pPr>
              <w:pStyle w:val="TAL"/>
            </w:pPr>
            <w:r>
              <w:t>octet r+1</w:t>
            </w:r>
            <w:r w:rsidR="00A2047F">
              <w:t>4</w:t>
            </w:r>
          </w:p>
          <w:p w14:paraId="77A7862A" w14:textId="77777777" w:rsidR="00BF7668" w:rsidRDefault="00BF7668" w:rsidP="00D75083">
            <w:pPr>
              <w:pStyle w:val="TAL"/>
            </w:pPr>
          </w:p>
        </w:tc>
      </w:tr>
      <w:tr w:rsidR="00BF7668" w14:paraId="2B1481AF"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4F04145" w14:textId="77777777" w:rsidR="00BF7668" w:rsidRDefault="00BF7668" w:rsidP="00D75083">
            <w:pPr>
              <w:pStyle w:val="TAC"/>
            </w:pPr>
          </w:p>
          <w:p w14:paraId="7004E32F" w14:textId="77777777" w:rsidR="00BF7668" w:rsidRDefault="00CD3543" w:rsidP="00D75083">
            <w:pPr>
              <w:pStyle w:val="TAC"/>
            </w:pPr>
            <w:r>
              <w:t xml:space="preserve">NR </w:t>
            </w:r>
            <w:r w:rsidR="00BF7668">
              <w:t>CI</w:t>
            </w:r>
          </w:p>
        </w:tc>
        <w:tc>
          <w:tcPr>
            <w:tcW w:w="1134" w:type="dxa"/>
            <w:tcBorders>
              <w:top w:val="nil"/>
              <w:left w:val="single" w:sz="6" w:space="0" w:color="auto"/>
              <w:bottom w:val="nil"/>
              <w:right w:val="nil"/>
            </w:tcBorders>
          </w:tcPr>
          <w:p w14:paraId="068C6A3A" w14:textId="77777777" w:rsidR="00BF7668" w:rsidRDefault="00BF7668" w:rsidP="00D75083">
            <w:pPr>
              <w:pStyle w:val="TAL"/>
            </w:pPr>
            <w:r>
              <w:t>octet r+1</w:t>
            </w:r>
            <w:r w:rsidR="00A2047F">
              <w:t>5</w:t>
            </w:r>
          </w:p>
          <w:p w14:paraId="53D3F921" w14:textId="77777777" w:rsidR="00BF7668" w:rsidRDefault="00BF7668" w:rsidP="00D75083">
            <w:pPr>
              <w:pStyle w:val="TAL"/>
            </w:pPr>
          </w:p>
          <w:p w14:paraId="06093A76" w14:textId="77777777" w:rsidR="00BF7668" w:rsidRDefault="00BF7668" w:rsidP="00D75083">
            <w:pPr>
              <w:pStyle w:val="TAL"/>
            </w:pPr>
            <w:r>
              <w:t>octet r+1</w:t>
            </w:r>
            <w:r w:rsidR="00A2047F">
              <w:t>7</w:t>
            </w:r>
          </w:p>
        </w:tc>
      </w:tr>
    </w:tbl>
    <w:p w14:paraId="4CBFCE9F" w14:textId="77777777" w:rsidR="00CD3543" w:rsidRDefault="00BF7668" w:rsidP="00CD3543">
      <w:pPr>
        <w:pStyle w:val="TF"/>
      </w:pPr>
      <w:r>
        <w:t>Figure 5.3.</w:t>
      </w:r>
      <w:r w:rsidR="00360664">
        <w:t>2</w:t>
      </w:r>
      <w:r>
        <w:t>.</w:t>
      </w:r>
      <w:r w:rsidR="00360664">
        <w:t>14</w:t>
      </w:r>
      <w:r>
        <w:t xml:space="preserve">: </w:t>
      </w:r>
      <w:r w:rsidR="009146AF">
        <w:t>3GPP l</w:t>
      </w:r>
      <w:r>
        <w:t xml:space="preserve">ocation field {field type = </w:t>
      </w:r>
      <w:r w:rsidR="00C86FA0">
        <w:t xml:space="preserve">NR </w:t>
      </w:r>
      <w:r>
        <w:t>CI}</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DB0CCFA" w14:textId="77777777" w:rsidTr="0052587F">
        <w:trPr>
          <w:cantSplit/>
          <w:jc w:val="center"/>
        </w:trPr>
        <w:tc>
          <w:tcPr>
            <w:tcW w:w="708" w:type="dxa"/>
          </w:tcPr>
          <w:p w14:paraId="75667E81" w14:textId="77777777" w:rsidR="00CD3543" w:rsidRPr="00324E9E" w:rsidRDefault="00CD3543" w:rsidP="0052587F">
            <w:pPr>
              <w:pStyle w:val="TAC"/>
            </w:pPr>
            <w:r w:rsidRPr="00324E9E">
              <w:lastRenderedPageBreak/>
              <w:t>8</w:t>
            </w:r>
          </w:p>
        </w:tc>
        <w:tc>
          <w:tcPr>
            <w:tcW w:w="709" w:type="dxa"/>
          </w:tcPr>
          <w:p w14:paraId="78100569" w14:textId="77777777" w:rsidR="00CD3543" w:rsidRPr="00324E9E" w:rsidRDefault="00CD3543" w:rsidP="0052587F">
            <w:pPr>
              <w:pStyle w:val="TAC"/>
            </w:pPr>
            <w:r w:rsidRPr="00324E9E">
              <w:t>7</w:t>
            </w:r>
          </w:p>
        </w:tc>
        <w:tc>
          <w:tcPr>
            <w:tcW w:w="709" w:type="dxa"/>
          </w:tcPr>
          <w:p w14:paraId="19AC7260" w14:textId="77777777" w:rsidR="00CD3543" w:rsidRPr="00324E9E" w:rsidRDefault="00CD3543" w:rsidP="0052587F">
            <w:pPr>
              <w:pStyle w:val="TAC"/>
            </w:pPr>
            <w:r w:rsidRPr="00324E9E">
              <w:t>6</w:t>
            </w:r>
          </w:p>
        </w:tc>
        <w:tc>
          <w:tcPr>
            <w:tcW w:w="709" w:type="dxa"/>
          </w:tcPr>
          <w:p w14:paraId="07AC8FA4" w14:textId="77777777" w:rsidR="00CD3543" w:rsidRPr="00324E9E" w:rsidRDefault="00CD3543" w:rsidP="0052587F">
            <w:pPr>
              <w:pStyle w:val="TAC"/>
            </w:pPr>
            <w:r w:rsidRPr="00324E9E">
              <w:t>5</w:t>
            </w:r>
          </w:p>
        </w:tc>
        <w:tc>
          <w:tcPr>
            <w:tcW w:w="709" w:type="dxa"/>
          </w:tcPr>
          <w:p w14:paraId="020F33FD" w14:textId="77777777" w:rsidR="00CD3543" w:rsidRPr="00324E9E" w:rsidRDefault="00CD3543" w:rsidP="0052587F">
            <w:pPr>
              <w:pStyle w:val="TAC"/>
            </w:pPr>
            <w:r w:rsidRPr="00324E9E">
              <w:t>4</w:t>
            </w:r>
          </w:p>
        </w:tc>
        <w:tc>
          <w:tcPr>
            <w:tcW w:w="709" w:type="dxa"/>
          </w:tcPr>
          <w:p w14:paraId="1C4A273C" w14:textId="77777777" w:rsidR="00CD3543" w:rsidRPr="00324E9E" w:rsidRDefault="00CD3543" w:rsidP="0052587F">
            <w:pPr>
              <w:pStyle w:val="TAC"/>
            </w:pPr>
            <w:r w:rsidRPr="00324E9E">
              <w:t>3</w:t>
            </w:r>
          </w:p>
        </w:tc>
        <w:tc>
          <w:tcPr>
            <w:tcW w:w="709" w:type="dxa"/>
          </w:tcPr>
          <w:p w14:paraId="63CFF6B9" w14:textId="77777777" w:rsidR="00CD3543" w:rsidRPr="00324E9E" w:rsidRDefault="00CD3543" w:rsidP="0052587F">
            <w:pPr>
              <w:pStyle w:val="TAC"/>
            </w:pPr>
            <w:r w:rsidRPr="00324E9E">
              <w:t>2</w:t>
            </w:r>
          </w:p>
        </w:tc>
        <w:tc>
          <w:tcPr>
            <w:tcW w:w="709" w:type="dxa"/>
          </w:tcPr>
          <w:p w14:paraId="3C390474" w14:textId="77777777" w:rsidR="00CD3543" w:rsidRPr="00324E9E" w:rsidRDefault="00CD3543" w:rsidP="0052587F">
            <w:pPr>
              <w:pStyle w:val="TAC"/>
            </w:pPr>
            <w:r w:rsidRPr="00324E9E">
              <w:t>1</w:t>
            </w:r>
          </w:p>
        </w:tc>
        <w:tc>
          <w:tcPr>
            <w:tcW w:w="1134" w:type="dxa"/>
          </w:tcPr>
          <w:p w14:paraId="726CA988" w14:textId="77777777" w:rsidR="00CD3543" w:rsidRPr="00324E9E" w:rsidRDefault="00CD3543" w:rsidP="0052587F">
            <w:pPr>
              <w:pStyle w:val="TAL"/>
            </w:pPr>
          </w:p>
        </w:tc>
      </w:tr>
      <w:tr w:rsidR="00CD3543" w:rsidRPr="00324E9E" w14:paraId="3FDA9A79"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B4755B" w14:textId="77777777" w:rsidR="00CD3543" w:rsidRPr="00324E9E" w:rsidRDefault="00CD3543" w:rsidP="0052587F">
            <w:pPr>
              <w:pStyle w:val="TAC"/>
            </w:pPr>
          </w:p>
          <w:p w14:paraId="3006D211"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10B59DE3" w14:textId="77777777" w:rsidR="00CD3543" w:rsidRPr="00324E9E" w:rsidRDefault="00CD3543" w:rsidP="0052587F">
            <w:pPr>
              <w:pStyle w:val="TAL"/>
            </w:pPr>
            <w:r w:rsidRPr="00324E9E">
              <w:t>octet r+</w:t>
            </w:r>
            <w:r w:rsidR="00A2047F">
              <w:t>10</w:t>
            </w:r>
            <w:r w:rsidRPr="00324E9E">
              <w:t>*</w:t>
            </w:r>
          </w:p>
          <w:p w14:paraId="2276BA6D" w14:textId="77777777" w:rsidR="00CD3543" w:rsidRPr="00324E9E" w:rsidRDefault="00CD3543" w:rsidP="0052587F">
            <w:pPr>
              <w:pStyle w:val="TAL"/>
            </w:pPr>
          </w:p>
        </w:tc>
      </w:tr>
      <w:tr w:rsidR="00CD3543" w:rsidRPr="00324E9E" w14:paraId="350AD34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4064FA9C" w14:textId="77777777" w:rsidR="00CD3543" w:rsidRPr="00324E9E" w:rsidRDefault="00CD3543" w:rsidP="0052587F">
            <w:pPr>
              <w:pStyle w:val="TAC"/>
            </w:pPr>
          </w:p>
          <w:p w14:paraId="7CEF06AA" w14:textId="77777777" w:rsidR="00CD3543" w:rsidRPr="00324E9E" w:rsidRDefault="00CD3543" w:rsidP="0052587F">
            <w:pPr>
              <w:pStyle w:val="TAC"/>
            </w:pPr>
            <w:r w:rsidRPr="00324E9E">
              <w:t>field type = {HESSID}</w:t>
            </w:r>
          </w:p>
        </w:tc>
        <w:tc>
          <w:tcPr>
            <w:tcW w:w="1134" w:type="dxa"/>
          </w:tcPr>
          <w:p w14:paraId="78DF9959" w14:textId="77777777" w:rsidR="00CD3543" w:rsidRPr="00324E9E" w:rsidRDefault="00CD3543" w:rsidP="0052587F">
            <w:pPr>
              <w:pStyle w:val="TAL"/>
            </w:pPr>
            <w:r w:rsidRPr="00324E9E">
              <w:t>octet r+1</w:t>
            </w:r>
            <w:r w:rsidR="00A2047F">
              <w:t>1</w:t>
            </w:r>
          </w:p>
        </w:tc>
      </w:tr>
      <w:tr w:rsidR="00CD3543" w:rsidRPr="00324E9E" w14:paraId="4C2C09E5"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B57626A" w14:textId="77777777" w:rsidR="00CD3543" w:rsidRPr="00324E9E" w:rsidRDefault="00CD3543" w:rsidP="0052587F">
            <w:pPr>
              <w:pStyle w:val="TAC"/>
            </w:pPr>
          </w:p>
          <w:p w14:paraId="62677BBC" w14:textId="77777777" w:rsidR="00CD3543" w:rsidRPr="00324E9E" w:rsidRDefault="00CD3543" w:rsidP="0052587F">
            <w:pPr>
              <w:pStyle w:val="TAC"/>
              <w:rPr>
                <w:lang w:eastAsia="zh-CN"/>
              </w:rPr>
            </w:pPr>
            <w:r w:rsidRPr="00324E9E">
              <w:rPr>
                <w:rFonts w:hint="eastAsia"/>
                <w:lang w:eastAsia="zh-CN"/>
              </w:rPr>
              <w:t>HESSID</w:t>
            </w:r>
          </w:p>
        </w:tc>
        <w:tc>
          <w:tcPr>
            <w:tcW w:w="1134" w:type="dxa"/>
            <w:tcBorders>
              <w:top w:val="nil"/>
              <w:left w:val="single" w:sz="6" w:space="0" w:color="auto"/>
              <w:bottom w:val="nil"/>
              <w:right w:val="nil"/>
            </w:tcBorders>
          </w:tcPr>
          <w:p w14:paraId="3702C59F" w14:textId="77777777" w:rsidR="00CD3543" w:rsidRPr="00324E9E" w:rsidRDefault="00CD3543" w:rsidP="0052587F">
            <w:pPr>
              <w:pStyle w:val="TAL"/>
            </w:pPr>
            <w:r w:rsidRPr="00324E9E">
              <w:t>octet r+1</w:t>
            </w:r>
            <w:r w:rsidR="00A2047F">
              <w:t>2</w:t>
            </w:r>
          </w:p>
          <w:p w14:paraId="006434F0" w14:textId="77777777" w:rsidR="00CD3543" w:rsidRPr="00324E9E" w:rsidRDefault="00CD3543" w:rsidP="0052587F">
            <w:pPr>
              <w:pStyle w:val="TAL"/>
            </w:pPr>
          </w:p>
          <w:p w14:paraId="1F4F9C4D" w14:textId="77777777" w:rsidR="00CD3543" w:rsidRPr="00324E9E" w:rsidRDefault="00CD3543" w:rsidP="0052587F">
            <w:pPr>
              <w:pStyle w:val="TAL"/>
            </w:pPr>
            <w:r w:rsidRPr="00324E9E">
              <w:t>octet r+1</w:t>
            </w:r>
            <w:r w:rsidR="00A2047F">
              <w:t>7</w:t>
            </w:r>
          </w:p>
        </w:tc>
      </w:tr>
    </w:tbl>
    <w:p w14:paraId="508468D6" w14:textId="77777777" w:rsidR="00CD3543" w:rsidRDefault="00CD3543" w:rsidP="00CD3543">
      <w:pPr>
        <w:pStyle w:val="TF"/>
      </w:pPr>
      <w:r>
        <w:t xml:space="preserve">Figure 5.3.2.14a: </w:t>
      </w:r>
      <w:r w:rsidR="009146AF">
        <w:t>WLAN l</w:t>
      </w:r>
      <w:r>
        <w:t>ocation field {field type = HESSID}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43519C43" w14:textId="77777777" w:rsidTr="0052587F">
        <w:trPr>
          <w:cantSplit/>
          <w:jc w:val="center"/>
        </w:trPr>
        <w:tc>
          <w:tcPr>
            <w:tcW w:w="708" w:type="dxa"/>
          </w:tcPr>
          <w:p w14:paraId="02B6C0FF" w14:textId="77777777" w:rsidR="00CD3543" w:rsidRPr="00324E9E" w:rsidRDefault="00CD3543" w:rsidP="0052587F">
            <w:pPr>
              <w:pStyle w:val="TAC"/>
            </w:pPr>
            <w:r w:rsidRPr="00324E9E">
              <w:t>8</w:t>
            </w:r>
          </w:p>
        </w:tc>
        <w:tc>
          <w:tcPr>
            <w:tcW w:w="709" w:type="dxa"/>
          </w:tcPr>
          <w:p w14:paraId="3816B5A7" w14:textId="77777777" w:rsidR="00CD3543" w:rsidRPr="00324E9E" w:rsidRDefault="00CD3543" w:rsidP="0052587F">
            <w:pPr>
              <w:pStyle w:val="TAC"/>
            </w:pPr>
            <w:r w:rsidRPr="00324E9E">
              <w:t>7</w:t>
            </w:r>
          </w:p>
        </w:tc>
        <w:tc>
          <w:tcPr>
            <w:tcW w:w="709" w:type="dxa"/>
          </w:tcPr>
          <w:p w14:paraId="5A43984B" w14:textId="77777777" w:rsidR="00CD3543" w:rsidRPr="00324E9E" w:rsidRDefault="00CD3543" w:rsidP="0052587F">
            <w:pPr>
              <w:pStyle w:val="TAC"/>
            </w:pPr>
            <w:r w:rsidRPr="00324E9E">
              <w:t>6</w:t>
            </w:r>
          </w:p>
        </w:tc>
        <w:tc>
          <w:tcPr>
            <w:tcW w:w="709" w:type="dxa"/>
          </w:tcPr>
          <w:p w14:paraId="6E3650CE" w14:textId="77777777" w:rsidR="00CD3543" w:rsidRPr="00324E9E" w:rsidRDefault="00CD3543" w:rsidP="0052587F">
            <w:pPr>
              <w:pStyle w:val="TAC"/>
            </w:pPr>
            <w:r w:rsidRPr="00324E9E">
              <w:t>5</w:t>
            </w:r>
          </w:p>
        </w:tc>
        <w:tc>
          <w:tcPr>
            <w:tcW w:w="709" w:type="dxa"/>
          </w:tcPr>
          <w:p w14:paraId="34C6EDB1" w14:textId="77777777" w:rsidR="00CD3543" w:rsidRPr="00324E9E" w:rsidRDefault="00CD3543" w:rsidP="0052587F">
            <w:pPr>
              <w:pStyle w:val="TAC"/>
            </w:pPr>
            <w:r w:rsidRPr="00324E9E">
              <w:t>4</w:t>
            </w:r>
          </w:p>
        </w:tc>
        <w:tc>
          <w:tcPr>
            <w:tcW w:w="709" w:type="dxa"/>
          </w:tcPr>
          <w:p w14:paraId="4E9966B5" w14:textId="77777777" w:rsidR="00CD3543" w:rsidRPr="00324E9E" w:rsidRDefault="00CD3543" w:rsidP="0052587F">
            <w:pPr>
              <w:pStyle w:val="TAC"/>
            </w:pPr>
            <w:r w:rsidRPr="00324E9E">
              <w:t>3</w:t>
            </w:r>
          </w:p>
        </w:tc>
        <w:tc>
          <w:tcPr>
            <w:tcW w:w="709" w:type="dxa"/>
          </w:tcPr>
          <w:p w14:paraId="6E060B90" w14:textId="77777777" w:rsidR="00CD3543" w:rsidRPr="00324E9E" w:rsidRDefault="00CD3543" w:rsidP="0052587F">
            <w:pPr>
              <w:pStyle w:val="TAC"/>
            </w:pPr>
            <w:r w:rsidRPr="00324E9E">
              <w:t>2</w:t>
            </w:r>
          </w:p>
        </w:tc>
        <w:tc>
          <w:tcPr>
            <w:tcW w:w="709" w:type="dxa"/>
          </w:tcPr>
          <w:p w14:paraId="78F67D08" w14:textId="77777777" w:rsidR="00CD3543" w:rsidRPr="00324E9E" w:rsidRDefault="00CD3543" w:rsidP="0052587F">
            <w:pPr>
              <w:pStyle w:val="TAC"/>
            </w:pPr>
            <w:r w:rsidRPr="00324E9E">
              <w:t>1</w:t>
            </w:r>
          </w:p>
        </w:tc>
        <w:tc>
          <w:tcPr>
            <w:tcW w:w="1134" w:type="dxa"/>
          </w:tcPr>
          <w:p w14:paraId="2327A780" w14:textId="77777777" w:rsidR="00CD3543" w:rsidRPr="00324E9E" w:rsidRDefault="00CD3543" w:rsidP="0052587F">
            <w:pPr>
              <w:pStyle w:val="TAL"/>
            </w:pPr>
          </w:p>
        </w:tc>
      </w:tr>
      <w:tr w:rsidR="00CD3543" w:rsidRPr="00324E9E" w14:paraId="10CC615E"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E48A1C" w14:textId="77777777" w:rsidR="00CD3543" w:rsidRPr="00324E9E" w:rsidRDefault="00CD3543" w:rsidP="0052587F">
            <w:pPr>
              <w:pStyle w:val="TAC"/>
            </w:pPr>
          </w:p>
          <w:p w14:paraId="569330DB"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67C635D8" w14:textId="77777777" w:rsidR="00CD3543" w:rsidRPr="00324E9E" w:rsidRDefault="00CD3543" w:rsidP="0052587F">
            <w:pPr>
              <w:pStyle w:val="TAL"/>
            </w:pPr>
            <w:r w:rsidRPr="00324E9E">
              <w:t>octet r+</w:t>
            </w:r>
            <w:r w:rsidR="00A2047F">
              <w:t>10</w:t>
            </w:r>
            <w:r w:rsidRPr="00324E9E">
              <w:t>*</w:t>
            </w:r>
          </w:p>
          <w:p w14:paraId="3A0C9C13" w14:textId="77777777" w:rsidR="00CD3543" w:rsidRPr="00324E9E" w:rsidRDefault="00CD3543" w:rsidP="0052587F">
            <w:pPr>
              <w:pStyle w:val="TAL"/>
            </w:pPr>
          </w:p>
        </w:tc>
      </w:tr>
      <w:tr w:rsidR="00CD3543" w:rsidRPr="00324E9E" w14:paraId="094258A2"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BC00C2C" w14:textId="77777777" w:rsidR="00CD3543" w:rsidRPr="00324E9E" w:rsidRDefault="00CD3543" w:rsidP="0052587F">
            <w:pPr>
              <w:pStyle w:val="TAC"/>
            </w:pPr>
          </w:p>
          <w:p w14:paraId="619FB03A" w14:textId="77777777" w:rsidR="00CD3543" w:rsidRPr="00324E9E" w:rsidRDefault="00CD3543" w:rsidP="0052587F">
            <w:pPr>
              <w:pStyle w:val="TAC"/>
            </w:pPr>
            <w:r w:rsidRPr="00324E9E">
              <w:t>field type = {SSID}</w:t>
            </w:r>
          </w:p>
        </w:tc>
        <w:tc>
          <w:tcPr>
            <w:tcW w:w="1134" w:type="dxa"/>
          </w:tcPr>
          <w:p w14:paraId="46387C68" w14:textId="77777777" w:rsidR="00CD3543" w:rsidRPr="00324E9E" w:rsidRDefault="00CD3543" w:rsidP="0052587F">
            <w:pPr>
              <w:pStyle w:val="TAL"/>
            </w:pPr>
            <w:r w:rsidRPr="00324E9E">
              <w:t>octet r+1</w:t>
            </w:r>
            <w:r w:rsidR="00A2047F">
              <w:t>1</w:t>
            </w:r>
          </w:p>
          <w:p w14:paraId="00098BBC" w14:textId="77777777" w:rsidR="00CD3543" w:rsidRPr="00324E9E" w:rsidRDefault="00CD3543" w:rsidP="0052587F">
            <w:pPr>
              <w:pStyle w:val="TAL"/>
            </w:pPr>
          </w:p>
        </w:tc>
      </w:tr>
      <w:tr w:rsidR="00CD3543" w:rsidRPr="00324E9E" w14:paraId="6FB5DBDD"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14EEE35" w14:textId="77777777" w:rsidR="00CD3543" w:rsidRPr="00324E9E" w:rsidRDefault="00CD3543" w:rsidP="0052587F">
            <w:pPr>
              <w:pStyle w:val="TAC"/>
            </w:pPr>
          </w:p>
          <w:p w14:paraId="5C1546F4" w14:textId="77777777" w:rsidR="00CD3543" w:rsidRPr="00324E9E" w:rsidRDefault="00CD3543" w:rsidP="0052587F">
            <w:pPr>
              <w:pStyle w:val="TAC"/>
              <w:rPr>
                <w:lang w:eastAsia="zh-CN"/>
              </w:rPr>
            </w:pPr>
            <w:r w:rsidRPr="00324E9E">
              <w:rPr>
                <w:lang w:eastAsia="zh-CN"/>
              </w:rPr>
              <w:t>SSID</w:t>
            </w:r>
          </w:p>
        </w:tc>
        <w:tc>
          <w:tcPr>
            <w:tcW w:w="1134" w:type="dxa"/>
            <w:tcBorders>
              <w:top w:val="nil"/>
              <w:left w:val="single" w:sz="6" w:space="0" w:color="auto"/>
              <w:bottom w:val="nil"/>
              <w:right w:val="nil"/>
            </w:tcBorders>
          </w:tcPr>
          <w:p w14:paraId="374FF541" w14:textId="77777777" w:rsidR="00CD3543" w:rsidRPr="00324E9E" w:rsidRDefault="00CD3543" w:rsidP="0052587F">
            <w:pPr>
              <w:pStyle w:val="TAL"/>
            </w:pPr>
            <w:r w:rsidRPr="00324E9E">
              <w:t>octet r+1</w:t>
            </w:r>
            <w:r w:rsidR="00A2047F">
              <w:t>2</w:t>
            </w:r>
          </w:p>
          <w:p w14:paraId="118086B3" w14:textId="77777777" w:rsidR="00CD3543" w:rsidRPr="00324E9E" w:rsidRDefault="00CD3543" w:rsidP="0052587F">
            <w:pPr>
              <w:pStyle w:val="TAL"/>
            </w:pPr>
          </w:p>
          <w:p w14:paraId="0ABC2A77" w14:textId="77777777" w:rsidR="00CD3543" w:rsidRPr="00324E9E" w:rsidRDefault="00CD3543" w:rsidP="0052587F">
            <w:pPr>
              <w:pStyle w:val="TAL"/>
            </w:pPr>
            <w:r w:rsidRPr="00324E9E">
              <w:t>octet l*</w:t>
            </w:r>
          </w:p>
        </w:tc>
      </w:tr>
    </w:tbl>
    <w:p w14:paraId="2EC095D0" w14:textId="77777777" w:rsidR="00CD3543" w:rsidRPr="00531EC4" w:rsidRDefault="00CD3543" w:rsidP="00CD3543">
      <w:pPr>
        <w:pStyle w:val="TF"/>
      </w:pPr>
      <w:r>
        <w:t xml:space="preserve">Figure 5.3.2.14b: </w:t>
      </w:r>
      <w:r w:rsidR="009146AF">
        <w:t>WLAN l</w:t>
      </w:r>
      <w:r>
        <w:t>ocation field {field type = 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D3543" w:rsidRPr="00324E9E" w14:paraId="12A2A90D" w14:textId="77777777" w:rsidTr="0052587F">
        <w:trPr>
          <w:cantSplit/>
          <w:jc w:val="center"/>
        </w:trPr>
        <w:tc>
          <w:tcPr>
            <w:tcW w:w="708" w:type="dxa"/>
          </w:tcPr>
          <w:p w14:paraId="2D400F06" w14:textId="77777777" w:rsidR="00CD3543" w:rsidRPr="00324E9E" w:rsidRDefault="00CD3543" w:rsidP="0052587F">
            <w:pPr>
              <w:pStyle w:val="TAC"/>
            </w:pPr>
            <w:r w:rsidRPr="00324E9E">
              <w:t>8</w:t>
            </w:r>
          </w:p>
        </w:tc>
        <w:tc>
          <w:tcPr>
            <w:tcW w:w="709" w:type="dxa"/>
          </w:tcPr>
          <w:p w14:paraId="0D8D3771" w14:textId="77777777" w:rsidR="00CD3543" w:rsidRPr="00324E9E" w:rsidRDefault="00CD3543" w:rsidP="0052587F">
            <w:pPr>
              <w:pStyle w:val="TAC"/>
            </w:pPr>
            <w:r w:rsidRPr="00324E9E">
              <w:t>7</w:t>
            </w:r>
          </w:p>
        </w:tc>
        <w:tc>
          <w:tcPr>
            <w:tcW w:w="709" w:type="dxa"/>
          </w:tcPr>
          <w:p w14:paraId="7D94B0DB" w14:textId="77777777" w:rsidR="00CD3543" w:rsidRPr="00324E9E" w:rsidRDefault="00CD3543" w:rsidP="0052587F">
            <w:pPr>
              <w:pStyle w:val="TAC"/>
            </w:pPr>
            <w:r w:rsidRPr="00324E9E">
              <w:t>6</w:t>
            </w:r>
          </w:p>
        </w:tc>
        <w:tc>
          <w:tcPr>
            <w:tcW w:w="709" w:type="dxa"/>
          </w:tcPr>
          <w:p w14:paraId="4C51B459" w14:textId="77777777" w:rsidR="00CD3543" w:rsidRPr="00324E9E" w:rsidRDefault="00CD3543" w:rsidP="0052587F">
            <w:pPr>
              <w:pStyle w:val="TAC"/>
            </w:pPr>
            <w:r w:rsidRPr="00324E9E">
              <w:t>5</w:t>
            </w:r>
          </w:p>
        </w:tc>
        <w:tc>
          <w:tcPr>
            <w:tcW w:w="709" w:type="dxa"/>
          </w:tcPr>
          <w:p w14:paraId="75809EA8" w14:textId="77777777" w:rsidR="00CD3543" w:rsidRPr="00324E9E" w:rsidRDefault="00CD3543" w:rsidP="0052587F">
            <w:pPr>
              <w:pStyle w:val="TAC"/>
            </w:pPr>
            <w:r w:rsidRPr="00324E9E">
              <w:t>4</w:t>
            </w:r>
          </w:p>
        </w:tc>
        <w:tc>
          <w:tcPr>
            <w:tcW w:w="709" w:type="dxa"/>
          </w:tcPr>
          <w:p w14:paraId="62539B8D" w14:textId="77777777" w:rsidR="00CD3543" w:rsidRPr="00324E9E" w:rsidRDefault="00CD3543" w:rsidP="0052587F">
            <w:pPr>
              <w:pStyle w:val="TAC"/>
            </w:pPr>
            <w:r w:rsidRPr="00324E9E">
              <w:t>3</w:t>
            </w:r>
          </w:p>
        </w:tc>
        <w:tc>
          <w:tcPr>
            <w:tcW w:w="709" w:type="dxa"/>
          </w:tcPr>
          <w:p w14:paraId="3C834844" w14:textId="77777777" w:rsidR="00CD3543" w:rsidRPr="00324E9E" w:rsidRDefault="00CD3543" w:rsidP="0052587F">
            <w:pPr>
              <w:pStyle w:val="TAC"/>
            </w:pPr>
            <w:r w:rsidRPr="00324E9E">
              <w:t>2</w:t>
            </w:r>
          </w:p>
        </w:tc>
        <w:tc>
          <w:tcPr>
            <w:tcW w:w="709" w:type="dxa"/>
          </w:tcPr>
          <w:p w14:paraId="13781C97" w14:textId="77777777" w:rsidR="00CD3543" w:rsidRPr="00324E9E" w:rsidRDefault="00CD3543" w:rsidP="0052587F">
            <w:pPr>
              <w:pStyle w:val="TAC"/>
            </w:pPr>
            <w:r w:rsidRPr="00324E9E">
              <w:t>1</w:t>
            </w:r>
          </w:p>
        </w:tc>
        <w:tc>
          <w:tcPr>
            <w:tcW w:w="1134" w:type="dxa"/>
          </w:tcPr>
          <w:p w14:paraId="01ED9611" w14:textId="77777777" w:rsidR="00CD3543" w:rsidRPr="00324E9E" w:rsidRDefault="00CD3543" w:rsidP="0052587F">
            <w:pPr>
              <w:pStyle w:val="TAL"/>
            </w:pPr>
          </w:p>
        </w:tc>
      </w:tr>
      <w:tr w:rsidR="00CD3543" w:rsidRPr="00324E9E" w14:paraId="1E787BAA" w14:textId="77777777" w:rsidTr="005258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3C04E9" w14:textId="77777777" w:rsidR="00CD3543" w:rsidRPr="00324E9E" w:rsidRDefault="00CD3543" w:rsidP="0052587F">
            <w:pPr>
              <w:pStyle w:val="TAC"/>
            </w:pPr>
          </w:p>
          <w:p w14:paraId="6A951710" w14:textId="77777777" w:rsidR="00CD3543" w:rsidRPr="00324E9E" w:rsidRDefault="00CD3543" w:rsidP="0052587F">
            <w:pPr>
              <w:pStyle w:val="TAC"/>
            </w:pPr>
            <w:r w:rsidRPr="00324E9E">
              <w:t xml:space="preserve">Length of </w:t>
            </w:r>
            <w:r w:rsidR="009146AF">
              <w:t xml:space="preserve">WLAN </w:t>
            </w:r>
            <w:r w:rsidRPr="00324E9E">
              <w:t>location field</w:t>
            </w:r>
          </w:p>
        </w:tc>
        <w:tc>
          <w:tcPr>
            <w:tcW w:w="1134" w:type="dxa"/>
            <w:tcBorders>
              <w:top w:val="nil"/>
              <w:left w:val="single" w:sz="6" w:space="0" w:color="auto"/>
              <w:bottom w:val="nil"/>
              <w:right w:val="nil"/>
            </w:tcBorders>
          </w:tcPr>
          <w:p w14:paraId="74A2B865" w14:textId="77777777" w:rsidR="00CD3543" w:rsidRPr="00324E9E" w:rsidRDefault="00CD3543" w:rsidP="0052587F">
            <w:pPr>
              <w:pStyle w:val="TAL"/>
            </w:pPr>
            <w:r w:rsidRPr="00324E9E">
              <w:t>octet r+</w:t>
            </w:r>
            <w:r w:rsidR="00A2047F">
              <w:t>10</w:t>
            </w:r>
            <w:r w:rsidRPr="00324E9E">
              <w:t>*</w:t>
            </w:r>
          </w:p>
          <w:p w14:paraId="2188F700" w14:textId="77777777" w:rsidR="00CD3543" w:rsidRPr="00324E9E" w:rsidRDefault="00CD3543" w:rsidP="0052587F">
            <w:pPr>
              <w:pStyle w:val="TAL"/>
            </w:pPr>
          </w:p>
        </w:tc>
      </w:tr>
      <w:tr w:rsidR="00CD3543" w:rsidRPr="00324E9E" w14:paraId="5B35D37B" w14:textId="77777777" w:rsidTr="0052587F">
        <w:trPr>
          <w:trHeight w:val="426"/>
          <w:jc w:val="center"/>
        </w:trPr>
        <w:tc>
          <w:tcPr>
            <w:tcW w:w="5671" w:type="dxa"/>
            <w:gridSpan w:val="8"/>
            <w:tcBorders>
              <w:top w:val="single" w:sz="6" w:space="0" w:color="auto"/>
              <w:left w:val="single" w:sz="6" w:space="0" w:color="auto"/>
              <w:bottom w:val="single" w:sz="6" w:space="0" w:color="auto"/>
              <w:right w:val="single" w:sz="6" w:space="0" w:color="auto"/>
            </w:tcBorders>
          </w:tcPr>
          <w:p w14:paraId="0F2CF93C" w14:textId="77777777" w:rsidR="00CD3543" w:rsidRPr="00324E9E" w:rsidRDefault="00CD3543" w:rsidP="0052587F">
            <w:pPr>
              <w:pStyle w:val="TAC"/>
            </w:pPr>
          </w:p>
          <w:p w14:paraId="4B62296B" w14:textId="77777777" w:rsidR="00CD3543" w:rsidRPr="00324E9E" w:rsidRDefault="00CD3543" w:rsidP="0052587F">
            <w:pPr>
              <w:pStyle w:val="TAC"/>
            </w:pPr>
            <w:r w:rsidRPr="00324E9E">
              <w:t>field type = {BSSID}</w:t>
            </w:r>
          </w:p>
        </w:tc>
        <w:tc>
          <w:tcPr>
            <w:tcW w:w="1134" w:type="dxa"/>
          </w:tcPr>
          <w:p w14:paraId="0FDBD7AC" w14:textId="77777777" w:rsidR="00CD3543" w:rsidRPr="00324E9E" w:rsidRDefault="00CD3543" w:rsidP="0052587F">
            <w:pPr>
              <w:pStyle w:val="TAL"/>
            </w:pPr>
            <w:r w:rsidRPr="00324E9E">
              <w:t>octet r+1</w:t>
            </w:r>
            <w:r w:rsidR="00A2047F">
              <w:t>1</w:t>
            </w:r>
          </w:p>
          <w:p w14:paraId="7FEDA73D" w14:textId="77777777" w:rsidR="00CD3543" w:rsidRPr="00324E9E" w:rsidRDefault="00CD3543" w:rsidP="0052587F">
            <w:pPr>
              <w:pStyle w:val="TAL"/>
            </w:pPr>
          </w:p>
        </w:tc>
      </w:tr>
      <w:tr w:rsidR="00CD3543" w:rsidRPr="00324E9E" w14:paraId="2622A6A4" w14:textId="77777777" w:rsidTr="0052587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AFF0D7F" w14:textId="77777777" w:rsidR="00CD3543" w:rsidRPr="00324E9E" w:rsidRDefault="00CD3543" w:rsidP="0052587F">
            <w:pPr>
              <w:pStyle w:val="TAC"/>
            </w:pPr>
          </w:p>
          <w:p w14:paraId="65B5859F" w14:textId="77777777" w:rsidR="00CD3543" w:rsidRPr="00324E9E" w:rsidRDefault="00CD3543" w:rsidP="0052587F">
            <w:pPr>
              <w:pStyle w:val="TAC"/>
              <w:rPr>
                <w:lang w:eastAsia="zh-CN"/>
              </w:rPr>
            </w:pPr>
            <w:r w:rsidRPr="00324E9E">
              <w:rPr>
                <w:rFonts w:hint="eastAsia"/>
                <w:lang w:eastAsia="zh-CN"/>
              </w:rPr>
              <w:t>BSSID</w:t>
            </w:r>
          </w:p>
        </w:tc>
        <w:tc>
          <w:tcPr>
            <w:tcW w:w="1134" w:type="dxa"/>
            <w:tcBorders>
              <w:top w:val="nil"/>
              <w:left w:val="single" w:sz="6" w:space="0" w:color="auto"/>
              <w:bottom w:val="nil"/>
              <w:right w:val="nil"/>
            </w:tcBorders>
          </w:tcPr>
          <w:p w14:paraId="7FD3FF59" w14:textId="77777777" w:rsidR="00CD3543" w:rsidRPr="00324E9E" w:rsidRDefault="00CD3543" w:rsidP="0052587F">
            <w:pPr>
              <w:pStyle w:val="TAL"/>
            </w:pPr>
            <w:r w:rsidRPr="00324E9E">
              <w:t>octet r+1</w:t>
            </w:r>
            <w:r w:rsidR="00A2047F">
              <w:t>2</w:t>
            </w:r>
          </w:p>
          <w:p w14:paraId="02F7EA54" w14:textId="77777777" w:rsidR="00CD3543" w:rsidRPr="00324E9E" w:rsidRDefault="00CD3543" w:rsidP="0052587F">
            <w:pPr>
              <w:pStyle w:val="TAL"/>
            </w:pPr>
          </w:p>
          <w:p w14:paraId="7BE548B1" w14:textId="77777777" w:rsidR="00CD3543" w:rsidRPr="00324E9E" w:rsidRDefault="00CD3543" w:rsidP="0052587F">
            <w:pPr>
              <w:pStyle w:val="TAL"/>
            </w:pPr>
            <w:r w:rsidRPr="00324E9E">
              <w:t>octet r+1</w:t>
            </w:r>
            <w:r w:rsidR="00A2047F">
              <w:t>7</w:t>
            </w:r>
          </w:p>
        </w:tc>
      </w:tr>
    </w:tbl>
    <w:p w14:paraId="1A5FA132" w14:textId="77777777" w:rsidR="00BF7668" w:rsidRDefault="00CD3543" w:rsidP="00BF7668">
      <w:pPr>
        <w:pStyle w:val="TF"/>
      </w:pPr>
      <w:r>
        <w:t xml:space="preserve">Figure 5.3.2.14c: </w:t>
      </w:r>
      <w:r w:rsidR="009146AF">
        <w:t>WLAN l</w:t>
      </w:r>
      <w:r>
        <w:t>ocation field {field type = BSSID}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39220A93" w14:textId="77777777" w:rsidTr="00D75083">
        <w:trPr>
          <w:cantSplit/>
          <w:jc w:val="center"/>
        </w:trPr>
        <w:tc>
          <w:tcPr>
            <w:tcW w:w="708" w:type="dxa"/>
          </w:tcPr>
          <w:p w14:paraId="61B7B6CE" w14:textId="77777777" w:rsidR="00BF7668" w:rsidRDefault="00BF7668" w:rsidP="00D75083">
            <w:pPr>
              <w:pStyle w:val="TAC"/>
            </w:pPr>
            <w:r>
              <w:t>8</w:t>
            </w:r>
          </w:p>
        </w:tc>
        <w:tc>
          <w:tcPr>
            <w:tcW w:w="709" w:type="dxa"/>
          </w:tcPr>
          <w:p w14:paraId="5FECED27" w14:textId="77777777" w:rsidR="00BF7668" w:rsidRDefault="00BF7668" w:rsidP="00D75083">
            <w:pPr>
              <w:pStyle w:val="TAC"/>
            </w:pPr>
            <w:r>
              <w:t>7</w:t>
            </w:r>
          </w:p>
        </w:tc>
        <w:tc>
          <w:tcPr>
            <w:tcW w:w="709" w:type="dxa"/>
          </w:tcPr>
          <w:p w14:paraId="1F52D5B9" w14:textId="77777777" w:rsidR="00BF7668" w:rsidRDefault="00BF7668" w:rsidP="00D75083">
            <w:pPr>
              <w:pStyle w:val="TAC"/>
            </w:pPr>
            <w:r>
              <w:t>6</w:t>
            </w:r>
          </w:p>
        </w:tc>
        <w:tc>
          <w:tcPr>
            <w:tcW w:w="709" w:type="dxa"/>
          </w:tcPr>
          <w:p w14:paraId="47DDEAE8" w14:textId="77777777" w:rsidR="00BF7668" w:rsidRDefault="00BF7668" w:rsidP="00D75083">
            <w:pPr>
              <w:pStyle w:val="TAC"/>
            </w:pPr>
            <w:r>
              <w:t>5</w:t>
            </w:r>
          </w:p>
        </w:tc>
        <w:tc>
          <w:tcPr>
            <w:tcW w:w="709" w:type="dxa"/>
          </w:tcPr>
          <w:p w14:paraId="278991D0" w14:textId="77777777" w:rsidR="00BF7668" w:rsidRDefault="00BF7668" w:rsidP="00D75083">
            <w:pPr>
              <w:pStyle w:val="TAC"/>
            </w:pPr>
            <w:r>
              <w:t>4</w:t>
            </w:r>
          </w:p>
        </w:tc>
        <w:tc>
          <w:tcPr>
            <w:tcW w:w="709" w:type="dxa"/>
          </w:tcPr>
          <w:p w14:paraId="63AB8FA2" w14:textId="77777777" w:rsidR="00BF7668" w:rsidRDefault="00BF7668" w:rsidP="00D75083">
            <w:pPr>
              <w:pStyle w:val="TAC"/>
            </w:pPr>
            <w:r>
              <w:t>3</w:t>
            </w:r>
          </w:p>
        </w:tc>
        <w:tc>
          <w:tcPr>
            <w:tcW w:w="709" w:type="dxa"/>
          </w:tcPr>
          <w:p w14:paraId="47B22719" w14:textId="77777777" w:rsidR="00BF7668" w:rsidRDefault="00BF7668" w:rsidP="00D75083">
            <w:pPr>
              <w:pStyle w:val="TAC"/>
            </w:pPr>
            <w:r>
              <w:t>2</w:t>
            </w:r>
          </w:p>
        </w:tc>
        <w:tc>
          <w:tcPr>
            <w:tcW w:w="709" w:type="dxa"/>
          </w:tcPr>
          <w:p w14:paraId="1892BD7B" w14:textId="77777777" w:rsidR="00BF7668" w:rsidRDefault="00BF7668" w:rsidP="00D75083">
            <w:pPr>
              <w:pStyle w:val="TAC"/>
            </w:pPr>
            <w:r>
              <w:t>1</w:t>
            </w:r>
          </w:p>
        </w:tc>
        <w:tc>
          <w:tcPr>
            <w:tcW w:w="1134" w:type="dxa"/>
          </w:tcPr>
          <w:p w14:paraId="507BD187" w14:textId="77777777" w:rsidR="00BF7668" w:rsidRDefault="00BF7668" w:rsidP="00D75083">
            <w:pPr>
              <w:pStyle w:val="TAL"/>
            </w:pPr>
          </w:p>
        </w:tc>
      </w:tr>
      <w:tr w:rsidR="00BF7668" w14:paraId="397DE93C"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FC7DC5" w14:textId="77777777" w:rsidR="00BF7668" w:rsidRDefault="00BF7668" w:rsidP="00D75083">
            <w:pPr>
              <w:pStyle w:val="TAC"/>
            </w:pPr>
          </w:p>
          <w:p w14:paraId="1671DCA4" w14:textId="77777777" w:rsidR="00BF7668" w:rsidRDefault="00BF7668" w:rsidP="00D75083">
            <w:pPr>
              <w:pStyle w:val="TAC"/>
            </w:pPr>
            <w:r>
              <w:t>Length of time of day</w:t>
            </w:r>
          </w:p>
        </w:tc>
        <w:tc>
          <w:tcPr>
            <w:tcW w:w="1134" w:type="dxa"/>
            <w:tcBorders>
              <w:top w:val="nil"/>
              <w:left w:val="single" w:sz="6" w:space="0" w:color="auto"/>
              <w:bottom w:val="nil"/>
              <w:right w:val="nil"/>
            </w:tcBorders>
          </w:tcPr>
          <w:p w14:paraId="292A2C89" w14:textId="77777777" w:rsidR="00BF7668" w:rsidRDefault="00BF7668" w:rsidP="00D75083">
            <w:pPr>
              <w:pStyle w:val="TAL"/>
            </w:pPr>
            <w:r>
              <w:t>octet s+1</w:t>
            </w:r>
          </w:p>
          <w:p w14:paraId="51FB5D02" w14:textId="77777777" w:rsidR="00BF7668" w:rsidRDefault="00BF7668" w:rsidP="00D75083">
            <w:pPr>
              <w:pStyle w:val="TAL"/>
            </w:pPr>
          </w:p>
          <w:p w14:paraId="332BFC61" w14:textId="77777777" w:rsidR="00BF7668" w:rsidRDefault="00BF7668" w:rsidP="00D75083">
            <w:pPr>
              <w:pStyle w:val="TAL"/>
            </w:pPr>
            <w:r>
              <w:t>octet s+2</w:t>
            </w:r>
          </w:p>
        </w:tc>
      </w:tr>
      <w:tr w:rsidR="00BF7668" w14:paraId="16F497D2"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696E07" w14:textId="77777777" w:rsidR="00BF7668" w:rsidRDefault="00BF7668" w:rsidP="00D75083">
            <w:pPr>
              <w:pStyle w:val="TAC"/>
            </w:pPr>
          </w:p>
          <w:p w14:paraId="1DAEC41C" w14:textId="77777777" w:rsidR="00BF7668" w:rsidRDefault="00BF7668" w:rsidP="00D75083">
            <w:pPr>
              <w:pStyle w:val="TAC"/>
            </w:pPr>
            <w:r>
              <w:t>number of time of day entries</w:t>
            </w:r>
          </w:p>
        </w:tc>
        <w:tc>
          <w:tcPr>
            <w:tcW w:w="1134" w:type="dxa"/>
          </w:tcPr>
          <w:p w14:paraId="54A6172D" w14:textId="77777777" w:rsidR="00BF7668" w:rsidRDefault="00BF7668" w:rsidP="00D75083">
            <w:pPr>
              <w:pStyle w:val="TAL"/>
            </w:pPr>
            <w:r>
              <w:t>octet s+3</w:t>
            </w:r>
          </w:p>
          <w:p w14:paraId="02D3EB40" w14:textId="77777777" w:rsidR="00BF7668" w:rsidRDefault="00BF7668" w:rsidP="00D75083">
            <w:pPr>
              <w:pStyle w:val="TAL"/>
            </w:pPr>
          </w:p>
        </w:tc>
      </w:tr>
      <w:tr w:rsidR="00BF7668" w14:paraId="23C67CA6"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11527" w14:textId="77777777" w:rsidR="00BF7668" w:rsidRDefault="00BF7668" w:rsidP="00D75083">
            <w:pPr>
              <w:pStyle w:val="TAC"/>
            </w:pPr>
          </w:p>
          <w:p w14:paraId="4D455D0C" w14:textId="77777777" w:rsidR="00BF7668" w:rsidRDefault="00BF7668" w:rsidP="00D75083">
            <w:pPr>
              <w:pStyle w:val="TAC"/>
            </w:pPr>
            <w:r>
              <w:t>Time of day entry 1</w:t>
            </w:r>
          </w:p>
        </w:tc>
        <w:tc>
          <w:tcPr>
            <w:tcW w:w="1134" w:type="dxa"/>
          </w:tcPr>
          <w:p w14:paraId="790F7411" w14:textId="77777777" w:rsidR="00BF7668" w:rsidRDefault="00BF7668" w:rsidP="00D75083">
            <w:pPr>
              <w:pStyle w:val="TAL"/>
            </w:pPr>
            <w:r>
              <w:t>octet s+4</w:t>
            </w:r>
          </w:p>
          <w:p w14:paraId="60E4A0CB" w14:textId="77777777" w:rsidR="00BF7668" w:rsidRDefault="00BF7668" w:rsidP="00D75083">
            <w:pPr>
              <w:pStyle w:val="TAL"/>
            </w:pPr>
          </w:p>
          <w:p w14:paraId="3DF965E3" w14:textId="77777777" w:rsidR="00BF7668" w:rsidRDefault="00BF7668" w:rsidP="00D75083">
            <w:pPr>
              <w:pStyle w:val="TAL"/>
            </w:pPr>
            <w:r>
              <w:t>octet n1</w:t>
            </w:r>
          </w:p>
        </w:tc>
      </w:tr>
      <w:tr w:rsidR="00BF7668" w14:paraId="62FD8067"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A8B537" w14:textId="77777777" w:rsidR="00BF7668" w:rsidRDefault="00BF7668" w:rsidP="00D75083">
            <w:pPr>
              <w:pStyle w:val="TAC"/>
            </w:pPr>
          </w:p>
          <w:p w14:paraId="333CA858" w14:textId="77777777" w:rsidR="00BF7668" w:rsidRDefault="00BF7668" w:rsidP="00D75083">
            <w:pPr>
              <w:pStyle w:val="TAC"/>
            </w:pPr>
            <w:r>
              <w:t>Time of day entry 2</w:t>
            </w:r>
          </w:p>
        </w:tc>
        <w:tc>
          <w:tcPr>
            <w:tcW w:w="1134" w:type="dxa"/>
            <w:tcBorders>
              <w:top w:val="nil"/>
              <w:left w:val="single" w:sz="6" w:space="0" w:color="auto"/>
              <w:bottom w:val="nil"/>
              <w:right w:val="nil"/>
            </w:tcBorders>
          </w:tcPr>
          <w:p w14:paraId="3912F5A3" w14:textId="77777777" w:rsidR="00BF7668" w:rsidRDefault="00BF7668" w:rsidP="00D75083">
            <w:pPr>
              <w:pStyle w:val="TAL"/>
            </w:pPr>
            <w:r>
              <w:t>octet n1+1*</w:t>
            </w:r>
          </w:p>
          <w:p w14:paraId="27663480" w14:textId="77777777" w:rsidR="00BF7668" w:rsidRDefault="00BF7668" w:rsidP="00D75083">
            <w:pPr>
              <w:pStyle w:val="TAL"/>
            </w:pPr>
          </w:p>
          <w:p w14:paraId="16F8D484" w14:textId="77777777" w:rsidR="00BF7668" w:rsidRDefault="00BF7668" w:rsidP="00D75083">
            <w:pPr>
              <w:pStyle w:val="TAL"/>
            </w:pPr>
            <w:r>
              <w:t>octet n2*</w:t>
            </w:r>
          </w:p>
        </w:tc>
      </w:tr>
      <w:tr w:rsidR="00BF7668" w14:paraId="6A519BFE"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33CEF4" w14:textId="77777777" w:rsidR="00BF7668" w:rsidRDefault="00BF7668" w:rsidP="00D75083">
            <w:pPr>
              <w:pStyle w:val="TAC"/>
            </w:pPr>
          </w:p>
          <w:p w14:paraId="089730D3" w14:textId="77777777" w:rsidR="00BF7668" w:rsidRDefault="00BF7668" w:rsidP="00D75083">
            <w:pPr>
              <w:pStyle w:val="TAC"/>
            </w:pPr>
            <w:r>
              <w:t>…</w:t>
            </w:r>
          </w:p>
        </w:tc>
        <w:tc>
          <w:tcPr>
            <w:tcW w:w="1134" w:type="dxa"/>
            <w:tcBorders>
              <w:top w:val="nil"/>
              <w:left w:val="single" w:sz="6" w:space="0" w:color="auto"/>
              <w:bottom w:val="nil"/>
              <w:right w:val="nil"/>
            </w:tcBorders>
          </w:tcPr>
          <w:p w14:paraId="2B38BB63" w14:textId="77777777" w:rsidR="00BF7668" w:rsidRDefault="00BF7668" w:rsidP="00D75083">
            <w:pPr>
              <w:pStyle w:val="TAL"/>
            </w:pPr>
            <w:r>
              <w:t>octet n2+1*</w:t>
            </w:r>
          </w:p>
          <w:p w14:paraId="3A79894D" w14:textId="77777777" w:rsidR="00BF7668" w:rsidRDefault="00BF7668" w:rsidP="00D75083">
            <w:pPr>
              <w:pStyle w:val="TAL"/>
            </w:pPr>
          </w:p>
          <w:p w14:paraId="63951B9F" w14:textId="77777777" w:rsidR="00BF7668" w:rsidRDefault="00BF7668" w:rsidP="00D75083">
            <w:pPr>
              <w:pStyle w:val="TAL"/>
            </w:pPr>
            <w:r>
              <w:t>octet n3*</w:t>
            </w:r>
          </w:p>
        </w:tc>
      </w:tr>
      <w:tr w:rsidR="00BF7668" w14:paraId="18443DE5"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DA5B6E" w14:textId="77777777" w:rsidR="00BF7668" w:rsidRDefault="00BF7668" w:rsidP="00D75083">
            <w:pPr>
              <w:pStyle w:val="TAC"/>
            </w:pPr>
          </w:p>
          <w:p w14:paraId="6EF263F9" w14:textId="77777777" w:rsidR="00BF7668" w:rsidRDefault="00BF7668" w:rsidP="00D75083">
            <w:pPr>
              <w:pStyle w:val="TAC"/>
            </w:pPr>
            <w:r>
              <w:t>Time of day entry n</w:t>
            </w:r>
          </w:p>
        </w:tc>
        <w:tc>
          <w:tcPr>
            <w:tcW w:w="1134" w:type="dxa"/>
            <w:tcBorders>
              <w:top w:val="nil"/>
              <w:left w:val="single" w:sz="6" w:space="0" w:color="auto"/>
              <w:bottom w:val="nil"/>
              <w:right w:val="nil"/>
            </w:tcBorders>
          </w:tcPr>
          <w:p w14:paraId="63F23F91" w14:textId="77777777" w:rsidR="00BF7668" w:rsidRDefault="00BF7668" w:rsidP="00D75083">
            <w:pPr>
              <w:pStyle w:val="TAL"/>
            </w:pPr>
            <w:r>
              <w:t>octet n3+1*</w:t>
            </w:r>
          </w:p>
          <w:p w14:paraId="5F7D7E1B" w14:textId="77777777" w:rsidR="00BF7668" w:rsidRDefault="00BF7668" w:rsidP="00D75083">
            <w:pPr>
              <w:pStyle w:val="TAL"/>
            </w:pPr>
          </w:p>
          <w:p w14:paraId="6C5BC93E" w14:textId="77777777" w:rsidR="00BF7668" w:rsidRDefault="00BF7668" w:rsidP="00D75083">
            <w:pPr>
              <w:pStyle w:val="TAL"/>
            </w:pPr>
            <w:r>
              <w:t>octet u*</w:t>
            </w:r>
          </w:p>
        </w:tc>
      </w:tr>
    </w:tbl>
    <w:p w14:paraId="0D07431A" w14:textId="77777777" w:rsidR="00BF7668" w:rsidRDefault="00BF7668" w:rsidP="00BF7668">
      <w:pPr>
        <w:pStyle w:val="TF"/>
      </w:pPr>
      <w:r>
        <w:t>Figure 5.3.</w:t>
      </w:r>
      <w:r w:rsidR="00360664">
        <w:t>2</w:t>
      </w:r>
      <w:r>
        <w:t>.</w:t>
      </w:r>
      <w:r w:rsidR="00360664">
        <w:t>15</w:t>
      </w:r>
      <w:r>
        <w:t>: Time of day</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0FD470A" w14:textId="77777777" w:rsidTr="00D75083">
        <w:trPr>
          <w:cantSplit/>
          <w:jc w:val="center"/>
        </w:trPr>
        <w:tc>
          <w:tcPr>
            <w:tcW w:w="708" w:type="dxa"/>
          </w:tcPr>
          <w:p w14:paraId="6AA5E5CE" w14:textId="77777777" w:rsidR="00BF7668" w:rsidRDefault="00BF7668" w:rsidP="00D75083">
            <w:pPr>
              <w:pStyle w:val="TAC"/>
            </w:pPr>
            <w:r>
              <w:lastRenderedPageBreak/>
              <w:t>8</w:t>
            </w:r>
          </w:p>
        </w:tc>
        <w:tc>
          <w:tcPr>
            <w:tcW w:w="709" w:type="dxa"/>
          </w:tcPr>
          <w:p w14:paraId="796DF3DD" w14:textId="77777777" w:rsidR="00BF7668" w:rsidRDefault="00BF7668" w:rsidP="00D75083">
            <w:pPr>
              <w:pStyle w:val="TAC"/>
            </w:pPr>
            <w:r>
              <w:t>7</w:t>
            </w:r>
          </w:p>
        </w:tc>
        <w:tc>
          <w:tcPr>
            <w:tcW w:w="709" w:type="dxa"/>
          </w:tcPr>
          <w:p w14:paraId="0A3151EF" w14:textId="77777777" w:rsidR="00BF7668" w:rsidRDefault="00BF7668" w:rsidP="00D75083">
            <w:pPr>
              <w:pStyle w:val="TAC"/>
            </w:pPr>
            <w:r>
              <w:t>6</w:t>
            </w:r>
          </w:p>
        </w:tc>
        <w:tc>
          <w:tcPr>
            <w:tcW w:w="709" w:type="dxa"/>
          </w:tcPr>
          <w:p w14:paraId="2120FFFD" w14:textId="77777777" w:rsidR="00BF7668" w:rsidRDefault="00BF7668" w:rsidP="00D75083">
            <w:pPr>
              <w:pStyle w:val="TAC"/>
            </w:pPr>
            <w:r>
              <w:t>5</w:t>
            </w:r>
          </w:p>
        </w:tc>
        <w:tc>
          <w:tcPr>
            <w:tcW w:w="709" w:type="dxa"/>
          </w:tcPr>
          <w:p w14:paraId="0A094F4D" w14:textId="77777777" w:rsidR="00BF7668" w:rsidRDefault="00BF7668" w:rsidP="00D75083">
            <w:pPr>
              <w:pStyle w:val="TAC"/>
            </w:pPr>
            <w:r>
              <w:t>4</w:t>
            </w:r>
          </w:p>
        </w:tc>
        <w:tc>
          <w:tcPr>
            <w:tcW w:w="709" w:type="dxa"/>
          </w:tcPr>
          <w:p w14:paraId="2233EDE7" w14:textId="77777777" w:rsidR="00BF7668" w:rsidRDefault="00BF7668" w:rsidP="00D75083">
            <w:pPr>
              <w:pStyle w:val="TAC"/>
            </w:pPr>
            <w:r>
              <w:t>3</w:t>
            </w:r>
          </w:p>
        </w:tc>
        <w:tc>
          <w:tcPr>
            <w:tcW w:w="709" w:type="dxa"/>
          </w:tcPr>
          <w:p w14:paraId="3D3A81D9" w14:textId="77777777" w:rsidR="00BF7668" w:rsidRDefault="00BF7668" w:rsidP="00D75083">
            <w:pPr>
              <w:pStyle w:val="TAC"/>
            </w:pPr>
            <w:r>
              <w:t>2</w:t>
            </w:r>
          </w:p>
        </w:tc>
        <w:tc>
          <w:tcPr>
            <w:tcW w:w="709" w:type="dxa"/>
          </w:tcPr>
          <w:p w14:paraId="08942DE3" w14:textId="77777777" w:rsidR="00BF7668" w:rsidRDefault="00BF7668" w:rsidP="00D75083">
            <w:pPr>
              <w:pStyle w:val="TAC"/>
            </w:pPr>
            <w:r>
              <w:t>1</w:t>
            </w:r>
          </w:p>
        </w:tc>
        <w:tc>
          <w:tcPr>
            <w:tcW w:w="1134" w:type="dxa"/>
          </w:tcPr>
          <w:p w14:paraId="37B11EF4" w14:textId="77777777" w:rsidR="00BF7668" w:rsidRDefault="00BF7668" w:rsidP="00D75083">
            <w:pPr>
              <w:pStyle w:val="TAL"/>
            </w:pPr>
          </w:p>
        </w:tc>
      </w:tr>
      <w:tr w:rsidR="00BF7668" w14:paraId="52311494"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F9B20A7" w14:textId="77777777" w:rsidR="00BF7668" w:rsidRDefault="00BF7668" w:rsidP="00D75083">
            <w:pPr>
              <w:pStyle w:val="TAC"/>
            </w:pPr>
          </w:p>
          <w:p w14:paraId="6D406E39" w14:textId="77777777" w:rsidR="00BF7668" w:rsidRDefault="00BF7668" w:rsidP="00D75083">
            <w:pPr>
              <w:pStyle w:val="TAC"/>
            </w:pPr>
            <w:r>
              <w:t>Length of time of day entry</w:t>
            </w:r>
          </w:p>
        </w:tc>
        <w:tc>
          <w:tcPr>
            <w:tcW w:w="1134" w:type="dxa"/>
            <w:tcBorders>
              <w:top w:val="nil"/>
              <w:left w:val="single" w:sz="6" w:space="0" w:color="auto"/>
              <w:bottom w:val="nil"/>
              <w:right w:val="nil"/>
            </w:tcBorders>
          </w:tcPr>
          <w:p w14:paraId="5BD16C74" w14:textId="77777777" w:rsidR="00BF7668" w:rsidRDefault="00BF7668" w:rsidP="00D75083">
            <w:pPr>
              <w:pStyle w:val="TAL"/>
            </w:pPr>
            <w:r>
              <w:t>octet s+4</w:t>
            </w:r>
          </w:p>
          <w:p w14:paraId="0C3A7FC7" w14:textId="77777777" w:rsidR="00BF7668" w:rsidRDefault="00BF7668" w:rsidP="00D75083">
            <w:pPr>
              <w:pStyle w:val="TAL"/>
            </w:pPr>
          </w:p>
          <w:p w14:paraId="3B449C68" w14:textId="77777777" w:rsidR="00BF7668" w:rsidRDefault="00BF7668" w:rsidP="00D75083">
            <w:pPr>
              <w:pStyle w:val="TAL"/>
            </w:pPr>
            <w:r>
              <w:t>octet s+5</w:t>
            </w:r>
          </w:p>
        </w:tc>
      </w:tr>
      <w:tr w:rsidR="00BF7668" w14:paraId="38D9BFD2"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3FEF4097" w14:textId="77777777" w:rsidR="00BF7668" w:rsidRDefault="00BF7668" w:rsidP="00D75083">
            <w:pPr>
              <w:pStyle w:val="TAC"/>
            </w:pPr>
          </w:p>
          <w:p w14:paraId="588DBDFD" w14:textId="77777777" w:rsidR="00BF7668" w:rsidRDefault="00BF7668" w:rsidP="00D75083">
            <w:pPr>
              <w:pStyle w:val="TAC"/>
            </w:pPr>
            <w:r>
              <w:t>number of sub fields</w:t>
            </w:r>
          </w:p>
        </w:tc>
        <w:tc>
          <w:tcPr>
            <w:tcW w:w="1134" w:type="dxa"/>
            <w:tcBorders>
              <w:top w:val="nil"/>
              <w:left w:val="single" w:sz="6" w:space="0" w:color="auto"/>
              <w:bottom w:val="nil"/>
              <w:right w:val="nil"/>
            </w:tcBorders>
          </w:tcPr>
          <w:p w14:paraId="50BE8AA5" w14:textId="77777777" w:rsidR="00BF7668" w:rsidRDefault="00BF7668" w:rsidP="00D75083">
            <w:pPr>
              <w:pStyle w:val="TAL"/>
            </w:pPr>
            <w:r>
              <w:t>octet s+6*</w:t>
            </w:r>
          </w:p>
        </w:tc>
      </w:tr>
      <w:tr w:rsidR="00BF7668" w14:paraId="371C9134"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A0BA00" w14:textId="77777777" w:rsidR="00BF7668" w:rsidRDefault="00BF7668" w:rsidP="00D75083">
            <w:pPr>
              <w:pStyle w:val="TAC"/>
            </w:pPr>
          </w:p>
          <w:p w14:paraId="750C5C40" w14:textId="77777777" w:rsidR="00BF7668" w:rsidRDefault="00BF7668" w:rsidP="00D75083">
            <w:pPr>
              <w:pStyle w:val="TAC"/>
            </w:pPr>
            <w:r>
              <w:t>ToD sub field 1</w:t>
            </w:r>
          </w:p>
        </w:tc>
        <w:tc>
          <w:tcPr>
            <w:tcW w:w="1134" w:type="dxa"/>
          </w:tcPr>
          <w:p w14:paraId="763C03AD" w14:textId="77777777" w:rsidR="00BF7668" w:rsidRDefault="00BF7668" w:rsidP="00D75083">
            <w:pPr>
              <w:pStyle w:val="TAL"/>
            </w:pPr>
            <w:r>
              <w:t>octet s+7</w:t>
            </w:r>
          </w:p>
          <w:p w14:paraId="7765EA92" w14:textId="77777777" w:rsidR="00BF7668" w:rsidRDefault="00BF7668" w:rsidP="00D75083">
            <w:pPr>
              <w:pStyle w:val="TAL"/>
            </w:pPr>
          </w:p>
          <w:p w14:paraId="1BE4E471" w14:textId="77777777" w:rsidR="00BF7668" w:rsidRDefault="00BF7668" w:rsidP="00D75083">
            <w:pPr>
              <w:pStyle w:val="TAL"/>
            </w:pPr>
            <w:r>
              <w:t>octet z1</w:t>
            </w:r>
          </w:p>
        </w:tc>
      </w:tr>
      <w:tr w:rsidR="00BF7668" w14:paraId="7EE6826A"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FB3CAC" w14:textId="77777777" w:rsidR="00BF7668" w:rsidRDefault="00BF7668" w:rsidP="00D75083">
            <w:pPr>
              <w:pStyle w:val="TAC"/>
            </w:pPr>
          </w:p>
          <w:p w14:paraId="0A5388F3" w14:textId="77777777" w:rsidR="00BF7668" w:rsidRDefault="00BF7668" w:rsidP="00D75083">
            <w:pPr>
              <w:pStyle w:val="TAC"/>
            </w:pPr>
            <w:r>
              <w:t>ToD sub field 2</w:t>
            </w:r>
          </w:p>
        </w:tc>
        <w:tc>
          <w:tcPr>
            <w:tcW w:w="1134" w:type="dxa"/>
            <w:tcBorders>
              <w:top w:val="nil"/>
              <w:left w:val="single" w:sz="6" w:space="0" w:color="auto"/>
              <w:bottom w:val="nil"/>
              <w:right w:val="nil"/>
            </w:tcBorders>
          </w:tcPr>
          <w:p w14:paraId="41B98C6C" w14:textId="77777777" w:rsidR="00BF7668" w:rsidRDefault="00BF7668" w:rsidP="00D75083">
            <w:pPr>
              <w:pStyle w:val="TAL"/>
            </w:pPr>
            <w:r>
              <w:t>octet z1+1*</w:t>
            </w:r>
          </w:p>
          <w:p w14:paraId="064CE347" w14:textId="77777777" w:rsidR="00BF7668" w:rsidRDefault="00BF7668" w:rsidP="00D75083">
            <w:pPr>
              <w:pStyle w:val="TAL"/>
            </w:pPr>
          </w:p>
          <w:p w14:paraId="4EB7DEAD" w14:textId="77777777" w:rsidR="00BF7668" w:rsidRDefault="00BF7668" w:rsidP="00D75083">
            <w:pPr>
              <w:pStyle w:val="TAL"/>
            </w:pPr>
            <w:r>
              <w:t>octet z2*</w:t>
            </w:r>
          </w:p>
        </w:tc>
      </w:tr>
      <w:tr w:rsidR="00BF7668" w14:paraId="70E0A26D"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C26081A" w14:textId="77777777" w:rsidR="00BF7668" w:rsidRDefault="00BF7668" w:rsidP="00D75083">
            <w:pPr>
              <w:pStyle w:val="TAC"/>
            </w:pPr>
          </w:p>
          <w:p w14:paraId="0A11C75B" w14:textId="77777777" w:rsidR="00BF7668" w:rsidRDefault="00BF7668" w:rsidP="00D75083">
            <w:pPr>
              <w:pStyle w:val="TAC"/>
            </w:pPr>
            <w:r>
              <w:t>…</w:t>
            </w:r>
          </w:p>
        </w:tc>
        <w:tc>
          <w:tcPr>
            <w:tcW w:w="1134" w:type="dxa"/>
            <w:tcBorders>
              <w:top w:val="nil"/>
              <w:left w:val="single" w:sz="6" w:space="0" w:color="auto"/>
              <w:bottom w:val="nil"/>
              <w:right w:val="nil"/>
            </w:tcBorders>
          </w:tcPr>
          <w:p w14:paraId="6719B5EA" w14:textId="77777777" w:rsidR="00BF7668" w:rsidRDefault="00BF7668" w:rsidP="00D75083">
            <w:pPr>
              <w:pStyle w:val="TAL"/>
            </w:pPr>
            <w:r>
              <w:t>octet z2+1*</w:t>
            </w:r>
          </w:p>
          <w:p w14:paraId="6064B343" w14:textId="77777777" w:rsidR="00BF7668" w:rsidRDefault="00BF7668" w:rsidP="00D75083">
            <w:pPr>
              <w:pStyle w:val="TAL"/>
            </w:pPr>
          </w:p>
          <w:p w14:paraId="123E08B4" w14:textId="77777777" w:rsidR="00BF7668" w:rsidRDefault="00BF7668" w:rsidP="00D75083">
            <w:pPr>
              <w:pStyle w:val="TAL"/>
            </w:pPr>
            <w:r>
              <w:t>octet z3*</w:t>
            </w:r>
          </w:p>
        </w:tc>
      </w:tr>
      <w:tr w:rsidR="00BF7668" w14:paraId="79AAB531" w14:textId="77777777" w:rsidTr="00D75083">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4C422E9" w14:textId="77777777" w:rsidR="00BF7668" w:rsidRDefault="00BF7668" w:rsidP="00D75083">
            <w:pPr>
              <w:pStyle w:val="TAC"/>
            </w:pPr>
          </w:p>
          <w:p w14:paraId="237C3377" w14:textId="77777777" w:rsidR="00BF7668" w:rsidRDefault="00BF7668" w:rsidP="00D75083">
            <w:pPr>
              <w:pStyle w:val="TAC"/>
            </w:pPr>
            <w:r>
              <w:t>ToD sub field y</w:t>
            </w:r>
          </w:p>
        </w:tc>
        <w:tc>
          <w:tcPr>
            <w:tcW w:w="1134" w:type="dxa"/>
            <w:tcBorders>
              <w:top w:val="nil"/>
              <w:left w:val="single" w:sz="6" w:space="0" w:color="auto"/>
              <w:bottom w:val="nil"/>
              <w:right w:val="nil"/>
            </w:tcBorders>
          </w:tcPr>
          <w:p w14:paraId="6ECF2894" w14:textId="77777777" w:rsidR="00BF7668" w:rsidRDefault="00BF7668" w:rsidP="00D75083">
            <w:pPr>
              <w:pStyle w:val="TAL"/>
            </w:pPr>
            <w:r>
              <w:t>octet z3+1*</w:t>
            </w:r>
          </w:p>
          <w:p w14:paraId="1C54B97E" w14:textId="77777777" w:rsidR="00BF7668" w:rsidRDefault="00BF7668" w:rsidP="00D75083">
            <w:pPr>
              <w:pStyle w:val="TAL"/>
            </w:pPr>
          </w:p>
          <w:p w14:paraId="795CD6D5" w14:textId="77777777" w:rsidR="00BF7668" w:rsidRDefault="00BF7668" w:rsidP="00D75083">
            <w:pPr>
              <w:pStyle w:val="TAL"/>
            </w:pPr>
            <w:r>
              <w:t>octet n1*</w:t>
            </w:r>
          </w:p>
        </w:tc>
      </w:tr>
    </w:tbl>
    <w:p w14:paraId="24F616E8" w14:textId="77777777" w:rsidR="00BF7668" w:rsidRDefault="00BF7668" w:rsidP="00BF7668">
      <w:pPr>
        <w:pStyle w:val="TF"/>
      </w:pPr>
      <w:r>
        <w:t>Figure 5.3.</w:t>
      </w:r>
      <w:r w:rsidR="00360664">
        <w:t>2</w:t>
      </w:r>
      <w:r>
        <w:t>.</w:t>
      </w:r>
      <w:r w:rsidR="00360664">
        <w:t>16</w:t>
      </w:r>
      <w:r>
        <w:t>: Time of day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09258F8E" w14:textId="77777777" w:rsidTr="00D75083">
        <w:trPr>
          <w:cantSplit/>
          <w:jc w:val="center"/>
        </w:trPr>
        <w:tc>
          <w:tcPr>
            <w:tcW w:w="708" w:type="dxa"/>
          </w:tcPr>
          <w:p w14:paraId="0FD990BC" w14:textId="77777777" w:rsidR="00BF7668" w:rsidRDefault="00BF7668" w:rsidP="00D75083">
            <w:pPr>
              <w:pStyle w:val="TAC"/>
            </w:pPr>
            <w:r>
              <w:t>8</w:t>
            </w:r>
          </w:p>
        </w:tc>
        <w:tc>
          <w:tcPr>
            <w:tcW w:w="709" w:type="dxa"/>
          </w:tcPr>
          <w:p w14:paraId="28923698" w14:textId="77777777" w:rsidR="00BF7668" w:rsidRDefault="00BF7668" w:rsidP="00D75083">
            <w:pPr>
              <w:pStyle w:val="TAC"/>
            </w:pPr>
            <w:r>
              <w:t>7</w:t>
            </w:r>
          </w:p>
        </w:tc>
        <w:tc>
          <w:tcPr>
            <w:tcW w:w="709" w:type="dxa"/>
          </w:tcPr>
          <w:p w14:paraId="0C4524D6" w14:textId="77777777" w:rsidR="00BF7668" w:rsidRDefault="00BF7668" w:rsidP="00D75083">
            <w:pPr>
              <w:pStyle w:val="TAC"/>
            </w:pPr>
            <w:r>
              <w:t>6</w:t>
            </w:r>
          </w:p>
        </w:tc>
        <w:tc>
          <w:tcPr>
            <w:tcW w:w="709" w:type="dxa"/>
          </w:tcPr>
          <w:p w14:paraId="53A2E162" w14:textId="77777777" w:rsidR="00BF7668" w:rsidRDefault="00BF7668" w:rsidP="00D75083">
            <w:pPr>
              <w:pStyle w:val="TAC"/>
            </w:pPr>
            <w:r>
              <w:t>5</w:t>
            </w:r>
          </w:p>
        </w:tc>
        <w:tc>
          <w:tcPr>
            <w:tcW w:w="709" w:type="dxa"/>
          </w:tcPr>
          <w:p w14:paraId="2AAD5CEC" w14:textId="77777777" w:rsidR="00BF7668" w:rsidRDefault="00BF7668" w:rsidP="00D75083">
            <w:pPr>
              <w:pStyle w:val="TAC"/>
            </w:pPr>
            <w:r>
              <w:t>4</w:t>
            </w:r>
          </w:p>
        </w:tc>
        <w:tc>
          <w:tcPr>
            <w:tcW w:w="709" w:type="dxa"/>
          </w:tcPr>
          <w:p w14:paraId="57D287EC" w14:textId="77777777" w:rsidR="00BF7668" w:rsidRDefault="00BF7668" w:rsidP="00D75083">
            <w:pPr>
              <w:pStyle w:val="TAC"/>
            </w:pPr>
            <w:r>
              <w:t>3</w:t>
            </w:r>
          </w:p>
        </w:tc>
        <w:tc>
          <w:tcPr>
            <w:tcW w:w="709" w:type="dxa"/>
          </w:tcPr>
          <w:p w14:paraId="42B55FCC" w14:textId="77777777" w:rsidR="00BF7668" w:rsidRDefault="00BF7668" w:rsidP="00D75083">
            <w:pPr>
              <w:pStyle w:val="TAC"/>
            </w:pPr>
            <w:r>
              <w:t>2</w:t>
            </w:r>
          </w:p>
        </w:tc>
        <w:tc>
          <w:tcPr>
            <w:tcW w:w="709" w:type="dxa"/>
          </w:tcPr>
          <w:p w14:paraId="4328E0A3" w14:textId="77777777" w:rsidR="00BF7668" w:rsidRDefault="00BF7668" w:rsidP="00D75083">
            <w:pPr>
              <w:pStyle w:val="TAC"/>
            </w:pPr>
            <w:r>
              <w:t>1</w:t>
            </w:r>
          </w:p>
        </w:tc>
        <w:tc>
          <w:tcPr>
            <w:tcW w:w="1134" w:type="dxa"/>
          </w:tcPr>
          <w:p w14:paraId="123EAAA7" w14:textId="77777777" w:rsidR="00BF7668" w:rsidRDefault="00BF7668" w:rsidP="00D75083">
            <w:pPr>
              <w:pStyle w:val="TAL"/>
            </w:pPr>
          </w:p>
        </w:tc>
      </w:tr>
      <w:tr w:rsidR="00BF7668" w14:paraId="70BB7BF9"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00E79F" w14:textId="77777777" w:rsidR="00BF7668" w:rsidRDefault="00BF7668" w:rsidP="00D75083">
            <w:pPr>
              <w:pStyle w:val="TAC"/>
            </w:pPr>
          </w:p>
          <w:p w14:paraId="1AC2789C"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3199B4D7" w14:textId="77777777" w:rsidR="00BF7668" w:rsidRDefault="00BF7668" w:rsidP="00D75083">
            <w:pPr>
              <w:pStyle w:val="TAL"/>
            </w:pPr>
            <w:r>
              <w:t>octet s+7*</w:t>
            </w:r>
          </w:p>
        </w:tc>
      </w:tr>
      <w:tr w:rsidR="00BF7668" w14:paraId="38114F4F"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38FFC2C" w14:textId="77777777" w:rsidR="00BF7668" w:rsidRDefault="00BF7668" w:rsidP="00D75083">
            <w:pPr>
              <w:pStyle w:val="TAC"/>
            </w:pPr>
          </w:p>
          <w:p w14:paraId="25CA1E32" w14:textId="77777777" w:rsidR="00BF7668" w:rsidRDefault="00BF7668" w:rsidP="00D75083">
            <w:pPr>
              <w:pStyle w:val="TAC"/>
            </w:pPr>
            <w:r>
              <w:t>ToD sub field type</w:t>
            </w:r>
          </w:p>
        </w:tc>
        <w:tc>
          <w:tcPr>
            <w:tcW w:w="1134" w:type="dxa"/>
            <w:tcBorders>
              <w:top w:val="nil"/>
              <w:left w:val="single" w:sz="6" w:space="0" w:color="auto"/>
              <w:bottom w:val="nil"/>
              <w:right w:val="nil"/>
            </w:tcBorders>
          </w:tcPr>
          <w:p w14:paraId="55F52174" w14:textId="77777777" w:rsidR="00BF7668" w:rsidRDefault="00BF7668" w:rsidP="00D75083">
            <w:pPr>
              <w:pStyle w:val="TAL"/>
            </w:pPr>
            <w:r>
              <w:t>octet s+8*</w:t>
            </w:r>
          </w:p>
        </w:tc>
      </w:tr>
      <w:tr w:rsidR="00BF7668" w14:paraId="085F16A9"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1C6052" w14:textId="77777777" w:rsidR="00BF7668" w:rsidRDefault="00BF7668" w:rsidP="00D75083">
            <w:pPr>
              <w:pStyle w:val="TAC"/>
            </w:pPr>
          </w:p>
          <w:p w14:paraId="5AA7DC5D" w14:textId="77777777" w:rsidR="00BF7668" w:rsidRDefault="00BF7668" w:rsidP="00D75083">
            <w:pPr>
              <w:pStyle w:val="TAC"/>
            </w:pPr>
            <w:r>
              <w:t>ToD sub field contents</w:t>
            </w:r>
          </w:p>
        </w:tc>
        <w:tc>
          <w:tcPr>
            <w:tcW w:w="1134" w:type="dxa"/>
          </w:tcPr>
          <w:p w14:paraId="74BDCCED" w14:textId="77777777" w:rsidR="00BF7668" w:rsidRDefault="00BF7668" w:rsidP="00D75083">
            <w:pPr>
              <w:pStyle w:val="TAL"/>
            </w:pPr>
            <w:r>
              <w:t>octet s+9</w:t>
            </w:r>
          </w:p>
          <w:p w14:paraId="306B8494" w14:textId="77777777" w:rsidR="00BF7668" w:rsidRDefault="00BF7668" w:rsidP="00D75083">
            <w:pPr>
              <w:pStyle w:val="TAL"/>
            </w:pPr>
          </w:p>
          <w:p w14:paraId="27C9EB92" w14:textId="77777777" w:rsidR="00BF7668" w:rsidRDefault="00BF7668" w:rsidP="00D75083">
            <w:pPr>
              <w:pStyle w:val="TAL"/>
            </w:pPr>
            <w:r>
              <w:t>octet f</w:t>
            </w:r>
          </w:p>
        </w:tc>
      </w:tr>
    </w:tbl>
    <w:p w14:paraId="42F503F9" w14:textId="77777777" w:rsidR="00BF7668" w:rsidRDefault="00BF7668" w:rsidP="00BF7668">
      <w:pPr>
        <w:pStyle w:val="TF"/>
      </w:pPr>
      <w:r>
        <w:t>Figure 5.3.</w:t>
      </w:r>
      <w:r w:rsidR="00360664">
        <w:t>2</w:t>
      </w:r>
      <w:r>
        <w:t>.</w:t>
      </w:r>
      <w:r w:rsidR="00360664">
        <w:t>17</w:t>
      </w:r>
      <w:r>
        <w:t>: ToD sub field</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5245F97A" w14:textId="77777777" w:rsidTr="00D75083">
        <w:trPr>
          <w:cantSplit/>
          <w:jc w:val="center"/>
        </w:trPr>
        <w:tc>
          <w:tcPr>
            <w:tcW w:w="708" w:type="dxa"/>
          </w:tcPr>
          <w:p w14:paraId="4CA6323C" w14:textId="77777777" w:rsidR="00BF7668" w:rsidRDefault="00BF7668" w:rsidP="00D75083">
            <w:pPr>
              <w:pStyle w:val="TAC"/>
            </w:pPr>
            <w:r>
              <w:t>8</w:t>
            </w:r>
          </w:p>
        </w:tc>
        <w:tc>
          <w:tcPr>
            <w:tcW w:w="709" w:type="dxa"/>
          </w:tcPr>
          <w:p w14:paraId="1EE20C47" w14:textId="77777777" w:rsidR="00BF7668" w:rsidRDefault="00BF7668" w:rsidP="00D75083">
            <w:pPr>
              <w:pStyle w:val="TAC"/>
            </w:pPr>
            <w:r>
              <w:t>7</w:t>
            </w:r>
          </w:p>
        </w:tc>
        <w:tc>
          <w:tcPr>
            <w:tcW w:w="709" w:type="dxa"/>
          </w:tcPr>
          <w:p w14:paraId="60FDC985" w14:textId="77777777" w:rsidR="00BF7668" w:rsidRDefault="00BF7668" w:rsidP="00D75083">
            <w:pPr>
              <w:pStyle w:val="TAC"/>
            </w:pPr>
            <w:r>
              <w:t>6</w:t>
            </w:r>
          </w:p>
        </w:tc>
        <w:tc>
          <w:tcPr>
            <w:tcW w:w="709" w:type="dxa"/>
          </w:tcPr>
          <w:p w14:paraId="0328E955" w14:textId="77777777" w:rsidR="00BF7668" w:rsidRDefault="00BF7668" w:rsidP="00D75083">
            <w:pPr>
              <w:pStyle w:val="TAC"/>
            </w:pPr>
            <w:r>
              <w:t>5</w:t>
            </w:r>
          </w:p>
        </w:tc>
        <w:tc>
          <w:tcPr>
            <w:tcW w:w="709" w:type="dxa"/>
          </w:tcPr>
          <w:p w14:paraId="538C1893" w14:textId="77777777" w:rsidR="00BF7668" w:rsidRDefault="00BF7668" w:rsidP="00D75083">
            <w:pPr>
              <w:pStyle w:val="TAC"/>
            </w:pPr>
            <w:r>
              <w:t>4</w:t>
            </w:r>
          </w:p>
        </w:tc>
        <w:tc>
          <w:tcPr>
            <w:tcW w:w="709" w:type="dxa"/>
          </w:tcPr>
          <w:p w14:paraId="4097B02C" w14:textId="77777777" w:rsidR="00BF7668" w:rsidRDefault="00BF7668" w:rsidP="00D75083">
            <w:pPr>
              <w:pStyle w:val="TAC"/>
            </w:pPr>
            <w:r>
              <w:t>3</w:t>
            </w:r>
          </w:p>
        </w:tc>
        <w:tc>
          <w:tcPr>
            <w:tcW w:w="709" w:type="dxa"/>
          </w:tcPr>
          <w:p w14:paraId="164E60A1" w14:textId="77777777" w:rsidR="00BF7668" w:rsidRDefault="00BF7668" w:rsidP="00D75083">
            <w:pPr>
              <w:pStyle w:val="TAC"/>
            </w:pPr>
            <w:r>
              <w:t>2</w:t>
            </w:r>
          </w:p>
        </w:tc>
        <w:tc>
          <w:tcPr>
            <w:tcW w:w="709" w:type="dxa"/>
          </w:tcPr>
          <w:p w14:paraId="57DDAF64" w14:textId="77777777" w:rsidR="00BF7668" w:rsidRDefault="00BF7668" w:rsidP="00D75083">
            <w:pPr>
              <w:pStyle w:val="TAC"/>
            </w:pPr>
            <w:r>
              <w:t>1</w:t>
            </w:r>
          </w:p>
        </w:tc>
        <w:tc>
          <w:tcPr>
            <w:tcW w:w="1134" w:type="dxa"/>
          </w:tcPr>
          <w:p w14:paraId="6E9E844A" w14:textId="77777777" w:rsidR="00BF7668" w:rsidRDefault="00BF7668" w:rsidP="00D75083">
            <w:pPr>
              <w:pStyle w:val="TAL"/>
            </w:pPr>
          </w:p>
        </w:tc>
      </w:tr>
      <w:tr w:rsidR="00BF7668" w14:paraId="621381F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61809B0E" w14:textId="77777777" w:rsidR="00BF7668" w:rsidRDefault="00BF7668" w:rsidP="00D75083">
            <w:pPr>
              <w:pStyle w:val="TAC"/>
            </w:pPr>
          </w:p>
          <w:p w14:paraId="1DC94AD8"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4E490361" w14:textId="77777777" w:rsidR="00BF7668" w:rsidRDefault="00BF7668" w:rsidP="00D75083">
            <w:pPr>
              <w:pStyle w:val="TAL"/>
            </w:pPr>
            <w:r>
              <w:t>octet s+7*</w:t>
            </w:r>
          </w:p>
        </w:tc>
      </w:tr>
      <w:tr w:rsidR="00BF7668" w14:paraId="6CD15AD8"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216CF55C" w14:textId="77777777" w:rsidR="00BF7668" w:rsidRDefault="00BF7668" w:rsidP="00D75083">
            <w:pPr>
              <w:pStyle w:val="TAC"/>
            </w:pPr>
          </w:p>
          <w:p w14:paraId="6C0D9918" w14:textId="77777777" w:rsidR="00BF7668" w:rsidRDefault="00BF7668" w:rsidP="00D75083">
            <w:pPr>
              <w:pStyle w:val="TAC"/>
            </w:pPr>
            <w:r>
              <w:t>ToD sub field type ={time start, time stop}</w:t>
            </w:r>
          </w:p>
        </w:tc>
        <w:tc>
          <w:tcPr>
            <w:tcW w:w="1134" w:type="dxa"/>
            <w:tcBorders>
              <w:top w:val="nil"/>
              <w:left w:val="single" w:sz="6" w:space="0" w:color="auto"/>
              <w:bottom w:val="nil"/>
              <w:right w:val="nil"/>
            </w:tcBorders>
          </w:tcPr>
          <w:p w14:paraId="60B72348" w14:textId="77777777" w:rsidR="00BF7668" w:rsidRDefault="00BF7668" w:rsidP="00D75083">
            <w:pPr>
              <w:pStyle w:val="TAL"/>
            </w:pPr>
            <w:r>
              <w:t>octet s+8*</w:t>
            </w:r>
          </w:p>
        </w:tc>
      </w:tr>
      <w:tr w:rsidR="00BF7668" w14:paraId="6A887AC8"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96FA91" w14:textId="77777777" w:rsidR="00BF7668" w:rsidRDefault="00BF7668" w:rsidP="00D75083">
            <w:pPr>
              <w:pStyle w:val="TAC"/>
            </w:pPr>
          </w:p>
          <w:p w14:paraId="59176E4E" w14:textId="77777777" w:rsidR="00BF7668" w:rsidRDefault="00BF7668" w:rsidP="00D75083">
            <w:pPr>
              <w:pStyle w:val="TAC"/>
            </w:pPr>
            <w:r>
              <w:t xml:space="preserve">ToD sub field contents </w:t>
            </w:r>
          </w:p>
        </w:tc>
        <w:tc>
          <w:tcPr>
            <w:tcW w:w="1134" w:type="dxa"/>
          </w:tcPr>
          <w:p w14:paraId="72EF9A2C" w14:textId="77777777" w:rsidR="00BF7668" w:rsidRDefault="00BF7668" w:rsidP="00D75083">
            <w:pPr>
              <w:pStyle w:val="TAL"/>
            </w:pPr>
            <w:r>
              <w:t>octet s+9</w:t>
            </w:r>
          </w:p>
          <w:p w14:paraId="6CFA8324" w14:textId="77777777" w:rsidR="00BF7668" w:rsidRDefault="00BF7668" w:rsidP="00D75083">
            <w:pPr>
              <w:pStyle w:val="TAL"/>
            </w:pPr>
          </w:p>
          <w:p w14:paraId="6185F157" w14:textId="77777777" w:rsidR="00BF7668" w:rsidRDefault="00BF7668" w:rsidP="00D75083">
            <w:pPr>
              <w:pStyle w:val="TAL"/>
            </w:pPr>
            <w:r>
              <w:t>octet f</w:t>
            </w:r>
          </w:p>
        </w:tc>
      </w:tr>
    </w:tbl>
    <w:p w14:paraId="10DB453E" w14:textId="77777777" w:rsidR="00BF7668" w:rsidRDefault="00BF7668" w:rsidP="00BF7668">
      <w:pPr>
        <w:pStyle w:val="TF"/>
      </w:pPr>
      <w:r>
        <w:t>Figure 5.3.</w:t>
      </w:r>
      <w:r w:rsidR="00360664">
        <w:t>2</w:t>
      </w:r>
      <w:r>
        <w:t>.</w:t>
      </w:r>
      <w:r w:rsidR="00360664">
        <w:t>18</w:t>
      </w:r>
      <w:r>
        <w:t>: ToD sub field {field type = "time start" or "time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2938BF9D" w14:textId="77777777" w:rsidTr="00D75083">
        <w:trPr>
          <w:cantSplit/>
          <w:jc w:val="center"/>
        </w:trPr>
        <w:tc>
          <w:tcPr>
            <w:tcW w:w="708" w:type="dxa"/>
          </w:tcPr>
          <w:p w14:paraId="46FC154B" w14:textId="77777777" w:rsidR="00BF7668" w:rsidRDefault="00BF7668" w:rsidP="00D75083">
            <w:pPr>
              <w:pStyle w:val="TAC"/>
            </w:pPr>
            <w:r>
              <w:t>8</w:t>
            </w:r>
          </w:p>
        </w:tc>
        <w:tc>
          <w:tcPr>
            <w:tcW w:w="709" w:type="dxa"/>
          </w:tcPr>
          <w:p w14:paraId="4FC9B9CF" w14:textId="77777777" w:rsidR="00BF7668" w:rsidRDefault="00BF7668" w:rsidP="00D75083">
            <w:pPr>
              <w:pStyle w:val="TAC"/>
            </w:pPr>
            <w:r>
              <w:t>7</w:t>
            </w:r>
          </w:p>
        </w:tc>
        <w:tc>
          <w:tcPr>
            <w:tcW w:w="709" w:type="dxa"/>
          </w:tcPr>
          <w:p w14:paraId="08EA12B1" w14:textId="77777777" w:rsidR="00BF7668" w:rsidRDefault="00BF7668" w:rsidP="00D75083">
            <w:pPr>
              <w:pStyle w:val="TAC"/>
            </w:pPr>
            <w:r>
              <w:t>6</w:t>
            </w:r>
          </w:p>
        </w:tc>
        <w:tc>
          <w:tcPr>
            <w:tcW w:w="709" w:type="dxa"/>
          </w:tcPr>
          <w:p w14:paraId="16DBD7A3" w14:textId="77777777" w:rsidR="00BF7668" w:rsidRDefault="00BF7668" w:rsidP="00D75083">
            <w:pPr>
              <w:pStyle w:val="TAC"/>
            </w:pPr>
            <w:r>
              <w:t>5</w:t>
            </w:r>
          </w:p>
        </w:tc>
        <w:tc>
          <w:tcPr>
            <w:tcW w:w="709" w:type="dxa"/>
          </w:tcPr>
          <w:p w14:paraId="0AEC38B2" w14:textId="77777777" w:rsidR="00BF7668" w:rsidRDefault="00BF7668" w:rsidP="00D75083">
            <w:pPr>
              <w:pStyle w:val="TAC"/>
            </w:pPr>
            <w:r>
              <w:t>4</w:t>
            </w:r>
          </w:p>
        </w:tc>
        <w:tc>
          <w:tcPr>
            <w:tcW w:w="709" w:type="dxa"/>
          </w:tcPr>
          <w:p w14:paraId="2347CC26" w14:textId="77777777" w:rsidR="00BF7668" w:rsidRDefault="00BF7668" w:rsidP="00D75083">
            <w:pPr>
              <w:pStyle w:val="TAC"/>
            </w:pPr>
            <w:r>
              <w:t>3</w:t>
            </w:r>
          </w:p>
        </w:tc>
        <w:tc>
          <w:tcPr>
            <w:tcW w:w="709" w:type="dxa"/>
          </w:tcPr>
          <w:p w14:paraId="146F8C39" w14:textId="77777777" w:rsidR="00BF7668" w:rsidRDefault="00BF7668" w:rsidP="00D75083">
            <w:pPr>
              <w:pStyle w:val="TAC"/>
            </w:pPr>
            <w:r>
              <w:t>2</w:t>
            </w:r>
          </w:p>
        </w:tc>
        <w:tc>
          <w:tcPr>
            <w:tcW w:w="709" w:type="dxa"/>
          </w:tcPr>
          <w:p w14:paraId="166325F3" w14:textId="77777777" w:rsidR="00BF7668" w:rsidRDefault="00BF7668" w:rsidP="00D75083">
            <w:pPr>
              <w:pStyle w:val="TAC"/>
            </w:pPr>
            <w:r>
              <w:t>1</w:t>
            </w:r>
          </w:p>
        </w:tc>
        <w:tc>
          <w:tcPr>
            <w:tcW w:w="1134" w:type="dxa"/>
          </w:tcPr>
          <w:p w14:paraId="74B39A70" w14:textId="77777777" w:rsidR="00BF7668" w:rsidRDefault="00BF7668" w:rsidP="00D75083">
            <w:pPr>
              <w:pStyle w:val="TAL"/>
            </w:pPr>
          </w:p>
        </w:tc>
      </w:tr>
      <w:tr w:rsidR="00BF7668" w14:paraId="71844AF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011BA682" w14:textId="77777777" w:rsidR="00BF7668" w:rsidRDefault="00BF7668" w:rsidP="00D75083">
            <w:pPr>
              <w:pStyle w:val="TAC"/>
            </w:pPr>
          </w:p>
          <w:p w14:paraId="1CCF6CBF"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5C8B929C" w14:textId="77777777" w:rsidR="00BF7668" w:rsidRDefault="00BF7668" w:rsidP="00D75083">
            <w:pPr>
              <w:pStyle w:val="TAL"/>
            </w:pPr>
            <w:r>
              <w:t>octet s+7*</w:t>
            </w:r>
          </w:p>
        </w:tc>
      </w:tr>
      <w:tr w:rsidR="00BF7668" w14:paraId="7703439D"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7B3DCC09" w14:textId="77777777" w:rsidR="00BF7668" w:rsidRDefault="00BF7668" w:rsidP="00D75083">
            <w:pPr>
              <w:pStyle w:val="TAC"/>
            </w:pPr>
          </w:p>
          <w:p w14:paraId="0CC9667D" w14:textId="77777777" w:rsidR="00BF7668" w:rsidRDefault="00BF7668" w:rsidP="00D75083">
            <w:pPr>
              <w:pStyle w:val="TAC"/>
            </w:pPr>
            <w:r>
              <w:t>ToD sub field type ={ date start, date stop }</w:t>
            </w:r>
          </w:p>
        </w:tc>
        <w:tc>
          <w:tcPr>
            <w:tcW w:w="1134" w:type="dxa"/>
            <w:tcBorders>
              <w:top w:val="nil"/>
              <w:left w:val="single" w:sz="6" w:space="0" w:color="auto"/>
              <w:bottom w:val="nil"/>
              <w:right w:val="nil"/>
            </w:tcBorders>
          </w:tcPr>
          <w:p w14:paraId="256D8E92" w14:textId="77777777" w:rsidR="00BF7668" w:rsidRDefault="00BF7668" w:rsidP="00D75083">
            <w:pPr>
              <w:pStyle w:val="TAL"/>
            </w:pPr>
            <w:r>
              <w:t>octet s+8*</w:t>
            </w:r>
          </w:p>
        </w:tc>
      </w:tr>
      <w:tr w:rsidR="00BF7668" w14:paraId="3B09BA40"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345D04D" w14:textId="77777777" w:rsidR="00BF7668" w:rsidRDefault="00BF7668" w:rsidP="00D75083">
            <w:pPr>
              <w:pStyle w:val="TAC"/>
            </w:pPr>
          </w:p>
          <w:p w14:paraId="3854F3F6" w14:textId="77777777" w:rsidR="00BF7668" w:rsidRDefault="00BF7668" w:rsidP="00D75083">
            <w:pPr>
              <w:pStyle w:val="TAC"/>
            </w:pPr>
            <w:r>
              <w:t>ToD sub field contents</w:t>
            </w:r>
          </w:p>
        </w:tc>
        <w:tc>
          <w:tcPr>
            <w:tcW w:w="1134" w:type="dxa"/>
          </w:tcPr>
          <w:p w14:paraId="2E2003FA" w14:textId="77777777" w:rsidR="00BF7668" w:rsidRDefault="00BF7668" w:rsidP="00D75083">
            <w:pPr>
              <w:pStyle w:val="TAL"/>
            </w:pPr>
            <w:r>
              <w:t>octet s+9</w:t>
            </w:r>
          </w:p>
          <w:p w14:paraId="1D455EF8" w14:textId="77777777" w:rsidR="00BF7668" w:rsidRDefault="00BF7668" w:rsidP="00D75083">
            <w:pPr>
              <w:pStyle w:val="TAL"/>
            </w:pPr>
          </w:p>
          <w:p w14:paraId="09591F12" w14:textId="77777777" w:rsidR="00BF7668" w:rsidRDefault="00BF7668" w:rsidP="00D75083">
            <w:pPr>
              <w:pStyle w:val="TAL"/>
            </w:pPr>
            <w:r>
              <w:t>octet f</w:t>
            </w:r>
          </w:p>
        </w:tc>
      </w:tr>
    </w:tbl>
    <w:p w14:paraId="7F3AF260" w14:textId="77777777" w:rsidR="00BF7668" w:rsidRDefault="00BF7668" w:rsidP="00BF7668">
      <w:pPr>
        <w:pStyle w:val="TF"/>
      </w:pPr>
      <w:r>
        <w:t>Figure 5.3.</w:t>
      </w:r>
      <w:r w:rsidR="00360664">
        <w:t>2</w:t>
      </w:r>
      <w:r>
        <w:t>.</w:t>
      </w:r>
      <w:r w:rsidR="00360664">
        <w:t>19</w:t>
      </w:r>
      <w:r>
        <w:t>: ToD sub field {field type = "date start" or "date stop"}</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F7668" w14:paraId="4C7BF0BF" w14:textId="77777777" w:rsidTr="00D75083">
        <w:trPr>
          <w:cantSplit/>
          <w:jc w:val="center"/>
        </w:trPr>
        <w:tc>
          <w:tcPr>
            <w:tcW w:w="708" w:type="dxa"/>
          </w:tcPr>
          <w:p w14:paraId="137157DF" w14:textId="77777777" w:rsidR="00BF7668" w:rsidRDefault="00BF7668" w:rsidP="00D75083">
            <w:pPr>
              <w:pStyle w:val="TAC"/>
            </w:pPr>
            <w:r>
              <w:t>8</w:t>
            </w:r>
          </w:p>
        </w:tc>
        <w:tc>
          <w:tcPr>
            <w:tcW w:w="709" w:type="dxa"/>
          </w:tcPr>
          <w:p w14:paraId="7E44B763" w14:textId="77777777" w:rsidR="00BF7668" w:rsidRDefault="00BF7668" w:rsidP="00D75083">
            <w:pPr>
              <w:pStyle w:val="TAC"/>
            </w:pPr>
            <w:r>
              <w:t>7</w:t>
            </w:r>
          </w:p>
        </w:tc>
        <w:tc>
          <w:tcPr>
            <w:tcW w:w="709" w:type="dxa"/>
          </w:tcPr>
          <w:p w14:paraId="2D3C45B4" w14:textId="77777777" w:rsidR="00BF7668" w:rsidRDefault="00BF7668" w:rsidP="00D75083">
            <w:pPr>
              <w:pStyle w:val="TAC"/>
            </w:pPr>
            <w:r>
              <w:t>6</w:t>
            </w:r>
          </w:p>
        </w:tc>
        <w:tc>
          <w:tcPr>
            <w:tcW w:w="709" w:type="dxa"/>
          </w:tcPr>
          <w:p w14:paraId="7C4AE43A" w14:textId="77777777" w:rsidR="00BF7668" w:rsidRDefault="00BF7668" w:rsidP="00D75083">
            <w:pPr>
              <w:pStyle w:val="TAC"/>
            </w:pPr>
            <w:r>
              <w:t>5</w:t>
            </w:r>
          </w:p>
        </w:tc>
        <w:tc>
          <w:tcPr>
            <w:tcW w:w="709" w:type="dxa"/>
          </w:tcPr>
          <w:p w14:paraId="60227D1B" w14:textId="77777777" w:rsidR="00BF7668" w:rsidRDefault="00BF7668" w:rsidP="00D75083">
            <w:pPr>
              <w:pStyle w:val="TAC"/>
            </w:pPr>
            <w:r>
              <w:t>4</w:t>
            </w:r>
          </w:p>
        </w:tc>
        <w:tc>
          <w:tcPr>
            <w:tcW w:w="709" w:type="dxa"/>
          </w:tcPr>
          <w:p w14:paraId="26264E5A" w14:textId="77777777" w:rsidR="00BF7668" w:rsidRDefault="00BF7668" w:rsidP="00D75083">
            <w:pPr>
              <w:pStyle w:val="TAC"/>
            </w:pPr>
            <w:r>
              <w:t>3</w:t>
            </w:r>
          </w:p>
        </w:tc>
        <w:tc>
          <w:tcPr>
            <w:tcW w:w="709" w:type="dxa"/>
          </w:tcPr>
          <w:p w14:paraId="2698887F" w14:textId="77777777" w:rsidR="00BF7668" w:rsidRDefault="00BF7668" w:rsidP="00D75083">
            <w:pPr>
              <w:pStyle w:val="TAC"/>
            </w:pPr>
            <w:r>
              <w:t>2</w:t>
            </w:r>
          </w:p>
        </w:tc>
        <w:tc>
          <w:tcPr>
            <w:tcW w:w="709" w:type="dxa"/>
          </w:tcPr>
          <w:p w14:paraId="44B933A6" w14:textId="77777777" w:rsidR="00BF7668" w:rsidRDefault="00BF7668" w:rsidP="00D75083">
            <w:pPr>
              <w:pStyle w:val="TAC"/>
            </w:pPr>
            <w:r>
              <w:t>1</w:t>
            </w:r>
          </w:p>
        </w:tc>
        <w:tc>
          <w:tcPr>
            <w:tcW w:w="1134" w:type="dxa"/>
          </w:tcPr>
          <w:p w14:paraId="0FFF3409" w14:textId="77777777" w:rsidR="00BF7668" w:rsidRDefault="00BF7668" w:rsidP="00D75083">
            <w:pPr>
              <w:pStyle w:val="TAL"/>
            </w:pPr>
          </w:p>
        </w:tc>
      </w:tr>
      <w:tr w:rsidR="00BF7668" w14:paraId="4EC0B3A1"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49CFA10F" w14:textId="77777777" w:rsidR="00BF7668" w:rsidRDefault="00BF7668" w:rsidP="00D75083">
            <w:pPr>
              <w:pStyle w:val="TAC"/>
            </w:pPr>
          </w:p>
          <w:p w14:paraId="3D6295D7" w14:textId="77777777" w:rsidR="00BF7668" w:rsidRDefault="00BF7668" w:rsidP="00D75083">
            <w:pPr>
              <w:pStyle w:val="TAC"/>
            </w:pPr>
            <w:r>
              <w:t>Length of ToD sub field</w:t>
            </w:r>
          </w:p>
        </w:tc>
        <w:tc>
          <w:tcPr>
            <w:tcW w:w="1134" w:type="dxa"/>
            <w:tcBorders>
              <w:top w:val="nil"/>
              <w:left w:val="single" w:sz="6" w:space="0" w:color="auto"/>
              <w:bottom w:val="nil"/>
              <w:right w:val="nil"/>
            </w:tcBorders>
          </w:tcPr>
          <w:p w14:paraId="0A1B2756" w14:textId="77777777" w:rsidR="00BF7668" w:rsidRDefault="00BF7668" w:rsidP="00D75083">
            <w:pPr>
              <w:pStyle w:val="TAL"/>
            </w:pPr>
            <w:r>
              <w:t>octet s+7*</w:t>
            </w:r>
          </w:p>
        </w:tc>
      </w:tr>
      <w:tr w:rsidR="00BF7668" w14:paraId="6E85548B" w14:textId="77777777" w:rsidTr="00D75083">
        <w:trPr>
          <w:trHeight w:val="408"/>
          <w:jc w:val="center"/>
        </w:trPr>
        <w:tc>
          <w:tcPr>
            <w:tcW w:w="5671" w:type="dxa"/>
            <w:gridSpan w:val="8"/>
            <w:tcBorders>
              <w:top w:val="single" w:sz="6" w:space="0" w:color="auto"/>
              <w:left w:val="single" w:sz="6" w:space="0" w:color="auto"/>
              <w:bottom w:val="single" w:sz="6" w:space="0" w:color="auto"/>
              <w:right w:val="single" w:sz="6" w:space="0" w:color="auto"/>
            </w:tcBorders>
          </w:tcPr>
          <w:p w14:paraId="51B819D4" w14:textId="77777777" w:rsidR="00BF7668" w:rsidRDefault="00BF7668" w:rsidP="00D75083">
            <w:pPr>
              <w:pStyle w:val="TAC"/>
            </w:pPr>
          </w:p>
          <w:p w14:paraId="1EC3BAE6" w14:textId="77777777" w:rsidR="00BF7668" w:rsidRDefault="00BF7668" w:rsidP="00D75083">
            <w:pPr>
              <w:pStyle w:val="TAC"/>
            </w:pPr>
            <w:r>
              <w:t>ToD sub field type ={ day of week}</w:t>
            </w:r>
          </w:p>
        </w:tc>
        <w:tc>
          <w:tcPr>
            <w:tcW w:w="1134" w:type="dxa"/>
            <w:tcBorders>
              <w:top w:val="nil"/>
              <w:left w:val="single" w:sz="6" w:space="0" w:color="auto"/>
              <w:bottom w:val="nil"/>
              <w:right w:val="nil"/>
            </w:tcBorders>
          </w:tcPr>
          <w:p w14:paraId="55E5DE13" w14:textId="77777777" w:rsidR="00BF7668" w:rsidRDefault="00BF7668" w:rsidP="00D75083">
            <w:pPr>
              <w:pStyle w:val="TAL"/>
            </w:pPr>
            <w:r>
              <w:t>octet s+8*</w:t>
            </w:r>
          </w:p>
        </w:tc>
      </w:tr>
      <w:tr w:rsidR="00BF7668" w14:paraId="60DA40F7" w14:textId="77777777" w:rsidTr="00D75083">
        <w:trPr>
          <w:jc w:val="center"/>
        </w:trPr>
        <w:tc>
          <w:tcPr>
            <w:tcW w:w="708" w:type="dxa"/>
            <w:tcBorders>
              <w:top w:val="single" w:sz="6" w:space="0" w:color="auto"/>
              <w:left w:val="single" w:sz="6" w:space="0" w:color="auto"/>
              <w:bottom w:val="single" w:sz="6" w:space="0" w:color="auto"/>
              <w:right w:val="single" w:sz="6" w:space="0" w:color="auto"/>
            </w:tcBorders>
          </w:tcPr>
          <w:p w14:paraId="0C0949F1" w14:textId="77777777" w:rsidR="00BF7668" w:rsidRDefault="00BF7668" w:rsidP="00D75083">
            <w:pPr>
              <w:pStyle w:val="TAC"/>
            </w:pPr>
            <w:r>
              <w:t>1</w:t>
            </w:r>
          </w:p>
        </w:tc>
        <w:tc>
          <w:tcPr>
            <w:tcW w:w="709" w:type="dxa"/>
            <w:tcBorders>
              <w:top w:val="single" w:sz="6" w:space="0" w:color="auto"/>
              <w:left w:val="single" w:sz="6" w:space="0" w:color="auto"/>
              <w:bottom w:val="single" w:sz="6" w:space="0" w:color="auto"/>
              <w:right w:val="single" w:sz="6" w:space="0" w:color="auto"/>
            </w:tcBorders>
          </w:tcPr>
          <w:p w14:paraId="5B665653" w14:textId="77777777" w:rsidR="00BF7668" w:rsidRDefault="00BF7668" w:rsidP="00D75083">
            <w:pPr>
              <w:pStyle w:val="TAC"/>
            </w:pPr>
            <w:r>
              <w:t>Mon</w:t>
            </w:r>
          </w:p>
        </w:tc>
        <w:tc>
          <w:tcPr>
            <w:tcW w:w="709" w:type="dxa"/>
            <w:tcBorders>
              <w:top w:val="single" w:sz="6" w:space="0" w:color="auto"/>
              <w:left w:val="single" w:sz="6" w:space="0" w:color="auto"/>
              <w:bottom w:val="single" w:sz="6" w:space="0" w:color="auto"/>
              <w:right w:val="single" w:sz="6" w:space="0" w:color="auto"/>
            </w:tcBorders>
          </w:tcPr>
          <w:p w14:paraId="000A9BB4" w14:textId="77777777" w:rsidR="00BF7668" w:rsidRDefault="00BF7668" w:rsidP="00D75083">
            <w:pPr>
              <w:pStyle w:val="TAC"/>
            </w:pPr>
            <w:r>
              <w:t>Tue</w:t>
            </w:r>
          </w:p>
        </w:tc>
        <w:tc>
          <w:tcPr>
            <w:tcW w:w="709" w:type="dxa"/>
            <w:tcBorders>
              <w:top w:val="single" w:sz="6" w:space="0" w:color="auto"/>
              <w:left w:val="single" w:sz="6" w:space="0" w:color="auto"/>
              <w:bottom w:val="single" w:sz="6" w:space="0" w:color="auto"/>
              <w:right w:val="single" w:sz="6" w:space="0" w:color="auto"/>
            </w:tcBorders>
          </w:tcPr>
          <w:p w14:paraId="3203EAEF" w14:textId="77777777" w:rsidR="00BF7668" w:rsidRDefault="00BF7668" w:rsidP="00D75083">
            <w:pPr>
              <w:pStyle w:val="TAC"/>
            </w:pPr>
            <w:r>
              <w:t>Wed</w:t>
            </w:r>
          </w:p>
        </w:tc>
        <w:tc>
          <w:tcPr>
            <w:tcW w:w="709" w:type="dxa"/>
            <w:tcBorders>
              <w:top w:val="single" w:sz="6" w:space="0" w:color="auto"/>
              <w:left w:val="single" w:sz="6" w:space="0" w:color="auto"/>
              <w:bottom w:val="single" w:sz="6" w:space="0" w:color="auto"/>
              <w:right w:val="single" w:sz="6" w:space="0" w:color="auto"/>
            </w:tcBorders>
          </w:tcPr>
          <w:p w14:paraId="5B58A28C" w14:textId="77777777" w:rsidR="00BF7668" w:rsidRDefault="00BF7668" w:rsidP="00D75083">
            <w:pPr>
              <w:pStyle w:val="TAC"/>
            </w:pPr>
            <w:r>
              <w:t>Thu</w:t>
            </w:r>
          </w:p>
        </w:tc>
        <w:tc>
          <w:tcPr>
            <w:tcW w:w="709" w:type="dxa"/>
            <w:tcBorders>
              <w:top w:val="single" w:sz="6" w:space="0" w:color="auto"/>
              <w:left w:val="single" w:sz="6" w:space="0" w:color="auto"/>
              <w:bottom w:val="single" w:sz="6" w:space="0" w:color="auto"/>
              <w:right w:val="single" w:sz="6" w:space="0" w:color="auto"/>
            </w:tcBorders>
          </w:tcPr>
          <w:p w14:paraId="7260C686" w14:textId="77777777" w:rsidR="00BF7668" w:rsidRDefault="00BF7668" w:rsidP="00D75083">
            <w:pPr>
              <w:pStyle w:val="TAC"/>
            </w:pPr>
            <w:r>
              <w:t>Fri</w:t>
            </w:r>
          </w:p>
        </w:tc>
        <w:tc>
          <w:tcPr>
            <w:tcW w:w="709" w:type="dxa"/>
            <w:tcBorders>
              <w:top w:val="single" w:sz="6" w:space="0" w:color="auto"/>
              <w:left w:val="single" w:sz="6" w:space="0" w:color="auto"/>
              <w:bottom w:val="single" w:sz="6" w:space="0" w:color="auto"/>
              <w:right w:val="single" w:sz="6" w:space="0" w:color="auto"/>
            </w:tcBorders>
          </w:tcPr>
          <w:p w14:paraId="05ACF194" w14:textId="77777777" w:rsidR="00BF7668" w:rsidRDefault="00BF7668" w:rsidP="00D75083">
            <w:pPr>
              <w:pStyle w:val="TAC"/>
            </w:pPr>
            <w:r>
              <w:t>Sat</w:t>
            </w:r>
          </w:p>
        </w:tc>
        <w:tc>
          <w:tcPr>
            <w:tcW w:w="709" w:type="dxa"/>
            <w:tcBorders>
              <w:top w:val="single" w:sz="6" w:space="0" w:color="auto"/>
              <w:left w:val="single" w:sz="6" w:space="0" w:color="auto"/>
              <w:bottom w:val="single" w:sz="6" w:space="0" w:color="auto"/>
              <w:right w:val="single" w:sz="6" w:space="0" w:color="auto"/>
            </w:tcBorders>
          </w:tcPr>
          <w:p w14:paraId="56BC67A6" w14:textId="77777777" w:rsidR="00BF7668" w:rsidRDefault="00BF7668" w:rsidP="00D75083">
            <w:pPr>
              <w:pStyle w:val="TAC"/>
            </w:pPr>
            <w:r>
              <w:t>Sun</w:t>
            </w:r>
          </w:p>
        </w:tc>
        <w:tc>
          <w:tcPr>
            <w:tcW w:w="1134" w:type="dxa"/>
          </w:tcPr>
          <w:p w14:paraId="14E11D94" w14:textId="77777777" w:rsidR="00BF7668" w:rsidRDefault="00BF7668" w:rsidP="00D75083">
            <w:pPr>
              <w:pStyle w:val="TAL"/>
            </w:pPr>
            <w:r>
              <w:t>octet s+9</w:t>
            </w:r>
          </w:p>
          <w:p w14:paraId="1B387B2D" w14:textId="77777777" w:rsidR="00BF7668" w:rsidRDefault="00BF7668" w:rsidP="00D75083">
            <w:pPr>
              <w:pStyle w:val="TAL"/>
            </w:pPr>
          </w:p>
        </w:tc>
      </w:tr>
    </w:tbl>
    <w:p w14:paraId="2FFB38D8" w14:textId="684745CF" w:rsidR="00BF7668" w:rsidRDefault="00BF7668" w:rsidP="00BF7668">
      <w:pPr>
        <w:pStyle w:val="TF"/>
      </w:pPr>
      <w:r>
        <w:t>Figure 5.3.</w:t>
      </w:r>
      <w:r w:rsidR="00360664">
        <w:t>2</w:t>
      </w:r>
      <w:r>
        <w:t>.</w:t>
      </w:r>
      <w:r w:rsidR="00360664">
        <w:t>20</w:t>
      </w:r>
      <w:r>
        <w:t>: ToD sub field {field type = "day of the week"}</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8A47C7" w:rsidRPr="00BF342D" w:rsidDel="003E7CAF" w14:paraId="528BE913" w14:textId="51AB17AE" w:rsidTr="005C550D">
        <w:trPr>
          <w:jc w:val="center"/>
          <w:del w:id="1048" w:author="24.526_CR0200R1_(Rel-18)_5WWC_Ph2" w:date="2023-09-14T11:04:00Z"/>
        </w:trPr>
        <w:tc>
          <w:tcPr>
            <w:tcW w:w="5671" w:type="dxa"/>
            <w:tcBorders>
              <w:top w:val="single" w:sz="4" w:space="0" w:color="auto"/>
              <w:left w:val="single" w:sz="6" w:space="0" w:color="auto"/>
              <w:bottom w:val="single" w:sz="4" w:space="0" w:color="auto"/>
              <w:right w:val="single" w:sz="6" w:space="0" w:color="auto"/>
            </w:tcBorders>
          </w:tcPr>
          <w:p w14:paraId="71D7BE88" w14:textId="51152270" w:rsidR="008A47C7" w:rsidDel="003E7CAF" w:rsidRDefault="008A47C7" w:rsidP="005C550D">
            <w:pPr>
              <w:pStyle w:val="TAC"/>
              <w:rPr>
                <w:del w:id="1049" w:author="24.526_CR0200R1_(Rel-18)_5WWC_Ph2" w:date="2023-09-14T11:04:00Z"/>
              </w:rPr>
            </w:pPr>
            <w:del w:id="1050" w:author="24.526_CR0200R1_(Rel-18)_5WWC_Ph2" w:date="2023-09-14T11:04:00Z">
              <w:r w:rsidDel="003E7CAF">
                <w:lastRenderedPageBreak/>
                <w:delText>Number of SSIDs</w:delText>
              </w:r>
            </w:del>
          </w:p>
        </w:tc>
        <w:tc>
          <w:tcPr>
            <w:tcW w:w="1134" w:type="dxa"/>
          </w:tcPr>
          <w:p w14:paraId="7CB54E5B" w14:textId="188F6F3C" w:rsidR="008A47C7" w:rsidDel="003E7CAF" w:rsidRDefault="008A47C7" w:rsidP="005C550D">
            <w:pPr>
              <w:pStyle w:val="TAL"/>
              <w:rPr>
                <w:del w:id="1051" w:author="24.526_CR0200R1_(Rel-18)_5WWC_Ph2" w:date="2023-09-14T11:04:00Z"/>
                <w:lang w:eastAsia="zh-CN"/>
              </w:rPr>
            </w:pPr>
            <w:del w:id="1052" w:author="24.526_CR0200R1_(Rel-18)_5WWC_Ph2" w:date="2023-09-14T11:04:00Z">
              <w:r w:rsidRPr="0048285D" w:rsidDel="003E7CAF">
                <w:rPr>
                  <w:lang w:eastAsia="zh-CN"/>
                </w:rPr>
                <w:delText>octet k</w:delText>
              </w:r>
              <w:r w:rsidDel="003E7CAF">
                <w:rPr>
                  <w:lang w:eastAsia="zh-CN"/>
                </w:rPr>
                <w:delText>k</w:delText>
              </w:r>
              <w:r w:rsidRPr="0048285D" w:rsidDel="003E7CAF">
                <w:rPr>
                  <w:lang w:eastAsia="zh-CN"/>
                </w:rPr>
                <w:delText>+1</w:delText>
              </w:r>
            </w:del>
          </w:p>
        </w:tc>
      </w:tr>
      <w:tr w:rsidR="008A47C7" w:rsidRPr="00BF342D" w:rsidDel="003E7CAF" w14:paraId="09C13001" w14:textId="32860216" w:rsidTr="005C550D">
        <w:trPr>
          <w:jc w:val="center"/>
          <w:del w:id="1053"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5C796D05" w14:textId="56B9B784" w:rsidR="008A47C7" w:rsidDel="003E7CAF" w:rsidRDefault="008A47C7" w:rsidP="005C550D">
            <w:pPr>
              <w:pStyle w:val="TAC"/>
              <w:rPr>
                <w:del w:id="1054" w:author="24.526_CR0200R1_(Rel-18)_5WWC_Ph2" w:date="2023-09-14T11:04:00Z"/>
              </w:rPr>
            </w:pPr>
            <w:del w:id="1055" w:author="24.526_CR0200R1_(Rel-18)_5WWC_Ph2" w:date="2023-09-14T11:04:00Z">
              <w:r w:rsidDel="003E7CAF">
                <w:delText>Length of SSID 1</w:delText>
              </w:r>
            </w:del>
          </w:p>
        </w:tc>
        <w:tc>
          <w:tcPr>
            <w:tcW w:w="1134" w:type="dxa"/>
          </w:tcPr>
          <w:p w14:paraId="395840F8" w14:textId="1D25143C" w:rsidR="008A47C7" w:rsidDel="003E7CAF" w:rsidRDefault="008A47C7" w:rsidP="005C550D">
            <w:pPr>
              <w:pStyle w:val="TAL"/>
              <w:rPr>
                <w:del w:id="1056" w:author="24.526_CR0200R1_(Rel-18)_5WWC_Ph2" w:date="2023-09-14T11:04:00Z"/>
                <w:lang w:eastAsia="zh-CN"/>
              </w:rPr>
            </w:pPr>
            <w:del w:id="1057" w:author="24.526_CR0200R1_(Rel-18)_5WWC_Ph2" w:date="2023-09-14T11:04:00Z">
              <w:r w:rsidRPr="0048285D" w:rsidDel="003E7CAF">
                <w:rPr>
                  <w:lang w:eastAsia="zh-CN"/>
                </w:rPr>
                <w:delText>octet k</w:delText>
              </w:r>
              <w:r w:rsidDel="003E7CAF">
                <w:rPr>
                  <w:lang w:eastAsia="zh-CN"/>
                </w:rPr>
                <w:delText>k</w:delText>
              </w:r>
              <w:r w:rsidRPr="0048285D" w:rsidDel="003E7CAF">
                <w:rPr>
                  <w:lang w:eastAsia="zh-CN"/>
                </w:rPr>
                <w:delText>+</w:delText>
              </w:r>
              <w:r w:rsidDel="003E7CAF">
                <w:rPr>
                  <w:lang w:eastAsia="zh-CN"/>
                </w:rPr>
                <w:delText>2</w:delText>
              </w:r>
            </w:del>
          </w:p>
        </w:tc>
      </w:tr>
      <w:tr w:rsidR="008A47C7" w:rsidRPr="00BF342D" w:rsidDel="003E7CAF" w14:paraId="5F0D0548" w14:textId="70A14B2F" w:rsidTr="005C550D">
        <w:trPr>
          <w:jc w:val="center"/>
          <w:del w:id="1058" w:author="24.526_CR0200R1_(Rel-18)_5WWC_Ph2" w:date="2023-09-14T11:04:00Z"/>
        </w:trPr>
        <w:tc>
          <w:tcPr>
            <w:tcW w:w="5671" w:type="dxa"/>
            <w:tcBorders>
              <w:top w:val="single" w:sz="4" w:space="0" w:color="auto"/>
              <w:left w:val="single" w:sz="6" w:space="0" w:color="auto"/>
              <w:bottom w:val="single" w:sz="4" w:space="0" w:color="auto"/>
              <w:right w:val="single" w:sz="6" w:space="0" w:color="auto"/>
            </w:tcBorders>
          </w:tcPr>
          <w:p w14:paraId="535B5BE5" w14:textId="5A0AD9FC" w:rsidR="008A47C7" w:rsidDel="003E7CAF" w:rsidRDefault="008A47C7" w:rsidP="005C550D">
            <w:pPr>
              <w:pStyle w:val="TAC"/>
              <w:rPr>
                <w:del w:id="1059" w:author="24.526_CR0200R1_(Rel-18)_5WWC_Ph2" w:date="2023-09-14T11:04:00Z"/>
              </w:rPr>
            </w:pPr>
          </w:p>
          <w:p w14:paraId="72E14F9B" w14:textId="1F1548A5" w:rsidR="008A47C7" w:rsidDel="003E7CAF" w:rsidRDefault="008A47C7" w:rsidP="005C550D">
            <w:pPr>
              <w:pStyle w:val="TAC"/>
              <w:rPr>
                <w:del w:id="1060" w:author="24.526_CR0200R1_(Rel-18)_5WWC_Ph2" w:date="2023-09-14T11:04:00Z"/>
              </w:rPr>
            </w:pPr>
            <w:del w:id="1061" w:author="24.526_CR0200R1_(Rel-18)_5WWC_Ph2" w:date="2023-09-14T11:04:00Z">
              <w:r w:rsidDel="003E7CAF">
                <w:delText>SSID 1</w:delText>
              </w:r>
            </w:del>
          </w:p>
        </w:tc>
        <w:tc>
          <w:tcPr>
            <w:tcW w:w="1134" w:type="dxa"/>
          </w:tcPr>
          <w:p w14:paraId="48B7F155" w14:textId="47416C3F" w:rsidR="008A47C7" w:rsidDel="003E7CAF" w:rsidRDefault="008A47C7" w:rsidP="005C550D">
            <w:pPr>
              <w:pStyle w:val="TAL"/>
              <w:rPr>
                <w:del w:id="1062" w:author="24.526_CR0200R1_(Rel-18)_5WWC_Ph2" w:date="2023-09-14T11:04:00Z"/>
                <w:lang w:eastAsia="zh-CN"/>
              </w:rPr>
            </w:pPr>
            <w:del w:id="1063" w:author="24.526_CR0200R1_(Rel-18)_5WWC_Ph2" w:date="2023-09-14T11:04:00Z">
              <w:r w:rsidRPr="0048285D" w:rsidDel="003E7CAF">
                <w:rPr>
                  <w:lang w:eastAsia="zh-CN"/>
                </w:rPr>
                <w:delText>octet k</w:delText>
              </w:r>
              <w:r w:rsidDel="003E7CAF">
                <w:rPr>
                  <w:lang w:eastAsia="zh-CN"/>
                </w:rPr>
                <w:delText>k</w:delText>
              </w:r>
              <w:r w:rsidRPr="0048285D" w:rsidDel="003E7CAF">
                <w:rPr>
                  <w:lang w:eastAsia="zh-CN"/>
                </w:rPr>
                <w:delText>+</w:delText>
              </w:r>
              <w:r w:rsidDel="003E7CAF">
                <w:rPr>
                  <w:lang w:eastAsia="zh-CN"/>
                </w:rPr>
                <w:delText>3</w:delText>
              </w:r>
            </w:del>
          </w:p>
          <w:p w14:paraId="53B225D1" w14:textId="33E2800F" w:rsidR="008A47C7" w:rsidDel="003E7CAF" w:rsidRDefault="008A47C7" w:rsidP="005C550D">
            <w:pPr>
              <w:pStyle w:val="TAL"/>
              <w:rPr>
                <w:del w:id="1064" w:author="24.526_CR0200R1_(Rel-18)_5WWC_Ph2" w:date="2023-09-14T11:04:00Z"/>
                <w:lang w:eastAsia="zh-CN"/>
              </w:rPr>
            </w:pPr>
          </w:p>
          <w:p w14:paraId="746197E4" w14:textId="2072D6A5" w:rsidR="008A47C7" w:rsidDel="003E7CAF" w:rsidRDefault="008A47C7" w:rsidP="005C550D">
            <w:pPr>
              <w:pStyle w:val="TAL"/>
              <w:rPr>
                <w:del w:id="1065" w:author="24.526_CR0200R1_(Rel-18)_5WWC_Ph2" w:date="2023-09-14T11:04:00Z"/>
                <w:lang w:eastAsia="zh-CN"/>
              </w:rPr>
            </w:pPr>
            <w:del w:id="1066" w:author="24.526_CR0200R1_(Rel-18)_5WWC_Ph2" w:date="2023-09-14T11:04:00Z">
              <w:r w:rsidDel="003E7CAF">
                <w:rPr>
                  <w:lang w:eastAsia="zh-CN"/>
                </w:rPr>
                <w:delText>octet ii</w:delText>
              </w:r>
            </w:del>
          </w:p>
        </w:tc>
      </w:tr>
      <w:tr w:rsidR="008A47C7" w:rsidRPr="00BF342D" w:rsidDel="003E7CAF" w14:paraId="0407E1A0" w14:textId="5C5A7633" w:rsidTr="005C550D">
        <w:trPr>
          <w:jc w:val="center"/>
          <w:del w:id="1067"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119073F3" w14:textId="36DA427B" w:rsidR="008A47C7" w:rsidDel="003E7CAF" w:rsidRDefault="008A47C7" w:rsidP="005C550D">
            <w:pPr>
              <w:pStyle w:val="TAC"/>
              <w:rPr>
                <w:del w:id="1068" w:author="24.526_CR0200R1_(Rel-18)_5WWC_Ph2" w:date="2023-09-14T11:04:00Z"/>
              </w:rPr>
            </w:pPr>
            <w:del w:id="1069" w:author="24.526_CR0200R1_(Rel-18)_5WWC_Ph2" w:date="2023-09-14T11:04:00Z">
              <w:r w:rsidRPr="00B942A8" w:rsidDel="003E7CAF">
                <w:delText xml:space="preserve">Length of SSID </w:delText>
              </w:r>
              <w:r w:rsidDel="003E7CAF">
                <w:delText>2</w:delText>
              </w:r>
            </w:del>
          </w:p>
        </w:tc>
        <w:tc>
          <w:tcPr>
            <w:tcW w:w="1134" w:type="dxa"/>
          </w:tcPr>
          <w:p w14:paraId="6DBCEE1E" w14:textId="0A6B95B2" w:rsidR="008A47C7" w:rsidDel="003E7CAF" w:rsidRDefault="008A47C7" w:rsidP="005C550D">
            <w:pPr>
              <w:pStyle w:val="TAL"/>
              <w:rPr>
                <w:del w:id="1070" w:author="24.526_CR0200R1_(Rel-18)_5WWC_Ph2" w:date="2023-09-14T11:04:00Z"/>
                <w:lang w:eastAsia="zh-CN"/>
              </w:rPr>
            </w:pPr>
            <w:del w:id="1071" w:author="24.526_CR0200R1_(Rel-18)_5WWC_Ph2" w:date="2023-09-14T11:04:00Z">
              <w:r w:rsidDel="003E7CAF">
                <w:rPr>
                  <w:lang w:eastAsia="zh-CN"/>
                </w:rPr>
                <w:delText>octet ii+1*</w:delText>
              </w:r>
            </w:del>
          </w:p>
        </w:tc>
      </w:tr>
      <w:tr w:rsidR="008A47C7" w:rsidRPr="00BF342D" w:rsidDel="003E7CAF" w14:paraId="5D943288" w14:textId="69748FBC" w:rsidTr="005C550D">
        <w:trPr>
          <w:jc w:val="center"/>
          <w:del w:id="1072"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3D6759D1" w14:textId="157566A2" w:rsidR="008A47C7" w:rsidDel="003E7CAF" w:rsidRDefault="008A47C7" w:rsidP="005C550D">
            <w:pPr>
              <w:pStyle w:val="TAC"/>
              <w:rPr>
                <w:del w:id="1073" w:author="24.526_CR0200R1_(Rel-18)_5WWC_Ph2" w:date="2023-09-14T11:04:00Z"/>
              </w:rPr>
            </w:pPr>
          </w:p>
          <w:p w14:paraId="40ED8496" w14:textId="17FC23B4" w:rsidR="008A47C7" w:rsidDel="003E7CAF" w:rsidRDefault="008A47C7" w:rsidP="005C550D">
            <w:pPr>
              <w:pStyle w:val="TAC"/>
              <w:rPr>
                <w:del w:id="1074" w:author="24.526_CR0200R1_(Rel-18)_5WWC_Ph2" w:date="2023-09-14T11:04:00Z"/>
              </w:rPr>
            </w:pPr>
            <w:del w:id="1075" w:author="24.526_CR0200R1_(Rel-18)_5WWC_Ph2" w:date="2023-09-14T11:04:00Z">
              <w:r w:rsidDel="003E7CAF">
                <w:delText>SSID 2</w:delText>
              </w:r>
            </w:del>
          </w:p>
        </w:tc>
        <w:tc>
          <w:tcPr>
            <w:tcW w:w="1134" w:type="dxa"/>
          </w:tcPr>
          <w:p w14:paraId="73044A47" w14:textId="7421CAFD" w:rsidR="008A47C7" w:rsidDel="003E7CAF" w:rsidRDefault="008A47C7" w:rsidP="005C550D">
            <w:pPr>
              <w:pStyle w:val="TAL"/>
              <w:rPr>
                <w:del w:id="1076" w:author="24.526_CR0200R1_(Rel-18)_5WWC_Ph2" w:date="2023-09-14T11:04:00Z"/>
                <w:lang w:eastAsia="zh-CN"/>
              </w:rPr>
            </w:pPr>
            <w:del w:id="1077" w:author="24.526_CR0200R1_(Rel-18)_5WWC_Ph2" w:date="2023-09-14T11:04:00Z">
              <w:r w:rsidDel="003E7CAF">
                <w:rPr>
                  <w:lang w:eastAsia="zh-CN"/>
                </w:rPr>
                <w:delText>octet ii+2*</w:delText>
              </w:r>
            </w:del>
          </w:p>
          <w:p w14:paraId="06A27331" w14:textId="4F754E36" w:rsidR="008A47C7" w:rsidDel="003E7CAF" w:rsidRDefault="008A47C7" w:rsidP="005C550D">
            <w:pPr>
              <w:pStyle w:val="TAL"/>
              <w:rPr>
                <w:del w:id="1078" w:author="24.526_CR0200R1_(Rel-18)_5WWC_Ph2" w:date="2023-09-14T11:04:00Z"/>
                <w:lang w:eastAsia="zh-CN"/>
              </w:rPr>
            </w:pPr>
          </w:p>
          <w:p w14:paraId="2129D9C6" w14:textId="3C782D74" w:rsidR="008A47C7" w:rsidDel="003E7CAF" w:rsidRDefault="008A47C7" w:rsidP="005C550D">
            <w:pPr>
              <w:pStyle w:val="TAL"/>
              <w:rPr>
                <w:del w:id="1079" w:author="24.526_CR0200R1_(Rel-18)_5WWC_Ph2" w:date="2023-09-14T11:04:00Z"/>
                <w:lang w:eastAsia="zh-CN"/>
              </w:rPr>
            </w:pPr>
            <w:del w:id="1080" w:author="24.526_CR0200R1_(Rel-18)_5WWC_Ph2" w:date="2023-09-14T11:04:00Z">
              <w:r w:rsidDel="003E7CAF">
                <w:rPr>
                  <w:lang w:eastAsia="zh-CN"/>
                </w:rPr>
                <w:delText>octet ji*</w:delText>
              </w:r>
            </w:del>
          </w:p>
        </w:tc>
      </w:tr>
      <w:tr w:rsidR="008A47C7" w:rsidRPr="00BF342D" w:rsidDel="003E7CAF" w14:paraId="4EE1E28B" w14:textId="1C74F1B3" w:rsidTr="005C550D">
        <w:trPr>
          <w:jc w:val="center"/>
          <w:del w:id="1081"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19636EB0" w14:textId="37BAFBE9" w:rsidR="008A47C7" w:rsidDel="003E7CAF" w:rsidRDefault="008A47C7" w:rsidP="005C550D">
            <w:pPr>
              <w:pStyle w:val="TAC"/>
              <w:rPr>
                <w:del w:id="1082" w:author="24.526_CR0200R1_(Rel-18)_5WWC_Ph2" w:date="2023-09-14T11:04:00Z"/>
              </w:rPr>
            </w:pPr>
          </w:p>
          <w:p w14:paraId="169A2344" w14:textId="21DB4E50" w:rsidR="008A47C7" w:rsidDel="003E7CAF" w:rsidRDefault="008A47C7" w:rsidP="005C550D">
            <w:pPr>
              <w:pStyle w:val="TAC"/>
              <w:rPr>
                <w:del w:id="1083" w:author="24.526_CR0200R1_(Rel-18)_5WWC_Ph2" w:date="2023-09-14T11:04:00Z"/>
              </w:rPr>
            </w:pPr>
            <w:del w:id="1084" w:author="24.526_CR0200R1_(Rel-18)_5WWC_Ph2" w:date="2023-09-14T11:04:00Z">
              <w:r w:rsidDel="003E7CAF">
                <w:delText>…</w:delText>
              </w:r>
            </w:del>
          </w:p>
        </w:tc>
        <w:tc>
          <w:tcPr>
            <w:tcW w:w="1134" w:type="dxa"/>
          </w:tcPr>
          <w:p w14:paraId="3247AC90" w14:textId="4D55E9ED" w:rsidR="008A47C7" w:rsidDel="003E7CAF" w:rsidRDefault="008A47C7" w:rsidP="005C550D">
            <w:pPr>
              <w:pStyle w:val="TAL"/>
              <w:rPr>
                <w:del w:id="1085" w:author="24.526_CR0200R1_(Rel-18)_5WWC_Ph2" w:date="2023-09-14T11:04:00Z"/>
                <w:lang w:eastAsia="zh-CN"/>
              </w:rPr>
            </w:pPr>
            <w:del w:id="1086" w:author="24.526_CR0200R1_(Rel-18)_5WWC_Ph2" w:date="2023-09-14T11:04:00Z">
              <w:r w:rsidDel="003E7CAF">
                <w:rPr>
                  <w:lang w:eastAsia="zh-CN"/>
                </w:rPr>
                <w:delText>octet jj+1*</w:delText>
              </w:r>
            </w:del>
          </w:p>
          <w:p w14:paraId="02B3E762" w14:textId="73FBF9F1" w:rsidR="008A47C7" w:rsidDel="003E7CAF" w:rsidRDefault="008A47C7" w:rsidP="005C550D">
            <w:pPr>
              <w:pStyle w:val="TAL"/>
              <w:rPr>
                <w:del w:id="1087" w:author="24.526_CR0200R1_(Rel-18)_5WWC_Ph2" w:date="2023-09-14T11:04:00Z"/>
                <w:lang w:eastAsia="zh-CN"/>
              </w:rPr>
            </w:pPr>
          </w:p>
          <w:p w14:paraId="4AC050A0" w14:textId="24EC6895" w:rsidR="008A47C7" w:rsidDel="003E7CAF" w:rsidRDefault="008A47C7" w:rsidP="005C550D">
            <w:pPr>
              <w:pStyle w:val="TAL"/>
              <w:rPr>
                <w:del w:id="1088" w:author="24.526_CR0200R1_(Rel-18)_5WWC_Ph2" w:date="2023-09-14T11:04:00Z"/>
                <w:lang w:eastAsia="zh-CN"/>
              </w:rPr>
            </w:pPr>
            <w:del w:id="1089" w:author="24.526_CR0200R1_(Rel-18)_5WWC_Ph2" w:date="2023-09-14T11:04:00Z">
              <w:r w:rsidDel="003E7CAF">
                <w:rPr>
                  <w:lang w:eastAsia="zh-CN"/>
                </w:rPr>
                <w:delText>octet nn*</w:delText>
              </w:r>
            </w:del>
          </w:p>
        </w:tc>
      </w:tr>
      <w:tr w:rsidR="008A47C7" w:rsidRPr="00BF342D" w:rsidDel="003E7CAF" w14:paraId="530BB001" w14:textId="2210E5EF" w:rsidTr="005C550D">
        <w:trPr>
          <w:jc w:val="center"/>
          <w:del w:id="1090"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4ABCC5DD" w14:textId="559C30D3" w:rsidR="008A47C7" w:rsidDel="003E7CAF" w:rsidRDefault="008A47C7" w:rsidP="005C550D">
            <w:pPr>
              <w:pStyle w:val="TAC"/>
              <w:rPr>
                <w:del w:id="1091" w:author="24.526_CR0200R1_(Rel-18)_5WWC_Ph2" w:date="2023-09-14T11:04:00Z"/>
              </w:rPr>
            </w:pPr>
            <w:del w:id="1092" w:author="24.526_CR0200R1_(Rel-18)_5WWC_Ph2" w:date="2023-09-14T11:04:00Z">
              <w:r w:rsidDel="003E7CAF">
                <w:delText>Length of SSID n</w:delText>
              </w:r>
            </w:del>
          </w:p>
        </w:tc>
        <w:tc>
          <w:tcPr>
            <w:tcW w:w="1134" w:type="dxa"/>
          </w:tcPr>
          <w:p w14:paraId="46FF812F" w14:textId="6BF7F222" w:rsidR="008A47C7" w:rsidDel="003E7CAF" w:rsidRDefault="008A47C7" w:rsidP="005C550D">
            <w:pPr>
              <w:pStyle w:val="TAL"/>
              <w:rPr>
                <w:del w:id="1093" w:author="24.526_CR0200R1_(Rel-18)_5WWC_Ph2" w:date="2023-09-14T11:04:00Z"/>
                <w:lang w:eastAsia="zh-CN"/>
              </w:rPr>
            </w:pPr>
            <w:del w:id="1094" w:author="24.526_CR0200R1_(Rel-18)_5WWC_Ph2" w:date="2023-09-14T11:04:00Z">
              <w:r w:rsidDel="003E7CAF">
                <w:rPr>
                  <w:lang w:eastAsia="zh-CN"/>
                </w:rPr>
                <w:delText>octet nn+1*</w:delText>
              </w:r>
            </w:del>
          </w:p>
        </w:tc>
      </w:tr>
      <w:tr w:rsidR="008A47C7" w:rsidRPr="00BF342D" w:rsidDel="003E7CAF" w14:paraId="5460CE6D" w14:textId="24EF8C13" w:rsidTr="005C550D">
        <w:trPr>
          <w:jc w:val="center"/>
          <w:del w:id="1095" w:author="24.526_CR0200R1_(Rel-18)_5WWC_Ph2" w:date="2023-09-14T11:04:00Z"/>
        </w:trPr>
        <w:tc>
          <w:tcPr>
            <w:tcW w:w="5671" w:type="dxa"/>
            <w:tcBorders>
              <w:top w:val="single" w:sz="4" w:space="0" w:color="auto"/>
              <w:left w:val="single" w:sz="6" w:space="0" w:color="auto"/>
              <w:bottom w:val="single" w:sz="6" w:space="0" w:color="auto"/>
              <w:right w:val="single" w:sz="6" w:space="0" w:color="auto"/>
            </w:tcBorders>
          </w:tcPr>
          <w:p w14:paraId="026BFE98" w14:textId="7D51C4BB" w:rsidR="008A47C7" w:rsidDel="003E7CAF" w:rsidRDefault="008A47C7" w:rsidP="005C550D">
            <w:pPr>
              <w:pStyle w:val="TAC"/>
              <w:rPr>
                <w:del w:id="1096" w:author="24.526_CR0200R1_(Rel-18)_5WWC_Ph2" w:date="2023-09-14T11:04:00Z"/>
              </w:rPr>
            </w:pPr>
          </w:p>
          <w:p w14:paraId="0412B3BC" w14:textId="0FF1F4D0" w:rsidR="008A47C7" w:rsidDel="003E7CAF" w:rsidRDefault="008A47C7" w:rsidP="005C550D">
            <w:pPr>
              <w:pStyle w:val="TAC"/>
              <w:rPr>
                <w:del w:id="1097" w:author="24.526_CR0200R1_(Rel-18)_5WWC_Ph2" w:date="2023-09-14T11:04:00Z"/>
              </w:rPr>
            </w:pPr>
            <w:del w:id="1098" w:author="24.526_CR0200R1_(Rel-18)_5WWC_Ph2" w:date="2023-09-14T11:04:00Z">
              <w:r w:rsidDel="003E7CAF">
                <w:delText>SSID n</w:delText>
              </w:r>
            </w:del>
          </w:p>
        </w:tc>
        <w:tc>
          <w:tcPr>
            <w:tcW w:w="1134" w:type="dxa"/>
          </w:tcPr>
          <w:p w14:paraId="5C85F4B6" w14:textId="2D889B93" w:rsidR="008A47C7" w:rsidDel="003E7CAF" w:rsidRDefault="008A47C7" w:rsidP="005C550D">
            <w:pPr>
              <w:pStyle w:val="TAL"/>
              <w:rPr>
                <w:del w:id="1099" w:author="24.526_CR0200R1_(Rel-18)_5WWC_Ph2" w:date="2023-09-14T11:04:00Z"/>
                <w:lang w:eastAsia="zh-CN"/>
              </w:rPr>
            </w:pPr>
            <w:del w:id="1100" w:author="24.526_CR0200R1_(Rel-18)_5WWC_Ph2" w:date="2023-09-14T11:04:00Z">
              <w:r w:rsidDel="003E7CAF">
                <w:rPr>
                  <w:lang w:eastAsia="zh-CN"/>
                </w:rPr>
                <w:delText>octet nn+2*</w:delText>
              </w:r>
            </w:del>
          </w:p>
          <w:p w14:paraId="1A09CA8B" w14:textId="6CC53004" w:rsidR="008A47C7" w:rsidDel="003E7CAF" w:rsidRDefault="008A47C7" w:rsidP="005C550D">
            <w:pPr>
              <w:pStyle w:val="TAL"/>
              <w:rPr>
                <w:del w:id="1101" w:author="24.526_CR0200R1_(Rel-18)_5WWC_Ph2" w:date="2023-09-14T11:04:00Z"/>
                <w:lang w:eastAsia="zh-CN"/>
              </w:rPr>
            </w:pPr>
          </w:p>
          <w:p w14:paraId="04ABF849" w14:textId="3AB3F5F5" w:rsidR="008A47C7" w:rsidDel="003E7CAF" w:rsidRDefault="008A47C7" w:rsidP="005C550D">
            <w:pPr>
              <w:pStyle w:val="TAL"/>
              <w:rPr>
                <w:del w:id="1102" w:author="24.526_CR0200R1_(Rel-18)_5WWC_Ph2" w:date="2023-09-14T11:04:00Z"/>
                <w:lang w:eastAsia="zh-CN"/>
              </w:rPr>
            </w:pPr>
            <w:del w:id="1103" w:author="24.526_CR0200R1_(Rel-18)_5WWC_Ph2" w:date="2023-09-14T11:04:00Z">
              <w:r w:rsidDel="003E7CAF">
                <w:rPr>
                  <w:lang w:eastAsia="zh-CN"/>
                </w:rPr>
                <w:delText>octet uu*</w:delText>
              </w:r>
            </w:del>
          </w:p>
        </w:tc>
      </w:tr>
    </w:tbl>
    <w:p w14:paraId="51E118A8" w14:textId="53EA9ED6" w:rsidR="00E60586" w:rsidRPr="00E60586" w:rsidDel="003E7CAF" w:rsidRDefault="008A47C7" w:rsidP="00BF7668">
      <w:pPr>
        <w:pStyle w:val="TF"/>
        <w:rPr>
          <w:del w:id="1104" w:author="24.526_CR0200R1_(Rel-18)_5WWC_Ph2" w:date="2023-09-14T11:04:00Z"/>
        </w:rPr>
      </w:pPr>
      <w:del w:id="1105" w:author="24.526_CR0200R1_(Rel-18)_5WWC_Ph2" w:date="2023-09-14T11:04:00Z">
        <w:r w:rsidRPr="005E1727" w:rsidDel="003E7CAF">
          <w:rPr>
            <w:lang w:val="en-US"/>
          </w:rPr>
          <w:delText>Figure </w:delText>
        </w:r>
        <w:r w:rsidRPr="008C2387" w:rsidDel="003E7CAF">
          <w:delText>5.3.</w:delText>
        </w:r>
        <w:r w:rsidDel="003E7CAF">
          <w:delText>2</w:delText>
        </w:r>
        <w:r w:rsidRPr="008C2387" w:rsidDel="003E7CAF">
          <w:delText>.</w:delText>
        </w:r>
        <w:r w:rsidDel="003E7CAF">
          <w:delText>21</w:delText>
        </w:r>
        <w:r w:rsidRPr="005E1727" w:rsidDel="003E7CAF">
          <w:rPr>
            <w:lang w:val="en-US"/>
          </w:rPr>
          <w:delText xml:space="preserve">: </w:delText>
        </w:r>
        <w:r w:rsidRPr="00BC00F6" w:rsidDel="003E7CAF">
          <w:delText>SSID list</w:delText>
        </w:r>
      </w:del>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126"/>
        <w:gridCol w:w="8"/>
      </w:tblGrid>
      <w:tr w:rsidR="003E7CAF" w14:paraId="5D16125E" w14:textId="77777777" w:rsidTr="000C1044">
        <w:trPr>
          <w:gridAfter w:val="1"/>
          <w:wAfter w:w="8" w:type="dxa"/>
          <w:cantSplit/>
          <w:jc w:val="center"/>
          <w:ins w:id="1106" w:author="24.526_CR0200R1_(Rel-18)_5WWC_Ph2" w:date="2023-09-14T11:04:00Z"/>
        </w:trPr>
        <w:tc>
          <w:tcPr>
            <w:tcW w:w="708" w:type="dxa"/>
            <w:gridSpan w:val="2"/>
            <w:hideMark/>
          </w:tcPr>
          <w:p w14:paraId="2F588650" w14:textId="77777777" w:rsidR="003E7CAF" w:rsidRDefault="003E7CAF" w:rsidP="000C1044">
            <w:pPr>
              <w:pStyle w:val="TAC"/>
              <w:rPr>
                <w:ins w:id="1107" w:author="24.526_CR0200R1_(Rel-18)_5WWC_Ph2" w:date="2023-09-14T11:04:00Z"/>
              </w:rPr>
            </w:pPr>
            <w:ins w:id="1108" w:author="24.526_CR0200R1_(Rel-18)_5WWC_Ph2" w:date="2023-09-14T11:04:00Z">
              <w:r>
                <w:t>8</w:t>
              </w:r>
            </w:ins>
          </w:p>
        </w:tc>
        <w:tc>
          <w:tcPr>
            <w:tcW w:w="709" w:type="dxa"/>
            <w:hideMark/>
          </w:tcPr>
          <w:p w14:paraId="72257D55" w14:textId="77777777" w:rsidR="003E7CAF" w:rsidRDefault="003E7CAF" w:rsidP="000C1044">
            <w:pPr>
              <w:pStyle w:val="TAC"/>
              <w:rPr>
                <w:ins w:id="1109" w:author="24.526_CR0200R1_(Rel-18)_5WWC_Ph2" w:date="2023-09-14T11:04:00Z"/>
              </w:rPr>
            </w:pPr>
            <w:ins w:id="1110" w:author="24.526_CR0200R1_(Rel-18)_5WWC_Ph2" w:date="2023-09-14T11:04:00Z">
              <w:r>
                <w:t>7</w:t>
              </w:r>
            </w:ins>
          </w:p>
        </w:tc>
        <w:tc>
          <w:tcPr>
            <w:tcW w:w="709" w:type="dxa"/>
            <w:hideMark/>
          </w:tcPr>
          <w:p w14:paraId="234610A7" w14:textId="77777777" w:rsidR="003E7CAF" w:rsidRDefault="003E7CAF" w:rsidP="000C1044">
            <w:pPr>
              <w:pStyle w:val="TAC"/>
              <w:rPr>
                <w:ins w:id="1111" w:author="24.526_CR0200R1_(Rel-18)_5WWC_Ph2" w:date="2023-09-14T11:04:00Z"/>
              </w:rPr>
            </w:pPr>
            <w:ins w:id="1112" w:author="24.526_CR0200R1_(Rel-18)_5WWC_Ph2" w:date="2023-09-14T11:04:00Z">
              <w:r>
                <w:t>6</w:t>
              </w:r>
            </w:ins>
          </w:p>
        </w:tc>
        <w:tc>
          <w:tcPr>
            <w:tcW w:w="709" w:type="dxa"/>
            <w:hideMark/>
          </w:tcPr>
          <w:p w14:paraId="51F9AA5D" w14:textId="77777777" w:rsidR="003E7CAF" w:rsidRDefault="003E7CAF" w:rsidP="000C1044">
            <w:pPr>
              <w:pStyle w:val="TAC"/>
              <w:rPr>
                <w:ins w:id="1113" w:author="24.526_CR0200R1_(Rel-18)_5WWC_Ph2" w:date="2023-09-14T11:04:00Z"/>
              </w:rPr>
            </w:pPr>
            <w:ins w:id="1114" w:author="24.526_CR0200R1_(Rel-18)_5WWC_Ph2" w:date="2023-09-14T11:04:00Z">
              <w:r>
                <w:t>5</w:t>
              </w:r>
            </w:ins>
          </w:p>
        </w:tc>
        <w:tc>
          <w:tcPr>
            <w:tcW w:w="709" w:type="dxa"/>
            <w:hideMark/>
          </w:tcPr>
          <w:p w14:paraId="72098780" w14:textId="77777777" w:rsidR="003E7CAF" w:rsidRDefault="003E7CAF" w:rsidP="000C1044">
            <w:pPr>
              <w:pStyle w:val="TAC"/>
              <w:rPr>
                <w:ins w:id="1115" w:author="24.526_CR0200R1_(Rel-18)_5WWC_Ph2" w:date="2023-09-14T11:04:00Z"/>
              </w:rPr>
            </w:pPr>
            <w:ins w:id="1116" w:author="24.526_CR0200R1_(Rel-18)_5WWC_Ph2" w:date="2023-09-14T11:04:00Z">
              <w:r>
                <w:t>4</w:t>
              </w:r>
            </w:ins>
          </w:p>
        </w:tc>
        <w:tc>
          <w:tcPr>
            <w:tcW w:w="709" w:type="dxa"/>
            <w:hideMark/>
          </w:tcPr>
          <w:p w14:paraId="72A031E8" w14:textId="77777777" w:rsidR="003E7CAF" w:rsidRDefault="003E7CAF" w:rsidP="000C1044">
            <w:pPr>
              <w:pStyle w:val="TAC"/>
              <w:rPr>
                <w:ins w:id="1117" w:author="24.526_CR0200R1_(Rel-18)_5WWC_Ph2" w:date="2023-09-14T11:04:00Z"/>
              </w:rPr>
            </w:pPr>
            <w:ins w:id="1118" w:author="24.526_CR0200R1_(Rel-18)_5WWC_Ph2" w:date="2023-09-14T11:04:00Z">
              <w:r>
                <w:t>3</w:t>
              </w:r>
            </w:ins>
          </w:p>
        </w:tc>
        <w:tc>
          <w:tcPr>
            <w:tcW w:w="709" w:type="dxa"/>
            <w:hideMark/>
          </w:tcPr>
          <w:p w14:paraId="06A78D97" w14:textId="77777777" w:rsidR="003E7CAF" w:rsidRDefault="003E7CAF" w:rsidP="000C1044">
            <w:pPr>
              <w:pStyle w:val="TAC"/>
              <w:rPr>
                <w:ins w:id="1119" w:author="24.526_CR0200R1_(Rel-18)_5WWC_Ph2" w:date="2023-09-14T11:04:00Z"/>
              </w:rPr>
            </w:pPr>
            <w:ins w:id="1120" w:author="24.526_CR0200R1_(Rel-18)_5WWC_Ph2" w:date="2023-09-14T11:04:00Z">
              <w:r>
                <w:t>2</w:t>
              </w:r>
            </w:ins>
          </w:p>
        </w:tc>
        <w:tc>
          <w:tcPr>
            <w:tcW w:w="709" w:type="dxa"/>
            <w:hideMark/>
          </w:tcPr>
          <w:p w14:paraId="64EF9A84" w14:textId="77777777" w:rsidR="003E7CAF" w:rsidRDefault="003E7CAF" w:rsidP="000C1044">
            <w:pPr>
              <w:pStyle w:val="TAC"/>
              <w:rPr>
                <w:ins w:id="1121" w:author="24.526_CR0200R1_(Rel-18)_5WWC_Ph2" w:date="2023-09-14T11:04:00Z"/>
              </w:rPr>
            </w:pPr>
            <w:ins w:id="1122" w:author="24.526_CR0200R1_(Rel-18)_5WWC_Ph2" w:date="2023-09-14T11:04:00Z">
              <w:r>
                <w:t>1</w:t>
              </w:r>
            </w:ins>
          </w:p>
        </w:tc>
        <w:tc>
          <w:tcPr>
            <w:tcW w:w="1134" w:type="dxa"/>
            <w:gridSpan w:val="2"/>
          </w:tcPr>
          <w:p w14:paraId="5707B0CA" w14:textId="77777777" w:rsidR="003E7CAF" w:rsidRDefault="003E7CAF" w:rsidP="000C1044">
            <w:pPr>
              <w:pStyle w:val="TAL"/>
              <w:rPr>
                <w:ins w:id="1123" w:author="24.526_CR0200R1_(Rel-18)_5WWC_Ph2" w:date="2023-09-14T11:04:00Z"/>
              </w:rPr>
            </w:pPr>
          </w:p>
        </w:tc>
      </w:tr>
      <w:tr w:rsidR="003E7CAF" w14:paraId="2600383B" w14:textId="77777777" w:rsidTr="000C1044">
        <w:trPr>
          <w:gridBefore w:val="1"/>
          <w:wBefore w:w="8" w:type="dxa"/>
          <w:jc w:val="center"/>
          <w:ins w:id="1124" w:author="24.526_CR0200R1_(Rel-18)_5WWC_Ph2" w:date="2023-09-14T11:04:00Z"/>
        </w:trPr>
        <w:tc>
          <w:tcPr>
            <w:tcW w:w="5671" w:type="dxa"/>
            <w:gridSpan w:val="9"/>
            <w:tcBorders>
              <w:top w:val="single" w:sz="4" w:space="0" w:color="auto"/>
              <w:left w:val="single" w:sz="6" w:space="0" w:color="auto"/>
              <w:bottom w:val="single" w:sz="4" w:space="0" w:color="auto"/>
              <w:right w:val="single" w:sz="6" w:space="0" w:color="auto"/>
            </w:tcBorders>
            <w:hideMark/>
          </w:tcPr>
          <w:p w14:paraId="32CB89F3" w14:textId="77777777" w:rsidR="003E7CAF" w:rsidRDefault="003E7CAF" w:rsidP="000C1044">
            <w:pPr>
              <w:pStyle w:val="TAC"/>
              <w:rPr>
                <w:ins w:id="1125" w:author="24.526_CR0200R1_(Rel-18)_5WWC_Ph2" w:date="2023-09-14T11:04:00Z"/>
              </w:rPr>
            </w:pPr>
            <w:ins w:id="1126" w:author="24.526_CR0200R1_(Rel-18)_5WWC_Ph2" w:date="2023-09-14T11:04:00Z">
              <w:r>
                <w:t>Number of SSIDs</w:t>
              </w:r>
            </w:ins>
          </w:p>
        </w:tc>
        <w:tc>
          <w:tcPr>
            <w:tcW w:w="1134" w:type="dxa"/>
            <w:gridSpan w:val="2"/>
            <w:hideMark/>
          </w:tcPr>
          <w:p w14:paraId="4577F509" w14:textId="77777777" w:rsidR="003E7CAF" w:rsidRDefault="003E7CAF" w:rsidP="000C1044">
            <w:pPr>
              <w:pStyle w:val="TAL"/>
              <w:rPr>
                <w:ins w:id="1127" w:author="24.526_CR0200R1_(Rel-18)_5WWC_Ph2" w:date="2023-09-14T11:04:00Z"/>
                <w:lang w:eastAsia="zh-CN"/>
              </w:rPr>
            </w:pPr>
            <w:ins w:id="1128" w:author="24.526_CR0200R1_(Rel-18)_5WWC_Ph2" w:date="2023-09-14T11:04:00Z">
              <w:r>
                <w:rPr>
                  <w:lang w:eastAsia="zh-CN"/>
                </w:rPr>
                <w:t>octet kk+1</w:t>
              </w:r>
            </w:ins>
          </w:p>
        </w:tc>
      </w:tr>
      <w:tr w:rsidR="003E7CAF" w14:paraId="355D5B4D" w14:textId="77777777" w:rsidTr="000C1044">
        <w:trPr>
          <w:gridBefore w:val="1"/>
          <w:wBefore w:w="8" w:type="dxa"/>
          <w:jc w:val="center"/>
          <w:ins w:id="1129"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hideMark/>
          </w:tcPr>
          <w:p w14:paraId="717A00BA" w14:textId="77777777" w:rsidR="003E7CAF" w:rsidRDefault="003E7CAF" w:rsidP="000C1044">
            <w:pPr>
              <w:pStyle w:val="TAC"/>
              <w:rPr>
                <w:ins w:id="1130" w:author="24.526_CR0200R1_(Rel-18)_5WWC_Ph2" w:date="2023-09-14T11:04:00Z"/>
              </w:rPr>
            </w:pPr>
            <w:ins w:id="1131" w:author="24.526_CR0200R1_(Rel-18)_5WWC_Ph2" w:date="2023-09-14T11:04:00Z">
              <w:r>
                <w:t>Length of SSID 1</w:t>
              </w:r>
            </w:ins>
          </w:p>
        </w:tc>
        <w:tc>
          <w:tcPr>
            <w:tcW w:w="1134" w:type="dxa"/>
            <w:gridSpan w:val="2"/>
            <w:hideMark/>
          </w:tcPr>
          <w:p w14:paraId="707AE2D8" w14:textId="77777777" w:rsidR="003E7CAF" w:rsidRDefault="003E7CAF" w:rsidP="000C1044">
            <w:pPr>
              <w:pStyle w:val="TAL"/>
              <w:rPr>
                <w:ins w:id="1132" w:author="24.526_CR0200R1_(Rel-18)_5WWC_Ph2" w:date="2023-09-14T11:04:00Z"/>
                <w:lang w:eastAsia="zh-CN"/>
              </w:rPr>
            </w:pPr>
            <w:ins w:id="1133" w:author="24.526_CR0200R1_(Rel-18)_5WWC_Ph2" w:date="2023-09-14T11:04:00Z">
              <w:r>
                <w:rPr>
                  <w:lang w:eastAsia="zh-CN"/>
                </w:rPr>
                <w:t>octet kk+2</w:t>
              </w:r>
            </w:ins>
          </w:p>
        </w:tc>
      </w:tr>
      <w:tr w:rsidR="003E7CAF" w14:paraId="65FB9766" w14:textId="77777777" w:rsidTr="000C1044">
        <w:trPr>
          <w:gridBefore w:val="1"/>
          <w:wBefore w:w="8" w:type="dxa"/>
          <w:jc w:val="center"/>
          <w:ins w:id="1134" w:author="24.526_CR0200R1_(Rel-18)_5WWC_Ph2" w:date="2023-09-14T11:04:00Z"/>
        </w:trPr>
        <w:tc>
          <w:tcPr>
            <w:tcW w:w="5671" w:type="dxa"/>
            <w:gridSpan w:val="9"/>
            <w:tcBorders>
              <w:top w:val="single" w:sz="4" w:space="0" w:color="auto"/>
              <w:left w:val="single" w:sz="6" w:space="0" w:color="auto"/>
              <w:bottom w:val="single" w:sz="4" w:space="0" w:color="auto"/>
              <w:right w:val="single" w:sz="6" w:space="0" w:color="auto"/>
            </w:tcBorders>
          </w:tcPr>
          <w:p w14:paraId="598462ED" w14:textId="77777777" w:rsidR="003E7CAF" w:rsidRDefault="003E7CAF" w:rsidP="000C1044">
            <w:pPr>
              <w:pStyle w:val="TAC"/>
              <w:rPr>
                <w:ins w:id="1135" w:author="24.526_CR0200R1_(Rel-18)_5WWC_Ph2" w:date="2023-09-14T11:04:00Z"/>
              </w:rPr>
            </w:pPr>
          </w:p>
          <w:p w14:paraId="46D402A7" w14:textId="77777777" w:rsidR="003E7CAF" w:rsidRDefault="003E7CAF" w:rsidP="000C1044">
            <w:pPr>
              <w:pStyle w:val="TAC"/>
              <w:rPr>
                <w:ins w:id="1136" w:author="24.526_CR0200R1_(Rel-18)_5WWC_Ph2" w:date="2023-09-14T11:04:00Z"/>
              </w:rPr>
            </w:pPr>
            <w:ins w:id="1137" w:author="24.526_CR0200R1_(Rel-18)_5WWC_Ph2" w:date="2023-09-14T11:04:00Z">
              <w:r>
                <w:t>SSID 1</w:t>
              </w:r>
            </w:ins>
          </w:p>
        </w:tc>
        <w:tc>
          <w:tcPr>
            <w:tcW w:w="1134" w:type="dxa"/>
            <w:gridSpan w:val="2"/>
          </w:tcPr>
          <w:p w14:paraId="4E76915D" w14:textId="77777777" w:rsidR="003E7CAF" w:rsidRDefault="003E7CAF" w:rsidP="000C1044">
            <w:pPr>
              <w:pStyle w:val="TAL"/>
              <w:rPr>
                <w:ins w:id="1138" w:author="24.526_CR0200R1_(Rel-18)_5WWC_Ph2" w:date="2023-09-14T11:04:00Z"/>
                <w:lang w:eastAsia="zh-CN"/>
              </w:rPr>
            </w:pPr>
            <w:ins w:id="1139" w:author="24.526_CR0200R1_(Rel-18)_5WWC_Ph2" w:date="2023-09-14T11:04:00Z">
              <w:r>
                <w:rPr>
                  <w:lang w:eastAsia="zh-CN"/>
                </w:rPr>
                <w:t>octet kk+3</w:t>
              </w:r>
            </w:ins>
          </w:p>
          <w:p w14:paraId="35B38EAD" w14:textId="77777777" w:rsidR="003E7CAF" w:rsidRDefault="003E7CAF" w:rsidP="000C1044">
            <w:pPr>
              <w:pStyle w:val="TAL"/>
              <w:rPr>
                <w:ins w:id="1140" w:author="24.526_CR0200R1_(Rel-18)_5WWC_Ph2" w:date="2023-09-14T11:04:00Z"/>
                <w:lang w:eastAsia="zh-CN"/>
              </w:rPr>
            </w:pPr>
          </w:p>
          <w:p w14:paraId="44756049" w14:textId="77777777" w:rsidR="003E7CAF" w:rsidRDefault="003E7CAF" w:rsidP="000C1044">
            <w:pPr>
              <w:pStyle w:val="TAL"/>
              <w:rPr>
                <w:ins w:id="1141" w:author="24.526_CR0200R1_(Rel-18)_5WWC_Ph2" w:date="2023-09-14T11:04:00Z"/>
                <w:lang w:eastAsia="zh-CN"/>
              </w:rPr>
            </w:pPr>
            <w:ins w:id="1142" w:author="24.526_CR0200R1_(Rel-18)_5WWC_Ph2" w:date="2023-09-14T11:04:00Z">
              <w:r>
                <w:rPr>
                  <w:lang w:eastAsia="zh-CN"/>
                </w:rPr>
                <w:t>octet ii</w:t>
              </w:r>
            </w:ins>
          </w:p>
        </w:tc>
      </w:tr>
      <w:tr w:rsidR="003E7CAF" w14:paraId="68982C18" w14:textId="77777777" w:rsidTr="000C1044">
        <w:trPr>
          <w:gridBefore w:val="1"/>
          <w:wBefore w:w="8" w:type="dxa"/>
          <w:jc w:val="center"/>
          <w:ins w:id="1143"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hideMark/>
          </w:tcPr>
          <w:p w14:paraId="7FEC1DCF" w14:textId="77777777" w:rsidR="003E7CAF" w:rsidRDefault="003E7CAF" w:rsidP="000C1044">
            <w:pPr>
              <w:pStyle w:val="TAC"/>
              <w:rPr>
                <w:ins w:id="1144" w:author="24.526_CR0200R1_(Rel-18)_5WWC_Ph2" w:date="2023-09-14T11:04:00Z"/>
              </w:rPr>
            </w:pPr>
            <w:ins w:id="1145" w:author="24.526_CR0200R1_(Rel-18)_5WWC_Ph2" w:date="2023-09-14T11:04:00Z">
              <w:r>
                <w:t>Length of SSID 2</w:t>
              </w:r>
            </w:ins>
          </w:p>
        </w:tc>
        <w:tc>
          <w:tcPr>
            <w:tcW w:w="1134" w:type="dxa"/>
            <w:gridSpan w:val="2"/>
            <w:hideMark/>
          </w:tcPr>
          <w:p w14:paraId="204094C6" w14:textId="77777777" w:rsidR="003E7CAF" w:rsidRDefault="003E7CAF" w:rsidP="000C1044">
            <w:pPr>
              <w:pStyle w:val="TAL"/>
              <w:rPr>
                <w:ins w:id="1146" w:author="24.526_CR0200R1_(Rel-18)_5WWC_Ph2" w:date="2023-09-14T11:04:00Z"/>
                <w:lang w:eastAsia="zh-CN"/>
              </w:rPr>
            </w:pPr>
            <w:ins w:id="1147" w:author="24.526_CR0200R1_(Rel-18)_5WWC_Ph2" w:date="2023-09-14T11:04:00Z">
              <w:r>
                <w:rPr>
                  <w:lang w:eastAsia="zh-CN"/>
                </w:rPr>
                <w:t>octet ii+1*</w:t>
              </w:r>
            </w:ins>
          </w:p>
        </w:tc>
      </w:tr>
      <w:tr w:rsidR="003E7CAF" w14:paraId="09E20F53" w14:textId="77777777" w:rsidTr="000C1044">
        <w:trPr>
          <w:gridBefore w:val="1"/>
          <w:wBefore w:w="8" w:type="dxa"/>
          <w:jc w:val="center"/>
          <w:ins w:id="1148"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tcPr>
          <w:p w14:paraId="30E08F74" w14:textId="77777777" w:rsidR="003E7CAF" w:rsidRDefault="003E7CAF" w:rsidP="000C1044">
            <w:pPr>
              <w:pStyle w:val="TAC"/>
              <w:rPr>
                <w:ins w:id="1149" w:author="24.526_CR0200R1_(Rel-18)_5WWC_Ph2" w:date="2023-09-14T11:04:00Z"/>
              </w:rPr>
            </w:pPr>
          </w:p>
          <w:p w14:paraId="31EC1CD9" w14:textId="77777777" w:rsidR="003E7CAF" w:rsidRDefault="003E7CAF" w:rsidP="000C1044">
            <w:pPr>
              <w:pStyle w:val="TAC"/>
              <w:rPr>
                <w:ins w:id="1150" w:author="24.526_CR0200R1_(Rel-18)_5WWC_Ph2" w:date="2023-09-14T11:04:00Z"/>
              </w:rPr>
            </w:pPr>
            <w:ins w:id="1151" w:author="24.526_CR0200R1_(Rel-18)_5WWC_Ph2" w:date="2023-09-14T11:04:00Z">
              <w:r>
                <w:t>SSID 2</w:t>
              </w:r>
            </w:ins>
          </w:p>
        </w:tc>
        <w:tc>
          <w:tcPr>
            <w:tcW w:w="1134" w:type="dxa"/>
            <w:gridSpan w:val="2"/>
          </w:tcPr>
          <w:p w14:paraId="4A1B8427" w14:textId="77777777" w:rsidR="003E7CAF" w:rsidRDefault="003E7CAF" w:rsidP="000C1044">
            <w:pPr>
              <w:pStyle w:val="TAL"/>
              <w:rPr>
                <w:ins w:id="1152" w:author="24.526_CR0200R1_(Rel-18)_5WWC_Ph2" w:date="2023-09-14T11:04:00Z"/>
                <w:lang w:eastAsia="zh-CN"/>
              </w:rPr>
            </w:pPr>
            <w:ins w:id="1153" w:author="24.526_CR0200R1_(Rel-18)_5WWC_Ph2" w:date="2023-09-14T11:04:00Z">
              <w:r>
                <w:rPr>
                  <w:lang w:eastAsia="zh-CN"/>
                </w:rPr>
                <w:t>octet ii+2*</w:t>
              </w:r>
            </w:ins>
          </w:p>
          <w:p w14:paraId="1CA9A569" w14:textId="77777777" w:rsidR="003E7CAF" w:rsidRDefault="003E7CAF" w:rsidP="000C1044">
            <w:pPr>
              <w:pStyle w:val="TAL"/>
              <w:rPr>
                <w:ins w:id="1154" w:author="24.526_CR0200R1_(Rel-18)_5WWC_Ph2" w:date="2023-09-14T11:04:00Z"/>
                <w:lang w:eastAsia="zh-CN"/>
              </w:rPr>
            </w:pPr>
          </w:p>
          <w:p w14:paraId="333B6D6F" w14:textId="77777777" w:rsidR="003E7CAF" w:rsidRDefault="003E7CAF" w:rsidP="000C1044">
            <w:pPr>
              <w:pStyle w:val="TAL"/>
              <w:rPr>
                <w:ins w:id="1155" w:author="24.526_CR0200R1_(Rel-18)_5WWC_Ph2" w:date="2023-09-14T11:04:00Z"/>
                <w:lang w:eastAsia="zh-CN"/>
              </w:rPr>
            </w:pPr>
            <w:ins w:id="1156" w:author="24.526_CR0200R1_(Rel-18)_5WWC_Ph2" w:date="2023-09-14T11:04:00Z">
              <w:r>
                <w:rPr>
                  <w:lang w:eastAsia="zh-CN"/>
                </w:rPr>
                <w:t>octet ji*</w:t>
              </w:r>
            </w:ins>
          </w:p>
        </w:tc>
      </w:tr>
      <w:tr w:rsidR="003E7CAF" w14:paraId="4A98AD4D" w14:textId="77777777" w:rsidTr="000C1044">
        <w:trPr>
          <w:gridBefore w:val="1"/>
          <w:wBefore w:w="8" w:type="dxa"/>
          <w:jc w:val="center"/>
          <w:ins w:id="1157"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tcPr>
          <w:p w14:paraId="40728804" w14:textId="77777777" w:rsidR="003E7CAF" w:rsidRDefault="003E7CAF" w:rsidP="000C1044">
            <w:pPr>
              <w:pStyle w:val="TAC"/>
              <w:rPr>
                <w:ins w:id="1158" w:author="24.526_CR0200R1_(Rel-18)_5WWC_Ph2" w:date="2023-09-14T11:04:00Z"/>
              </w:rPr>
            </w:pPr>
          </w:p>
          <w:p w14:paraId="04D8E962" w14:textId="77777777" w:rsidR="003E7CAF" w:rsidRDefault="003E7CAF" w:rsidP="000C1044">
            <w:pPr>
              <w:pStyle w:val="TAC"/>
              <w:rPr>
                <w:ins w:id="1159" w:author="24.526_CR0200R1_(Rel-18)_5WWC_Ph2" w:date="2023-09-14T11:04:00Z"/>
              </w:rPr>
            </w:pPr>
            <w:ins w:id="1160" w:author="24.526_CR0200R1_(Rel-18)_5WWC_Ph2" w:date="2023-09-14T11:04:00Z">
              <w:r>
                <w:t>…</w:t>
              </w:r>
            </w:ins>
          </w:p>
        </w:tc>
        <w:tc>
          <w:tcPr>
            <w:tcW w:w="1134" w:type="dxa"/>
            <w:gridSpan w:val="2"/>
          </w:tcPr>
          <w:p w14:paraId="107E059C" w14:textId="77777777" w:rsidR="003E7CAF" w:rsidRDefault="003E7CAF" w:rsidP="000C1044">
            <w:pPr>
              <w:pStyle w:val="TAL"/>
              <w:rPr>
                <w:ins w:id="1161" w:author="24.526_CR0200R1_(Rel-18)_5WWC_Ph2" w:date="2023-09-14T11:04:00Z"/>
                <w:lang w:eastAsia="zh-CN"/>
              </w:rPr>
            </w:pPr>
            <w:ins w:id="1162" w:author="24.526_CR0200R1_(Rel-18)_5WWC_Ph2" w:date="2023-09-14T11:04:00Z">
              <w:r>
                <w:rPr>
                  <w:lang w:eastAsia="zh-CN"/>
                </w:rPr>
                <w:t>octet jj+1*</w:t>
              </w:r>
            </w:ins>
          </w:p>
          <w:p w14:paraId="4DA9DD34" w14:textId="77777777" w:rsidR="003E7CAF" w:rsidRDefault="003E7CAF" w:rsidP="000C1044">
            <w:pPr>
              <w:pStyle w:val="TAL"/>
              <w:rPr>
                <w:ins w:id="1163" w:author="24.526_CR0200R1_(Rel-18)_5WWC_Ph2" w:date="2023-09-14T11:04:00Z"/>
                <w:lang w:eastAsia="zh-CN"/>
              </w:rPr>
            </w:pPr>
          </w:p>
          <w:p w14:paraId="08980230" w14:textId="77777777" w:rsidR="003E7CAF" w:rsidRDefault="003E7CAF" w:rsidP="000C1044">
            <w:pPr>
              <w:pStyle w:val="TAL"/>
              <w:rPr>
                <w:ins w:id="1164" w:author="24.526_CR0200R1_(Rel-18)_5WWC_Ph2" w:date="2023-09-14T11:04:00Z"/>
                <w:lang w:eastAsia="zh-CN"/>
              </w:rPr>
            </w:pPr>
            <w:ins w:id="1165" w:author="24.526_CR0200R1_(Rel-18)_5WWC_Ph2" w:date="2023-09-14T11:04:00Z">
              <w:r>
                <w:rPr>
                  <w:lang w:eastAsia="zh-CN"/>
                </w:rPr>
                <w:t>octet nn*</w:t>
              </w:r>
            </w:ins>
          </w:p>
        </w:tc>
      </w:tr>
      <w:tr w:rsidR="003E7CAF" w14:paraId="73694D19" w14:textId="77777777" w:rsidTr="000C1044">
        <w:trPr>
          <w:gridBefore w:val="1"/>
          <w:wBefore w:w="8" w:type="dxa"/>
          <w:jc w:val="center"/>
          <w:ins w:id="1166"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hideMark/>
          </w:tcPr>
          <w:p w14:paraId="5E3D2FD9" w14:textId="77777777" w:rsidR="003E7CAF" w:rsidRDefault="003E7CAF" w:rsidP="000C1044">
            <w:pPr>
              <w:pStyle w:val="TAC"/>
              <w:rPr>
                <w:ins w:id="1167" w:author="24.526_CR0200R1_(Rel-18)_5WWC_Ph2" w:date="2023-09-14T11:04:00Z"/>
              </w:rPr>
            </w:pPr>
            <w:ins w:id="1168" w:author="24.526_CR0200R1_(Rel-18)_5WWC_Ph2" w:date="2023-09-14T11:04:00Z">
              <w:r>
                <w:t>Length of SSID n</w:t>
              </w:r>
            </w:ins>
          </w:p>
        </w:tc>
        <w:tc>
          <w:tcPr>
            <w:tcW w:w="1134" w:type="dxa"/>
            <w:gridSpan w:val="2"/>
            <w:hideMark/>
          </w:tcPr>
          <w:p w14:paraId="6C617F9B" w14:textId="77777777" w:rsidR="003E7CAF" w:rsidRDefault="003E7CAF" w:rsidP="000C1044">
            <w:pPr>
              <w:pStyle w:val="TAL"/>
              <w:rPr>
                <w:ins w:id="1169" w:author="24.526_CR0200R1_(Rel-18)_5WWC_Ph2" w:date="2023-09-14T11:04:00Z"/>
                <w:lang w:eastAsia="zh-CN"/>
              </w:rPr>
            </w:pPr>
            <w:ins w:id="1170" w:author="24.526_CR0200R1_(Rel-18)_5WWC_Ph2" w:date="2023-09-14T11:04:00Z">
              <w:r>
                <w:rPr>
                  <w:lang w:eastAsia="zh-CN"/>
                </w:rPr>
                <w:t>octet nn+1*</w:t>
              </w:r>
            </w:ins>
          </w:p>
        </w:tc>
      </w:tr>
      <w:tr w:rsidR="003E7CAF" w14:paraId="42070F95" w14:textId="77777777" w:rsidTr="000C1044">
        <w:trPr>
          <w:gridBefore w:val="1"/>
          <w:wBefore w:w="8" w:type="dxa"/>
          <w:jc w:val="center"/>
          <w:ins w:id="1171" w:author="24.526_CR0200R1_(Rel-18)_5WWC_Ph2" w:date="2023-09-14T11:04:00Z"/>
        </w:trPr>
        <w:tc>
          <w:tcPr>
            <w:tcW w:w="5671" w:type="dxa"/>
            <w:gridSpan w:val="9"/>
            <w:tcBorders>
              <w:top w:val="single" w:sz="4" w:space="0" w:color="auto"/>
              <w:left w:val="single" w:sz="6" w:space="0" w:color="auto"/>
              <w:bottom w:val="single" w:sz="6" w:space="0" w:color="auto"/>
              <w:right w:val="single" w:sz="6" w:space="0" w:color="auto"/>
            </w:tcBorders>
          </w:tcPr>
          <w:p w14:paraId="29BFB896" w14:textId="77777777" w:rsidR="003E7CAF" w:rsidRDefault="003E7CAF" w:rsidP="000C1044">
            <w:pPr>
              <w:pStyle w:val="TAC"/>
              <w:rPr>
                <w:ins w:id="1172" w:author="24.526_CR0200R1_(Rel-18)_5WWC_Ph2" w:date="2023-09-14T11:04:00Z"/>
              </w:rPr>
            </w:pPr>
          </w:p>
          <w:p w14:paraId="3B1919C0" w14:textId="77777777" w:rsidR="003E7CAF" w:rsidRDefault="003E7CAF" w:rsidP="000C1044">
            <w:pPr>
              <w:pStyle w:val="TAC"/>
              <w:rPr>
                <w:ins w:id="1173" w:author="24.526_CR0200R1_(Rel-18)_5WWC_Ph2" w:date="2023-09-14T11:04:00Z"/>
              </w:rPr>
            </w:pPr>
            <w:ins w:id="1174" w:author="24.526_CR0200R1_(Rel-18)_5WWC_Ph2" w:date="2023-09-14T11:04:00Z">
              <w:r>
                <w:t>SSID n</w:t>
              </w:r>
            </w:ins>
          </w:p>
        </w:tc>
        <w:tc>
          <w:tcPr>
            <w:tcW w:w="1134" w:type="dxa"/>
            <w:gridSpan w:val="2"/>
          </w:tcPr>
          <w:p w14:paraId="4CFDAAA0" w14:textId="77777777" w:rsidR="003E7CAF" w:rsidRDefault="003E7CAF" w:rsidP="000C1044">
            <w:pPr>
              <w:pStyle w:val="TAL"/>
              <w:rPr>
                <w:ins w:id="1175" w:author="24.526_CR0200R1_(Rel-18)_5WWC_Ph2" w:date="2023-09-14T11:04:00Z"/>
                <w:lang w:eastAsia="zh-CN"/>
              </w:rPr>
            </w:pPr>
            <w:ins w:id="1176" w:author="24.526_CR0200R1_(Rel-18)_5WWC_Ph2" w:date="2023-09-14T11:04:00Z">
              <w:r>
                <w:rPr>
                  <w:lang w:eastAsia="zh-CN"/>
                </w:rPr>
                <w:t>octet nn+2*</w:t>
              </w:r>
            </w:ins>
          </w:p>
          <w:p w14:paraId="3A8787BA" w14:textId="77777777" w:rsidR="003E7CAF" w:rsidRDefault="003E7CAF" w:rsidP="000C1044">
            <w:pPr>
              <w:pStyle w:val="TAL"/>
              <w:rPr>
                <w:ins w:id="1177" w:author="24.526_CR0200R1_(Rel-18)_5WWC_Ph2" w:date="2023-09-14T11:04:00Z"/>
                <w:lang w:eastAsia="zh-CN"/>
              </w:rPr>
            </w:pPr>
          </w:p>
          <w:p w14:paraId="7C6ECEF9" w14:textId="77777777" w:rsidR="003E7CAF" w:rsidRDefault="003E7CAF" w:rsidP="000C1044">
            <w:pPr>
              <w:pStyle w:val="TAL"/>
              <w:rPr>
                <w:ins w:id="1178" w:author="24.526_CR0200R1_(Rel-18)_5WWC_Ph2" w:date="2023-09-14T11:04:00Z"/>
                <w:lang w:eastAsia="zh-CN"/>
              </w:rPr>
            </w:pPr>
            <w:ins w:id="1179" w:author="24.526_CR0200R1_(Rel-18)_5WWC_Ph2" w:date="2023-09-14T11:04:00Z">
              <w:r>
                <w:rPr>
                  <w:lang w:eastAsia="zh-CN"/>
                </w:rPr>
                <w:t>octet uu*</w:t>
              </w:r>
            </w:ins>
          </w:p>
        </w:tc>
      </w:tr>
    </w:tbl>
    <w:p w14:paraId="23ED9AFA" w14:textId="77777777" w:rsidR="003E7CAF" w:rsidRDefault="003E7CAF" w:rsidP="003E7CAF">
      <w:pPr>
        <w:pStyle w:val="TF"/>
        <w:rPr>
          <w:ins w:id="1180" w:author="24.526_CR0200R1_(Rel-18)_5WWC_Ph2" w:date="2023-09-14T11:04:00Z"/>
        </w:rPr>
      </w:pPr>
      <w:ins w:id="1181" w:author="24.526_CR0200R1_(Rel-18)_5WWC_Ph2" w:date="2023-09-14T11:04:00Z">
        <w:r>
          <w:rPr>
            <w:lang w:val="en-US"/>
          </w:rPr>
          <w:t>Figure </w:t>
        </w:r>
        <w:r>
          <w:t>5.3.2.21</w:t>
        </w:r>
        <w:r>
          <w:rPr>
            <w:lang w:val="en-US"/>
          </w:rPr>
          <w:t xml:space="preserve">: </w:t>
        </w:r>
        <w:r>
          <w:t>SSID list</w:t>
        </w:r>
      </w:ins>
    </w:p>
    <w:p w14:paraId="47EA138E" w14:textId="77777777" w:rsidR="00E60586" w:rsidRDefault="00E60586" w:rsidP="007C72E1">
      <w:pPr>
        <w:pStyle w:val="TH"/>
      </w:pPr>
    </w:p>
    <w:p w14:paraId="53C08CA3" w14:textId="2BE9EB06" w:rsidR="000C6D50" w:rsidRDefault="000C6D50" w:rsidP="007C72E1">
      <w:pPr>
        <w:pStyle w:val="TH"/>
      </w:pPr>
      <w:r>
        <w:t>Table 5.3.</w:t>
      </w:r>
      <w:r w:rsidR="003734FB">
        <w:t>2</w:t>
      </w:r>
      <w:r>
        <w:t>.1: WLANSP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
        <w:gridCol w:w="15"/>
        <w:gridCol w:w="18"/>
        <w:gridCol w:w="15"/>
        <w:gridCol w:w="236"/>
        <w:gridCol w:w="284"/>
        <w:gridCol w:w="6511"/>
        <w:gridCol w:w="8"/>
        <w:gridCol w:w="7"/>
        <w:gridCol w:w="15"/>
        <w:gridCol w:w="33"/>
        <w:gridCol w:w="15"/>
      </w:tblGrid>
      <w:tr w:rsidR="000C6D50" w:rsidRPr="003168A2" w14:paraId="5D06E942" w14:textId="77777777" w:rsidTr="009F5131">
        <w:trPr>
          <w:gridBefore w:val="1"/>
          <w:gridAfter w:val="3"/>
          <w:wBefore w:w="15" w:type="dxa"/>
          <w:wAfter w:w="63" w:type="dxa"/>
          <w:cantSplit/>
          <w:jc w:val="center"/>
        </w:trPr>
        <w:tc>
          <w:tcPr>
            <w:tcW w:w="7094" w:type="dxa"/>
            <w:gridSpan w:val="8"/>
          </w:tcPr>
          <w:p w14:paraId="1CE01EB6" w14:textId="77777777" w:rsidR="000C6D50" w:rsidRPr="003168A2" w:rsidRDefault="000C6D50" w:rsidP="00573A30">
            <w:pPr>
              <w:pStyle w:val="TAL"/>
            </w:pPr>
            <w:r w:rsidRPr="003168A2">
              <w:lastRenderedPageBreak/>
              <w:t xml:space="preserve">Value part of the </w:t>
            </w:r>
            <w:r>
              <w:t>WLANSP informatio</w:t>
            </w:r>
            <w:r w:rsidRPr="003168A2">
              <w:t>n element (octet</w:t>
            </w:r>
            <w:r>
              <w:t>s</w:t>
            </w:r>
            <w:r w:rsidRPr="003168A2">
              <w:t xml:space="preserve"> </w:t>
            </w:r>
            <w:r>
              <w:t>4</w:t>
            </w:r>
            <w:r w:rsidRPr="003168A2">
              <w:t xml:space="preserve"> to </w:t>
            </w:r>
            <w:r w:rsidR="00AB2024">
              <w:t>x</w:t>
            </w:r>
            <w:r w:rsidRPr="003168A2">
              <w:t>)</w:t>
            </w:r>
          </w:p>
        </w:tc>
      </w:tr>
      <w:tr w:rsidR="000C6D50" w:rsidRPr="003168A2" w14:paraId="4F30AF1D" w14:textId="77777777" w:rsidTr="009F5131">
        <w:trPr>
          <w:gridBefore w:val="1"/>
          <w:gridAfter w:val="3"/>
          <w:wBefore w:w="15" w:type="dxa"/>
          <w:wAfter w:w="63" w:type="dxa"/>
          <w:cantSplit/>
          <w:jc w:val="center"/>
        </w:trPr>
        <w:tc>
          <w:tcPr>
            <w:tcW w:w="7094" w:type="dxa"/>
            <w:gridSpan w:val="8"/>
          </w:tcPr>
          <w:p w14:paraId="6D2F6B35" w14:textId="77777777" w:rsidR="000C6D50" w:rsidRPr="003168A2" w:rsidRDefault="000C6D50" w:rsidP="00573A30">
            <w:pPr>
              <w:pStyle w:val="TAL"/>
            </w:pPr>
          </w:p>
        </w:tc>
      </w:tr>
      <w:tr w:rsidR="000C6D50" w:rsidRPr="003168A2" w14:paraId="2CF94823" w14:textId="77777777" w:rsidTr="009F5131">
        <w:trPr>
          <w:gridBefore w:val="1"/>
          <w:gridAfter w:val="3"/>
          <w:wBefore w:w="15" w:type="dxa"/>
          <w:wAfter w:w="63" w:type="dxa"/>
          <w:cantSplit/>
          <w:jc w:val="center"/>
        </w:trPr>
        <w:tc>
          <w:tcPr>
            <w:tcW w:w="7094" w:type="dxa"/>
            <w:gridSpan w:val="8"/>
          </w:tcPr>
          <w:p w14:paraId="19BAC3E1" w14:textId="77777777" w:rsidR="000C6D50" w:rsidRPr="003168A2" w:rsidRDefault="000C6D50" w:rsidP="00573A30">
            <w:pPr>
              <w:pStyle w:val="TAL"/>
            </w:pPr>
            <w:r>
              <w:t>ANDSP Info type (bit 1 to 4 of octet 1) shall be set to "0001" (WLANSP)</w:t>
            </w:r>
          </w:p>
        </w:tc>
      </w:tr>
      <w:tr w:rsidR="000C6D50" w14:paraId="2D2FD26C" w14:textId="77777777" w:rsidTr="009F5131">
        <w:trPr>
          <w:gridAfter w:val="2"/>
          <w:wAfter w:w="48" w:type="dxa"/>
          <w:cantSplit/>
          <w:jc w:val="center"/>
        </w:trPr>
        <w:tc>
          <w:tcPr>
            <w:tcW w:w="7124" w:type="dxa"/>
            <w:gridSpan w:val="10"/>
          </w:tcPr>
          <w:p w14:paraId="72511F6F" w14:textId="77777777" w:rsidR="000C6D50" w:rsidRDefault="000C6D50" w:rsidP="00573A30">
            <w:pPr>
              <w:pStyle w:val="TAL"/>
            </w:pPr>
          </w:p>
        </w:tc>
      </w:tr>
      <w:tr w:rsidR="000C6D50" w:rsidRPr="003168A2" w14:paraId="3779F4C0" w14:textId="77777777" w:rsidTr="009F5131">
        <w:trPr>
          <w:gridBefore w:val="1"/>
          <w:gridAfter w:val="3"/>
          <w:wBefore w:w="15" w:type="dxa"/>
          <w:wAfter w:w="63" w:type="dxa"/>
          <w:cantSplit/>
          <w:jc w:val="center"/>
        </w:trPr>
        <w:tc>
          <w:tcPr>
            <w:tcW w:w="7094" w:type="dxa"/>
            <w:gridSpan w:val="8"/>
          </w:tcPr>
          <w:p w14:paraId="1EA83EB2" w14:textId="77777777" w:rsidR="000C6D50" w:rsidRPr="003168A2" w:rsidRDefault="000C6D50" w:rsidP="00573A30">
            <w:pPr>
              <w:pStyle w:val="TAL"/>
            </w:pPr>
            <w:r>
              <w:t xml:space="preserve">Bits 8 to 5 of octet 1 are spare and shall be </w:t>
            </w:r>
            <w:r w:rsidR="003734FB">
              <w:t>en</w:t>
            </w:r>
            <w:r>
              <w:t>coded as zero.</w:t>
            </w:r>
          </w:p>
        </w:tc>
      </w:tr>
      <w:tr w:rsidR="000C6D50" w:rsidRPr="003168A2" w14:paraId="4BF17BD2" w14:textId="77777777" w:rsidTr="009F5131">
        <w:trPr>
          <w:gridBefore w:val="1"/>
          <w:gridAfter w:val="3"/>
          <w:wBefore w:w="15" w:type="dxa"/>
          <w:wAfter w:w="63" w:type="dxa"/>
          <w:cantSplit/>
          <w:jc w:val="center"/>
        </w:trPr>
        <w:tc>
          <w:tcPr>
            <w:tcW w:w="7094" w:type="dxa"/>
            <w:gridSpan w:val="8"/>
          </w:tcPr>
          <w:p w14:paraId="5CAF4B88" w14:textId="77777777" w:rsidR="000C6D50" w:rsidRPr="003168A2" w:rsidRDefault="000C6D50" w:rsidP="00573A30">
            <w:pPr>
              <w:pStyle w:val="TAL"/>
            </w:pPr>
          </w:p>
        </w:tc>
      </w:tr>
      <w:tr w:rsidR="000C6D50" w:rsidRPr="003168A2" w14:paraId="3975BB0B" w14:textId="77777777" w:rsidTr="009F5131">
        <w:trPr>
          <w:gridBefore w:val="1"/>
          <w:gridAfter w:val="3"/>
          <w:wBefore w:w="15" w:type="dxa"/>
          <w:wAfter w:w="63" w:type="dxa"/>
          <w:cantSplit/>
          <w:jc w:val="center"/>
        </w:trPr>
        <w:tc>
          <w:tcPr>
            <w:tcW w:w="7094" w:type="dxa"/>
            <w:gridSpan w:val="8"/>
          </w:tcPr>
          <w:p w14:paraId="0A27F1D9" w14:textId="77777777" w:rsidR="000C6D50" w:rsidRPr="003168A2" w:rsidRDefault="000C6D50" w:rsidP="00573A30">
            <w:pPr>
              <w:pStyle w:val="TAL"/>
            </w:pPr>
            <w:r>
              <w:t>Length of WLANSP contents (</w:t>
            </w:r>
            <w:r w:rsidRPr="003168A2">
              <w:t>octet</w:t>
            </w:r>
            <w:r>
              <w:t>s</w:t>
            </w:r>
            <w:r w:rsidRPr="003168A2">
              <w:t xml:space="preserve"> </w:t>
            </w:r>
            <w:r>
              <w:t>2 to 3</w:t>
            </w:r>
            <w:r w:rsidRPr="003168A2">
              <w:t>)</w:t>
            </w:r>
          </w:p>
        </w:tc>
      </w:tr>
      <w:tr w:rsidR="000C6D50" w:rsidRPr="003168A2" w14:paraId="233A1FE2" w14:textId="77777777" w:rsidTr="009F5131">
        <w:trPr>
          <w:gridBefore w:val="1"/>
          <w:gridAfter w:val="3"/>
          <w:wBefore w:w="15" w:type="dxa"/>
          <w:wAfter w:w="63" w:type="dxa"/>
          <w:cantSplit/>
          <w:jc w:val="center"/>
        </w:trPr>
        <w:tc>
          <w:tcPr>
            <w:tcW w:w="7094" w:type="dxa"/>
            <w:gridSpan w:val="8"/>
          </w:tcPr>
          <w:p w14:paraId="74956B16" w14:textId="77777777" w:rsidR="000C6D50" w:rsidRPr="003168A2" w:rsidRDefault="000C6D50" w:rsidP="00573A30">
            <w:pPr>
              <w:pStyle w:val="TAL"/>
            </w:pPr>
          </w:p>
        </w:tc>
      </w:tr>
      <w:tr w:rsidR="00AB2024" w:rsidRPr="003168A2" w14:paraId="1929EBA5" w14:textId="77777777" w:rsidTr="009F5131">
        <w:trPr>
          <w:gridBefore w:val="1"/>
          <w:gridAfter w:val="3"/>
          <w:wBefore w:w="15" w:type="dxa"/>
          <w:wAfter w:w="63" w:type="dxa"/>
          <w:cantSplit/>
          <w:jc w:val="center"/>
        </w:trPr>
        <w:tc>
          <w:tcPr>
            <w:tcW w:w="7094" w:type="dxa"/>
            <w:gridSpan w:val="8"/>
          </w:tcPr>
          <w:p w14:paraId="07E5E25E" w14:textId="77777777" w:rsidR="00AB2024" w:rsidRPr="003168A2" w:rsidRDefault="00AB2024" w:rsidP="00551E2D">
            <w:pPr>
              <w:pStyle w:val="TAL"/>
            </w:pPr>
            <w:r>
              <w:t>Length of WLANSP rule (octets 4 to 5)</w:t>
            </w:r>
          </w:p>
        </w:tc>
      </w:tr>
      <w:tr w:rsidR="00AB2024" w:rsidRPr="003168A2" w14:paraId="1093A7CE" w14:textId="77777777" w:rsidTr="009F5131">
        <w:trPr>
          <w:gridBefore w:val="1"/>
          <w:gridAfter w:val="3"/>
          <w:wBefore w:w="15" w:type="dxa"/>
          <w:wAfter w:w="63" w:type="dxa"/>
          <w:cantSplit/>
          <w:jc w:val="center"/>
        </w:trPr>
        <w:tc>
          <w:tcPr>
            <w:tcW w:w="7094" w:type="dxa"/>
            <w:gridSpan w:val="8"/>
          </w:tcPr>
          <w:p w14:paraId="7841D4F5" w14:textId="77777777" w:rsidR="00AB2024" w:rsidRPr="003168A2" w:rsidRDefault="00AB2024" w:rsidP="00573A30">
            <w:pPr>
              <w:pStyle w:val="TAL"/>
            </w:pPr>
          </w:p>
        </w:tc>
      </w:tr>
      <w:tr w:rsidR="000C6D50" w:rsidRPr="003168A2" w14:paraId="0F5688CF" w14:textId="77777777" w:rsidTr="009F5131">
        <w:trPr>
          <w:gridBefore w:val="1"/>
          <w:gridAfter w:val="3"/>
          <w:wBefore w:w="15" w:type="dxa"/>
          <w:wAfter w:w="63" w:type="dxa"/>
          <w:cantSplit/>
          <w:jc w:val="center"/>
        </w:trPr>
        <w:tc>
          <w:tcPr>
            <w:tcW w:w="7094" w:type="dxa"/>
            <w:gridSpan w:val="8"/>
          </w:tcPr>
          <w:p w14:paraId="0B99336D" w14:textId="77777777" w:rsidR="000C6D50" w:rsidRPr="003168A2" w:rsidRDefault="000C6D50" w:rsidP="00573A30">
            <w:pPr>
              <w:pStyle w:val="TAL"/>
            </w:pPr>
            <w:r>
              <w:t xml:space="preserve">Rule Identifier (octet </w:t>
            </w:r>
            <w:r w:rsidR="00AB2024">
              <w:t>6</w:t>
            </w:r>
            <w:r>
              <w:t>)</w:t>
            </w:r>
          </w:p>
        </w:tc>
      </w:tr>
      <w:tr w:rsidR="000C6D50" w:rsidRPr="003168A2" w14:paraId="5DA89365" w14:textId="77777777" w:rsidTr="009F5131">
        <w:trPr>
          <w:gridBefore w:val="1"/>
          <w:gridAfter w:val="3"/>
          <w:wBefore w:w="15" w:type="dxa"/>
          <w:wAfter w:w="63" w:type="dxa"/>
          <w:cantSplit/>
          <w:jc w:val="center"/>
        </w:trPr>
        <w:tc>
          <w:tcPr>
            <w:tcW w:w="7094" w:type="dxa"/>
            <w:gridSpan w:val="8"/>
          </w:tcPr>
          <w:p w14:paraId="05CB271F" w14:textId="77777777" w:rsidR="000C6D50" w:rsidRPr="003168A2" w:rsidRDefault="000C6D50" w:rsidP="00573A30">
            <w:pPr>
              <w:pStyle w:val="TAL"/>
            </w:pPr>
          </w:p>
        </w:tc>
      </w:tr>
      <w:tr w:rsidR="000C6D50" w:rsidRPr="003168A2" w:rsidDel="00F33BAB" w14:paraId="4AE5F86B" w14:textId="77777777" w:rsidTr="009F5131">
        <w:trPr>
          <w:gridBefore w:val="1"/>
          <w:gridAfter w:val="3"/>
          <w:wBefore w:w="15" w:type="dxa"/>
          <w:wAfter w:w="63" w:type="dxa"/>
          <w:cantSplit/>
          <w:jc w:val="center"/>
        </w:trPr>
        <w:tc>
          <w:tcPr>
            <w:tcW w:w="7094" w:type="dxa"/>
            <w:gridSpan w:val="8"/>
          </w:tcPr>
          <w:p w14:paraId="272B804E" w14:textId="77777777" w:rsidR="000C6D50" w:rsidRPr="003168A2" w:rsidDel="00F33BAB" w:rsidRDefault="000C6D50" w:rsidP="00573A30">
            <w:pPr>
              <w:pStyle w:val="TAL"/>
            </w:pPr>
            <w:r w:rsidRPr="00E26CE4">
              <w:t xml:space="preserve">This field contains the binary encoding of the </w:t>
            </w:r>
            <w:r>
              <w:t>WLANSP rule identifier</w:t>
            </w:r>
          </w:p>
        </w:tc>
      </w:tr>
      <w:tr w:rsidR="000C6D50" w:rsidRPr="003168A2" w14:paraId="5B58BB1E" w14:textId="77777777" w:rsidTr="009F5131">
        <w:trPr>
          <w:gridBefore w:val="1"/>
          <w:gridAfter w:val="3"/>
          <w:wBefore w:w="15" w:type="dxa"/>
          <w:wAfter w:w="63" w:type="dxa"/>
          <w:cantSplit/>
          <w:jc w:val="center"/>
        </w:trPr>
        <w:tc>
          <w:tcPr>
            <w:tcW w:w="7094" w:type="dxa"/>
            <w:gridSpan w:val="8"/>
          </w:tcPr>
          <w:p w14:paraId="7377F0AB" w14:textId="77777777" w:rsidR="000C6D50" w:rsidRPr="003168A2" w:rsidRDefault="000C6D50" w:rsidP="00573A30">
            <w:pPr>
              <w:pStyle w:val="TAL"/>
            </w:pPr>
          </w:p>
        </w:tc>
      </w:tr>
      <w:tr w:rsidR="000C6D50" w:rsidRPr="003168A2" w14:paraId="457355FC" w14:textId="77777777" w:rsidTr="009F5131">
        <w:trPr>
          <w:gridBefore w:val="1"/>
          <w:gridAfter w:val="3"/>
          <w:wBefore w:w="15" w:type="dxa"/>
          <w:wAfter w:w="63" w:type="dxa"/>
          <w:cantSplit/>
          <w:jc w:val="center"/>
        </w:trPr>
        <w:tc>
          <w:tcPr>
            <w:tcW w:w="7094" w:type="dxa"/>
            <w:gridSpan w:val="8"/>
          </w:tcPr>
          <w:p w14:paraId="760F566C" w14:textId="77777777" w:rsidR="000C6D50" w:rsidRPr="003168A2" w:rsidRDefault="000C6D50" w:rsidP="00573A30">
            <w:pPr>
              <w:pStyle w:val="TAL"/>
            </w:pPr>
            <w:r>
              <w:t xml:space="preserve">Rule priority (octet </w:t>
            </w:r>
            <w:r w:rsidR="00AB2024">
              <w:t>7</w:t>
            </w:r>
            <w:r>
              <w:t>)</w:t>
            </w:r>
          </w:p>
        </w:tc>
      </w:tr>
      <w:tr w:rsidR="00AB2024" w:rsidRPr="003168A2" w14:paraId="17BF71C7" w14:textId="77777777" w:rsidTr="009F5131">
        <w:trPr>
          <w:gridBefore w:val="1"/>
          <w:gridAfter w:val="3"/>
          <w:wBefore w:w="15" w:type="dxa"/>
          <w:wAfter w:w="63" w:type="dxa"/>
          <w:cantSplit/>
          <w:jc w:val="center"/>
        </w:trPr>
        <w:tc>
          <w:tcPr>
            <w:tcW w:w="7094" w:type="dxa"/>
            <w:gridSpan w:val="8"/>
          </w:tcPr>
          <w:p w14:paraId="74B67BFC" w14:textId="77777777" w:rsidR="00AB2024" w:rsidRPr="003168A2" w:rsidRDefault="00AB2024" w:rsidP="00551E2D">
            <w:pPr>
              <w:pStyle w:val="TAL"/>
            </w:pPr>
          </w:p>
        </w:tc>
      </w:tr>
      <w:tr w:rsidR="00AB2024" w:rsidRPr="003168A2" w:rsidDel="00F33BAB" w14:paraId="168FC4CA" w14:textId="77777777" w:rsidTr="009F5131">
        <w:trPr>
          <w:gridBefore w:val="1"/>
          <w:gridAfter w:val="3"/>
          <w:wBefore w:w="15" w:type="dxa"/>
          <w:wAfter w:w="63" w:type="dxa"/>
          <w:cantSplit/>
          <w:jc w:val="center"/>
        </w:trPr>
        <w:tc>
          <w:tcPr>
            <w:tcW w:w="7094" w:type="dxa"/>
            <w:gridSpan w:val="8"/>
          </w:tcPr>
          <w:p w14:paraId="267CA341" w14:textId="77777777" w:rsidR="00AB2024" w:rsidRPr="003168A2" w:rsidDel="00F33BAB" w:rsidRDefault="00AB2024" w:rsidP="00551E2D">
            <w:pPr>
              <w:pStyle w:val="TAL"/>
            </w:pPr>
            <w:r w:rsidRPr="00E26CE4">
              <w:t xml:space="preserve">This field contains the binary encoding of the </w:t>
            </w:r>
            <w:r>
              <w:t>WLANSP rule priority</w:t>
            </w:r>
          </w:p>
        </w:tc>
      </w:tr>
      <w:tr w:rsidR="000C6D50" w:rsidRPr="003168A2" w14:paraId="7339EE0E" w14:textId="77777777" w:rsidTr="009F5131">
        <w:trPr>
          <w:gridBefore w:val="1"/>
          <w:gridAfter w:val="3"/>
          <w:wBefore w:w="15" w:type="dxa"/>
          <w:wAfter w:w="63" w:type="dxa"/>
          <w:cantSplit/>
          <w:jc w:val="center"/>
        </w:trPr>
        <w:tc>
          <w:tcPr>
            <w:tcW w:w="7094" w:type="dxa"/>
            <w:gridSpan w:val="8"/>
          </w:tcPr>
          <w:p w14:paraId="247D3A7F" w14:textId="77777777" w:rsidR="000C6D50" w:rsidRPr="003168A2" w:rsidRDefault="000C6D50" w:rsidP="00573A30">
            <w:pPr>
              <w:pStyle w:val="TAL"/>
            </w:pPr>
          </w:p>
        </w:tc>
      </w:tr>
      <w:tr w:rsidR="00AB2024" w:rsidRPr="003168A2" w14:paraId="794000DF" w14:textId="77777777" w:rsidTr="009F5131">
        <w:trPr>
          <w:gridBefore w:val="1"/>
          <w:gridAfter w:val="3"/>
          <w:wBefore w:w="15" w:type="dxa"/>
          <w:wAfter w:w="63" w:type="dxa"/>
          <w:cantSplit/>
          <w:jc w:val="center"/>
        </w:trPr>
        <w:tc>
          <w:tcPr>
            <w:tcW w:w="7094" w:type="dxa"/>
            <w:gridSpan w:val="8"/>
          </w:tcPr>
          <w:p w14:paraId="106E79B6" w14:textId="77777777" w:rsidR="00AB2024" w:rsidRPr="003168A2" w:rsidRDefault="00AB2024" w:rsidP="00551E2D">
            <w:pPr>
              <w:pStyle w:val="TAL"/>
            </w:pPr>
            <w:r>
              <w:t>Spare bits and shall be encoded as zero (bits 1 to 2 of octet 8)</w:t>
            </w:r>
          </w:p>
        </w:tc>
      </w:tr>
      <w:tr w:rsidR="00AB2024" w:rsidRPr="003168A2" w14:paraId="52B207B0" w14:textId="77777777" w:rsidTr="009F5131">
        <w:trPr>
          <w:gridBefore w:val="1"/>
          <w:gridAfter w:val="3"/>
          <w:wBefore w:w="15" w:type="dxa"/>
          <w:wAfter w:w="63" w:type="dxa"/>
          <w:cantSplit/>
          <w:jc w:val="center"/>
        </w:trPr>
        <w:tc>
          <w:tcPr>
            <w:tcW w:w="7094" w:type="dxa"/>
            <w:gridSpan w:val="8"/>
          </w:tcPr>
          <w:p w14:paraId="276E6F56" w14:textId="77777777" w:rsidR="00AB2024" w:rsidRPr="003168A2" w:rsidRDefault="00AB2024" w:rsidP="00551E2D">
            <w:pPr>
              <w:pStyle w:val="TAL"/>
            </w:pPr>
          </w:p>
        </w:tc>
      </w:tr>
      <w:tr w:rsidR="00AB2024" w:rsidRPr="003168A2" w14:paraId="635F5A9B" w14:textId="77777777" w:rsidTr="009F5131">
        <w:trPr>
          <w:gridBefore w:val="1"/>
          <w:gridAfter w:val="3"/>
          <w:wBefore w:w="15" w:type="dxa"/>
          <w:wAfter w:w="63" w:type="dxa"/>
          <w:cantSplit/>
          <w:jc w:val="center"/>
        </w:trPr>
        <w:tc>
          <w:tcPr>
            <w:tcW w:w="7094" w:type="dxa"/>
            <w:gridSpan w:val="8"/>
          </w:tcPr>
          <w:p w14:paraId="12DDD5CA" w14:textId="77777777" w:rsidR="00AB2024" w:rsidRPr="003168A2" w:rsidRDefault="00AB2024" w:rsidP="00551E2D">
            <w:pPr>
              <w:pStyle w:val="TAL"/>
            </w:pPr>
            <w:r>
              <w:t>Time of day index (bit 3 of octet 8)</w:t>
            </w:r>
          </w:p>
        </w:tc>
      </w:tr>
      <w:tr w:rsidR="00AB2024" w:rsidRPr="003168A2" w14:paraId="66EDA983" w14:textId="77777777" w:rsidTr="009F5131">
        <w:trPr>
          <w:gridBefore w:val="1"/>
          <w:gridAfter w:val="3"/>
          <w:wBefore w:w="15" w:type="dxa"/>
          <w:wAfter w:w="63" w:type="dxa"/>
          <w:cantSplit/>
          <w:jc w:val="center"/>
        </w:trPr>
        <w:tc>
          <w:tcPr>
            <w:tcW w:w="7094" w:type="dxa"/>
            <w:gridSpan w:val="8"/>
          </w:tcPr>
          <w:p w14:paraId="5C23DD4D" w14:textId="77777777" w:rsidR="00AB2024" w:rsidRDefault="00AB2024" w:rsidP="00551E2D">
            <w:pPr>
              <w:pStyle w:val="TAL"/>
            </w:pPr>
            <w:r>
              <w:t>Bit</w:t>
            </w:r>
          </w:p>
        </w:tc>
      </w:tr>
      <w:tr w:rsidR="00AB2024" w:rsidRPr="003168A2" w14:paraId="71A9C25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7411047" w14:textId="77777777" w:rsidTr="007C72E1">
              <w:trPr>
                <w:cantSplit/>
                <w:jc w:val="center"/>
              </w:trPr>
              <w:tc>
                <w:tcPr>
                  <w:tcW w:w="284" w:type="dxa"/>
                  <w:shd w:val="clear" w:color="auto" w:fill="FFFFFF"/>
                </w:tcPr>
                <w:p w14:paraId="468CFEED" w14:textId="77777777" w:rsidR="00AB2024" w:rsidRPr="00A16911" w:rsidRDefault="00AB2024" w:rsidP="00551E2D">
                  <w:pPr>
                    <w:pStyle w:val="TAH"/>
                  </w:pPr>
                  <w:r>
                    <w:t>3</w:t>
                  </w:r>
                </w:p>
              </w:tc>
              <w:tc>
                <w:tcPr>
                  <w:tcW w:w="284" w:type="dxa"/>
                  <w:shd w:val="clear" w:color="auto" w:fill="FFFFFF"/>
                </w:tcPr>
                <w:p w14:paraId="2A1C9900" w14:textId="77777777" w:rsidR="00AB2024" w:rsidRPr="003168A2" w:rsidRDefault="00AB2024" w:rsidP="00551E2D">
                  <w:pPr>
                    <w:pStyle w:val="TAH"/>
                  </w:pPr>
                </w:p>
              </w:tc>
              <w:tc>
                <w:tcPr>
                  <w:tcW w:w="6519" w:type="dxa"/>
                  <w:shd w:val="clear" w:color="auto" w:fill="FFFFFF"/>
                </w:tcPr>
                <w:p w14:paraId="262652BE" w14:textId="77777777" w:rsidR="00AB2024" w:rsidRPr="003168A2" w:rsidRDefault="00AB2024" w:rsidP="00551E2D">
                  <w:pPr>
                    <w:pStyle w:val="TAL"/>
                  </w:pPr>
                </w:p>
              </w:tc>
            </w:tr>
            <w:tr w:rsidR="00AB2024" w14:paraId="47AC7422" w14:textId="77777777" w:rsidTr="007C72E1">
              <w:trPr>
                <w:cantSplit/>
                <w:jc w:val="center"/>
              </w:trPr>
              <w:tc>
                <w:tcPr>
                  <w:tcW w:w="284" w:type="dxa"/>
                  <w:shd w:val="clear" w:color="auto" w:fill="FFFFFF"/>
                </w:tcPr>
                <w:p w14:paraId="061A31B0" w14:textId="77777777" w:rsidR="00AB2024" w:rsidRPr="003168A2" w:rsidRDefault="00AB2024" w:rsidP="00551E2D">
                  <w:pPr>
                    <w:pStyle w:val="TAC"/>
                  </w:pPr>
                  <w:r w:rsidRPr="003168A2">
                    <w:t>0</w:t>
                  </w:r>
                </w:p>
              </w:tc>
              <w:tc>
                <w:tcPr>
                  <w:tcW w:w="284" w:type="dxa"/>
                  <w:shd w:val="clear" w:color="auto" w:fill="FFFFFF"/>
                </w:tcPr>
                <w:p w14:paraId="35F0E1C3" w14:textId="77777777" w:rsidR="00AB2024" w:rsidRPr="003168A2" w:rsidRDefault="00AB2024" w:rsidP="00551E2D">
                  <w:pPr>
                    <w:pStyle w:val="TAC"/>
                  </w:pPr>
                </w:p>
              </w:tc>
              <w:tc>
                <w:tcPr>
                  <w:tcW w:w="6519" w:type="dxa"/>
                  <w:shd w:val="clear" w:color="auto" w:fill="FFFFFF"/>
                </w:tcPr>
                <w:p w14:paraId="7511D1D9" w14:textId="77777777" w:rsidR="00AB2024" w:rsidRDefault="00AB2024" w:rsidP="00551E2D">
                  <w:pPr>
                    <w:pStyle w:val="TAL"/>
                  </w:pPr>
                  <w:r>
                    <w:rPr>
                      <w:lang w:eastAsia="ko-KR"/>
                    </w:rPr>
                    <w:t>WLANSP rule does not include</w:t>
                  </w:r>
                  <w:r>
                    <w:t xml:space="preserve"> time of day information</w:t>
                  </w:r>
                </w:p>
              </w:tc>
            </w:tr>
            <w:tr w:rsidR="00AB2024" w14:paraId="6082E594" w14:textId="77777777" w:rsidTr="007C72E1">
              <w:trPr>
                <w:cantSplit/>
                <w:jc w:val="center"/>
              </w:trPr>
              <w:tc>
                <w:tcPr>
                  <w:tcW w:w="284" w:type="dxa"/>
                  <w:shd w:val="clear" w:color="auto" w:fill="FFFFFF"/>
                </w:tcPr>
                <w:p w14:paraId="3DF01165" w14:textId="77777777" w:rsidR="00AB2024" w:rsidRPr="003168A2" w:rsidRDefault="00AB2024" w:rsidP="00551E2D">
                  <w:pPr>
                    <w:pStyle w:val="TAC"/>
                  </w:pPr>
                  <w:r>
                    <w:rPr>
                      <w:lang w:eastAsia="ko-KR"/>
                    </w:rPr>
                    <w:t>1</w:t>
                  </w:r>
                </w:p>
              </w:tc>
              <w:tc>
                <w:tcPr>
                  <w:tcW w:w="284" w:type="dxa"/>
                  <w:shd w:val="clear" w:color="auto" w:fill="FFFFFF"/>
                </w:tcPr>
                <w:p w14:paraId="3DD82FC0" w14:textId="77777777" w:rsidR="00AB2024" w:rsidRPr="003168A2" w:rsidRDefault="00AB2024" w:rsidP="00551E2D">
                  <w:pPr>
                    <w:pStyle w:val="TAC"/>
                  </w:pPr>
                </w:p>
              </w:tc>
              <w:tc>
                <w:tcPr>
                  <w:tcW w:w="6519" w:type="dxa"/>
                  <w:shd w:val="clear" w:color="auto" w:fill="FFFFFF"/>
                </w:tcPr>
                <w:p w14:paraId="29ACAD59" w14:textId="77777777" w:rsidR="00AB2024" w:rsidRDefault="00AB2024" w:rsidP="00551E2D">
                  <w:pPr>
                    <w:pStyle w:val="TAL"/>
                  </w:pPr>
                  <w:r>
                    <w:rPr>
                      <w:lang w:eastAsia="ko-KR"/>
                    </w:rPr>
                    <w:t xml:space="preserve">WLANSP rule includes </w:t>
                  </w:r>
                  <w:r>
                    <w:t>time of day information</w:t>
                  </w:r>
                </w:p>
              </w:tc>
            </w:tr>
          </w:tbl>
          <w:p w14:paraId="18AE4C17" w14:textId="77777777" w:rsidR="00AB2024" w:rsidRDefault="00AB2024" w:rsidP="00551E2D">
            <w:pPr>
              <w:pStyle w:val="TAL"/>
            </w:pPr>
          </w:p>
        </w:tc>
      </w:tr>
      <w:tr w:rsidR="00AB2024" w:rsidRPr="003168A2" w14:paraId="330FE36C" w14:textId="77777777" w:rsidTr="009F5131">
        <w:trPr>
          <w:gridBefore w:val="1"/>
          <w:gridAfter w:val="3"/>
          <w:wBefore w:w="15" w:type="dxa"/>
          <w:wAfter w:w="63" w:type="dxa"/>
          <w:cantSplit/>
          <w:jc w:val="center"/>
        </w:trPr>
        <w:tc>
          <w:tcPr>
            <w:tcW w:w="7094" w:type="dxa"/>
            <w:gridSpan w:val="8"/>
          </w:tcPr>
          <w:p w14:paraId="1891F926" w14:textId="77777777" w:rsidR="00AB2024" w:rsidRDefault="00AB2024" w:rsidP="00551E2D">
            <w:pPr>
              <w:pStyle w:val="TAL"/>
            </w:pPr>
          </w:p>
        </w:tc>
      </w:tr>
      <w:tr w:rsidR="00AB2024" w:rsidRPr="003168A2" w14:paraId="72B48E10" w14:textId="77777777" w:rsidTr="009F5131">
        <w:trPr>
          <w:gridBefore w:val="1"/>
          <w:gridAfter w:val="3"/>
          <w:wBefore w:w="15" w:type="dxa"/>
          <w:wAfter w:w="63" w:type="dxa"/>
          <w:cantSplit/>
          <w:jc w:val="center"/>
        </w:trPr>
        <w:tc>
          <w:tcPr>
            <w:tcW w:w="7094" w:type="dxa"/>
            <w:gridSpan w:val="8"/>
          </w:tcPr>
          <w:p w14:paraId="03947E0E" w14:textId="77777777" w:rsidR="00AB2024" w:rsidRPr="003168A2" w:rsidRDefault="00AB2024" w:rsidP="00551E2D">
            <w:pPr>
              <w:pStyle w:val="TAL"/>
            </w:pPr>
            <w:r>
              <w:t>Geo location index (bit 4 of octet 8)</w:t>
            </w:r>
          </w:p>
        </w:tc>
      </w:tr>
      <w:tr w:rsidR="00AB2024" w:rsidRPr="003168A2" w14:paraId="06BF1EA6" w14:textId="77777777" w:rsidTr="009F5131">
        <w:trPr>
          <w:gridBefore w:val="1"/>
          <w:gridAfter w:val="3"/>
          <w:wBefore w:w="15" w:type="dxa"/>
          <w:wAfter w:w="63" w:type="dxa"/>
          <w:cantSplit/>
          <w:jc w:val="center"/>
        </w:trPr>
        <w:tc>
          <w:tcPr>
            <w:tcW w:w="7094" w:type="dxa"/>
            <w:gridSpan w:val="8"/>
          </w:tcPr>
          <w:p w14:paraId="13BAF7BF" w14:textId="77777777" w:rsidR="00AB2024" w:rsidRDefault="00AB2024" w:rsidP="00551E2D">
            <w:pPr>
              <w:pStyle w:val="TAL"/>
            </w:pPr>
            <w:r>
              <w:t>Bit</w:t>
            </w:r>
          </w:p>
        </w:tc>
      </w:tr>
      <w:tr w:rsidR="00AB2024" w:rsidRPr="003168A2" w14:paraId="3873EB78"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2FC1DDA7" w14:textId="77777777" w:rsidTr="00551E2D">
              <w:trPr>
                <w:cantSplit/>
                <w:jc w:val="center"/>
              </w:trPr>
              <w:tc>
                <w:tcPr>
                  <w:tcW w:w="284" w:type="dxa"/>
                  <w:shd w:val="clear" w:color="auto" w:fill="FFFFFF"/>
                </w:tcPr>
                <w:p w14:paraId="6D078BFC" w14:textId="77777777" w:rsidR="00AB2024" w:rsidRPr="00A16911" w:rsidRDefault="00AB2024" w:rsidP="00551E2D">
                  <w:pPr>
                    <w:pStyle w:val="TAH"/>
                  </w:pPr>
                  <w:r>
                    <w:t>4</w:t>
                  </w:r>
                </w:p>
              </w:tc>
              <w:tc>
                <w:tcPr>
                  <w:tcW w:w="284" w:type="dxa"/>
                  <w:shd w:val="clear" w:color="auto" w:fill="FFFFFF"/>
                </w:tcPr>
                <w:p w14:paraId="55923FE7" w14:textId="77777777" w:rsidR="00AB2024" w:rsidRPr="003168A2" w:rsidRDefault="00AB2024" w:rsidP="00551E2D">
                  <w:pPr>
                    <w:pStyle w:val="TAH"/>
                  </w:pPr>
                </w:p>
              </w:tc>
              <w:tc>
                <w:tcPr>
                  <w:tcW w:w="6519" w:type="dxa"/>
                  <w:shd w:val="clear" w:color="auto" w:fill="FFFFFF"/>
                </w:tcPr>
                <w:p w14:paraId="66AA5669" w14:textId="77777777" w:rsidR="00AB2024" w:rsidRPr="003168A2" w:rsidRDefault="00AB2024" w:rsidP="00551E2D">
                  <w:pPr>
                    <w:pStyle w:val="TAL"/>
                  </w:pPr>
                </w:p>
              </w:tc>
            </w:tr>
            <w:tr w:rsidR="00AB2024" w14:paraId="0E694A09" w14:textId="77777777" w:rsidTr="00551E2D">
              <w:trPr>
                <w:cantSplit/>
                <w:jc w:val="center"/>
              </w:trPr>
              <w:tc>
                <w:tcPr>
                  <w:tcW w:w="284" w:type="dxa"/>
                  <w:shd w:val="clear" w:color="auto" w:fill="FFFFFF"/>
                </w:tcPr>
                <w:p w14:paraId="3B610B89" w14:textId="77777777" w:rsidR="00AB2024" w:rsidRPr="003168A2" w:rsidRDefault="00AB2024" w:rsidP="00551E2D">
                  <w:pPr>
                    <w:pStyle w:val="TAC"/>
                  </w:pPr>
                  <w:r w:rsidRPr="003168A2">
                    <w:t>0</w:t>
                  </w:r>
                </w:p>
              </w:tc>
              <w:tc>
                <w:tcPr>
                  <w:tcW w:w="284" w:type="dxa"/>
                  <w:shd w:val="clear" w:color="auto" w:fill="FFFFFF"/>
                </w:tcPr>
                <w:p w14:paraId="150465A2" w14:textId="77777777" w:rsidR="00AB2024" w:rsidRPr="003168A2" w:rsidRDefault="00AB2024" w:rsidP="00551E2D">
                  <w:pPr>
                    <w:pStyle w:val="TAC"/>
                  </w:pPr>
                </w:p>
              </w:tc>
              <w:tc>
                <w:tcPr>
                  <w:tcW w:w="6519" w:type="dxa"/>
                  <w:shd w:val="clear" w:color="auto" w:fill="FFFFFF"/>
                </w:tcPr>
                <w:p w14:paraId="64BBA9AD" w14:textId="77777777" w:rsidR="00AB2024" w:rsidRDefault="00AB2024" w:rsidP="00551E2D">
                  <w:pPr>
                    <w:pStyle w:val="TAL"/>
                  </w:pPr>
                  <w:r>
                    <w:rPr>
                      <w:lang w:eastAsia="ko-KR"/>
                    </w:rPr>
                    <w:t xml:space="preserve">WLANSP rule </w:t>
                  </w:r>
                  <w:r>
                    <w:t>does not include Geo location information</w:t>
                  </w:r>
                </w:p>
              </w:tc>
            </w:tr>
            <w:tr w:rsidR="00AB2024" w14:paraId="7F3F4191" w14:textId="77777777" w:rsidTr="00551E2D">
              <w:trPr>
                <w:cantSplit/>
                <w:jc w:val="center"/>
              </w:trPr>
              <w:tc>
                <w:tcPr>
                  <w:tcW w:w="284" w:type="dxa"/>
                  <w:shd w:val="clear" w:color="auto" w:fill="FFFFFF"/>
                </w:tcPr>
                <w:p w14:paraId="7849FC3B" w14:textId="77777777" w:rsidR="00AB2024" w:rsidRPr="003168A2" w:rsidRDefault="00AB2024" w:rsidP="00551E2D">
                  <w:pPr>
                    <w:pStyle w:val="TAC"/>
                  </w:pPr>
                  <w:r>
                    <w:rPr>
                      <w:lang w:eastAsia="ko-KR"/>
                    </w:rPr>
                    <w:t>1</w:t>
                  </w:r>
                </w:p>
              </w:tc>
              <w:tc>
                <w:tcPr>
                  <w:tcW w:w="284" w:type="dxa"/>
                  <w:shd w:val="clear" w:color="auto" w:fill="FFFFFF"/>
                </w:tcPr>
                <w:p w14:paraId="495E4FC8" w14:textId="77777777" w:rsidR="00AB2024" w:rsidRPr="003168A2" w:rsidRDefault="00AB2024" w:rsidP="00551E2D">
                  <w:pPr>
                    <w:pStyle w:val="TAC"/>
                  </w:pPr>
                </w:p>
              </w:tc>
              <w:tc>
                <w:tcPr>
                  <w:tcW w:w="6519" w:type="dxa"/>
                  <w:shd w:val="clear" w:color="auto" w:fill="FFFFFF"/>
                </w:tcPr>
                <w:p w14:paraId="4227784F" w14:textId="77777777" w:rsidR="00AB2024" w:rsidRDefault="00AB2024" w:rsidP="00551E2D">
                  <w:pPr>
                    <w:pStyle w:val="TAL"/>
                  </w:pPr>
                  <w:r>
                    <w:rPr>
                      <w:lang w:eastAsia="ko-KR"/>
                    </w:rPr>
                    <w:t xml:space="preserve">WLANSP rule includes </w:t>
                  </w:r>
                  <w:r>
                    <w:t>Geo location information</w:t>
                  </w:r>
                </w:p>
              </w:tc>
            </w:tr>
          </w:tbl>
          <w:p w14:paraId="38C353D5" w14:textId="77777777" w:rsidR="00AB2024" w:rsidRDefault="00AB2024" w:rsidP="00551E2D">
            <w:pPr>
              <w:pStyle w:val="TAL"/>
            </w:pPr>
          </w:p>
        </w:tc>
      </w:tr>
      <w:tr w:rsidR="00AB2024" w:rsidRPr="003168A2" w14:paraId="454639F0" w14:textId="77777777" w:rsidTr="009F5131">
        <w:trPr>
          <w:gridBefore w:val="1"/>
          <w:gridAfter w:val="3"/>
          <w:wBefore w:w="15" w:type="dxa"/>
          <w:wAfter w:w="63" w:type="dxa"/>
          <w:cantSplit/>
          <w:jc w:val="center"/>
        </w:trPr>
        <w:tc>
          <w:tcPr>
            <w:tcW w:w="7094" w:type="dxa"/>
            <w:gridSpan w:val="8"/>
          </w:tcPr>
          <w:p w14:paraId="521D334F" w14:textId="77777777" w:rsidR="00AB2024" w:rsidRDefault="00AB2024" w:rsidP="00551E2D">
            <w:pPr>
              <w:pStyle w:val="TAL"/>
            </w:pPr>
          </w:p>
        </w:tc>
      </w:tr>
      <w:tr w:rsidR="00AB2024" w:rsidRPr="003168A2" w14:paraId="7BBA46B9" w14:textId="77777777" w:rsidTr="009F5131">
        <w:trPr>
          <w:gridBefore w:val="1"/>
          <w:gridAfter w:val="3"/>
          <w:wBefore w:w="15" w:type="dxa"/>
          <w:wAfter w:w="63" w:type="dxa"/>
          <w:cantSplit/>
          <w:jc w:val="center"/>
        </w:trPr>
        <w:tc>
          <w:tcPr>
            <w:tcW w:w="7094" w:type="dxa"/>
            <w:gridSpan w:val="8"/>
          </w:tcPr>
          <w:p w14:paraId="322976AB" w14:textId="77777777" w:rsidR="00AB2024" w:rsidRDefault="00AB2024" w:rsidP="00551E2D">
            <w:pPr>
              <w:pStyle w:val="TAL"/>
            </w:pPr>
            <w:r>
              <w:t>WLAN location index (bit 5 of octet 8)</w:t>
            </w:r>
          </w:p>
        </w:tc>
      </w:tr>
      <w:tr w:rsidR="00AB2024" w:rsidRPr="003168A2" w14:paraId="695B182B" w14:textId="77777777" w:rsidTr="009F5131">
        <w:trPr>
          <w:gridBefore w:val="1"/>
          <w:gridAfter w:val="3"/>
          <w:wBefore w:w="15" w:type="dxa"/>
          <w:wAfter w:w="63" w:type="dxa"/>
          <w:cantSplit/>
          <w:jc w:val="center"/>
        </w:trPr>
        <w:tc>
          <w:tcPr>
            <w:tcW w:w="7094" w:type="dxa"/>
            <w:gridSpan w:val="8"/>
          </w:tcPr>
          <w:p w14:paraId="343827C9" w14:textId="77777777" w:rsidR="00AB2024" w:rsidRDefault="00AB2024" w:rsidP="00551E2D">
            <w:pPr>
              <w:pStyle w:val="TAL"/>
            </w:pPr>
            <w:r>
              <w:t>Bit</w:t>
            </w:r>
          </w:p>
        </w:tc>
      </w:tr>
      <w:tr w:rsidR="00AB2024" w:rsidRPr="003168A2" w14:paraId="29D354FA"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4EA6DBBE" w14:textId="77777777" w:rsidTr="00551E2D">
              <w:trPr>
                <w:cantSplit/>
                <w:jc w:val="center"/>
              </w:trPr>
              <w:tc>
                <w:tcPr>
                  <w:tcW w:w="284" w:type="dxa"/>
                  <w:shd w:val="clear" w:color="auto" w:fill="FFFFFF"/>
                </w:tcPr>
                <w:p w14:paraId="66BB14C4" w14:textId="77777777" w:rsidR="00AB2024" w:rsidRPr="00A16911" w:rsidRDefault="00AB2024" w:rsidP="00551E2D">
                  <w:pPr>
                    <w:pStyle w:val="TAH"/>
                  </w:pPr>
                  <w:r>
                    <w:t>5</w:t>
                  </w:r>
                </w:p>
              </w:tc>
              <w:tc>
                <w:tcPr>
                  <w:tcW w:w="284" w:type="dxa"/>
                  <w:shd w:val="clear" w:color="auto" w:fill="FFFFFF"/>
                </w:tcPr>
                <w:p w14:paraId="321899AA" w14:textId="77777777" w:rsidR="00AB2024" w:rsidRPr="003168A2" w:rsidRDefault="00AB2024" w:rsidP="00551E2D">
                  <w:pPr>
                    <w:pStyle w:val="TAH"/>
                  </w:pPr>
                </w:p>
              </w:tc>
              <w:tc>
                <w:tcPr>
                  <w:tcW w:w="6519" w:type="dxa"/>
                  <w:shd w:val="clear" w:color="auto" w:fill="FFFFFF"/>
                </w:tcPr>
                <w:p w14:paraId="74CBEF43" w14:textId="77777777" w:rsidR="00AB2024" w:rsidRPr="003168A2" w:rsidRDefault="00AB2024" w:rsidP="00551E2D">
                  <w:pPr>
                    <w:pStyle w:val="TAL"/>
                  </w:pPr>
                </w:p>
              </w:tc>
            </w:tr>
            <w:tr w:rsidR="00AB2024" w14:paraId="5CCFF957" w14:textId="77777777" w:rsidTr="00551E2D">
              <w:trPr>
                <w:cantSplit/>
                <w:jc w:val="center"/>
              </w:trPr>
              <w:tc>
                <w:tcPr>
                  <w:tcW w:w="284" w:type="dxa"/>
                  <w:shd w:val="clear" w:color="auto" w:fill="FFFFFF"/>
                </w:tcPr>
                <w:p w14:paraId="7248F258" w14:textId="77777777" w:rsidR="00AB2024" w:rsidRPr="003168A2" w:rsidRDefault="00AB2024" w:rsidP="00551E2D">
                  <w:pPr>
                    <w:pStyle w:val="TAC"/>
                  </w:pPr>
                  <w:r w:rsidRPr="003168A2">
                    <w:t>0</w:t>
                  </w:r>
                </w:p>
              </w:tc>
              <w:tc>
                <w:tcPr>
                  <w:tcW w:w="284" w:type="dxa"/>
                  <w:shd w:val="clear" w:color="auto" w:fill="FFFFFF"/>
                </w:tcPr>
                <w:p w14:paraId="73861081" w14:textId="77777777" w:rsidR="00AB2024" w:rsidRPr="003168A2" w:rsidRDefault="00AB2024" w:rsidP="00551E2D">
                  <w:pPr>
                    <w:pStyle w:val="TAC"/>
                  </w:pPr>
                </w:p>
              </w:tc>
              <w:tc>
                <w:tcPr>
                  <w:tcW w:w="6519" w:type="dxa"/>
                  <w:shd w:val="clear" w:color="auto" w:fill="FFFFFF"/>
                </w:tcPr>
                <w:p w14:paraId="79340C7C" w14:textId="77777777" w:rsidR="00AB2024" w:rsidRDefault="00AB2024" w:rsidP="00551E2D">
                  <w:pPr>
                    <w:pStyle w:val="TAL"/>
                  </w:pPr>
                  <w:r>
                    <w:rPr>
                      <w:lang w:eastAsia="ko-KR"/>
                    </w:rPr>
                    <w:t xml:space="preserve">WLANSP rule </w:t>
                  </w:r>
                  <w:r w:rsidRPr="00364623">
                    <w:t xml:space="preserve">is </w:t>
                  </w:r>
                  <w:r>
                    <w:t>not for WLAN location</w:t>
                  </w:r>
                </w:p>
              </w:tc>
            </w:tr>
            <w:tr w:rsidR="00AB2024" w14:paraId="27503014" w14:textId="77777777" w:rsidTr="00551E2D">
              <w:trPr>
                <w:cantSplit/>
                <w:jc w:val="center"/>
              </w:trPr>
              <w:tc>
                <w:tcPr>
                  <w:tcW w:w="284" w:type="dxa"/>
                  <w:shd w:val="clear" w:color="auto" w:fill="FFFFFF"/>
                </w:tcPr>
                <w:p w14:paraId="319D6808" w14:textId="77777777" w:rsidR="00AB2024" w:rsidRPr="003168A2" w:rsidRDefault="00AB2024" w:rsidP="00551E2D">
                  <w:pPr>
                    <w:pStyle w:val="TAC"/>
                  </w:pPr>
                  <w:r>
                    <w:rPr>
                      <w:lang w:eastAsia="ko-KR"/>
                    </w:rPr>
                    <w:t>1</w:t>
                  </w:r>
                </w:p>
              </w:tc>
              <w:tc>
                <w:tcPr>
                  <w:tcW w:w="284" w:type="dxa"/>
                  <w:shd w:val="clear" w:color="auto" w:fill="FFFFFF"/>
                </w:tcPr>
                <w:p w14:paraId="7EACC42F" w14:textId="77777777" w:rsidR="00AB2024" w:rsidRPr="003168A2" w:rsidRDefault="00AB2024" w:rsidP="00551E2D">
                  <w:pPr>
                    <w:pStyle w:val="TAC"/>
                  </w:pPr>
                </w:p>
              </w:tc>
              <w:tc>
                <w:tcPr>
                  <w:tcW w:w="6519" w:type="dxa"/>
                  <w:shd w:val="clear" w:color="auto" w:fill="FFFFFF"/>
                </w:tcPr>
                <w:p w14:paraId="44EF31A4" w14:textId="77777777" w:rsidR="00AB2024" w:rsidRDefault="00AB2024" w:rsidP="00551E2D">
                  <w:pPr>
                    <w:pStyle w:val="TAL"/>
                  </w:pPr>
                  <w:r>
                    <w:rPr>
                      <w:lang w:eastAsia="ko-KR"/>
                    </w:rPr>
                    <w:t xml:space="preserve">WLANSP rule </w:t>
                  </w:r>
                  <w:r>
                    <w:t>is for WLAN location</w:t>
                  </w:r>
                </w:p>
              </w:tc>
            </w:tr>
          </w:tbl>
          <w:p w14:paraId="4A513E64" w14:textId="77777777" w:rsidR="00AB2024" w:rsidRDefault="00AB2024" w:rsidP="00551E2D">
            <w:pPr>
              <w:pStyle w:val="TAL"/>
            </w:pPr>
          </w:p>
        </w:tc>
      </w:tr>
      <w:tr w:rsidR="00AB2024" w:rsidRPr="003168A2" w14:paraId="7880F421" w14:textId="77777777" w:rsidTr="009F5131">
        <w:trPr>
          <w:gridBefore w:val="1"/>
          <w:gridAfter w:val="3"/>
          <w:wBefore w:w="15" w:type="dxa"/>
          <w:wAfter w:w="63" w:type="dxa"/>
          <w:cantSplit/>
          <w:jc w:val="center"/>
        </w:trPr>
        <w:tc>
          <w:tcPr>
            <w:tcW w:w="7094" w:type="dxa"/>
            <w:gridSpan w:val="8"/>
          </w:tcPr>
          <w:p w14:paraId="2B6FBBB6" w14:textId="77777777" w:rsidR="00AB2024" w:rsidRPr="003168A2" w:rsidRDefault="00AB2024" w:rsidP="00551E2D">
            <w:pPr>
              <w:pStyle w:val="TAL"/>
            </w:pPr>
          </w:p>
        </w:tc>
      </w:tr>
      <w:tr w:rsidR="00AB2024" w:rsidRPr="003168A2" w14:paraId="76871760" w14:textId="77777777" w:rsidTr="009F5131">
        <w:trPr>
          <w:gridBefore w:val="1"/>
          <w:gridAfter w:val="3"/>
          <w:wBefore w:w="15" w:type="dxa"/>
          <w:wAfter w:w="63" w:type="dxa"/>
          <w:cantSplit/>
          <w:jc w:val="center"/>
        </w:trPr>
        <w:tc>
          <w:tcPr>
            <w:tcW w:w="7094" w:type="dxa"/>
            <w:gridSpan w:val="8"/>
          </w:tcPr>
          <w:p w14:paraId="06228CFA" w14:textId="77777777" w:rsidR="00AB2024" w:rsidRPr="003168A2" w:rsidRDefault="00AB2024" w:rsidP="00551E2D">
            <w:pPr>
              <w:pStyle w:val="TAL"/>
            </w:pPr>
            <w:r>
              <w:t>3GPP location index (bit 6 of octet 8)</w:t>
            </w:r>
          </w:p>
        </w:tc>
      </w:tr>
      <w:tr w:rsidR="00AB2024" w:rsidRPr="003168A2" w14:paraId="7AE8E9C3" w14:textId="77777777" w:rsidTr="009F5131">
        <w:trPr>
          <w:gridBefore w:val="1"/>
          <w:gridAfter w:val="3"/>
          <w:wBefore w:w="15" w:type="dxa"/>
          <w:wAfter w:w="63" w:type="dxa"/>
          <w:cantSplit/>
          <w:jc w:val="center"/>
        </w:trPr>
        <w:tc>
          <w:tcPr>
            <w:tcW w:w="7094" w:type="dxa"/>
            <w:gridSpan w:val="8"/>
          </w:tcPr>
          <w:p w14:paraId="3798C5CC" w14:textId="77777777" w:rsidR="00AB2024" w:rsidRDefault="00AB2024" w:rsidP="00551E2D">
            <w:pPr>
              <w:pStyle w:val="TAL"/>
            </w:pPr>
            <w:r>
              <w:t>Bit</w:t>
            </w:r>
          </w:p>
        </w:tc>
      </w:tr>
      <w:tr w:rsidR="00AB2024" w:rsidRPr="003168A2" w14:paraId="60E30656"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51E60B67" w14:textId="77777777" w:rsidTr="00551E2D">
              <w:trPr>
                <w:cantSplit/>
                <w:jc w:val="center"/>
              </w:trPr>
              <w:tc>
                <w:tcPr>
                  <w:tcW w:w="284" w:type="dxa"/>
                  <w:shd w:val="clear" w:color="auto" w:fill="FFFFFF"/>
                </w:tcPr>
                <w:p w14:paraId="545CE90E" w14:textId="77777777" w:rsidR="00AB2024" w:rsidRPr="00A16911" w:rsidRDefault="00AB2024" w:rsidP="00551E2D">
                  <w:pPr>
                    <w:pStyle w:val="TAH"/>
                  </w:pPr>
                  <w:r>
                    <w:t>6</w:t>
                  </w:r>
                </w:p>
              </w:tc>
              <w:tc>
                <w:tcPr>
                  <w:tcW w:w="284" w:type="dxa"/>
                  <w:shd w:val="clear" w:color="auto" w:fill="FFFFFF"/>
                </w:tcPr>
                <w:p w14:paraId="0B65AACF" w14:textId="77777777" w:rsidR="00AB2024" w:rsidRPr="003168A2" w:rsidRDefault="00AB2024" w:rsidP="00551E2D">
                  <w:pPr>
                    <w:pStyle w:val="TAH"/>
                  </w:pPr>
                </w:p>
              </w:tc>
              <w:tc>
                <w:tcPr>
                  <w:tcW w:w="6519" w:type="dxa"/>
                  <w:shd w:val="clear" w:color="auto" w:fill="FFFFFF"/>
                </w:tcPr>
                <w:p w14:paraId="5656902E" w14:textId="77777777" w:rsidR="00AB2024" w:rsidRPr="003168A2" w:rsidRDefault="00AB2024" w:rsidP="00551E2D">
                  <w:pPr>
                    <w:pStyle w:val="TAL"/>
                  </w:pPr>
                </w:p>
              </w:tc>
            </w:tr>
            <w:tr w:rsidR="00AB2024" w14:paraId="46BDA0D0" w14:textId="77777777" w:rsidTr="00551E2D">
              <w:trPr>
                <w:cantSplit/>
                <w:jc w:val="center"/>
              </w:trPr>
              <w:tc>
                <w:tcPr>
                  <w:tcW w:w="284" w:type="dxa"/>
                  <w:shd w:val="clear" w:color="auto" w:fill="FFFFFF"/>
                </w:tcPr>
                <w:p w14:paraId="01504E55" w14:textId="77777777" w:rsidR="00AB2024" w:rsidRPr="003168A2" w:rsidRDefault="00AB2024" w:rsidP="00551E2D">
                  <w:pPr>
                    <w:pStyle w:val="TAC"/>
                  </w:pPr>
                  <w:r w:rsidRPr="003168A2">
                    <w:t>0</w:t>
                  </w:r>
                </w:p>
              </w:tc>
              <w:tc>
                <w:tcPr>
                  <w:tcW w:w="284" w:type="dxa"/>
                  <w:shd w:val="clear" w:color="auto" w:fill="FFFFFF"/>
                </w:tcPr>
                <w:p w14:paraId="00D9B32D" w14:textId="77777777" w:rsidR="00AB2024" w:rsidRPr="003168A2" w:rsidRDefault="00AB2024" w:rsidP="00551E2D">
                  <w:pPr>
                    <w:pStyle w:val="TAC"/>
                  </w:pPr>
                </w:p>
              </w:tc>
              <w:tc>
                <w:tcPr>
                  <w:tcW w:w="6519" w:type="dxa"/>
                  <w:shd w:val="clear" w:color="auto" w:fill="FFFFFF"/>
                </w:tcPr>
                <w:p w14:paraId="3ABB83D7" w14:textId="77777777" w:rsidR="00AB2024" w:rsidRDefault="00AB2024" w:rsidP="00551E2D">
                  <w:pPr>
                    <w:pStyle w:val="TAL"/>
                  </w:pPr>
                  <w:r>
                    <w:rPr>
                      <w:lang w:eastAsia="ko-KR"/>
                    </w:rPr>
                    <w:t xml:space="preserve">WLANSP rule </w:t>
                  </w:r>
                  <w:r w:rsidRPr="00364623">
                    <w:t xml:space="preserve">is </w:t>
                  </w:r>
                  <w:r>
                    <w:t>not for 3GPP location</w:t>
                  </w:r>
                </w:p>
              </w:tc>
            </w:tr>
            <w:tr w:rsidR="00AB2024" w14:paraId="755B4CA8" w14:textId="77777777" w:rsidTr="00551E2D">
              <w:trPr>
                <w:cantSplit/>
                <w:jc w:val="center"/>
              </w:trPr>
              <w:tc>
                <w:tcPr>
                  <w:tcW w:w="284" w:type="dxa"/>
                  <w:shd w:val="clear" w:color="auto" w:fill="FFFFFF"/>
                </w:tcPr>
                <w:p w14:paraId="73CF24A6" w14:textId="77777777" w:rsidR="00AB2024" w:rsidRPr="003168A2" w:rsidRDefault="00AB2024" w:rsidP="00551E2D">
                  <w:pPr>
                    <w:pStyle w:val="TAC"/>
                  </w:pPr>
                  <w:r>
                    <w:rPr>
                      <w:lang w:eastAsia="ko-KR"/>
                    </w:rPr>
                    <w:t>1</w:t>
                  </w:r>
                </w:p>
              </w:tc>
              <w:tc>
                <w:tcPr>
                  <w:tcW w:w="284" w:type="dxa"/>
                  <w:shd w:val="clear" w:color="auto" w:fill="FFFFFF"/>
                </w:tcPr>
                <w:p w14:paraId="6CBDF361" w14:textId="77777777" w:rsidR="00AB2024" w:rsidRPr="003168A2" w:rsidRDefault="00AB2024" w:rsidP="00551E2D">
                  <w:pPr>
                    <w:pStyle w:val="TAC"/>
                  </w:pPr>
                </w:p>
              </w:tc>
              <w:tc>
                <w:tcPr>
                  <w:tcW w:w="6519" w:type="dxa"/>
                  <w:shd w:val="clear" w:color="auto" w:fill="FFFFFF"/>
                </w:tcPr>
                <w:p w14:paraId="4E2ED2D6" w14:textId="77777777" w:rsidR="00AB2024" w:rsidRDefault="00AB2024" w:rsidP="00551E2D">
                  <w:pPr>
                    <w:pStyle w:val="TAL"/>
                  </w:pPr>
                  <w:r>
                    <w:rPr>
                      <w:lang w:eastAsia="ko-KR"/>
                    </w:rPr>
                    <w:t xml:space="preserve">WLANSP rule </w:t>
                  </w:r>
                  <w:r>
                    <w:t>is for 3GPP location</w:t>
                  </w:r>
                </w:p>
              </w:tc>
            </w:tr>
          </w:tbl>
          <w:p w14:paraId="4A98BEF8" w14:textId="77777777" w:rsidR="00AB2024" w:rsidRDefault="00AB2024" w:rsidP="00551E2D">
            <w:pPr>
              <w:pStyle w:val="TAL"/>
            </w:pPr>
          </w:p>
        </w:tc>
      </w:tr>
      <w:tr w:rsidR="00AB2024" w:rsidRPr="003168A2" w14:paraId="6D89F1C6" w14:textId="77777777" w:rsidTr="009F5131">
        <w:trPr>
          <w:gridBefore w:val="1"/>
          <w:gridAfter w:val="3"/>
          <w:wBefore w:w="15" w:type="dxa"/>
          <w:wAfter w:w="63" w:type="dxa"/>
          <w:cantSplit/>
          <w:jc w:val="center"/>
        </w:trPr>
        <w:tc>
          <w:tcPr>
            <w:tcW w:w="7094" w:type="dxa"/>
            <w:gridSpan w:val="8"/>
          </w:tcPr>
          <w:p w14:paraId="0076EDB5" w14:textId="77777777" w:rsidR="00AB2024" w:rsidRPr="003168A2" w:rsidRDefault="00AB2024" w:rsidP="00551E2D">
            <w:pPr>
              <w:pStyle w:val="TAL"/>
            </w:pPr>
          </w:p>
        </w:tc>
      </w:tr>
      <w:tr w:rsidR="00AB2024" w:rsidRPr="003168A2" w14:paraId="71E63DA5" w14:textId="77777777" w:rsidTr="009F5131">
        <w:trPr>
          <w:gridBefore w:val="1"/>
          <w:gridAfter w:val="3"/>
          <w:wBefore w:w="15" w:type="dxa"/>
          <w:wAfter w:w="63" w:type="dxa"/>
          <w:cantSplit/>
          <w:jc w:val="center"/>
        </w:trPr>
        <w:tc>
          <w:tcPr>
            <w:tcW w:w="7094" w:type="dxa"/>
            <w:gridSpan w:val="8"/>
          </w:tcPr>
          <w:p w14:paraId="600D1B89" w14:textId="77777777" w:rsidR="00AB2024" w:rsidRDefault="00AB2024" w:rsidP="00551E2D">
            <w:pPr>
              <w:pStyle w:val="TAL"/>
            </w:pPr>
            <w:r>
              <w:t>Validity area index (bit 7 of octet 8)</w:t>
            </w:r>
          </w:p>
        </w:tc>
      </w:tr>
      <w:tr w:rsidR="00AB2024" w:rsidRPr="003168A2" w14:paraId="79B3DC55" w14:textId="77777777" w:rsidTr="009F5131">
        <w:trPr>
          <w:gridBefore w:val="1"/>
          <w:gridAfter w:val="3"/>
          <w:wBefore w:w="15" w:type="dxa"/>
          <w:wAfter w:w="63" w:type="dxa"/>
          <w:cantSplit/>
          <w:jc w:val="center"/>
        </w:trPr>
        <w:tc>
          <w:tcPr>
            <w:tcW w:w="7094" w:type="dxa"/>
            <w:gridSpan w:val="8"/>
          </w:tcPr>
          <w:p w14:paraId="28D7CBD8" w14:textId="77777777" w:rsidR="00AB2024" w:rsidRPr="003168A2" w:rsidRDefault="00AB2024" w:rsidP="00551E2D">
            <w:pPr>
              <w:pStyle w:val="TAL"/>
            </w:pPr>
            <w:r>
              <w:t>Bit</w:t>
            </w:r>
          </w:p>
        </w:tc>
      </w:tr>
      <w:tr w:rsidR="00AB2024" w:rsidRPr="003168A2" w14:paraId="3D678C12" w14:textId="77777777" w:rsidTr="009F5131">
        <w:trPr>
          <w:gridBefore w:val="1"/>
          <w:gridAfter w:val="3"/>
          <w:wBefore w:w="15" w:type="dxa"/>
          <w:wAfter w:w="63" w:type="dxa"/>
          <w:cantSplit/>
          <w:jc w:val="center"/>
        </w:trPr>
        <w:tc>
          <w:tcPr>
            <w:tcW w:w="7094" w:type="dxa"/>
            <w:gridSpan w:val="8"/>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AB2024" w:rsidRPr="003168A2" w14:paraId="687FF622" w14:textId="77777777" w:rsidTr="00551E2D">
              <w:trPr>
                <w:cantSplit/>
                <w:jc w:val="center"/>
              </w:trPr>
              <w:tc>
                <w:tcPr>
                  <w:tcW w:w="284" w:type="dxa"/>
                  <w:shd w:val="clear" w:color="auto" w:fill="FFFFFF"/>
                </w:tcPr>
                <w:p w14:paraId="041891EF" w14:textId="77777777" w:rsidR="00AB2024" w:rsidRPr="00A16911" w:rsidRDefault="00AB2024" w:rsidP="00551E2D">
                  <w:pPr>
                    <w:pStyle w:val="TAH"/>
                  </w:pPr>
                  <w:r>
                    <w:t>7</w:t>
                  </w:r>
                </w:p>
              </w:tc>
              <w:tc>
                <w:tcPr>
                  <w:tcW w:w="284" w:type="dxa"/>
                  <w:shd w:val="clear" w:color="auto" w:fill="FFFFFF"/>
                </w:tcPr>
                <w:p w14:paraId="3DA3246A" w14:textId="77777777" w:rsidR="00AB2024" w:rsidRPr="003168A2" w:rsidRDefault="00AB2024" w:rsidP="00551E2D">
                  <w:pPr>
                    <w:pStyle w:val="TAH"/>
                  </w:pPr>
                </w:p>
              </w:tc>
              <w:tc>
                <w:tcPr>
                  <w:tcW w:w="6519" w:type="dxa"/>
                  <w:shd w:val="clear" w:color="auto" w:fill="FFFFFF"/>
                </w:tcPr>
                <w:p w14:paraId="36B8BEE4" w14:textId="77777777" w:rsidR="00AB2024" w:rsidRPr="003168A2" w:rsidRDefault="00AB2024" w:rsidP="00551E2D">
                  <w:pPr>
                    <w:pStyle w:val="TAL"/>
                  </w:pPr>
                </w:p>
              </w:tc>
            </w:tr>
            <w:tr w:rsidR="00AB2024" w14:paraId="0FE14E34" w14:textId="77777777" w:rsidTr="00551E2D">
              <w:trPr>
                <w:cantSplit/>
                <w:jc w:val="center"/>
              </w:trPr>
              <w:tc>
                <w:tcPr>
                  <w:tcW w:w="284" w:type="dxa"/>
                  <w:shd w:val="clear" w:color="auto" w:fill="FFFFFF"/>
                </w:tcPr>
                <w:p w14:paraId="1012773B" w14:textId="77777777" w:rsidR="00AB2024" w:rsidRPr="003168A2" w:rsidRDefault="00AB2024" w:rsidP="00551E2D">
                  <w:pPr>
                    <w:pStyle w:val="TAC"/>
                  </w:pPr>
                  <w:r w:rsidRPr="003168A2">
                    <w:t>0</w:t>
                  </w:r>
                </w:p>
              </w:tc>
              <w:tc>
                <w:tcPr>
                  <w:tcW w:w="284" w:type="dxa"/>
                  <w:shd w:val="clear" w:color="auto" w:fill="FFFFFF"/>
                </w:tcPr>
                <w:p w14:paraId="2F74D618" w14:textId="77777777" w:rsidR="00AB2024" w:rsidRPr="003168A2" w:rsidRDefault="00AB2024" w:rsidP="00551E2D">
                  <w:pPr>
                    <w:pStyle w:val="TAC"/>
                  </w:pPr>
                </w:p>
              </w:tc>
              <w:tc>
                <w:tcPr>
                  <w:tcW w:w="6519" w:type="dxa"/>
                  <w:shd w:val="clear" w:color="auto" w:fill="FFFFFF"/>
                </w:tcPr>
                <w:p w14:paraId="30463162" w14:textId="77777777" w:rsidR="00AB2024" w:rsidRDefault="00AB2024" w:rsidP="00551E2D">
                  <w:pPr>
                    <w:pStyle w:val="TAL"/>
                  </w:pPr>
                  <w:r>
                    <w:rPr>
                      <w:lang w:eastAsia="ko-KR"/>
                    </w:rPr>
                    <w:t xml:space="preserve">WLANSP rule </w:t>
                  </w:r>
                  <w:r w:rsidRPr="00364623">
                    <w:t xml:space="preserve">is </w:t>
                  </w:r>
                  <w:r>
                    <w:t>not for validity area</w:t>
                  </w:r>
                </w:p>
              </w:tc>
            </w:tr>
            <w:tr w:rsidR="00AB2024" w14:paraId="0696CD84" w14:textId="77777777" w:rsidTr="00551E2D">
              <w:trPr>
                <w:cantSplit/>
                <w:jc w:val="center"/>
              </w:trPr>
              <w:tc>
                <w:tcPr>
                  <w:tcW w:w="284" w:type="dxa"/>
                  <w:shd w:val="clear" w:color="auto" w:fill="FFFFFF"/>
                </w:tcPr>
                <w:p w14:paraId="5181CCF3" w14:textId="77777777" w:rsidR="00AB2024" w:rsidRPr="003168A2" w:rsidRDefault="00AB2024" w:rsidP="00551E2D">
                  <w:pPr>
                    <w:pStyle w:val="TAC"/>
                  </w:pPr>
                  <w:r>
                    <w:rPr>
                      <w:lang w:eastAsia="ko-KR"/>
                    </w:rPr>
                    <w:t>1</w:t>
                  </w:r>
                </w:p>
              </w:tc>
              <w:tc>
                <w:tcPr>
                  <w:tcW w:w="284" w:type="dxa"/>
                  <w:shd w:val="clear" w:color="auto" w:fill="FFFFFF"/>
                </w:tcPr>
                <w:p w14:paraId="7BA0589F" w14:textId="77777777" w:rsidR="00AB2024" w:rsidRPr="003168A2" w:rsidRDefault="00AB2024" w:rsidP="00551E2D">
                  <w:pPr>
                    <w:pStyle w:val="TAC"/>
                  </w:pPr>
                </w:p>
              </w:tc>
              <w:tc>
                <w:tcPr>
                  <w:tcW w:w="6519" w:type="dxa"/>
                  <w:shd w:val="clear" w:color="auto" w:fill="FFFFFF"/>
                </w:tcPr>
                <w:p w14:paraId="5174BD81" w14:textId="77777777" w:rsidR="00AB2024" w:rsidRDefault="00AB2024" w:rsidP="00551E2D">
                  <w:pPr>
                    <w:pStyle w:val="TAL"/>
                  </w:pPr>
                  <w:r>
                    <w:rPr>
                      <w:lang w:eastAsia="ko-KR"/>
                    </w:rPr>
                    <w:t xml:space="preserve">WLANSP rule </w:t>
                  </w:r>
                  <w:r>
                    <w:t>is for validity area</w:t>
                  </w:r>
                </w:p>
              </w:tc>
            </w:tr>
          </w:tbl>
          <w:p w14:paraId="6256F7A6" w14:textId="77777777" w:rsidR="00AB2024" w:rsidRDefault="00AB2024" w:rsidP="00551E2D">
            <w:pPr>
              <w:pStyle w:val="TAL"/>
            </w:pPr>
          </w:p>
        </w:tc>
      </w:tr>
      <w:tr w:rsidR="00AB2024" w:rsidRPr="003168A2" w14:paraId="5D516A77" w14:textId="77777777" w:rsidTr="009F5131">
        <w:trPr>
          <w:gridBefore w:val="1"/>
          <w:gridAfter w:val="3"/>
          <w:wBefore w:w="15" w:type="dxa"/>
          <w:wAfter w:w="63" w:type="dxa"/>
          <w:cantSplit/>
          <w:jc w:val="center"/>
        </w:trPr>
        <w:tc>
          <w:tcPr>
            <w:tcW w:w="7094" w:type="dxa"/>
            <w:gridSpan w:val="8"/>
          </w:tcPr>
          <w:p w14:paraId="4875768A" w14:textId="77777777" w:rsidR="00AB2024" w:rsidRPr="003168A2" w:rsidRDefault="00AB2024" w:rsidP="00573A30">
            <w:pPr>
              <w:pStyle w:val="TAL"/>
            </w:pPr>
          </w:p>
        </w:tc>
      </w:tr>
      <w:tr w:rsidR="000C6D50" w:rsidRPr="003168A2" w14:paraId="7D4E43D0" w14:textId="77777777" w:rsidTr="009F5131">
        <w:trPr>
          <w:gridBefore w:val="1"/>
          <w:gridAfter w:val="3"/>
          <w:wBefore w:w="15" w:type="dxa"/>
          <w:wAfter w:w="63" w:type="dxa"/>
          <w:cantSplit/>
          <w:jc w:val="center"/>
        </w:trPr>
        <w:tc>
          <w:tcPr>
            <w:tcW w:w="7094" w:type="dxa"/>
            <w:gridSpan w:val="8"/>
          </w:tcPr>
          <w:p w14:paraId="176E4B5F" w14:textId="77777777" w:rsidR="000C6D50" w:rsidRPr="003168A2" w:rsidRDefault="000C6D50" w:rsidP="00573A30">
            <w:pPr>
              <w:pStyle w:val="TAL"/>
            </w:pPr>
          </w:p>
        </w:tc>
      </w:tr>
      <w:tr w:rsidR="000C6D50" w:rsidRPr="003168A2" w14:paraId="31223820" w14:textId="77777777" w:rsidTr="009F5131">
        <w:trPr>
          <w:gridBefore w:val="1"/>
          <w:gridAfter w:val="3"/>
          <w:wBefore w:w="15" w:type="dxa"/>
          <w:wAfter w:w="63" w:type="dxa"/>
          <w:cantSplit/>
          <w:jc w:val="center"/>
        </w:trPr>
        <w:tc>
          <w:tcPr>
            <w:tcW w:w="7094" w:type="dxa"/>
            <w:gridSpan w:val="8"/>
          </w:tcPr>
          <w:p w14:paraId="3E8C8DA1" w14:textId="77777777" w:rsidR="000C6D50" w:rsidRPr="003168A2" w:rsidRDefault="000C6D50" w:rsidP="00573A30">
            <w:pPr>
              <w:pStyle w:val="TAL"/>
            </w:pPr>
            <w:r>
              <w:t>Roaming (bit 8 of octet 8)</w:t>
            </w:r>
            <w:r w:rsidR="000D68D4">
              <w:t xml:space="preserve"> (</w:t>
            </w:r>
            <w:r w:rsidR="00B35D4C">
              <w:t>NOTE 1</w:t>
            </w:r>
            <w:r w:rsidR="000D68D4">
              <w:t>)</w:t>
            </w:r>
          </w:p>
        </w:tc>
      </w:tr>
      <w:tr w:rsidR="000C6D50" w:rsidRPr="003168A2" w14:paraId="2ADA56D5" w14:textId="77777777" w:rsidTr="009F5131">
        <w:trPr>
          <w:gridBefore w:val="1"/>
          <w:gridAfter w:val="4"/>
          <w:wBefore w:w="15" w:type="dxa"/>
          <w:wAfter w:w="70" w:type="dxa"/>
          <w:cantSplit/>
          <w:jc w:val="center"/>
        </w:trPr>
        <w:tc>
          <w:tcPr>
            <w:tcW w:w="7087" w:type="dxa"/>
            <w:gridSpan w:val="7"/>
            <w:shd w:val="clear" w:color="auto" w:fill="FFFFFF"/>
          </w:tcPr>
          <w:p w14:paraId="08CFE6EA" w14:textId="77777777" w:rsidR="000C6D50" w:rsidRPr="003168A2" w:rsidRDefault="000C6D50" w:rsidP="00573A30">
            <w:pPr>
              <w:pStyle w:val="TAL"/>
            </w:pPr>
            <w:r w:rsidRPr="003168A2">
              <w:t>Bit</w:t>
            </w:r>
          </w:p>
        </w:tc>
      </w:tr>
      <w:tr w:rsidR="000C6D50" w:rsidRPr="003168A2" w14:paraId="21B25556" w14:textId="77777777" w:rsidTr="009F5131">
        <w:trPr>
          <w:gridBefore w:val="1"/>
          <w:gridAfter w:val="4"/>
          <w:wBefore w:w="15" w:type="dxa"/>
          <w:wAfter w:w="70" w:type="dxa"/>
          <w:cantSplit/>
          <w:jc w:val="center"/>
        </w:trPr>
        <w:tc>
          <w:tcPr>
            <w:tcW w:w="284" w:type="dxa"/>
            <w:gridSpan w:val="4"/>
            <w:shd w:val="clear" w:color="auto" w:fill="FFFFFF"/>
          </w:tcPr>
          <w:p w14:paraId="1541E939" w14:textId="77777777" w:rsidR="000C6D50" w:rsidRPr="00A16911" w:rsidRDefault="000C6D50" w:rsidP="00573A30">
            <w:pPr>
              <w:pStyle w:val="TAH"/>
            </w:pPr>
            <w:r>
              <w:t>8</w:t>
            </w:r>
          </w:p>
        </w:tc>
        <w:tc>
          <w:tcPr>
            <w:tcW w:w="284" w:type="dxa"/>
            <w:shd w:val="clear" w:color="auto" w:fill="FFFFFF"/>
          </w:tcPr>
          <w:p w14:paraId="1C9CD9E5" w14:textId="77777777" w:rsidR="000C6D50" w:rsidRPr="003168A2" w:rsidRDefault="000C6D50" w:rsidP="00573A30">
            <w:pPr>
              <w:pStyle w:val="TAH"/>
            </w:pPr>
          </w:p>
        </w:tc>
        <w:tc>
          <w:tcPr>
            <w:tcW w:w="6519" w:type="dxa"/>
            <w:gridSpan w:val="2"/>
            <w:shd w:val="clear" w:color="auto" w:fill="FFFFFF"/>
          </w:tcPr>
          <w:p w14:paraId="485FE3C8" w14:textId="77777777" w:rsidR="000C6D50" w:rsidRPr="003168A2" w:rsidRDefault="000C6D50" w:rsidP="00573A30">
            <w:pPr>
              <w:pStyle w:val="TAL"/>
            </w:pPr>
          </w:p>
        </w:tc>
      </w:tr>
      <w:tr w:rsidR="000C6D50" w:rsidRPr="003168A2" w14:paraId="4D1954AF" w14:textId="77777777" w:rsidTr="009F5131">
        <w:trPr>
          <w:gridBefore w:val="1"/>
          <w:gridAfter w:val="4"/>
          <w:wBefore w:w="15" w:type="dxa"/>
          <w:wAfter w:w="70" w:type="dxa"/>
          <w:cantSplit/>
          <w:jc w:val="center"/>
        </w:trPr>
        <w:tc>
          <w:tcPr>
            <w:tcW w:w="284" w:type="dxa"/>
            <w:gridSpan w:val="4"/>
            <w:shd w:val="clear" w:color="auto" w:fill="FFFFFF"/>
          </w:tcPr>
          <w:p w14:paraId="51808A60" w14:textId="77777777" w:rsidR="000C6D50" w:rsidRPr="003168A2" w:rsidRDefault="000C6D50" w:rsidP="00573A30">
            <w:pPr>
              <w:pStyle w:val="TAC"/>
            </w:pPr>
            <w:r w:rsidRPr="003168A2">
              <w:t>0</w:t>
            </w:r>
          </w:p>
        </w:tc>
        <w:tc>
          <w:tcPr>
            <w:tcW w:w="284" w:type="dxa"/>
            <w:shd w:val="clear" w:color="auto" w:fill="FFFFFF"/>
          </w:tcPr>
          <w:p w14:paraId="4B495F50" w14:textId="77777777" w:rsidR="000C6D50" w:rsidRPr="003168A2" w:rsidRDefault="000C6D50" w:rsidP="00573A30">
            <w:pPr>
              <w:pStyle w:val="TAC"/>
            </w:pPr>
          </w:p>
        </w:tc>
        <w:tc>
          <w:tcPr>
            <w:tcW w:w="6519" w:type="dxa"/>
            <w:gridSpan w:val="2"/>
            <w:shd w:val="clear" w:color="auto" w:fill="FFFFFF"/>
          </w:tcPr>
          <w:p w14:paraId="58DA631E" w14:textId="77777777" w:rsidR="000C6D50" w:rsidRDefault="000C6D50" w:rsidP="00573A30">
            <w:pPr>
              <w:pStyle w:val="TAL"/>
            </w:pPr>
            <w:r>
              <w:rPr>
                <w:lang w:eastAsia="ko-KR"/>
              </w:rPr>
              <w:t xml:space="preserve">WLANSP rule </w:t>
            </w:r>
            <w:r w:rsidRPr="00364623">
              <w:t xml:space="preserve">is only </w:t>
            </w:r>
            <w:r w:rsidRPr="006E228B">
              <w:t>valid when the UE is not roaming</w:t>
            </w:r>
          </w:p>
        </w:tc>
      </w:tr>
      <w:tr w:rsidR="000C6D50" w:rsidRPr="003168A2" w14:paraId="04AAF95B" w14:textId="77777777" w:rsidTr="009F5131">
        <w:trPr>
          <w:gridBefore w:val="1"/>
          <w:gridAfter w:val="4"/>
          <w:wBefore w:w="15" w:type="dxa"/>
          <w:wAfter w:w="70" w:type="dxa"/>
          <w:cantSplit/>
          <w:jc w:val="center"/>
        </w:trPr>
        <w:tc>
          <w:tcPr>
            <w:tcW w:w="284" w:type="dxa"/>
            <w:gridSpan w:val="4"/>
            <w:shd w:val="clear" w:color="auto" w:fill="FFFFFF"/>
          </w:tcPr>
          <w:p w14:paraId="5FD28ECB" w14:textId="77777777" w:rsidR="000C6D50" w:rsidRPr="003168A2" w:rsidRDefault="000C6D50" w:rsidP="00573A30">
            <w:pPr>
              <w:pStyle w:val="TAC"/>
            </w:pPr>
            <w:r>
              <w:rPr>
                <w:lang w:eastAsia="ko-KR"/>
              </w:rPr>
              <w:t>1</w:t>
            </w:r>
          </w:p>
        </w:tc>
        <w:tc>
          <w:tcPr>
            <w:tcW w:w="284" w:type="dxa"/>
            <w:shd w:val="clear" w:color="auto" w:fill="FFFFFF"/>
          </w:tcPr>
          <w:p w14:paraId="2BBCFE0E" w14:textId="77777777" w:rsidR="000C6D50" w:rsidRPr="003168A2" w:rsidRDefault="000C6D50" w:rsidP="00573A30">
            <w:pPr>
              <w:pStyle w:val="TAC"/>
            </w:pPr>
          </w:p>
        </w:tc>
        <w:tc>
          <w:tcPr>
            <w:tcW w:w="6519" w:type="dxa"/>
            <w:gridSpan w:val="2"/>
            <w:shd w:val="clear" w:color="auto" w:fill="FFFFFF"/>
          </w:tcPr>
          <w:p w14:paraId="0C6B1FAD" w14:textId="77777777" w:rsidR="000C6D50" w:rsidRDefault="000C6D50" w:rsidP="00573A30">
            <w:pPr>
              <w:pStyle w:val="TAL"/>
            </w:pPr>
            <w:r>
              <w:rPr>
                <w:lang w:eastAsia="ko-KR"/>
              </w:rPr>
              <w:t xml:space="preserve">WLANSP rule </w:t>
            </w:r>
            <w:r w:rsidRPr="00364623">
              <w:t>is only valid when the UE is roaming</w:t>
            </w:r>
          </w:p>
        </w:tc>
      </w:tr>
      <w:tr w:rsidR="000C6D50" w14:paraId="089FEBE7" w14:textId="77777777" w:rsidTr="009F5131">
        <w:trPr>
          <w:gridAfter w:val="2"/>
          <w:wAfter w:w="48" w:type="dxa"/>
          <w:cantSplit/>
          <w:jc w:val="center"/>
        </w:trPr>
        <w:tc>
          <w:tcPr>
            <w:tcW w:w="7124" w:type="dxa"/>
            <w:gridSpan w:val="10"/>
          </w:tcPr>
          <w:p w14:paraId="2E2CD2CE" w14:textId="77777777" w:rsidR="000C6D50" w:rsidRDefault="000C6D50" w:rsidP="00573A30">
            <w:pPr>
              <w:pStyle w:val="TAL"/>
            </w:pPr>
          </w:p>
        </w:tc>
      </w:tr>
      <w:tr w:rsidR="000C6D50" w:rsidRPr="003168A2" w:rsidDel="00F33BAB" w14:paraId="29E5A0F2" w14:textId="77777777" w:rsidTr="009F5131">
        <w:trPr>
          <w:gridBefore w:val="1"/>
          <w:gridAfter w:val="3"/>
          <w:wBefore w:w="15" w:type="dxa"/>
          <w:wAfter w:w="63" w:type="dxa"/>
          <w:cantSplit/>
          <w:jc w:val="center"/>
        </w:trPr>
        <w:tc>
          <w:tcPr>
            <w:tcW w:w="7094" w:type="dxa"/>
            <w:gridSpan w:val="8"/>
          </w:tcPr>
          <w:p w14:paraId="7A299FD5" w14:textId="77777777" w:rsidR="000C6D50" w:rsidRPr="003168A2" w:rsidDel="00F33BAB" w:rsidRDefault="000C6D50" w:rsidP="00573A30">
            <w:pPr>
              <w:pStyle w:val="TAL"/>
            </w:pPr>
            <w:r>
              <w:t>Selection criteria (octets 9 to r)</w:t>
            </w:r>
          </w:p>
        </w:tc>
      </w:tr>
      <w:tr w:rsidR="000C6D50" w:rsidRPr="003168A2" w:rsidDel="00F33BAB" w14:paraId="112D38A3" w14:textId="77777777" w:rsidTr="009F5131">
        <w:trPr>
          <w:gridBefore w:val="1"/>
          <w:gridAfter w:val="3"/>
          <w:wBefore w:w="15" w:type="dxa"/>
          <w:wAfter w:w="63" w:type="dxa"/>
          <w:cantSplit/>
          <w:jc w:val="center"/>
        </w:trPr>
        <w:tc>
          <w:tcPr>
            <w:tcW w:w="7094" w:type="dxa"/>
            <w:gridSpan w:val="8"/>
          </w:tcPr>
          <w:p w14:paraId="695C3369" w14:textId="77777777" w:rsidR="000C6D50" w:rsidRPr="003168A2" w:rsidDel="00F33BAB" w:rsidRDefault="000C6D50" w:rsidP="00573A30">
            <w:pPr>
              <w:pStyle w:val="TAL"/>
            </w:pPr>
          </w:p>
        </w:tc>
      </w:tr>
      <w:tr w:rsidR="000C6D50" w14:paraId="2028FC64" w14:textId="77777777" w:rsidTr="009F5131">
        <w:trPr>
          <w:gridAfter w:val="2"/>
          <w:wAfter w:w="48" w:type="dxa"/>
          <w:cantSplit/>
          <w:jc w:val="center"/>
        </w:trPr>
        <w:tc>
          <w:tcPr>
            <w:tcW w:w="7124" w:type="dxa"/>
            <w:gridSpan w:val="10"/>
          </w:tcPr>
          <w:p w14:paraId="0EE27180" w14:textId="77777777" w:rsidR="000C6D50" w:rsidRDefault="000C6D50" w:rsidP="00573A30">
            <w:pPr>
              <w:pStyle w:val="TAL"/>
            </w:pPr>
            <w:r w:rsidRPr="00E26CE4">
              <w:t xml:space="preserve">This field contains the binary encoding of the </w:t>
            </w:r>
            <w:r>
              <w:t xml:space="preserve">selection criteria </w:t>
            </w:r>
            <w:r w:rsidRPr="00BF0622">
              <w:t>for a particular WLANSP rule</w:t>
            </w:r>
            <w:r>
              <w:t xml:space="preserve">. </w:t>
            </w:r>
          </w:p>
        </w:tc>
      </w:tr>
      <w:tr w:rsidR="000C6D50" w14:paraId="1828CB98" w14:textId="77777777" w:rsidTr="009F5131">
        <w:trPr>
          <w:gridAfter w:val="2"/>
          <w:wAfter w:w="48" w:type="dxa"/>
          <w:cantSplit/>
          <w:jc w:val="center"/>
        </w:trPr>
        <w:tc>
          <w:tcPr>
            <w:tcW w:w="7124" w:type="dxa"/>
            <w:gridSpan w:val="10"/>
          </w:tcPr>
          <w:p w14:paraId="5F674757" w14:textId="77777777" w:rsidR="000C6D50" w:rsidRDefault="000C6D50" w:rsidP="00573A30">
            <w:pPr>
              <w:pStyle w:val="TAL"/>
            </w:pPr>
          </w:p>
        </w:tc>
      </w:tr>
      <w:tr w:rsidR="00551E2D" w:rsidRPr="00423F30" w14:paraId="0B012A1A" w14:textId="77777777" w:rsidTr="009F5131">
        <w:trPr>
          <w:gridAfter w:val="3"/>
          <w:wAfter w:w="63" w:type="dxa"/>
          <w:cantSplit/>
          <w:jc w:val="center"/>
        </w:trPr>
        <w:tc>
          <w:tcPr>
            <w:tcW w:w="7109" w:type="dxa"/>
            <w:gridSpan w:val="9"/>
          </w:tcPr>
          <w:p w14:paraId="70174AC7" w14:textId="77777777" w:rsidR="00551E2D" w:rsidRDefault="00551E2D" w:rsidP="00551E2D">
            <w:pPr>
              <w:pStyle w:val="TAL"/>
            </w:pPr>
            <w:r>
              <w:lastRenderedPageBreak/>
              <w:t>S</w:t>
            </w:r>
            <w:r w:rsidRPr="00423F30">
              <w:t>election criteria entry</w:t>
            </w:r>
            <w:r>
              <w:t xml:space="preserve"> (octets 12 to </w:t>
            </w:r>
            <w:r w:rsidR="009A6729">
              <w:t>a</w:t>
            </w:r>
            <w:r>
              <w:t>)</w:t>
            </w:r>
            <w:r w:rsidR="00B35D4C">
              <w:t xml:space="preserve"> (NOTE 2)</w:t>
            </w:r>
          </w:p>
          <w:p w14:paraId="489C95D9" w14:textId="77777777" w:rsidR="00551E2D" w:rsidRDefault="00551E2D" w:rsidP="00551E2D">
            <w:pPr>
              <w:pStyle w:val="TAL"/>
            </w:pPr>
            <w:r>
              <w:rPr>
                <w:lang w:eastAsia="zh-CN"/>
              </w:rPr>
              <w:t xml:space="preserve">Length of </w:t>
            </w:r>
            <w:r>
              <w:t xml:space="preserve">selection criteria entry </w:t>
            </w:r>
            <w:r>
              <w:rPr>
                <w:rFonts w:hint="eastAsia"/>
                <w:lang w:eastAsia="zh-CN"/>
              </w:rPr>
              <w:t>(</w:t>
            </w:r>
            <w:r>
              <w:rPr>
                <w:lang w:eastAsia="zh-CN"/>
              </w:rPr>
              <w:t>octets 12 to 13) indicates</w:t>
            </w:r>
            <w:r>
              <w:t xml:space="preserve"> length of subsequent fields in the selection criteria entry.</w:t>
            </w:r>
          </w:p>
          <w:p w14:paraId="3A2D92DA" w14:textId="77777777" w:rsidR="00551E2D" w:rsidRDefault="00551E2D" w:rsidP="00551E2D">
            <w:pPr>
              <w:pStyle w:val="TAL"/>
              <w:rPr>
                <w:lang w:eastAsia="zh-CN"/>
              </w:rPr>
            </w:pPr>
          </w:p>
          <w:p w14:paraId="01679A0E" w14:textId="77777777" w:rsidR="00551E2D" w:rsidRDefault="00551E2D" w:rsidP="00551E2D">
            <w:pPr>
              <w:pStyle w:val="TAL"/>
              <w:rPr>
                <w:lang w:eastAsia="zh-CN"/>
              </w:rPr>
            </w:pPr>
            <w:r>
              <w:rPr>
                <w:rFonts w:hint="eastAsia"/>
                <w:lang w:eastAsia="zh-CN"/>
              </w:rPr>
              <w:t>Cr</w:t>
            </w:r>
            <w:r>
              <w:rPr>
                <w:lang w:eastAsia="zh-CN"/>
              </w:rPr>
              <w:t xml:space="preserve">iteria priority (bits 1-5 of octet 14): </w:t>
            </w:r>
            <w:r>
              <w:t>the lower value indi</w:t>
            </w:r>
            <w:r w:rsidR="00664575">
              <w:t>c</w:t>
            </w:r>
            <w:r>
              <w:t>ates the selection criteri</w:t>
            </w:r>
            <w:r w:rsidR="00B35D4C">
              <w:t>a</w:t>
            </w:r>
            <w:r>
              <w:t xml:space="preserve"> having the higher priority among the selection criteria in the WLANSP rule.</w:t>
            </w:r>
          </w:p>
          <w:p w14:paraId="7E8DAAED" w14:textId="77777777" w:rsidR="00551E2D" w:rsidRPr="00531EC4" w:rsidRDefault="00551E2D" w:rsidP="00551E2D">
            <w:pPr>
              <w:pStyle w:val="TAL"/>
            </w:pPr>
          </w:p>
          <w:p w14:paraId="1BE34DDF" w14:textId="77777777" w:rsidR="00551E2D" w:rsidRDefault="00551E2D" w:rsidP="00551E2D">
            <w:pPr>
              <w:pStyle w:val="TAL"/>
            </w:pPr>
            <w:r w:rsidRPr="00423F30">
              <w:t>Home network ind</w:t>
            </w:r>
            <w:r>
              <w:t xml:space="preserve"> (bit 6 of octet 14):</w:t>
            </w:r>
            <w:r w:rsidR="00B35D4C">
              <w:t xml:space="preserve"> (NOTE 3)</w:t>
            </w:r>
          </w:p>
          <w:p w14:paraId="7A2F281E" w14:textId="77777777" w:rsidR="00551E2D" w:rsidRPr="00E63AE0" w:rsidRDefault="00551E2D" w:rsidP="00551E2D">
            <w:pPr>
              <w:pStyle w:val="TAL"/>
              <w:rPr>
                <w:lang w:eastAsia="zh-CN"/>
              </w:rPr>
            </w:pPr>
            <w:r w:rsidRPr="00E63AE0">
              <w:rPr>
                <w:lang w:eastAsia="zh-CN"/>
              </w:rPr>
              <w:t>Bit</w:t>
            </w:r>
          </w:p>
          <w:p w14:paraId="7E230B5E" w14:textId="77777777" w:rsidR="00551E2D" w:rsidRPr="00531EC4" w:rsidRDefault="00551E2D" w:rsidP="00551E2D">
            <w:pPr>
              <w:pStyle w:val="TAL"/>
              <w:rPr>
                <w:b/>
                <w:lang w:eastAsia="zh-CN"/>
              </w:rPr>
            </w:pPr>
            <w:r w:rsidRPr="00531EC4">
              <w:rPr>
                <w:rFonts w:hint="eastAsia"/>
                <w:b/>
                <w:lang w:eastAsia="zh-CN"/>
              </w:rPr>
              <w:t>6</w:t>
            </w:r>
          </w:p>
          <w:p w14:paraId="21781ABF" w14:textId="77777777" w:rsidR="00551E2D" w:rsidRDefault="00551E2D" w:rsidP="00551E2D">
            <w:pPr>
              <w:pStyle w:val="TAL"/>
              <w:rPr>
                <w:lang w:eastAsia="zh-CN"/>
              </w:rPr>
            </w:pPr>
            <w:r>
              <w:rPr>
                <w:rFonts w:hint="eastAsia"/>
                <w:lang w:eastAsia="zh-CN"/>
              </w:rPr>
              <w:t>0</w:t>
            </w:r>
            <w:r>
              <w:rPr>
                <w:lang w:eastAsia="zh-CN"/>
              </w:rPr>
              <w:tab/>
            </w:r>
            <w:r>
              <w:rPr>
                <w:rFonts w:hint="eastAsia"/>
                <w:lang w:eastAsia="zh-CN"/>
              </w:rPr>
              <w:t xml:space="preserve">all WLANs </w:t>
            </w:r>
            <w:r>
              <w:rPr>
                <w:lang w:eastAsia="zh-CN"/>
              </w:rPr>
              <w:t>could match this selection criteria entry.</w:t>
            </w:r>
          </w:p>
          <w:p w14:paraId="17A6E622" w14:textId="77777777" w:rsidR="00551E2D" w:rsidRDefault="00551E2D" w:rsidP="00551E2D">
            <w:pPr>
              <w:pStyle w:val="TAL"/>
              <w:rPr>
                <w:lang w:eastAsia="zh-CN"/>
              </w:rPr>
            </w:pPr>
            <w:r>
              <w:rPr>
                <w:lang w:eastAsia="zh-CN"/>
              </w:rPr>
              <w:t>1</w:t>
            </w:r>
            <w:r>
              <w:rPr>
                <w:lang w:eastAsia="zh-CN"/>
              </w:rPr>
              <w:tab/>
            </w:r>
            <w:r w:rsidRPr="004859CA">
              <w:rPr>
                <w:lang w:eastAsia="zh-CN"/>
              </w:rPr>
              <w:t>only the WLANs that are operated by th</w:t>
            </w:r>
            <w:r>
              <w:rPr>
                <w:lang w:eastAsia="zh-CN"/>
              </w:rPr>
              <w:t>e home operator could match this</w:t>
            </w:r>
            <w:r w:rsidRPr="004859CA">
              <w:rPr>
                <w:lang w:eastAsia="zh-CN"/>
              </w:rPr>
              <w:t xml:space="preserve"> selection criteria</w:t>
            </w:r>
            <w:r>
              <w:rPr>
                <w:lang w:eastAsia="zh-CN"/>
              </w:rPr>
              <w:t xml:space="preserve"> entry.</w:t>
            </w:r>
          </w:p>
          <w:p w14:paraId="78D76A88" w14:textId="77777777" w:rsidR="00551E2D" w:rsidRDefault="00551E2D" w:rsidP="00551E2D">
            <w:pPr>
              <w:pStyle w:val="TAL"/>
            </w:pPr>
          </w:p>
          <w:p w14:paraId="7B1EEED8" w14:textId="77777777" w:rsidR="00551E2D" w:rsidRDefault="00551E2D" w:rsidP="00551E2D">
            <w:pPr>
              <w:pStyle w:val="TAL"/>
              <w:rPr>
                <w:lang w:eastAsia="zh-CN"/>
              </w:rPr>
            </w:pPr>
            <w:r>
              <w:rPr>
                <w:rFonts w:hint="eastAsia"/>
                <w:lang w:eastAsia="zh-CN"/>
              </w:rPr>
              <w:t>MaxBSS</w:t>
            </w:r>
            <w:r>
              <w:rPr>
                <w:lang w:eastAsia="zh-CN"/>
              </w:rPr>
              <w:t>load ind (bit 7 of octet 14):</w:t>
            </w:r>
          </w:p>
          <w:p w14:paraId="6CBDD604" w14:textId="77777777" w:rsidR="00551E2D" w:rsidRPr="00E63AE0" w:rsidRDefault="00551E2D" w:rsidP="00551E2D">
            <w:pPr>
              <w:pStyle w:val="TAL"/>
              <w:rPr>
                <w:lang w:eastAsia="zh-CN"/>
              </w:rPr>
            </w:pPr>
            <w:r w:rsidRPr="00E63AE0">
              <w:rPr>
                <w:lang w:eastAsia="zh-CN"/>
              </w:rPr>
              <w:t>Bit</w:t>
            </w:r>
          </w:p>
          <w:p w14:paraId="49C859E7" w14:textId="77777777" w:rsidR="00551E2D" w:rsidRPr="00531EC4" w:rsidRDefault="00551E2D" w:rsidP="00551E2D">
            <w:pPr>
              <w:pStyle w:val="TAL"/>
              <w:rPr>
                <w:b/>
                <w:lang w:eastAsia="zh-CN"/>
              </w:rPr>
            </w:pPr>
            <w:r w:rsidRPr="00531EC4">
              <w:rPr>
                <w:b/>
                <w:lang w:eastAsia="zh-CN"/>
              </w:rPr>
              <w:t>7</w:t>
            </w:r>
          </w:p>
          <w:p w14:paraId="262DD5E6" w14:textId="77777777" w:rsidR="00551E2D" w:rsidRDefault="00551E2D" w:rsidP="00551E2D">
            <w:pPr>
              <w:pStyle w:val="TAL"/>
              <w:rPr>
                <w:lang w:eastAsia="zh-CN"/>
              </w:rPr>
            </w:pPr>
            <w:r>
              <w:rPr>
                <w:rFonts w:hint="eastAsia"/>
                <w:lang w:eastAsia="zh-CN"/>
              </w:rPr>
              <w:t>0</w:t>
            </w:r>
            <w:r>
              <w:rPr>
                <w:lang w:eastAsia="zh-CN"/>
              </w:rPr>
              <w:tab/>
              <w:t>m</w:t>
            </w:r>
            <w:r>
              <w:rPr>
                <w:rFonts w:hint="eastAsia"/>
                <w:lang w:eastAsia="zh-CN"/>
              </w:rPr>
              <w:t>aximum</w:t>
            </w:r>
            <w:r>
              <w:rPr>
                <w:lang w:eastAsia="zh-CN"/>
              </w:rPr>
              <w:t xml:space="preserve"> BSS load value (octets 15 to 16) not present</w:t>
            </w:r>
          </w:p>
          <w:p w14:paraId="4773B05F" w14:textId="77777777" w:rsidR="00551E2D" w:rsidRDefault="00551E2D" w:rsidP="00551E2D">
            <w:pPr>
              <w:pStyle w:val="TAL"/>
              <w:rPr>
                <w:lang w:eastAsia="zh-CN"/>
              </w:rPr>
            </w:pPr>
            <w:r>
              <w:rPr>
                <w:rFonts w:hint="eastAsia"/>
                <w:lang w:eastAsia="zh-CN"/>
              </w:rPr>
              <w:t>1</w:t>
            </w:r>
            <w:r>
              <w:rPr>
                <w:lang w:eastAsia="zh-CN"/>
              </w:rPr>
              <w:tab/>
              <w:t>m</w:t>
            </w:r>
            <w:r>
              <w:rPr>
                <w:rFonts w:hint="eastAsia"/>
                <w:lang w:eastAsia="zh-CN"/>
              </w:rPr>
              <w:t>aximum</w:t>
            </w:r>
            <w:r>
              <w:rPr>
                <w:lang w:eastAsia="zh-CN"/>
              </w:rPr>
              <w:t xml:space="preserve"> BSS load value (octets 15 to 16) present</w:t>
            </w:r>
          </w:p>
          <w:p w14:paraId="3C4201DB" w14:textId="77777777" w:rsidR="00551E2D" w:rsidRDefault="00551E2D" w:rsidP="00551E2D">
            <w:pPr>
              <w:pStyle w:val="TAL"/>
            </w:pPr>
          </w:p>
          <w:p w14:paraId="4B4E0420" w14:textId="77777777" w:rsidR="00551E2D" w:rsidRPr="00423F30" w:rsidRDefault="00551E2D" w:rsidP="00551E2D">
            <w:pPr>
              <w:pStyle w:val="TAL"/>
            </w:pPr>
            <w:r>
              <w:rPr>
                <w:rFonts w:hint="eastAsia"/>
                <w:lang w:eastAsia="zh-CN"/>
              </w:rPr>
              <w:t>Maximum</w:t>
            </w:r>
            <w:r>
              <w:rPr>
                <w:lang w:eastAsia="zh-CN"/>
              </w:rPr>
              <w:t xml:space="preserve"> BSS load value (octets 15 to 16) is as the node </w:t>
            </w:r>
            <w:r>
              <w:rPr>
                <w:rFonts w:hint="eastAsia"/>
                <w:lang w:eastAsia="zh-CN"/>
              </w:rPr>
              <w:t>PerProviderSubscription/&lt;X+&gt;/Policy/MaximumBSSLoadValue</w:t>
            </w:r>
            <w:r>
              <w:rPr>
                <w:lang w:eastAsia="zh-CN"/>
              </w:rPr>
              <w:t xml:space="preserve"> defined</w:t>
            </w:r>
            <w:r>
              <w:rPr>
                <w:rFonts w:hint="eastAsia"/>
                <w:lang w:eastAsia="zh-CN"/>
              </w:rPr>
              <w:t xml:space="preserve"> in </w:t>
            </w:r>
            <w:r>
              <w:rPr>
                <w:lang w:eastAsia="zh-CN"/>
              </w:rPr>
              <w:t>Hotspot 2.0 (Release 2) Technical Specification [9].</w:t>
            </w:r>
          </w:p>
        </w:tc>
      </w:tr>
      <w:tr w:rsidR="00551E2D" w:rsidRPr="00423F30" w14:paraId="565A3FF0" w14:textId="77777777" w:rsidTr="009F5131">
        <w:trPr>
          <w:gridAfter w:val="3"/>
          <w:wAfter w:w="63" w:type="dxa"/>
          <w:cantSplit/>
          <w:jc w:val="center"/>
        </w:trPr>
        <w:tc>
          <w:tcPr>
            <w:tcW w:w="7109" w:type="dxa"/>
            <w:gridSpan w:val="9"/>
          </w:tcPr>
          <w:p w14:paraId="46B8DF31" w14:textId="77777777" w:rsidR="00551E2D" w:rsidRDefault="00551E2D" w:rsidP="00551E2D">
            <w:pPr>
              <w:pStyle w:val="TAL"/>
            </w:pPr>
          </w:p>
          <w:p w14:paraId="3D573A09" w14:textId="77777777" w:rsidR="00551E2D" w:rsidRDefault="00551E2D" w:rsidP="00551E2D">
            <w:pPr>
              <w:pStyle w:val="TAL"/>
            </w:pPr>
          </w:p>
        </w:tc>
      </w:tr>
      <w:tr w:rsidR="00551E2D" w:rsidRPr="00423F30" w14:paraId="0737A2AB" w14:textId="77777777" w:rsidTr="009F5131">
        <w:trPr>
          <w:gridAfter w:val="3"/>
          <w:wAfter w:w="63" w:type="dxa"/>
          <w:cantSplit/>
          <w:jc w:val="center"/>
        </w:trPr>
        <w:tc>
          <w:tcPr>
            <w:tcW w:w="7109" w:type="dxa"/>
            <w:gridSpan w:val="9"/>
          </w:tcPr>
          <w:p w14:paraId="5F53BDC4" w14:textId="77777777" w:rsidR="00551E2D" w:rsidRDefault="00551E2D" w:rsidP="00551E2D">
            <w:pPr>
              <w:pStyle w:val="TAL"/>
            </w:pPr>
            <w:r>
              <w:t>Selection criteria set (octets 17 to dd) contains the contents of a specific criteria set. In this release of specification there can be 5 types of criteria sets.</w:t>
            </w:r>
          </w:p>
          <w:p w14:paraId="2AA3F167" w14:textId="77777777" w:rsidR="00551E2D" w:rsidRDefault="00551E2D" w:rsidP="00551E2D">
            <w:pPr>
              <w:pStyle w:val="TAL"/>
              <w:rPr>
                <w:lang w:eastAsia="zh-CN"/>
              </w:rPr>
            </w:pPr>
          </w:p>
          <w:p w14:paraId="6E70D727" w14:textId="77777777" w:rsidR="00551E2D" w:rsidRDefault="00551E2D" w:rsidP="00551E2D">
            <w:pPr>
              <w:pStyle w:val="TAL"/>
              <w:rPr>
                <w:lang w:eastAsia="zh-CN"/>
              </w:rPr>
            </w:pPr>
            <w:r>
              <w:t>S</w:t>
            </w:r>
            <w:r w:rsidRPr="00423F30">
              <w:t xml:space="preserve">election criteria </w:t>
            </w:r>
            <w:r>
              <w:t>set type</w:t>
            </w:r>
            <w:r>
              <w:rPr>
                <w:lang w:eastAsia="zh-CN"/>
              </w:rPr>
              <w:t xml:space="preserve"> (bits 5-8 of </w:t>
            </w:r>
            <w:r>
              <w:rPr>
                <w:rFonts w:hint="eastAsia"/>
                <w:lang w:eastAsia="zh-CN"/>
              </w:rPr>
              <w:t xml:space="preserve">octet </w:t>
            </w:r>
            <w:r>
              <w:rPr>
                <w:lang w:eastAsia="zh-CN"/>
              </w:rPr>
              <w:t>19</w:t>
            </w:r>
            <w:r>
              <w:rPr>
                <w:rFonts w:hint="eastAsia"/>
                <w:lang w:eastAsia="zh-CN"/>
              </w:rPr>
              <w:t>)</w:t>
            </w:r>
            <w:r>
              <w:rPr>
                <w:lang w:eastAsia="zh-CN"/>
              </w:rPr>
              <w:t xml:space="preserve"> is coded as follows.</w:t>
            </w:r>
          </w:p>
          <w:p w14:paraId="79FAF218" w14:textId="77777777" w:rsidR="00551E2D" w:rsidRPr="00E63AE0" w:rsidRDefault="00551E2D" w:rsidP="00551E2D">
            <w:pPr>
              <w:pStyle w:val="TAL"/>
              <w:rPr>
                <w:lang w:eastAsia="zh-CN"/>
              </w:rPr>
            </w:pPr>
            <w:r w:rsidRPr="00E63AE0">
              <w:rPr>
                <w:lang w:eastAsia="zh-CN"/>
              </w:rPr>
              <w:t>Bits</w:t>
            </w:r>
          </w:p>
          <w:p w14:paraId="2B267789" w14:textId="77777777" w:rsidR="00551E2D" w:rsidRPr="00531EC4" w:rsidRDefault="00551E2D" w:rsidP="00551E2D">
            <w:pPr>
              <w:pStyle w:val="TAL"/>
              <w:rPr>
                <w:b/>
                <w:lang w:eastAsia="zh-CN"/>
              </w:rPr>
            </w:pPr>
            <w:r w:rsidRPr="00531EC4">
              <w:rPr>
                <w:b/>
              </w:rPr>
              <w:t>8 7 6 5</w:t>
            </w:r>
          </w:p>
          <w:p w14:paraId="7DC47D23" w14:textId="77777777" w:rsidR="00551E2D" w:rsidRDefault="00551E2D" w:rsidP="00551E2D">
            <w:pPr>
              <w:pStyle w:val="TAL"/>
              <w:rPr>
                <w:lang w:eastAsia="zh-CN"/>
              </w:rPr>
            </w:pPr>
            <w:r>
              <w:rPr>
                <w:rFonts w:hint="eastAsia"/>
                <w:lang w:eastAsia="zh-CN"/>
              </w:rPr>
              <w:t>0</w:t>
            </w:r>
            <w:r>
              <w:rPr>
                <w:lang w:eastAsia="zh-CN"/>
              </w:rPr>
              <w:t xml:space="preserve"> 0 0 1</w:t>
            </w:r>
            <w:r w:rsidR="00A503B7">
              <w:rPr>
                <w:lang w:eastAsia="zh-CN"/>
              </w:rPr>
              <w:tab/>
            </w:r>
            <w:r>
              <w:rPr>
                <w:rFonts w:hint="eastAsia"/>
                <w:lang w:eastAsia="zh-CN"/>
              </w:rPr>
              <w:t>p</w:t>
            </w:r>
            <w:r w:rsidRPr="00423F30">
              <w:rPr>
                <w:rFonts w:hint="eastAsia"/>
                <w:lang w:eastAsia="zh-CN"/>
              </w:rPr>
              <w:t>referred SSID list</w:t>
            </w:r>
            <w:r w:rsidR="00B35D4C">
              <w:rPr>
                <w:lang w:eastAsia="zh-CN"/>
              </w:rPr>
              <w:t xml:space="preserve"> (NOTE 4)</w:t>
            </w:r>
          </w:p>
          <w:p w14:paraId="760194A8" w14:textId="77777777" w:rsidR="00551E2D" w:rsidRDefault="00551E2D" w:rsidP="00551E2D">
            <w:pPr>
              <w:pStyle w:val="TAL"/>
              <w:rPr>
                <w:lang w:eastAsia="zh-CN"/>
              </w:rPr>
            </w:pPr>
            <w:r>
              <w:rPr>
                <w:rFonts w:hint="eastAsia"/>
                <w:lang w:eastAsia="zh-CN"/>
              </w:rPr>
              <w:t>0 0 1 0</w:t>
            </w:r>
            <w:r w:rsidR="00A503B7">
              <w:rPr>
                <w:lang w:eastAsia="zh-CN"/>
              </w:rPr>
              <w:tab/>
            </w:r>
            <w:r>
              <w:rPr>
                <w:rFonts w:hint="eastAsia"/>
                <w:lang w:eastAsia="zh-CN"/>
              </w:rPr>
              <w:t>p</w:t>
            </w:r>
            <w:r w:rsidRPr="00423F30">
              <w:rPr>
                <w:rFonts w:hint="eastAsia"/>
                <w:lang w:eastAsia="zh-CN"/>
              </w:rPr>
              <w:t xml:space="preserve">referred </w:t>
            </w:r>
            <w:r w:rsidRPr="00423F30">
              <w:rPr>
                <w:lang w:eastAsia="zh-CN"/>
              </w:rPr>
              <w:t>roaming partner list</w:t>
            </w:r>
            <w:r w:rsidR="00B35D4C">
              <w:rPr>
                <w:lang w:eastAsia="zh-CN"/>
              </w:rPr>
              <w:t xml:space="preserve"> (NOTE 5)</w:t>
            </w:r>
          </w:p>
          <w:p w14:paraId="35B0F56E" w14:textId="77777777" w:rsidR="00551E2D" w:rsidRDefault="00551E2D" w:rsidP="00551E2D">
            <w:pPr>
              <w:pStyle w:val="TAL"/>
              <w:rPr>
                <w:lang w:eastAsia="zh-CN"/>
              </w:rPr>
            </w:pPr>
            <w:r>
              <w:rPr>
                <w:lang w:eastAsia="zh-CN"/>
              </w:rPr>
              <w:t>0 0 1 1</w:t>
            </w:r>
            <w:r w:rsidR="00A503B7">
              <w:rPr>
                <w:lang w:eastAsia="zh-CN"/>
              </w:rPr>
              <w:tab/>
            </w:r>
            <w:r>
              <w:rPr>
                <w:rFonts w:hint="eastAsia"/>
                <w:lang w:eastAsia="zh-CN"/>
              </w:rPr>
              <w:t>r</w:t>
            </w:r>
            <w:r w:rsidRPr="00423F30">
              <w:rPr>
                <w:rFonts w:hint="eastAsia"/>
                <w:lang w:eastAsia="zh-CN"/>
              </w:rPr>
              <w:t xml:space="preserve">equired </w:t>
            </w:r>
            <w:r w:rsidRPr="00423F30">
              <w:rPr>
                <w:lang w:eastAsia="zh-CN"/>
              </w:rPr>
              <w:t>protocol port tuple</w:t>
            </w:r>
          </w:p>
          <w:p w14:paraId="60C4554D" w14:textId="77777777" w:rsidR="00551E2D" w:rsidRDefault="00551E2D" w:rsidP="00551E2D">
            <w:pPr>
              <w:pStyle w:val="TAL"/>
              <w:rPr>
                <w:lang w:eastAsia="zh-CN"/>
              </w:rPr>
            </w:pPr>
            <w:r>
              <w:rPr>
                <w:rFonts w:hint="eastAsia"/>
                <w:lang w:eastAsia="zh-CN"/>
              </w:rPr>
              <w:t>0 1 0 0</w:t>
            </w:r>
            <w:r w:rsidR="00A503B7">
              <w:rPr>
                <w:lang w:eastAsia="zh-CN"/>
              </w:rPr>
              <w:tab/>
            </w:r>
            <w:r w:rsidRPr="00423F30">
              <w:rPr>
                <w:lang w:eastAsia="zh-CN"/>
              </w:rPr>
              <w:t>SP exclusion list</w:t>
            </w:r>
          </w:p>
          <w:p w14:paraId="67094ABB" w14:textId="77777777" w:rsidR="00551E2D" w:rsidRDefault="00551E2D" w:rsidP="00551E2D">
            <w:pPr>
              <w:pStyle w:val="TAL"/>
              <w:rPr>
                <w:lang w:eastAsia="zh-CN"/>
              </w:rPr>
            </w:pPr>
            <w:r>
              <w:rPr>
                <w:lang w:eastAsia="zh-CN"/>
              </w:rPr>
              <w:t>0 1 0 1</w:t>
            </w:r>
            <w:r w:rsidR="00A503B7">
              <w:rPr>
                <w:lang w:eastAsia="zh-CN"/>
              </w:rPr>
              <w:tab/>
            </w:r>
            <w:r>
              <w:rPr>
                <w:rFonts w:hint="eastAsia"/>
                <w:lang w:eastAsia="zh-CN"/>
              </w:rPr>
              <w:t>m</w:t>
            </w:r>
            <w:r w:rsidRPr="00423F30">
              <w:rPr>
                <w:rFonts w:hint="eastAsia"/>
                <w:lang w:eastAsia="zh-CN"/>
              </w:rPr>
              <w:t>in</w:t>
            </w:r>
            <w:r w:rsidR="00664575">
              <w:rPr>
                <w:lang w:eastAsia="zh-CN"/>
              </w:rPr>
              <w:t>i</w:t>
            </w:r>
            <w:r w:rsidRPr="00423F30">
              <w:rPr>
                <w:rFonts w:hint="eastAsia"/>
                <w:lang w:eastAsia="zh-CN"/>
              </w:rPr>
              <w:t>mum</w:t>
            </w:r>
            <w:r w:rsidRPr="00423F30">
              <w:rPr>
                <w:lang w:eastAsia="zh-CN"/>
              </w:rPr>
              <w:t xml:space="preserve"> backhaul</w:t>
            </w:r>
            <w:r w:rsidRPr="00423F30">
              <w:rPr>
                <w:rFonts w:hint="eastAsia"/>
                <w:lang w:eastAsia="zh-CN"/>
              </w:rPr>
              <w:t xml:space="preserve"> </w:t>
            </w:r>
            <w:r w:rsidRPr="00423F30">
              <w:rPr>
                <w:lang w:eastAsia="zh-CN"/>
              </w:rPr>
              <w:t>threshold</w:t>
            </w:r>
          </w:p>
          <w:p w14:paraId="6A84C704" w14:textId="77777777" w:rsidR="00551E2D" w:rsidRPr="00531EC4" w:rsidRDefault="00551E2D" w:rsidP="00551E2D">
            <w:pPr>
              <w:pStyle w:val="TAL"/>
              <w:rPr>
                <w:lang w:eastAsia="zh-CN"/>
              </w:rPr>
            </w:pPr>
            <w:r>
              <w:rPr>
                <w:lang w:eastAsia="zh-CN"/>
              </w:rPr>
              <w:t>All other values are reserved.</w:t>
            </w:r>
          </w:p>
          <w:p w14:paraId="02D3D18E" w14:textId="77777777" w:rsidR="00551E2D" w:rsidRDefault="00551E2D" w:rsidP="00551E2D">
            <w:pPr>
              <w:pStyle w:val="TAL"/>
            </w:pPr>
          </w:p>
          <w:p w14:paraId="131AD3AF" w14:textId="77777777" w:rsidR="00551E2D" w:rsidRPr="00443D18" w:rsidRDefault="00551E2D" w:rsidP="00551E2D">
            <w:pPr>
              <w:pStyle w:val="TAL"/>
            </w:pPr>
          </w:p>
        </w:tc>
      </w:tr>
      <w:tr w:rsidR="00551E2D" w:rsidRPr="00423F30" w14:paraId="11ACE8DC" w14:textId="77777777" w:rsidTr="009F5131">
        <w:trPr>
          <w:gridAfter w:val="3"/>
          <w:wAfter w:w="63" w:type="dxa"/>
          <w:cantSplit/>
          <w:jc w:val="center"/>
        </w:trPr>
        <w:tc>
          <w:tcPr>
            <w:tcW w:w="7109" w:type="dxa"/>
            <w:gridSpan w:val="9"/>
          </w:tcPr>
          <w:p w14:paraId="7C68262D" w14:textId="77777777" w:rsidR="00551E2D" w:rsidRDefault="00551E2D" w:rsidP="00551E2D">
            <w:pPr>
              <w:pStyle w:val="TAL"/>
            </w:pPr>
            <w:r>
              <w:t>Selection criteria sub entry (</w:t>
            </w:r>
            <w:r w:rsidRPr="00531EC4">
              <w:t xml:space="preserve">octets 20 to </w:t>
            </w:r>
            <w:r w:rsidR="009A6729" w:rsidRPr="009646EF">
              <w:t>ee+6</w:t>
            </w:r>
            <w:r>
              <w:t>) when set type is "</w:t>
            </w:r>
            <w:r w:rsidRPr="00531EC4">
              <w:rPr>
                <w:rFonts w:hint="eastAsia"/>
                <w:i/>
                <w:lang w:eastAsia="zh-CN"/>
              </w:rPr>
              <w:t>preferred SSID list</w:t>
            </w:r>
            <w:r>
              <w:t>" is coded as follows.</w:t>
            </w:r>
          </w:p>
          <w:p w14:paraId="428D850F" w14:textId="77777777" w:rsidR="00551E2D" w:rsidRDefault="00551E2D" w:rsidP="00551E2D">
            <w:pPr>
              <w:pStyle w:val="TAL"/>
              <w:rPr>
                <w:lang w:eastAsia="zh-CN"/>
              </w:rPr>
            </w:pPr>
            <w:r>
              <w:rPr>
                <w:rFonts w:hint="eastAsia"/>
                <w:lang w:eastAsia="zh-CN"/>
              </w:rPr>
              <w:t xml:space="preserve">Length of sub entry </w:t>
            </w:r>
            <w:r>
              <w:rPr>
                <w:lang w:eastAsia="zh-CN"/>
              </w:rPr>
              <w:t>(octet 20) indicates</w:t>
            </w:r>
            <w:r>
              <w:t xml:space="preserve"> length of subsequent fields in the selection criteria sub entry.</w:t>
            </w:r>
          </w:p>
          <w:p w14:paraId="4A365BE7" w14:textId="77777777" w:rsidR="00551E2D" w:rsidRDefault="00551E2D" w:rsidP="00551E2D">
            <w:pPr>
              <w:pStyle w:val="TAL"/>
            </w:pPr>
          </w:p>
          <w:p w14:paraId="22708363" w14:textId="77777777" w:rsidR="00551E2D" w:rsidRDefault="00551E2D" w:rsidP="00551E2D">
            <w:pPr>
              <w:pStyle w:val="TAL"/>
            </w:pPr>
            <w:r>
              <w:rPr>
                <w:rFonts w:hint="eastAsia"/>
                <w:lang w:eastAsia="zh-CN"/>
              </w:rPr>
              <w:t xml:space="preserve">WLAN </w:t>
            </w:r>
            <w:r>
              <w:rPr>
                <w:lang w:eastAsia="zh-CN"/>
              </w:rPr>
              <w:t xml:space="preserve">priority (octet 21): </w:t>
            </w:r>
            <w:r>
              <w:t>the lower</w:t>
            </w:r>
            <w:r w:rsidRPr="007D7AE4">
              <w:t xml:space="preserve"> </w:t>
            </w:r>
            <w:r>
              <w:t>WLAN p</w:t>
            </w:r>
            <w:r w:rsidRPr="007D7AE4">
              <w:t xml:space="preserve">riority value </w:t>
            </w:r>
            <w:r>
              <w:t xml:space="preserve">indicates the WLAN </w:t>
            </w:r>
            <w:r>
              <w:rPr>
                <w:rFonts w:hint="eastAsia"/>
                <w:lang w:eastAsia="zh-CN"/>
              </w:rPr>
              <w:t>having t</w:t>
            </w:r>
            <w:r w:rsidRPr="007D7AE4">
              <w:t xml:space="preserve">he </w:t>
            </w:r>
            <w:r>
              <w:t>higher</w:t>
            </w:r>
            <w:r w:rsidRPr="007D7AE4">
              <w:t xml:space="preserve"> priority among the </w:t>
            </w:r>
            <w:r>
              <w:rPr>
                <w:rFonts w:hint="eastAsia"/>
                <w:lang w:eastAsia="zh-CN"/>
              </w:rPr>
              <w:t xml:space="preserve">WLANs </w:t>
            </w:r>
            <w:r w:rsidRPr="007D7AE4">
              <w:rPr>
                <w:rFonts w:hint="eastAsia"/>
              </w:rPr>
              <w:t xml:space="preserve">in the </w:t>
            </w:r>
            <w:r>
              <w:t>p</w:t>
            </w:r>
            <w:r w:rsidRPr="00194A15">
              <w:t>referred</w:t>
            </w:r>
            <w:r>
              <w:t xml:space="preserve"> SSID li</w:t>
            </w:r>
            <w:r w:rsidRPr="00194A15">
              <w:t>st</w:t>
            </w:r>
            <w:r>
              <w:t>.</w:t>
            </w:r>
          </w:p>
          <w:p w14:paraId="516D37F8" w14:textId="77777777" w:rsidR="00551E2D" w:rsidRDefault="00551E2D" w:rsidP="00551E2D">
            <w:pPr>
              <w:pStyle w:val="TAL"/>
            </w:pPr>
          </w:p>
          <w:p w14:paraId="6608F81D" w14:textId="77777777" w:rsidR="00551E2D" w:rsidRDefault="00551E2D" w:rsidP="00551E2D">
            <w:pPr>
              <w:pStyle w:val="TAL"/>
            </w:pPr>
            <w:r>
              <w:rPr>
                <w:lang w:eastAsia="zh-CN"/>
              </w:rPr>
              <w:t>SSID ind</w:t>
            </w:r>
            <w:r>
              <w:t xml:space="preserve"> (bit 1 of octet 22):</w:t>
            </w:r>
          </w:p>
          <w:p w14:paraId="01235445" w14:textId="77777777" w:rsidR="00551E2D" w:rsidRPr="00E63AE0" w:rsidRDefault="00551E2D" w:rsidP="00551E2D">
            <w:pPr>
              <w:pStyle w:val="TAL"/>
              <w:rPr>
                <w:lang w:eastAsia="zh-CN"/>
              </w:rPr>
            </w:pPr>
            <w:r w:rsidRPr="00E63AE0">
              <w:rPr>
                <w:lang w:eastAsia="zh-CN"/>
              </w:rPr>
              <w:t>Bit</w:t>
            </w:r>
          </w:p>
          <w:p w14:paraId="4364857A" w14:textId="77777777" w:rsidR="00551E2D" w:rsidRPr="00531EC4" w:rsidRDefault="00551E2D" w:rsidP="00551E2D">
            <w:pPr>
              <w:pStyle w:val="TAL"/>
              <w:rPr>
                <w:b/>
                <w:lang w:eastAsia="zh-CN"/>
              </w:rPr>
            </w:pPr>
            <w:r>
              <w:rPr>
                <w:rFonts w:hint="eastAsia"/>
                <w:b/>
                <w:lang w:eastAsia="zh-CN"/>
              </w:rPr>
              <w:t>5</w:t>
            </w:r>
          </w:p>
          <w:p w14:paraId="02616BD2" w14:textId="77777777" w:rsidR="00551E2D" w:rsidRDefault="00551E2D" w:rsidP="00551E2D">
            <w:pPr>
              <w:pStyle w:val="TAL"/>
              <w:rPr>
                <w:lang w:eastAsia="zh-CN"/>
              </w:rPr>
            </w:pPr>
            <w:r>
              <w:rPr>
                <w:rFonts w:hint="eastAsia"/>
                <w:lang w:eastAsia="zh-CN"/>
              </w:rPr>
              <w:t>0</w:t>
            </w:r>
            <w:r>
              <w:rPr>
                <w:lang w:eastAsia="zh-CN"/>
              </w:rPr>
              <w:tab/>
              <w:t>SSID field (octets 2</w:t>
            </w:r>
            <w:r w:rsidR="00664575">
              <w:rPr>
                <w:lang w:eastAsia="zh-CN"/>
              </w:rPr>
              <w:t>4</w:t>
            </w:r>
            <w:r>
              <w:rPr>
                <w:lang w:eastAsia="zh-CN"/>
              </w:rPr>
              <w:t xml:space="preserve"> to ee) is not present.</w:t>
            </w:r>
          </w:p>
          <w:p w14:paraId="6E7215B4" w14:textId="77777777" w:rsidR="00551E2D" w:rsidRDefault="00551E2D" w:rsidP="00551E2D">
            <w:pPr>
              <w:pStyle w:val="TAL"/>
              <w:rPr>
                <w:lang w:eastAsia="zh-CN"/>
              </w:rPr>
            </w:pPr>
            <w:r>
              <w:rPr>
                <w:lang w:eastAsia="zh-CN"/>
              </w:rPr>
              <w:t>1</w:t>
            </w:r>
            <w:r>
              <w:rPr>
                <w:lang w:eastAsia="zh-CN"/>
              </w:rPr>
              <w:tab/>
              <w:t>SSID field (octets 2</w:t>
            </w:r>
            <w:r w:rsidR="00664575">
              <w:rPr>
                <w:lang w:eastAsia="zh-CN"/>
              </w:rPr>
              <w:t>4</w:t>
            </w:r>
            <w:r>
              <w:rPr>
                <w:lang w:eastAsia="zh-CN"/>
              </w:rPr>
              <w:t xml:space="preserve"> to ee) is present.</w:t>
            </w:r>
          </w:p>
          <w:p w14:paraId="29B77FFF" w14:textId="77777777" w:rsidR="00551E2D" w:rsidRPr="00531EC4" w:rsidRDefault="00551E2D" w:rsidP="00551E2D">
            <w:pPr>
              <w:pStyle w:val="TAL"/>
            </w:pPr>
          </w:p>
          <w:p w14:paraId="7FB62FE0" w14:textId="77777777" w:rsidR="00551E2D" w:rsidRDefault="00551E2D" w:rsidP="00551E2D">
            <w:pPr>
              <w:pStyle w:val="TAL"/>
            </w:pPr>
            <w:r>
              <w:rPr>
                <w:lang w:eastAsia="zh-CN"/>
              </w:rPr>
              <w:t>HESSID ind</w:t>
            </w:r>
            <w:r>
              <w:t xml:space="preserve"> (bit 2 of octet 22):</w:t>
            </w:r>
          </w:p>
          <w:p w14:paraId="0B57A734" w14:textId="77777777" w:rsidR="00551E2D" w:rsidRPr="00E63AE0" w:rsidRDefault="00551E2D" w:rsidP="00551E2D">
            <w:pPr>
              <w:pStyle w:val="TAL"/>
              <w:rPr>
                <w:lang w:eastAsia="zh-CN"/>
              </w:rPr>
            </w:pPr>
            <w:r w:rsidRPr="00E63AE0">
              <w:rPr>
                <w:lang w:eastAsia="zh-CN"/>
              </w:rPr>
              <w:t>Bit</w:t>
            </w:r>
          </w:p>
          <w:p w14:paraId="3CB62F10" w14:textId="77777777" w:rsidR="00551E2D" w:rsidRPr="00531EC4" w:rsidRDefault="00551E2D" w:rsidP="00551E2D">
            <w:pPr>
              <w:pStyle w:val="TAL"/>
              <w:rPr>
                <w:b/>
                <w:lang w:eastAsia="zh-CN"/>
              </w:rPr>
            </w:pPr>
            <w:r>
              <w:rPr>
                <w:rFonts w:hint="eastAsia"/>
                <w:b/>
                <w:lang w:eastAsia="zh-CN"/>
              </w:rPr>
              <w:t>6</w:t>
            </w:r>
          </w:p>
          <w:p w14:paraId="343842FE" w14:textId="77777777" w:rsidR="00551E2D" w:rsidRDefault="00551E2D" w:rsidP="00551E2D">
            <w:pPr>
              <w:pStyle w:val="TAL"/>
              <w:rPr>
                <w:lang w:eastAsia="zh-CN"/>
              </w:rPr>
            </w:pPr>
            <w:r>
              <w:rPr>
                <w:rFonts w:hint="eastAsia"/>
                <w:lang w:eastAsia="zh-CN"/>
              </w:rPr>
              <w:t>0</w:t>
            </w:r>
            <w:r>
              <w:rPr>
                <w:lang w:eastAsia="zh-CN"/>
              </w:rPr>
              <w:tab/>
              <w:t xml:space="preserve">HESSID field (octets ee+1 to </w:t>
            </w:r>
            <w:r w:rsidR="00664575">
              <w:rPr>
                <w:lang w:eastAsia="zh-CN"/>
              </w:rPr>
              <w:t>ee+6</w:t>
            </w:r>
            <w:r>
              <w:rPr>
                <w:lang w:eastAsia="zh-CN"/>
              </w:rPr>
              <w:t>) is not present.</w:t>
            </w:r>
          </w:p>
          <w:p w14:paraId="6D6EDD5E" w14:textId="77777777" w:rsidR="00551E2D" w:rsidRDefault="00551E2D" w:rsidP="00551E2D">
            <w:pPr>
              <w:pStyle w:val="TAL"/>
              <w:rPr>
                <w:lang w:eastAsia="zh-CN"/>
              </w:rPr>
            </w:pPr>
            <w:r>
              <w:rPr>
                <w:lang w:eastAsia="zh-CN"/>
              </w:rPr>
              <w:t>1</w:t>
            </w:r>
            <w:r>
              <w:rPr>
                <w:lang w:eastAsia="zh-CN"/>
              </w:rPr>
              <w:tab/>
              <w:t xml:space="preserve">HESSID field (octet ee+1 to </w:t>
            </w:r>
            <w:r w:rsidR="00664575">
              <w:rPr>
                <w:lang w:eastAsia="zh-CN"/>
              </w:rPr>
              <w:t>ee+6</w:t>
            </w:r>
            <w:r>
              <w:rPr>
                <w:lang w:eastAsia="zh-CN"/>
              </w:rPr>
              <w:t>) is present.</w:t>
            </w:r>
          </w:p>
          <w:p w14:paraId="512F49D8" w14:textId="77777777" w:rsidR="00551E2D" w:rsidRDefault="00551E2D" w:rsidP="00551E2D">
            <w:pPr>
              <w:pStyle w:val="TAL"/>
            </w:pPr>
          </w:p>
          <w:p w14:paraId="1E30D67C" w14:textId="77777777" w:rsidR="00551E2D" w:rsidRDefault="00551E2D" w:rsidP="00551E2D">
            <w:pPr>
              <w:pStyle w:val="TAL"/>
              <w:rPr>
                <w:lang w:eastAsia="zh-CN"/>
              </w:rPr>
            </w:pPr>
            <w:r>
              <w:rPr>
                <w:lang w:eastAsia="zh-CN"/>
              </w:rPr>
              <w:t>SSID length (octet 23)</w:t>
            </w:r>
            <w:r w:rsidRPr="00504ABE">
              <w:rPr>
                <w:lang w:eastAsia="zh-CN"/>
              </w:rPr>
              <w:t xml:space="preserve"> indicate</w:t>
            </w:r>
            <w:r>
              <w:rPr>
                <w:lang w:eastAsia="zh-CN"/>
              </w:rPr>
              <w:t>s the length of the SSID field.</w:t>
            </w:r>
          </w:p>
          <w:p w14:paraId="52A125EB" w14:textId="77777777" w:rsidR="00551E2D" w:rsidRDefault="00551E2D" w:rsidP="00551E2D">
            <w:pPr>
              <w:pStyle w:val="TAL"/>
              <w:rPr>
                <w:lang w:eastAsia="zh-CN"/>
              </w:rPr>
            </w:pPr>
            <w:r>
              <w:rPr>
                <w:lang w:eastAsia="zh-CN"/>
              </w:rPr>
              <w:t xml:space="preserve">SSID field (octets 24 to ee) </w:t>
            </w:r>
            <w:r w:rsidRPr="00430B08">
              <w:rPr>
                <w:lang w:eastAsia="zh-CN"/>
              </w:rPr>
              <w:t xml:space="preserve">is an Octet String which </w:t>
            </w:r>
            <w:r>
              <w:rPr>
                <w:lang w:eastAsia="zh-CN"/>
              </w:rPr>
              <w:t xml:space="preserve">shall have a maximum length of 32 octets (see </w:t>
            </w:r>
            <w:r>
              <w:t>IEEE </w:t>
            </w:r>
            <w:r w:rsidRPr="000C2E84">
              <w:t>Std 802.11</w:t>
            </w:r>
            <w:r>
              <w:t> [8])</w:t>
            </w:r>
            <w:r>
              <w:rPr>
                <w:lang w:eastAsia="zh-CN"/>
              </w:rPr>
              <w:t>.</w:t>
            </w:r>
          </w:p>
          <w:p w14:paraId="0B387E2B" w14:textId="77777777" w:rsidR="00551E2D" w:rsidRPr="00531EC4" w:rsidRDefault="00551E2D" w:rsidP="00551E2D">
            <w:pPr>
              <w:pStyle w:val="TAL"/>
            </w:pPr>
          </w:p>
          <w:p w14:paraId="114CEA47" w14:textId="77777777" w:rsidR="00551E2D" w:rsidRDefault="00551E2D" w:rsidP="00551E2D">
            <w:pPr>
              <w:pStyle w:val="TAL"/>
              <w:rPr>
                <w:lang w:eastAsia="zh-CN"/>
              </w:rPr>
            </w:pPr>
            <w:r>
              <w:rPr>
                <w:lang w:eastAsia="zh-CN"/>
              </w:rPr>
              <w:t xml:space="preserve">HESSID field (octets ee+1 to ee+6) is </w:t>
            </w:r>
            <w:r w:rsidRPr="00054F87">
              <w:rPr>
                <w:lang w:eastAsia="zh-CN"/>
              </w:rPr>
              <w:t>a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4EC4512D" w14:textId="77777777" w:rsidR="00551E2D" w:rsidRPr="00531EC4" w:rsidRDefault="00551E2D" w:rsidP="00551E2D">
            <w:pPr>
              <w:pStyle w:val="TAL"/>
            </w:pPr>
          </w:p>
          <w:p w14:paraId="5C6B0BB4" w14:textId="77777777" w:rsidR="00551E2D" w:rsidRPr="00443D18" w:rsidRDefault="00551E2D" w:rsidP="00551E2D">
            <w:pPr>
              <w:pStyle w:val="TAL"/>
            </w:pPr>
          </w:p>
        </w:tc>
      </w:tr>
      <w:tr w:rsidR="00551E2D" w:rsidRPr="00423F30" w14:paraId="6905BE2B" w14:textId="77777777" w:rsidTr="009F5131">
        <w:trPr>
          <w:gridAfter w:val="3"/>
          <w:wAfter w:w="63" w:type="dxa"/>
          <w:cantSplit/>
          <w:jc w:val="center"/>
        </w:trPr>
        <w:tc>
          <w:tcPr>
            <w:tcW w:w="7109" w:type="dxa"/>
            <w:gridSpan w:val="9"/>
          </w:tcPr>
          <w:p w14:paraId="316E0C0D" w14:textId="77777777" w:rsidR="00551E2D" w:rsidRDefault="00551E2D" w:rsidP="00551E2D">
            <w:pPr>
              <w:pStyle w:val="TAL"/>
            </w:pPr>
            <w:r>
              <w:lastRenderedPageBreak/>
              <w:t>Selection criteria sub entry (</w:t>
            </w:r>
            <w:r w:rsidRPr="00531EC4">
              <w:t>octets 20 to ff</w:t>
            </w:r>
            <w:r>
              <w:t>) when set type is "</w:t>
            </w:r>
            <w:r w:rsidRPr="00531EC4">
              <w:rPr>
                <w:i/>
              </w:rPr>
              <w:t xml:space="preserve">preferred roaming </w:t>
            </w:r>
            <w:r w:rsidRPr="00531EC4">
              <w:rPr>
                <w:i/>
                <w:lang w:eastAsia="zh-CN"/>
              </w:rPr>
              <w:t>partner list</w:t>
            </w:r>
            <w:r>
              <w:t>" is coded as follows.</w:t>
            </w:r>
          </w:p>
          <w:p w14:paraId="65D1172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21730BFD" w14:textId="77777777" w:rsidR="00551E2D" w:rsidRDefault="00551E2D" w:rsidP="00551E2D">
            <w:pPr>
              <w:pStyle w:val="TAL"/>
            </w:pPr>
          </w:p>
          <w:p w14:paraId="559FBF4D" w14:textId="77777777" w:rsidR="00551E2D" w:rsidRDefault="00551E2D" w:rsidP="00551E2D">
            <w:pPr>
              <w:pStyle w:val="TAL"/>
            </w:pPr>
            <w:r>
              <w:rPr>
                <w:lang w:eastAsia="zh-CN"/>
              </w:rPr>
              <w:t xml:space="preserve">Priority (octet 21): </w:t>
            </w:r>
            <w:r w:rsidRPr="007D7AE4">
              <w:t xml:space="preserve">the </w:t>
            </w:r>
            <w:r>
              <w:t>lower p</w:t>
            </w:r>
            <w:r w:rsidRPr="007D7AE4">
              <w:t xml:space="preserve">riority value </w:t>
            </w:r>
            <w:r>
              <w:t xml:space="preserve">indicates </w:t>
            </w:r>
            <w:r>
              <w:rPr>
                <w:rFonts w:hint="eastAsia"/>
                <w:lang w:eastAsia="zh-CN"/>
              </w:rPr>
              <w:t>t</w:t>
            </w:r>
            <w:r>
              <w:t>he higher</w:t>
            </w:r>
            <w:r w:rsidRPr="007D7AE4">
              <w:t xml:space="preserve"> priority </w:t>
            </w:r>
            <w:r>
              <w:t>in the p</w:t>
            </w:r>
            <w:r w:rsidRPr="00194A15">
              <w:t>referred</w:t>
            </w:r>
            <w:r>
              <w:t xml:space="preserve"> roaming partner li</w:t>
            </w:r>
            <w:r w:rsidRPr="00194A15">
              <w:t>st</w:t>
            </w:r>
            <w:r>
              <w:t>.</w:t>
            </w:r>
          </w:p>
          <w:p w14:paraId="6C7AD75E" w14:textId="77777777" w:rsidR="00551E2D" w:rsidRDefault="00551E2D" w:rsidP="00551E2D">
            <w:pPr>
              <w:pStyle w:val="TAL"/>
            </w:pPr>
          </w:p>
          <w:p w14:paraId="3FA52EA7" w14:textId="77777777" w:rsidR="00551E2D" w:rsidRDefault="00551E2D" w:rsidP="00551E2D">
            <w:pPr>
              <w:pStyle w:val="TAL"/>
              <w:rPr>
                <w:lang w:eastAsia="zh-CN"/>
              </w:rPr>
            </w:pPr>
            <w:r>
              <w:rPr>
                <w:lang w:eastAsia="zh-CN"/>
              </w:rPr>
              <w:t>FQDN_Match length (octet 22)</w:t>
            </w:r>
            <w:r w:rsidRPr="00504ABE">
              <w:rPr>
                <w:lang w:eastAsia="zh-CN"/>
              </w:rPr>
              <w:t xml:space="preserve"> indicate</w:t>
            </w:r>
            <w:r>
              <w:rPr>
                <w:lang w:eastAsia="zh-CN"/>
              </w:rPr>
              <w:t>s the length of the FQDN_Match field.</w:t>
            </w:r>
          </w:p>
          <w:p w14:paraId="3EFBA019" w14:textId="77777777" w:rsidR="00551E2D" w:rsidRDefault="00551E2D" w:rsidP="00551E2D">
            <w:pPr>
              <w:pStyle w:val="TAL"/>
              <w:rPr>
                <w:lang w:eastAsia="zh-CN"/>
              </w:rPr>
            </w:pPr>
            <w:r>
              <w:rPr>
                <w:lang w:eastAsia="zh-CN"/>
              </w:rPr>
              <w:t xml:space="preserve">FQDN_Match field (octets 23 to ee)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amingPartnerList/&lt;X+&gt;/FQDN_Match</w:t>
            </w:r>
            <w:r>
              <w:rPr>
                <w:rFonts w:hint="eastAsia"/>
                <w:lang w:eastAsia="zh-CN"/>
              </w:rPr>
              <w:t xml:space="preserve"> </w:t>
            </w:r>
            <w:r>
              <w:rPr>
                <w:lang w:eastAsia="zh-CN"/>
              </w:rPr>
              <w:t xml:space="preserve">defined </w:t>
            </w:r>
            <w:r>
              <w:rPr>
                <w:rFonts w:hint="eastAsia"/>
                <w:lang w:eastAsia="zh-CN"/>
              </w:rPr>
              <w:t xml:space="preserve">in </w:t>
            </w:r>
            <w:r>
              <w:rPr>
                <w:lang w:eastAsia="zh-CN"/>
              </w:rPr>
              <w:t>Hotspot 2.0 (Release 2) Technical Specification [9].</w:t>
            </w:r>
          </w:p>
          <w:p w14:paraId="5639BA58" w14:textId="77777777" w:rsidR="00551E2D" w:rsidRPr="00443D18" w:rsidRDefault="00551E2D" w:rsidP="00551E2D">
            <w:pPr>
              <w:pStyle w:val="TAL"/>
            </w:pPr>
          </w:p>
          <w:p w14:paraId="7FAEA4F2" w14:textId="77777777" w:rsidR="00551E2D" w:rsidRDefault="00551E2D" w:rsidP="00551E2D">
            <w:pPr>
              <w:pStyle w:val="TAL"/>
              <w:rPr>
                <w:lang w:eastAsia="zh-CN"/>
              </w:rPr>
            </w:pPr>
            <w:r>
              <w:rPr>
                <w:lang w:eastAsia="zh-CN"/>
              </w:rPr>
              <w:t>Country length (octet ee+1)</w:t>
            </w:r>
            <w:r w:rsidRPr="00504ABE">
              <w:rPr>
                <w:lang w:eastAsia="zh-CN"/>
              </w:rPr>
              <w:t xml:space="preserve"> indicate</w:t>
            </w:r>
            <w:r>
              <w:rPr>
                <w:lang w:eastAsia="zh-CN"/>
              </w:rPr>
              <w:t>s the length of the country field.</w:t>
            </w:r>
          </w:p>
          <w:p w14:paraId="69FAD617" w14:textId="77777777" w:rsidR="00551E2D" w:rsidRDefault="00551E2D" w:rsidP="00551E2D">
            <w:pPr>
              <w:pStyle w:val="TAL"/>
              <w:rPr>
                <w:lang w:eastAsia="zh-CN"/>
              </w:rPr>
            </w:pPr>
            <w:r>
              <w:rPr>
                <w:lang w:eastAsia="zh-CN"/>
              </w:rPr>
              <w:t xml:space="preserve">Country field (octets ee+2 to ff) </w:t>
            </w:r>
            <w:r w:rsidRPr="00430B08">
              <w:rPr>
                <w:lang w:eastAsia="zh-CN"/>
              </w:rPr>
              <w:t>is</w:t>
            </w:r>
            <w:r>
              <w:rPr>
                <w:lang w:eastAsia="zh-CN"/>
              </w:rPr>
              <w:t xml:space="preserve"> as the node </w:t>
            </w:r>
            <w:r w:rsidRPr="00487195">
              <w:rPr>
                <w:lang w:eastAsia="zh-CN"/>
              </w:rPr>
              <w:t>PerProviderSubscription/&lt;X+&gt;/Policy/PreferredRo</w:t>
            </w:r>
            <w:r>
              <w:rPr>
                <w:lang w:eastAsia="zh-CN"/>
              </w:rPr>
              <w:t>amingPartnerList/&lt;X+&gt;/Country defined</w:t>
            </w:r>
            <w:r>
              <w:rPr>
                <w:rFonts w:hint="eastAsia"/>
                <w:lang w:eastAsia="zh-CN"/>
              </w:rPr>
              <w:t xml:space="preserve"> in </w:t>
            </w:r>
            <w:r>
              <w:rPr>
                <w:lang w:eastAsia="zh-CN"/>
              </w:rPr>
              <w:t>Hotspot 2.0 (Release 2) Technical Specification [9].</w:t>
            </w:r>
          </w:p>
          <w:p w14:paraId="56F42C10" w14:textId="77777777" w:rsidR="00551E2D" w:rsidRDefault="00551E2D" w:rsidP="00551E2D">
            <w:pPr>
              <w:pStyle w:val="TAL"/>
            </w:pPr>
          </w:p>
          <w:p w14:paraId="704B3761" w14:textId="77777777" w:rsidR="00551E2D" w:rsidRDefault="00551E2D" w:rsidP="00551E2D">
            <w:pPr>
              <w:pStyle w:val="TAL"/>
            </w:pPr>
          </w:p>
          <w:p w14:paraId="10986EB7" w14:textId="77777777" w:rsidR="00551E2D" w:rsidRDefault="00551E2D" w:rsidP="00551E2D">
            <w:pPr>
              <w:pStyle w:val="TAL"/>
            </w:pPr>
            <w:r>
              <w:t>Selection criteria sub entry (</w:t>
            </w:r>
            <w:r w:rsidRPr="00531EC4">
              <w:t>octets 20 to ff</w:t>
            </w:r>
            <w:r>
              <w:t>) when set type is "</w:t>
            </w:r>
            <w:r w:rsidRPr="00602F19">
              <w:rPr>
                <w:i/>
              </w:rPr>
              <w:t>required protocol port tuple</w:t>
            </w:r>
            <w:r>
              <w:t>" is coded as follows.</w:t>
            </w:r>
          </w:p>
          <w:p w14:paraId="42DC1A4D"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w:t>
            </w:r>
          </w:p>
          <w:p w14:paraId="10E9E22E" w14:textId="77777777" w:rsidR="00551E2D" w:rsidRDefault="00551E2D" w:rsidP="00551E2D">
            <w:pPr>
              <w:pStyle w:val="TAL"/>
            </w:pPr>
          </w:p>
          <w:p w14:paraId="7796A8E4" w14:textId="77777777" w:rsidR="00551E2D" w:rsidRDefault="00551E2D" w:rsidP="00551E2D">
            <w:pPr>
              <w:pStyle w:val="TAL"/>
              <w:rPr>
                <w:lang w:eastAsia="zh-CN"/>
              </w:rPr>
            </w:pPr>
            <w:r>
              <w:rPr>
                <w:rFonts w:hint="eastAsia"/>
                <w:lang w:eastAsia="zh-CN"/>
              </w:rPr>
              <w:t xml:space="preserve">IP protocol field </w:t>
            </w:r>
            <w:r>
              <w:rPr>
                <w:lang w:eastAsia="zh-CN"/>
              </w:rPr>
              <w:t xml:space="preserve">(octet 21) shall be present in the sub entry and refers to </w:t>
            </w:r>
            <w:r w:rsidRPr="003925B3">
              <w:rPr>
                <w:lang w:eastAsia="zh-CN"/>
              </w:rPr>
              <w:t>IP protocol field in IPv4 packets or the next header field in IPv6 packets.</w:t>
            </w:r>
            <w:r>
              <w:rPr>
                <w:lang w:eastAsia="zh-CN"/>
              </w:rPr>
              <w:t xml:space="preserve"> It is </w:t>
            </w:r>
            <w:r w:rsidRPr="003925B3">
              <w:rPr>
                <w:lang w:eastAsia="zh-CN"/>
              </w:rPr>
              <w:t xml:space="preserve">required by operator-supported application(s) on </w:t>
            </w:r>
            <w:r>
              <w:rPr>
                <w:lang w:eastAsia="zh-CN"/>
              </w:rPr>
              <w:t>UE as specified in Hotspot 2.0 (Release 2) Technical Specification [9].</w:t>
            </w:r>
          </w:p>
          <w:p w14:paraId="69DA3D25" w14:textId="77777777" w:rsidR="00551E2D" w:rsidRDefault="00551E2D" w:rsidP="00551E2D">
            <w:pPr>
              <w:pStyle w:val="TAL"/>
              <w:rPr>
                <w:lang w:eastAsia="zh-CN"/>
              </w:rPr>
            </w:pPr>
          </w:p>
          <w:p w14:paraId="74689A44" w14:textId="77777777" w:rsidR="00551E2D" w:rsidRDefault="00551E2D" w:rsidP="00551E2D">
            <w:pPr>
              <w:pStyle w:val="TAL"/>
              <w:rPr>
                <w:lang w:eastAsia="zh-CN"/>
              </w:rPr>
            </w:pPr>
            <w:r>
              <w:rPr>
                <w:lang w:eastAsia="zh-CN"/>
              </w:rPr>
              <w:t>Length of p</w:t>
            </w:r>
            <w:r>
              <w:rPr>
                <w:rFonts w:hint="eastAsia"/>
                <w:lang w:eastAsia="zh-CN"/>
              </w:rPr>
              <w:t xml:space="preserve">ort number </w:t>
            </w:r>
            <w:r>
              <w:rPr>
                <w:lang w:eastAsia="zh-CN"/>
              </w:rPr>
              <w:t>(octet 22) indicates the length of port number field.</w:t>
            </w:r>
          </w:p>
          <w:p w14:paraId="6BF31D22" w14:textId="77777777" w:rsidR="00551E2D" w:rsidRPr="00443D18" w:rsidRDefault="00551E2D" w:rsidP="00551E2D">
            <w:pPr>
              <w:pStyle w:val="TAL"/>
              <w:rPr>
                <w:lang w:eastAsia="zh-CN"/>
              </w:rPr>
            </w:pPr>
            <w:r>
              <w:rPr>
                <w:lang w:eastAsia="zh-CN"/>
              </w:rPr>
              <w:t xml:space="preserve">Port number field (octets 23 to ff) </w:t>
            </w:r>
            <w:r w:rsidRPr="00430B08">
              <w:rPr>
                <w:lang w:eastAsia="zh-CN"/>
              </w:rPr>
              <w:t>is</w:t>
            </w:r>
            <w:r>
              <w:rPr>
                <w:lang w:eastAsia="zh-CN"/>
              </w:rPr>
              <w:t xml:space="preserve"> as the node </w:t>
            </w:r>
            <w:r w:rsidRPr="004D565F">
              <w:rPr>
                <w:lang w:eastAsia="zh-CN"/>
              </w:rPr>
              <w:t>PerProviderSubscription/&lt;X+&gt;/Policy/RequiredProtoPortTuple/&lt;X+&gt;/PortNumber</w:t>
            </w:r>
            <w:r>
              <w:rPr>
                <w:lang w:eastAsia="zh-CN"/>
              </w:rPr>
              <w:t xml:space="preserve"> defined </w:t>
            </w:r>
            <w:r>
              <w:rPr>
                <w:rFonts w:hint="eastAsia"/>
                <w:lang w:eastAsia="zh-CN"/>
              </w:rPr>
              <w:t xml:space="preserve">in </w:t>
            </w:r>
            <w:r>
              <w:rPr>
                <w:lang w:eastAsia="zh-CN"/>
              </w:rPr>
              <w:t>Hotspot 2.0 (Release 2) Technical Specification [9].</w:t>
            </w:r>
          </w:p>
          <w:p w14:paraId="68B19A0F" w14:textId="77777777" w:rsidR="00551E2D" w:rsidRPr="00443D18" w:rsidRDefault="00551E2D" w:rsidP="00551E2D">
            <w:pPr>
              <w:pStyle w:val="TAL"/>
              <w:rPr>
                <w:lang w:eastAsia="zh-CN"/>
              </w:rPr>
            </w:pPr>
          </w:p>
          <w:p w14:paraId="00702345" w14:textId="77777777" w:rsidR="00551E2D" w:rsidRPr="00F77C2B" w:rsidRDefault="00551E2D" w:rsidP="00551E2D">
            <w:pPr>
              <w:pStyle w:val="TAL"/>
              <w:rPr>
                <w:lang w:eastAsia="zh-CN"/>
              </w:rPr>
            </w:pPr>
          </w:p>
        </w:tc>
      </w:tr>
      <w:tr w:rsidR="00551E2D" w:rsidRPr="00423F30" w14:paraId="5A0549B2" w14:textId="77777777" w:rsidTr="009F5131">
        <w:trPr>
          <w:gridAfter w:val="3"/>
          <w:wAfter w:w="63" w:type="dxa"/>
          <w:cantSplit/>
          <w:jc w:val="center"/>
        </w:trPr>
        <w:tc>
          <w:tcPr>
            <w:tcW w:w="7109" w:type="dxa"/>
            <w:gridSpan w:val="9"/>
          </w:tcPr>
          <w:p w14:paraId="1C5D68FE" w14:textId="77777777" w:rsidR="00551E2D" w:rsidRDefault="00551E2D" w:rsidP="00551E2D">
            <w:pPr>
              <w:pStyle w:val="TAL"/>
            </w:pPr>
            <w:r>
              <w:t>Selection criteria sub entry (</w:t>
            </w:r>
            <w:r w:rsidRPr="00531EC4">
              <w:t>octets 20 to ff</w:t>
            </w:r>
            <w:r>
              <w:t>) when set type is "</w:t>
            </w:r>
            <w:r w:rsidRPr="00F77C2B">
              <w:rPr>
                <w:i/>
              </w:rPr>
              <w:t>SP exclusion list</w:t>
            </w:r>
            <w:r>
              <w:t>" is coded as follows.</w:t>
            </w:r>
          </w:p>
          <w:p w14:paraId="46919065" w14:textId="77777777" w:rsidR="00551E2D" w:rsidRDefault="00551E2D" w:rsidP="00551E2D">
            <w:pPr>
              <w:pStyle w:val="TAL"/>
            </w:pPr>
            <w:r>
              <w:rPr>
                <w:rFonts w:hint="eastAsia"/>
                <w:lang w:eastAsia="zh-CN"/>
              </w:rPr>
              <w:t xml:space="preserve">Length of sub entry </w:t>
            </w:r>
            <w:r>
              <w:rPr>
                <w:lang w:eastAsia="zh-CN"/>
              </w:rPr>
              <w:t>(octet 20) indicates</w:t>
            </w:r>
            <w:r>
              <w:t xml:space="preserve"> length of subsequent fields in the selection criteria sub entry, i.e. the length of SSID field.</w:t>
            </w:r>
          </w:p>
          <w:p w14:paraId="595D4E67" w14:textId="77777777" w:rsidR="00551E2D" w:rsidRDefault="00551E2D" w:rsidP="00551E2D">
            <w:pPr>
              <w:pStyle w:val="TAL"/>
            </w:pPr>
          </w:p>
          <w:p w14:paraId="6B95ABD8" w14:textId="77777777" w:rsidR="00551E2D" w:rsidRDefault="00551E2D" w:rsidP="00551E2D">
            <w:pPr>
              <w:pStyle w:val="TAL"/>
              <w:rPr>
                <w:lang w:eastAsia="zh-CN"/>
              </w:rPr>
            </w:pPr>
            <w:r>
              <w:rPr>
                <w:lang w:eastAsia="zh-CN"/>
              </w:rPr>
              <w:t xml:space="preserve">SSID field (octets 21 to ff) is as the node </w:t>
            </w:r>
            <w:r w:rsidRPr="009E3786">
              <w:rPr>
                <w:lang w:eastAsia="zh-CN"/>
              </w:rPr>
              <w:t>PerProviderSubscription/&lt;X+&gt;/Policy/SPExclusionList/&lt;X+&gt;SSID</w:t>
            </w:r>
            <w:r>
              <w:rPr>
                <w:lang w:eastAsia="zh-CN"/>
              </w:rPr>
              <w:t xml:space="preserve"> defined i</w:t>
            </w:r>
            <w:r>
              <w:rPr>
                <w:rFonts w:hint="eastAsia"/>
                <w:lang w:eastAsia="zh-CN"/>
              </w:rPr>
              <w:t xml:space="preserve">n </w:t>
            </w:r>
            <w:r>
              <w:rPr>
                <w:lang w:eastAsia="zh-CN"/>
              </w:rPr>
              <w:t>Hotspot 2.0 (Release 2) Technical Specification [9].</w:t>
            </w:r>
          </w:p>
          <w:p w14:paraId="67EE62EB" w14:textId="77777777" w:rsidR="00551E2D" w:rsidRDefault="00551E2D" w:rsidP="00551E2D">
            <w:pPr>
              <w:pStyle w:val="TAL"/>
              <w:rPr>
                <w:lang w:eastAsia="zh-CN"/>
              </w:rPr>
            </w:pPr>
          </w:p>
          <w:p w14:paraId="3F55CF7A" w14:textId="77777777" w:rsidR="00551E2D" w:rsidRPr="00F77C2B" w:rsidRDefault="00551E2D" w:rsidP="00551E2D">
            <w:pPr>
              <w:pStyle w:val="TAL"/>
              <w:rPr>
                <w:lang w:eastAsia="zh-CN"/>
              </w:rPr>
            </w:pPr>
          </w:p>
        </w:tc>
      </w:tr>
      <w:tr w:rsidR="00551E2D" w:rsidRPr="00423F30" w14:paraId="0A5A4237" w14:textId="77777777" w:rsidTr="009F5131">
        <w:trPr>
          <w:gridAfter w:val="3"/>
          <w:wAfter w:w="63" w:type="dxa"/>
          <w:cantSplit/>
          <w:jc w:val="center"/>
        </w:trPr>
        <w:tc>
          <w:tcPr>
            <w:tcW w:w="7109" w:type="dxa"/>
            <w:gridSpan w:val="9"/>
          </w:tcPr>
          <w:p w14:paraId="17E90B5B" w14:textId="77777777" w:rsidR="00551E2D" w:rsidRDefault="00551E2D" w:rsidP="00551E2D">
            <w:pPr>
              <w:pStyle w:val="TAL"/>
            </w:pPr>
            <w:r>
              <w:lastRenderedPageBreak/>
              <w:t>Selection criteria sub entry (</w:t>
            </w:r>
            <w:r w:rsidRPr="00531EC4">
              <w:t xml:space="preserve">octets 20 to </w:t>
            </w:r>
            <w:r>
              <w:t>28) when set type is "</w:t>
            </w:r>
            <w:r w:rsidRPr="00F77C2B">
              <w:rPr>
                <w:i/>
              </w:rPr>
              <w:t>minmum backhaul threshold</w:t>
            </w:r>
            <w:r>
              <w:t>" is coded as follows.</w:t>
            </w:r>
          </w:p>
          <w:p w14:paraId="626565CB" w14:textId="77777777" w:rsidR="00551E2D" w:rsidRDefault="00551E2D" w:rsidP="00551E2D">
            <w:pPr>
              <w:pStyle w:val="TAL"/>
            </w:pPr>
          </w:p>
          <w:p w14:paraId="66FEFE60" w14:textId="77777777" w:rsidR="00551E2D" w:rsidRDefault="00551E2D" w:rsidP="00551E2D">
            <w:pPr>
              <w:pStyle w:val="TAL"/>
              <w:rPr>
                <w:lang w:eastAsia="zh-CN"/>
              </w:rPr>
            </w:pPr>
            <w:r>
              <w:rPr>
                <w:rFonts w:hint="eastAsia"/>
                <w:lang w:eastAsia="zh-CN"/>
              </w:rPr>
              <w:t>Network type</w:t>
            </w:r>
            <w:r>
              <w:rPr>
                <w:lang w:eastAsia="zh-CN"/>
              </w:rPr>
              <w:t xml:space="preserve"> (bit 1-2 of octet 20) is coded as follows according to the definition of the node </w:t>
            </w:r>
            <w:r w:rsidRPr="00841195">
              <w:rPr>
                <w:lang w:eastAsia="zh-CN"/>
              </w:rPr>
              <w:t>PerProviderSubscription/&lt;X+&gt;/Policy/MinBackhaulThreshold/&lt;X+&gt;/NetworkType</w:t>
            </w:r>
            <w:r>
              <w:rPr>
                <w:lang w:eastAsia="zh-CN"/>
              </w:rPr>
              <w:t xml:space="preserve"> in Hotspot 2.0 (Release 2) Technical Specification [9].</w:t>
            </w:r>
          </w:p>
          <w:p w14:paraId="5F719CB6" w14:textId="77777777" w:rsidR="00551E2D" w:rsidRPr="00E63AE0" w:rsidRDefault="00551E2D" w:rsidP="00551E2D">
            <w:pPr>
              <w:pStyle w:val="TAL"/>
              <w:rPr>
                <w:lang w:eastAsia="zh-CN"/>
              </w:rPr>
            </w:pPr>
            <w:r w:rsidRPr="00E63AE0">
              <w:rPr>
                <w:lang w:eastAsia="zh-CN"/>
              </w:rPr>
              <w:t>Bits</w:t>
            </w:r>
          </w:p>
          <w:p w14:paraId="2495EB47" w14:textId="77777777" w:rsidR="00551E2D" w:rsidRPr="00F77C2B" w:rsidRDefault="00551E2D" w:rsidP="00551E2D">
            <w:pPr>
              <w:pStyle w:val="TAL"/>
              <w:rPr>
                <w:b/>
                <w:lang w:eastAsia="zh-CN"/>
              </w:rPr>
            </w:pPr>
            <w:r w:rsidRPr="00F77C2B">
              <w:rPr>
                <w:b/>
                <w:lang w:eastAsia="zh-CN"/>
              </w:rPr>
              <w:t>2 1</w:t>
            </w:r>
          </w:p>
          <w:p w14:paraId="266FD19F" w14:textId="77777777" w:rsidR="00551E2D" w:rsidRDefault="00551E2D" w:rsidP="00551E2D">
            <w:pPr>
              <w:pStyle w:val="TAL"/>
              <w:rPr>
                <w:lang w:eastAsia="zh-CN"/>
              </w:rPr>
            </w:pPr>
            <w:r>
              <w:rPr>
                <w:rFonts w:hint="eastAsia"/>
                <w:lang w:eastAsia="zh-CN"/>
              </w:rPr>
              <w:t>0 0</w:t>
            </w:r>
            <w:r w:rsidR="00A503B7">
              <w:rPr>
                <w:lang w:eastAsia="zh-CN"/>
              </w:rPr>
              <w:tab/>
            </w:r>
            <w:r>
              <w:rPr>
                <w:lang w:eastAsia="zh-CN"/>
              </w:rPr>
              <w:t>home</w:t>
            </w:r>
          </w:p>
          <w:p w14:paraId="2AC97789" w14:textId="77777777" w:rsidR="00551E2D" w:rsidRDefault="00551E2D" w:rsidP="00551E2D">
            <w:pPr>
              <w:pStyle w:val="TAL"/>
              <w:rPr>
                <w:lang w:eastAsia="zh-CN"/>
              </w:rPr>
            </w:pPr>
            <w:r>
              <w:rPr>
                <w:lang w:eastAsia="zh-CN"/>
              </w:rPr>
              <w:t>0 1</w:t>
            </w:r>
            <w:r w:rsidR="00A503B7">
              <w:rPr>
                <w:lang w:eastAsia="zh-CN"/>
              </w:rPr>
              <w:tab/>
            </w:r>
            <w:r>
              <w:rPr>
                <w:lang w:eastAsia="zh-CN"/>
              </w:rPr>
              <w:t>roaming</w:t>
            </w:r>
          </w:p>
          <w:p w14:paraId="0DFB9425" w14:textId="77777777" w:rsidR="00551E2D" w:rsidRDefault="00551E2D" w:rsidP="00551E2D">
            <w:pPr>
              <w:pStyle w:val="TAL"/>
              <w:rPr>
                <w:lang w:eastAsia="zh-CN"/>
              </w:rPr>
            </w:pPr>
            <w:r>
              <w:rPr>
                <w:lang w:eastAsia="zh-CN"/>
              </w:rPr>
              <w:t>All other values are reserved.</w:t>
            </w:r>
          </w:p>
          <w:p w14:paraId="076F0CF6" w14:textId="77777777" w:rsidR="00551E2D" w:rsidRDefault="00551E2D" w:rsidP="00551E2D">
            <w:pPr>
              <w:pStyle w:val="TAL"/>
              <w:rPr>
                <w:lang w:eastAsia="zh-CN"/>
              </w:rPr>
            </w:pPr>
          </w:p>
          <w:p w14:paraId="4A50F1B7" w14:textId="77777777" w:rsidR="00551E2D" w:rsidRDefault="00551E2D" w:rsidP="00551E2D">
            <w:pPr>
              <w:pStyle w:val="TAL"/>
            </w:pPr>
            <w:r>
              <w:rPr>
                <w:rFonts w:hint="eastAsia"/>
                <w:lang w:eastAsia="zh-CN"/>
              </w:rPr>
              <w:t>DLBI</w:t>
            </w:r>
            <w:r>
              <w:t xml:space="preserve"> (bit 3 of octet 20):</w:t>
            </w:r>
          </w:p>
          <w:p w14:paraId="1E55C3BD" w14:textId="77777777" w:rsidR="00551E2D" w:rsidRPr="00E63AE0" w:rsidRDefault="00551E2D" w:rsidP="00551E2D">
            <w:pPr>
              <w:pStyle w:val="TAL"/>
              <w:rPr>
                <w:lang w:eastAsia="zh-CN"/>
              </w:rPr>
            </w:pPr>
            <w:r w:rsidRPr="00E63AE0">
              <w:rPr>
                <w:lang w:eastAsia="zh-CN"/>
              </w:rPr>
              <w:t>Bit</w:t>
            </w:r>
          </w:p>
          <w:p w14:paraId="5B42DD5C" w14:textId="77777777" w:rsidR="00551E2D" w:rsidRPr="00531EC4" w:rsidRDefault="00551E2D" w:rsidP="00551E2D">
            <w:pPr>
              <w:pStyle w:val="TAL"/>
              <w:rPr>
                <w:b/>
                <w:lang w:eastAsia="zh-CN"/>
              </w:rPr>
            </w:pPr>
            <w:r>
              <w:rPr>
                <w:rFonts w:hint="eastAsia"/>
                <w:b/>
                <w:lang w:eastAsia="zh-CN"/>
              </w:rPr>
              <w:t>3</w:t>
            </w:r>
          </w:p>
          <w:p w14:paraId="2F32F900" w14:textId="77777777" w:rsidR="00551E2D" w:rsidRDefault="00551E2D" w:rsidP="00551E2D">
            <w:pPr>
              <w:pStyle w:val="TAL"/>
              <w:rPr>
                <w:lang w:eastAsia="zh-CN"/>
              </w:rPr>
            </w:pPr>
            <w:r>
              <w:rPr>
                <w:rFonts w:hint="eastAsia"/>
                <w:lang w:eastAsia="zh-CN"/>
              </w:rPr>
              <w:t>0</w:t>
            </w:r>
            <w:r>
              <w:rPr>
                <w:lang w:eastAsia="zh-CN"/>
              </w:rPr>
              <w:tab/>
              <w:t>Downlink bandwidth field (octets 21 to 24) is not present.</w:t>
            </w:r>
          </w:p>
          <w:p w14:paraId="51874207" w14:textId="77777777" w:rsidR="00551E2D" w:rsidRDefault="00551E2D" w:rsidP="00551E2D">
            <w:pPr>
              <w:pStyle w:val="TAL"/>
              <w:rPr>
                <w:lang w:eastAsia="zh-CN"/>
              </w:rPr>
            </w:pPr>
            <w:r>
              <w:rPr>
                <w:lang w:eastAsia="zh-CN"/>
              </w:rPr>
              <w:t>1</w:t>
            </w:r>
            <w:r>
              <w:rPr>
                <w:lang w:eastAsia="zh-CN"/>
              </w:rPr>
              <w:tab/>
              <w:t>Downlink bandwidth field (octets 21 to 24) is present.</w:t>
            </w:r>
          </w:p>
          <w:p w14:paraId="4CFCD5E4" w14:textId="77777777" w:rsidR="00551E2D" w:rsidRDefault="00551E2D" w:rsidP="00551E2D">
            <w:pPr>
              <w:pStyle w:val="TAL"/>
            </w:pPr>
          </w:p>
          <w:p w14:paraId="1AA67362" w14:textId="77777777" w:rsidR="00551E2D" w:rsidRDefault="00551E2D" w:rsidP="00551E2D">
            <w:pPr>
              <w:pStyle w:val="TAL"/>
              <w:rPr>
                <w:lang w:eastAsia="zh-CN"/>
              </w:rPr>
            </w:pPr>
            <w:r>
              <w:rPr>
                <w:rFonts w:hint="eastAsia"/>
                <w:lang w:eastAsia="zh-CN"/>
              </w:rPr>
              <w:t>ULBI</w:t>
            </w:r>
            <w:r>
              <w:rPr>
                <w:lang w:eastAsia="zh-CN"/>
              </w:rPr>
              <w:t xml:space="preserve"> (bit </w:t>
            </w:r>
            <w:r w:rsidR="009A6729">
              <w:rPr>
                <w:lang w:eastAsia="zh-CN"/>
              </w:rPr>
              <w:t xml:space="preserve">4 </w:t>
            </w:r>
            <w:r>
              <w:rPr>
                <w:lang w:eastAsia="zh-CN"/>
              </w:rPr>
              <w:t xml:space="preserve">of octet </w:t>
            </w:r>
            <w:r w:rsidR="009A6729">
              <w:rPr>
                <w:lang w:eastAsia="zh-CN"/>
              </w:rPr>
              <w:t>20</w:t>
            </w:r>
            <w:r>
              <w:rPr>
                <w:lang w:eastAsia="zh-CN"/>
              </w:rPr>
              <w:t>):</w:t>
            </w:r>
          </w:p>
          <w:p w14:paraId="7EA52B1F" w14:textId="77777777" w:rsidR="00551E2D" w:rsidRPr="00E63AE0" w:rsidRDefault="00551E2D" w:rsidP="00551E2D">
            <w:pPr>
              <w:pStyle w:val="TAL"/>
              <w:rPr>
                <w:lang w:eastAsia="zh-CN"/>
              </w:rPr>
            </w:pPr>
            <w:r w:rsidRPr="00E63AE0">
              <w:rPr>
                <w:lang w:eastAsia="zh-CN"/>
              </w:rPr>
              <w:t>Bit</w:t>
            </w:r>
          </w:p>
          <w:p w14:paraId="21745121" w14:textId="77777777" w:rsidR="00551E2D" w:rsidRPr="00531EC4" w:rsidRDefault="009A6729" w:rsidP="00551E2D">
            <w:pPr>
              <w:pStyle w:val="TAL"/>
              <w:rPr>
                <w:b/>
                <w:lang w:eastAsia="zh-CN"/>
              </w:rPr>
            </w:pPr>
            <w:r>
              <w:rPr>
                <w:b/>
                <w:lang w:eastAsia="zh-CN"/>
              </w:rPr>
              <w:t>4</w:t>
            </w:r>
          </w:p>
          <w:p w14:paraId="0659250D" w14:textId="77777777" w:rsidR="00551E2D" w:rsidRDefault="00551E2D" w:rsidP="00551E2D">
            <w:pPr>
              <w:pStyle w:val="TAL"/>
              <w:rPr>
                <w:lang w:eastAsia="zh-CN"/>
              </w:rPr>
            </w:pPr>
            <w:r>
              <w:rPr>
                <w:rFonts w:hint="eastAsia"/>
                <w:lang w:eastAsia="zh-CN"/>
              </w:rPr>
              <w:t>0</w:t>
            </w:r>
            <w:r>
              <w:rPr>
                <w:lang w:eastAsia="zh-CN"/>
              </w:rPr>
              <w:tab/>
              <w:t>Uplink bandwidth field (octets 25 to 28) is not present.</w:t>
            </w:r>
          </w:p>
          <w:p w14:paraId="24EF10D5" w14:textId="77777777" w:rsidR="00551E2D" w:rsidRDefault="00551E2D" w:rsidP="00551E2D">
            <w:pPr>
              <w:pStyle w:val="TAL"/>
              <w:rPr>
                <w:lang w:eastAsia="zh-CN"/>
              </w:rPr>
            </w:pPr>
            <w:r>
              <w:rPr>
                <w:rFonts w:hint="eastAsia"/>
                <w:lang w:eastAsia="zh-CN"/>
              </w:rPr>
              <w:t>1</w:t>
            </w:r>
            <w:r>
              <w:rPr>
                <w:lang w:eastAsia="zh-CN"/>
              </w:rPr>
              <w:tab/>
              <w:t>Uplink bandwidth field (octets 25 to 28) is present.</w:t>
            </w:r>
          </w:p>
          <w:p w14:paraId="02657C32" w14:textId="77777777" w:rsidR="00551E2D" w:rsidRPr="00F77C2B" w:rsidRDefault="00551E2D" w:rsidP="00551E2D">
            <w:pPr>
              <w:pStyle w:val="TAL"/>
              <w:rPr>
                <w:lang w:eastAsia="zh-CN"/>
              </w:rPr>
            </w:pPr>
          </w:p>
        </w:tc>
      </w:tr>
      <w:tr w:rsidR="00551E2D" w:rsidRPr="00423F30" w14:paraId="7CC1A3A3" w14:textId="77777777" w:rsidTr="009F5131">
        <w:trPr>
          <w:gridAfter w:val="3"/>
          <w:wAfter w:w="63" w:type="dxa"/>
          <w:cantSplit/>
          <w:jc w:val="center"/>
        </w:trPr>
        <w:tc>
          <w:tcPr>
            <w:tcW w:w="7109" w:type="dxa"/>
            <w:gridSpan w:val="9"/>
          </w:tcPr>
          <w:p w14:paraId="43AAE65D" w14:textId="77777777" w:rsidR="00551E2D" w:rsidRDefault="00551E2D" w:rsidP="00551E2D">
            <w:pPr>
              <w:pStyle w:val="TAL"/>
              <w:rPr>
                <w:lang w:eastAsia="zh-CN"/>
              </w:rPr>
            </w:pPr>
            <w:r>
              <w:rPr>
                <w:lang w:eastAsia="zh-CN"/>
              </w:rPr>
              <w:t xml:space="preserve">Downlink bandwidth field (octets 21 to 24) </w:t>
            </w:r>
            <w:r w:rsidRPr="00430B08">
              <w:rPr>
                <w:lang w:eastAsia="zh-CN"/>
              </w:rPr>
              <w:t>is</w:t>
            </w:r>
            <w:r>
              <w:rPr>
                <w:lang w:eastAsia="zh-CN"/>
              </w:rPr>
              <w:t xml:space="preserve"> as the node </w:t>
            </w:r>
            <w:r w:rsidRPr="00BF556F">
              <w:rPr>
                <w:lang w:eastAsia="zh-CN"/>
              </w:rPr>
              <w:t>PerProviderSubscription/&lt;X+&gt;/Policy/MinBackhaulThreshold/&lt;X+&gt;/DLBandwidth</w:t>
            </w:r>
            <w:r>
              <w:rPr>
                <w:lang w:eastAsia="zh-CN"/>
              </w:rPr>
              <w:t xml:space="preserve"> defined i</w:t>
            </w:r>
            <w:r>
              <w:rPr>
                <w:rFonts w:hint="eastAsia"/>
                <w:lang w:eastAsia="zh-CN"/>
              </w:rPr>
              <w:t xml:space="preserve">n </w:t>
            </w:r>
            <w:r>
              <w:rPr>
                <w:lang w:eastAsia="zh-CN"/>
              </w:rPr>
              <w:t>Hotspot 2.0 (Release 2) Technical Specification [9].</w:t>
            </w:r>
          </w:p>
          <w:p w14:paraId="0E5458F8" w14:textId="77777777" w:rsidR="00551E2D" w:rsidRPr="00531EC4" w:rsidRDefault="00551E2D" w:rsidP="00551E2D">
            <w:pPr>
              <w:pStyle w:val="TAL"/>
            </w:pPr>
          </w:p>
          <w:p w14:paraId="54E5C875" w14:textId="77777777" w:rsidR="00551E2D" w:rsidRDefault="00551E2D" w:rsidP="00551E2D">
            <w:pPr>
              <w:pStyle w:val="TAL"/>
            </w:pPr>
            <w:r>
              <w:rPr>
                <w:lang w:eastAsia="zh-CN"/>
              </w:rPr>
              <w:t xml:space="preserve">Uplink bandwidth field (octets 25 to 28) </w:t>
            </w:r>
            <w:r w:rsidRPr="00430B08">
              <w:rPr>
                <w:lang w:eastAsia="zh-CN"/>
              </w:rPr>
              <w:t>is</w:t>
            </w:r>
            <w:r>
              <w:rPr>
                <w:lang w:eastAsia="zh-CN"/>
              </w:rPr>
              <w:t xml:space="preserve"> as the node </w:t>
            </w:r>
            <w:r w:rsidRPr="00BF556F">
              <w:rPr>
                <w:lang w:eastAsia="zh-CN"/>
              </w:rPr>
              <w:t>PerProviderSubscription/&lt;X+&gt;/Pol</w:t>
            </w:r>
            <w:r>
              <w:rPr>
                <w:lang w:eastAsia="zh-CN"/>
              </w:rPr>
              <w:t>icy/MinBackhaulThreshold/&lt;X+&gt;/UL</w:t>
            </w:r>
            <w:r w:rsidRPr="00BF556F">
              <w:rPr>
                <w:lang w:eastAsia="zh-CN"/>
              </w:rPr>
              <w:t>Bandwidth</w:t>
            </w:r>
            <w:r>
              <w:rPr>
                <w:lang w:eastAsia="zh-CN"/>
              </w:rPr>
              <w:t xml:space="preserve"> defined i</w:t>
            </w:r>
            <w:r>
              <w:rPr>
                <w:rFonts w:hint="eastAsia"/>
                <w:lang w:eastAsia="zh-CN"/>
              </w:rPr>
              <w:t xml:space="preserve">n </w:t>
            </w:r>
            <w:r>
              <w:rPr>
                <w:lang w:eastAsia="zh-CN"/>
              </w:rPr>
              <w:t>Hotspot 2.0 (Release 2) Technical Specification [9].</w:t>
            </w:r>
          </w:p>
          <w:p w14:paraId="0E480A59" w14:textId="77777777" w:rsidR="00551E2D" w:rsidRDefault="00551E2D" w:rsidP="00551E2D">
            <w:pPr>
              <w:pStyle w:val="TAL"/>
            </w:pPr>
          </w:p>
        </w:tc>
      </w:tr>
      <w:tr w:rsidR="000C6D50" w:rsidRPr="003168A2" w:rsidDel="00F33BAB" w14:paraId="0C322F66" w14:textId="77777777" w:rsidTr="009F5131">
        <w:trPr>
          <w:gridBefore w:val="1"/>
          <w:gridAfter w:val="3"/>
          <w:wBefore w:w="15" w:type="dxa"/>
          <w:wAfter w:w="63" w:type="dxa"/>
          <w:cantSplit/>
          <w:jc w:val="center"/>
        </w:trPr>
        <w:tc>
          <w:tcPr>
            <w:tcW w:w="7094" w:type="dxa"/>
            <w:gridSpan w:val="8"/>
          </w:tcPr>
          <w:p w14:paraId="2BAFA3F8" w14:textId="77777777" w:rsidR="000C6D50" w:rsidRPr="003168A2" w:rsidDel="00F33BAB" w:rsidRDefault="000C6D50" w:rsidP="00573A30">
            <w:pPr>
              <w:pStyle w:val="TAL"/>
            </w:pPr>
            <w:r>
              <w:t>Validity area (octets r+1 to s)</w:t>
            </w:r>
          </w:p>
        </w:tc>
      </w:tr>
      <w:tr w:rsidR="000C6D50" w:rsidRPr="003168A2" w:rsidDel="00F33BAB" w14:paraId="4BBC925D" w14:textId="77777777" w:rsidTr="009F5131">
        <w:trPr>
          <w:gridBefore w:val="1"/>
          <w:gridAfter w:val="3"/>
          <w:wBefore w:w="15" w:type="dxa"/>
          <w:wAfter w:w="63" w:type="dxa"/>
          <w:cantSplit/>
          <w:jc w:val="center"/>
        </w:trPr>
        <w:tc>
          <w:tcPr>
            <w:tcW w:w="7094" w:type="dxa"/>
            <w:gridSpan w:val="8"/>
          </w:tcPr>
          <w:p w14:paraId="7C510869" w14:textId="77777777" w:rsidR="000C6D50" w:rsidRPr="003168A2" w:rsidDel="00F33BAB" w:rsidRDefault="000C6D50" w:rsidP="00573A30">
            <w:pPr>
              <w:pStyle w:val="TAL"/>
            </w:pPr>
          </w:p>
        </w:tc>
      </w:tr>
      <w:tr w:rsidR="000C6D50" w14:paraId="0BADE5DE" w14:textId="77777777" w:rsidTr="009F5131">
        <w:trPr>
          <w:gridAfter w:val="2"/>
          <w:wAfter w:w="48" w:type="dxa"/>
          <w:cantSplit/>
          <w:jc w:val="center"/>
        </w:trPr>
        <w:tc>
          <w:tcPr>
            <w:tcW w:w="7124" w:type="dxa"/>
            <w:gridSpan w:val="10"/>
          </w:tcPr>
          <w:p w14:paraId="1C47DB1F" w14:textId="77777777" w:rsidR="000C6D50" w:rsidRDefault="000C6D50" w:rsidP="00573A30">
            <w:pPr>
              <w:pStyle w:val="TAL"/>
            </w:pPr>
            <w:r w:rsidRPr="00E26CE4">
              <w:t xml:space="preserve">This field contains the binary encoding of the </w:t>
            </w:r>
            <w:r>
              <w:t xml:space="preserve">validity area </w:t>
            </w:r>
            <w:r w:rsidRPr="00BF0622">
              <w:t>for a particular WLANSP rule</w:t>
            </w:r>
            <w:r>
              <w:t xml:space="preserve">. </w:t>
            </w:r>
          </w:p>
        </w:tc>
      </w:tr>
      <w:tr w:rsidR="000C6D50" w14:paraId="3798B201" w14:textId="77777777" w:rsidTr="009F5131">
        <w:trPr>
          <w:gridAfter w:val="2"/>
          <w:wAfter w:w="48" w:type="dxa"/>
          <w:cantSplit/>
          <w:jc w:val="center"/>
        </w:trPr>
        <w:tc>
          <w:tcPr>
            <w:tcW w:w="7124" w:type="dxa"/>
            <w:gridSpan w:val="10"/>
          </w:tcPr>
          <w:p w14:paraId="29583291" w14:textId="77777777" w:rsidR="000C6D50" w:rsidRDefault="000C6D50" w:rsidP="00573A30">
            <w:pPr>
              <w:pStyle w:val="TAL"/>
            </w:pPr>
          </w:p>
        </w:tc>
      </w:tr>
      <w:tr w:rsidR="000C6D50" w:rsidRPr="003168A2" w:rsidDel="00F33BAB" w14:paraId="09F682C7" w14:textId="77777777" w:rsidTr="009F5131">
        <w:trPr>
          <w:gridBefore w:val="1"/>
          <w:gridAfter w:val="3"/>
          <w:wBefore w:w="15" w:type="dxa"/>
          <w:wAfter w:w="63" w:type="dxa"/>
          <w:cantSplit/>
          <w:jc w:val="center"/>
        </w:trPr>
        <w:tc>
          <w:tcPr>
            <w:tcW w:w="7094" w:type="dxa"/>
            <w:gridSpan w:val="8"/>
          </w:tcPr>
          <w:p w14:paraId="77F19538" w14:textId="77777777" w:rsidR="000C6D50" w:rsidRPr="003168A2" w:rsidDel="00F33BAB" w:rsidRDefault="000C6D50" w:rsidP="00573A30">
            <w:pPr>
              <w:pStyle w:val="TAL"/>
            </w:pPr>
          </w:p>
        </w:tc>
      </w:tr>
      <w:tr w:rsidR="000C6D50" w:rsidRPr="003168A2" w:rsidDel="00F33BAB" w14:paraId="18483596" w14:textId="77777777" w:rsidTr="009F5131">
        <w:trPr>
          <w:gridBefore w:val="1"/>
          <w:gridAfter w:val="3"/>
          <w:wBefore w:w="15" w:type="dxa"/>
          <w:wAfter w:w="63" w:type="dxa"/>
          <w:cantSplit/>
          <w:jc w:val="center"/>
        </w:trPr>
        <w:tc>
          <w:tcPr>
            <w:tcW w:w="7094" w:type="dxa"/>
            <w:gridSpan w:val="8"/>
          </w:tcPr>
          <w:p w14:paraId="5103C277" w14:textId="77777777" w:rsidR="000C6D50" w:rsidRPr="003168A2" w:rsidDel="00F33BAB" w:rsidRDefault="000C6D50" w:rsidP="00573A30">
            <w:pPr>
              <w:pStyle w:val="TAL"/>
            </w:pPr>
          </w:p>
        </w:tc>
      </w:tr>
      <w:tr w:rsidR="000C6D50" w14:paraId="1B2C29C0" w14:textId="77777777" w:rsidTr="009F5131">
        <w:trPr>
          <w:gridAfter w:val="2"/>
          <w:wAfter w:w="48" w:type="dxa"/>
          <w:cantSplit/>
          <w:jc w:val="center"/>
        </w:trPr>
        <w:tc>
          <w:tcPr>
            <w:tcW w:w="7124" w:type="dxa"/>
            <w:gridSpan w:val="10"/>
          </w:tcPr>
          <w:p w14:paraId="253C739E" w14:textId="77777777" w:rsidR="000C6D50" w:rsidRDefault="000C6D50" w:rsidP="00573A30">
            <w:pPr>
              <w:pStyle w:val="TAL"/>
            </w:pPr>
          </w:p>
        </w:tc>
      </w:tr>
      <w:tr w:rsidR="000C6D50" w14:paraId="29F09304" w14:textId="77777777" w:rsidTr="009F5131">
        <w:trPr>
          <w:gridAfter w:val="2"/>
          <w:wAfter w:w="48" w:type="dxa"/>
          <w:cantSplit/>
          <w:jc w:val="center"/>
        </w:trPr>
        <w:tc>
          <w:tcPr>
            <w:tcW w:w="7124" w:type="dxa"/>
            <w:gridSpan w:val="10"/>
          </w:tcPr>
          <w:p w14:paraId="084A6AD1" w14:textId="77777777" w:rsidR="000C6D50" w:rsidRDefault="000C6D50" w:rsidP="00573A30">
            <w:pPr>
              <w:pStyle w:val="TAL"/>
            </w:pPr>
          </w:p>
        </w:tc>
      </w:tr>
      <w:tr w:rsidR="009F5131" w14:paraId="246D0910" w14:textId="77777777" w:rsidTr="009F5131">
        <w:trPr>
          <w:gridBefore w:val="3"/>
          <w:wBefore w:w="48" w:type="dxa"/>
          <w:cantSplit/>
          <w:jc w:val="center"/>
        </w:trPr>
        <w:tc>
          <w:tcPr>
            <w:tcW w:w="7124" w:type="dxa"/>
            <w:gridSpan w:val="9"/>
          </w:tcPr>
          <w:p w14:paraId="0D44D80C" w14:textId="77777777" w:rsidR="009F5131" w:rsidRDefault="009F5131" w:rsidP="00BD0DC8">
            <w:pPr>
              <w:pStyle w:val="TAL"/>
              <w:rPr>
                <w:lang w:eastAsia="zh-CN"/>
              </w:rPr>
            </w:pPr>
            <w:r>
              <w:rPr>
                <w:lang w:eastAsia="zh-CN"/>
              </w:rPr>
              <w:t>Entry type (bits 7-8 of octet r+6) is coded as follows:</w:t>
            </w:r>
          </w:p>
          <w:p w14:paraId="252104CD" w14:textId="77777777" w:rsidR="009F5131" w:rsidRPr="00E63AE0" w:rsidRDefault="009F5131" w:rsidP="00BD0DC8">
            <w:pPr>
              <w:pStyle w:val="TAL"/>
              <w:rPr>
                <w:lang w:eastAsia="zh-CN"/>
              </w:rPr>
            </w:pPr>
            <w:r w:rsidRPr="00E63AE0">
              <w:rPr>
                <w:lang w:eastAsia="zh-CN"/>
              </w:rPr>
              <w:t>Bits</w:t>
            </w:r>
          </w:p>
          <w:p w14:paraId="7EC1E80A" w14:textId="77777777" w:rsidR="009F5131" w:rsidRPr="00F77C2B" w:rsidRDefault="009F5131" w:rsidP="00BD0DC8">
            <w:pPr>
              <w:pStyle w:val="TAL"/>
              <w:rPr>
                <w:b/>
                <w:lang w:eastAsia="zh-CN"/>
              </w:rPr>
            </w:pPr>
            <w:r>
              <w:rPr>
                <w:b/>
                <w:lang w:eastAsia="zh-CN"/>
              </w:rPr>
              <w:t>8</w:t>
            </w:r>
            <w:r w:rsidRPr="00F77C2B">
              <w:rPr>
                <w:b/>
                <w:lang w:eastAsia="zh-CN"/>
              </w:rPr>
              <w:t xml:space="preserve"> </w:t>
            </w:r>
            <w:r>
              <w:rPr>
                <w:b/>
                <w:lang w:eastAsia="zh-CN"/>
              </w:rPr>
              <w:t>7</w:t>
            </w:r>
          </w:p>
          <w:p w14:paraId="6FEFB0FB" w14:textId="77777777" w:rsidR="009F5131" w:rsidRDefault="009F5131" w:rsidP="00BD0DC8">
            <w:pPr>
              <w:pStyle w:val="TAL"/>
              <w:rPr>
                <w:lang w:eastAsia="zh-CN"/>
              </w:rPr>
            </w:pPr>
            <w:r>
              <w:rPr>
                <w:rFonts w:hint="eastAsia"/>
                <w:lang w:eastAsia="zh-CN"/>
              </w:rPr>
              <w:t xml:space="preserve">0 </w:t>
            </w:r>
            <w:r>
              <w:rPr>
                <w:lang w:eastAsia="zh-CN"/>
              </w:rPr>
              <w:t>1</w:t>
            </w:r>
            <w:r>
              <w:rPr>
                <w:lang w:eastAsia="zh-CN"/>
              </w:rPr>
              <w:tab/>
              <w:t>3GPP location</w:t>
            </w:r>
            <w:r>
              <w:br/>
            </w:r>
            <w:r>
              <w:rPr>
                <w:lang w:eastAsia="zh-CN"/>
              </w:rPr>
              <w:t>1 0</w:t>
            </w:r>
            <w:r>
              <w:rPr>
                <w:lang w:eastAsia="zh-CN"/>
              </w:rPr>
              <w:tab/>
              <w:t>WLAN location</w:t>
            </w:r>
            <w:r>
              <w:br/>
            </w:r>
            <w:r>
              <w:rPr>
                <w:lang w:eastAsia="zh-CN"/>
              </w:rPr>
              <w:t>1 1</w:t>
            </w:r>
            <w:r>
              <w:rPr>
                <w:lang w:eastAsia="zh-CN"/>
              </w:rPr>
              <w:tab/>
              <w:t>Geo location</w:t>
            </w:r>
            <w:r>
              <w:br/>
            </w:r>
            <w:r>
              <w:rPr>
                <w:lang w:eastAsia="zh-CN"/>
              </w:rPr>
              <w:t>All other values are reserved.</w:t>
            </w:r>
          </w:p>
          <w:p w14:paraId="59657602" w14:textId="77777777" w:rsidR="009F5131" w:rsidRDefault="009F5131" w:rsidP="00BD0DC8">
            <w:pPr>
              <w:pStyle w:val="TAL"/>
            </w:pPr>
          </w:p>
        </w:tc>
      </w:tr>
      <w:tr w:rsidR="00AB2024" w14:paraId="017C012A" w14:textId="77777777" w:rsidTr="009F5131">
        <w:trPr>
          <w:gridAfter w:val="2"/>
          <w:wAfter w:w="48" w:type="dxa"/>
          <w:cantSplit/>
          <w:jc w:val="center"/>
        </w:trPr>
        <w:tc>
          <w:tcPr>
            <w:tcW w:w="7124" w:type="dxa"/>
            <w:gridSpan w:val="10"/>
          </w:tcPr>
          <w:p w14:paraId="06017898" w14:textId="77777777" w:rsidR="00AB2024" w:rsidRDefault="00AB2024" w:rsidP="00551E2D">
            <w:pPr>
              <w:pStyle w:val="TAL"/>
            </w:pPr>
            <w:r>
              <w:t>Length of 3GPP location sub entry (octets r+</w:t>
            </w:r>
            <w:r w:rsidR="00A2047F">
              <w:t xml:space="preserve">7 </w:t>
            </w:r>
            <w:r>
              <w:t>to r+</w:t>
            </w:r>
            <w:r w:rsidR="00A2047F">
              <w:t>8</w:t>
            </w:r>
            <w:r>
              <w:t>)</w:t>
            </w:r>
          </w:p>
        </w:tc>
      </w:tr>
      <w:tr w:rsidR="00AB2024" w14:paraId="3A7DDA38" w14:textId="77777777" w:rsidTr="009F5131">
        <w:trPr>
          <w:gridAfter w:val="2"/>
          <w:wAfter w:w="48" w:type="dxa"/>
          <w:cantSplit/>
          <w:jc w:val="center"/>
        </w:trPr>
        <w:tc>
          <w:tcPr>
            <w:tcW w:w="7124" w:type="dxa"/>
            <w:gridSpan w:val="10"/>
          </w:tcPr>
          <w:p w14:paraId="0D45669A" w14:textId="77777777" w:rsidR="00AB2024" w:rsidRDefault="00AB2024" w:rsidP="00551E2D">
            <w:pPr>
              <w:pStyle w:val="TAL"/>
            </w:pPr>
          </w:p>
        </w:tc>
      </w:tr>
      <w:tr w:rsidR="00AB2024" w14:paraId="14198FCA" w14:textId="77777777" w:rsidTr="009F5131">
        <w:trPr>
          <w:gridAfter w:val="2"/>
          <w:wAfter w:w="48" w:type="dxa"/>
          <w:cantSplit/>
          <w:jc w:val="center"/>
        </w:trPr>
        <w:tc>
          <w:tcPr>
            <w:tcW w:w="7124" w:type="dxa"/>
            <w:gridSpan w:val="10"/>
          </w:tcPr>
          <w:p w14:paraId="09296522" w14:textId="77777777" w:rsidR="00AB2024" w:rsidRDefault="00AB2024" w:rsidP="00551E2D">
            <w:pPr>
              <w:pStyle w:val="TAL"/>
            </w:pPr>
            <w:r>
              <w:t xml:space="preserve">This field contains the length of the location entry when the WLANSP rule is for </w:t>
            </w:r>
            <w:r w:rsidR="00664575">
              <w:t xml:space="preserve">validity </w:t>
            </w:r>
            <w:r>
              <w:t>area of a 3GPP location.</w:t>
            </w:r>
          </w:p>
        </w:tc>
      </w:tr>
      <w:tr w:rsidR="00AB2024" w14:paraId="30C2B9AA" w14:textId="77777777" w:rsidTr="009F5131">
        <w:trPr>
          <w:gridAfter w:val="2"/>
          <w:wAfter w:w="48" w:type="dxa"/>
          <w:cantSplit/>
          <w:jc w:val="center"/>
        </w:trPr>
        <w:tc>
          <w:tcPr>
            <w:tcW w:w="7124" w:type="dxa"/>
            <w:gridSpan w:val="10"/>
          </w:tcPr>
          <w:p w14:paraId="33ADE1F8" w14:textId="77777777" w:rsidR="00AB2024" w:rsidRDefault="00AB2024" w:rsidP="00551E2D">
            <w:pPr>
              <w:pStyle w:val="TAL"/>
            </w:pPr>
          </w:p>
        </w:tc>
      </w:tr>
      <w:tr w:rsidR="00AB2024" w14:paraId="3BD15C22" w14:textId="77777777" w:rsidTr="009F5131">
        <w:trPr>
          <w:gridAfter w:val="2"/>
          <w:wAfter w:w="48" w:type="dxa"/>
          <w:cantSplit/>
          <w:jc w:val="center"/>
        </w:trPr>
        <w:tc>
          <w:tcPr>
            <w:tcW w:w="7124" w:type="dxa"/>
            <w:gridSpan w:val="10"/>
          </w:tcPr>
          <w:p w14:paraId="39598F0B" w14:textId="77777777" w:rsidR="00AB2024" w:rsidRDefault="00AB2024" w:rsidP="00551E2D">
            <w:pPr>
              <w:pStyle w:val="TAL"/>
            </w:pPr>
            <w:r w:rsidRPr="003168A2">
              <w:t>MCC, Mobile country code</w:t>
            </w:r>
            <w:r>
              <w:t xml:space="preserve"> (octet r+</w:t>
            </w:r>
            <w:r w:rsidR="00A2047F">
              <w:t>9</w:t>
            </w:r>
            <w:r>
              <w:t>, and bits 4 to 1 of octet r+</w:t>
            </w:r>
            <w:r w:rsidR="00A2047F">
              <w:t>10</w:t>
            </w:r>
            <w:r>
              <w:t>)</w:t>
            </w:r>
          </w:p>
        </w:tc>
      </w:tr>
      <w:tr w:rsidR="00AB2024" w14:paraId="45626007" w14:textId="77777777" w:rsidTr="009F5131">
        <w:trPr>
          <w:gridAfter w:val="2"/>
          <w:wAfter w:w="48" w:type="dxa"/>
          <w:cantSplit/>
          <w:jc w:val="center"/>
        </w:trPr>
        <w:tc>
          <w:tcPr>
            <w:tcW w:w="7124" w:type="dxa"/>
            <w:gridSpan w:val="10"/>
          </w:tcPr>
          <w:p w14:paraId="69C85499" w14:textId="77777777" w:rsidR="00AB2024" w:rsidRDefault="00AB2024" w:rsidP="00551E2D">
            <w:pPr>
              <w:pStyle w:val="TAL"/>
            </w:pPr>
          </w:p>
        </w:tc>
      </w:tr>
      <w:tr w:rsidR="00AB2024" w14:paraId="38E8409B" w14:textId="77777777" w:rsidTr="009F5131">
        <w:trPr>
          <w:gridAfter w:val="2"/>
          <w:wAfter w:w="48" w:type="dxa"/>
          <w:cantSplit/>
          <w:jc w:val="center"/>
        </w:trPr>
        <w:tc>
          <w:tcPr>
            <w:tcW w:w="7124" w:type="dxa"/>
            <w:gridSpan w:val="10"/>
          </w:tcPr>
          <w:p w14:paraId="6A0ABC57" w14:textId="77777777" w:rsidR="00AB2024" w:rsidRDefault="00AB2024" w:rsidP="00551E2D">
            <w:pPr>
              <w:pStyle w:val="TAL"/>
            </w:pPr>
            <w:r w:rsidRPr="003168A2">
              <w:t>The MCC field is coded as in ITU-T Recommendation E.212 [</w:t>
            </w:r>
            <w:r>
              <w:t>10</w:t>
            </w:r>
            <w:r w:rsidRPr="003168A2">
              <w:t xml:space="preserve">], </w:t>
            </w:r>
            <w:r>
              <w:t>a</w:t>
            </w:r>
            <w:r w:rsidRPr="003168A2">
              <w:t>nnex A.</w:t>
            </w:r>
          </w:p>
        </w:tc>
      </w:tr>
      <w:tr w:rsidR="00AB2024" w14:paraId="3433B058" w14:textId="77777777" w:rsidTr="009F5131">
        <w:trPr>
          <w:gridAfter w:val="2"/>
          <w:wAfter w:w="48" w:type="dxa"/>
          <w:cantSplit/>
          <w:jc w:val="center"/>
        </w:trPr>
        <w:tc>
          <w:tcPr>
            <w:tcW w:w="7124" w:type="dxa"/>
            <w:gridSpan w:val="10"/>
          </w:tcPr>
          <w:p w14:paraId="41033C78" w14:textId="77777777" w:rsidR="00AB2024" w:rsidRDefault="00AB2024" w:rsidP="00551E2D">
            <w:pPr>
              <w:pStyle w:val="TAL"/>
            </w:pPr>
          </w:p>
        </w:tc>
      </w:tr>
      <w:tr w:rsidR="00AB2024" w14:paraId="461A9045" w14:textId="77777777" w:rsidTr="009F5131">
        <w:trPr>
          <w:gridAfter w:val="2"/>
          <w:wAfter w:w="48" w:type="dxa"/>
          <w:cantSplit/>
          <w:jc w:val="center"/>
        </w:trPr>
        <w:tc>
          <w:tcPr>
            <w:tcW w:w="7124" w:type="dxa"/>
            <w:gridSpan w:val="10"/>
          </w:tcPr>
          <w:p w14:paraId="3E00F743" w14:textId="77777777" w:rsidR="00AB2024" w:rsidRDefault="00AB2024" w:rsidP="00551E2D">
            <w:pPr>
              <w:pStyle w:val="TAL"/>
            </w:pPr>
            <w:r w:rsidRPr="003168A2">
              <w:t>MNC, Mobile network code</w:t>
            </w:r>
            <w:r>
              <w:t xml:space="preserve"> (bits 8 to 5 of octet r+</w:t>
            </w:r>
            <w:r w:rsidR="00A2047F">
              <w:t>10</w:t>
            </w:r>
            <w:r>
              <w:t>, and octet r+1</w:t>
            </w:r>
            <w:r w:rsidR="00A2047F">
              <w:t>1</w:t>
            </w:r>
            <w:r>
              <w:t>)</w:t>
            </w:r>
          </w:p>
        </w:tc>
      </w:tr>
      <w:tr w:rsidR="00AB2024" w14:paraId="78D62DBF" w14:textId="77777777" w:rsidTr="009F5131">
        <w:trPr>
          <w:gridAfter w:val="2"/>
          <w:wAfter w:w="48" w:type="dxa"/>
          <w:cantSplit/>
          <w:jc w:val="center"/>
        </w:trPr>
        <w:tc>
          <w:tcPr>
            <w:tcW w:w="7124" w:type="dxa"/>
            <w:gridSpan w:val="10"/>
          </w:tcPr>
          <w:p w14:paraId="041D731F" w14:textId="77777777" w:rsidR="00AB2024" w:rsidRDefault="00AB2024" w:rsidP="00551E2D">
            <w:pPr>
              <w:pStyle w:val="TAL"/>
            </w:pPr>
          </w:p>
        </w:tc>
      </w:tr>
      <w:tr w:rsidR="00AB2024" w14:paraId="37D45AE6" w14:textId="77777777" w:rsidTr="009F5131">
        <w:trPr>
          <w:gridAfter w:val="2"/>
          <w:wAfter w:w="48" w:type="dxa"/>
          <w:cantSplit/>
          <w:jc w:val="center"/>
        </w:trPr>
        <w:tc>
          <w:tcPr>
            <w:tcW w:w="7124" w:type="dxa"/>
            <w:gridSpan w:val="10"/>
          </w:tcPr>
          <w:p w14:paraId="4BA5EF26" w14:textId="77777777" w:rsidR="00AB2024" w:rsidRDefault="00AB2024" w:rsidP="00551E2D">
            <w:pPr>
              <w:pStyle w:val="TAL"/>
            </w:pPr>
            <w:r>
              <w:t>The encoding of this field is the responsibility of each administration</w:t>
            </w:r>
            <w:r>
              <w:rPr>
                <w:b/>
              </w:rPr>
              <w:t xml:space="preserve"> </w:t>
            </w:r>
            <w:r>
              <w:t>but</w:t>
            </w:r>
            <w:r>
              <w:rPr>
                <w:b/>
              </w:rPr>
              <w:t xml:space="preserve"> </w:t>
            </w:r>
            <w:r>
              <w:t>BCD</w:t>
            </w:r>
            <w:r>
              <w:rPr>
                <w:b/>
              </w:rPr>
              <w:t xml:space="preserve"> </w:t>
            </w:r>
            <w:r w:rsidRPr="00A33499">
              <w:t>encoding</w:t>
            </w:r>
            <w:r>
              <w:rPr>
                <w:b/>
              </w:rPr>
              <w:t xml:space="preserve"> </w:t>
            </w:r>
            <w:r>
              <w:t xml:space="preserve">shall be used. The MNC shall consist of 2 or 3 digits. If a network operator may decide to use only two digits in the MNC over the radio interface, </w:t>
            </w:r>
            <w:r w:rsidRPr="003168A2">
              <w:t xml:space="preserve">MNC digit 3 </w:t>
            </w:r>
            <w:r>
              <w:t>shall be encoded as "1111".</w:t>
            </w:r>
          </w:p>
        </w:tc>
      </w:tr>
      <w:tr w:rsidR="00AB2024" w14:paraId="41CCFEE4" w14:textId="77777777" w:rsidTr="009F5131">
        <w:trPr>
          <w:gridAfter w:val="2"/>
          <w:wAfter w:w="48" w:type="dxa"/>
          <w:cantSplit/>
          <w:jc w:val="center"/>
        </w:trPr>
        <w:tc>
          <w:tcPr>
            <w:tcW w:w="7124" w:type="dxa"/>
            <w:gridSpan w:val="10"/>
          </w:tcPr>
          <w:p w14:paraId="68AFF814" w14:textId="77777777" w:rsidR="00AB2024" w:rsidRDefault="00AB2024" w:rsidP="00551E2D">
            <w:pPr>
              <w:pStyle w:val="TAL"/>
            </w:pPr>
          </w:p>
        </w:tc>
      </w:tr>
      <w:tr w:rsidR="00CD3543" w:rsidRPr="00324E9E" w14:paraId="7C4A5F8B" w14:textId="77777777" w:rsidTr="009F5131">
        <w:trPr>
          <w:gridAfter w:val="2"/>
          <w:wAfter w:w="48" w:type="dxa"/>
          <w:cantSplit/>
          <w:jc w:val="center"/>
        </w:trPr>
        <w:tc>
          <w:tcPr>
            <w:tcW w:w="7124" w:type="dxa"/>
            <w:gridSpan w:val="10"/>
          </w:tcPr>
          <w:p w14:paraId="705B52AF" w14:textId="77777777" w:rsidR="00CD3543" w:rsidRDefault="00CD3543" w:rsidP="0052587F">
            <w:pPr>
              <w:pStyle w:val="TAL"/>
              <w:rPr>
                <w:noProof/>
                <w:lang w:eastAsia="zh-CN"/>
              </w:rPr>
            </w:pPr>
            <w:r>
              <w:rPr>
                <w:rFonts w:hint="eastAsia"/>
                <w:lang w:eastAsia="zh-CN"/>
              </w:rPr>
              <w:lastRenderedPageBreak/>
              <w:t>W</w:t>
            </w:r>
            <w:r>
              <w:rPr>
                <w:lang w:eastAsia="zh-CN"/>
              </w:rPr>
              <w:t xml:space="preserve">hen the location entry type is "geo location", the location field in this entry has </w:t>
            </w:r>
            <w:r w:rsidRPr="00324E9E">
              <w:rPr>
                <w:noProof/>
                <w:lang w:eastAsia="zh-CN"/>
              </w:rPr>
              <w:t>fixed length</w:t>
            </w:r>
            <w:r>
              <w:rPr>
                <w:noProof/>
                <w:lang w:eastAsia="zh-CN"/>
              </w:rPr>
              <w:t xml:space="preserve"> as shown in figure </w:t>
            </w:r>
            <w:r w:rsidRPr="00BA5AF3">
              <w:rPr>
                <w:noProof/>
                <w:lang w:eastAsia="zh-CN"/>
              </w:rPr>
              <w:t>5.3.2.11a</w:t>
            </w:r>
            <w:r>
              <w:rPr>
                <w:noProof/>
                <w:lang w:eastAsia="zh-CN"/>
              </w:rPr>
              <w:t>.</w:t>
            </w:r>
          </w:p>
          <w:p w14:paraId="7A7FE5F4" w14:textId="77777777" w:rsidR="00CD3543" w:rsidRDefault="00CD3543" w:rsidP="0052587F">
            <w:pPr>
              <w:pStyle w:val="TAL"/>
              <w:rPr>
                <w:noProof/>
                <w:lang w:eastAsia="zh-CN"/>
              </w:rPr>
            </w:pPr>
            <w:r w:rsidRPr="00A37C94">
              <w:rPr>
                <w:noProof/>
                <w:lang w:eastAsia="zh-CN"/>
              </w:rPr>
              <w:t>Anchor latitude</w:t>
            </w:r>
            <w:r>
              <w:rPr>
                <w:noProof/>
                <w:lang w:eastAsia="zh-CN"/>
              </w:rPr>
              <w:t xml:space="preserve"> (octets r+</w:t>
            </w:r>
            <w:r w:rsidR="00A2047F">
              <w:rPr>
                <w:noProof/>
                <w:lang w:eastAsia="zh-CN"/>
              </w:rPr>
              <w:t>10</w:t>
            </w:r>
            <w:r>
              <w:rPr>
                <w:noProof/>
                <w:lang w:eastAsia="zh-CN"/>
              </w:rPr>
              <w:t xml:space="preserve"> to r+</w:t>
            </w:r>
            <w:r w:rsidR="00A2047F">
              <w:rPr>
                <w:noProof/>
                <w:lang w:eastAsia="zh-CN"/>
              </w:rPr>
              <w:t>13</w:t>
            </w:r>
            <w:r>
              <w:rPr>
                <w:noProof/>
                <w:lang w:eastAsia="zh-CN"/>
              </w:rPr>
              <w:t xml:space="preserve">) </w:t>
            </w:r>
            <w:r>
              <w:t xml:space="preserve">is defined in </w:t>
            </w:r>
            <w:r w:rsidR="00996082">
              <w:t>clause</w:t>
            </w:r>
            <w:r>
              <w:t> 6.1 of 3GPP TS 23.032 [7].</w:t>
            </w:r>
          </w:p>
          <w:p w14:paraId="17A5AE84" w14:textId="77777777" w:rsidR="00CD3543" w:rsidRDefault="00CD3543" w:rsidP="0052587F">
            <w:pPr>
              <w:pStyle w:val="TAL"/>
            </w:pPr>
            <w:r w:rsidRPr="00324E9E">
              <w:t>Anchor longitude</w:t>
            </w:r>
            <w:r>
              <w:t xml:space="preserve"> (octets r+</w:t>
            </w:r>
            <w:r w:rsidR="00A2047F">
              <w:t xml:space="preserve">14 </w:t>
            </w:r>
            <w:r>
              <w:t>to r+</w:t>
            </w:r>
            <w:r w:rsidR="00A2047F">
              <w:t>17</w:t>
            </w:r>
            <w:r>
              <w:t xml:space="preserve">) is defined in </w:t>
            </w:r>
            <w:r w:rsidR="00996082">
              <w:t>clause</w:t>
            </w:r>
            <w:r>
              <w:t> 6.1 of 3GPP TS 23.032 [7].</w:t>
            </w:r>
          </w:p>
          <w:p w14:paraId="4A24AE95" w14:textId="77777777" w:rsidR="00CD3543" w:rsidRPr="00324E9E" w:rsidRDefault="00CD3543" w:rsidP="0052587F">
            <w:pPr>
              <w:pStyle w:val="TAL"/>
              <w:rPr>
                <w:noProof/>
                <w:lang w:eastAsia="zh-CN"/>
              </w:rPr>
            </w:pPr>
            <w:r w:rsidRPr="00324E9E">
              <w:rPr>
                <w:rFonts w:hint="eastAsia"/>
                <w:lang w:eastAsia="zh-CN"/>
              </w:rPr>
              <w:t>Radius</w:t>
            </w:r>
            <w:r>
              <w:rPr>
                <w:lang w:eastAsia="zh-CN"/>
              </w:rPr>
              <w:t xml:space="preserve"> (octets r+1</w:t>
            </w:r>
            <w:r w:rsidR="00A2047F">
              <w:rPr>
                <w:lang w:eastAsia="zh-CN"/>
              </w:rPr>
              <w:t>8</w:t>
            </w:r>
            <w:r>
              <w:rPr>
                <w:lang w:eastAsia="zh-CN"/>
              </w:rPr>
              <w:t xml:space="preserve"> to r+1</w:t>
            </w:r>
            <w:r w:rsidR="00A2047F">
              <w:rPr>
                <w:lang w:eastAsia="zh-CN"/>
              </w:rPr>
              <w:t>9</w:t>
            </w:r>
            <w:r>
              <w:rPr>
                <w:lang w:eastAsia="zh-CN"/>
              </w:rPr>
              <w:t>)</w:t>
            </w:r>
            <w:r>
              <w:t xml:space="preserve"> is given in meters and is defined in </w:t>
            </w:r>
            <w:r w:rsidR="00996082">
              <w:t>clause</w:t>
            </w:r>
            <w:r>
              <w:t> 6.6 of 3GPP TS 23.032 [7].</w:t>
            </w:r>
          </w:p>
        </w:tc>
      </w:tr>
      <w:tr w:rsidR="00CD3543" w:rsidRPr="00324E9E" w14:paraId="5BD8BB1E" w14:textId="77777777" w:rsidTr="009F5131">
        <w:trPr>
          <w:gridAfter w:val="2"/>
          <w:wAfter w:w="48" w:type="dxa"/>
          <w:cantSplit/>
          <w:jc w:val="center"/>
        </w:trPr>
        <w:tc>
          <w:tcPr>
            <w:tcW w:w="7124" w:type="dxa"/>
            <w:gridSpan w:val="10"/>
          </w:tcPr>
          <w:p w14:paraId="4C405A65" w14:textId="77777777" w:rsidR="00CD3543" w:rsidRPr="00324E9E" w:rsidRDefault="00CD3543" w:rsidP="0052587F">
            <w:pPr>
              <w:pStyle w:val="TAL"/>
            </w:pPr>
          </w:p>
        </w:tc>
      </w:tr>
      <w:tr w:rsidR="00260F6C" w14:paraId="0EE1B163" w14:textId="77777777" w:rsidTr="009F5131">
        <w:trPr>
          <w:gridAfter w:val="2"/>
          <w:wAfter w:w="48" w:type="dxa"/>
          <w:cantSplit/>
          <w:jc w:val="center"/>
        </w:trPr>
        <w:tc>
          <w:tcPr>
            <w:tcW w:w="7124" w:type="dxa"/>
            <w:gridSpan w:val="10"/>
          </w:tcPr>
          <w:p w14:paraId="248F535A" w14:textId="77777777" w:rsidR="00A2047F" w:rsidRDefault="00260F6C" w:rsidP="00A2047F">
            <w:pPr>
              <w:pStyle w:val="TAL"/>
            </w:pPr>
            <w:r>
              <w:t>Location field type (octe</w:t>
            </w:r>
            <w:r w:rsidR="00AB2024">
              <w:t>t</w:t>
            </w:r>
            <w:r>
              <w:t xml:space="preserve"> r+1</w:t>
            </w:r>
            <w:r w:rsidR="00A2047F">
              <w:t>4</w:t>
            </w:r>
            <w:r>
              <w:t>)</w:t>
            </w:r>
            <w:r w:rsidR="00A2047F">
              <w:t xml:space="preserve"> when entry type is 3GPP location, or</w:t>
            </w:r>
          </w:p>
          <w:p w14:paraId="297D7B4A" w14:textId="77777777" w:rsidR="00260F6C" w:rsidRDefault="00A2047F" w:rsidP="00A2047F">
            <w:pPr>
              <w:pStyle w:val="TAL"/>
            </w:pPr>
            <w:r>
              <w:t>Location field type (octet r+11) when entry type is WLAN location.</w:t>
            </w:r>
          </w:p>
          <w:p w14:paraId="4DEF8652" w14:textId="77777777" w:rsidR="00260F6C" w:rsidRDefault="00260F6C" w:rsidP="00D75083">
            <w:pPr>
              <w:pStyle w:val="TAL"/>
            </w:pPr>
            <w:r>
              <w:t>This field indicates the type of location field.</w:t>
            </w:r>
          </w:p>
          <w:p w14:paraId="7900D9B8" w14:textId="77777777" w:rsidR="00260F6C" w:rsidRDefault="00260F6C" w:rsidP="00D75083">
            <w:pPr>
              <w:pStyle w:val="TAL"/>
            </w:pPr>
          </w:p>
          <w:p w14:paraId="30AD5132" w14:textId="77777777" w:rsidR="00260F6C" w:rsidRDefault="00260F6C" w:rsidP="00D75083">
            <w:pPr>
              <w:pStyle w:val="TAL"/>
            </w:pPr>
            <w:r>
              <w:t>Bits</w:t>
            </w:r>
            <w:r>
              <w:br/>
              <w:t>8 7 6 5 4 3 2 1</w:t>
            </w:r>
          </w:p>
          <w:p w14:paraId="0410ADA1" w14:textId="77777777" w:rsidR="00260F6C" w:rsidRDefault="00260F6C" w:rsidP="00D75083">
            <w:pPr>
              <w:pStyle w:val="TAL"/>
            </w:pPr>
            <w:r>
              <w:t>0 0 0 0 0 0 0 1</w:t>
            </w:r>
            <w:r>
              <w:tab/>
              <w:t>TAC</w:t>
            </w:r>
            <w:r>
              <w:br/>
              <w:t>0 0 0 0 0 0 1 0</w:t>
            </w:r>
            <w:r>
              <w:tab/>
            </w:r>
            <w:r w:rsidRPr="0027002B">
              <w:t>EUTRA CI</w:t>
            </w:r>
            <w:r w:rsidRPr="00885595">
              <w:br/>
              <w:t>0 0 0 0 0 1 0 0</w:t>
            </w:r>
            <w:r w:rsidRPr="00885595">
              <w:tab/>
            </w:r>
            <w:r w:rsidR="00CD3543">
              <w:t>NR</w:t>
            </w:r>
            <w:r w:rsidR="00CD3543" w:rsidRPr="00324E9E">
              <w:t xml:space="preserve"> </w:t>
            </w:r>
            <w:r w:rsidRPr="0027002B">
              <w:t>CI</w:t>
            </w:r>
            <w:r>
              <w:br/>
              <w:t>1 0 0 0 0 0 0 1</w:t>
            </w:r>
            <w:r>
              <w:tab/>
              <w:t>HESSID</w:t>
            </w:r>
            <w:r>
              <w:br/>
              <w:t>1 0 0 0 0 0 1 0</w:t>
            </w:r>
            <w:r>
              <w:tab/>
              <w:t>SSID</w:t>
            </w:r>
            <w:r>
              <w:br/>
              <w:t>1 0 0 0 0 1 0 0</w:t>
            </w:r>
            <w:r>
              <w:tab/>
              <w:t>BSSID</w:t>
            </w:r>
            <w:r>
              <w:br/>
              <w:t>All other values are reserved.</w:t>
            </w:r>
          </w:p>
        </w:tc>
      </w:tr>
      <w:tr w:rsidR="00260F6C" w14:paraId="6B3B1D5B" w14:textId="77777777" w:rsidTr="009F5131">
        <w:trPr>
          <w:gridAfter w:val="2"/>
          <w:wAfter w:w="48" w:type="dxa"/>
          <w:cantSplit/>
          <w:jc w:val="center"/>
        </w:trPr>
        <w:tc>
          <w:tcPr>
            <w:tcW w:w="7124" w:type="dxa"/>
            <w:gridSpan w:val="10"/>
          </w:tcPr>
          <w:p w14:paraId="035EE9C7" w14:textId="77777777" w:rsidR="00260F6C" w:rsidRDefault="00260F6C" w:rsidP="00D75083">
            <w:pPr>
              <w:pStyle w:val="TAL"/>
            </w:pPr>
          </w:p>
        </w:tc>
      </w:tr>
      <w:tr w:rsidR="00CD3543" w:rsidRPr="001D0826" w14:paraId="469F49A8" w14:textId="77777777" w:rsidTr="009F5131">
        <w:trPr>
          <w:gridAfter w:val="2"/>
          <w:wAfter w:w="48" w:type="dxa"/>
          <w:cantSplit/>
          <w:jc w:val="center"/>
        </w:trPr>
        <w:tc>
          <w:tcPr>
            <w:tcW w:w="7124" w:type="dxa"/>
            <w:gridSpan w:val="10"/>
          </w:tcPr>
          <w:p w14:paraId="55E21063" w14:textId="77A7FFAF" w:rsidR="00CD3543" w:rsidRPr="00324E9E" w:rsidRDefault="00CD3543" w:rsidP="0052587F">
            <w:pPr>
              <w:pStyle w:val="TAL"/>
            </w:pPr>
            <w:r w:rsidRPr="00324E9E">
              <w:t xml:space="preserve">When </w:t>
            </w:r>
            <w:r w:rsidR="009146AF">
              <w:t xml:space="preserve">3GPP </w:t>
            </w:r>
            <w:r w:rsidRPr="00324E9E">
              <w:t>location field type is set to "</w:t>
            </w:r>
            <w:r w:rsidRPr="00D55102">
              <w:t>TAC</w:t>
            </w:r>
            <w:r w:rsidRPr="00324E9E">
              <w:t>", the TAC field is as defined in 3GPP TS 23.003 [4].</w:t>
            </w:r>
            <w:r w:rsidR="00DF092C">
              <w:t xml:space="preserve"> TAC has a length of 3 octets.</w:t>
            </w:r>
          </w:p>
          <w:p w14:paraId="5C9B8832" w14:textId="77777777" w:rsidR="00CD3543" w:rsidRPr="001D0826" w:rsidRDefault="00CD3543" w:rsidP="0052587F">
            <w:pPr>
              <w:pStyle w:val="TAL"/>
            </w:pPr>
          </w:p>
          <w:p w14:paraId="55C4C506" w14:textId="645AEBD7" w:rsidR="00CD3543" w:rsidRPr="00324E9E" w:rsidRDefault="00CD3543" w:rsidP="0052587F">
            <w:pPr>
              <w:pStyle w:val="TAL"/>
            </w:pPr>
            <w:r w:rsidRPr="00324E9E">
              <w:t xml:space="preserve">When </w:t>
            </w:r>
            <w:r w:rsidR="009146AF">
              <w:t xml:space="preserve">3GPP </w:t>
            </w:r>
            <w:r w:rsidRPr="00324E9E">
              <w:t>location field type is set to "</w:t>
            </w:r>
            <w:r w:rsidRPr="00D55102">
              <w:t>EUTRA CI</w:t>
            </w:r>
            <w:r w:rsidRPr="00324E9E">
              <w:t xml:space="preserve">", the EUTRA CI field is set to the </w:t>
            </w:r>
            <w:r w:rsidR="00DF092C">
              <w:t>E-UTRAN</w:t>
            </w:r>
            <w:r w:rsidR="00DF092C" w:rsidRPr="00324E9E">
              <w:t xml:space="preserve"> </w:t>
            </w:r>
            <w:r w:rsidRPr="00324E9E">
              <w:t xml:space="preserve">cell identity part of the </w:t>
            </w:r>
            <w:r w:rsidR="00DF092C" w:rsidRPr="00DE30DA">
              <w:t>E-UTRAN</w:t>
            </w:r>
            <w:r w:rsidR="00DF092C" w:rsidRPr="00324E9E" w:rsidDel="00DF092C">
              <w:t xml:space="preserve"> </w:t>
            </w:r>
            <w:r w:rsidRPr="00324E9E">
              <w:t xml:space="preserve">Cell Global Identifier, as </w:t>
            </w:r>
            <w:r w:rsidR="00DF092C">
              <w:t>defined</w:t>
            </w:r>
            <w:r w:rsidR="00DF092C" w:rsidRPr="00324E9E" w:rsidDel="00DF092C">
              <w:t xml:space="preserve"> </w:t>
            </w:r>
            <w:r w:rsidRPr="00324E9E">
              <w:t xml:space="preserve">in </w:t>
            </w:r>
            <w:r w:rsidR="00DF092C">
              <w:t>3GPP TS 36.413 [6A]</w:t>
            </w:r>
            <w:r>
              <w:t>.</w:t>
            </w:r>
            <w:r w:rsidR="00DF092C">
              <w:t xml:space="preserve"> E-UTRAN cell identity has a length of 28 bits and is represented by 4 octets by zero-padding the most 4 significant bits of the 4</w:t>
            </w:r>
            <w:r w:rsidR="00DF092C" w:rsidRPr="004E1FEA">
              <w:rPr>
                <w:vertAlign w:val="superscript"/>
              </w:rPr>
              <w:t>th</w:t>
            </w:r>
            <w:r w:rsidR="00DF092C">
              <w:t xml:space="preserve"> octet.</w:t>
            </w:r>
          </w:p>
          <w:p w14:paraId="78C74F5E" w14:textId="77777777" w:rsidR="00CD3543" w:rsidRPr="001D0826" w:rsidRDefault="00CD3543" w:rsidP="0052587F">
            <w:pPr>
              <w:pStyle w:val="TAL"/>
            </w:pPr>
          </w:p>
          <w:p w14:paraId="113CC156" w14:textId="66A1FCFF" w:rsidR="00CD3543" w:rsidRPr="00324E9E" w:rsidRDefault="00CD3543" w:rsidP="0052587F">
            <w:pPr>
              <w:pStyle w:val="TAL"/>
            </w:pPr>
            <w:r w:rsidRPr="00702838">
              <w:t xml:space="preserve">When </w:t>
            </w:r>
            <w:r w:rsidR="009146AF">
              <w:t xml:space="preserve">3GPP </w:t>
            </w:r>
            <w:r w:rsidRPr="00702838">
              <w:t>location field type is set to "</w:t>
            </w:r>
            <w:r w:rsidRPr="00D55102">
              <w:t>NR</w:t>
            </w:r>
            <w:r w:rsidRPr="00702838">
              <w:rPr>
                <w:i/>
              </w:rPr>
              <w:t xml:space="preserve"> </w:t>
            </w:r>
            <w:r w:rsidRPr="00A56166">
              <w:t>CI</w:t>
            </w:r>
            <w:r w:rsidRPr="00702838">
              <w:t xml:space="preserve">", the </w:t>
            </w:r>
            <w:r>
              <w:t>NR</w:t>
            </w:r>
            <w:r w:rsidRPr="00702838">
              <w:t xml:space="preserve"> CI field is</w:t>
            </w:r>
            <w:r>
              <w:t xml:space="preserve"> set to the NR cell identity part of the NR</w:t>
            </w:r>
            <w:r w:rsidRPr="00324E9E">
              <w:t xml:space="preserve"> Cell Global Identifier</w:t>
            </w:r>
            <w:r w:rsidRPr="00702838">
              <w:t xml:space="preserve"> as defined in 3GPP TS </w:t>
            </w:r>
            <w:r>
              <w:t>38.413</w:t>
            </w:r>
            <w:r w:rsidRPr="00702838">
              <w:t> [</w:t>
            </w:r>
            <w:r w:rsidR="00FE7ECE">
              <w:t>14</w:t>
            </w:r>
            <w:r w:rsidRPr="00702838">
              <w:t>].</w:t>
            </w:r>
            <w:r w:rsidR="00DF092C">
              <w:t xml:space="preserve"> NR cell identity has a length 36 bits and is represented by 5 octets by zero-padding the most 4 significant bits of the 5</w:t>
            </w:r>
            <w:r w:rsidR="00DF092C" w:rsidRPr="004E1FEA">
              <w:rPr>
                <w:vertAlign w:val="superscript"/>
              </w:rPr>
              <w:t>th</w:t>
            </w:r>
            <w:r w:rsidR="00DF092C">
              <w:t xml:space="preserve"> octet.</w:t>
            </w:r>
          </w:p>
          <w:p w14:paraId="62D1C134" w14:textId="77777777" w:rsidR="00CD3543" w:rsidRDefault="00CD3543" w:rsidP="0052587F">
            <w:pPr>
              <w:pStyle w:val="TAL"/>
            </w:pPr>
          </w:p>
          <w:p w14:paraId="23EDD43D"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HESSID</w:t>
            </w:r>
            <w:r w:rsidRPr="00324E9E">
              <w:t xml:space="preserve">", the </w:t>
            </w:r>
            <w:r>
              <w:t>HESSID field is set to a</w:t>
            </w:r>
            <w:r w:rsidRPr="00054F87">
              <w:rPr>
                <w:lang w:eastAsia="zh-CN"/>
              </w:rPr>
              <w:t xml:space="preserve"> 6</w:t>
            </w:r>
            <w:r>
              <w:rPr>
                <w:lang w:eastAsia="zh-CN"/>
              </w:rPr>
              <w:t xml:space="preserve"> </w:t>
            </w:r>
            <w:r w:rsidRPr="00054F87">
              <w:rPr>
                <w:lang w:eastAsia="zh-CN"/>
              </w:rPr>
              <w:t>octet MAC address that identifies the homogeneous ESS</w:t>
            </w:r>
            <w:r>
              <w:rPr>
                <w:lang w:eastAsia="zh-CN"/>
              </w:rPr>
              <w:t xml:space="preserve"> (see </w:t>
            </w:r>
            <w:r>
              <w:t>IEEE </w:t>
            </w:r>
            <w:r w:rsidRPr="000C2E84">
              <w:t>Std 802.11</w:t>
            </w:r>
            <w:r>
              <w:t> [8])</w:t>
            </w:r>
            <w:r>
              <w:rPr>
                <w:lang w:eastAsia="zh-CN"/>
              </w:rPr>
              <w:t>.</w:t>
            </w:r>
          </w:p>
          <w:p w14:paraId="75F3F4A9" w14:textId="77777777" w:rsidR="00CD3543" w:rsidRDefault="00CD3543" w:rsidP="0052587F">
            <w:pPr>
              <w:pStyle w:val="TAL"/>
            </w:pPr>
          </w:p>
          <w:p w14:paraId="2AFDE2B2"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SSID</w:t>
            </w:r>
            <w:r w:rsidRPr="00324E9E">
              <w:t xml:space="preserve">", the </w:t>
            </w:r>
            <w:r>
              <w:t>SSID field is set to</w:t>
            </w:r>
            <w:r w:rsidRPr="00430B08">
              <w:rPr>
                <w:lang w:eastAsia="zh-CN"/>
              </w:rPr>
              <w:t xml:space="preserve"> an Octet String which </w:t>
            </w:r>
            <w:r>
              <w:rPr>
                <w:lang w:eastAsia="zh-CN"/>
              </w:rPr>
              <w:t xml:space="preserve">shall have a maximum length of 32 octets (see </w:t>
            </w:r>
            <w:r>
              <w:t>IEEE </w:t>
            </w:r>
            <w:r w:rsidRPr="000C2E84">
              <w:t>Std 802.11</w:t>
            </w:r>
            <w:r>
              <w:t> [8])</w:t>
            </w:r>
            <w:r w:rsidRPr="00324E9E">
              <w:t>.</w:t>
            </w:r>
          </w:p>
          <w:p w14:paraId="68EE7E55" w14:textId="77777777" w:rsidR="00CD3543" w:rsidRDefault="00CD3543" w:rsidP="0052587F">
            <w:pPr>
              <w:pStyle w:val="TAL"/>
            </w:pPr>
          </w:p>
          <w:p w14:paraId="20718183" w14:textId="77777777" w:rsidR="00CD3543" w:rsidRPr="00324E9E" w:rsidRDefault="00CD3543" w:rsidP="0052587F">
            <w:pPr>
              <w:pStyle w:val="TAL"/>
            </w:pPr>
            <w:r w:rsidRPr="00324E9E">
              <w:t xml:space="preserve">When </w:t>
            </w:r>
            <w:r w:rsidR="009146AF">
              <w:t xml:space="preserve">WLAN </w:t>
            </w:r>
            <w:r w:rsidRPr="00324E9E">
              <w:t>location field type is set to "</w:t>
            </w:r>
            <w:r w:rsidRPr="00D55102">
              <w:t>BSSID</w:t>
            </w:r>
            <w:r w:rsidRPr="00324E9E">
              <w:t xml:space="preserve">", the </w:t>
            </w:r>
            <w:r>
              <w:t xml:space="preserve">BSSID field is set to </w:t>
            </w:r>
            <w:r w:rsidRPr="006803B3">
              <w:t>an Octet String which shall be 6 octets lo</w:t>
            </w:r>
            <w:r>
              <w:t>ng (see IEEE Std 802.11 [8</w:t>
            </w:r>
            <w:r w:rsidRPr="006803B3">
              <w:t>]).</w:t>
            </w:r>
          </w:p>
          <w:p w14:paraId="3D823104" w14:textId="77777777" w:rsidR="00CD3543" w:rsidRPr="001D0826" w:rsidRDefault="00CD3543" w:rsidP="0052587F">
            <w:pPr>
              <w:pStyle w:val="TAL"/>
            </w:pPr>
          </w:p>
        </w:tc>
      </w:tr>
      <w:tr w:rsidR="009F5131" w:rsidRPr="003168A2" w:rsidDel="00F33BAB" w14:paraId="22AC1B18" w14:textId="77777777" w:rsidTr="009F5131">
        <w:trPr>
          <w:gridBefore w:val="4"/>
          <w:gridAfter w:val="1"/>
          <w:wBefore w:w="63" w:type="dxa"/>
          <w:wAfter w:w="15" w:type="dxa"/>
          <w:cantSplit/>
          <w:jc w:val="center"/>
        </w:trPr>
        <w:tc>
          <w:tcPr>
            <w:tcW w:w="7094" w:type="dxa"/>
            <w:gridSpan w:val="7"/>
          </w:tcPr>
          <w:p w14:paraId="67D99EC0" w14:textId="77777777" w:rsidR="009F5131" w:rsidRPr="003168A2" w:rsidDel="00F33BAB" w:rsidRDefault="009F5131" w:rsidP="00BD0DC8">
            <w:pPr>
              <w:pStyle w:val="TAL"/>
            </w:pPr>
            <w:r>
              <w:t>Time of day (octets s+1 to u)</w:t>
            </w:r>
          </w:p>
        </w:tc>
      </w:tr>
      <w:tr w:rsidR="009F5131" w:rsidRPr="003168A2" w:rsidDel="00F33BAB" w14:paraId="4E9F220D" w14:textId="77777777" w:rsidTr="009F5131">
        <w:trPr>
          <w:gridBefore w:val="4"/>
          <w:gridAfter w:val="1"/>
          <w:wBefore w:w="63" w:type="dxa"/>
          <w:wAfter w:w="15" w:type="dxa"/>
          <w:cantSplit/>
          <w:jc w:val="center"/>
        </w:trPr>
        <w:tc>
          <w:tcPr>
            <w:tcW w:w="7094" w:type="dxa"/>
            <w:gridSpan w:val="7"/>
          </w:tcPr>
          <w:p w14:paraId="3F983E69" w14:textId="77777777" w:rsidR="009F5131" w:rsidRPr="003168A2" w:rsidDel="00F33BAB" w:rsidRDefault="009F5131" w:rsidP="00BD0DC8">
            <w:pPr>
              <w:pStyle w:val="TAL"/>
            </w:pPr>
          </w:p>
        </w:tc>
      </w:tr>
      <w:tr w:rsidR="009F5131" w14:paraId="39B612E1" w14:textId="77777777" w:rsidTr="009F5131">
        <w:trPr>
          <w:gridBefore w:val="3"/>
          <w:wBefore w:w="48" w:type="dxa"/>
          <w:cantSplit/>
          <w:jc w:val="center"/>
        </w:trPr>
        <w:tc>
          <w:tcPr>
            <w:tcW w:w="7124" w:type="dxa"/>
            <w:gridSpan w:val="9"/>
          </w:tcPr>
          <w:p w14:paraId="49EA39BE" w14:textId="77777777" w:rsidR="009F5131" w:rsidRDefault="009F5131" w:rsidP="00BD0DC8">
            <w:pPr>
              <w:pStyle w:val="TAL"/>
            </w:pPr>
            <w:r w:rsidRPr="00E26CE4">
              <w:t xml:space="preserve">This field contains the binary encoding of the </w:t>
            </w:r>
            <w:r>
              <w:t xml:space="preserve">time of day condition </w:t>
            </w:r>
            <w:r w:rsidRPr="00BF0622">
              <w:t>for a particular WLANSP rule</w:t>
            </w:r>
            <w:r>
              <w:t xml:space="preserve">. </w:t>
            </w:r>
          </w:p>
        </w:tc>
      </w:tr>
      <w:tr w:rsidR="00CD3543" w:rsidRPr="00324E9E" w14:paraId="0AE0B053" w14:textId="77777777" w:rsidTr="009F5131">
        <w:trPr>
          <w:gridAfter w:val="2"/>
          <w:wAfter w:w="48" w:type="dxa"/>
          <w:cantSplit/>
          <w:jc w:val="center"/>
        </w:trPr>
        <w:tc>
          <w:tcPr>
            <w:tcW w:w="7124" w:type="dxa"/>
            <w:gridSpan w:val="10"/>
          </w:tcPr>
          <w:p w14:paraId="18FF07F3" w14:textId="77777777" w:rsidR="00CD3543" w:rsidRPr="00324E9E" w:rsidRDefault="00CD3543" w:rsidP="0052587F">
            <w:pPr>
              <w:pStyle w:val="TAL"/>
              <w:rPr>
                <w:lang w:eastAsia="zh-CN"/>
              </w:rPr>
            </w:pPr>
          </w:p>
        </w:tc>
      </w:tr>
      <w:tr w:rsidR="00260F6C" w14:paraId="11787880" w14:textId="77777777" w:rsidTr="009F5131">
        <w:trPr>
          <w:gridAfter w:val="2"/>
          <w:wAfter w:w="48" w:type="dxa"/>
          <w:cantSplit/>
          <w:jc w:val="center"/>
        </w:trPr>
        <w:tc>
          <w:tcPr>
            <w:tcW w:w="7124" w:type="dxa"/>
            <w:gridSpan w:val="10"/>
          </w:tcPr>
          <w:p w14:paraId="68D918B9" w14:textId="77777777" w:rsidR="00260F6C" w:rsidRDefault="00260F6C" w:rsidP="00260F6C">
            <w:pPr>
              <w:pStyle w:val="TAL"/>
            </w:pPr>
            <w:r>
              <w:lastRenderedPageBreak/>
              <w:t>ToD sub field type ={time start, time stop, date start, date stop, day of week} (octet s+8)</w:t>
            </w:r>
          </w:p>
          <w:p w14:paraId="6B96505D" w14:textId="77777777" w:rsidR="00260F6C" w:rsidRDefault="00260F6C" w:rsidP="00260F6C">
            <w:pPr>
              <w:pStyle w:val="TAL"/>
            </w:pPr>
          </w:p>
          <w:p w14:paraId="0095F3DA" w14:textId="77777777" w:rsidR="00260F6C" w:rsidRDefault="00260F6C" w:rsidP="00260F6C">
            <w:pPr>
              <w:pStyle w:val="TAL"/>
            </w:pPr>
            <w:r>
              <w:t>Bits</w:t>
            </w:r>
            <w:r>
              <w:br/>
              <w:t>8 7 6 5 4 3 2 1</w:t>
            </w:r>
          </w:p>
          <w:p w14:paraId="13B8B39C" w14:textId="77777777" w:rsidR="00260F6C" w:rsidRDefault="00260F6C" w:rsidP="00260F6C">
            <w:pPr>
              <w:pStyle w:val="TAL"/>
            </w:pPr>
            <w:r>
              <w:t>0 0 0 0 0 0 0 1</w:t>
            </w:r>
            <w:r>
              <w:tab/>
              <w:t>time start</w:t>
            </w:r>
            <w:r>
              <w:br/>
              <w:t>0 0 0 0 0 0 1 0</w:t>
            </w:r>
            <w:r>
              <w:tab/>
              <w:t>time stop</w:t>
            </w:r>
            <w:r w:rsidRPr="00813B21">
              <w:br/>
              <w:t>0 0 0 0 0 1 0 0</w:t>
            </w:r>
            <w:r w:rsidRPr="00813B21">
              <w:tab/>
            </w:r>
            <w:r>
              <w:t>date start</w:t>
            </w:r>
            <w:r>
              <w:br/>
              <w:t>0 0 0 0 1 0 0 0</w:t>
            </w:r>
            <w:r>
              <w:tab/>
              <w:t>date stop</w:t>
            </w:r>
            <w:r>
              <w:br/>
              <w:t>0 0 0 1 0 0 0 0</w:t>
            </w:r>
            <w:r>
              <w:tab/>
              <w:t>day of the week</w:t>
            </w:r>
          </w:p>
          <w:p w14:paraId="2FCF311B" w14:textId="77777777" w:rsidR="00260F6C" w:rsidRDefault="00260F6C" w:rsidP="00260F6C">
            <w:pPr>
              <w:pStyle w:val="TAL"/>
            </w:pPr>
            <w:r>
              <w:t>All other values are reserved.</w:t>
            </w:r>
          </w:p>
          <w:p w14:paraId="3A9B9816" w14:textId="77777777" w:rsidR="00260F6C" w:rsidRDefault="00260F6C" w:rsidP="00260F6C">
            <w:pPr>
              <w:pStyle w:val="TAL"/>
            </w:pPr>
          </w:p>
          <w:p w14:paraId="7E2659D2" w14:textId="77777777" w:rsidR="00260F6C" w:rsidRDefault="00260F6C" w:rsidP="00260F6C">
            <w:pPr>
              <w:pStyle w:val="TAL"/>
            </w:pPr>
            <w:r>
              <w:t xml:space="preserve">when field type is set to "time start" or "time stop", the value </w:t>
            </w:r>
            <w:r w:rsidRPr="00813B21">
              <w:t xml:space="preserve">of this </w:t>
            </w:r>
            <w:r>
              <w:t>ToD sub field contents</w:t>
            </w:r>
            <w:r w:rsidRPr="00813B21">
              <w:t xml:space="preserve"> </w:t>
            </w:r>
            <w:r>
              <w:t xml:space="preserve">is time of the day represented in string format, as defined in </w:t>
            </w:r>
            <w:r>
              <w:rPr>
                <w:lang w:eastAsia="ko-KR"/>
              </w:rPr>
              <w:t>ISO 8601:2004 </w:t>
            </w:r>
            <w:r>
              <w:t>[1</w:t>
            </w:r>
            <w:r w:rsidR="00F81771">
              <w:t>3</w:t>
            </w:r>
            <w:r>
              <w:t>]</w:t>
            </w:r>
          </w:p>
          <w:p w14:paraId="2050BCEF" w14:textId="77777777" w:rsidR="00260F6C" w:rsidRDefault="00260F6C" w:rsidP="00260F6C">
            <w:pPr>
              <w:pStyle w:val="TAL"/>
            </w:pPr>
          </w:p>
          <w:p w14:paraId="546CE92D" w14:textId="77777777" w:rsidR="00260F6C" w:rsidRDefault="00260F6C" w:rsidP="00260F6C">
            <w:pPr>
              <w:pStyle w:val="TAL"/>
            </w:pPr>
            <w:r>
              <w:t xml:space="preserve">When field type is set to "date start" or "date stop", the value </w:t>
            </w:r>
            <w:r w:rsidRPr="00813B21">
              <w:t xml:space="preserve">of this </w:t>
            </w:r>
            <w:r>
              <w:t>ToD sub field contents</w:t>
            </w:r>
            <w:r w:rsidRPr="00813B21">
              <w:t xml:space="preserve"> </w:t>
            </w:r>
            <w:r>
              <w:t xml:space="preserve">is a date represented in string format, as defined in </w:t>
            </w:r>
            <w:r>
              <w:rPr>
                <w:lang w:eastAsia="ko-KR"/>
              </w:rPr>
              <w:t>ISO 8601:2004 </w:t>
            </w:r>
            <w:r>
              <w:t>[1</w:t>
            </w:r>
            <w:r w:rsidR="00F81771">
              <w:t>3</w:t>
            </w:r>
            <w:r>
              <w:t>].</w:t>
            </w:r>
          </w:p>
          <w:p w14:paraId="713A40B5" w14:textId="77777777" w:rsidR="00260F6C" w:rsidRPr="00C2371F" w:rsidRDefault="00260F6C" w:rsidP="00260F6C">
            <w:pPr>
              <w:pStyle w:val="TAL"/>
            </w:pPr>
          </w:p>
          <w:p w14:paraId="62D14607" w14:textId="77777777" w:rsidR="00260F6C" w:rsidRDefault="00260F6C" w:rsidP="00260F6C">
            <w:pPr>
              <w:pStyle w:val="TAL"/>
            </w:pPr>
            <w:r>
              <w:t>When field type is set to "day of the week", t</w:t>
            </w:r>
            <w:r w:rsidRPr="00813B21">
              <w:t xml:space="preserve">he value of this </w:t>
            </w:r>
            <w:r>
              <w:t>ToD sub field contents</w:t>
            </w:r>
            <w:r w:rsidRPr="00813B21">
              <w:t xml:space="preserve"> is an </w:t>
            </w:r>
            <w:r>
              <w:t>8-bit integer format</w:t>
            </w:r>
            <w:r w:rsidR="00664575">
              <w:t>t</w:t>
            </w:r>
            <w:r>
              <w:t>ed as a bit</w:t>
            </w:r>
            <w:r w:rsidRPr="00813B21">
              <w:t>map representing days of the week. The most significant bit is set to one. The remaining bits represent days of the week</w:t>
            </w:r>
            <w:r>
              <w:t>.</w:t>
            </w:r>
          </w:p>
        </w:tc>
      </w:tr>
      <w:tr w:rsidR="000C6D50" w:rsidRPr="003168A2" w14:paraId="634C871E" w14:textId="77777777" w:rsidTr="009F5131">
        <w:trPr>
          <w:gridBefore w:val="1"/>
          <w:gridAfter w:val="3"/>
          <w:wBefore w:w="15" w:type="dxa"/>
          <w:wAfter w:w="63" w:type="dxa"/>
          <w:cantSplit/>
          <w:jc w:val="center"/>
        </w:trPr>
        <w:tc>
          <w:tcPr>
            <w:tcW w:w="7094" w:type="dxa"/>
            <w:gridSpan w:val="8"/>
          </w:tcPr>
          <w:p w14:paraId="55B386F0" w14:textId="77777777" w:rsidR="000C6D50" w:rsidRPr="00C2371F" w:rsidRDefault="000C6D50" w:rsidP="00573A30">
            <w:pPr>
              <w:pStyle w:val="TAL"/>
            </w:pPr>
          </w:p>
        </w:tc>
      </w:tr>
      <w:tr w:rsidR="00FD2627" w:rsidRPr="003168A2" w14:paraId="0CF6D363" w14:textId="77777777" w:rsidTr="009F5131">
        <w:trPr>
          <w:gridBefore w:val="1"/>
          <w:wBefore w:w="15" w:type="dxa"/>
          <w:cantSplit/>
          <w:jc w:val="center"/>
        </w:trPr>
        <w:tc>
          <w:tcPr>
            <w:tcW w:w="7094" w:type="dxa"/>
            <w:gridSpan w:val="11"/>
          </w:tcPr>
          <w:p w14:paraId="543EEC29" w14:textId="77777777" w:rsidR="00FD2627" w:rsidRPr="00C2371F" w:rsidRDefault="00FD2627" w:rsidP="00573A30">
            <w:pPr>
              <w:pStyle w:val="TAL"/>
            </w:pPr>
          </w:p>
        </w:tc>
      </w:tr>
      <w:tr w:rsidR="00FD2627" w:rsidRPr="003168A2" w14:paraId="706D82FD" w14:textId="77777777" w:rsidTr="009F5131">
        <w:trPr>
          <w:gridAfter w:val="5"/>
          <w:wAfter w:w="78" w:type="dxa"/>
          <w:cantSplit/>
          <w:jc w:val="center"/>
        </w:trPr>
        <w:tc>
          <w:tcPr>
            <w:tcW w:w="7094" w:type="dxa"/>
            <w:gridSpan w:val="7"/>
          </w:tcPr>
          <w:p w14:paraId="1AF97E43" w14:textId="67A37CEA" w:rsidR="00FD2627" w:rsidRPr="00C2371F" w:rsidRDefault="00FD2627" w:rsidP="00FD2627">
            <w:pPr>
              <w:pStyle w:val="TAL"/>
            </w:pPr>
            <w:r w:rsidRPr="00F719FB">
              <w:t>TNGF ID</w:t>
            </w:r>
            <w:r>
              <w:t xml:space="preserve"> length</w:t>
            </w:r>
            <w:r w:rsidRPr="00F719FB">
              <w:t xml:space="preserve"> </w:t>
            </w:r>
            <w:r w:rsidRPr="00416C69">
              <w:t xml:space="preserve">(octet </w:t>
            </w:r>
            <w:r>
              <w:t>21</w:t>
            </w:r>
            <w:r w:rsidRPr="00416C69">
              <w:t xml:space="preserve">) indicates the length of the </w:t>
            </w:r>
            <w:r>
              <w:t>TNGF ID</w:t>
            </w:r>
            <w:r w:rsidRPr="00416C69">
              <w:t xml:space="preserve"> field.</w:t>
            </w:r>
          </w:p>
        </w:tc>
      </w:tr>
      <w:tr w:rsidR="00FD2627" w:rsidRPr="003168A2" w14:paraId="270ACC40" w14:textId="77777777" w:rsidTr="009F5131">
        <w:trPr>
          <w:gridAfter w:val="5"/>
          <w:wAfter w:w="78" w:type="dxa"/>
          <w:cantSplit/>
          <w:jc w:val="center"/>
        </w:trPr>
        <w:tc>
          <w:tcPr>
            <w:tcW w:w="7094" w:type="dxa"/>
            <w:gridSpan w:val="7"/>
          </w:tcPr>
          <w:p w14:paraId="34471C05" w14:textId="05FC16B2" w:rsidR="00FD2627" w:rsidRPr="00C2371F" w:rsidRDefault="00FD2627" w:rsidP="00FD2627">
            <w:pPr>
              <w:pStyle w:val="TAL"/>
            </w:pPr>
            <w:r>
              <w:t>TNGF ID (octets 22 to ss)</w:t>
            </w:r>
          </w:p>
        </w:tc>
      </w:tr>
      <w:tr w:rsidR="00FD2627" w:rsidRPr="003168A2" w14:paraId="678817FD" w14:textId="77777777" w:rsidTr="009F5131">
        <w:trPr>
          <w:gridAfter w:val="5"/>
          <w:wAfter w:w="78" w:type="dxa"/>
          <w:cantSplit/>
          <w:jc w:val="center"/>
        </w:trPr>
        <w:tc>
          <w:tcPr>
            <w:tcW w:w="7094" w:type="dxa"/>
            <w:gridSpan w:val="7"/>
          </w:tcPr>
          <w:p w14:paraId="1871F9C7" w14:textId="32FF5D8B" w:rsidR="00FD2627" w:rsidRPr="00C2371F" w:rsidRDefault="00FD2627" w:rsidP="00FD2627">
            <w:pPr>
              <w:pStyle w:val="TAL"/>
            </w:pPr>
            <w:r>
              <w:t xml:space="preserve">The TNGF ID field </w:t>
            </w:r>
            <w:r w:rsidRPr="00954D4D">
              <w:t xml:space="preserve">is an octet string </w:t>
            </w:r>
            <w:r>
              <w:t>that indicates the TNGF ID.</w:t>
            </w:r>
          </w:p>
        </w:tc>
      </w:tr>
      <w:tr w:rsidR="00FD2627" w:rsidRPr="003168A2" w14:paraId="74FC33E8" w14:textId="77777777" w:rsidTr="009F5131">
        <w:trPr>
          <w:gridAfter w:val="5"/>
          <w:wAfter w:w="78" w:type="dxa"/>
          <w:cantSplit/>
          <w:jc w:val="center"/>
        </w:trPr>
        <w:tc>
          <w:tcPr>
            <w:tcW w:w="7094" w:type="dxa"/>
            <w:gridSpan w:val="7"/>
          </w:tcPr>
          <w:p w14:paraId="6B0D36CD" w14:textId="77777777" w:rsidR="00FD2627" w:rsidRPr="00C2371F" w:rsidRDefault="00FD2627" w:rsidP="00FD2627">
            <w:pPr>
              <w:pStyle w:val="TAL"/>
            </w:pPr>
          </w:p>
        </w:tc>
      </w:tr>
      <w:tr w:rsidR="00FD2627" w:rsidRPr="003168A2" w14:paraId="28684663" w14:textId="77777777" w:rsidTr="009F5131">
        <w:trPr>
          <w:gridAfter w:val="5"/>
          <w:wAfter w:w="78" w:type="dxa"/>
          <w:cantSplit/>
          <w:jc w:val="center"/>
        </w:trPr>
        <w:tc>
          <w:tcPr>
            <w:tcW w:w="7094" w:type="dxa"/>
            <w:gridSpan w:val="7"/>
          </w:tcPr>
          <w:p w14:paraId="0A60389B" w14:textId="09B45DCA" w:rsidR="00FD2627" w:rsidRPr="00C2371F" w:rsidRDefault="00FD2627" w:rsidP="00FD2627">
            <w:pPr>
              <w:pStyle w:val="TAL"/>
            </w:pPr>
            <w:r w:rsidRPr="009A6D17">
              <w:t>S-NSSAI list (octets s</w:t>
            </w:r>
            <w:r>
              <w:t>s</w:t>
            </w:r>
            <w:r w:rsidRPr="009A6D17">
              <w:t xml:space="preserve">+1 to </w:t>
            </w:r>
            <w:r>
              <w:t>k</w:t>
            </w:r>
            <w:r w:rsidRPr="009A6D17">
              <w:t>k)</w:t>
            </w:r>
          </w:p>
        </w:tc>
      </w:tr>
      <w:tr w:rsidR="00FD2627" w:rsidRPr="003168A2" w14:paraId="7B630BD0" w14:textId="77777777" w:rsidTr="009F5131">
        <w:trPr>
          <w:gridAfter w:val="5"/>
          <w:wAfter w:w="78" w:type="dxa"/>
          <w:cantSplit/>
          <w:jc w:val="center"/>
        </w:trPr>
        <w:tc>
          <w:tcPr>
            <w:tcW w:w="7094" w:type="dxa"/>
            <w:gridSpan w:val="7"/>
          </w:tcPr>
          <w:p w14:paraId="436100A8" w14:textId="677EBC03" w:rsidR="00FD2627" w:rsidRPr="00C2371F" w:rsidRDefault="00FD2627" w:rsidP="00FD2627">
            <w:pPr>
              <w:pStyle w:val="TAL"/>
            </w:pPr>
            <w:r w:rsidRPr="009A6D17">
              <w:t xml:space="preserve">The S-NSSAI list indicates the list of S-NSSAI(s) that are supported by the indicated </w:t>
            </w:r>
            <w:r w:rsidRPr="009A70CA">
              <w:t>TNGF</w:t>
            </w:r>
            <w:r w:rsidRPr="009A6D17">
              <w:t>. The content of each S-NSSAI list is coded as the NSSAI IE in 3GPP TS 24.501 [11] starting from octet 2</w:t>
            </w:r>
          </w:p>
        </w:tc>
      </w:tr>
      <w:tr w:rsidR="00FD2627" w:rsidRPr="003168A2" w14:paraId="3E8AE484" w14:textId="77777777" w:rsidTr="009F5131">
        <w:trPr>
          <w:gridAfter w:val="5"/>
          <w:wAfter w:w="78" w:type="dxa"/>
          <w:cantSplit/>
          <w:jc w:val="center"/>
        </w:trPr>
        <w:tc>
          <w:tcPr>
            <w:tcW w:w="7094" w:type="dxa"/>
            <w:gridSpan w:val="7"/>
          </w:tcPr>
          <w:p w14:paraId="440CEA72" w14:textId="77777777" w:rsidR="00FD2627" w:rsidRPr="00C2371F" w:rsidRDefault="00FD2627" w:rsidP="00FD2627">
            <w:pPr>
              <w:pStyle w:val="TAL"/>
            </w:pPr>
          </w:p>
        </w:tc>
      </w:tr>
      <w:tr w:rsidR="00FD2627" w:rsidRPr="003168A2" w14:paraId="0EC5A480" w14:textId="77777777" w:rsidTr="009F5131">
        <w:trPr>
          <w:gridAfter w:val="5"/>
          <w:wAfter w:w="78" w:type="dxa"/>
          <w:cantSplit/>
          <w:jc w:val="center"/>
        </w:trPr>
        <w:tc>
          <w:tcPr>
            <w:tcW w:w="7094" w:type="dxa"/>
            <w:gridSpan w:val="7"/>
          </w:tcPr>
          <w:p w14:paraId="716D7245" w14:textId="03FFB0AF" w:rsidR="00FD2627" w:rsidRPr="00C2371F" w:rsidRDefault="00FD2627" w:rsidP="00FD2627">
            <w:pPr>
              <w:pStyle w:val="TAL"/>
            </w:pPr>
            <w:r w:rsidRPr="007B5D3C">
              <w:t>Number of SSIDs</w:t>
            </w:r>
            <w:r>
              <w:t xml:space="preserve"> (octet kk+1)</w:t>
            </w:r>
          </w:p>
        </w:tc>
      </w:tr>
      <w:tr w:rsidR="00FD2627" w:rsidRPr="003168A2" w14:paraId="10A846E9" w14:textId="77777777" w:rsidTr="009F5131">
        <w:trPr>
          <w:gridAfter w:val="5"/>
          <w:wAfter w:w="78" w:type="dxa"/>
          <w:cantSplit/>
          <w:jc w:val="center"/>
        </w:trPr>
        <w:tc>
          <w:tcPr>
            <w:tcW w:w="7094" w:type="dxa"/>
            <w:gridSpan w:val="7"/>
          </w:tcPr>
          <w:p w14:paraId="4F447779" w14:textId="0329EB24" w:rsidR="00FD2627" w:rsidRPr="00C2371F" w:rsidRDefault="00FD2627" w:rsidP="00FD2627">
            <w:pPr>
              <w:pStyle w:val="TAL"/>
            </w:pPr>
            <w:r w:rsidRPr="009A6D17">
              <w:t xml:space="preserve">The </w:t>
            </w:r>
            <w:r w:rsidRPr="007B5D3C">
              <w:t xml:space="preserve">Number of SSIDs </w:t>
            </w:r>
            <w:r>
              <w:t xml:space="preserve">indicates the numbers of SSID entries, where each SSID entry consists of a </w:t>
            </w:r>
            <w:r w:rsidRPr="007B5D3C">
              <w:t>Length of SSID</w:t>
            </w:r>
            <w:r>
              <w:t xml:space="preserve"> field</w:t>
            </w:r>
            <w:r w:rsidRPr="007B5D3C">
              <w:t xml:space="preserve"> </w:t>
            </w:r>
            <w:r>
              <w:t>and an SSID field.</w:t>
            </w:r>
          </w:p>
        </w:tc>
      </w:tr>
      <w:tr w:rsidR="00FD2627" w:rsidRPr="003168A2" w14:paraId="15B31D8B" w14:textId="77777777" w:rsidTr="009F5131">
        <w:trPr>
          <w:gridAfter w:val="5"/>
          <w:wAfter w:w="78" w:type="dxa"/>
          <w:cantSplit/>
          <w:jc w:val="center"/>
        </w:trPr>
        <w:tc>
          <w:tcPr>
            <w:tcW w:w="7094" w:type="dxa"/>
            <w:gridSpan w:val="7"/>
          </w:tcPr>
          <w:p w14:paraId="22B505FA" w14:textId="77777777" w:rsidR="00FD2627" w:rsidRPr="00C2371F" w:rsidRDefault="00FD2627" w:rsidP="00FD2627">
            <w:pPr>
              <w:pStyle w:val="TAL"/>
            </w:pPr>
          </w:p>
        </w:tc>
      </w:tr>
      <w:tr w:rsidR="00FD2627" w:rsidRPr="003168A2" w14:paraId="5849FF94" w14:textId="77777777" w:rsidTr="009F5131">
        <w:trPr>
          <w:gridAfter w:val="5"/>
          <w:wAfter w:w="78" w:type="dxa"/>
          <w:cantSplit/>
          <w:jc w:val="center"/>
        </w:trPr>
        <w:tc>
          <w:tcPr>
            <w:tcW w:w="7094" w:type="dxa"/>
            <w:gridSpan w:val="7"/>
          </w:tcPr>
          <w:p w14:paraId="1381092F" w14:textId="7A2E7514" w:rsidR="00FD2627" w:rsidRPr="00C2371F" w:rsidRDefault="00FD2627" w:rsidP="00FD2627">
            <w:pPr>
              <w:pStyle w:val="TAL"/>
            </w:pPr>
            <w:r w:rsidRPr="009A6D17">
              <w:t xml:space="preserve">Length of SSID </w:t>
            </w:r>
            <w:r w:rsidRPr="00416C69">
              <w:t xml:space="preserve">(octet </w:t>
            </w:r>
            <w:r>
              <w:t>kk+2</w:t>
            </w:r>
            <w:r w:rsidRPr="00416C69">
              <w:t>) indicates the length of the SSID field.</w:t>
            </w:r>
          </w:p>
        </w:tc>
      </w:tr>
      <w:tr w:rsidR="00FD2627" w:rsidRPr="003168A2" w14:paraId="5F2F8360" w14:textId="77777777" w:rsidTr="009F5131">
        <w:trPr>
          <w:gridAfter w:val="5"/>
          <w:wAfter w:w="78" w:type="dxa"/>
          <w:cantSplit/>
          <w:jc w:val="center"/>
        </w:trPr>
        <w:tc>
          <w:tcPr>
            <w:tcW w:w="7094" w:type="dxa"/>
            <w:gridSpan w:val="7"/>
          </w:tcPr>
          <w:p w14:paraId="29DEB0C0" w14:textId="634E7887" w:rsidR="00FD2627" w:rsidRPr="00C2371F" w:rsidRDefault="00FD2627" w:rsidP="00FD2627">
            <w:pPr>
              <w:pStyle w:val="TAL"/>
            </w:pPr>
            <w:r w:rsidRPr="00416C69">
              <w:t xml:space="preserve">SSID (octets </w:t>
            </w:r>
            <w:r>
              <w:t>kk+3</w:t>
            </w:r>
            <w:r w:rsidRPr="00416C69">
              <w:t xml:space="preserve"> to </w:t>
            </w:r>
            <w:r>
              <w:t>ii</w:t>
            </w:r>
            <w:r w:rsidRPr="00416C69">
              <w:t>)</w:t>
            </w:r>
          </w:p>
        </w:tc>
      </w:tr>
      <w:tr w:rsidR="00FD2627" w:rsidRPr="003168A2" w14:paraId="0D025942" w14:textId="77777777" w:rsidTr="009F5131">
        <w:trPr>
          <w:gridAfter w:val="5"/>
          <w:wAfter w:w="78" w:type="dxa"/>
          <w:cantSplit/>
          <w:jc w:val="center"/>
        </w:trPr>
        <w:tc>
          <w:tcPr>
            <w:tcW w:w="7094" w:type="dxa"/>
            <w:gridSpan w:val="7"/>
          </w:tcPr>
          <w:p w14:paraId="3CCFDA9C" w14:textId="5472B1FA" w:rsidR="00FD2627" w:rsidRPr="00C2371F" w:rsidRDefault="00FD2627" w:rsidP="00FD2627">
            <w:pPr>
              <w:pStyle w:val="TAL"/>
            </w:pPr>
            <w:r>
              <w:t xml:space="preserve">The SSID field </w:t>
            </w:r>
            <w:r w:rsidRPr="00416C69">
              <w:t xml:space="preserve">is an octet </w:t>
            </w:r>
            <w:r>
              <w:t>s</w:t>
            </w:r>
            <w:r w:rsidRPr="00416C69">
              <w:t>tring which shall have a maximum length of 32 octets (see IEEE Std 802.11 [</w:t>
            </w:r>
            <w:r>
              <w:t>8</w:t>
            </w:r>
            <w:r w:rsidRPr="00416C69">
              <w:t>]).</w:t>
            </w:r>
          </w:p>
        </w:tc>
      </w:tr>
      <w:tr w:rsidR="00FD2627" w:rsidRPr="003168A2" w14:paraId="26E528D5" w14:textId="77777777" w:rsidTr="009F5131">
        <w:trPr>
          <w:gridAfter w:val="5"/>
          <w:wAfter w:w="78" w:type="dxa"/>
          <w:cantSplit/>
          <w:jc w:val="center"/>
        </w:trPr>
        <w:tc>
          <w:tcPr>
            <w:tcW w:w="7094" w:type="dxa"/>
            <w:gridSpan w:val="7"/>
          </w:tcPr>
          <w:p w14:paraId="2E26F080" w14:textId="77777777" w:rsidR="00FD2627" w:rsidRPr="00C2371F" w:rsidRDefault="00FD2627" w:rsidP="00FD2627">
            <w:pPr>
              <w:pStyle w:val="TAL"/>
            </w:pPr>
          </w:p>
        </w:tc>
      </w:tr>
      <w:tr w:rsidR="00FD2627" w:rsidRPr="003168A2" w14:paraId="04E8107C" w14:textId="77777777" w:rsidTr="00FD2627">
        <w:trPr>
          <w:gridBefore w:val="2"/>
          <w:gridAfter w:val="1"/>
          <w:wBefore w:w="30" w:type="dxa"/>
          <w:wAfter w:w="15" w:type="dxa"/>
          <w:cantSplit/>
          <w:jc w:val="center"/>
        </w:trPr>
        <w:tc>
          <w:tcPr>
            <w:tcW w:w="7127" w:type="dxa"/>
            <w:gridSpan w:val="9"/>
            <w:tcBorders>
              <w:top w:val="nil"/>
              <w:bottom w:val="single" w:sz="4" w:space="0" w:color="auto"/>
            </w:tcBorders>
          </w:tcPr>
          <w:p w14:paraId="09E87340" w14:textId="77777777" w:rsidR="00FD2627" w:rsidRPr="00913BB3" w:rsidRDefault="00FD2627" w:rsidP="00FD2627">
            <w:pPr>
              <w:pStyle w:val="TAN"/>
              <w:rPr>
                <w:lang w:val="en-US"/>
              </w:rPr>
            </w:pPr>
            <w:r>
              <w:t>NOTE 1</w:t>
            </w:r>
            <w:r w:rsidRPr="00913BB3">
              <w:t>:</w:t>
            </w:r>
            <w:r w:rsidRPr="00913BB3">
              <w:tab/>
            </w:r>
            <w:r>
              <w:t>The value of roaming is valid only if the WLANSP rule is provided by the H-PCF.</w:t>
            </w:r>
          </w:p>
          <w:p w14:paraId="359A2090" w14:textId="77777777" w:rsidR="00FD2627" w:rsidRDefault="00FD2627" w:rsidP="00FD2627">
            <w:pPr>
              <w:pStyle w:val="TAN"/>
            </w:pPr>
            <w:r>
              <w:t>NOTE 2</w:t>
            </w:r>
            <w:r w:rsidRPr="00913BB3">
              <w:t>:</w:t>
            </w:r>
            <w:r w:rsidRPr="00913BB3">
              <w:tab/>
            </w:r>
            <w:r>
              <w:t>The group of selection criteria as described in clause 4.3.2.1 is encoded as s</w:t>
            </w:r>
            <w:r w:rsidRPr="00423F30">
              <w:t>election criteria entry</w:t>
            </w:r>
            <w:r w:rsidRPr="00913BB3">
              <w:t>.</w:t>
            </w:r>
          </w:p>
          <w:p w14:paraId="74E004A2" w14:textId="77777777" w:rsidR="00FD2627" w:rsidRPr="00A347DB" w:rsidRDefault="00FD2627" w:rsidP="00FD2627">
            <w:pPr>
              <w:pStyle w:val="TAN"/>
            </w:pPr>
            <w:r>
              <w:t>NOTE 3</w:t>
            </w:r>
            <w:r w:rsidRPr="00913BB3">
              <w:t>:</w:t>
            </w:r>
            <w:r w:rsidRPr="00913BB3">
              <w:tab/>
            </w:r>
            <w:r>
              <w:t>The home network indication shall not be set by V-PCF</w:t>
            </w:r>
            <w:r w:rsidRPr="00913BB3">
              <w:t>.</w:t>
            </w:r>
          </w:p>
          <w:p w14:paraId="511EB043" w14:textId="77777777" w:rsidR="00FD2627" w:rsidRPr="00913BB3" w:rsidRDefault="00FD2627" w:rsidP="00FD2627">
            <w:pPr>
              <w:pStyle w:val="TAN"/>
            </w:pPr>
            <w:r>
              <w:t>NOTE 4</w:t>
            </w:r>
            <w:r w:rsidRPr="00913BB3">
              <w:t>:</w:t>
            </w:r>
            <w:r w:rsidRPr="00913BB3">
              <w:tab/>
            </w:r>
            <w:r>
              <w:t xml:space="preserve">If the home network indication bit is set to "1", the </w:t>
            </w:r>
            <w:r>
              <w:rPr>
                <w:rFonts w:hint="eastAsia"/>
                <w:lang w:eastAsia="zh-CN"/>
              </w:rPr>
              <w:t>p</w:t>
            </w:r>
            <w:r w:rsidRPr="00423F30">
              <w:rPr>
                <w:rFonts w:hint="eastAsia"/>
                <w:lang w:eastAsia="zh-CN"/>
              </w:rPr>
              <w:t>referred SSID list</w:t>
            </w:r>
            <w:r>
              <w:t xml:space="preserve"> shall not be present</w:t>
            </w:r>
            <w:r w:rsidRPr="00913BB3">
              <w:t>.</w:t>
            </w:r>
          </w:p>
          <w:p w14:paraId="215CEC75" w14:textId="77777777" w:rsidR="00FD2627" w:rsidRPr="00C572B4" w:rsidRDefault="00FD2627" w:rsidP="00FD2627">
            <w:pPr>
              <w:pStyle w:val="TAN"/>
              <w:rPr>
                <w:lang w:eastAsia="zh-CN"/>
              </w:rPr>
            </w:pPr>
            <w:r>
              <w:t>NOTE 5</w:t>
            </w:r>
            <w:r w:rsidRPr="00913BB3">
              <w:t>:</w:t>
            </w:r>
            <w:r w:rsidRPr="00913BB3">
              <w:tab/>
            </w:r>
            <w:r>
              <w:t>If the home network indication bit is set to "1", the preferred roaming partner list shall not be present</w:t>
            </w:r>
            <w:r w:rsidRPr="00913BB3">
              <w:t>.</w:t>
            </w:r>
            <w:r>
              <w:t xml:space="preserve"> The preferred roaming partner list is provided by H-PCF only.</w:t>
            </w:r>
          </w:p>
        </w:tc>
      </w:tr>
    </w:tbl>
    <w:p w14:paraId="55CD1F91" w14:textId="77777777" w:rsidR="000C6D50" w:rsidRDefault="000C6D50" w:rsidP="00DD3FBB">
      <w:pPr>
        <w:rPr>
          <w:lang w:eastAsia="zh-CN"/>
        </w:rPr>
      </w:pPr>
    </w:p>
    <w:p w14:paraId="3940D232" w14:textId="77777777" w:rsidR="00E86F78" w:rsidRPr="000532DA" w:rsidRDefault="00E86F78" w:rsidP="007C72E1">
      <w:pPr>
        <w:pStyle w:val="Heading3"/>
        <w:rPr>
          <w:lang w:val="en-US"/>
        </w:rPr>
      </w:pPr>
      <w:bookmarkStart w:id="1182" w:name="_Toc20209082"/>
      <w:bookmarkStart w:id="1183" w:name="_Toc27581330"/>
      <w:bookmarkStart w:id="1184" w:name="_Toc36113481"/>
      <w:bookmarkStart w:id="1185" w:name="_Toc45212739"/>
      <w:bookmarkStart w:id="1186" w:name="_Toc51932252"/>
      <w:bookmarkStart w:id="1187" w:name="_Toc138339434"/>
      <w:r w:rsidRPr="000532DA">
        <w:rPr>
          <w:lang w:val="en-US"/>
        </w:rPr>
        <w:t>5.3.</w:t>
      </w:r>
      <w:r w:rsidR="003734FB">
        <w:rPr>
          <w:lang w:val="en-US"/>
        </w:rPr>
        <w:t>3</w:t>
      </w:r>
      <w:r w:rsidRPr="000532DA">
        <w:rPr>
          <w:rFonts w:hint="eastAsia"/>
          <w:lang w:val="en-US"/>
        </w:rPr>
        <w:tab/>
      </w:r>
      <w:r w:rsidR="003734FB">
        <w:rPr>
          <w:lang w:val="en-US"/>
        </w:rPr>
        <w:t xml:space="preserve">Encoding of </w:t>
      </w:r>
      <w:r w:rsidRPr="004E6445">
        <w:t>N3AN node</w:t>
      </w:r>
      <w:r>
        <w:t xml:space="preserve"> configuration information</w:t>
      </w:r>
      <w:bookmarkEnd w:id="1182"/>
      <w:bookmarkEnd w:id="1183"/>
      <w:bookmarkEnd w:id="1184"/>
      <w:bookmarkEnd w:id="1185"/>
      <w:bookmarkEnd w:id="1186"/>
      <w:bookmarkEnd w:id="1187"/>
    </w:p>
    <w:p w14:paraId="06CC9DD0" w14:textId="77777777" w:rsidR="00336CAE" w:rsidRPr="000532DA" w:rsidRDefault="00336CAE" w:rsidP="007C72E1">
      <w:pPr>
        <w:pStyle w:val="Heading4"/>
        <w:rPr>
          <w:lang w:val="en-US"/>
        </w:rPr>
      </w:pPr>
      <w:bookmarkStart w:id="1188" w:name="_Toc20209083"/>
      <w:bookmarkStart w:id="1189" w:name="_Toc27581331"/>
      <w:bookmarkStart w:id="1190" w:name="_Toc36113482"/>
      <w:bookmarkStart w:id="1191" w:name="_Toc45212740"/>
      <w:bookmarkStart w:id="1192" w:name="_Toc51932253"/>
      <w:bookmarkStart w:id="1193" w:name="_Toc138339435"/>
      <w:r w:rsidRPr="000532DA">
        <w:rPr>
          <w:lang w:val="en-US"/>
        </w:rPr>
        <w:t>5.3.</w:t>
      </w:r>
      <w:r w:rsidR="003734FB">
        <w:rPr>
          <w:lang w:val="en-US"/>
        </w:rPr>
        <w:t>3</w:t>
      </w:r>
      <w:r w:rsidR="00E728BC">
        <w:rPr>
          <w:lang w:val="en-US"/>
        </w:rPr>
        <w:t>.</w:t>
      </w:r>
      <w:r>
        <w:rPr>
          <w:lang w:val="en-US"/>
        </w:rPr>
        <w:t>1</w:t>
      </w:r>
      <w:r w:rsidRPr="000532DA">
        <w:rPr>
          <w:rFonts w:hint="eastAsia"/>
          <w:lang w:val="en-US"/>
        </w:rPr>
        <w:tab/>
      </w:r>
      <w:r>
        <w:t>General</w:t>
      </w:r>
      <w:bookmarkEnd w:id="1188"/>
      <w:bookmarkEnd w:id="1189"/>
      <w:bookmarkEnd w:id="1190"/>
      <w:bookmarkEnd w:id="1191"/>
      <w:bookmarkEnd w:id="1192"/>
      <w:bookmarkEnd w:id="1193"/>
    </w:p>
    <w:p w14:paraId="72CED946" w14:textId="77777777" w:rsidR="00E86F78" w:rsidRDefault="00E86F78" w:rsidP="00E86F78">
      <w:r>
        <w:t xml:space="preserve">The purpose of the N3AN </w:t>
      </w:r>
      <w:r w:rsidR="00520E3A">
        <w:t>n</w:t>
      </w:r>
      <w:r>
        <w:t>ode configuration information is to indicate the non-3GPP access network (N3AN) node configuration information to the UE for</w:t>
      </w:r>
      <w:r>
        <w:rPr>
          <w:lang w:eastAsia="zh-CN"/>
        </w:rPr>
        <w:t xml:space="preserve"> selection of either N3IWF or ePDG for accessing 5GCN </w:t>
      </w:r>
      <w:r w:rsidR="00664575">
        <w:rPr>
          <w:lang w:eastAsia="zh-CN"/>
        </w:rPr>
        <w:t xml:space="preserve">or EPC respectively </w:t>
      </w:r>
      <w:r>
        <w:rPr>
          <w:lang w:eastAsia="zh-CN"/>
        </w:rPr>
        <w:t>via non-3GPP access</w:t>
      </w:r>
      <w:r>
        <w:t>.</w:t>
      </w:r>
    </w:p>
    <w:p w14:paraId="047252C9" w14:textId="77777777" w:rsidR="00E86F78" w:rsidRPr="00482B2D" w:rsidRDefault="00E86F78" w:rsidP="00E86F78">
      <w:r w:rsidRPr="00482B2D">
        <w:t xml:space="preserve">The </w:t>
      </w:r>
      <w:r>
        <w:t xml:space="preserve">N3AN </w:t>
      </w:r>
      <w:r w:rsidR="00520E3A">
        <w:t>n</w:t>
      </w:r>
      <w:r>
        <w:t xml:space="preserve">ode configuration information is </w:t>
      </w:r>
      <w:r w:rsidR="003734FB">
        <w:t>en</w:t>
      </w:r>
      <w:r>
        <w:t>coded</w:t>
      </w:r>
      <w:r w:rsidRPr="00482B2D">
        <w:t xml:space="preserve"> as shown in figure</w:t>
      </w:r>
      <w:r w:rsidR="00336CAE">
        <w:t> </w:t>
      </w:r>
      <w:r>
        <w:t>5</w:t>
      </w:r>
      <w:r w:rsidRPr="00354C09">
        <w:t>.</w:t>
      </w:r>
      <w:r>
        <w:t>3</w:t>
      </w:r>
      <w:r w:rsidRPr="00354C09">
        <w:t>.</w:t>
      </w:r>
      <w:r w:rsidR="003734FB">
        <w:t>3</w:t>
      </w:r>
      <w:r>
        <w:t>.</w:t>
      </w:r>
      <w:r w:rsidRPr="00354C09">
        <w:t>1</w:t>
      </w:r>
      <w:r w:rsidR="00336CAE">
        <w:t>.1</w:t>
      </w:r>
      <w:r w:rsidR="00204903">
        <w:t>,</w:t>
      </w:r>
      <w:r w:rsidRPr="00354C09">
        <w:t xml:space="preserve"> </w:t>
      </w:r>
      <w:r w:rsidRPr="00482B2D">
        <w:t>table </w:t>
      </w:r>
      <w:r>
        <w:t>5.3.</w:t>
      </w:r>
      <w:r w:rsidR="003734FB">
        <w:t>3</w:t>
      </w:r>
      <w:r>
        <w:t>.1</w:t>
      </w:r>
      <w:r w:rsidR="00336CAE">
        <w:t>.1</w:t>
      </w:r>
      <w:r w:rsidR="00204903">
        <w:t xml:space="preserve">, </w:t>
      </w:r>
      <w:r w:rsidR="00204903" w:rsidRPr="00482B2D">
        <w:t>figure</w:t>
      </w:r>
      <w:r w:rsidR="00204903">
        <w:t> 5</w:t>
      </w:r>
      <w:r w:rsidR="00204903" w:rsidRPr="00354C09">
        <w:t>.</w:t>
      </w:r>
      <w:r w:rsidR="00204903">
        <w:t>3</w:t>
      </w:r>
      <w:r w:rsidR="00204903" w:rsidRPr="00354C09">
        <w:t>.</w:t>
      </w:r>
      <w:r w:rsidR="003734FB">
        <w:t>3</w:t>
      </w:r>
      <w:r w:rsidR="00204903">
        <w:t>.</w:t>
      </w:r>
      <w:r w:rsidR="00204903" w:rsidRPr="00354C09">
        <w:t>1</w:t>
      </w:r>
      <w:r w:rsidR="00204903">
        <w:t>.2, table 5</w:t>
      </w:r>
      <w:r w:rsidR="00204903" w:rsidRPr="00354C09">
        <w:t>.</w:t>
      </w:r>
      <w:r w:rsidR="00204903">
        <w:t>3</w:t>
      </w:r>
      <w:r w:rsidR="00204903" w:rsidRPr="00354C09">
        <w:t>.</w:t>
      </w:r>
      <w:r w:rsidR="003734FB">
        <w:t>3</w:t>
      </w:r>
      <w:r w:rsidR="00204903">
        <w:t>.</w:t>
      </w:r>
      <w:r w:rsidR="00204903" w:rsidRPr="00354C09">
        <w:t>1</w:t>
      </w:r>
      <w:r w:rsidR="00204903">
        <w:t>.2</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86F78" w:rsidRPr="002A12F4" w14:paraId="046973C6" w14:textId="77777777" w:rsidTr="00573A30">
        <w:trPr>
          <w:cantSplit/>
          <w:jc w:val="center"/>
        </w:trPr>
        <w:tc>
          <w:tcPr>
            <w:tcW w:w="708" w:type="dxa"/>
          </w:tcPr>
          <w:p w14:paraId="30DEA257" w14:textId="77777777" w:rsidR="00E86F78" w:rsidRPr="002A12F4" w:rsidRDefault="00E86F78" w:rsidP="00573A30">
            <w:pPr>
              <w:pStyle w:val="TAC"/>
            </w:pPr>
            <w:r w:rsidRPr="002A12F4">
              <w:lastRenderedPageBreak/>
              <w:t>8</w:t>
            </w:r>
          </w:p>
        </w:tc>
        <w:tc>
          <w:tcPr>
            <w:tcW w:w="709" w:type="dxa"/>
          </w:tcPr>
          <w:p w14:paraId="6806BBB8" w14:textId="77777777" w:rsidR="00E86F78" w:rsidRPr="002A12F4" w:rsidRDefault="00E86F78" w:rsidP="00573A30">
            <w:pPr>
              <w:pStyle w:val="TAC"/>
            </w:pPr>
            <w:r w:rsidRPr="002A12F4">
              <w:t>7</w:t>
            </w:r>
          </w:p>
        </w:tc>
        <w:tc>
          <w:tcPr>
            <w:tcW w:w="709" w:type="dxa"/>
          </w:tcPr>
          <w:p w14:paraId="655C730F" w14:textId="77777777" w:rsidR="00E86F78" w:rsidRPr="002A12F4" w:rsidRDefault="00E86F78" w:rsidP="00573A30">
            <w:pPr>
              <w:pStyle w:val="TAC"/>
            </w:pPr>
            <w:r w:rsidRPr="002A12F4">
              <w:t>6</w:t>
            </w:r>
          </w:p>
        </w:tc>
        <w:tc>
          <w:tcPr>
            <w:tcW w:w="709" w:type="dxa"/>
          </w:tcPr>
          <w:p w14:paraId="26B6F1E6" w14:textId="77777777" w:rsidR="00E86F78" w:rsidRPr="002A12F4" w:rsidRDefault="00E86F78" w:rsidP="00573A30">
            <w:pPr>
              <w:pStyle w:val="TAC"/>
            </w:pPr>
            <w:r w:rsidRPr="002A12F4">
              <w:t>5</w:t>
            </w:r>
          </w:p>
        </w:tc>
        <w:tc>
          <w:tcPr>
            <w:tcW w:w="709" w:type="dxa"/>
          </w:tcPr>
          <w:p w14:paraId="536ACA2A" w14:textId="77777777" w:rsidR="00E86F78" w:rsidRPr="002A12F4" w:rsidRDefault="00E86F78" w:rsidP="00573A30">
            <w:pPr>
              <w:pStyle w:val="TAC"/>
            </w:pPr>
            <w:r w:rsidRPr="002A12F4">
              <w:t>4</w:t>
            </w:r>
          </w:p>
        </w:tc>
        <w:tc>
          <w:tcPr>
            <w:tcW w:w="709" w:type="dxa"/>
          </w:tcPr>
          <w:p w14:paraId="42DA7D48" w14:textId="77777777" w:rsidR="00E86F78" w:rsidRPr="002A12F4" w:rsidRDefault="00E86F78" w:rsidP="00573A30">
            <w:pPr>
              <w:pStyle w:val="TAC"/>
            </w:pPr>
            <w:r w:rsidRPr="002A12F4">
              <w:t>3</w:t>
            </w:r>
          </w:p>
        </w:tc>
        <w:tc>
          <w:tcPr>
            <w:tcW w:w="709" w:type="dxa"/>
          </w:tcPr>
          <w:p w14:paraId="53050CB2" w14:textId="77777777" w:rsidR="00E86F78" w:rsidRPr="002A12F4" w:rsidRDefault="00E86F78" w:rsidP="00573A30">
            <w:pPr>
              <w:pStyle w:val="TAC"/>
            </w:pPr>
            <w:r w:rsidRPr="002A12F4">
              <w:t>2</w:t>
            </w:r>
          </w:p>
        </w:tc>
        <w:tc>
          <w:tcPr>
            <w:tcW w:w="709" w:type="dxa"/>
          </w:tcPr>
          <w:p w14:paraId="03C4E4D4" w14:textId="77777777" w:rsidR="00E86F78" w:rsidRPr="002A12F4" w:rsidRDefault="00E86F78" w:rsidP="00573A30">
            <w:pPr>
              <w:pStyle w:val="TAC"/>
            </w:pPr>
            <w:r w:rsidRPr="002A12F4">
              <w:t>1</w:t>
            </w:r>
          </w:p>
        </w:tc>
        <w:tc>
          <w:tcPr>
            <w:tcW w:w="1134" w:type="dxa"/>
          </w:tcPr>
          <w:p w14:paraId="338B5C87" w14:textId="77777777" w:rsidR="00E86F78" w:rsidRPr="002A12F4" w:rsidRDefault="00E86F78" w:rsidP="00573A30">
            <w:pPr>
              <w:pStyle w:val="TAL"/>
            </w:pPr>
          </w:p>
        </w:tc>
      </w:tr>
      <w:tr w:rsidR="00E86F78" w:rsidRPr="002A12F4" w14:paraId="18A6488E" w14:textId="77777777" w:rsidTr="00573A30">
        <w:trPr>
          <w:trHeight w:val="104"/>
          <w:jc w:val="center"/>
        </w:trPr>
        <w:tc>
          <w:tcPr>
            <w:tcW w:w="708" w:type="dxa"/>
            <w:tcBorders>
              <w:top w:val="single" w:sz="6" w:space="0" w:color="auto"/>
              <w:left w:val="single" w:sz="6" w:space="0" w:color="auto"/>
              <w:bottom w:val="single" w:sz="6" w:space="0" w:color="auto"/>
              <w:right w:val="single" w:sz="6" w:space="0" w:color="auto"/>
            </w:tcBorders>
          </w:tcPr>
          <w:p w14:paraId="5C8B266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14D3574"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A087C87" w14:textId="77777777" w:rsidR="00E86F78" w:rsidRPr="006C6E41" w:rsidRDefault="00E86F78" w:rsidP="00573A30">
            <w:pPr>
              <w:pStyle w:val="TAC"/>
            </w:pPr>
            <w:r w:rsidRPr="006C6E41">
              <w:t>0</w:t>
            </w:r>
          </w:p>
        </w:tc>
        <w:tc>
          <w:tcPr>
            <w:tcW w:w="709" w:type="dxa"/>
            <w:tcBorders>
              <w:top w:val="single" w:sz="6" w:space="0" w:color="auto"/>
              <w:left w:val="single" w:sz="6" w:space="0" w:color="auto"/>
              <w:bottom w:val="single" w:sz="6" w:space="0" w:color="auto"/>
              <w:right w:val="single" w:sz="6" w:space="0" w:color="auto"/>
            </w:tcBorders>
          </w:tcPr>
          <w:p w14:paraId="629E3BA1" w14:textId="77777777" w:rsidR="00E86F78" w:rsidRPr="006C6E41" w:rsidRDefault="00E86F78" w:rsidP="00573A30">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6B62819A" w14:textId="77777777" w:rsidR="00E86F78" w:rsidRPr="002A12F4" w:rsidRDefault="00E86F78" w:rsidP="00573A30">
            <w:pPr>
              <w:pStyle w:val="TAC"/>
            </w:pPr>
            <w:r>
              <w:t>ANDSP Info type={N3AN-node-configuration-information}</w:t>
            </w:r>
          </w:p>
        </w:tc>
        <w:tc>
          <w:tcPr>
            <w:tcW w:w="1134" w:type="dxa"/>
            <w:vMerge w:val="restart"/>
          </w:tcPr>
          <w:p w14:paraId="3D12E349" w14:textId="77777777" w:rsidR="00E86F78" w:rsidRPr="002A12F4" w:rsidRDefault="00E86F78" w:rsidP="00C2371F">
            <w:pPr>
              <w:pStyle w:val="TAL"/>
            </w:pPr>
            <w:r w:rsidRPr="002A12F4">
              <w:t xml:space="preserve">octet </w:t>
            </w:r>
            <w:r w:rsidR="000737F6">
              <w:t>x</w:t>
            </w:r>
          </w:p>
        </w:tc>
      </w:tr>
      <w:tr w:rsidR="00E86F78" w:rsidRPr="002A12F4" w14:paraId="1A2C723C" w14:textId="77777777" w:rsidTr="00573A30">
        <w:trPr>
          <w:trHeight w:val="103"/>
          <w:jc w:val="center"/>
        </w:trPr>
        <w:tc>
          <w:tcPr>
            <w:tcW w:w="2835" w:type="dxa"/>
            <w:gridSpan w:val="4"/>
            <w:tcBorders>
              <w:top w:val="single" w:sz="6" w:space="0" w:color="auto"/>
              <w:left w:val="single" w:sz="6" w:space="0" w:color="auto"/>
              <w:bottom w:val="single" w:sz="6" w:space="0" w:color="auto"/>
              <w:right w:val="single" w:sz="6" w:space="0" w:color="auto"/>
            </w:tcBorders>
          </w:tcPr>
          <w:p w14:paraId="3E3A2BAE" w14:textId="77777777" w:rsidR="00E86F78" w:rsidRDefault="00E86F78" w:rsidP="00573A30">
            <w:pPr>
              <w:pStyle w:val="TAC"/>
            </w:pPr>
            <w:r>
              <w:t>Spare</w:t>
            </w:r>
          </w:p>
        </w:tc>
        <w:tc>
          <w:tcPr>
            <w:tcW w:w="2836" w:type="dxa"/>
            <w:gridSpan w:val="4"/>
            <w:vMerge/>
            <w:tcBorders>
              <w:left w:val="single" w:sz="6" w:space="0" w:color="auto"/>
              <w:bottom w:val="single" w:sz="6" w:space="0" w:color="auto"/>
              <w:right w:val="single" w:sz="6" w:space="0" w:color="auto"/>
            </w:tcBorders>
          </w:tcPr>
          <w:p w14:paraId="58AA7F9C" w14:textId="77777777" w:rsidR="00E86F78" w:rsidRPr="002A12F4" w:rsidRDefault="00E86F78" w:rsidP="00573A30">
            <w:pPr>
              <w:pStyle w:val="TAC"/>
            </w:pPr>
          </w:p>
        </w:tc>
        <w:tc>
          <w:tcPr>
            <w:tcW w:w="1134" w:type="dxa"/>
            <w:vMerge/>
          </w:tcPr>
          <w:p w14:paraId="1FEE75DD" w14:textId="77777777" w:rsidR="00E86F78" w:rsidRPr="002A12F4" w:rsidRDefault="00E86F78" w:rsidP="00573A30">
            <w:pPr>
              <w:pStyle w:val="TAL"/>
            </w:pPr>
          </w:p>
        </w:tc>
      </w:tr>
      <w:tr w:rsidR="00E86F78" w:rsidRPr="002A12F4" w14:paraId="6F54D81A" w14:textId="77777777" w:rsidTr="00573A3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271E32" w14:textId="77777777" w:rsidR="00E86F78" w:rsidRDefault="00E86F78" w:rsidP="00573A30">
            <w:pPr>
              <w:pStyle w:val="TAC"/>
            </w:pPr>
          </w:p>
          <w:p w14:paraId="15BE3910" w14:textId="77777777" w:rsidR="00E86F78" w:rsidRDefault="00E86F78" w:rsidP="00573A30">
            <w:pPr>
              <w:pStyle w:val="TAC"/>
            </w:pPr>
            <w:r w:rsidRPr="002A12F4">
              <w:t xml:space="preserve">Length of </w:t>
            </w:r>
            <w:r w:rsidR="00D74EEB" w:rsidRPr="00D74EEB">
              <w:t>ANDSP info</w:t>
            </w:r>
            <w:r w:rsidR="00664575">
              <w:t xml:space="preserve"> contents</w:t>
            </w:r>
          </w:p>
          <w:p w14:paraId="3D9FC692" w14:textId="77777777" w:rsidR="00E86F78" w:rsidRPr="002A12F4" w:rsidRDefault="00E86F78" w:rsidP="00573A30">
            <w:pPr>
              <w:pStyle w:val="TAC"/>
            </w:pPr>
          </w:p>
        </w:tc>
        <w:tc>
          <w:tcPr>
            <w:tcW w:w="1134" w:type="dxa"/>
          </w:tcPr>
          <w:p w14:paraId="3591ABE0" w14:textId="77777777" w:rsidR="00E86F78" w:rsidRDefault="00E86F78" w:rsidP="00573A30">
            <w:pPr>
              <w:pStyle w:val="TAL"/>
            </w:pPr>
            <w:r w:rsidRPr="002A12F4">
              <w:t xml:space="preserve">octet </w:t>
            </w:r>
            <w:r w:rsidR="000737F6">
              <w:t>x+1</w:t>
            </w:r>
          </w:p>
          <w:p w14:paraId="307B8C3D" w14:textId="77777777" w:rsidR="00E86F78" w:rsidRDefault="00E86F78" w:rsidP="00573A30">
            <w:pPr>
              <w:pStyle w:val="TAL"/>
            </w:pPr>
          </w:p>
          <w:p w14:paraId="0EBFCE2A" w14:textId="77777777" w:rsidR="00E86F78" w:rsidRPr="002A12F4" w:rsidRDefault="00E86F78" w:rsidP="00573A30">
            <w:pPr>
              <w:pStyle w:val="TAL"/>
            </w:pPr>
            <w:r>
              <w:t xml:space="preserve">octet </w:t>
            </w:r>
            <w:r w:rsidR="000737F6">
              <w:t>x+2</w:t>
            </w:r>
          </w:p>
        </w:tc>
      </w:tr>
      <w:tr w:rsidR="001E1CD1" w:rsidRPr="00BF342D" w14:paraId="76E72CEC" w14:textId="77777777" w:rsidTr="00D7508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F35C27" w14:textId="77777777" w:rsidR="001E1CD1" w:rsidRDefault="001E1CD1" w:rsidP="00D75083">
            <w:pPr>
              <w:pStyle w:val="TAC"/>
            </w:pPr>
          </w:p>
          <w:p w14:paraId="2722FDA4" w14:textId="77777777" w:rsidR="001E1CD1" w:rsidRPr="00BF342D" w:rsidRDefault="00664575" w:rsidP="00D75083">
            <w:pPr>
              <w:pStyle w:val="TAC"/>
              <w:rPr>
                <w:lang w:eastAsia="zh-CN"/>
              </w:rPr>
            </w:pPr>
            <w:r>
              <w:t>ANDSP info contents={</w:t>
            </w:r>
            <w:r w:rsidR="001E1CD1">
              <w:t>N3AN node configuration information</w:t>
            </w:r>
            <w:r>
              <w:t xml:space="preserve"> contents}</w:t>
            </w:r>
          </w:p>
        </w:tc>
        <w:tc>
          <w:tcPr>
            <w:tcW w:w="1134" w:type="dxa"/>
          </w:tcPr>
          <w:p w14:paraId="04693C45" w14:textId="77777777" w:rsidR="001E1CD1" w:rsidRDefault="001E1CD1" w:rsidP="00D75083">
            <w:pPr>
              <w:pStyle w:val="TAL"/>
              <w:rPr>
                <w:lang w:eastAsia="zh-CN"/>
              </w:rPr>
            </w:pPr>
            <w:r>
              <w:rPr>
                <w:lang w:eastAsia="zh-CN"/>
              </w:rPr>
              <w:t>octet x+3</w:t>
            </w:r>
          </w:p>
          <w:p w14:paraId="5439E5AD" w14:textId="77777777" w:rsidR="001E1CD1" w:rsidRDefault="001E1CD1" w:rsidP="00D75083">
            <w:pPr>
              <w:pStyle w:val="TAL"/>
              <w:rPr>
                <w:lang w:eastAsia="zh-CN"/>
              </w:rPr>
            </w:pPr>
          </w:p>
          <w:p w14:paraId="4C2D0A0B" w14:textId="77777777" w:rsidR="001E1CD1" w:rsidRPr="00BF342D" w:rsidRDefault="001E1CD1" w:rsidP="00D75083">
            <w:pPr>
              <w:pStyle w:val="TAL"/>
              <w:rPr>
                <w:lang w:eastAsia="zh-CN"/>
              </w:rPr>
            </w:pPr>
            <w:r>
              <w:rPr>
                <w:lang w:eastAsia="zh-CN"/>
              </w:rPr>
              <w:t xml:space="preserve">octet </w:t>
            </w:r>
            <w:r w:rsidR="00AB2024">
              <w:rPr>
                <w:lang w:eastAsia="zh-CN"/>
              </w:rPr>
              <w:t>z</w:t>
            </w:r>
          </w:p>
        </w:tc>
      </w:tr>
    </w:tbl>
    <w:p w14:paraId="1DB34D47" w14:textId="77777777" w:rsidR="00E86F78" w:rsidRPr="00BD0557" w:rsidRDefault="00E86F78" w:rsidP="00E86F78">
      <w:pPr>
        <w:pStyle w:val="TF"/>
      </w:pPr>
      <w:r w:rsidRPr="00BD0557">
        <w:t>Figure </w:t>
      </w:r>
      <w:r>
        <w:t>5.3.</w:t>
      </w:r>
      <w:r w:rsidR="003734FB">
        <w:t>3</w:t>
      </w:r>
      <w:r w:rsidR="00322DCA">
        <w:t>.</w:t>
      </w:r>
      <w:r>
        <w:t>1</w:t>
      </w:r>
      <w:r w:rsidR="001E1CD1">
        <w:t>.1</w:t>
      </w:r>
      <w:r w:rsidRPr="00BD0557">
        <w:t xml:space="preserve">: </w:t>
      </w:r>
      <w:r w:rsidR="00FC1A59" w:rsidRPr="00941BF6">
        <w:t xml:space="preserve">ANDSP </w:t>
      </w:r>
      <w:r w:rsidR="00FC1A59">
        <w:t>i</w:t>
      </w:r>
      <w:r w:rsidR="00FC1A59" w:rsidRPr="00941BF6">
        <w:t>nfo</w:t>
      </w:r>
      <w:r w:rsidR="00FC1A59">
        <w:t xml:space="preserve"> containing </w:t>
      </w:r>
      <w:r>
        <w:t>N3AN node configuration information</w:t>
      </w:r>
      <w:r w:rsidR="00F7694D">
        <w:t>, where x=k</w:t>
      </w:r>
    </w:p>
    <w:p w14:paraId="02A853DF" w14:textId="77777777" w:rsidR="00E86F78" w:rsidRDefault="00E86F78" w:rsidP="007C72E1">
      <w:pPr>
        <w:pStyle w:val="TH"/>
      </w:pPr>
      <w:r>
        <w:t>Table 5.3.</w:t>
      </w:r>
      <w:r w:rsidR="003734FB">
        <w:t>3</w:t>
      </w:r>
      <w:r w:rsidR="00950D18">
        <w:t>.</w:t>
      </w:r>
      <w:r>
        <w:t>1</w:t>
      </w:r>
      <w:r w:rsidR="001E1CD1">
        <w:t>.1</w:t>
      </w:r>
      <w:r>
        <w:t>: N3AN node configuration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2"/>
        <w:gridCol w:w="7094"/>
        <w:gridCol w:w="8"/>
      </w:tblGrid>
      <w:tr w:rsidR="00E86F78" w:rsidRPr="003168A2" w14:paraId="18ED5ECE" w14:textId="77777777" w:rsidTr="00573A30">
        <w:trPr>
          <w:gridBefore w:val="1"/>
          <w:gridAfter w:val="1"/>
          <w:wBefore w:w="12" w:type="dxa"/>
          <w:wAfter w:w="8" w:type="dxa"/>
          <w:cantSplit/>
          <w:jc w:val="center"/>
        </w:trPr>
        <w:tc>
          <w:tcPr>
            <w:tcW w:w="7094" w:type="dxa"/>
          </w:tcPr>
          <w:p w14:paraId="0EA63289" w14:textId="77777777" w:rsidR="00E86F78" w:rsidRPr="003168A2" w:rsidRDefault="00E86F78" w:rsidP="00C2371F">
            <w:pPr>
              <w:pStyle w:val="TAL"/>
            </w:pPr>
            <w:r>
              <w:t xml:space="preserve">ANDSP Info type (bit 1 to 4 of octet </w:t>
            </w:r>
            <w:r w:rsidR="00BD2FDE">
              <w:t>x</w:t>
            </w:r>
            <w:r>
              <w:t>) shall be set to "0010" (N3AN node configuration information)</w:t>
            </w:r>
          </w:p>
        </w:tc>
      </w:tr>
      <w:tr w:rsidR="00E86F78" w14:paraId="68C47409" w14:textId="77777777" w:rsidTr="00573A30">
        <w:trPr>
          <w:cantSplit/>
          <w:jc w:val="center"/>
        </w:trPr>
        <w:tc>
          <w:tcPr>
            <w:tcW w:w="7114" w:type="dxa"/>
            <w:gridSpan w:val="3"/>
          </w:tcPr>
          <w:p w14:paraId="655AD5AE" w14:textId="77777777" w:rsidR="00E86F78" w:rsidRDefault="00E86F78" w:rsidP="00573A30">
            <w:pPr>
              <w:pStyle w:val="TAL"/>
            </w:pPr>
          </w:p>
        </w:tc>
      </w:tr>
      <w:tr w:rsidR="00E86F78" w:rsidRPr="003168A2" w14:paraId="67BC24A5" w14:textId="77777777" w:rsidTr="00573A30">
        <w:trPr>
          <w:gridBefore w:val="1"/>
          <w:gridAfter w:val="1"/>
          <w:wBefore w:w="12" w:type="dxa"/>
          <w:wAfter w:w="8" w:type="dxa"/>
          <w:cantSplit/>
          <w:jc w:val="center"/>
        </w:trPr>
        <w:tc>
          <w:tcPr>
            <w:tcW w:w="7094" w:type="dxa"/>
          </w:tcPr>
          <w:p w14:paraId="53A478D3" w14:textId="77777777" w:rsidR="00E86F78" w:rsidRPr="003168A2" w:rsidRDefault="00E86F78" w:rsidP="00573A30">
            <w:pPr>
              <w:pStyle w:val="TAL"/>
            </w:pPr>
            <w:r>
              <w:t xml:space="preserve">Bits 8 to 5 of octet </w:t>
            </w:r>
            <w:r w:rsidR="00664575">
              <w:t>x</w:t>
            </w:r>
            <w:r>
              <w:t xml:space="preserve"> are spare and shall be </w:t>
            </w:r>
            <w:r w:rsidR="003734FB">
              <w:t>en</w:t>
            </w:r>
            <w:r>
              <w:t>coded as zero.</w:t>
            </w:r>
          </w:p>
        </w:tc>
      </w:tr>
      <w:tr w:rsidR="00E86F78" w:rsidRPr="003168A2" w14:paraId="44A9CA64" w14:textId="77777777" w:rsidTr="00573A30">
        <w:trPr>
          <w:gridBefore w:val="1"/>
          <w:gridAfter w:val="1"/>
          <w:wBefore w:w="12" w:type="dxa"/>
          <w:wAfter w:w="8" w:type="dxa"/>
          <w:cantSplit/>
          <w:jc w:val="center"/>
        </w:trPr>
        <w:tc>
          <w:tcPr>
            <w:tcW w:w="7094" w:type="dxa"/>
          </w:tcPr>
          <w:p w14:paraId="37D6C0A8" w14:textId="77777777" w:rsidR="00E86F78" w:rsidRPr="003168A2" w:rsidRDefault="00E86F78" w:rsidP="00573A30">
            <w:pPr>
              <w:pStyle w:val="TAL"/>
            </w:pPr>
          </w:p>
        </w:tc>
      </w:tr>
      <w:tr w:rsidR="00E86F78" w:rsidRPr="003168A2" w14:paraId="1142C5D4" w14:textId="77777777" w:rsidTr="00573A30">
        <w:trPr>
          <w:gridBefore w:val="1"/>
          <w:gridAfter w:val="1"/>
          <w:wBefore w:w="12" w:type="dxa"/>
          <w:wAfter w:w="8" w:type="dxa"/>
          <w:cantSplit/>
          <w:jc w:val="center"/>
        </w:trPr>
        <w:tc>
          <w:tcPr>
            <w:tcW w:w="7094" w:type="dxa"/>
          </w:tcPr>
          <w:p w14:paraId="40C6449B" w14:textId="77777777" w:rsidR="00E86F78" w:rsidRPr="003168A2" w:rsidRDefault="00E86F78" w:rsidP="00CD2BE1">
            <w:pPr>
              <w:pStyle w:val="TAL"/>
            </w:pPr>
            <w:r>
              <w:t xml:space="preserve">Length of </w:t>
            </w:r>
            <w:r w:rsidR="00633D70">
              <w:t>ANDSP info</w:t>
            </w:r>
            <w:r>
              <w:t xml:space="preserve"> </w:t>
            </w:r>
            <w:r w:rsidR="00664575">
              <w:t xml:space="preserve">contents </w:t>
            </w:r>
            <w:r>
              <w:t>(</w:t>
            </w:r>
            <w:r w:rsidRPr="003168A2">
              <w:t>octet</w:t>
            </w:r>
            <w:r>
              <w:t>s</w:t>
            </w:r>
            <w:r w:rsidRPr="003168A2">
              <w:t xml:space="preserve"> </w:t>
            </w:r>
            <w:r w:rsidR="00BD2FDE">
              <w:t>x+1</w:t>
            </w:r>
            <w:r>
              <w:t xml:space="preserve"> to </w:t>
            </w:r>
            <w:r w:rsidR="00BD2FDE">
              <w:t>x+2</w:t>
            </w:r>
            <w:r w:rsidRPr="003168A2">
              <w:t>)</w:t>
            </w:r>
            <w:r w:rsidR="00664575">
              <w:t xml:space="preserve"> indicates the length of the N3AN node configuration information contents.</w:t>
            </w:r>
          </w:p>
        </w:tc>
      </w:tr>
    </w:tbl>
    <w:p w14:paraId="49AC0F7C" w14:textId="77777777" w:rsidR="00E86F78" w:rsidRDefault="00E86F78" w:rsidP="003F66D4">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08A41AB" w14:textId="77777777" w:rsidTr="00833516">
        <w:trPr>
          <w:cantSplit/>
          <w:jc w:val="center"/>
        </w:trPr>
        <w:tc>
          <w:tcPr>
            <w:tcW w:w="708" w:type="dxa"/>
            <w:tcBorders>
              <w:bottom w:val="single" w:sz="4" w:space="0" w:color="auto"/>
            </w:tcBorders>
          </w:tcPr>
          <w:p w14:paraId="72B1C21B" w14:textId="77777777" w:rsidR="009806D6" w:rsidRPr="00BF342D" w:rsidRDefault="009806D6" w:rsidP="00833516">
            <w:pPr>
              <w:pStyle w:val="TAC"/>
            </w:pPr>
            <w:r w:rsidRPr="00BF342D">
              <w:t>8</w:t>
            </w:r>
          </w:p>
        </w:tc>
        <w:tc>
          <w:tcPr>
            <w:tcW w:w="709" w:type="dxa"/>
            <w:tcBorders>
              <w:bottom w:val="single" w:sz="4" w:space="0" w:color="auto"/>
            </w:tcBorders>
          </w:tcPr>
          <w:p w14:paraId="28707348" w14:textId="77777777" w:rsidR="009806D6" w:rsidRPr="00BF342D" w:rsidRDefault="009806D6" w:rsidP="00833516">
            <w:pPr>
              <w:pStyle w:val="TAC"/>
            </w:pPr>
            <w:r w:rsidRPr="00BF342D">
              <w:t>7</w:t>
            </w:r>
          </w:p>
        </w:tc>
        <w:tc>
          <w:tcPr>
            <w:tcW w:w="709" w:type="dxa"/>
            <w:tcBorders>
              <w:bottom w:val="single" w:sz="4" w:space="0" w:color="auto"/>
            </w:tcBorders>
          </w:tcPr>
          <w:p w14:paraId="7D03532A" w14:textId="77777777" w:rsidR="009806D6" w:rsidRPr="00BF342D" w:rsidRDefault="009806D6" w:rsidP="00833516">
            <w:pPr>
              <w:pStyle w:val="TAC"/>
            </w:pPr>
            <w:r w:rsidRPr="00BF342D">
              <w:t>6</w:t>
            </w:r>
          </w:p>
        </w:tc>
        <w:tc>
          <w:tcPr>
            <w:tcW w:w="709" w:type="dxa"/>
            <w:tcBorders>
              <w:bottom w:val="single" w:sz="4" w:space="0" w:color="auto"/>
            </w:tcBorders>
          </w:tcPr>
          <w:p w14:paraId="039A7370" w14:textId="77777777" w:rsidR="009806D6" w:rsidRPr="00BF342D" w:rsidRDefault="009806D6" w:rsidP="00833516">
            <w:pPr>
              <w:pStyle w:val="TAC"/>
            </w:pPr>
            <w:r w:rsidRPr="00BF342D">
              <w:t>5</w:t>
            </w:r>
          </w:p>
        </w:tc>
        <w:tc>
          <w:tcPr>
            <w:tcW w:w="709" w:type="dxa"/>
            <w:tcBorders>
              <w:bottom w:val="single" w:sz="4" w:space="0" w:color="auto"/>
            </w:tcBorders>
          </w:tcPr>
          <w:p w14:paraId="574B48DB" w14:textId="77777777" w:rsidR="009806D6" w:rsidRPr="00BF342D" w:rsidRDefault="009806D6" w:rsidP="00833516">
            <w:pPr>
              <w:pStyle w:val="TAC"/>
            </w:pPr>
            <w:r w:rsidRPr="00BF342D">
              <w:t>4</w:t>
            </w:r>
          </w:p>
        </w:tc>
        <w:tc>
          <w:tcPr>
            <w:tcW w:w="709" w:type="dxa"/>
            <w:tcBorders>
              <w:bottom w:val="single" w:sz="4" w:space="0" w:color="auto"/>
            </w:tcBorders>
          </w:tcPr>
          <w:p w14:paraId="7E36EA19" w14:textId="77777777" w:rsidR="009806D6" w:rsidRPr="00BF342D" w:rsidRDefault="009806D6" w:rsidP="00833516">
            <w:pPr>
              <w:pStyle w:val="TAC"/>
            </w:pPr>
            <w:r w:rsidRPr="00BF342D">
              <w:t>3</w:t>
            </w:r>
          </w:p>
        </w:tc>
        <w:tc>
          <w:tcPr>
            <w:tcW w:w="709" w:type="dxa"/>
            <w:tcBorders>
              <w:bottom w:val="single" w:sz="4" w:space="0" w:color="auto"/>
            </w:tcBorders>
          </w:tcPr>
          <w:p w14:paraId="1BBFBA8B" w14:textId="77777777" w:rsidR="009806D6" w:rsidRPr="00BF342D" w:rsidRDefault="009806D6" w:rsidP="00833516">
            <w:pPr>
              <w:pStyle w:val="TAC"/>
            </w:pPr>
            <w:r w:rsidRPr="00BF342D">
              <w:t>2</w:t>
            </w:r>
          </w:p>
        </w:tc>
        <w:tc>
          <w:tcPr>
            <w:tcW w:w="709" w:type="dxa"/>
            <w:tcBorders>
              <w:bottom w:val="single" w:sz="4" w:space="0" w:color="auto"/>
            </w:tcBorders>
          </w:tcPr>
          <w:p w14:paraId="25642AE8" w14:textId="77777777" w:rsidR="009806D6" w:rsidRPr="00BF342D" w:rsidRDefault="009806D6" w:rsidP="00833516">
            <w:pPr>
              <w:pStyle w:val="TAC"/>
            </w:pPr>
            <w:r w:rsidRPr="00BF342D">
              <w:t>1</w:t>
            </w:r>
          </w:p>
        </w:tc>
        <w:tc>
          <w:tcPr>
            <w:tcW w:w="1134" w:type="dxa"/>
          </w:tcPr>
          <w:p w14:paraId="0ECED9E8" w14:textId="77777777" w:rsidR="009806D6" w:rsidRPr="00BF342D" w:rsidRDefault="009806D6" w:rsidP="00833516">
            <w:pPr>
              <w:pStyle w:val="TAL"/>
            </w:pPr>
          </w:p>
        </w:tc>
      </w:tr>
      <w:tr w:rsidR="009806D6" w:rsidRPr="00BF342D" w14:paraId="7080CE73"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306134A" w14:textId="77777777" w:rsidR="009806D6" w:rsidRPr="00BF342D" w:rsidRDefault="009806D6" w:rsidP="00833516">
            <w:pPr>
              <w:pStyle w:val="TAC"/>
            </w:pPr>
          </w:p>
          <w:p w14:paraId="5B1ED360" w14:textId="77777777" w:rsidR="009806D6" w:rsidRPr="0027002B" w:rsidRDefault="009806D6" w:rsidP="00833516">
            <w:pPr>
              <w:pStyle w:val="TAC"/>
            </w:pPr>
            <w:r>
              <w:t xml:space="preserve">Length of </w:t>
            </w:r>
            <w:r>
              <w:rPr>
                <w:rFonts w:hint="eastAsia"/>
                <w:lang w:eastAsia="zh-CN"/>
              </w:rPr>
              <w:t xml:space="preserve">N3AN node selection </w:t>
            </w:r>
            <w:r>
              <w:rPr>
                <w:lang w:eastAsia="zh-CN"/>
              </w:rPr>
              <w:t>information</w:t>
            </w:r>
          </w:p>
        </w:tc>
        <w:tc>
          <w:tcPr>
            <w:tcW w:w="1134" w:type="dxa"/>
            <w:tcBorders>
              <w:left w:val="single" w:sz="4" w:space="0" w:color="auto"/>
            </w:tcBorders>
          </w:tcPr>
          <w:p w14:paraId="489FED61" w14:textId="77777777" w:rsidR="009806D6" w:rsidRPr="00BF342D" w:rsidRDefault="009806D6" w:rsidP="00833516">
            <w:pPr>
              <w:pStyle w:val="TAL"/>
            </w:pPr>
            <w:r w:rsidRPr="00BF342D">
              <w:t xml:space="preserve">octet </w:t>
            </w:r>
            <w:r>
              <w:t>x+3</w:t>
            </w:r>
          </w:p>
          <w:p w14:paraId="3A628478" w14:textId="77777777" w:rsidR="009806D6" w:rsidRPr="00BF342D" w:rsidRDefault="009806D6" w:rsidP="00833516">
            <w:pPr>
              <w:pStyle w:val="TAL"/>
            </w:pPr>
            <w:r>
              <w:t>octet x+4 (see NOTE)</w:t>
            </w:r>
          </w:p>
        </w:tc>
      </w:tr>
      <w:tr w:rsidR="009806D6" w:rsidRPr="00BF342D" w14:paraId="2CFAFFD8"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187D1055" w14:textId="77777777" w:rsidR="009806D6" w:rsidRDefault="009806D6" w:rsidP="00833516">
            <w:pPr>
              <w:pStyle w:val="TAC"/>
            </w:pPr>
          </w:p>
          <w:p w14:paraId="10E85EC7" w14:textId="77777777" w:rsidR="009806D6" w:rsidRPr="00BF342D" w:rsidRDefault="009806D6" w:rsidP="00833516">
            <w:pPr>
              <w:pStyle w:val="TAC"/>
            </w:pPr>
            <w:r>
              <w:t xml:space="preserve">Content of </w:t>
            </w:r>
            <w:r>
              <w:rPr>
                <w:rFonts w:hint="eastAsia"/>
                <w:lang w:eastAsia="zh-CN"/>
              </w:rPr>
              <w:t xml:space="preserve">N3AN node selection </w:t>
            </w:r>
            <w:r>
              <w:rPr>
                <w:lang w:eastAsia="zh-CN"/>
              </w:rPr>
              <w:t>information</w:t>
            </w:r>
          </w:p>
          <w:p w14:paraId="3D88C039" w14:textId="77777777" w:rsidR="009806D6" w:rsidRPr="0027002B" w:rsidRDefault="009806D6" w:rsidP="00833516">
            <w:pPr>
              <w:pStyle w:val="TAC"/>
            </w:pPr>
          </w:p>
        </w:tc>
        <w:tc>
          <w:tcPr>
            <w:tcW w:w="1134" w:type="dxa"/>
          </w:tcPr>
          <w:p w14:paraId="424332EF" w14:textId="77777777" w:rsidR="009806D6" w:rsidRDefault="009806D6" w:rsidP="00833516">
            <w:pPr>
              <w:pStyle w:val="TAL"/>
              <w:rPr>
                <w:lang w:eastAsia="zh-CN"/>
              </w:rPr>
            </w:pPr>
            <w:r>
              <w:rPr>
                <w:lang w:eastAsia="zh-CN"/>
              </w:rPr>
              <w:t>octet</w:t>
            </w:r>
            <w:r>
              <w:rPr>
                <w:rFonts w:hint="eastAsia"/>
                <w:lang w:eastAsia="zh-CN"/>
              </w:rPr>
              <w:t xml:space="preserve"> </w:t>
            </w:r>
            <w:r>
              <w:rPr>
                <w:lang w:eastAsia="zh-CN"/>
              </w:rPr>
              <w:t>(x+5)*</w:t>
            </w:r>
          </w:p>
          <w:p w14:paraId="2705C7B4" w14:textId="77777777" w:rsidR="009806D6" w:rsidRDefault="009806D6" w:rsidP="00833516">
            <w:pPr>
              <w:pStyle w:val="TAL"/>
              <w:rPr>
                <w:lang w:eastAsia="zh-CN"/>
              </w:rPr>
            </w:pPr>
          </w:p>
          <w:p w14:paraId="23CB05CE" w14:textId="77777777" w:rsidR="009806D6" w:rsidRDefault="009806D6" w:rsidP="00833516">
            <w:pPr>
              <w:pStyle w:val="TAL"/>
              <w:rPr>
                <w:lang w:eastAsia="zh-CN"/>
              </w:rPr>
            </w:pPr>
            <w:r>
              <w:rPr>
                <w:lang w:eastAsia="zh-CN"/>
              </w:rPr>
              <w:t>octet (v)*</w:t>
            </w:r>
          </w:p>
          <w:p w14:paraId="3EAA7944" w14:textId="77777777" w:rsidR="009806D6" w:rsidRPr="00BF342D" w:rsidRDefault="009806D6" w:rsidP="00833516">
            <w:pPr>
              <w:pStyle w:val="TAL"/>
              <w:rPr>
                <w:lang w:eastAsia="zh-CN"/>
              </w:rPr>
            </w:pPr>
            <w:r>
              <w:t>(see NOTE)</w:t>
            </w:r>
          </w:p>
        </w:tc>
      </w:tr>
      <w:tr w:rsidR="009806D6" w:rsidRPr="00BF342D" w14:paraId="2F7339A8" w14:textId="77777777" w:rsidTr="00833516">
        <w:trPr>
          <w:jc w:val="center"/>
        </w:trPr>
        <w:tc>
          <w:tcPr>
            <w:tcW w:w="5671" w:type="dxa"/>
            <w:gridSpan w:val="8"/>
            <w:tcBorders>
              <w:left w:val="single" w:sz="6" w:space="0" w:color="auto"/>
              <w:bottom w:val="single" w:sz="6" w:space="0" w:color="auto"/>
              <w:right w:val="single" w:sz="6" w:space="0" w:color="auto"/>
            </w:tcBorders>
          </w:tcPr>
          <w:p w14:paraId="3435C8A7" w14:textId="77777777" w:rsidR="009806D6" w:rsidRDefault="009806D6" w:rsidP="00833516">
            <w:pPr>
              <w:pStyle w:val="TAC"/>
            </w:pPr>
            <w:r>
              <w:t>N3AN node configuration information type</w:t>
            </w:r>
          </w:p>
          <w:p w14:paraId="0E5F7794" w14:textId="77777777" w:rsidR="009806D6" w:rsidRDefault="009806D6" w:rsidP="00833516">
            <w:pPr>
              <w:pStyle w:val="TAC"/>
            </w:pPr>
            <w:r>
              <w:t xml:space="preserve">(type = home </w:t>
            </w:r>
            <w:r>
              <w:rPr>
                <w:lang w:eastAsia="zh-CN"/>
              </w:rPr>
              <w:t>N3IWF</w:t>
            </w:r>
            <w:r w:rsidRPr="00746608">
              <w:rPr>
                <w:lang w:eastAsia="zh-CN"/>
              </w:rPr>
              <w:t xml:space="preserve"> identifier configuration</w:t>
            </w:r>
            <w:r>
              <w:t>)</w:t>
            </w:r>
          </w:p>
        </w:tc>
        <w:tc>
          <w:tcPr>
            <w:tcW w:w="1134" w:type="dxa"/>
          </w:tcPr>
          <w:p w14:paraId="7F7B121F" w14:textId="77777777" w:rsidR="009806D6" w:rsidRPr="00BF342D" w:rsidRDefault="009806D6" w:rsidP="00833516">
            <w:pPr>
              <w:pStyle w:val="TAL"/>
              <w:rPr>
                <w:lang w:eastAsia="zh-CN"/>
              </w:rPr>
            </w:pPr>
            <w:r>
              <w:rPr>
                <w:lang w:eastAsia="zh-CN"/>
              </w:rPr>
              <w:t>octet v+1*</w:t>
            </w:r>
          </w:p>
        </w:tc>
      </w:tr>
      <w:tr w:rsidR="009806D6" w:rsidRPr="00BF342D" w14:paraId="35406078" w14:textId="77777777" w:rsidTr="00833516">
        <w:trPr>
          <w:jc w:val="center"/>
        </w:trPr>
        <w:tc>
          <w:tcPr>
            <w:tcW w:w="5671" w:type="dxa"/>
            <w:gridSpan w:val="8"/>
            <w:tcBorders>
              <w:left w:val="single" w:sz="6" w:space="0" w:color="auto"/>
              <w:bottom w:val="single" w:sz="6" w:space="0" w:color="auto"/>
              <w:right w:val="single" w:sz="6" w:space="0" w:color="auto"/>
            </w:tcBorders>
          </w:tcPr>
          <w:p w14:paraId="7277A863" w14:textId="77777777" w:rsidR="009806D6" w:rsidRPr="00BF342D" w:rsidRDefault="009806D6" w:rsidP="00833516">
            <w:pPr>
              <w:pStyle w:val="TAC"/>
            </w:pPr>
          </w:p>
          <w:p w14:paraId="7383CD4E" w14:textId="77777777" w:rsidR="009806D6" w:rsidRDefault="009806D6" w:rsidP="00833516">
            <w:pPr>
              <w:pStyle w:val="TAC"/>
            </w:pPr>
            <w:r>
              <w:t xml:space="preserve">Length of home </w:t>
            </w:r>
            <w:r>
              <w:rPr>
                <w:lang w:eastAsia="zh-CN"/>
              </w:rPr>
              <w:t>N3IWF</w:t>
            </w:r>
            <w:r w:rsidRPr="00746608">
              <w:rPr>
                <w:lang w:eastAsia="zh-CN"/>
              </w:rPr>
              <w:t xml:space="preserve"> identifier configuration</w:t>
            </w:r>
            <w:r w:rsidRPr="00FA7281">
              <w:t xml:space="preserve"> </w:t>
            </w:r>
          </w:p>
        </w:tc>
        <w:tc>
          <w:tcPr>
            <w:tcW w:w="1134" w:type="dxa"/>
          </w:tcPr>
          <w:p w14:paraId="2268268B" w14:textId="77777777" w:rsidR="009806D6" w:rsidRDefault="009806D6" w:rsidP="00833516">
            <w:pPr>
              <w:pStyle w:val="TAL"/>
              <w:rPr>
                <w:lang w:eastAsia="zh-CN"/>
              </w:rPr>
            </w:pPr>
            <w:r>
              <w:rPr>
                <w:lang w:eastAsia="zh-CN"/>
              </w:rPr>
              <w:t>octet v+2*</w:t>
            </w:r>
          </w:p>
          <w:p w14:paraId="109B6A0E" w14:textId="77777777" w:rsidR="009806D6" w:rsidRPr="00BF342D" w:rsidRDefault="009806D6" w:rsidP="00833516">
            <w:pPr>
              <w:pStyle w:val="TAL"/>
            </w:pPr>
            <w:r>
              <w:rPr>
                <w:lang w:eastAsia="zh-CN"/>
              </w:rPr>
              <w:t>octet v+3*</w:t>
            </w:r>
          </w:p>
        </w:tc>
      </w:tr>
      <w:tr w:rsidR="009806D6" w:rsidRPr="00BF342D" w14:paraId="5482A717" w14:textId="77777777" w:rsidTr="00833516">
        <w:trPr>
          <w:jc w:val="center"/>
        </w:trPr>
        <w:tc>
          <w:tcPr>
            <w:tcW w:w="5671" w:type="dxa"/>
            <w:gridSpan w:val="8"/>
            <w:tcBorders>
              <w:left w:val="single" w:sz="6" w:space="0" w:color="auto"/>
              <w:bottom w:val="single" w:sz="6" w:space="0" w:color="auto"/>
              <w:right w:val="single" w:sz="6" w:space="0" w:color="auto"/>
            </w:tcBorders>
          </w:tcPr>
          <w:p w14:paraId="01C1BD14" w14:textId="77777777" w:rsidR="009806D6" w:rsidRDefault="009806D6" w:rsidP="00833516">
            <w:pPr>
              <w:pStyle w:val="TAC"/>
            </w:pPr>
          </w:p>
          <w:p w14:paraId="007F67CF" w14:textId="77777777" w:rsidR="009806D6" w:rsidRPr="00BF342D" w:rsidRDefault="009806D6" w:rsidP="00833516">
            <w:pPr>
              <w:pStyle w:val="TAC"/>
            </w:pPr>
            <w:r>
              <w:t xml:space="preserve">Content of home </w:t>
            </w:r>
            <w:r>
              <w:rPr>
                <w:lang w:eastAsia="zh-CN"/>
              </w:rPr>
              <w:t>N3IWF</w:t>
            </w:r>
            <w:r w:rsidRPr="00746608">
              <w:rPr>
                <w:lang w:eastAsia="zh-CN"/>
              </w:rPr>
              <w:t xml:space="preserve"> identifier configuration</w:t>
            </w:r>
          </w:p>
          <w:p w14:paraId="32BE24E1" w14:textId="77777777" w:rsidR="009806D6" w:rsidRDefault="009806D6" w:rsidP="00833516">
            <w:pPr>
              <w:pStyle w:val="TAC"/>
            </w:pPr>
          </w:p>
        </w:tc>
        <w:tc>
          <w:tcPr>
            <w:tcW w:w="1134" w:type="dxa"/>
          </w:tcPr>
          <w:p w14:paraId="43998A73" w14:textId="77777777" w:rsidR="009806D6" w:rsidRDefault="009806D6" w:rsidP="00833516">
            <w:pPr>
              <w:pStyle w:val="TAL"/>
              <w:rPr>
                <w:lang w:eastAsia="zh-CN"/>
              </w:rPr>
            </w:pPr>
            <w:r>
              <w:rPr>
                <w:lang w:eastAsia="zh-CN"/>
              </w:rPr>
              <w:t>octet v+4*</w:t>
            </w:r>
          </w:p>
          <w:p w14:paraId="746125BE" w14:textId="77777777" w:rsidR="009806D6" w:rsidRDefault="009806D6" w:rsidP="00833516">
            <w:pPr>
              <w:pStyle w:val="TAL"/>
              <w:rPr>
                <w:lang w:eastAsia="zh-CN"/>
              </w:rPr>
            </w:pPr>
          </w:p>
          <w:p w14:paraId="4DF1E8F4" w14:textId="77777777" w:rsidR="009806D6" w:rsidRPr="00BF342D" w:rsidRDefault="009806D6" w:rsidP="00833516">
            <w:pPr>
              <w:pStyle w:val="TAL"/>
            </w:pPr>
            <w:r>
              <w:rPr>
                <w:lang w:eastAsia="zh-CN"/>
              </w:rPr>
              <w:t>octet w*</w:t>
            </w:r>
          </w:p>
        </w:tc>
      </w:tr>
      <w:tr w:rsidR="009806D6" w:rsidRPr="00BF342D" w14:paraId="5A37A207" w14:textId="77777777" w:rsidTr="00833516">
        <w:trPr>
          <w:jc w:val="center"/>
        </w:trPr>
        <w:tc>
          <w:tcPr>
            <w:tcW w:w="5671" w:type="dxa"/>
            <w:gridSpan w:val="8"/>
            <w:tcBorders>
              <w:left w:val="single" w:sz="6" w:space="0" w:color="auto"/>
              <w:bottom w:val="single" w:sz="6" w:space="0" w:color="auto"/>
              <w:right w:val="single" w:sz="6" w:space="0" w:color="auto"/>
            </w:tcBorders>
          </w:tcPr>
          <w:p w14:paraId="3350FE04" w14:textId="77777777" w:rsidR="009806D6" w:rsidRDefault="009806D6" w:rsidP="00833516">
            <w:pPr>
              <w:pStyle w:val="TAC"/>
            </w:pPr>
            <w:r>
              <w:t>N3AN node configuration information type</w:t>
            </w:r>
          </w:p>
          <w:p w14:paraId="452D9F11" w14:textId="77777777" w:rsidR="009806D6" w:rsidRPr="00BF342D" w:rsidRDefault="009806D6" w:rsidP="00833516">
            <w:pPr>
              <w:pStyle w:val="TAC"/>
            </w:pPr>
            <w:r>
              <w:t xml:space="preserve">(type = home </w:t>
            </w:r>
            <w:r>
              <w:rPr>
                <w:lang w:eastAsia="zh-CN"/>
              </w:rPr>
              <w:t>ePDG</w:t>
            </w:r>
            <w:r w:rsidRPr="00746608">
              <w:rPr>
                <w:lang w:eastAsia="zh-CN"/>
              </w:rPr>
              <w:t xml:space="preserve"> identifier configuration</w:t>
            </w:r>
            <w:r>
              <w:t>)</w:t>
            </w:r>
          </w:p>
        </w:tc>
        <w:tc>
          <w:tcPr>
            <w:tcW w:w="1134" w:type="dxa"/>
          </w:tcPr>
          <w:p w14:paraId="023C3130" w14:textId="77777777" w:rsidR="009806D6" w:rsidRPr="00BF342D" w:rsidRDefault="009806D6" w:rsidP="00833516">
            <w:pPr>
              <w:pStyle w:val="TAL"/>
            </w:pPr>
            <w:r>
              <w:rPr>
                <w:lang w:eastAsia="zh-CN"/>
              </w:rPr>
              <w:t>octet w+1*</w:t>
            </w:r>
          </w:p>
        </w:tc>
      </w:tr>
      <w:tr w:rsidR="009806D6" w:rsidRPr="00BF342D" w14:paraId="207448BA" w14:textId="77777777" w:rsidTr="00833516">
        <w:trPr>
          <w:jc w:val="center"/>
        </w:trPr>
        <w:tc>
          <w:tcPr>
            <w:tcW w:w="5671" w:type="dxa"/>
            <w:gridSpan w:val="8"/>
            <w:tcBorders>
              <w:left w:val="single" w:sz="6" w:space="0" w:color="auto"/>
              <w:bottom w:val="single" w:sz="6" w:space="0" w:color="auto"/>
              <w:right w:val="single" w:sz="6" w:space="0" w:color="auto"/>
            </w:tcBorders>
          </w:tcPr>
          <w:p w14:paraId="234FCB1A" w14:textId="77777777" w:rsidR="009806D6" w:rsidRPr="00BF342D" w:rsidRDefault="009806D6" w:rsidP="00833516">
            <w:pPr>
              <w:pStyle w:val="TAC"/>
            </w:pPr>
          </w:p>
          <w:p w14:paraId="472F65C8" w14:textId="77777777" w:rsidR="009806D6" w:rsidRPr="0027002B" w:rsidRDefault="009806D6" w:rsidP="00833516">
            <w:pPr>
              <w:pStyle w:val="TAC"/>
            </w:pPr>
            <w:r>
              <w:t xml:space="preserve">Length of home </w:t>
            </w:r>
            <w:r>
              <w:rPr>
                <w:lang w:eastAsia="zh-CN"/>
              </w:rPr>
              <w:t>ePDG</w:t>
            </w:r>
            <w:r w:rsidRPr="00746608">
              <w:rPr>
                <w:lang w:eastAsia="zh-CN"/>
              </w:rPr>
              <w:t xml:space="preserve"> identifier configuration</w:t>
            </w:r>
            <w:r w:rsidRPr="00FA7281">
              <w:t xml:space="preserve"> </w:t>
            </w:r>
          </w:p>
        </w:tc>
        <w:tc>
          <w:tcPr>
            <w:tcW w:w="1134" w:type="dxa"/>
          </w:tcPr>
          <w:p w14:paraId="0060927C" w14:textId="77777777" w:rsidR="009806D6" w:rsidRDefault="009806D6" w:rsidP="00833516">
            <w:pPr>
              <w:pStyle w:val="TAL"/>
              <w:rPr>
                <w:lang w:eastAsia="zh-CN"/>
              </w:rPr>
            </w:pPr>
            <w:r>
              <w:rPr>
                <w:lang w:eastAsia="zh-CN"/>
              </w:rPr>
              <w:t>octet w+2*</w:t>
            </w:r>
          </w:p>
          <w:p w14:paraId="13E056F2" w14:textId="77777777" w:rsidR="009806D6" w:rsidRPr="00BF342D" w:rsidRDefault="009806D6" w:rsidP="00833516">
            <w:pPr>
              <w:pStyle w:val="TAL"/>
            </w:pPr>
            <w:r>
              <w:rPr>
                <w:lang w:eastAsia="zh-CN"/>
              </w:rPr>
              <w:t>octet w+3*</w:t>
            </w:r>
          </w:p>
        </w:tc>
      </w:tr>
      <w:tr w:rsidR="009806D6" w:rsidRPr="00BF342D" w14:paraId="3EA32F1D" w14:textId="77777777" w:rsidTr="00833516">
        <w:trPr>
          <w:jc w:val="center"/>
        </w:trPr>
        <w:tc>
          <w:tcPr>
            <w:tcW w:w="5671" w:type="dxa"/>
            <w:gridSpan w:val="8"/>
            <w:tcBorders>
              <w:left w:val="single" w:sz="6" w:space="0" w:color="auto"/>
              <w:bottom w:val="single" w:sz="4" w:space="0" w:color="auto"/>
              <w:right w:val="single" w:sz="6" w:space="0" w:color="auto"/>
            </w:tcBorders>
          </w:tcPr>
          <w:p w14:paraId="2816BC01" w14:textId="77777777" w:rsidR="009806D6" w:rsidRDefault="009806D6" w:rsidP="00833516">
            <w:pPr>
              <w:pStyle w:val="TAC"/>
            </w:pPr>
          </w:p>
          <w:p w14:paraId="0B373368" w14:textId="77777777" w:rsidR="009806D6" w:rsidRPr="00BF342D" w:rsidRDefault="009806D6" w:rsidP="00833516">
            <w:pPr>
              <w:pStyle w:val="TAC"/>
            </w:pPr>
            <w:r>
              <w:t>Content of home ePDG</w:t>
            </w:r>
            <w:r w:rsidRPr="00746608">
              <w:rPr>
                <w:lang w:eastAsia="zh-CN"/>
              </w:rPr>
              <w:t xml:space="preserve"> identifier configuration</w:t>
            </w:r>
          </w:p>
          <w:p w14:paraId="5FBBC35E" w14:textId="77777777" w:rsidR="009806D6" w:rsidRPr="00BF342D" w:rsidRDefault="009806D6" w:rsidP="00833516">
            <w:pPr>
              <w:pStyle w:val="TAC"/>
            </w:pPr>
          </w:p>
        </w:tc>
        <w:tc>
          <w:tcPr>
            <w:tcW w:w="1134" w:type="dxa"/>
          </w:tcPr>
          <w:p w14:paraId="4142DBE5" w14:textId="77777777" w:rsidR="009806D6" w:rsidRPr="00BF342D" w:rsidRDefault="009806D6" w:rsidP="00833516">
            <w:pPr>
              <w:pStyle w:val="TAL"/>
            </w:pPr>
            <w:r>
              <w:t>octet w+4*</w:t>
            </w:r>
          </w:p>
          <w:p w14:paraId="3CFAA580" w14:textId="77777777" w:rsidR="009806D6" w:rsidRPr="00BF342D" w:rsidRDefault="009806D6" w:rsidP="00833516">
            <w:pPr>
              <w:pStyle w:val="TAL"/>
            </w:pPr>
          </w:p>
          <w:p w14:paraId="76ABFA03" w14:textId="77777777" w:rsidR="009806D6" w:rsidRPr="00BF342D" w:rsidRDefault="009806D6" w:rsidP="00833516">
            <w:pPr>
              <w:pStyle w:val="TAL"/>
            </w:pPr>
            <w:r>
              <w:t>octet z*</w:t>
            </w:r>
          </w:p>
        </w:tc>
      </w:tr>
      <w:tr w:rsidR="009806D6" w:rsidRPr="00BF342D" w14:paraId="24B458E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34647" w14:textId="77777777" w:rsidR="009806D6" w:rsidRDefault="009806D6" w:rsidP="00833516">
            <w:pPr>
              <w:pStyle w:val="TAC"/>
            </w:pPr>
            <w:r>
              <w:t>N3AN node configuration information type</w:t>
            </w:r>
          </w:p>
          <w:p w14:paraId="36BBC3FF" w14:textId="77777777" w:rsidR="009806D6" w:rsidRDefault="009806D6" w:rsidP="00833516">
            <w:pPr>
              <w:pStyle w:val="TAC"/>
            </w:pPr>
            <w:r>
              <w:t xml:space="preserve">(type = extended home </w:t>
            </w:r>
            <w:r>
              <w:rPr>
                <w:lang w:eastAsia="zh-CN"/>
              </w:rPr>
              <w:t>N3IWF</w:t>
            </w:r>
            <w:r w:rsidRPr="00746608">
              <w:rPr>
                <w:lang w:eastAsia="zh-CN"/>
              </w:rPr>
              <w:t xml:space="preserve"> identifier configuration</w:t>
            </w:r>
            <w:r>
              <w:t>)</w:t>
            </w:r>
          </w:p>
        </w:tc>
        <w:tc>
          <w:tcPr>
            <w:tcW w:w="1134" w:type="dxa"/>
            <w:tcBorders>
              <w:left w:val="single" w:sz="4" w:space="0" w:color="auto"/>
            </w:tcBorders>
          </w:tcPr>
          <w:p w14:paraId="5C5ADBEF" w14:textId="77777777" w:rsidR="009806D6" w:rsidRDefault="009806D6" w:rsidP="00833516">
            <w:pPr>
              <w:pStyle w:val="TAL"/>
            </w:pPr>
            <w:r>
              <w:rPr>
                <w:lang w:eastAsia="zh-CN"/>
              </w:rPr>
              <w:t>octet z+1*</w:t>
            </w:r>
          </w:p>
        </w:tc>
      </w:tr>
      <w:tr w:rsidR="009806D6" w:rsidRPr="00BF342D" w14:paraId="7CAD2B5F"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35C3AA80" w14:textId="77777777" w:rsidR="009806D6" w:rsidRDefault="009806D6" w:rsidP="00833516">
            <w:pPr>
              <w:pStyle w:val="TAC"/>
            </w:pPr>
          </w:p>
          <w:p w14:paraId="2E70D1C2" w14:textId="77777777" w:rsidR="009806D6" w:rsidRDefault="009806D6" w:rsidP="00833516">
            <w:pPr>
              <w:pStyle w:val="TAC"/>
            </w:pPr>
            <w:r>
              <w:t xml:space="preserve">Length of extended home </w:t>
            </w:r>
            <w:r>
              <w:rPr>
                <w:lang w:eastAsia="zh-CN"/>
              </w:rPr>
              <w:t>N3IWF</w:t>
            </w:r>
            <w:r w:rsidRPr="00746608">
              <w:rPr>
                <w:lang w:eastAsia="zh-CN"/>
              </w:rPr>
              <w:t xml:space="preserve"> identifier configuration</w:t>
            </w:r>
          </w:p>
        </w:tc>
        <w:tc>
          <w:tcPr>
            <w:tcW w:w="1134" w:type="dxa"/>
          </w:tcPr>
          <w:p w14:paraId="392BD07A" w14:textId="77777777" w:rsidR="009806D6" w:rsidRDefault="009806D6" w:rsidP="00833516">
            <w:pPr>
              <w:pStyle w:val="TAL"/>
              <w:rPr>
                <w:lang w:eastAsia="zh-CN"/>
              </w:rPr>
            </w:pPr>
            <w:r>
              <w:rPr>
                <w:lang w:eastAsia="zh-CN"/>
              </w:rPr>
              <w:t>octet z+2*</w:t>
            </w:r>
          </w:p>
          <w:p w14:paraId="60E9995B" w14:textId="77777777" w:rsidR="009806D6" w:rsidRDefault="009806D6" w:rsidP="00833516">
            <w:pPr>
              <w:pStyle w:val="TAL"/>
              <w:rPr>
                <w:lang w:eastAsia="zh-CN"/>
              </w:rPr>
            </w:pPr>
            <w:r>
              <w:rPr>
                <w:lang w:eastAsia="zh-CN"/>
              </w:rPr>
              <w:t>octet z+3*</w:t>
            </w:r>
          </w:p>
        </w:tc>
      </w:tr>
      <w:tr w:rsidR="009806D6" w:rsidRPr="00BF342D" w14:paraId="0746CEF2"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1A65CA42" w14:textId="77777777" w:rsidR="009806D6" w:rsidRDefault="009806D6" w:rsidP="00833516">
            <w:pPr>
              <w:pStyle w:val="TAC"/>
            </w:pPr>
          </w:p>
          <w:p w14:paraId="4E0D0B6F" w14:textId="77777777" w:rsidR="009806D6" w:rsidRDefault="009806D6" w:rsidP="00833516">
            <w:pPr>
              <w:pStyle w:val="TAC"/>
            </w:pPr>
            <w:r>
              <w:t xml:space="preserve">Content of extended home </w:t>
            </w:r>
            <w:r>
              <w:rPr>
                <w:lang w:eastAsia="zh-CN"/>
              </w:rPr>
              <w:t>N3IWF</w:t>
            </w:r>
            <w:r w:rsidRPr="00746608">
              <w:rPr>
                <w:lang w:eastAsia="zh-CN"/>
              </w:rPr>
              <w:t xml:space="preserve"> identifier configuration</w:t>
            </w:r>
          </w:p>
          <w:p w14:paraId="657C89C6" w14:textId="77777777" w:rsidR="009806D6" w:rsidRDefault="009806D6" w:rsidP="00833516">
            <w:pPr>
              <w:pStyle w:val="TAC"/>
            </w:pPr>
          </w:p>
        </w:tc>
        <w:tc>
          <w:tcPr>
            <w:tcW w:w="1134" w:type="dxa"/>
          </w:tcPr>
          <w:p w14:paraId="75BE52B5" w14:textId="77777777" w:rsidR="009806D6" w:rsidRDefault="009806D6" w:rsidP="00833516">
            <w:pPr>
              <w:pStyle w:val="TAL"/>
              <w:rPr>
                <w:lang w:eastAsia="zh-CN"/>
              </w:rPr>
            </w:pPr>
            <w:r>
              <w:rPr>
                <w:lang w:eastAsia="zh-CN"/>
              </w:rPr>
              <w:t>octet z+4*</w:t>
            </w:r>
          </w:p>
          <w:p w14:paraId="2177EB88" w14:textId="77777777" w:rsidR="009806D6" w:rsidRDefault="009806D6" w:rsidP="00833516">
            <w:pPr>
              <w:pStyle w:val="TAL"/>
              <w:rPr>
                <w:lang w:eastAsia="zh-CN"/>
              </w:rPr>
            </w:pPr>
          </w:p>
          <w:p w14:paraId="10938AF7" w14:textId="77777777" w:rsidR="009806D6" w:rsidRDefault="009806D6" w:rsidP="00833516">
            <w:pPr>
              <w:pStyle w:val="TAL"/>
              <w:rPr>
                <w:lang w:eastAsia="zh-CN"/>
              </w:rPr>
            </w:pPr>
            <w:r>
              <w:rPr>
                <w:lang w:eastAsia="zh-CN"/>
              </w:rPr>
              <w:t>octet y*</w:t>
            </w:r>
          </w:p>
        </w:tc>
      </w:tr>
      <w:tr w:rsidR="009806D6" w:rsidRPr="00BF342D" w14:paraId="3F9CB47D"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7DC9A5" w14:textId="77777777" w:rsidR="009806D6" w:rsidRDefault="009806D6" w:rsidP="00833516">
            <w:pPr>
              <w:pStyle w:val="TAC"/>
            </w:pPr>
            <w:r>
              <w:t>N3AN node configuration information type</w:t>
            </w:r>
          </w:p>
          <w:p w14:paraId="6EAD8D77" w14:textId="77777777" w:rsidR="009806D6" w:rsidRDefault="009806D6" w:rsidP="00833516">
            <w:pPr>
              <w:pStyle w:val="TAC"/>
            </w:pPr>
            <w:r>
              <w:t>(type = slice-specific N3IWF prefix configuration)</w:t>
            </w:r>
          </w:p>
        </w:tc>
        <w:tc>
          <w:tcPr>
            <w:tcW w:w="1134" w:type="dxa"/>
          </w:tcPr>
          <w:p w14:paraId="1318F5DC" w14:textId="77777777" w:rsidR="009806D6" w:rsidRDefault="009806D6" w:rsidP="00833516">
            <w:pPr>
              <w:pStyle w:val="TAL"/>
              <w:rPr>
                <w:lang w:eastAsia="zh-CN"/>
              </w:rPr>
            </w:pPr>
            <w:r>
              <w:rPr>
                <w:lang w:eastAsia="zh-CN"/>
              </w:rPr>
              <w:t>octet y+1*</w:t>
            </w:r>
          </w:p>
        </w:tc>
      </w:tr>
      <w:tr w:rsidR="009806D6" w:rsidRPr="00BF342D" w14:paraId="5CC11B38"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79C508C2" w14:textId="77777777" w:rsidR="009806D6" w:rsidRDefault="009806D6" w:rsidP="00833516">
            <w:pPr>
              <w:pStyle w:val="TAC"/>
            </w:pPr>
          </w:p>
          <w:p w14:paraId="16EDE327" w14:textId="77777777" w:rsidR="009806D6" w:rsidRDefault="009806D6" w:rsidP="00833516">
            <w:pPr>
              <w:pStyle w:val="TAC"/>
            </w:pPr>
            <w:r>
              <w:t>Length of slice-specific N3IWF prefix configuration</w:t>
            </w:r>
          </w:p>
        </w:tc>
        <w:tc>
          <w:tcPr>
            <w:tcW w:w="1134" w:type="dxa"/>
          </w:tcPr>
          <w:p w14:paraId="3F301F91" w14:textId="77777777" w:rsidR="009806D6" w:rsidRDefault="009806D6" w:rsidP="00833516">
            <w:pPr>
              <w:pStyle w:val="TAL"/>
              <w:rPr>
                <w:lang w:eastAsia="zh-CN"/>
              </w:rPr>
            </w:pPr>
            <w:r>
              <w:rPr>
                <w:lang w:eastAsia="zh-CN"/>
              </w:rPr>
              <w:t>octet y+2*</w:t>
            </w:r>
          </w:p>
          <w:p w14:paraId="3437D3B2" w14:textId="77777777" w:rsidR="009806D6" w:rsidRDefault="009806D6" w:rsidP="00833516">
            <w:pPr>
              <w:pStyle w:val="TAL"/>
              <w:rPr>
                <w:lang w:eastAsia="zh-CN"/>
              </w:rPr>
            </w:pPr>
            <w:r>
              <w:rPr>
                <w:lang w:eastAsia="zh-CN"/>
              </w:rPr>
              <w:t>octet y+3*</w:t>
            </w:r>
          </w:p>
        </w:tc>
      </w:tr>
      <w:tr w:rsidR="009806D6" w:rsidRPr="00BF342D" w14:paraId="7803BE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73E1F16" w14:textId="77777777" w:rsidR="009806D6" w:rsidRDefault="009806D6" w:rsidP="00833516">
            <w:pPr>
              <w:pStyle w:val="TAC"/>
            </w:pPr>
          </w:p>
          <w:p w14:paraId="253B96D7" w14:textId="77777777" w:rsidR="009806D6" w:rsidRDefault="009806D6" w:rsidP="00833516">
            <w:pPr>
              <w:pStyle w:val="TAC"/>
            </w:pPr>
            <w:r>
              <w:t>Content of slice-specific N3IWF prefix configuration</w:t>
            </w:r>
          </w:p>
          <w:p w14:paraId="7A1675B7" w14:textId="77777777" w:rsidR="009806D6" w:rsidRDefault="009806D6" w:rsidP="00833516">
            <w:pPr>
              <w:pStyle w:val="TAC"/>
            </w:pPr>
          </w:p>
        </w:tc>
        <w:tc>
          <w:tcPr>
            <w:tcW w:w="1134" w:type="dxa"/>
          </w:tcPr>
          <w:p w14:paraId="4AAEF5DA" w14:textId="77777777" w:rsidR="009806D6" w:rsidRDefault="009806D6" w:rsidP="00833516">
            <w:pPr>
              <w:pStyle w:val="TAL"/>
              <w:rPr>
                <w:lang w:eastAsia="zh-CN"/>
              </w:rPr>
            </w:pPr>
            <w:r>
              <w:rPr>
                <w:lang w:eastAsia="zh-CN"/>
              </w:rPr>
              <w:t>octet y+4*</w:t>
            </w:r>
          </w:p>
          <w:p w14:paraId="351A7627" w14:textId="77777777" w:rsidR="009806D6" w:rsidRDefault="009806D6" w:rsidP="00833516">
            <w:pPr>
              <w:pStyle w:val="TAL"/>
              <w:rPr>
                <w:lang w:eastAsia="zh-CN"/>
              </w:rPr>
            </w:pPr>
          </w:p>
          <w:p w14:paraId="5333745C" w14:textId="77777777" w:rsidR="009806D6" w:rsidRDefault="009806D6" w:rsidP="00833516">
            <w:pPr>
              <w:pStyle w:val="TAL"/>
              <w:rPr>
                <w:lang w:eastAsia="zh-CN"/>
              </w:rPr>
            </w:pPr>
            <w:r>
              <w:rPr>
                <w:lang w:eastAsia="zh-CN"/>
              </w:rPr>
              <w:t>octet t*</w:t>
            </w:r>
          </w:p>
        </w:tc>
      </w:tr>
    </w:tbl>
    <w:p w14:paraId="16F6B04D" w14:textId="77777777" w:rsidR="00E96704" w:rsidRPr="00532907" w:rsidRDefault="00E96704" w:rsidP="00E96704">
      <w:pPr>
        <w:pStyle w:val="TF"/>
        <w:rPr>
          <w:lang w:val="fr-FR"/>
        </w:rPr>
      </w:pPr>
      <w:r w:rsidRPr="00532907">
        <w:rPr>
          <w:lang w:val="fr-FR"/>
        </w:rPr>
        <w:t>Figure 5.3.</w:t>
      </w:r>
      <w:r w:rsidR="003734FB" w:rsidRPr="00532907">
        <w:rPr>
          <w:lang w:val="fr-FR"/>
        </w:rPr>
        <w:t>3</w:t>
      </w:r>
      <w:r w:rsidR="00950D18" w:rsidRPr="00532907">
        <w:rPr>
          <w:lang w:val="fr-FR"/>
        </w:rPr>
        <w:t>.</w:t>
      </w:r>
      <w:r w:rsidRPr="00532907">
        <w:rPr>
          <w:lang w:val="fr-FR"/>
        </w:rPr>
        <w:t>1.2: N3AN node configuration information</w:t>
      </w:r>
      <w:r w:rsidR="00664575" w:rsidRPr="00532907">
        <w:rPr>
          <w:lang w:val="fr-FR"/>
        </w:rPr>
        <w:t xml:space="preserve"> c</w:t>
      </w:r>
      <w:r w:rsidR="00664575">
        <w:rPr>
          <w:lang w:val="fr-FR"/>
        </w:rPr>
        <w:t>ontents</w:t>
      </w:r>
    </w:p>
    <w:p w14:paraId="10D636BE" w14:textId="77777777" w:rsidR="00E96704" w:rsidRDefault="00E96704" w:rsidP="00E96704">
      <w:pPr>
        <w:pStyle w:val="TH"/>
      </w:pPr>
      <w:r>
        <w:lastRenderedPageBreak/>
        <w:t>Table 5.3.</w:t>
      </w:r>
      <w:r w:rsidR="003734FB">
        <w:t>3</w:t>
      </w:r>
      <w:r w:rsidR="00950D18">
        <w:t>.</w:t>
      </w:r>
      <w:r>
        <w:t>1.2: Content of N3AN node configuration information</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9806D6" w14:paraId="6033BB3E" w14:textId="77777777" w:rsidTr="009806D6">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17D5507" w14:textId="77777777" w:rsidR="009806D6" w:rsidRPr="00C9393D" w:rsidRDefault="009806D6" w:rsidP="00833516">
            <w:pPr>
              <w:pStyle w:val="TAL"/>
              <w:rPr>
                <w:lang w:eastAsia="zh-CN" w:bidi="he-IL"/>
              </w:rPr>
            </w:pPr>
            <w:r>
              <w:rPr>
                <w:rFonts w:hint="eastAsia"/>
                <w:lang w:eastAsia="zh-CN" w:bidi="he-IL"/>
              </w:rPr>
              <w:t xml:space="preserve">N3AN node </w:t>
            </w:r>
            <w:r>
              <w:rPr>
                <w:lang w:eastAsia="zh-CN" w:bidi="he-IL"/>
              </w:rPr>
              <w:t>configuration information type is coded as follows.</w:t>
            </w:r>
          </w:p>
        </w:tc>
      </w:tr>
      <w:tr w:rsidR="009806D6" w14:paraId="54FC6B3D" w14:textId="77777777" w:rsidTr="009806D6">
        <w:trPr>
          <w:trHeight w:val="276"/>
          <w:jc w:val="center"/>
        </w:trPr>
        <w:tc>
          <w:tcPr>
            <w:tcW w:w="386" w:type="dxa"/>
            <w:tcBorders>
              <w:top w:val="nil"/>
              <w:left w:val="single" w:sz="4" w:space="0" w:color="auto"/>
              <w:bottom w:val="nil"/>
              <w:right w:val="nil"/>
            </w:tcBorders>
            <w:noWrap/>
            <w:vAlign w:val="bottom"/>
            <w:hideMark/>
          </w:tcPr>
          <w:p w14:paraId="3BA3213A" w14:textId="77777777" w:rsidR="009806D6" w:rsidRDefault="009806D6" w:rsidP="00833516">
            <w:pPr>
              <w:pStyle w:val="TAH"/>
            </w:pPr>
            <w:r>
              <w:t>8</w:t>
            </w:r>
          </w:p>
        </w:tc>
        <w:tc>
          <w:tcPr>
            <w:tcW w:w="386" w:type="dxa"/>
            <w:tcBorders>
              <w:top w:val="nil"/>
              <w:left w:val="nil"/>
              <w:bottom w:val="nil"/>
              <w:right w:val="nil"/>
            </w:tcBorders>
            <w:noWrap/>
            <w:vAlign w:val="bottom"/>
            <w:hideMark/>
          </w:tcPr>
          <w:p w14:paraId="7C3E7087" w14:textId="77777777" w:rsidR="009806D6" w:rsidRDefault="009806D6" w:rsidP="00833516">
            <w:pPr>
              <w:pStyle w:val="TAH"/>
            </w:pPr>
            <w:r>
              <w:t>7</w:t>
            </w:r>
          </w:p>
        </w:tc>
        <w:tc>
          <w:tcPr>
            <w:tcW w:w="386" w:type="dxa"/>
            <w:tcBorders>
              <w:top w:val="nil"/>
              <w:left w:val="nil"/>
              <w:bottom w:val="nil"/>
              <w:right w:val="nil"/>
            </w:tcBorders>
            <w:noWrap/>
            <w:vAlign w:val="bottom"/>
            <w:hideMark/>
          </w:tcPr>
          <w:p w14:paraId="026FEFAC" w14:textId="77777777" w:rsidR="009806D6" w:rsidRDefault="009806D6" w:rsidP="00833516">
            <w:pPr>
              <w:pStyle w:val="TAH"/>
            </w:pPr>
            <w:r>
              <w:rPr>
                <w:lang w:eastAsia="zh-CN"/>
              </w:rPr>
              <w:t>6</w:t>
            </w:r>
          </w:p>
        </w:tc>
        <w:tc>
          <w:tcPr>
            <w:tcW w:w="386" w:type="dxa"/>
            <w:tcBorders>
              <w:top w:val="nil"/>
              <w:left w:val="nil"/>
              <w:bottom w:val="nil"/>
              <w:right w:val="nil"/>
            </w:tcBorders>
            <w:noWrap/>
            <w:vAlign w:val="bottom"/>
            <w:hideMark/>
          </w:tcPr>
          <w:p w14:paraId="1B4A3A15" w14:textId="77777777" w:rsidR="009806D6" w:rsidRDefault="009806D6" w:rsidP="00833516">
            <w:pPr>
              <w:pStyle w:val="TAH"/>
            </w:pPr>
            <w:r>
              <w:rPr>
                <w:lang w:eastAsia="zh-CN"/>
              </w:rPr>
              <w:t>5</w:t>
            </w:r>
          </w:p>
        </w:tc>
        <w:tc>
          <w:tcPr>
            <w:tcW w:w="367" w:type="dxa"/>
            <w:tcBorders>
              <w:top w:val="nil"/>
              <w:left w:val="nil"/>
              <w:bottom w:val="nil"/>
              <w:right w:val="nil"/>
            </w:tcBorders>
            <w:noWrap/>
            <w:vAlign w:val="bottom"/>
            <w:hideMark/>
          </w:tcPr>
          <w:p w14:paraId="09A2EBA3" w14:textId="77777777" w:rsidR="009806D6" w:rsidRDefault="009806D6" w:rsidP="00833516">
            <w:pPr>
              <w:pStyle w:val="TAH"/>
            </w:pPr>
            <w:r>
              <w:t>4</w:t>
            </w:r>
          </w:p>
        </w:tc>
        <w:tc>
          <w:tcPr>
            <w:tcW w:w="367" w:type="dxa"/>
            <w:tcBorders>
              <w:top w:val="nil"/>
              <w:left w:val="nil"/>
              <w:bottom w:val="nil"/>
              <w:right w:val="nil"/>
            </w:tcBorders>
            <w:noWrap/>
            <w:vAlign w:val="bottom"/>
            <w:hideMark/>
          </w:tcPr>
          <w:p w14:paraId="4A367294" w14:textId="77777777" w:rsidR="009806D6" w:rsidRDefault="009806D6" w:rsidP="00833516">
            <w:pPr>
              <w:pStyle w:val="TAH"/>
            </w:pPr>
            <w:r>
              <w:t>3</w:t>
            </w:r>
          </w:p>
        </w:tc>
        <w:tc>
          <w:tcPr>
            <w:tcW w:w="328" w:type="dxa"/>
            <w:tcBorders>
              <w:top w:val="nil"/>
              <w:left w:val="nil"/>
              <w:bottom w:val="nil"/>
              <w:right w:val="nil"/>
            </w:tcBorders>
            <w:noWrap/>
            <w:vAlign w:val="bottom"/>
            <w:hideMark/>
          </w:tcPr>
          <w:p w14:paraId="25D6719B" w14:textId="77777777" w:rsidR="009806D6" w:rsidRDefault="009806D6" w:rsidP="00833516">
            <w:pPr>
              <w:pStyle w:val="TAH"/>
            </w:pPr>
            <w:r>
              <w:t>2</w:t>
            </w:r>
          </w:p>
        </w:tc>
        <w:tc>
          <w:tcPr>
            <w:tcW w:w="347" w:type="dxa"/>
            <w:tcBorders>
              <w:top w:val="nil"/>
              <w:left w:val="nil"/>
              <w:bottom w:val="nil"/>
              <w:right w:val="nil"/>
            </w:tcBorders>
            <w:noWrap/>
            <w:vAlign w:val="bottom"/>
            <w:hideMark/>
          </w:tcPr>
          <w:p w14:paraId="2ED118FB" w14:textId="77777777" w:rsidR="009806D6" w:rsidRDefault="009806D6" w:rsidP="00833516">
            <w:pPr>
              <w:pStyle w:val="TAH"/>
            </w:pPr>
            <w:r>
              <w:t>1</w:t>
            </w:r>
          </w:p>
        </w:tc>
        <w:tc>
          <w:tcPr>
            <w:tcW w:w="251" w:type="dxa"/>
            <w:tcBorders>
              <w:top w:val="nil"/>
              <w:left w:val="nil"/>
              <w:bottom w:val="nil"/>
              <w:right w:val="nil"/>
            </w:tcBorders>
            <w:noWrap/>
            <w:vAlign w:val="bottom"/>
          </w:tcPr>
          <w:p w14:paraId="26B82E93" w14:textId="77777777" w:rsidR="009806D6" w:rsidRDefault="009806D6" w:rsidP="00833516">
            <w:pPr>
              <w:pStyle w:val="TAC"/>
            </w:pPr>
          </w:p>
        </w:tc>
        <w:tc>
          <w:tcPr>
            <w:tcW w:w="5110" w:type="dxa"/>
            <w:tcBorders>
              <w:top w:val="nil"/>
              <w:left w:val="nil"/>
              <w:bottom w:val="nil"/>
              <w:right w:val="single" w:sz="4" w:space="0" w:color="auto"/>
            </w:tcBorders>
            <w:noWrap/>
            <w:vAlign w:val="bottom"/>
          </w:tcPr>
          <w:p w14:paraId="02DF8BA2" w14:textId="77777777" w:rsidR="009806D6" w:rsidRDefault="009806D6" w:rsidP="00833516">
            <w:pPr>
              <w:pStyle w:val="TAC"/>
              <w:jc w:val="left"/>
            </w:pPr>
          </w:p>
        </w:tc>
      </w:tr>
      <w:tr w:rsidR="009806D6" w14:paraId="5FAEB6AA" w14:textId="77777777" w:rsidTr="009806D6">
        <w:trPr>
          <w:trHeight w:val="276"/>
          <w:jc w:val="center"/>
        </w:trPr>
        <w:tc>
          <w:tcPr>
            <w:tcW w:w="386" w:type="dxa"/>
            <w:tcBorders>
              <w:top w:val="nil"/>
              <w:left w:val="single" w:sz="4" w:space="0" w:color="auto"/>
              <w:bottom w:val="nil"/>
              <w:right w:val="nil"/>
            </w:tcBorders>
            <w:noWrap/>
            <w:vAlign w:val="bottom"/>
            <w:hideMark/>
          </w:tcPr>
          <w:p w14:paraId="72AAF58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3992763"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4588CC6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2C16FB57"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08B5039D"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23584AB2"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0D364C09" w14:textId="77777777" w:rsidR="009806D6" w:rsidRDefault="009806D6" w:rsidP="00833516">
            <w:pPr>
              <w:pStyle w:val="TAC"/>
              <w:rPr>
                <w:lang w:eastAsia="zh-CN"/>
              </w:rPr>
            </w:pPr>
            <w:r>
              <w:t>0</w:t>
            </w:r>
          </w:p>
        </w:tc>
        <w:tc>
          <w:tcPr>
            <w:tcW w:w="347" w:type="dxa"/>
            <w:tcBorders>
              <w:top w:val="nil"/>
              <w:left w:val="nil"/>
              <w:bottom w:val="nil"/>
              <w:right w:val="nil"/>
            </w:tcBorders>
            <w:noWrap/>
            <w:vAlign w:val="bottom"/>
            <w:hideMark/>
          </w:tcPr>
          <w:p w14:paraId="770F9FAD" w14:textId="77777777" w:rsidR="009806D6" w:rsidRDefault="009806D6" w:rsidP="00833516">
            <w:pPr>
              <w:pStyle w:val="TAC"/>
              <w:rPr>
                <w:lang w:eastAsia="zh-CN"/>
              </w:rPr>
            </w:pPr>
            <w:r>
              <w:t>1</w:t>
            </w:r>
          </w:p>
        </w:tc>
        <w:tc>
          <w:tcPr>
            <w:tcW w:w="251" w:type="dxa"/>
            <w:tcBorders>
              <w:top w:val="nil"/>
              <w:left w:val="nil"/>
              <w:bottom w:val="nil"/>
              <w:right w:val="nil"/>
            </w:tcBorders>
            <w:noWrap/>
            <w:vAlign w:val="bottom"/>
          </w:tcPr>
          <w:p w14:paraId="2D6DA8B5"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62EE0124" w14:textId="77777777" w:rsidR="009806D6" w:rsidRDefault="009806D6" w:rsidP="00833516">
            <w:pPr>
              <w:pStyle w:val="TAL"/>
              <w:rPr>
                <w:lang w:eastAsia="zh-CN"/>
              </w:rPr>
            </w:pPr>
            <w:r>
              <w:rPr>
                <w:lang w:eastAsia="zh-CN"/>
              </w:rPr>
              <w:t>Home N3IWF</w:t>
            </w:r>
            <w:r w:rsidRPr="00746608">
              <w:rPr>
                <w:lang w:eastAsia="zh-CN"/>
              </w:rPr>
              <w:t xml:space="preserve"> identifier configuration</w:t>
            </w:r>
          </w:p>
        </w:tc>
      </w:tr>
      <w:tr w:rsidR="009806D6" w14:paraId="6BECC394" w14:textId="77777777" w:rsidTr="009806D6">
        <w:trPr>
          <w:trHeight w:val="276"/>
          <w:jc w:val="center"/>
        </w:trPr>
        <w:tc>
          <w:tcPr>
            <w:tcW w:w="386" w:type="dxa"/>
            <w:tcBorders>
              <w:top w:val="nil"/>
              <w:left w:val="single" w:sz="4" w:space="0" w:color="auto"/>
              <w:bottom w:val="nil"/>
              <w:right w:val="nil"/>
            </w:tcBorders>
            <w:noWrap/>
            <w:vAlign w:val="bottom"/>
            <w:hideMark/>
          </w:tcPr>
          <w:p w14:paraId="4CA289E0"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1290225B"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E82B794" w14:textId="77777777" w:rsidR="009806D6" w:rsidRDefault="009806D6" w:rsidP="00833516">
            <w:pPr>
              <w:pStyle w:val="TAC"/>
              <w:rPr>
                <w:lang w:eastAsia="zh-CN"/>
              </w:rPr>
            </w:pPr>
            <w:r>
              <w:t>0</w:t>
            </w:r>
          </w:p>
        </w:tc>
        <w:tc>
          <w:tcPr>
            <w:tcW w:w="386" w:type="dxa"/>
            <w:tcBorders>
              <w:top w:val="nil"/>
              <w:left w:val="nil"/>
              <w:bottom w:val="nil"/>
              <w:right w:val="nil"/>
            </w:tcBorders>
            <w:noWrap/>
            <w:vAlign w:val="bottom"/>
            <w:hideMark/>
          </w:tcPr>
          <w:p w14:paraId="37C97D49"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7D82F2A" w14:textId="77777777" w:rsidR="009806D6" w:rsidRDefault="009806D6" w:rsidP="00833516">
            <w:pPr>
              <w:pStyle w:val="TAC"/>
              <w:rPr>
                <w:lang w:eastAsia="zh-CN"/>
              </w:rPr>
            </w:pPr>
            <w:r>
              <w:t>0</w:t>
            </w:r>
          </w:p>
        </w:tc>
        <w:tc>
          <w:tcPr>
            <w:tcW w:w="367" w:type="dxa"/>
            <w:tcBorders>
              <w:top w:val="nil"/>
              <w:left w:val="nil"/>
              <w:bottom w:val="nil"/>
              <w:right w:val="nil"/>
            </w:tcBorders>
            <w:noWrap/>
            <w:vAlign w:val="bottom"/>
            <w:hideMark/>
          </w:tcPr>
          <w:p w14:paraId="4B962956" w14:textId="77777777" w:rsidR="009806D6" w:rsidRDefault="009806D6" w:rsidP="00833516">
            <w:pPr>
              <w:pStyle w:val="TAC"/>
              <w:rPr>
                <w:lang w:eastAsia="zh-CN"/>
              </w:rPr>
            </w:pPr>
            <w:r>
              <w:t>0</w:t>
            </w:r>
          </w:p>
        </w:tc>
        <w:tc>
          <w:tcPr>
            <w:tcW w:w="328" w:type="dxa"/>
            <w:tcBorders>
              <w:top w:val="nil"/>
              <w:left w:val="nil"/>
              <w:bottom w:val="nil"/>
              <w:right w:val="nil"/>
            </w:tcBorders>
            <w:noWrap/>
            <w:vAlign w:val="bottom"/>
            <w:hideMark/>
          </w:tcPr>
          <w:p w14:paraId="5ABCA23B" w14:textId="77777777" w:rsidR="009806D6" w:rsidRDefault="009806D6" w:rsidP="00833516">
            <w:pPr>
              <w:pStyle w:val="TAC"/>
              <w:rPr>
                <w:lang w:eastAsia="zh-CN"/>
              </w:rPr>
            </w:pPr>
            <w:r>
              <w:t>1</w:t>
            </w:r>
          </w:p>
        </w:tc>
        <w:tc>
          <w:tcPr>
            <w:tcW w:w="347" w:type="dxa"/>
            <w:tcBorders>
              <w:top w:val="nil"/>
              <w:left w:val="nil"/>
              <w:bottom w:val="nil"/>
              <w:right w:val="nil"/>
            </w:tcBorders>
            <w:noWrap/>
            <w:vAlign w:val="bottom"/>
            <w:hideMark/>
          </w:tcPr>
          <w:p w14:paraId="11A8910C" w14:textId="77777777" w:rsidR="009806D6" w:rsidRDefault="009806D6" w:rsidP="00833516">
            <w:pPr>
              <w:pStyle w:val="TAC"/>
              <w:rPr>
                <w:lang w:eastAsia="zh-CN"/>
              </w:rPr>
            </w:pPr>
            <w:r>
              <w:t>0</w:t>
            </w:r>
          </w:p>
        </w:tc>
        <w:tc>
          <w:tcPr>
            <w:tcW w:w="251" w:type="dxa"/>
            <w:tcBorders>
              <w:top w:val="nil"/>
              <w:left w:val="nil"/>
              <w:bottom w:val="nil"/>
              <w:right w:val="nil"/>
            </w:tcBorders>
            <w:noWrap/>
            <w:vAlign w:val="bottom"/>
          </w:tcPr>
          <w:p w14:paraId="0AD12426"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hideMark/>
          </w:tcPr>
          <w:p w14:paraId="14646E6B" w14:textId="77777777" w:rsidR="009806D6" w:rsidRDefault="009806D6" w:rsidP="00833516">
            <w:pPr>
              <w:pStyle w:val="TAL"/>
              <w:rPr>
                <w:lang w:eastAsia="zh-CN"/>
              </w:rPr>
            </w:pPr>
            <w:r>
              <w:t xml:space="preserve">Home ePDG </w:t>
            </w:r>
            <w:r w:rsidRPr="00746608">
              <w:rPr>
                <w:lang w:eastAsia="zh-CN"/>
              </w:rPr>
              <w:t>identifier configuration</w:t>
            </w:r>
          </w:p>
        </w:tc>
      </w:tr>
      <w:tr w:rsidR="009806D6" w14:paraId="566B6155" w14:textId="77777777" w:rsidTr="009806D6">
        <w:trPr>
          <w:trHeight w:val="276"/>
          <w:jc w:val="center"/>
        </w:trPr>
        <w:tc>
          <w:tcPr>
            <w:tcW w:w="386" w:type="dxa"/>
            <w:tcBorders>
              <w:top w:val="nil"/>
              <w:left w:val="single" w:sz="4" w:space="0" w:color="auto"/>
              <w:bottom w:val="nil"/>
              <w:right w:val="nil"/>
            </w:tcBorders>
            <w:noWrap/>
            <w:vAlign w:val="bottom"/>
          </w:tcPr>
          <w:p w14:paraId="7517F442" w14:textId="77777777" w:rsidR="009806D6" w:rsidRDefault="009806D6" w:rsidP="00833516">
            <w:pPr>
              <w:pStyle w:val="TAC"/>
            </w:pPr>
            <w:r>
              <w:t>0</w:t>
            </w:r>
          </w:p>
        </w:tc>
        <w:tc>
          <w:tcPr>
            <w:tcW w:w="386" w:type="dxa"/>
            <w:tcBorders>
              <w:top w:val="nil"/>
              <w:left w:val="nil"/>
              <w:bottom w:val="nil"/>
              <w:right w:val="nil"/>
            </w:tcBorders>
            <w:noWrap/>
            <w:vAlign w:val="bottom"/>
          </w:tcPr>
          <w:p w14:paraId="33026C9B" w14:textId="77777777" w:rsidR="009806D6" w:rsidRDefault="009806D6" w:rsidP="00833516">
            <w:pPr>
              <w:pStyle w:val="TAC"/>
            </w:pPr>
            <w:r>
              <w:t>0</w:t>
            </w:r>
          </w:p>
        </w:tc>
        <w:tc>
          <w:tcPr>
            <w:tcW w:w="386" w:type="dxa"/>
            <w:tcBorders>
              <w:top w:val="nil"/>
              <w:left w:val="nil"/>
              <w:bottom w:val="nil"/>
              <w:right w:val="nil"/>
            </w:tcBorders>
            <w:noWrap/>
            <w:vAlign w:val="bottom"/>
          </w:tcPr>
          <w:p w14:paraId="7F0D4E0C" w14:textId="77777777" w:rsidR="009806D6" w:rsidRDefault="009806D6" w:rsidP="00833516">
            <w:pPr>
              <w:pStyle w:val="TAC"/>
            </w:pPr>
            <w:r>
              <w:t>0</w:t>
            </w:r>
          </w:p>
        </w:tc>
        <w:tc>
          <w:tcPr>
            <w:tcW w:w="386" w:type="dxa"/>
            <w:tcBorders>
              <w:top w:val="nil"/>
              <w:left w:val="nil"/>
              <w:bottom w:val="nil"/>
              <w:right w:val="nil"/>
            </w:tcBorders>
            <w:noWrap/>
            <w:vAlign w:val="bottom"/>
          </w:tcPr>
          <w:p w14:paraId="3C781719" w14:textId="77777777" w:rsidR="009806D6" w:rsidRDefault="009806D6" w:rsidP="00833516">
            <w:pPr>
              <w:pStyle w:val="TAC"/>
            </w:pPr>
            <w:r>
              <w:t>0</w:t>
            </w:r>
          </w:p>
        </w:tc>
        <w:tc>
          <w:tcPr>
            <w:tcW w:w="367" w:type="dxa"/>
            <w:tcBorders>
              <w:top w:val="nil"/>
              <w:left w:val="nil"/>
              <w:bottom w:val="nil"/>
              <w:right w:val="nil"/>
            </w:tcBorders>
            <w:noWrap/>
            <w:vAlign w:val="bottom"/>
          </w:tcPr>
          <w:p w14:paraId="661AF3EB" w14:textId="77777777" w:rsidR="009806D6" w:rsidRDefault="009806D6" w:rsidP="00833516">
            <w:pPr>
              <w:pStyle w:val="TAC"/>
            </w:pPr>
            <w:r>
              <w:t>0</w:t>
            </w:r>
          </w:p>
        </w:tc>
        <w:tc>
          <w:tcPr>
            <w:tcW w:w="367" w:type="dxa"/>
            <w:tcBorders>
              <w:top w:val="nil"/>
              <w:left w:val="nil"/>
              <w:bottom w:val="nil"/>
              <w:right w:val="nil"/>
            </w:tcBorders>
            <w:noWrap/>
            <w:vAlign w:val="bottom"/>
          </w:tcPr>
          <w:p w14:paraId="330C7668" w14:textId="77777777" w:rsidR="009806D6" w:rsidRDefault="009806D6" w:rsidP="00833516">
            <w:pPr>
              <w:pStyle w:val="TAC"/>
            </w:pPr>
            <w:r>
              <w:t>0</w:t>
            </w:r>
          </w:p>
        </w:tc>
        <w:tc>
          <w:tcPr>
            <w:tcW w:w="328" w:type="dxa"/>
            <w:tcBorders>
              <w:top w:val="nil"/>
              <w:left w:val="nil"/>
              <w:bottom w:val="nil"/>
              <w:right w:val="nil"/>
            </w:tcBorders>
            <w:noWrap/>
            <w:vAlign w:val="bottom"/>
          </w:tcPr>
          <w:p w14:paraId="00274D2D" w14:textId="77777777" w:rsidR="009806D6" w:rsidRDefault="009806D6" w:rsidP="00833516">
            <w:pPr>
              <w:pStyle w:val="TAC"/>
            </w:pPr>
            <w:r>
              <w:t>1</w:t>
            </w:r>
          </w:p>
        </w:tc>
        <w:tc>
          <w:tcPr>
            <w:tcW w:w="347" w:type="dxa"/>
            <w:tcBorders>
              <w:top w:val="nil"/>
              <w:left w:val="nil"/>
              <w:bottom w:val="nil"/>
              <w:right w:val="nil"/>
            </w:tcBorders>
            <w:noWrap/>
            <w:vAlign w:val="bottom"/>
          </w:tcPr>
          <w:p w14:paraId="7EC85F35" w14:textId="77777777" w:rsidR="009806D6" w:rsidRDefault="009806D6" w:rsidP="00833516">
            <w:pPr>
              <w:pStyle w:val="TAC"/>
            </w:pPr>
            <w:r>
              <w:t>1</w:t>
            </w:r>
          </w:p>
        </w:tc>
        <w:tc>
          <w:tcPr>
            <w:tcW w:w="251" w:type="dxa"/>
            <w:tcBorders>
              <w:top w:val="nil"/>
              <w:left w:val="nil"/>
              <w:bottom w:val="nil"/>
              <w:right w:val="nil"/>
            </w:tcBorders>
            <w:noWrap/>
            <w:vAlign w:val="bottom"/>
          </w:tcPr>
          <w:p w14:paraId="67F9665E"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65D924F3" w14:textId="77777777" w:rsidR="009806D6" w:rsidRDefault="009806D6" w:rsidP="00833516">
            <w:pPr>
              <w:pStyle w:val="TAL"/>
            </w:pPr>
            <w:r>
              <w:t>Extended home N3IWF identifier configuration</w:t>
            </w:r>
          </w:p>
        </w:tc>
      </w:tr>
      <w:tr w:rsidR="009806D6" w14:paraId="750A44CC" w14:textId="77777777" w:rsidTr="009806D6">
        <w:trPr>
          <w:trHeight w:val="276"/>
          <w:jc w:val="center"/>
        </w:trPr>
        <w:tc>
          <w:tcPr>
            <w:tcW w:w="386" w:type="dxa"/>
            <w:tcBorders>
              <w:top w:val="nil"/>
              <w:left w:val="single" w:sz="4" w:space="0" w:color="auto"/>
              <w:bottom w:val="nil"/>
              <w:right w:val="nil"/>
            </w:tcBorders>
            <w:noWrap/>
            <w:vAlign w:val="bottom"/>
          </w:tcPr>
          <w:p w14:paraId="7081D8A9" w14:textId="77777777" w:rsidR="009806D6" w:rsidRDefault="009806D6" w:rsidP="00833516">
            <w:pPr>
              <w:pStyle w:val="TAC"/>
            </w:pPr>
            <w:r>
              <w:t>0</w:t>
            </w:r>
          </w:p>
        </w:tc>
        <w:tc>
          <w:tcPr>
            <w:tcW w:w="386" w:type="dxa"/>
            <w:tcBorders>
              <w:top w:val="nil"/>
              <w:left w:val="nil"/>
              <w:bottom w:val="nil"/>
              <w:right w:val="nil"/>
            </w:tcBorders>
            <w:noWrap/>
            <w:vAlign w:val="bottom"/>
          </w:tcPr>
          <w:p w14:paraId="4061C2FB" w14:textId="77777777" w:rsidR="009806D6" w:rsidRDefault="009806D6" w:rsidP="00833516">
            <w:pPr>
              <w:pStyle w:val="TAC"/>
            </w:pPr>
            <w:r>
              <w:t>0</w:t>
            </w:r>
          </w:p>
        </w:tc>
        <w:tc>
          <w:tcPr>
            <w:tcW w:w="386" w:type="dxa"/>
            <w:tcBorders>
              <w:top w:val="nil"/>
              <w:left w:val="nil"/>
              <w:bottom w:val="nil"/>
              <w:right w:val="nil"/>
            </w:tcBorders>
            <w:noWrap/>
            <w:vAlign w:val="bottom"/>
          </w:tcPr>
          <w:p w14:paraId="0181ED21" w14:textId="77777777" w:rsidR="009806D6" w:rsidRDefault="009806D6" w:rsidP="00833516">
            <w:pPr>
              <w:pStyle w:val="TAC"/>
            </w:pPr>
            <w:r>
              <w:t>0</w:t>
            </w:r>
          </w:p>
        </w:tc>
        <w:tc>
          <w:tcPr>
            <w:tcW w:w="386" w:type="dxa"/>
            <w:tcBorders>
              <w:top w:val="nil"/>
              <w:left w:val="nil"/>
              <w:bottom w:val="nil"/>
              <w:right w:val="nil"/>
            </w:tcBorders>
            <w:noWrap/>
            <w:vAlign w:val="bottom"/>
          </w:tcPr>
          <w:p w14:paraId="7072CB93" w14:textId="77777777" w:rsidR="009806D6" w:rsidRDefault="009806D6" w:rsidP="00833516">
            <w:pPr>
              <w:pStyle w:val="TAC"/>
            </w:pPr>
            <w:r>
              <w:t>0</w:t>
            </w:r>
          </w:p>
        </w:tc>
        <w:tc>
          <w:tcPr>
            <w:tcW w:w="367" w:type="dxa"/>
            <w:tcBorders>
              <w:top w:val="nil"/>
              <w:left w:val="nil"/>
              <w:bottom w:val="nil"/>
              <w:right w:val="nil"/>
            </w:tcBorders>
            <w:noWrap/>
            <w:vAlign w:val="bottom"/>
          </w:tcPr>
          <w:p w14:paraId="7EF8B645" w14:textId="77777777" w:rsidR="009806D6" w:rsidRDefault="009806D6" w:rsidP="00833516">
            <w:pPr>
              <w:pStyle w:val="TAC"/>
            </w:pPr>
            <w:r>
              <w:t>0</w:t>
            </w:r>
          </w:p>
        </w:tc>
        <w:tc>
          <w:tcPr>
            <w:tcW w:w="367" w:type="dxa"/>
            <w:tcBorders>
              <w:top w:val="nil"/>
              <w:left w:val="nil"/>
              <w:bottom w:val="nil"/>
              <w:right w:val="nil"/>
            </w:tcBorders>
            <w:noWrap/>
            <w:vAlign w:val="bottom"/>
          </w:tcPr>
          <w:p w14:paraId="267561CA" w14:textId="77777777" w:rsidR="009806D6" w:rsidRDefault="009806D6" w:rsidP="00833516">
            <w:pPr>
              <w:pStyle w:val="TAC"/>
            </w:pPr>
            <w:r>
              <w:t>1</w:t>
            </w:r>
          </w:p>
        </w:tc>
        <w:tc>
          <w:tcPr>
            <w:tcW w:w="328" w:type="dxa"/>
            <w:tcBorders>
              <w:top w:val="nil"/>
              <w:left w:val="nil"/>
              <w:bottom w:val="nil"/>
              <w:right w:val="nil"/>
            </w:tcBorders>
            <w:noWrap/>
            <w:vAlign w:val="bottom"/>
          </w:tcPr>
          <w:p w14:paraId="00354B71" w14:textId="77777777" w:rsidR="009806D6" w:rsidRDefault="009806D6" w:rsidP="00833516">
            <w:pPr>
              <w:pStyle w:val="TAC"/>
            </w:pPr>
            <w:r>
              <w:t>0</w:t>
            </w:r>
          </w:p>
        </w:tc>
        <w:tc>
          <w:tcPr>
            <w:tcW w:w="347" w:type="dxa"/>
            <w:tcBorders>
              <w:top w:val="nil"/>
              <w:left w:val="nil"/>
              <w:bottom w:val="nil"/>
              <w:right w:val="nil"/>
            </w:tcBorders>
            <w:noWrap/>
            <w:vAlign w:val="bottom"/>
          </w:tcPr>
          <w:p w14:paraId="179BE55A" w14:textId="77777777" w:rsidR="009806D6" w:rsidRDefault="009806D6" w:rsidP="00833516">
            <w:pPr>
              <w:pStyle w:val="TAC"/>
            </w:pPr>
            <w:r>
              <w:t>0</w:t>
            </w:r>
          </w:p>
        </w:tc>
        <w:tc>
          <w:tcPr>
            <w:tcW w:w="251" w:type="dxa"/>
            <w:tcBorders>
              <w:top w:val="nil"/>
              <w:left w:val="nil"/>
              <w:bottom w:val="nil"/>
              <w:right w:val="nil"/>
            </w:tcBorders>
            <w:noWrap/>
            <w:vAlign w:val="bottom"/>
          </w:tcPr>
          <w:p w14:paraId="52BA631F" w14:textId="77777777" w:rsidR="009806D6" w:rsidRDefault="009806D6" w:rsidP="00833516">
            <w:pPr>
              <w:pStyle w:val="TAC"/>
              <w:rPr>
                <w:lang w:eastAsia="zh-CN"/>
              </w:rPr>
            </w:pPr>
          </w:p>
        </w:tc>
        <w:tc>
          <w:tcPr>
            <w:tcW w:w="5110" w:type="dxa"/>
            <w:tcBorders>
              <w:top w:val="nil"/>
              <w:left w:val="nil"/>
              <w:bottom w:val="nil"/>
              <w:right w:val="single" w:sz="4" w:space="0" w:color="auto"/>
            </w:tcBorders>
            <w:noWrap/>
            <w:vAlign w:val="bottom"/>
          </w:tcPr>
          <w:p w14:paraId="537971A9" w14:textId="77777777" w:rsidR="009806D6" w:rsidRDefault="009806D6" w:rsidP="00833516">
            <w:pPr>
              <w:pStyle w:val="TAL"/>
            </w:pPr>
            <w:r>
              <w:t>Slice-specific N3IWF prefix configuration</w:t>
            </w:r>
          </w:p>
        </w:tc>
      </w:tr>
      <w:tr w:rsidR="009806D6" w14:paraId="2366E4A5"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5FE2F3C" w14:textId="77777777" w:rsidR="009806D6" w:rsidRPr="0027002B" w:rsidRDefault="009806D6" w:rsidP="00833516">
            <w:pPr>
              <w:pStyle w:val="TAL"/>
              <w:rPr>
                <w:lang w:val="en-US" w:eastAsia="zh-CN" w:bidi="he-IL"/>
              </w:rPr>
            </w:pPr>
            <w:r>
              <w:t>All other values are reserved.</w:t>
            </w:r>
          </w:p>
        </w:tc>
      </w:tr>
      <w:tr w:rsidR="009806D6" w14:paraId="65790699"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D5E4B3C" w14:textId="77777777" w:rsidR="009806D6" w:rsidRDefault="009806D6" w:rsidP="00833516">
            <w:pPr>
              <w:pStyle w:val="TAL"/>
            </w:pPr>
          </w:p>
        </w:tc>
      </w:tr>
      <w:tr w:rsidR="009806D6" w14:paraId="4B5E2541"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EFF188F" w14:textId="77959159" w:rsidR="009806D6" w:rsidRDefault="009806D6" w:rsidP="00833516">
            <w:pPr>
              <w:pStyle w:val="TAL"/>
              <w:rPr>
                <w:lang w:eastAsia="zh-CN"/>
              </w:rPr>
            </w:pPr>
            <w:r>
              <w:rPr>
                <w:rFonts w:hint="eastAsia"/>
                <w:lang w:eastAsia="zh-CN"/>
              </w:rPr>
              <w:t xml:space="preserve">N3AN node selection </w:t>
            </w:r>
            <w:r>
              <w:rPr>
                <w:lang w:eastAsia="zh-CN"/>
              </w:rPr>
              <w:t xml:space="preserve">information field (octet x+5 to v) shall be present and the content is as encoded in </w:t>
            </w:r>
            <w:r>
              <w:t xml:space="preserve">clause 5.3.3.2 </w:t>
            </w:r>
            <w:r w:rsidRPr="00277895">
              <w:t>(NOTE)</w:t>
            </w:r>
            <w:r>
              <w:t>.</w:t>
            </w:r>
          </w:p>
        </w:tc>
      </w:tr>
      <w:tr w:rsidR="009806D6" w14:paraId="13BA35A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5C7F977" w14:textId="77777777" w:rsidR="009806D6" w:rsidRPr="007C72E1" w:rsidRDefault="009806D6" w:rsidP="00833516">
            <w:pPr>
              <w:pStyle w:val="TAL"/>
              <w:rPr>
                <w:lang w:val="en-US"/>
              </w:rPr>
            </w:pPr>
          </w:p>
        </w:tc>
      </w:tr>
      <w:tr w:rsidR="009806D6" w14:paraId="3DB31D0E"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9AA19F8" w14:textId="77777777" w:rsidR="009806D6" w:rsidRPr="0027002B" w:rsidRDefault="009806D6" w:rsidP="00833516">
            <w:pPr>
              <w:pStyle w:val="TAL"/>
            </w:pPr>
            <w:r>
              <w:rPr>
                <w:lang w:eastAsia="zh-CN"/>
              </w:rPr>
              <w:t>Home N3IWF</w:t>
            </w:r>
            <w:r w:rsidRPr="00746608">
              <w:rPr>
                <w:lang w:eastAsia="zh-CN"/>
              </w:rPr>
              <w:t xml:space="preserve"> identifier configuration</w:t>
            </w:r>
            <w:r>
              <w:rPr>
                <w:lang w:eastAsia="zh-CN"/>
              </w:rPr>
              <w:t xml:space="preserve"> field (octet v+1 to w) may be present and the content is as encoded in </w:t>
            </w:r>
            <w:r>
              <w:t>clause 5.3.3.3.</w:t>
            </w:r>
          </w:p>
        </w:tc>
      </w:tr>
      <w:tr w:rsidR="009806D6" w14:paraId="774D5382"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1B6E7363" w14:textId="77777777" w:rsidR="009806D6" w:rsidRPr="007C72E1" w:rsidRDefault="009806D6" w:rsidP="00833516">
            <w:pPr>
              <w:pStyle w:val="TAL"/>
              <w:rPr>
                <w:lang w:val="en-US" w:eastAsia="zh-CN"/>
              </w:rPr>
            </w:pPr>
          </w:p>
        </w:tc>
      </w:tr>
      <w:tr w:rsidR="009806D6" w14:paraId="7882182F"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6C89AB6B" w14:textId="77777777" w:rsidR="009806D6" w:rsidRPr="00C9393D" w:rsidRDefault="009806D6" w:rsidP="00833516">
            <w:pPr>
              <w:pStyle w:val="TAL"/>
            </w:pPr>
            <w:r>
              <w:rPr>
                <w:lang w:eastAsia="zh-CN"/>
              </w:rPr>
              <w:t>Home ePDG</w:t>
            </w:r>
            <w:r w:rsidRPr="00746608">
              <w:rPr>
                <w:lang w:eastAsia="zh-CN"/>
              </w:rPr>
              <w:t xml:space="preserve"> identifier configuration</w:t>
            </w:r>
            <w:r>
              <w:rPr>
                <w:lang w:eastAsia="zh-CN"/>
              </w:rPr>
              <w:t xml:space="preserve"> field (octet w+1 to z) may be present and the content is is as encoded in </w:t>
            </w:r>
            <w:r>
              <w:t>clause 5.3.3.4</w:t>
            </w:r>
            <w:r>
              <w:rPr>
                <w:lang w:eastAsia="zh-CN"/>
              </w:rPr>
              <w:t>.</w:t>
            </w:r>
          </w:p>
        </w:tc>
      </w:tr>
      <w:tr w:rsidR="009806D6" w14:paraId="7E7C39E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31E6CE11" w14:textId="77777777" w:rsidR="009806D6" w:rsidRDefault="009806D6" w:rsidP="00833516">
            <w:pPr>
              <w:pStyle w:val="TAL"/>
            </w:pPr>
          </w:p>
        </w:tc>
      </w:tr>
      <w:tr w:rsidR="009806D6" w14:paraId="28F70B3A"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7EC6BABE" w14:textId="3B2D63F0" w:rsidR="009806D6" w:rsidRDefault="009806D6" w:rsidP="00833516">
            <w:pPr>
              <w:pStyle w:val="TAL"/>
            </w:pPr>
            <w:r>
              <w:rPr>
                <w:lang w:eastAsia="zh-CN"/>
              </w:rPr>
              <w:t>Extended home N3IWF</w:t>
            </w:r>
            <w:r w:rsidRPr="00746608">
              <w:rPr>
                <w:lang w:eastAsia="zh-CN"/>
              </w:rPr>
              <w:t xml:space="preserve"> identifier configuration</w:t>
            </w:r>
            <w:r>
              <w:rPr>
                <w:lang w:eastAsia="zh-CN"/>
              </w:rPr>
              <w:t xml:space="preserve"> field (octet z+1 to y) may be present and the content is as encoded in </w:t>
            </w:r>
            <w:r>
              <w:t>clause 5.3.3.5.</w:t>
            </w:r>
          </w:p>
        </w:tc>
      </w:tr>
      <w:tr w:rsidR="009806D6" w14:paraId="655F0F48"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287681D2" w14:textId="77777777" w:rsidR="009806D6" w:rsidRDefault="009806D6" w:rsidP="00833516">
            <w:pPr>
              <w:pStyle w:val="TAL"/>
            </w:pPr>
          </w:p>
        </w:tc>
      </w:tr>
      <w:tr w:rsidR="009806D6" w14:paraId="6F151F40" w14:textId="77777777" w:rsidTr="009806D6">
        <w:trPr>
          <w:trHeight w:val="276"/>
          <w:jc w:val="center"/>
        </w:trPr>
        <w:tc>
          <w:tcPr>
            <w:tcW w:w="8314" w:type="dxa"/>
            <w:gridSpan w:val="10"/>
            <w:tcBorders>
              <w:top w:val="nil"/>
              <w:left w:val="single" w:sz="4" w:space="0" w:color="auto"/>
              <w:bottom w:val="nil"/>
              <w:right w:val="single" w:sz="4" w:space="0" w:color="auto"/>
            </w:tcBorders>
            <w:noWrap/>
            <w:vAlign w:val="bottom"/>
          </w:tcPr>
          <w:p w14:paraId="0ADA2DA1" w14:textId="4142E20E" w:rsidR="009806D6" w:rsidRDefault="009806D6" w:rsidP="00833516">
            <w:pPr>
              <w:pStyle w:val="TAL"/>
            </w:pPr>
            <w:r>
              <w:rPr>
                <w:lang w:eastAsia="zh-CN"/>
              </w:rPr>
              <w:t>Slice-specific N3IWF prefix</w:t>
            </w:r>
            <w:r w:rsidRPr="00746608">
              <w:rPr>
                <w:lang w:eastAsia="zh-CN"/>
              </w:rPr>
              <w:t xml:space="preserve"> configuration</w:t>
            </w:r>
            <w:r>
              <w:rPr>
                <w:lang w:eastAsia="zh-CN"/>
              </w:rPr>
              <w:t xml:space="preserve"> field (octet y+1 to t) may be present and the content is as encoded in </w:t>
            </w:r>
            <w:r>
              <w:t>clause 5.3.3.6.</w:t>
            </w:r>
          </w:p>
        </w:tc>
      </w:tr>
      <w:tr w:rsidR="009806D6" w14:paraId="3A9A83E4" w14:textId="77777777" w:rsidTr="009806D6">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185CC912" w14:textId="77777777" w:rsidR="009806D6" w:rsidRDefault="009806D6" w:rsidP="00833516">
            <w:pPr>
              <w:pStyle w:val="TAL"/>
            </w:pPr>
          </w:p>
        </w:tc>
      </w:tr>
      <w:tr w:rsidR="009806D6" w14:paraId="4961DAB7" w14:textId="77777777" w:rsidTr="009806D6">
        <w:trPr>
          <w:trHeight w:val="276"/>
          <w:jc w:val="center"/>
        </w:trPr>
        <w:tc>
          <w:tcPr>
            <w:tcW w:w="8314" w:type="dxa"/>
            <w:gridSpan w:val="10"/>
            <w:tcBorders>
              <w:top w:val="single" w:sz="4" w:space="0" w:color="auto"/>
              <w:left w:val="single" w:sz="4" w:space="0" w:color="auto"/>
              <w:bottom w:val="single" w:sz="4" w:space="0" w:color="auto"/>
              <w:right w:val="single" w:sz="4" w:space="0" w:color="auto"/>
            </w:tcBorders>
            <w:noWrap/>
            <w:vAlign w:val="bottom"/>
          </w:tcPr>
          <w:p w14:paraId="54C29F30" w14:textId="77777777" w:rsidR="009806D6" w:rsidRDefault="009806D6" w:rsidP="00833516">
            <w:pPr>
              <w:pStyle w:val="TAN"/>
            </w:pPr>
            <w:r>
              <w:t>NOTE:</w:t>
            </w:r>
            <w:r w:rsidRPr="00A61C53">
              <w:tab/>
            </w:r>
            <w:r>
              <w:t xml:space="preserve">If the </w:t>
            </w:r>
            <w:r w:rsidRPr="00A61C53">
              <w:t xml:space="preserve">N3AN node configuration information </w:t>
            </w:r>
            <w:r>
              <w:t xml:space="preserve">is provided by VPLMN, then length of </w:t>
            </w:r>
            <w:r>
              <w:rPr>
                <w:rFonts w:hint="eastAsia"/>
                <w:lang w:eastAsia="zh-CN"/>
              </w:rPr>
              <w:t xml:space="preserve">N3AN node selection </w:t>
            </w:r>
            <w:r>
              <w:rPr>
                <w:lang w:eastAsia="zh-CN"/>
              </w:rPr>
              <w:t xml:space="preserve">information field </w:t>
            </w:r>
            <w:r w:rsidRPr="00F725A1">
              <w:rPr>
                <w:lang w:eastAsia="zh-CN"/>
              </w:rPr>
              <w:t xml:space="preserve">shall be set to zero. </w:t>
            </w:r>
            <w:r w:rsidRPr="00F725A1">
              <w:t xml:space="preserve">If the N3AN node configuration information is provided by HPLMN, then length of </w:t>
            </w:r>
            <w:r w:rsidRPr="00F725A1">
              <w:rPr>
                <w:rFonts w:hint="eastAsia"/>
                <w:lang w:eastAsia="zh-CN"/>
              </w:rPr>
              <w:t xml:space="preserve">N3AN node selection </w:t>
            </w:r>
            <w:r w:rsidRPr="00F725A1">
              <w:rPr>
                <w:lang w:eastAsia="zh-CN"/>
              </w:rPr>
              <w:t>information field shall be set to non</w:t>
            </w:r>
            <w:r>
              <w:rPr>
                <w:lang w:eastAsia="zh-CN"/>
              </w:rPr>
              <w:t xml:space="preserve">-zero. </w:t>
            </w:r>
          </w:p>
        </w:tc>
      </w:tr>
    </w:tbl>
    <w:p w14:paraId="283643A4" w14:textId="77777777" w:rsidR="00E96704" w:rsidRPr="00334045" w:rsidRDefault="00E96704" w:rsidP="00E96704"/>
    <w:p w14:paraId="44CDACE4" w14:textId="77777777" w:rsidR="00E96704" w:rsidRDefault="00E96704" w:rsidP="007C72E1">
      <w:pPr>
        <w:pStyle w:val="Heading4"/>
      </w:pPr>
      <w:bookmarkStart w:id="1194" w:name="_Toc20209084"/>
      <w:bookmarkStart w:id="1195" w:name="_Toc27581332"/>
      <w:bookmarkStart w:id="1196" w:name="_Toc36113483"/>
      <w:bookmarkStart w:id="1197" w:name="_Toc45212741"/>
      <w:bookmarkStart w:id="1198" w:name="_Toc51932254"/>
      <w:bookmarkStart w:id="1199" w:name="_Toc138339436"/>
      <w:r w:rsidRPr="000532DA">
        <w:rPr>
          <w:lang w:val="en-US"/>
        </w:rPr>
        <w:t>5.3.</w:t>
      </w:r>
      <w:r w:rsidR="003734FB">
        <w:rPr>
          <w:lang w:val="en-US"/>
        </w:rPr>
        <w:t>3</w:t>
      </w:r>
      <w:r w:rsidR="0094480A">
        <w:rPr>
          <w:lang w:val="en-US"/>
        </w:rPr>
        <w:t>.2</w:t>
      </w:r>
      <w:r w:rsidRPr="000532DA">
        <w:rPr>
          <w:rFonts w:hint="eastAsia"/>
          <w:lang w:val="en-US"/>
        </w:rPr>
        <w:tab/>
      </w:r>
      <w:r w:rsidRPr="00E73FB5">
        <w:t>N3AN node selection information</w:t>
      </w:r>
      <w:bookmarkEnd w:id="1194"/>
      <w:bookmarkEnd w:id="1195"/>
      <w:bookmarkEnd w:id="1196"/>
      <w:bookmarkEnd w:id="1197"/>
      <w:bookmarkEnd w:id="1198"/>
      <w:bookmarkEnd w:id="1199"/>
    </w:p>
    <w:p w14:paraId="216E7727" w14:textId="77777777" w:rsidR="00E73B3D" w:rsidRDefault="00E96704" w:rsidP="00E96704">
      <w:r>
        <w:rPr>
          <w:rFonts w:hint="eastAsia"/>
          <w:lang w:eastAsia="zh-CN"/>
        </w:rPr>
        <w:t xml:space="preserve">The content of </w:t>
      </w:r>
      <w:r w:rsidRPr="00E73FB5">
        <w:t>N3AN node selection information</w:t>
      </w:r>
      <w:r>
        <w:t xml:space="preserve"> contain</w:t>
      </w:r>
      <w:r w:rsidR="003734FB">
        <w:t>s</w:t>
      </w:r>
      <w:r w:rsidR="000B5885" w:rsidRPr="000B5885">
        <w:t xml:space="preserve"> </w:t>
      </w:r>
      <w:r w:rsidR="000B5885">
        <w:t>a sequence of</w:t>
      </w:r>
      <w:r>
        <w:t xml:space="preserve"> the N3AN node selection information </w:t>
      </w:r>
      <w:r w:rsidR="00E73B3D">
        <w:t xml:space="preserve">entries. Each N3AN node selection information entry contains a PLMN ID and information for the PLMN ID. The </w:t>
      </w:r>
      <w:r w:rsidR="00E73B3D">
        <w:rPr>
          <w:rFonts w:hint="eastAsia"/>
          <w:lang w:eastAsia="zh-CN"/>
        </w:rPr>
        <w:t xml:space="preserve">content of </w:t>
      </w:r>
      <w:r w:rsidR="00E73B3D" w:rsidRPr="00E73FB5">
        <w:t>N3AN node selection information</w:t>
      </w:r>
      <w:r w:rsidR="00E73B3D">
        <w:t xml:space="preserve"> contain</w:t>
      </w:r>
      <w:r w:rsidR="00664575">
        <w:t>s</w:t>
      </w:r>
      <w:r w:rsidR="00E73B3D">
        <w:t xml:space="preserve"> at least an N3AN node selection information entry with information for the HPLMN and an N3AN node selection information entry for </w:t>
      </w:r>
      <w:r w:rsidR="004919AD">
        <w:t>"</w:t>
      </w:r>
      <w:r w:rsidR="00E73B3D">
        <w:t>any</w:t>
      </w:r>
      <w:r w:rsidR="004919AD">
        <w:t>_</w:t>
      </w:r>
      <w:r w:rsidR="00E73B3D">
        <w:t>PLMN</w:t>
      </w:r>
      <w:r w:rsidR="004919AD">
        <w:t>"</w:t>
      </w:r>
      <w:r w:rsidR="00E73B3D">
        <w:t>.</w:t>
      </w:r>
    </w:p>
    <w:p w14:paraId="25DDE238" w14:textId="77777777" w:rsidR="004919AD" w:rsidRDefault="004919AD" w:rsidP="004919AD">
      <w:pPr>
        <w:pStyle w:val="NO"/>
      </w:pPr>
      <w:r>
        <w:t>NOTE:</w:t>
      </w:r>
      <w:r>
        <w:tab/>
        <w:t xml:space="preserve">If </w:t>
      </w:r>
      <w:r w:rsidRPr="00E73FB5">
        <w:t>N3AN node selection information</w:t>
      </w:r>
      <w:r>
        <w:t xml:space="preserve"> does not contain at least:</w:t>
      </w:r>
    </w:p>
    <w:p w14:paraId="4C3C4A05" w14:textId="77777777" w:rsidR="004919AD" w:rsidRDefault="004919AD" w:rsidP="004919AD">
      <w:pPr>
        <w:pStyle w:val="NO"/>
      </w:pPr>
      <w:r>
        <w:tab/>
        <w:t>-</w:t>
      </w:r>
      <w:r>
        <w:tab/>
        <w:t>an N3AN node selection information entry with information for the HPLMN; and</w:t>
      </w:r>
    </w:p>
    <w:p w14:paraId="3FF08D30" w14:textId="77777777" w:rsidR="004919AD" w:rsidRDefault="004919AD" w:rsidP="004919AD">
      <w:pPr>
        <w:pStyle w:val="NO"/>
      </w:pPr>
      <w:r>
        <w:tab/>
        <w:t>-</w:t>
      </w:r>
      <w:r>
        <w:tab/>
        <w:t xml:space="preserve">an N3AN node selection information entry for </w:t>
      </w:r>
      <w:r>
        <w:rPr>
          <w:lang w:eastAsia="zh-CN"/>
        </w:rPr>
        <w:t>"</w:t>
      </w:r>
      <w:r>
        <w:t>any_PLMN</w:t>
      </w:r>
      <w:r>
        <w:rPr>
          <w:lang w:eastAsia="zh-CN"/>
        </w:rPr>
        <w:t>";</w:t>
      </w:r>
    </w:p>
    <w:p w14:paraId="0A654F72" w14:textId="77777777" w:rsidR="004919AD" w:rsidRDefault="004919AD" w:rsidP="004919AD">
      <w:pPr>
        <w:pStyle w:val="NO"/>
      </w:pPr>
      <w:r>
        <w:tab/>
        <w:t xml:space="preserve">the </w:t>
      </w:r>
      <w:r w:rsidRPr="00E73FB5">
        <w:t>N3AN node selection information</w:t>
      </w:r>
      <w:r>
        <w:t xml:space="preserve"> is handled as a syntactically incorrect IE according to 3GPP TS 24.501 [11].</w:t>
      </w:r>
    </w:p>
    <w:p w14:paraId="6BA57631" w14:textId="77777777" w:rsidR="00E96704" w:rsidRDefault="00E96704" w:rsidP="00E96704">
      <w:r>
        <w:t xml:space="preserve">The content is </w:t>
      </w:r>
      <w:r w:rsidR="003734FB">
        <w:t>en</w:t>
      </w:r>
      <w:r>
        <w:t>coded according to f</w:t>
      </w:r>
      <w:r w:rsidRPr="00BD0557">
        <w:t>igure </w:t>
      </w:r>
      <w:r>
        <w:t>5.3.</w:t>
      </w:r>
      <w:r w:rsidR="003734FB">
        <w:t>3</w:t>
      </w:r>
      <w:r w:rsidR="00950D18">
        <w:t>.2</w:t>
      </w:r>
      <w:r>
        <w:t>.1</w:t>
      </w:r>
      <w:r w:rsidR="00E73B3D">
        <w:t>, f</w:t>
      </w:r>
      <w:r w:rsidR="00E73B3D" w:rsidRPr="00BD0557">
        <w:t>igure </w:t>
      </w:r>
      <w:r w:rsidR="00E73B3D">
        <w:t>5.3.</w:t>
      </w:r>
      <w:r w:rsidR="003734FB">
        <w:t>3</w:t>
      </w:r>
      <w:r w:rsidR="00E73B3D">
        <w:t>.2.2</w:t>
      </w:r>
      <w:r>
        <w:t xml:space="preserve"> and table 5.3.</w:t>
      </w:r>
      <w:r w:rsidR="003734FB">
        <w:t>3</w:t>
      </w:r>
      <w:r>
        <w:t>.</w:t>
      </w:r>
      <w:r w:rsidR="00950D18">
        <w:t>2.</w:t>
      </w:r>
      <w:r>
        <w:t>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670FC" w:rsidRPr="00BF342D" w14:paraId="30FAC65A" w14:textId="77777777" w:rsidTr="00637ED0">
        <w:trPr>
          <w:cantSplit/>
          <w:jc w:val="center"/>
        </w:trPr>
        <w:tc>
          <w:tcPr>
            <w:tcW w:w="708" w:type="dxa"/>
          </w:tcPr>
          <w:p w14:paraId="45B43554" w14:textId="77777777" w:rsidR="00C670FC" w:rsidRPr="00BF342D" w:rsidRDefault="00C670FC" w:rsidP="00637ED0">
            <w:pPr>
              <w:pStyle w:val="TAC"/>
            </w:pPr>
            <w:r w:rsidRPr="00BF342D">
              <w:t>8</w:t>
            </w:r>
          </w:p>
        </w:tc>
        <w:tc>
          <w:tcPr>
            <w:tcW w:w="709" w:type="dxa"/>
          </w:tcPr>
          <w:p w14:paraId="2D6EB75A" w14:textId="77777777" w:rsidR="00C670FC" w:rsidRPr="00BF342D" w:rsidRDefault="00C670FC" w:rsidP="00637ED0">
            <w:pPr>
              <w:pStyle w:val="TAC"/>
            </w:pPr>
            <w:r w:rsidRPr="00BF342D">
              <w:t>7</w:t>
            </w:r>
          </w:p>
        </w:tc>
        <w:tc>
          <w:tcPr>
            <w:tcW w:w="709" w:type="dxa"/>
          </w:tcPr>
          <w:p w14:paraId="0B7CB763" w14:textId="77777777" w:rsidR="00C670FC" w:rsidRPr="00BF342D" w:rsidRDefault="00C670FC" w:rsidP="00637ED0">
            <w:pPr>
              <w:pStyle w:val="TAC"/>
            </w:pPr>
            <w:r w:rsidRPr="00BF342D">
              <w:t>6</w:t>
            </w:r>
          </w:p>
        </w:tc>
        <w:tc>
          <w:tcPr>
            <w:tcW w:w="709" w:type="dxa"/>
          </w:tcPr>
          <w:p w14:paraId="4A941393" w14:textId="77777777" w:rsidR="00C670FC" w:rsidRPr="00BF342D" w:rsidRDefault="00C670FC" w:rsidP="00637ED0">
            <w:pPr>
              <w:pStyle w:val="TAC"/>
            </w:pPr>
            <w:r w:rsidRPr="00BF342D">
              <w:t>5</w:t>
            </w:r>
          </w:p>
        </w:tc>
        <w:tc>
          <w:tcPr>
            <w:tcW w:w="709" w:type="dxa"/>
          </w:tcPr>
          <w:p w14:paraId="2DBFDA9A" w14:textId="77777777" w:rsidR="00C670FC" w:rsidRPr="00BF342D" w:rsidRDefault="00C670FC" w:rsidP="00637ED0">
            <w:pPr>
              <w:pStyle w:val="TAC"/>
            </w:pPr>
            <w:r w:rsidRPr="00BF342D">
              <w:t>4</w:t>
            </w:r>
          </w:p>
        </w:tc>
        <w:tc>
          <w:tcPr>
            <w:tcW w:w="709" w:type="dxa"/>
          </w:tcPr>
          <w:p w14:paraId="34320483" w14:textId="77777777" w:rsidR="00C670FC" w:rsidRPr="00BF342D" w:rsidRDefault="00C670FC" w:rsidP="00637ED0">
            <w:pPr>
              <w:pStyle w:val="TAC"/>
            </w:pPr>
            <w:r w:rsidRPr="00BF342D">
              <w:t>3</w:t>
            </w:r>
          </w:p>
        </w:tc>
        <w:tc>
          <w:tcPr>
            <w:tcW w:w="709" w:type="dxa"/>
          </w:tcPr>
          <w:p w14:paraId="7DE3E2C3" w14:textId="77777777" w:rsidR="00C670FC" w:rsidRPr="00BF342D" w:rsidRDefault="00C670FC" w:rsidP="00637ED0">
            <w:pPr>
              <w:pStyle w:val="TAC"/>
            </w:pPr>
            <w:r w:rsidRPr="00BF342D">
              <w:t>2</w:t>
            </w:r>
          </w:p>
        </w:tc>
        <w:tc>
          <w:tcPr>
            <w:tcW w:w="709" w:type="dxa"/>
          </w:tcPr>
          <w:p w14:paraId="2A7F567E" w14:textId="77777777" w:rsidR="00C670FC" w:rsidRPr="00BF342D" w:rsidRDefault="00C670FC" w:rsidP="00637ED0">
            <w:pPr>
              <w:pStyle w:val="TAC"/>
            </w:pPr>
            <w:r w:rsidRPr="00BF342D">
              <w:t>1</w:t>
            </w:r>
          </w:p>
        </w:tc>
        <w:tc>
          <w:tcPr>
            <w:tcW w:w="1134" w:type="dxa"/>
          </w:tcPr>
          <w:p w14:paraId="7225D8CB" w14:textId="77777777" w:rsidR="00C670FC" w:rsidRPr="00BF342D" w:rsidRDefault="00C670FC" w:rsidP="00637ED0">
            <w:pPr>
              <w:pStyle w:val="TAL"/>
            </w:pPr>
          </w:p>
        </w:tc>
      </w:tr>
      <w:tr w:rsidR="00C670FC" w:rsidRPr="00BF342D" w14:paraId="1492DE56" w14:textId="77777777" w:rsidTr="00637ED0">
        <w:trPr>
          <w:jc w:val="center"/>
        </w:trPr>
        <w:tc>
          <w:tcPr>
            <w:tcW w:w="5671" w:type="dxa"/>
            <w:gridSpan w:val="8"/>
            <w:vMerge w:val="restart"/>
            <w:tcBorders>
              <w:top w:val="single" w:sz="6" w:space="0" w:color="auto"/>
              <w:left w:val="single" w:sz="6" w:space="0" w:color="auto"/>
              <w:right w:val="single" w:sz="6" w:space="0" w:color="auto"/>
            </w:tcBorders>
          </w:tcPr>
          <w:p w14:paraId="1F984609" w14:textId="77777777" w:rsidR="00C670FC" w:rsidRDefault="00C670FC" w:rsidP="00637ED0">
            <w:pPr>
              <w:pStyle w:val="TAC"/>
              <w:rPr>
                <w:lang w:eastAsia="zh-CN"/>
              </w:rPr>
            </w:pPr>
          </w:p>
          <w:p w14:paraId="2FC38ADB"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1</w:t>
            </w:r>
          </w:p>
        </w:tc>
        <w:tc>
          <w:tcPr>
            <w:tcW w:w="1134" w:type="dxa"/>
          </w:tcPr>
          <w:p w14:paraId="7BB2C740" w14:textId="77777777" w:rsidR="00C670FC" w:rsidRPr="00BF342D" w:rsidRDefault="00C670FC" w:rsidP="00637ED0">
            <w:pPr>
              <w:pStyle w:val="TAL"/>
            </w:pPr>
            <w:r w:rsidRPr="00BF342D">
              <w:t xml:space="preserve">octet </w:t>
            </w:r>
            <w:r>
              <w:t>x+5</w:t>
            </w:r>
          </w:p>
        </w:tc>
      </w:tr>
      <w:tr w:rsidR="00C670FC" w:rsidRPr="00BF342D" w14:paraId="014D962F" w14:textId="77777777" w:rsidTr="00637ED0">
        <w:trPr>
          <w:jc w:val="center"/>
        </w:trPr>
        <w:tc>
          <w:tcPr>
            <w:tcW w:w="5671" w:type="dxa"/>
            <w:gridSpan w:val="8"/>
            <w:vMerge/>
            <w:tcBorders>
              <w:left w:val="single" w:sz="6" w:space="0" w:color="auto"/>
              <w:bottom w:val="single" w:sz="4" w:space="0" w:color="auto"/>
              <w:right w:val="single" w:sz="6" w:space="0" w:color="auto"/>
            </w:tcBorders>
          </w:tcPr>
          <w:p w14:paraId="616834EC" w14:textId="77777777" w:rsidR="00C670FC" w:rsidRPr="00BF342D" w:rsidRDefault="00C670FC" w:rsidP="00637ED0">
            <w:pPr>
              <w:pStyle w:val="TAC"/>
              <w:rPr>
                <w:lang w:eastAsia="zh-CN"/>
              </w:rPr>
            </w:pPr>
          </w:p>
        </w:tc>
        <w:tc>
          <w:tcPr>
            <w:tcW w:w="1134" w:type="dxa"/>
          </w:tcPr>
          <w:p w14:paraId="75C33DF6" w14:textId="77777777" w:rsidR="00C670FC" w:rsidRPr="00BF342D" w:rsidRDefault="00C670FC" w:rsidP="00637ED0">
            <w:pPr>
              <w:pStyle w:val="TAL"/>
            </w:pPr>
          </w:p>
          <w:p w14:paraId="5E2D0CB6" w14:textId="77777777" w:rsidR="00C670FC" w:rsidRPr="00BF342D" w:rsidRDefault="00C670FC" w:rsidP="00637ED0">
            <w:pPr>
              <w:pStyle w:val="TAL"/>
            </w:pPr>
            <w:r w:rsidRPr="00BF342D">
              <w:t xml:space="preserve">octet </w:t>
            </w:r>
            <w:r>
              <w:t>y</w:t>
            </w:r>
          </w:p>
        </w:tc>
      </w:tr>
      <w:tr w:rsidR="00C670FC" w:rsidRPr="00BF342D" w14:paraId="64050051"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8874A6A" w14:textId="77777777" w:rsidR="00C670FC" w:rsidRPr="00BF342D" w:rsidRDefault="00C670FC" w:rsidP="00637ED0">
            <w:pPr>
              <w:pStyle w:val="TAC"/>
            </w:pPr>
          </w:p>
          <w:p w14:paraId="193E86F9" w14:textId="77777777" w:rsidR="00C670FC" w:rsidRPr="00BF342D" w:rsidRDefault="00C670FC" w:rsidP="00637ED0">
            <w:pPr>
              <w:pStyle w:val="TAC"/>
            </w:pPr>
            <w:r w:rsidRPr="00E73FB5">
              <w:t>N3AN node selection information</w:t>
            </w:r>
            <w:r>
              <w:t xml:space="preserve"> entry</w:t>
            </w:r>
            <w:r>
              <w:rPr>
                <w:rFonts w:hint="eastAsia"/>
                <w:lang w:eastAsia="zh-CN"/>
              </w:rPr>
              <w:t xml:space="preserve"> 2</w:t>
            </w:r>
          </w:p>
        </w:tc>
        <w:tc>
          <w:tcPr>
            <w:tcW w:w="1134" w:type="dxa"/>
            <w:tcBorders>
              <w:left w:val="single" w:sz="4" w:space="0" w:color="auto"/>
            </w:tcBorders>
          </w:tcPr>
          <w:p w14:paraId="0ECCC1DC" w14:textId="77777777" w:rsidR="00C670FC" w:rsidRPr="00BF342D" w:rsidRDefault="00C670FC" w:rsidP="00637ED0">
            <w:pPr>
              <w:pStyle w:val="TAL"/>
            </w:pPr>
            <w:r w:rsidRPr="00BF342D">
              <w:t xml:space="preserve">octet </w:t>
            </w:r>
            <w:r>
              <w:t>y+1</w:t>
            </w:r>
          </w:p>
          <w:p w14:paraId="6035C403" w14:textId="77777777" w:rsidR="00C670FC" w:rsidRPr="00BF342D" w:rsidRDefault="00C670FC" w:rsidP="00637ED0">
            <w:pPr>
              <w:pStyle w:val="TAL"/>
            </w:pPr>
          </w:p>
          <w:p w14:paraId="09AD9A4C" w14:textId="77777777" w:rsidR="00C670FC" w:rsidRPr="00BF342D" w:rsidRDefault="00C670FC" w:rsidP="00637ED0">
            <w:pPr>
              <w:pStyle w:val="TAL"/>
            </w:pPr>
            <w:r w:rsidRPr="00BF342D">
              <w:t xml:space="preserve">octet </w:t>
            </w:r>
            <w:r w:rsidR="00AB2024">
              <w:t>t</w:t>
            </w:r>
          </w:p>
        </w:tc>
      </w:tr>
      <w:tr w:rsidR="00C670FC" w:rsidRPr="00BF342D" w14:paraId="3CA0F14F"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EA11CC" w14:textId="77777777" w:rsidR="00C670FC" w:rsidRPr="00BF342D" w:rsidRDefault="00C670FC" w:rsidP="00637ED0">
            <w:pPr>
              <w:pStyle w:val="TAC"/>
              <w:rPr>
                <w:lang w:eastAsia="zh-CN"/>
              </w:rPr>
            </w:pPr>
            <w:r>
              <w:rPr>
                <w:lang w:eastAsia="zh-CN"/>
              </w:rPr>
              <w:br/>
              <w:t>…</w:t>
            </w:r>
            <w:r>
              <w:rPr>
                <w:lang w:eastAsia="zh-CN"/>
              </w:rPr>
              <w:br/>
            </w:r>
          </w:p>
        </w:tc>
        <w:tc>
          <w:tcPr>
            <w:tcW w:w="1134" w:type="dxa"/>
            <w:tcBorders>
              <w:left w:val="single" w:sz="4" w:space="0" w:color="auto"/>
            </w:tcBorders>
          </w:tcPr>
          <w:p w14:paraId="64B987F0" w14:textId="77777777" w:rsidR="00C670FC" w:rsidRPr="00BF342D" w:rsidRDefault="00C670FC" w:rsidP="00637ED0">
            <w:pPr>
              <w:pStyle w:val="TAL"/>
            </w:pPr>
          </w:p>
        </w:tc>
      </w:tr>
      <w:tr w:rsidR="00C670FC" w:rsidRPr="00BF342D" w14:paraId="5EEC3924" w14:textId="77777777" w:rsidTr="00637ED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56257D" w14:textId="77777777" w:rsidR="00C670FC" w:rsidRDefault="00C670FC" w:rsidP="00637ED0">
            <w:pPr>
              <w:pStyle w:val="TAC"/>
              <w:rPr>
                <w:lang w:eastAsia="zh-CN"/>
              </w:rPr>
            </w:pPr>
          </w:p>
          <w:p w14:paraId="54E8F251" w14:textId="77777777" w:rsidR="00C670FC" w:rsidRDefault="00C670FC" w:rsidP="00637ED0">
            <w:pPr>
              <w:pStyle w:val="TAC"/>
              <w:rPr>
                <w:lang w:eastAsia="zh-CN"/>
              </w:rPr>
            </w:pPr>
            <w:r w:rsidRPr="00E73FB5">
              <w:t>N3AN node selection information</w:t>
            </w:r>
            <w:r>
              <w:t xml:space="preserve"> entry</w:t>
            </w:r>
            <w:r>
              <w:rPr>
                <w:rFonts w:hint="eastAsia"/>
                <w:lang w:eastAsia="zh-CN"/>
              </w:rPr>
              <w:t xml:space="preserve"> n</w:t>
            </w:r>
          </w:p>
          <w:p w14:paraId="07A4F954" w14:textId="77777777" w:rsidR="00C670FC" w:rsidRPr="0027002B" w:rsidRDefault="00C670FC" w:rsidP="00637ED0">
            <w:pPr>
              <w:pStyle w:val="TAC"/>
              <w:rPr>
                <w:lang w:eastAsia="zh-CN"/>
              </w:rPr>
            </w:pPr>
          </w:p>
        </w:tc>
        <w:tc>
          <w:tcPr>
            <w:tcW w:w="1134" w:type="dxa"/>
            <w:tcBorders>
              <w:left w:val="single" w:sz="4" w:space="0" w:color="auto"/>
            </w:tcBorders>
          </w:tcPr>
          <w:p w14:paraId="5EFDAE35" w14:textId="77777777" w:rsidR="00C670FC" w:rsidRDefault="00C670FC" w:rsidP="00637ED0">
            <w:pPr>
              <w:pStyle w:val="TAL"/>
              <w:rPr>
                <w:lang w:eastAsia="zh-CN"/>
              </w:rPr>
            </w:pPr>
            <w:r w:rsidRPr="00BF342D">
              <w:t xml:space="preserve">octet </w:t>
            </w:r>
            <w:r>
              <w:t>u</w:t>
            </w:r>
          </w:p>
          <w:p w14:paraId="451104EA" w14:textId="77777777" w:rsidR="00C670FC" w:rsidRDefault="00C670FC" w:rsidP="00637ED0">
            <w:pPr>
              <w:pStyle w:val="TAL"/>
              <w:rPr>
                <w:lang w:eastAsia="zh-CN"/>
              </w:rPr>
            </w:pPr>
          </w:p>
          <w:p w14:paraId="38F660CC" w14:textId="77777777" w:rsidR="00C670FC" w:rsidRPr="00BF342D" w:rsidRDefault="00C670FC" w:rsidP="00637ED0">
            <w:pPr>
              <w:pStyle w:val="TAL"/>
              <w:rPr>
                <w:lang w:eastAsia="zh-CN"/>
              </w:rPr>
            </w:pPr>
            <w:r>
              <w:rPr>
                <w:rFonts w:hint="eastAsia"/>
                <w:lang w:eastAsia="zh-CN"/>
              </w:rPr>
              <w:t xml:space="preserve">octet </w:t>
            </w:r>
            <w:r w:rsidR="00AB2024">
              <w:rPr>
                <w:lang w:eastAsia="zh-CN"/>
              </w:rPr>
              <w:t>v</w:t>
            </w:r>
          </w:p>
        </w:tc>
      </w:tr>
    </w:tbl>
    <w:p w14:paraId="2758FB69" w14:textId="77777777" w:rsidR="00C670FC" w:rsidRPr="0027002B" w:rsidRDefault="00C670FC" w:rsidP="00514AD2">
      <w:pPr>
        <w:pStyle w:val="TF"/>
      </w:pPr>
      <w:r w:rsidRPr="00BD0557">
        <w:t>Figure </w:t>
      </w:r>
      <w:r>
        <w:t>5.3.</w:t>
      </w:r>
      <w:r w:rsidR="003734FB">
        <w:t>3</w:t>
      </w:r>
      <w:r>
        <w:t>.2.1</w:t>
      </w:r>
      <w:r w:rsidRPr="00BD0557">
        <w:t xml:space="preserve">: </w:t>
      </w:r>
      <w:r>
        <w:t xml:space="preserve">Content of </w:t>
      </w:r>
      <w:r w:rsidRPr="00E73FB5">
        <w:t>N3AN node selection information</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23"/>
        <w:gridCol w:w="686"/>
        <w:gridCol w:w="20"/>
        <w:gridCol w:w="689"/>
        <w:gridCol w:w="709"/>
        <w:gridCol w:w="709"/>
        <w:gridCol w:w="709"/>
        <w:gridCol w:w="711"/>
        <w:gridCol w:w="1134"/>
      </w:tblGrid>
      <w:tr w:rsidR="00E96704" w:rsidRPr="00BF342D" w14:paraId="58A46EBE" w14:textId="77777777" w:rsidTr="00D75083">
        <w:trPr>
          <w:cantSplit/>
          <w:jc w:val="center"/>
        </w:trPr>
        <w:tc>
          <w:tcPr>
            <w:tcW w:w="708" w:type="dxa"/>
          </w:tcPr>
          <w:p w14:paraId="1BB1C31D" w14:textId="77777777" w:rsidR="00E96704" w:rsidRPr="00BF342D" w:rsidRDefault="00E96704" w:rsidP="00D75083">
            <w:pPr>
              <w:pStyle w:val="TAC"/>
            </w:pPr>
            <w:r w:rsidRPr="00BF342D">
              <w:lastRenderedPageBreak/>
              <w:t>8</w:t>
            </w:r>
          </w:p>
        </w:tc>
        <w:tc>
          <w:tcPr>
            <w:tcW w:w="709" w:type="dxa"/>
          </w:tcPr>
          <w:p w14:paraId="0D96EC75" w14:textId="77777777" w:rsidR="00E96704" w:rsidRPr="00BF342D" w:rsidRDefault="00E96704" w:rsidP="00D75083">
            <w:pPr>
              <w:pStyle w:val="TAC"/>
            </w:pPr>
            <w:r w:rsidRPr="00BF342D">
              <w:t>7</w:t>
            </w:r>
          </w:p>
        </w:tc>
        <w:tc>
          <w:tcPr>
            <w:tcW w:w="709" w:type="dxa"/>
            <w:gridSpan w:val="2"/>
          </w:tcPr>
          <w:p w14:paraId="71F9EB77" w14:textId="77777777" w:rsidR="00E96704" w:rsidRPr="00BF342D" w:rsidRDefault="00E96704" w:rsidP="00D75083">
            <w:pPr>
              <w:pStyle w:val="TAC"/>
            </w:pPr>
            <w:r w:rsidRPr="00BF342D">
              <w:t>6</w:t>
            </w:r>
          </w:p>
        </w:tc>
        <w:tc>
          <w:tcPr>
            <w:tcW w:w="709" w:type="dxa"/>
            <w:gridSpan w:val="2"/>
          </w:tcPr>
          <w:p w14:paraId="1BCB1F75" w14:textId="77777777" w:rsidR="00E96704" w:rsidRPr="00BF342D" w:rsidRDefault="00E96704" w:rsidP="00D75083">
            <w:pPr>
              <w:pStyle w:val="TAC"/>
            </w:pPr>
            <w:r w:rsidRPr="00BF342D">
              <w:t>5</w:t>
            </w:r>
          </w:p>
        </w:tc>
        <w:tc>
          <w:tcPr>
            <w:tcW w:w="709" w:type="dxa"/>
          </w:tcPr>
          <w:p w14:paraId="5A827C48" w14:textId="77777777" w:rsidR="00E96704" w:rsidRPr="00BF342D" w:rsidRDefault="00E96704" w:rsidP="00D75083">
            <w:pPr>
              <w:pStyle w:val="TAC"/>
            </w:pPr>
            <w:r w:rsidRPr="00BF342D">
              <w:t>4</w:t>
            </w:r>
          </w:p>
        </w:tc>
        <w:tc>
          <w:tcPr>
            <w:tcW w:w="709" w:type="dxa"/>
          </w:tcPr>
          <w:p w14:paraId="5AE6B983" w14:textId="77777777" w:rsidR="00E96704" w:rsidRPr="00BF342D" w:rsidRDefault="00E96704" w:rsidP="00D75083">
            <w:pPr>
              <w:pStyle w:val="TAC"/>
            </w:pPr>
            <w:r w:rsidRPr="00BF342D">
              <w:t>3</w:t>
            </w:r>
          </w:p>
        </w:tc>
        <w:tc>
          <w:tcPr>
            <w:tcW w:w="709" w:type="dxa"/>
          </w:tcPr>
          <w:p w14:paraId="6067AAE2" w14:textId="77777777" w:rsidR="00E96704" w:rsidRPr="00BF342D" w:rsidRDefault="00E96704" w:rsidP="00D75083">
            <w:pPr>
              <w:pStyle w:val="TAC"/>
            </w:pPr>
            <w:r w:rsidRPr="00BF342D">
              <w:t>2</w:t>
            </w:r>
          </w:p>
        </w:tc>
        <w:tc>
          <w:tcPr>
            <w:tcW w:w="711" w:type="dxa"/>
          </w:tcPr>
          <w:p w14:paraId="04138735" w14:textId="77777777" w:rsidR="00E96704" w:rsidRPr="00BF342D" w:rsidRDefault="00E96704" w:rsidP="00D75083">
            <w:pPr>
              <w:pStyle w:val="TAC"/>
            </w:pPr>
            <w:r w:rsidRPr="00BF342D">
              <w:t>1</w:t>
            </w:r>
          </w:p>
        </w:tc>
        <w:tc>
          <w:tcPr>
            <w:tcW w:w="1134" w:type="dxa"/>
          </w:tcPr>
          <w:p w14:paraId="7C36AD54" w14:textId="77777777" w:rsidR="00E96704" w:rsidRPr="00BF342D" w:rsidRDefault="00E96704" w:rsidP="00D75083">
            <w:pPr>
              <w:pStyle w:val="TAL"/>
            </w:pPr>
          </w:p>
        </w:tc>
      </w:tr>
      <w:tr w:rsidR="00CA0B32" w:rsidRPr="00BF342D" w14:paraId="6EFFEB56" w14:textId="77777777" w:rsidTr="00637ED0">
        <w:trPr>
          <w:jc w:val="center"/>
        </w:trPr>
        <w:tc>
          <w:tcPr>
            <w:tcW w:w="5673" w:type="dxa"/>
            <w:gridSpan w:val="10"/>
            <w:tcBorders>
              <w:top w:val="single" w:sz="6" w:space="0" w:color="auto"/>
              <w:left w:val="single" w:sz="6" w:space="0" w:color="auto"/>
              <w:bottom w:val="single" w:sz="6" w:space="0" w:color="auto"/>
              <w:right w:val="single" w:sz="6" w:space="0" w:color="auto"/>
            </w:tcBorders>
          </w:tcPr>
          <w:p w14:paraId="37395959" w14:textId="77777777" w:rsidR="00CA0B32" w:rsidRPr="00BF342D" w:rsidRDefault="00CA0B32" w:rsidP="00D75083">
            <w:pPr>
              <w:pStyle w:val="TAC"/>
            </w:pPr>
            <w:r w:rsidRPr="00CA0B32">
              <w:t>Length of N3AN node selection information entry</w:t>
            </w:r>
          </w:p>
        </w:tc>
        <w:tc>
          <w:tcPr>
            <w:tcW w:w="1134" w:type="dxa"/>
          </w:tcPr>
          <w:p w14:paraId="2E257B82" w14:textId="77777777" w:rsidR="00CA0B32" w:rsidRPr="00BF342D" w:rsidRDefault="00CA0B32" w:rsidP="00D75083">
            <w:pPr>
              <w:pStyle w:val="TAL"/>
            </w:pPr>
            <w:r w:rsidRPr="00BF342D">
              <w:t xml:space="preserve">octet </w:t>
            </w:r>
            <w:r>
              <w:t>x+5</w:t>
            </w:r>
          </w:p>
        </w:tc>
      </w:tr>
      <w:tr w:rsidR="00CA0B32" w:rsidRPr="00BF342D" w14:paraId="5847B7AD"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6AF43C86" w14:textId="77777777" w:rsidR="00CA0B32" w:rsidRPr="00BF342D" w:rsidRDefault="00CA0B32" w:rsidP="00CA0B32">
            <w:pPr>
              <w:pStyle w:val="TAC"/>
            </w:pPr>
            <w:r w:rsidRPr="005F7EB0">
              <w:t>MCC digit 2</w:t>
            </w:r>
          </w:p>
        </w:tc>
        <w:tc>
          <w:tcPr>
            <w:tcW w:w="2838" w:type="dxa"/>
            <w:gridSpan w:val="4"/>
            <w:tcBorders>
              <w:top w:val="single" w:sz="6" w:space="0" w:color="auto"/>
              <w:left w:val="single" w:sz="4" w:space="0" w:color="auto"/>
              <w:bottom w:val="single" w:sz="6" w:space="0" w:color="auto"/>
              <w:right w:val="single" w:sz="6" w:space="0" w:color="auto"/>
            </w:tcBorders>
          </w:tcPr>
          <w:p w14:paraId="36C2CB4E" w14:textId="77777777" w:rsidR="00CA0B32" w:rsidRPr="00BF342D" w:rsidRDefault="00CA0B32" w:rsidP="00CA0B32">
            <w:pPr>
              <w:pStyle w:val="TAC"/>
            </w:pPr>
            <w:r w:rsidRPr="005F7EB0">
              <w:t>MCC digit 1</w:t>
            </w:r>
          </w:p>
        </w:tc>
        <w:tc>
          <w:tcPr>
            <w:tcW w:w="1134" w:type="dxa"/>
          </w:tcPr>
          <w:p w14:paraId="69FE3518" w14:textId="77777777" w:rsidR="00CA0B32" w:rsidRPr="00BF342D" w:rsidRDefault="00CA0B32" w:rsidP="00CD2BE1">
            <w:pPr>
              <w:pStyle w:val="TAL"/>
            </w:pPr>
            <w:r w:rsidRPr="00BF342D">
              <w:t xml:space="preserve">octet </w:t>
            </w:r>
            <w:r>
              <w:t>x+</w:t>
            </w:r>
            <w:r w:rsidR="00EB7A1E">
              <w:t>6</w:t>
            </w:r>
          </w:p>
        </w:tc>
      </w:tr>
      <w:tr w:rsidR="00CA0B32" w:rsidRPr="00BF342D" w14:paraId="1A0AB4BE"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525E5F82" w14:textId="77777777" w:rsidR="00CA0B32" w:rsidRDefault="00CA0B32" w:rsidP="00CA0B32">
            <w:pPr>
              <w:pStyle w:val="TAC"/>
            </w:pPr>
            <w:r w:rsidRPr="005F7EB0">
              <w:t>MNC digit 3</w:t>
            </w:r>
          </w:p>
        </w:tc>
        <w:tc>
          <w:tcPr>
            <w:tcW w:w="2838" w:type="dxa"/>
            <w:gridSpan w:val="4"/>
            <w:tcBorders>
              <w:top w:val="single" w:sz="6" w:space="0" w:color="auto"/>
              <w:left w:val="single" w:sz="4" w:space="0" w:color="auto"/>
              <w:bottom w:val="single" w:sz="6" w:space="0" w:color="auto"/>
              <w:right w:val="single" w:sz="6" w:space="0" w:color="auto"/>
            </w:tcBorders>
          </w:tcPr>
          <w:p w14:paraId="0982DB24" w14:textId="77777777" w:rsidR="00CA0B32" w:rsidRDefault="00CA0B32" w:rsidP="00CA0B32">
            <w:pPr>
              <w:pStyle w:val="TAC"/>
            </w:pPr>
            <w:r w:rsidRPr="005F7EB0">
              <w:t>MCC digit 3</w:t>
            </w:r>
          </w:p>
        </w:tc>
        <w:tc>
          <w:tcPr>
            <w:tcW w:w="1134" w:type="dxa"/>
          </w:tcPr>
          <w:p w14:paraId="7C1DB08B" w14:textId="77777777" w:rsidR="00CA0B32" w:rsidRPr="00BF342D" w:rsidRDefault="00CA0B32" w:rsidP="00CD2BE1">
            <w:pPr>
              <w:pStyle w:val="TAC"/>
              <w:jc w:val="left"/>
              <w:rPr>
                <w:lang w:eastAsia="zh-CN"/>
              </w:rPr>
            </w:pPr>
            <w:bookmarkStart w:id="1200" w:name="_MCCTEMPBM_CRPT80180031___4"/>
            <w:r>
              <w:rPr>
                <w:lang w:eastAsia="zh-CN"/>
              </w:rPr>
              <w:t>octet</w:t>
            </w:r>
            <w:r>
              <w:rPr>
                <w:rFonts w:hint="eastAsia"/>
                <w:lang w:eastAsia="zh-CN"/>
              </w:rPr>
              <w:t xml:space="preserve"> </w:t>
            </w:r>
            <w:r>
              <w:rPr>
                <w:lang w:eastAsia="zh-CN"/>
              </w:rPr>
              <w:t>x+</w:t>
            </w:r>
            <w:r w:rsidR="00EB7A1E">
              <w:rPr>
                <w:lang w:eastAsia="zh-CN"/>
              </w:rPr>
              <w:t>7</w:t>
            </w:r>
            <w:bookmarkEnd w:id="1200"/>
          </w:p>
        </w:tc>
      </w:tr>
      <w:tr w:rsidR="00CA0B32" w:rsidRPr="00BF342D" w14:paraId="72E858A4" w14:textId="77777777" w:rsidTr="00D75083">
        <w:trPr>
          <w:jc w:val="center"/>
        </w:trPr>
        <w:tc>
          <w:tcPr>
            <w:tcW w:w="2835" w:type="dxa"/>
            <w:gridSpan w:val="6"/>
            <w:tcBorders>
              <w:top w:val="single" w:sz="6" w:space="0" w:color="auto"/>
              <w:left w:val="single" w:sz="6" w:space="0" w:color="auto"/>
              <w:bottom w:val="single" w:sz="6" w:space="0" w:color="auto"/>
              <w:right w:val="single" w:sz="4" w:space="0" w:color="auto"/>
            </w:tcBorders>
          </w:tcPr>
          <w:p w14:paraId="27C49466" w14:textId="77777777" w:rsidR="00CA0B32" w:rsidRDefault="00CA0B32" w:rsidP="00CA0B32">
            <w:pPr>
              <w:pStyle w:val="TAC"/>
            </w:pPr>
            <w:r w:rsidRPr="005F7EB0">
              <w:t>MNC digit 2</w:t>
            </w:r>
          </w:p>
        </w:tc>
        <w:tc>
          <w:tcPr>
            <w:tcW w:w="2838" w:type="dxa"/>
            <w:gridSpan w:val="4"/>
            <w:tcBorders>
              <w:top w:val="single" w:sz="6" w:space="0" w:color="auto"/>
              <w:left w:val="single" w:sz="4" w:space="0" w:color="auto"/>
              <w:bottom w:val="single" w:sz="6" w:space="0" w:color="auto"/>
              <w:right w:val="single" w:sz="6" w:space="0" w:color="auto"/>
            </w:tcBorders>
          </w:tcPr>
          <w:p w14:paraId="3B7DC973" w14:textId="77777777" w:rsidR="00CA0B32" w:rsidRDefault="00CA0B32" w:rsidP="00CA0B32">
            <w:pPr>
              <w:pStyle w:val="TAC"/>
            </w:pPr>
            <w:r w:rsidRPr="005F7EB0">
              <w:t>MNC digit 1</w:t>
            </w:r>
          </w:p>
        </w:tc>
        <w:tc>
          <w:tcPr>
            <w:tcW w:w="1134" w:type="dxa"/>
          </w:tcPr>
          <w:p w14:paraId="63A603B0" w14:textId="77777777" w:rsidR="00CA0B32" w:rsidRPr="00BF342D" w:rsidRDefault="00CA0B32" w:rsidP="00CD2BE1">
            <w:pPr>
              <w:pStyle w:val="TAC"/>
              <w:jc w:val="left"/>
              <w:rPr>
                <w:lang w:eastAsia="zh-CN"/>
              </w:rPr>
            </w:pPr>
            <w:bookmarkStart w:id="1201" w:name="_MCCTEMPBM_CRPT80180032___4"/>
            <w:r>
              <w:rPr>
                <w:lang w:eastAsia="zh-CN"/>
              </w:rPr>
              <w:t>octet</w:t>
            </w:r>
            <w:r>
              <w:rPr>
                <w:rFonts w:hint="eastAsia"/>
                <w:lang w:eastAsia="zh-CN"/>
              </w:rPr>
              <w:t xml:space="preserve"> </w:t>
            </w:r>
            <w:r>
              <w:rPr>
                <w:lang w:eastAsia="zh-CN"/>
              </w:rPr>
              <w:t>x+</w:t>
            </w:r>
            <w:r w:rsidR="00EB7A1E">
              <w:rPr>
                <w:lang w:eastAsia="zh-CN"/>
              </w:rPr>
              <w:t>8</w:t>
            </w:r>
            <w:bookmarkEnd w:id="1201"/>
          </w:p>
        </w:tc>
      </w:tr>
      <w:tr w:rsidR="00CA0B32" w:rsidRPr="00BF342D" w14:paraId="1038170D" w14:textId="77777777" w:rsidTr="00D75083">
        <w:trPr>
          <w:jc w:val="center"/>
        </w:trPr>
        <w:tc>
          <w:tcPr>
            <w:tcW w:w="1440" w:type="dxa"/>
            <w:gridSpan w:val="3"/>
            <w:tcBorders>
              <w:top w:val="single" w:sz="6" w:space="0" w:color="auto"/>
              <w:left w:val="single" w:sz="6" w:space="0" w:color="auto"/>
              <w:bottom w:val="single" w:sz="4" w:space="0" w:color="auto"/>
              <w:right w:val="single" w:sz="4" w:space="0" w:color="auto"/>
            </w:tcBorders>
          </w:tcPr>
          <w:p w14:paraId="569D8662" w14:textId="77777777" w:rsidR="00CA0B32" w:rsidRDefault="00CA0B32" w:rsidP="00CA0B32">
            <w:pPr>
              <w:pStyle w:val="TAC"/>
            </w:pPr>
            <w:r>
              <w:rPr>
                <w:rFonts w:hint="eastAsia"/>
                <w:lang w:eastAsia="zh-CN"/>
              </w:rPr>
              <w:t xml:space="preserve">FQDN </w:t>
            </w:r>
            <w:r>
              <w:rPr>
                <w:lang w:eastAsia="zh-CN"/>
              </w:rPr>
              <w:t>format</w:t>
            </w:r>
          </w:p>
        </w:tc>
        <w:tc>
          <w:tcPr>
            <w:tcW w:w="706" w:type="dxa"/>
            <w:gridSpan w:val="2"/>
            <w:tcBorders>
              <w:top w:val="single" w:sz="6" w:space="0" w:color="auto"/>
              <w:left w:val="single" w:sz="4" w:space="0" w:color="auto"/>
              <w:bottom w:val="single" w:sz="4" w:space="0" w:color="auto"/>
              <w:right w:val="single" w:sz="4" w:space="0" w:color="auto"/>
            </w:tcBorders>
          </w:tcPr>
          <w:p w14:paraId="743952B6" w14:textId="77777777" w:rsidR="00CA0B32" w:rsidRDefault="00CA0B32" w:rsidP="00CA0B32">
            <w:pPr>
              <w:pStyle w:val="TAC"/>
            </w:pPr>
            <w:r>
              <w:rPr>
                <w:lang w:eastAsia="zh-CN"/>
              </w:rPr>
              <w:t>Preference</w:t>
            </w:r>
          </w:p>
        </w:tc>
        <w:tc>
          <w:tcPr>
            <w:tcW w:w="3527" w:type="dxa"/>
            <w:gridSpan w:val="5"/>
            <w:tcBorders>
              <w:top w:val="single" w:sz="6" w:space="0" w:color="auto"/>
              <w:left w:val="single" w:sz="4" w:space="0" w:color="auto"/>
              <w:bottom w:val="single" w:sz="4" w:space="0" w:color="auto"/>
              <w:right w:val="single" w:sz="6" w:space="0" w:color="auto"/>
            </w:tcBorders>
          </w:tcPr>
          <w:p w14:paraId="56270CA6" w14:textId="77777777" w:rsidR="00CA0B32" w:rsidRDefault="00CA0B32" w:rsidP="00CA0B32">
            <w:pPr>
              <w:pStyle w:val="TAC"/>
            </w:pPr>
            <w:r>
              <w:rPr>
                <w:lang w:eastAsia="zh-CN"/>
              </w:rPr>
              <w:t>P</w:t>
            </w:r>
            <w:r>
              <w:rPr>
                <w:rFonts w:hint="eastAsia"/>
                <w:lang w:eastAsia="zh-CN"/>
              </w:rPr>
              <w:t>riority</w:t>
            </w:r>
          </w:p>
        </w:tc>
        <w:tc>
          <w:tcPr>
            <w:tcW w:w="1134" w:type="dxa"/>
          </w:tcPr>
          <w:p w14:paraId="331D11F3" w14:textId="77777777" w:rsidR="00CA0B32" w:rsidRDefault="00CA0B32" w:rsidP="00CA0B32">
            <w:pPr>
              <w:pStyle w:val="TAL"/>
              <w:rPr>
                <w:lang w:eastAsia="zh-CN"/>
              </w:rPr>
            </w:pPr>
          </w:p>
          <w:p w14:paraId="7D46625A" w14:textId="77777777" w:rsidR="00CA0B32" w:rsidRPr="00BF342D" w:rsidRDefault="00CA0B32" w:rsidP="00CD2BE1">
            <w:pPr>
              <w:pStyle w:val="TAL"/>
              <w:rPr>
                <w:lang w:eastAsia="zh-CN"/>
              </w:rPr>
            </w:pPr>
            <w:r>
              <w:rPr>
                <w:lang w:eastAsia="zh-CN"/>
              </w:rPr>
              <w:t>octet</w:t>
            </w:r>
            <w:r>
              <w:rPr>
                <w:rFonts w:hint="eastAsia"/>
                <w:lang w:eastAsia="zh-CN"/>
              </w:rPr>
              <w:t xml:space="preserve"> </w:t>
            </w:r>
            <w:r>
              <w:rPr>
                <w:lang w:eastAsia="zh-CN"/>
              </w:rPr>
              <w:t>x+</w:t>
            </w:r>
            <w:r w:rsidR="000147FB">
              <w:rPr>
                <w:lang w:eastAsia="zh-CN"/>
              </w:rPr>
              <w:t>9</w:t>
            </w:r>
          </w:p>
        </w:tc>
      </w:tr>
    </w:tbl>
    <w:p w14:paraId="52D9070B" w14:textId="77777777" w:rsidR="00E96704" w:rsidRDefault="00E96704" w:rsidP="00E96704">
      <w:pPr>
        <w:pStyle w:val="TF"/>
      </w:pPr>
      <w:r w:rsidRPr="00BD0557">
        <w:t>Figure </w:t>
      </w:r>
      <w:r>
        <w:t>5.3.</w:t>
      </w:r>
      <w:r w:rsidR="003734FB">
        <w:t>3</w:t>
      </w:r>
      <w:r>
        <w:t>.</w:t>
      </w:r>
      <w:r w:rsidR="00950D18">
        <w:t>2.</w:t>
      </w:r>
      <w:r w:rsidR="006707B9">
        <w:t>2</w:t>
      </w:r>
      <w:r w:rsidRPr="00BD0557">
        <w:t xml:space="preserve">: </w:t>
      </w:r>
      <w:r w:rsidRPr="00E73FB5">
        <w:t>N3AN node selection information</w:t>
      </w:r>
      <w:r w:rsidR="006707B9">
        <w:t xml:space="preserve"> entry</w:t>
      </w:r>
    </w:p>
    <w:p w14:paraId="6AF0091C" w14:textId="77777777" w:rsidR="00E96704" w:rsidRDefault="00E96704" w:rsidP="00E96704">
      <w:pPr>
        <w:pStyle w:val="TH"/>
      </w:pPr>
      <w:r>
        <w:t>Table 5.3.</w:t>
      </w:r>
      <w:r w:rsidR="00515D18">
        <w:t>3</w:t>
      </w:r>
      <w:r>
        <w:t>.</w:t>
      </w:r>
      <w:r w:rsidR="00950D18">
        <w:t>2.</w:t>
      </w:r>
      <w:r>
        <w:t>1: N3AN node selection information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2"/>
        <w:gridCol w:w="380"/>
        <w:gridCol w:w="7542"/>
      </w:tblGrid>
      <w:tr w:rsidR="002576F7" w:rsidRPr="0027002B" w14:paraId="1FDE4CFD" w14:textId="77777777" w:rsidTr="00514AD2">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tcPr>
          <w:p w14:paraId="159A6864" w14:textId="77777777" w:rsidR="002576F7" w:rsidRDefault="003E3BCF" w:rsidP="00D75083">
            <w:pPr>
              <w:pStyle w:val="TAL"/>
            </w:pPr>
            <w:r>
              <w:rPr>
                <w:lang w:eastAsia="zh-CN"/>
              </w:rPr>
              <w:t xml:space="preserve">Length of </w:t>
            </w:r>
            <w:r w:rsidRPr="00E73FB5">
              <w:t>N3AN node selection information</w:t>
            </w:r>
            <w:r>
              <w:t xml:space="preserve"> entry </w:t>
            </w:r>
            <w:r>
              <w:rPr>
                <w:rFonts w:hint="eastAsia"/>
                <w:lang w:eastAsia="zh-CN"/>
              </w:rPr>
              <w:t>(</w:t>
            </w:r>
            <w:r>
              <w:rPr>
                <w:lang w:eastAsia="zh-CN"/>
              </w:rPr>
              <w:t xml:space="preserve">octet x+5) </w:t>
            </w:r>
            <w:r>
              <w:t xml:space="preserve">contains length of subsequent fields in the </w:t>
            </w:r>
            <w:r w:rsidRPr="00E73FB5">
              <w:t>N3AN node selection information</w:t>
            </w:r>
            <w:r>
              <w:t xml:space="preserve"> entry.</w:t>
            </w:r>
          </w:p>
          <w:p w14:paraId="5FA3897C" w14:textId="77777777" w:rsidR="003E3BCF" w:rsidRDefault="003E3BCF" w:rsidP="00D75083">
            <w:pPr>
              <w:pStyle w:val="TAL"/>
              <w:rPr>
                <w:lang w:eastAsia="zh-CN"/>
              </w:rPr>
            </w:pPr>
          </w:p>
        </w:tc>
      </w:tr>
      <w:tr w:rsidR="00E96704" w:rsidRPr="0027002B" w14:paraId="5B1B727A" w14:textId="77777777" w:rsidTr="00514AD2">
        <w:trPr>
          <w:trHeight w:val="276"/>
          <w:jc w:val="center"/>
        </w:trPr>
        <w:tc>
          <w:tcPr>
            <w:tcW w:w="8314" w:type="dxa"/>
            <w:gridSpan w:val="3"/>
            <w:tcBorders>
              <w:top w:val="nil"/>
              <w:left w:val="single" w:sz="4" w:space="0" w:color="auto"/>
              <w:bottom w:val="nil"/>
              <w:right w:val="single" w:sz="4" w:space="0" w:color="auto"/>
            </w:tcBorders>
            <w:noWrap/>
            <w:vAlign w:val="bottom"/>
          </w:tcPr>
          <w:p w14:paraId="414BFC24" w14:textId="77777777" w:rsidR="00AE364F" w:rsidRDefault="00E96704" w:rsidP="00CD2BE1">
            <w:pPr>
              <w:pStyle w:val="TAL"/>
              <w:rPr>
                <w:lang w:eastAsia="zh-CN"/>
              </w:rPr>
            </w:pPr>
            <w:r>
              <w:rPr>
                <w:rFonts w:hint="eastAsia"/>
                <w:lang w:eastAsia="zh-CN"/>
              </w:rPr>
              <w:t>PLMN ID (</w:t>
            </w:r>
            <w:r>
              <w:rPr>
                <w:lang w:eastAsia="zh-CN"/>
              </w:rPr>
              <w:t>octet x+</w:t>
            </w:r>
            <w:r w:rsidR="00383177">
              <w:rPr>
                <w:lang w:eastAsia="zh-CN"/>
              </w:rPr>
              <w:t>6</w:t>
            </w:r>
            <w:r>
              <w:rPr>
                <w:lang w:eastAsia="zh-CN"/>
              </w:rPr>
              <w:t xml:space="preserve"> to x+</w:t>
            </w:r>
            <w:r w:rsidR="00664575">
              <w:rPr>
                <w:lang w:eastAsia="zh-CN"/>
              </w:rPr>
              <w:t>8</w:t>
            </w:r>
            <w:r>
              <w:rPr>
                <w:rFonts w:hint="eastAsia"/>
                <w:lang w:eastAsia="zh-CN"/>
              </w:rPr>
              <w:t>)</w:t>
            </w:r>
          </w:p>
          <w:p w14:paraId="2E3C51D0" w14:textId="01C9E6A5" w:rsidR="00E96704" w:rsidRPr="0027002B" w:rsidRDefault="00AE364F" w:rsidP="00CD2BE1">
            <w:pPr>
              <w:pStyle w:val="TAL"/>
              <w:rPr>
                <w:lang w:eastAsia="zh-CN"/>
              </w:rPr>
            </w:pPr>
            <w:r>
              <w:rPr>
                <w:lang w:eastAsia="zh-CN"/>
              </w:rPr>
              <w:t xml:space="preserve">The </w:t>
            </w:r>
            <w:r>
              <w:rPr>
                <w:rFonts w:hint="eastAsia"/>
                <w:lang w:eastAsia="zh-CN"/>
              </w:rPr>
              <w:t>PLMN ID</w:t>
            </w:r>
            <w:r w:rsidR="00E96704">
              <w:rPr>
                <w:lang w:eastAsia="zh-CN"/>
              </w:rPr>
              <w:t xml:space="preserve"> field shall be set to zero if it indicates "any</w:t>
            </w:r>
            <w:r w:rsidR="004919AD">
              <w:rPr>
                <w:lang w:eastAsia="zh-CN"/>
              </w:rPr>
              <w:t>_</w:t>
            </w:r>
            <w:r w:rsidR="00E96704">
              <w:rPr>
                <w:lang w:eastAsia="zh-CN"/>
              </w:rPr>
              <w:t xml:space="preserve">PLMN". </w:t>
            </w:r>
          </w:p>
        </w:tc>
      </w:tr>
      <w:tr w:rsidR="00E96704" w14:paraId="6DF6D4A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038AF6" w14:textId="77777777" w:rsidR="00E96704" w:rsidRPr="005F7EB0" w:rsidRDefault="00E96704" w:rsidP="00D75083">
            <w:pPr>
              <w:pStyle w:val="TAL"/>
              <w:rPr>
                <w:lang w:eastAsia="zh-CN"/>
              </w:rPr>
            </w:pPr>
          </w:p>
        </w:tc>
      </w:tr>
      <w:tr w:rsidR="00E96704" w14:paraId="3BC4FD3B"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1483FD1" w14:textId="77777777" w:rsidR="00E96704" w:rsidRPr="00C9393D" w:rsidRDefault="00E96704" w:rsidP="00CD2BE1">
            <w:pPr>
              <w:pStyle w:val="TAL"/>
            </w:pPr>
            <w:r w:rsidRPr="005F7EB0">
              <w:t xml:space="preserve">MCC, Mobile country code (octet </w:t>
            </w:r>
            <w:r w:rsidR="00383177">
              <w:t>x+6</w:t>
            </w:r>
            <w:r w:rsidRPr="005F7EB0">
              <w:t xml:space="preserve">, and bits </w:t>
            </w:r>
            <w:r w:rsidR="00664575">
              <w:t>4</w:t>
            </w:r>
            <w:r w:rsidRPr="005F7EB0">
              <w:t xml:space="preserve"> to 1 of octet </w:t>
            </w:r>
            <w:r w:rsidR="00617CF6">
              <w:t>x+7</w:t>
            </w:r>
            <w:r w:rsidRPr="005F7EB0">
              <w:t>)</w:t>
            </w:r>
          </w:p>
        </w:tc>
      </w:tr>
      <w:tr w:rsidR="00E96704" w14:paraId="4B530E5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F33A524" w14:textId="77777777" w:rsidR="00E96704" w:rsidRPr="005F7EB0" w:rsidRDefault="00E96704" w:rsidP="00D75083">
            <w:pPr>
              <w:pStyle w:val="TAL"/>
            </w:pPr>
            <w:r w:rsidRPr="005F7EB0">
              <w:t xml:space="preserve">The MCC field is </w:t>
            </w:r>
            <w:r w:rsidR="00515D18">
              <w:t>en</w:t>
            </w:r>
            <w:r w:rsidRPr="005F7EB0">
              <w:t>coded as in ITU-T Recommendation E.212 [</w:t>
            </w:r>
            <w:r>
              <w:t>10</w:t>
            </w:r>
            <w:r w:rsidRPr="005F7EB0">
              <w:t>], annex A.</w:t>
            </w:r>
          </w:p>
        </w:tc>
      </w:tr>
      <w:tr w:rsidR="00E96704" w14:paraId="40A15C5E"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C5A55FB" w14:textId="77777777" w:rsidR="00E96704" w:rsidRPr="005F7EB0" w:rsidRDefault="00E96704" w:rsidP="00D75083">
            <w:pPr>
              <w:pStyle w:val="TAL"/>
            </w:pPr>
          </w:p>
        </w:tc>
      </w:tr>
      <w:tr w:rsidR="00E96704" w14:paraId="78ED153D"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0961685B" w14:textId="77777777" w:rsidR="00E96704" w:rsidRPr="005F7EB0" w:rsidRDefault="00E96704" w:rsidP="00CD2BE1">
            <w:pPr>
              <w:pStyle w:val="TAL"/>
            </w:pPr>
            <w:r w:rsidRPr="005F7EB0">
              <w:t>MNC, Mobile networ</w:t>
            </w:r>
            <w:r>
              <w:t xml:space="preserve">k code (bits 8 to 5 of octet </w:t>
            </w:r>
            <w:r w:rsidR="001D0AA8">
              <w:t>x+7</w:t>
            </w:r>
            <w:r>
              <w:t xml:space="preserve">, and octet </w:t>
            </w:r>
            <w:r w:rsidR="001D0AA8">
              <w:t>x+8</w:t>
            </w:r>
            <w:r w:rsidRPr="005F7EB0">
              <w:t>)</w:t>
            </w:r>
          </w:p>
        </w:tc>
      </w:tr>
      <w:tr w:rsidR="00E96704" w14:paraId="62A8612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3A54CF7A" w14:textId="77777777" w:rsidR="00E96704" w:rsidRPr="005F7EB0" w:rsidRDefault="00E96704" w:rsidP="00D75083">
            <w:pPr>
              <w:pStyle w:val="TAL"/>
            </w:pPr>
            <w:r w:rsidRPr="005F7EB0">
              <w:t xml:space="preserve">The </w:t>
            </w:r>
            <w:r w:rsidR="00515D18">
              <w:t>en</w:t>
            </w:r>
            <w:r w:rsidRPr="005F7EB0">
              <w:t xml:space="preserve">coding of this field is the responsibility of each administration but BCD coding shall be used. The MNC shall consist of 2 or 3 digits. If a network operator decides to use only two digits in the MNC, MNC digit 3 shall be </w:t>
            </w:r>
            <w:r w:rsidR="00515D18">
              <w:t>en</w:t>
            </w:r>
            <w:r w:rsidRPr="005F7EB0">
              <w:t>coded as "1111".</w:t>
            </w:r>
          </w:p>
        </w:tc>
      </w:tr>
      <w:tr w:rsidR="00E96704" w14:paraId="5577DD9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70A3C2DF" w14:textId="77777777" w:rsidR="00E96704" w:rsidRPr="00FA7281" w:rsidRDefault="00E96704" w:rsidP="00D75083">
            <w:pPr>
              <w:pStyle w:val="TAL"/>
              <w:rPr>
                <w:lang w:val="en-US" w:eastAsia="zh-CN" w:bidi="he-IL"/>
              </w:rPr>
            </w:pPr>
          </w:p>
        </w:tc>
      </w:tr>
      <w:tr w:rsidR="00E96704" w14:paraId="1C2ECF15"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1F11D8A0" w14:textId="77777777" w:rsidR="00AE364F" w:rsidRDefault="00E96704" w:rsidP="00CD2BE1">
            <w:pPr>
              <w:pStyle w:val="TAL"/>
              <w:rPr>
                <w:lang w:eastAsia="zh-CN"/>
              </w:rPr>
            </w:pPr>
            <w:r>
              <w:rPr>
                <w:lang w:val="en-US" w:eastAsia="zh-CN"/>
              </w:rPr>
              <w:t>P</w:t>
            </w:r>
            <w:r w:rsidRPr="001C2525">
              <w:rPr>
                <w:rFonts w:hint="eastAsia"/>
                <w:lang w:eastAsia="zh-CN"/>
              </w:rPr>
              <w:t>riority (</w:t>
            </w:r>
            <w:r>
              <w:rPr>
                <w:lang w:eastAsia="zh-CN"/>
              </w:rPr>
              <w:t>bits 5</w:t>
            </w:r>
            <w:r w:rsidRPr="00193691">
              <w:rPr>
                <w:lang w:eastAsia="zh-CN"/>
              </w:rPr>
              <w:t xml:space="preserve"> to 1 of octet </w:t>
            </w:r>
            <w:r>
              <w:rPr>
                <w:lang w:eastAsia="zh-CN"/>
              </w:rPr>
              <w:t>x+</w:t>
            </w:r>
            <w:r w:rsidR="00467132">
              <w:rPr>
                <w:lang w:eastAsia="zh-CN"/>
              </w:rPr>
              <w:t>9</w:t>
            </w:r>
            <w:r w:rsidRPr="001C2525">
              <w:rPr>
                <w:rFonts w:hint="eastAsia"/>
                <w:lang w:eastAsia="zh-CN"/>
              </w:rPr>
              <w:t>)</w:t>
            </w:r>
          </w:p>
          <w:p w14:paraId="727C0DEA" w14:textId="39A1FEA4" w:rsidR="00E96704" w:rsidRDefault="00AE364F" w:rsidP="00CD2BE1">
            <w:pPr>
              <w:pStyle w:val="TAL"/>
              <w:rPr>
                <w:lang w:eastAsia="zh-CN"/>
              </w:rPr>
            </w:pPr>
            <w:r>
              <w:rPr>
                <w:lang w:eastAsia="zh-CN"/>
              </w:rPr>
              <w:t xml:space="preserve">The </w:t>
            </w:r>
            <w:r>
              <w:rPr>
                <w:lang w:val="en-US" w:eastAsia="zh-CN"/>
              </w:rPr>
              <w:t>p</w:t>
            </w:r>
            <w:r w:rsidRPr="001C2525">
              <w:rPr>
                <w:rFonts w:hint="eastAsia"/>
                <w:lang w:eastAsia="zh-CN"/>
              </w:rPr>
              <w:t>riority</w:t>
            </w:r>
            <w:r>
              <w:rPr>
                <w:lang w:eastAsia="zh-CN"/>
              </w:rPr>
              <w:t xml:space="preserve"> field</w:t>
            </w:r>
            <w:r w:rsidR="00E96704" w:rsidRPr="001C2525">
              <w:rPr>
                <w:rFonts w:hint="eastAsia"/>
                <w:lang w:eastAsia="zh-CN"/>
              </w:rPr>
              <w:t xml:space="preserve"> indicates</w:t>
            </w:r>
            <w:r w:rsidR="00E96704" w:rsidRPr="001C2525">
              <w:rPr>
                <w:lang w:eastAsia="zh-CN"/>
              </w:rPr>
              <w:t xml:space="preserve"> </w:t>
            </w:r>
            <w:r w:rsidR="00E96704">
              <w:t>the preference order given to N3AN nodes of a</w:t>
            </w:r>
            <w:r w:rsidR="00E96704" w:rsidRPr="00364623">
              <w:t xml:space="preserve"> </w:t>
            </w:r>
            <w:r w:rsidR="00E96704">
              <w:t>PLMN</w:t>
            </w:r>
            <w:r w:rsidR="00E96704" w:rsidRPr="001C2525">
              <w:rPr>
                <w:rFonts w:hint="eastAsia"/>
                <w:lang w:eastAsia="zh-CN"/>
              </w:rPr>
              <w:t>. The lower value indicates higher priority.</w:t>
            </w:r>
            <w:r w:rsidR="00E96704">
              <w:rPr>
                <w:lang w:eastAsia="zh-CN"/>
              </w:rPr>
              <w:t xml:space="preserve"> </w:t>
            </w:r>
            <w:r w:rsidR="00E96704">
              <w:t xml:space="preserve">If the PLMN is the UE's HPLMN </w:t>
            </w:r>
            <w:r w:rsidR="00E96704" w:rsidRPr="00DB35F1">
              <w:t>or the PLMN ID indicates "any</w:t>
            </w:r>
            <w:r w:rsidR="004919AD">
              <w:t>_</w:t>
            </w:r>
            <w:r w:rsidR="00E96704" w:rsidRPr="00DB35F1">
              <w:t>PLMN"</w:t>
            </w:r>
            <w:r w:rsidR="00E96704">
              <w:t>, this priority filed shall be ignored</w:t>
            </w:r>
            <w:r>
              <w:t xml:space="preserve"> by the receiving entity.</w:t>
            </w:r>
          </w:p>
        </w:tc>
      </w:tr>
      <w:tr w:rsidR="00E96704" w14:paraId="6E06122A"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ACB22E2" w14:textId="77777777" w:rsidR="00E96704" w:rsidRPr="00FA7281" w:rsidRDefault="00E96704" w:rsidP="00D75083">
            <w:pPr>
              <w:pStyle w:val="TAL"/>
            </w:pPr>
          </w:p>
        </w:tc>
      </w:tr>
      <w:tr w:rsidR="00E96704" w14:paraId="1679CDD9"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78FB6C1" w14:textId="77777777" w:rsidR="00AE364F" w:rsidRDefault="00E96704" w:rsidP="00CD2BE1">
            <w:pPr>
              <w:pStyle w:val="TAL"/>
              <w:rPr>
                <w:lang w:eastAsia="zh-CN"/>
              </w:rPr>
            </w:pPr>
            <w:r w:rsidRPr="00193691">
              <w:rPr>
                <w:lang w:val="en-US" w:eastAsia="zh-CN"/>
              </w:rPr>
              <w:t xml:space="preserve">Preference </w:t>
            </w:r>
            <w:r w:rsidRPr="00193691">
              <w:rPr>
                <w:lang w:eastAsia="zh-CN"/>
              </w:rPr>
              <w:t xml:space="preserve">(bit </w:t>
            </w:r>
            <w:r>
              <w:rPr>
                <w:lang w:eastAsia="zh-CN"/>
              </w:rPr>
              <w:t>6</w:t>
            </w:r>
            <w:r w:rsidRPr="00193691">
              <w:rPr>
                <w:lang w:eastAsia="zh-CN"/>
              </w:rPr>
              <w:t xml:space="preserve"> of octet</w:t>
            </w:r>
            <w:r>
              <w:rPr>
                <w:lang w:eastAsia="zh-CN"/>
              </w:rPr>
              <w:t xml:space="preserve"> x+</w:t>
            </w:r>
            <w:r w:rsidR="00467132">
              <w:rPr>
                <w:lang w:eastAsia="zh-CN"/>
              </w:rPr>
              <w:t>9</w:t>
            </w:r>
            <w:r w:rsidRPr="00193691">
              <w:rPr>
                <w:lang w:eastAsia="zh-CN"/>
              </w:rPr>
              <w:t>)</w:t>
            </w:r>
          </w:p>
          <w:p w14:paraId="79F3BBD5" w14:textId="472A9A2B" w:rsidR="00E96704" w:rsidRPr="00193691" w:rsidRDefault="00AE364F" w:rsidP="00CD2BE1">
            <w:pPr>
              <w:pStyle w:val="TAL"/>
              <w:rPr>
                <w:lang w:eastAsia="ko-KR" w:bidi="he-IL"/>
              </w:rPr>
            </w:pPr>
            <w:r>
              <w:rPr>
                <w:lang w:eastAsia="zh-CN"/>
              </w:rPr>
              <w:t>The p</w:t>
            </w:r>
            <w:r w:rsidRPr="00193691">
              <w:rPr>
                <w:lang w:val="en-US" w:eastAsia="zh-CN"/>
              </w:rPr>
              <w:t>reference</w:t>
            </w:r>
            <w:r>
              <w:rPr>
                <w:lang w:val="en-US" w:eastAsia="zh-CN"/>
              </w:rPr>
              <w:t xml:space="preserve"> field</w:t>
            </w:r>
            <w:r w:rsidR="00E96704" w:rsidRPr="00193691">
              <w:rPr>
                <w:lang w:eastAsia="zh-CN"/>
              </w:rPr>
              <w:t xml:space="preserve"> indicates which N3AN node type is preferred in this PLMN and is </w:t>
            </w:r>
            <w:r w:rsidR="00515D18">
              <w:rPr>
                <w:lang w:eastAsia="zh-CN"/>
              </w:rPr>
              <w:t>en</w:t>
            </w:r>
            <w:r w:rsidR="00E96704" w:rsidRPr="00193691">
              <w:rPr>
                <w:lang w:eastAsia="zh-CN"/>
              </w:rPr>
              <w:t>coded as follows.</w:t>
            </w:r>
          </w:p>
        </w:tc>
      </w:tr>
      <w:tr w:rsidR="00E96704" w14:paraId="5BBB0FEE" w14:textId="77777777" w:rsidTr="00D75083">
        <w:trPr>
          <w:trHeight w:val="276"/>
          <w:jc w:val="center"/>
        </w:trPr>
        <w:tc>
          <w:tcPr>
            <w:tcW w:w="392" w:type="dxa"/>
            <w:tcBorders>
              <w:top w:val="nil"/>
              <w:left w:val="single" w:sz="4" w:space="0" w:color="auto"/>
              <w:bottom w:val="nil"/>
              <w:right w:val="nil"/>
            </w:tcBorders>
            <w:noWrap/>
            <w:vAlign w:val="bottom"/>
          </w:tcPr>
          <w:p w14:paraId="59DAADDC" w14:textId="77777777" w:rsidR="00E96704" w:rsidRPr="0027002B" w:rsidRDefault="00E96704" w:rsidP="00D75083">
            <w:pPr>
              <w:pStyle w:val="TAL"/>
              <w:rPr>
                <w:b/>
                <w:lang w:eastAsia="zh-CN"/>
              </w:rPr>
            </w:pPr>
            <w:r>
              <w:rPr>
                <w:b/>
                <w:lang w:eastAsia="zh-CN"/>
              </w:rPr>
              <w:t>6</w:t>
            </w:r>
          </w:p>
        </w:tc>
        <w:tc>
          <w:tcPr>
            <w:tcW w:w="7922" w:type="dxa"/>
            <w:gridSpan w:val="2"/>
            <w:tcBorders>
              <w:top w:val="nil"/>
              <w:left w:val="nil"/>
              <w:bottom w:val="nil"/>
              <w:right w:val="single" w:sz="4" w:space="0" w:color="auto"/>
            </w:tcBorders>
            <w:vAlign w:val="bottom"/>
          </w:tcPr>
          <w:p w14:paraId="354CBB52" w14:textId="77777777" w:rsidR="00E96704" w:rsidRPr="00193691" w:rsidRDefault="00E96704" w:rsidP="00D75083">
            <w:pPr>
              <w:pStyle w:val="TAL"/>
              <w:rPr>
                <w:lang w:eastAsia="zh-CN"/>
              </w:rPr>
            </w:pPr>
          </w:p>
        </w:tc>
      </w:tr>
      <w:tr w:rsidR="00E96704" w14:paraId="375A1972" w14:textId="77777777" w:rsidTr="00D75083">
        <w:trPr>
          <w:trHeight w:val="276"/>
          <w:jc w:val="center"/>
        </w:trPr>
        <w:tc>
          <w:tcPr>
            <w:tcW w:w="392" w:type="dxa"/>
            <w:tcBorders>
              <w:top w:val="nil"/>
              <w:left w:val="single" w:sz="4" w:space="0" w:color="auto"/>
              <w:bottom w:val="nil"/>
              <w:right w:val="nil"/>
            </w:tcBorders>
            <w:noWrap/>
            <w:vAlign w:val="bottom"/>
          </w:tcPr>
          <w:p w14:paraId="325F00D1" w14:textId="77777777" w:rsidR="00E96704" w:rsidRPr="0027002B" w:rsidRDefault="00E96704" w:rsidP="00D75083">
            <w:pPr>
              <w:pStyle w:val="TAL"/>
              <w:jc w:val="center"/>
              <w:rPr>
                <w:lang w:eastAsia="zh-CN"/>
              </w:rPr>
            </w:pPr>
            <w:bookmarkStart w:id="1202" w:name="_MCCTEMPBM_CRPT80180033___4"/>
            <w:r w:rsidRPr="0027002B">
              <w:rPr>
                <w:rFonts w:hint="eastAsia"/>
                <w:lang w:eastAsia="zh-CN"/>
              </w:rPr>
              <w:t>0</w:t>
            </w:r>
            <w:bookmarkEnd w:id="1202"/>
          </w:p>
        </w:tc>
        <w:tc>
          <w:tcPr>
            <w:tcW w:w="7922" w:type="dxa"/>
            <w:gridSpan w:val="2"/>
            <w:tcBorders>
              <w:top w:val="nil"/>
              <w:left w:val="nil"/>
              <w:bottom w:val="nil"/>
              <w:right w:val="single" w:sz="4" w:space="0" w:color="auto"/>
            </w:tcBorders>
            <w:vAlign w:val="bottom"/>
          </w:tcPr>
          <w:p w14:paraId="01AF2639" w14:textId="77777777" w:rsidR="00E96704" w:rsidRPr="00193691" w:rsidRDefault="00E96704" w:rsidP="00D75083">
            <w:pPr>
              <w:pStyle w:val="TAL"/>
              <w:rPr>
                <w:lang w:eastAsia="zh-CN"/>
              </w:rPr>
            </w:pPr>
            <w:r w:rsidRPr="00193691">
              <w:rPr>
                <w:lang w:eastAsia="zh-CN"/>
              </w:rPr>
              <w:t>N3IWF is preferred</w:t>
            </w:r>
          </w:p>
        </w:tc>
      </w:tr>
      <w:tr w:rsidR="00E96704" w14:paraId="4E671CB4" w14:textId="77777777" w:rsidTr="00D75083">
        <w:trPr>
          <w:trHeight w:val="276"/>
          <w:jc w:val="center"/>
        </w:trPr>
        <w:tc>
          <w:tcPr>
            <w:tcW w:w="392" w:type="dxa"/>
            <w:tcBorders>
              <w:top w:val="nil"/>
              <w:left w:val="single" w:sz="4" w:space="0" w:color="auto"/>
              <w:bottom w:val="nil"/>
              <w:right w:val="nil"/>
            </w:tcBorders>
            <w:noWrap/>
            <w:vAlign w:val="bottom"/>
          </w:tcPr>
          <w:p w14:paraId="168F01DC" w14:textId="77777777" w:rsidR="00E96704" w:rsidRPr="0027002B" w:rsidRDefault="00E96704" w:rsidP="00D75083">
            <w:pPr>
              <w:pStyle w:val="TAL"/>
              <w:jc w:val="center"/>
              <w:rPr>
                <w:lang w:eastAsia="zh-CN"/>
              </w:rPr>
            </w:pPr>
            <w:bookmarkStart w:id="1203" w:name="_MCCTEMPBM_CRPT80180034___4"/>
            <w:r>
              <w:rPr>
                <w:lang w:eastAsia="zh-CN"/>
              </w:rPr>
              <w:t>1</w:t>
            </w:r>
            <w:bookmarkEnd w:id="1203"/>
          </w:p>
        </w:tc>
        <w:tc>
          <w:tcPr>
            <w:tcW w:w="7922" w:type="dxa"/>
            <w:gridSpan w:val="2"/>
            <w:tcBorders>
              <w:top w:val="nil"/>
              <w:left w:val="nil"/>
              <w:bottom w:val="nil"/>
              <w:right w:val="single" w:sz="4" w:space="0" w:color="auto"/>
            </w:tcBorders>
            <w:vAlign w:val="bottom"/>
          </w:tcPr>
          <w:p w14:paraId="07471E6E" w14:textId="77777777" w:rsidR="00E96704" w:rsidRPr="00193691" w:rsidRDefault="00E96704" w:rsidP="00D75083">
            <w:pPr>
              <w:pStyle w:val="TAL"/>
              <w:rPr>
                <w:lang w:eastAsia="zh-CN"/>
              </w:rPr>
            </w:pPr>
            <w:r w:rsidRPr="00193691">
              <w:rPr>
                <w:rFonts w:hint="eastAsia"/>
                <w:lang w:eastAsia="zh-CN"/>
              </w:rPr>
              <w:t>ePDG</w:t>
            </w:r>
            <w:r w:rsidRPr="00193691">
              <w:rPr>
                <w:lang w:eastAsia="zh-CN"/>
              </w:rPr>
              <w:t xml:space="preserve"> is preferred</w:t>
            </w:r>
          </w:p>
        </w:tc>
      </w:tr>
      <w:tr w:rsidR="00E96704" w14:paraId="76D63134"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4C50ED0" w14:textId="77777777" w:rsidR="00E96704" w:rsidRDefault="00E96704" w:rsidP="00D75083">
            <w:pPr>
              <w:pStyle w:val="TAL"/>
            </w:pPr>
          </w:p>
        </w:tc>
      </w:tr>
      <w:tr w:rsidR="00E96704" w14:paraId="050E7A02"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62ABE35B" w14:textId="77777777" w:rsidR="00AE364F" w:rsidRDefault="00E96704" w:rsidP="00CD2BE1">
            <w:pPr>
              <w:pStyle w:val="TAL"/>
              <w:rPr>
                <w:lang w:eastAsia="zh-CN"/>
              </w:rPr>
            </w:pPr>
            <w:r>
              <w:rPr>
                <w:lang w:val="en-US" w:eastAsia="zh-CN"/>
              </w:rPr>
              <w:t>FQDN format</w:t>
            </w:r>
            <w:r>
              <w:rPr>
                <w:lang w:eastAsia="zh-CN"/>
              </w:rPr>
              <w:t xml:space="preserve"> (bits 8 to 7 of octet x+</w:t>
            </w:r>
            <w:r w:rsidR="00291D02">
              <w:rPr>
                <w:lang w:eastAsia="zh-CN"/>
              </w:rPr>
              <w:t>9</w:t>
            </w:r>
            <w:r>
              <w:rPr>
                <w:lang w:eastAsia="zh-CN"/>
              </w:rPr>
              <w:t>)</w:t>
            </w:r>
          </w:p>
          <w:p w14:paraId="122A8A76" w14:textId="24199D90" w:rsidR="00E96704" w:rsidRPr="00C9393D" w:rsidRDefault="00AE364F" w:rsidP="00CD2BE1">
            <w:pPr>
              <w:pStyle w:val="TAL"/>
              <w:rPr>
                <w:lang w:eastAsia="ko-KR" w:bidi="he-IL"/>
              </w:rPr>
            </w:pPr>
            <w:r>
              <w:rPr>
                <w:lang w:eastAsia="zh-CN"/>
              </w:rPr>
              <w:t xml:space="preserve">The </w:t>
            </w:r>
            <w:r>
              <w:rPr>
                <w:lang w:val="en-US" w:eastAsia="zh-CN"/>
              </w:rPr>
              <w:t>FQDN format</w:t>
            </w:r>
            <w:r w:rsidR="00E96704">
              <w:rPr>
                <w:lang w:eastAsia="zh-CN"/>
              </w:rPr>
              <w:t xml:space="preserve"> indicates </w:t>
            </w:r>
            <w:r w:rsidR="00E96704">
              <w:t>format</w:t>
            </w:r>
            <w:r w:rsidR="00076BF6">
              <w:t xml:space="preserve"> </w:t>
            </w:r>
            <w:r w:rsidR="004C7426">
              <w:t>to be</w:t>
            </w:r>
            <w:r w:rsidR="00E96704">
              <w:t xml:space="preserve"> used when the FQDN is constructed by the UE</w:t>
            </w:r>
            <w:r w:rsidR="00E96704" w:rsidRPr="00364623">
              <w:t>.</w:t>
            </w:r>
            <w:r w:rsidR="00E96704">
              <w:rPr>
                <w:lang w:eastAsia="zh-CN"/>
              </w:rPr>
              <w:t xml:space="preserve"> This </w:t>
            </w:r>
            <w:r w:rsidR="00E96704">
              <w:rPr>
                <w:rFonts w:hint="eastAsia"/>
                <w:lang w:eastAsia="zh-CN"/>
              </w:rPr>
              <w:t>field</w:t>
            </w:r>
            <w:r w:rsidR="00E96704">
              <w:rPr>
                <w:lang w:eastAsia="zh-CN"/>
              </w:rPr>
              <w:t xml:space="preserve"> is </w:t>
            </w:r>
            <w:r w:rsidR="00515D18">
              <w:rPr>
                <w:lang w:eastAsia="zh-CN"/>
              </w:rPr>
              <w:t>en</w:t>
            </w:r>
            <w:r w:rsidR="00E96704">
              <w:rPr>
                <w:lang w:eastAsia="zh-CN"/>
              </w:rPr>
              <w:t>coded as follows.</w:t>
            </w:r>
          </w:p>
        </w:tc>
      </w:tr>
      <w:tr w:rsidR="00E96704" w14:paraId="7CB9A99E" w14:textId="77777777" w:rsidTr="00D75083">
        <w:trPr>
          <w:trHeight w:val="276"/>
          <w:jc w:val="center"/>
        </w:trPr>
        <w:tc>
          <w:tcPr>
            <w:tcW w:w="392" w:type="dxa"/>
            <w:tcBorders>
              <w:top w:val="nil"/>
              <w:left w:val="single" w:sz="4" w:space="0" w:color="auto"/>
              <w:bottom w:val="nil"/>
              <w:right w:val="nil"/>
            </w:tcBorders>
            <w:noWrap/>
            <w:vAlign w:val="bottom"/>
          </w:tcPr>
          <w:p w14:paraId="176B477E" w14:textId="77777777" w:rsidR="00E96704" w:rsidRPr="00FA7281" w:rsidRDefault="00E96704" w:rsidP="00D75083">
            <w:pPr>
              <w:pStyle w:val="TAL"/>
              <w:jc w:val="center"/>
              <w:rPr>
                <w:b/>
                <w:lang w:eastAsia="zh-CN"/>
              </w:rPr>
            </w:pPr>
            <w:bookmarkStart w:id="1204" w:name="_MCCTEMPBM_CRPT80180035___4" w:colFirst="0" w:colLast="0"/>
            <w:r>
              <w:rPr>
                <w:rFonts w:hint="eastAsia"/>
                <w:b/>
                <w:lang w:eastAsia="zh-CN"/>
              </w:rPr>
              <w:t>8</w:t>
            </w:r>
          </w:p>
        </w:tc>
        <w:tc>
          <w:tcPr>
            <w:tcW w:w="380" w:type="dxa"/>
            <w:tcBorders>
              <w:top w:val="nil"/>
              <w:left w:val="nil"/>
              <w:bottom w:val="nil"/>
              <w:right w:val="nil"/>
            </w:tcBorders>
            <w:vAlign w:val="bottom"/>
          </w:tcPr>
          <w:p w14:paraId="09A2590F" w14:textId="77777777" w:rsidR="00E96704" w:rsidRPr="00FA7281" w:rsidRDefault="00E96704" w:rsidP="00D75083">
            <w:pPr>
              <w:pStyle w:val="TAL"/>
              <w:jc w:val="center"/>
              <w:rPr>
                <w:b/>
                <w:lang w:eastAsia="zh-CN"/>
              </w:rPr>
            </w:pPr>
            <w:r>
              <w:rPr>
                <w:rFonts w:hint="eastAsia"/>
                <w:b/>
                <w:lang w:eastAsia="zh-CN"/>
              </w:rPr>
              <w:t>7</w:t>
            </w:r>
          </w:p>
        </w:tc>
        <w:tc>
          <w:tcPr>
            <w:tcW w:w="7542" w:type="dxa"/>
            <w:tcBorders>
              <w:top w:val="nil"/>
              <w:left w:val="nil"/>
              <w:bottom w:val="nil"/>
              <w:right w:val="single" w:sz="4" w:space="0" w:color="auto"/>
            </w:tcBorders>
            <w:vAlign w:val="bottom"/>
          </w:tcPr>
          <w:p w14:paraId="343F5557" w14:textId="77777777" w:rsidR="00E96704" w:rsidRDefault="00E96704" w:rsidP="00D75083">
            <w:pPr>
              <w:pStyle w:val="TAL"/>
              <w:rPr>
                <w:lang w:eastAsia="zh-CN"/>
              </w:rPr>
            </w:pPr>
          </w:p>
        </w:tc>
      </w:tr>
      <w:tr w:rsidR="00E96704" w14:paraId="645D3F9D" w14:textId="77777777" w:rsidTr="00D75083">
        <w:trPr>
          <w:trHeight w:val="276"/>
          <w:jc w:val="center"/>
        </w:trPr>
        <w:tc>
          <w:tcPr>
            <w:tcW w:w="392" w:type="dxa"/>
            <w:tcBorders>
              <w:top w:val="nil"/>
              <w:left w:val="single" w:sz="4" w:space="0" w:color="auto"/>
              <w:bottom w:val="nil"/>
              <w:right w:val="nil"/>
            </w:tcBorders>
            <w:noWrap/>
            <w:vAlign w:val="bottom"/>
          </w:tcPr>
          <w:p w14:paraId="79AD0962" w14:textId="77777777" w:rsidR="00E96704" w:rsidRPr="00FA7281" w:rsidRDefault="00E96704" w:rsidP="00D75083">
            <w:pPr>
              <w:pStyle w:val="TAL"/>
              <w:jc w:val="center"/>
              <w:rPr>
                <w:lang w:eastAsia="zh-CN"/>
              </w:rPr>
            </w:pPr>
            <w:bookmarkStart w:id="1205" w:name="_MCCTEMPBM_CRPT80180036___4" w:colFirst="0" w:colLast="0"/>
            <w:bookmarkEnd w:id="1204"/>
            <w:r w:rsidRPr="00FA7281">
              <w:rPr>
                <w:rFonts w:hint="eastAsia"/>
                <w:lang w:eastAsia="zh-CN"/>
              </w:rPr>
              <w:t>0</w:t>
            </w:r>
          </w:p>
        </w:tc>
        <w:tc>
          <w:tcPr>
            <w:tcW w:w="380" w:type="dxa"/>
            <w:tcBorders>
              <w:top w:val="nil"/>
              <w:left w:val="nil"/>
              <w:bottom w:val="nil"/>
              <w:right w:val="nil"/>
            </w:tcBorders>
            <w:vAlign w:val="bottom"/>
          </w:tcPr>
          <w:p w14:paraId="7E4DDF85" w14:textId="77777777" w:rsidR="00E96704" w:rsidRPr="00FA7281" w:rsidRDefault="00E96704" w:rsidP="00D75083">
            <w:pPr>
              <w:pStyle w:val="TAL"/>
              <w:jc w:val="center"/>
              <w:rPr>
                <w:lang w:eastAsia="zh-CN"/>
              </w:rPr>
            </w:pPr>
            <w:r w:rsidRPr="00FA7281">
              <w:rPr>
                <w:rFonts w:hint="eastAsia"/>
                <w:lang w:eastAsia="zh-CN"/>
              </w:rPr>
              <w:t>0</w:t>
            </w:r>
          </w:p>
        </w:tc>
        <w:tc>
          <w:tcPr>
            <w:tcW w:w="7542" w:type="dxa"/>
            <w:tcBorders>
              <w:top w:val="nil"/>
              <w:left w:val="nil"/>
              <w:bottom w:val="nil"/>
              <w:right w:val="single" w:sz="4" w:space="0" w:color="auto"/>
            </w:tcBorders>
            <w:vAlign w:val="bottom"/>
          </w:tcPr>
          <w:p w14:paraId="0C84F951" w14:textId="77777777" w:rsidR="00E96704" w:rsidRDefault="00E96704" w:rsidP="00CD2BE1">
            <w:pPr>
              <w:pStyle w:val="TAL"/>
              <w:rPr>
                <w:lang w:eastAsia="zh-CN"/>
              </w:rPr>
            </w:pPr>
            <w:r w:rsidRPr="0072213B">
              <w:t xml:space="preserve">Operator </w:t>
            </w:r>
            <w:r w:rsidR="008A1DB8">
              <w:t>i</w:t>
            </w:r>
            <w:r w:rsidRPr="0072213B">
              <w:t>dentifier</w:t>
            </w:r>
            <w:r w:rsidR="008A1DB8">
              <w:t xml:space="preserve"> based ePDG</w:t>
            </w:r>
            <w:r w:rsidRPr="0072213B">
              <w:t xml:space="preserve"> FQDN </w:t>
            </w:r>
            <w:r>
              <w:t xml:space="preserve">format </w:t>
            </w:r>
            <w:r w:rsidR="008A1DB8">
              <w:t>or o</w:t>
            </w:r>
            <w:r w:rsidR="008A1DB8" w:rsidRPr="00540B4E">
              <w:t xml:space="preserve">perator </w:t>
            </w:r>
            <w:r w:rsidR="008A1DB8">
              <w:t>i</w:t>
            </w:r>
            <w:r w:rsidR="008A1DB8" w:rsidRPr="00540B4E">
              <w:t>dentifier based N3IWF FQDN</w:t>
            </w:r>
            <w:r>
              <w:t>.</w:t>
            </w:r>
          </w:p>
        </w:tc>
      </w:tr>
      <w:tr w:rsidR="00E96704" w14:paraId="7720EC19" w14:textId="77777777" w:rsidTr="00D75083">
        <w:trPr>
          <w:trHeight w:val="276"/>
          <w:jc w:val="center"/>
        </w:trPr>
        <w:tc>
          <w:tcPr>
            <w:tcW w:w="392" w:type="dxa"/>
            <w:tcBorders>
              <w:top w:val="nil"/>
              <w:left w:val="single" w:sz="4" w:space="0" w:color="auto"/>
              <w:bottom w:val="nil"/>
              <w:right w:val="nil"/>
            </w:tcBorders>
            <w:noWrap/>
            <w:vAlign w:val="bottom"/>
          </w:tcPr>
          <w:p w14:paraId="27F80148" w14:textId="77777777" w:rsidR="00E96704" w:rsidRPr="00FA7281" w:rsidRDefault="00E96704" w:rsidP="00D75083">
            <w:pPr>
              <w:pStyle w:val="TAL"/>
              <w:jc w:val="center"/>
              <w:rPr>
                <w:lang w:eastAsia="zh-CN"/>
              </w:rPr>
            </w:pPr>
            <w:bookmarkStart w:id="1206" w:name="_MCCTEMPBM_CRPT80180038___4" w:colFirst="0" w:colLast="0"/>
            <w:bookmarkEnd w:id="1205"/>
            <w:r w:rsidRPr="00FA7281">
              <w:rPr>
                <w:rFonts w:hint="eastAsia"/>
                <w:lang w:eastAsia="zh-CN"/>
              </w:rPr>
              <w:t>0</w:t>
            </w:r>
          </w:p>
        </w:tc>
        <w:tc>
          <w:tcPr>
            <w:tcW w:w="380" w:type="dxa"/>
            <w:tcBorders>
              <w:top w:val="nil"/>
              <w:left w:val="nil"/>
              <w:bottom w:val="nil"/>
              <w:right w:val="nil"/>
            </w:tcBorders>
            <w:vAlign w:val="bottom"/>
          </w:tcPr>
          <w:p w14:paraId="7055E86B" w14:textId="77777777" w:rsidR="00E96704" w:rsidRPr="00FA7281" w:rsidRDefault="00E96704" w:rsidP="00D75083">
            <w:pPr>
              <w:pStyle w:val="TAL"/>
              <w:jc w:val="center"/>
              <w:rPr>
                <w:lang w:eastAsia="zh-CN"/>
              </w:rPr>
            </w:pPr>
            <w:r>
              <w:rPr>
                <w:lang w:eastAsia="zh-CN"/>
              </w:rPr>
              <w:t>1</w:t>
            </w:r>
          </w:p>
        </w:tc>
        <w:tc>
          <w:tcPr>
            <w:tcW w:w="7542" w:type="dxa"/>
            <w:tcBorders>
              <w:top w:val="nil"/>
              <w:left w:val="nil"/>
              <w:bottom w:val="nil"/>
              <w:right w:val="single" w:sz="4" w:space="0" w:color="auto"/>
            </w:tcBorders>
            <w:vAlign w:val="bottom"/>
          </w:tcPr>
          <w:p w14:paraId="2AC232BB" w14:textId="77777777" w:rsidR="00E96704" w:rsidRDefault="00A9788A" w:rsidP="00CD2BE1">
            <w:pPr>
              <w:pStyle w:val="TAL"/>
              <w:rPr>
                <w:lang w:eastAsia="zh-CN"/>
              </w:rPr>
            </w:pPr>
            <w:r>
              <w:t>Tracking/l</w:t>
            </w:r>
            <w:r w:rsidR="00E96704">
              <w:t xml:space="preserve">ocation </w:t>
            </w:r>
            <w:r>
              <w:t xml:space="preserve">area identity </w:t>
            </w:r>
            <w:r w:rsidR="00E96704">
              <w:t>based</w:t>
            </w:r>
            <w:r>
              <w:t xml:space="preserve"> ePDG</w:t>
            </w:r>
            <w:r w:rsidR="00E96704">
              <w:t xml:space="preserve"> FQDN format </w:t>
            </w:r>
            <w:r>
              <w:t>or t</w:t>
            </w:r>
            <w:r w:rsidRPr="00540B4E">
              <w:t xml:space="preserve">racking </w:t>
            </w:r>
            <w:r>
              <w:t>a</w:t>
            </w:r>
            <w:r w:rsidRPr="00540B4E">
              <w:t xml:space="preserve">rea </w:t>
            </w:r>
            <w:r>
              <w:t>i</w:t>
            </w:r>
            <w:r w:rsidRPr="00540B4E">
              <w:t>dentity based N3IWF FQDN</w:t>
            </w:r>
            <w:r>
              <w:t xml:space="preserve"> format</w:t>
            </w:r>
            <w:r w:rsidR="00E96704">
              <w:t>.</w:t>
            </w:r>
          </w:p>
        </w:tc>
      </w:tr>
      <w:bookmarkEnd w:id="1206"/>
      <w:tr w:rsidR="00E96704" w14:paraId="56CA9AC8" w14:textId="77777777" w:rsidTr="00D75083">
        <w:trPr>
          <w:trHeight w:val="276"/>
          <w:jc w:val="center"/>
        </w:trPr>
        <w:tc>
          <w:tcPr>
            <w:tcW w:w="8314" w:type="dxa"/>
            <w:gridSpan w:val="3"/>
            <w:tcBorders>
              <w:top w:val="nil"/>
              <w:left w:val="single" w:sz="4" w:space="0" w:color="auto"/>
              <w:bottom w:val="nil"/>
              <w:right w:val="single" w:sz="4" w:space="0" w:color="auto"/>
            </w:tcBorders>
            <w:noWrap/>
            <w:vAlign w:val="bottom"/>
          </w:tcPr>
          <w:p w14:paraId="450E75D1" w14:textId="77777777" w:rsidR="00E96704" w:rsidRDefault="00E96704" w:rsidP="00D75083">
            <w:pPr>
              <w:pStyle w:val="TAL"/>
            </w:pPr>
            <w:r>
              <w:t>All other values are reserved.</w:t>
            </w:r>
          </w:p>
        </w:tc>
      </w:tr>
      <w:tr w:rsidR="00E96704" w14:paraId="74BBA101" w14:textId="77777777" w:rsidTr="00D75083">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35A0CBEA" w14:textId="77777777" w:rsidR="00E96704" w:rsidRDefault="00E96704" w:rsidP="00D75083">
            <w:pPr>
              <w:pStyle w:val="TAL"/>
            </w:pPr>
          </w:p>
        </w:tc>
      </w:tr>
    </w:tbl>
    <w:p w14:paraId="5D1C8AC3" w14:textId="77777777" w:rsidR="00E96704" w:rsidRPr="00DA29A9" w:rsidRDefault="00E96704" w:rsidP="00E96704">
      <w:pPr>
        <w:rPr>
          <w:lang w:val="en-US"/>
        </w:rPr>
      </w:pPr>
    </w:p>
    <w:p w14:paraId="2B044E28" w14:textId="77777777" w:rsidR="00E96704" w:rsidRDefault="00E96704" w:rsidP="007C72E1">
      <w:pPr>
        <w:pStyle w:val="Heading4"/>
      </w:pPr>
      <w:bookmarkStart w:id="1207" w:name="_Toc20209085"/>
      <w:bookmarkStart w:id="1208" w:name="_Toc27581333"/>
      <w:bookmarkStart w:id="1209" w:name="_Toc36113484"/>
      <w:bookmarkStart w:id="1210" w:name="_Toc45212742"/>
      <w:bookmarkStart w:id="1211" w:name="_Toc51932255"/>
      <w:bookmarkStart w:id="1212" w:name="_Toc138339437"/>
      <w:r w:rsidRPr="000532DA">
        <w:rPr>
          <w:lang w:val="en-US"/>
        </w:rPr>
        <w:t>5.3.</w:t>
      </w:r>
      <w:r w:rsidR="00515D18">
        <w:rPr>
          <w:lang w:val="en-US"/>
        </w:rPr>
        <w:t>3</w:t>
      </w:r>
      <w:r w:rsidR="0094480A">
        <w:rPr>
          <w:lang w:val="en-US"/>
        </w:rPr>
        <w:t>.</w:t>
      </w:r>
      <w:r>
        <w:rPr>
          <w:lang w:val="en-US"/>
        </w:rPr>
        <w:t>3</w:t>
      </w:r>
      <w:r w:rsidRPr="000532DA">
        <w:rPr>
          <w:rFonts w:hint="eastAsia"/>
          <w:lang w:val="en-US"/>
        </w:rPr>
        <w:tab/>
      </w:r>
      <w:r>
        <w:rPr>
          <w:lang w:val="en-US"/>
        </w:rPr>
        <w:t xml:space="preserve">Home </w:t>
      </w:r>
      <w:r>
        <w:t>N3IWF identifier configuration</w:t>
      </w:r>
      <w:bookmarkEnd w:id="1207"/>
      <w:bookmarkEnd w:id="1208"/>
      <w:bookmarkEnd w:id="1209"/>
      <w:bookmarkEnd w:id="1210"/>
      <w:bookmarkEnd w:id="1211"/>
      <w:bookmarkEnd w:id="1212"/>
    </w:p>
    <w:p w14:paraId="5F371CE9" w14:textId="77777777" w:rsidR="00E96704" w:rsidRDefault="00E96704" w:rsidP="00E96704">
      <w:r>
        <w:rPr>
          <w:rFonts w:hint="eastAsia"/>
          <w:lang w:eastAsia="zh-CN"/>
        </w:rPr>
        <w:t xml:space="preserve">The content of </w:t>
      </w:r>
      <w:r>
        <w:rPr>
          <w:lang w:eastAsia="zh-CN"/>
        </w:rPr>
        <w:t xml:space="preserve">home </w:t>
      </w:r>
      <w:r>
        <w:t xml:space="preserve">N3IWF identifier configuration contains a list of </w:t>
      </w:r>
      <w:r w:rsidR="00B860F0" w:rsidRPr="009350D4">
        <w:t>home N3IWF identifier entr</w:t>
      </w:r>
      <w:r w:rsidR="00B860F0">
        <w:t>ies</w:t>
      </w:r>
      <w:r>
        <w:t>.</w:t>
      </w:r>
    </w:p>
    <w:p w14:paraId="605D0251" w14:textId="77777777" w:rsidR="00E96704" w:rsidRDefault="00E96704" w:rsidP="00E96704">
      <w:r>
        <w:t xml:space="preserve">The content of </w:t>
      </w:r>
      <w:r w:rsidR="006F5BB1">
        <w:rPr>
          <w:lang w:eastAsia="zh-CN"/>
        </w:rPr>
        <w:t xml:space="preserve">home </w:t>
      </w:r>
      <w:r w:rsidR="006F5BB1">
        <w:t>N3IWF identifier configuration</w:t>
      </w:r>
      <w:r>
        <w:t xml:space="preserve"> is </w:t>
      </w:r>
      <w:r w:rsidR="00515D18">
        <w:t>en</w:t>
      </w:r>
      <w:r>
        <w:t>coded according to f</w:t>
      </w:r>
      <w:r w:rsidRPr="00BD0557">
        <w:t>igure </w:t>
      </w:r>
      <w:r>
        <w:t>5.3.</w:t>
      </w:r>
      <w:r w:rsidR="00515D18">
        <w:t>3</w:t>
      </w:r>
      <w:r w:rsidR="00177620">
        <w:t>.</w:t>
      </w:r>
      <w:r>
        <w:t>3.1.</w:t>
      </w:r>
    </w:p>
    <w:p w14:paraId="6B2EB7F0" w14:textId="4309A57B" w:rsidR="00E96704" w:rsidRPr="0027002B" w:rsidRDefault="00E96704" w:rsidP="00E96704">
      <w:pPr>
        <w:rPr>
          <w:lang w:eastAsia="zh-CN"/>
        </w:rPr>
      </w:pPr>
      <w:r>
        <w:t xml:space="preserve">The content of </w:t>
      </w:r>
      <w:r w:rsidR="006F5BB1">
        <w:t xml:space="preserve">each </w:t>
      </w:r>
      <w:r w:rsidR="006F5BB1" w:rsidRPr="009350D4">
        <w:t>home N3IWF identifier entr</w:t>
      </w:r>
      <w:r w:rsidR="006F5BB1">
        <w:t>y</w:t>
      </w:r>
      <w:r>
        <w:t xml:space="preserve"> is coded according to figure 5.3.</w:t>
      </w:r>
      <w:r w:rsidR="00515D18">
        <w:t>3</w:t>
      </w:r>
      <w:r w:rsidR="00177620">
        <w:t>.</w:t>
      </w:r>
      <w:r>
        <w:t>3.2, figure 5.3.</w:t>
      </w:r>
      <w:r w:rsidR="00515D18">
        <w:t>3</w:t>
      </w:r>
      <w:r w:rsidR="00177620">
        <w:t>.</w:t>
      </w:r>
      <w:r>
        <w:t>3.3 and table 5.3.</w:t>
      </w:r>
      <w:r w:rsidR="00515D18">
        <w:t>3</w:t>
      </w:r>
      <w:r w:rsidR="00177620">
        <w:t>.</w:t>
      </w:r>
      <w:r>
        <w:t>3.</w:t>
      </w:r>
      <w:r w:rsidR="009806D6">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4F0D64AE" w14:textId="77777777" w:rsidTr="00D75083">
        <w:trPr>
          <w:cantSplit/>
          <w:jc w:val="center"/>
        </w:trPr>
        <w:tc>
          <w:tcPr>
            <w:tcW w:w="708" w:type="dxa"/>
          </w:tcPr>
          <w:p w14:paraId="7A535C35" w14:textId="77777777" w:rsidR="00E96704" w:rsidRPr="00BF342D" w:rsidRDefault="00E96704" w:rsidP="00D75083">
            <w:pPr>
              <w:pStyle w:val="TAC"/>
            </w:pPr>
            <w:r w:rsidRPr="00BF342D">
              <w:lastRenderedPageBreak/>
              <w:t>8</w:t>
            </w:r>
          </w:p>
        </w:tc>
        <w:tc>
          <w:tcPr>
            <w:tcW w:w="709" w:type="dxa"/>
          </w:tcPr>
          <w:p w14:paraId="6B055E5A" w14:textId="77777777" w:rsidR="00E96704" w:rsidRPr="00BF342D" w:rsidRDefault="00E96704" w:rsidP="00D75083">
            <w:pPr>
              <w:pStyle w:val="TAC"/>
            </w:pPr>
            <w:r w:rsidRPr="00BF342D">
              <w:t>7</w:t>
            </w:r>
          </w:p>
        </w:tc>
        <w:tc>
          <w:tcPr>
            <w:tcW w:w="709" w:type="dxa"/>
          </w:tcPr>
          <w:p w14:paraId="4801A1B3" w14:textId="77777777" w:rsidR="00E96704" w:rsidRPr="00BF342D" w:rsidRDefault="00E96704" w:rsidP="00D75083">
            <w:pPr>
              <w:pStyle w:val="TAC"/>
            </w:pPr>
            <w:r w:rsidRPr="00BF342D">
              <w:t>6</w:t>
            </w:r>
          </w:p>
        </w:tc>
        <w:tc>
          <w:tcPr>
            <w:tcW w:w="709" w:type="dxa"/>
          </w:tcPr>
          <w:p w14:paraId="01A52560" w14:textId="77777777" w:rsidR="00E96704" w:rsidRPr="00BF342D" w:rsidRDefault="00E96704" w:rsidP="00D75083">
            <w:pPr>
              <w:pStyle w:val="TAC"/>
            </w:pPr>
            <w:r w:rsidRPr="00BF342D">
              <w:t>5</w:t>
            </w:r>
          </w:p>
        </w:tc>
        <w:tc>
          <w:tcPr>
            <w:tcW w:w="709" w:type="dxa"/>
          </w:tcPr>
          <w:p w14:paraId="37978315" w14:textId="77777777" w:rsidR="00E96704" w:rsidRPr="00BF342D" w:rsidRDefault="00E96704" w:rsidP="00D75083">
            <w:pPr>
              <w:pStyle w:val="TAC"/>
            </w:pPr>
            <w:r w:rsidRPr="00BF342D">
              <w:t>4</w:t>
            </w:r>
          </w:p>
        </w:tc>
        <w:tc>
          <w:tcPr>
            <w:tcW w:w="709" w:type="dxa"/>
          </w:tcPr>
          <w:p w14:paraId="4A8C80BD" w14:textId="77777777" w:rsidR="00E96704" w:rsidRPr="00BF342D" w:rsidRDefault="00E96704" w:rsidP="00D75083">
            <w:pPr>
              <w:pStyle w:val="TAC"/>
            </w:pPr>
            <w:r w:rsidRPr="00BF342D">
              <w:t>3</w:t>
            </w:r>
          </w:p>
        </w:tc>
        <w:tc>
          <w:tcPr>
            <w:tcW w:w="709" w:type="dxa"/>
          </w:tcPr>
          <w:p w14:paraId="0B33BC3D" w14:textId="77777777" w:rsidR="00E96704" w:rsidRPr="00BF342D" w:rsidRDefault="00E96704" w:rsidP="00D75083">
            <w:pPr>
              <w:pStyle w:val="TAC"/>
            </w:pPr>
            <w:r w:rsidRPr="00BF342D">
              <w:t>2</w:t>
            </w:r>
          </w:p>
        </w:tc>
        <w:tc>
          <w:tcPr>
            <w:tcW w:w="709" w:type="dxa"/>
          </w:tcPr>
          <w:p w14:paraId="5AC92103" w14:textId="77777777" w:rsidR="00E96704" w:rsidRPr="00BF342D" w:rsidRDefault="00E96704" w:rsidP="00D75083">
            <w:pPr>
              <w:pStyle w:val="TAC"/>
            </w:pPr>
            <w:r w:rsidRPr="00BF342D">
              <w:t>1</w:t>
            </w:r>
          </w:p>
        </w:tc>
        <w:tc>
          <w:tcPr>
            <w:tcW w:w="1134" w:type="dxa"/>
          </w:tcPr>
          <w:p w14:paraId="71045A69" w14:textId="77777777" w:rsidR="00E96704" w:rsidRPr="00BF342D" w:rsidRDefault="00E96704" w:rsidP="00D75083">
            <w:pPr>
              <w:pStyle w:val="TAL"/>
            </w:pPr>
          </w:p>
        </w:tc>
      </w:tr>
      <w:tr w:rsidR="00E96704" w:rsidRPr="00BF342D" w14:paraId="10DD4E2B"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4FDC4ED6" w14:textId="77777777" w:rsidR="00E96704" w:rsidRDefault="00E96704" w:rsidP="00D75083">
            <w:pPr>
              <w:pStyle w:val="TAC"/>
              <w:rPr>
                <w:lang w:eastAsia="zh-CN"/>
              </w:rPr>
            </w:pPr>
          </w:p>
          <w:p w14:paraId="51C94999"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1</w:t>
            </w:r>
          </w:p>
        </w:tc>
        <w:tc>
          <w:tcPr>
            <w:tcW w:w="1134" w:type="dxa"/>
          </w:tcPr>
          <w:p w14:paraId="321954F7" w14:textId="77777777" w:rsidR="00E96704" w:rsidRPr="00BF342D" w:rsidRDefault="00E96704" w:rsidP="00D75083">
            <w:pPr>
              <w:pStyle w:val="TAL"/>
            </w:pPr>
            <w:r w:rsidRPr="00BF342D">
              <w:t xml:space="preserve">octet </w:t>
            </w:r>
            <w:r>
              <w:t>v+4</w:t>
            </w:r>
          </w:p>
        </w:tc>
      </w:tr>
      <w:tr w:rsidR="00E96704" w:rsidRPr="00BF342D" w14:paraId="6DD8D052"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50C7136" w14:textId="77777777" w:rsidR="00E96704" w:rsidRPr="00BF342D" w:rsidRDefault="00E96704" w:rsidP="00D75083">
            <w:pPr>
              <w:pStyle w:val="TAC"/>
              <w:rPr>
                <w:lang w:eastAsia="zh-CN"/>
              </w:rPr>
            </w:pPr>
          </w:p>
        </w:tc>
        <w:tc>
          <w:tcPr>
            <w:tcW w:w="1134" w:type="dxa"/>
          </w:tcPr>
          <w:p w14:paraId="195FD0D4" w14:textId="77777777" w:rsidR="00E96704" w:rsidRPr="00BF342D" w:rsidRDefault="00E96704" w:rsidP="00D75083">
            <w:pPr>
              <w:pStyle w:val="TAL"/>
            </w:pPr>
          </w:p>
          <w:p w14:paraId="0BDB0EF0" w14:textId="77777777" w:rsidR="00E96704" w:rsidRPr="00BF342D" w:rsidRDefault="00E96704" w:rsidP="00D75083">
            <w:pPr>
              <w:pStyle w:val="TAL"/>
            </w:pPr>
            <w:r w:rsidRPr="00BF342D">
              <w:t>octet u</w:t>
            </w:r>
          </w:p>
        </w:tc>
      </w:tr>
      <w:tr w:rsidR="00E96704" w:rsidRPr="00BF342D" w14:paraId="156BB080"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BCD067" w14:textId="77777777" w:rsidR="00E96704" w:rsidRPr="00BF342D" w:rsidRDefault="00E96704" w:rsidP="00D75083">
            <w:pPr>
              <w:pStyle w:val="TAC"/>
            </w:pPr>
          </w:p>
          <w:p w14:paraId="3393C793" w14:textId="77777777" w:rsidR="00E96704" w:rsidRPr="00BF342D" w:rsidRDefault="00BF711A" w:rsidP="00CD2BE1">
            <w:pPr>
              <w:pStyle w:val="TAC"/>
            </w:pPr>
            <w:r>
              <w:rPr>
                <w:lang w:eastAsia="zh-CN"/>
              </w:rPr>
              <w:t>H</w:t>
            </w:r>
            <w:r w:rsidRPr="00172F8E">
              <w:rPr>
                <w:lang w:eastAsia="zh-CN"/>
              </w:rPr>
              <w:t>ome N3IWF identifier entry</w:t>
            </w:r>
            <w:r w:rsidR="00E96704">
              <w:rPr>
                <w:rFonts w:hint="eastAsia"/>
                <w:lang w:eastAsia="zh-CN"/>
              </w:rPr>
              <w:t xml:space="preserve"> 2</w:t>
            </w:r>
          </w:p>
        </w:tc>
        <w:tc>
          <w:tcPr>
            <w:tcW w:w="1134" w:type="dxa"/>
            <w:tcBorders>
              <w:left w:val="single" w:sz="4" w:space="0" w:color="auto"/>
            </w:tcBorders>
          </w:tcPr>
          <w:p w14:paraId="475C292B" w14:textId="77777777" w:rsidR="00E96704" w:rsidRPr="00BF342D" w:rsidRDefault="00E96704" w:rsidP="00D75083">
            <w:pPr>
              <w:pStyle w:val="TAL"/>
            </w:pPr>
            <w:r w:rsidRPr="00BF342D">
              <w:t>octet u+1</w:t>
            </w:r>
          </w:p>
          <w:p w14:paraId="35A43D80" w14:textId="77777777" w:rsidR="00E96704" w:rsidRPr="00BF342D" w:rsidRDefault="00E96704" w:rsidP="00D75083">
            <w:pPr>
              <w:pStyle w:val="TAL"/>
            </w:pPr>
          </w:p>
          <w:p w14:paraId="78D81A08" w14:textId="77777777" w:rsidR="00E96704" w:rsidRPr="00BF342D" w:rsidRDefault="00E96704" w:rsidP="00D75083">
            <w:pPr>
              <w:pStyle w:val="TAL"/>
            </w:pPr>
            <w:r w:rsidRPr="00BF342D">
              <w:t xml:space="preserve">octet </w:t>
            </w:r>
            <w:r>
              <w:t>m</w:t>
            </w:r>
          </w:p>
        </w:tc>
      </w:tr>
      <w:tr w:rsidR="00E96704" w:rsidRPr="00BF342D" w14:paraId="23EF5DDC"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5EE142"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55F49B1C" w14:textId="77777777" w:rsidR="00E96704" w:rsidRPr="00BF342D" w:rsidRDefault="00E96704" w:rsidP="00D75083">
            <w:pPr>
              <w:pStyle w:val="TAL"/>
            </w:pPr>
          </w:p>
        </w:tc>
      </w:tr>
      <w:tr w:rsidR="00E96704" w:rsidRPr="00BF342D" w14:paraId="4A7C3CBB"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F08ED9" w14:textId="77777777" w:rsidR="00E96704" w:rsidRDefault="00E96704" w:rsidP="00D75083">
            <w:pPr>
              <w:pStyle w:val="TAC"/>
              <w:rPr>
                <w:lang w:eastAsia="zh-CN"/>
              </w:rPr>
            </w:pPr>
          </w:p>
          <w:p w14:paraId="17A4F114" w14:textId="77777777" w:rsidR="00E96704" w:rsidRDefault="00431FFB" w:rsidP="00D75083">
            <w:pPr>
              <w:pStyle w:val="TAC"/>
              <w:rPr>
                <w:lang w:eastAsia="zh-CN"/>
              </w:rPr>
            </w:pPr>
            <w:r>
              <w:rPr>
                <w:lang w:eastAsia="zh-CN"/>
              </w:rPr>
              <w:t>H</w:t>
            </w:r>
            <w:r w:rsidRPr="00172F8E">
              <w:rPr>
                <w:lang w:eastAsia="zh-CN"/>
              </w:rPr>
              <w:t>ome N3IWF identifier entry</w:t>
            </w:r>
            <w:r w:rsidR="00E96704">
              <w:rPr>
                <w:rFonts w:hint="eastAsia"/>
                <w:lang w:eastAsia="zh-CN"/>
              </w:rPr>
              <w:t xml:space="preserve"> n</w:t>
            </w:r>
          </w:p>
          <w:p w14:paraId="2DC1425E" w14:textId="77777777" w:rsidR="00E96704" w:rsidRPr="0027002B" w:rsidRDefault="00E96704" w:rsidP="00D75083">
            <w:pPr>
              <w:pStyle w:val="TAC"/>
              <w:rPr>
                <w:lang w:eastAsia="zh-CN"/>
              </w:rPr>
            </w:pPr>
          </w:p>
        </w:tc>
        <w:tc>
          <w:tcPr>
            <w:tcW w:w="1134" w:type="dxa"/>
            <w:tcBorders>
              <w:left w:val="single" w:sz="4" w:space="0" w:color="auto"/>
            </w:tcBorders>
          </w:tcPr>
          <w:p w14:paraId="6A1BC92B" w14:textId="77777777" w:rsidR="00E96704" w:rsidRDefault="00E96704" w:rsidP="00D75083">
            <w:pPr>
              <w:pStyle w:val="TAL"/>
              <w:rPr>
                <w:lang w:eastAsia="zh-CN"/>
              </w:rPr>
            </w:pPr>
          </w:p>
          <w:p w14:paraId="4701593A" w14:textId="77777777" w:rsidR="00E96704" w:rsidRDefault="00E96704" w:rsidP="00D75083">
            <w:pPr>
              <w:pStyle w:val="TAL"/>
              <w:rPr>
                <w:lang w:eastAsia="zh-CN"/>
              </w:rPr>
            </w:pPr>
          </w:p>
          <w:p w14:paraId="19C8E169" w14:textId="77777777" w:rsidR="00E96704" w:rsidRPr="00BF342D" w:rsidRDefault="00E96704" w:rsidP="00D75083">
            <w:pPr>
              <w:pStyle w:val="TAL"/>
              <w:rPr>
                <w:lang w:eastAsia="zh-CN"/>
              </w:rPr>
            </w:pPr>
            <w:r>
              <w:rPr>
                <w:rFonts w:hint="eastAsia"/>
                <w:lang w:eastAsia="zh-CN"/>
              </w:rPr>
              <w:t xml:space="preserve">octet </w:t>
            </w:r>
            <w:r>
              <w:rPr>
                <w:lang w:eastAsia="zh-CN"/>
              </w:rPr>
              <w:t>w</w:t>
            </w:r>
          </w:p>
        </w:tc>
      </w:tr>
    </w:tbl>
    <w:p w14:paraId="1B32A5A2" w14:textId="77777777" w:rsidR="00E96704" w:rsidRDefault="00E96704" w:rsidP="00E96704">
      <w:pPr>
        <w:pStyle w:val="TF"/>
      </w:pPr>
      <w:r w:rsidRPr="00BD0557">
        <w:t>Figure </w:t>
      </w:r>
      <w:r>
        <w:t>5.3.</w:t>
      </w:r>
      <w:r w:rsidR="00515D18">
        <w:t>3</w:t>
      </w:r>
      <w:r w:rsidR="00177620">
        <w:t>.</w:t>
      </w:r>
      <w:r>
        <w:t>3.1</w:t>
      </w:r>
      <w:r w:rsidRPr="00BD0557">
        <w:t xml:space="preserve">: </w:t>
      </w:r>
      <w:r w:rsidR="00DC3266">
        <w:t xml:space="preserve">Content of home </w:t>
      </w:r>
      <w:r w:rsidR="00DC3266">
        <w:rPr>
          <w:lang w:eastAsia="zh-CN"/>
        </w:rPr>
        <w:t>N3IWF</w:t>
      </w:r>
      <w:r w:rsidR="00DC3266" w:rsidRPr="00746608">
        <w:rPr>
          <w:lang w:eastAsia="zh-CN"/>
        </w:rPr>
        <w:t xml:space="preserve"> identifier configuration</w:t>
      </w:r>
    </w:p>
    <w:p w14:paraId="10DA0A1E" w14:textId="77B93BE5" w:rsidR="002A16A8" w:rsidRPr="00BD0557" w:rsidRDefault="002A16A8"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A16A8" w:rsidRPr="00BF342D" w14:paraId="013617B4" w14:textId="77777777" w:rsidTr="005C550D">
        <w:trPr>
          <w:cantSplit/>
          <w:jc w:val="center"/>
        </w:trPr>
        <w:tc>
          <w:tcPr>
            <w:tcW w:w="708" w:type="dxa"/>
          </w:tcPr>
          <w:p w14:paraId="17C2D50D" w14:textId="77777777" w:rsidR="002A16A8" w:rsidRPr="00BF342D" w:rsidRDefault="002A16A8" w:rsidP="005C550D">
            <w:pPr>
              <w:pStyle w:val="TAC"/>
            </w:pPr>
            <w:r w:rsidRPr="00BF342D">
              <w:t>8</w:t>
            </w:r>
          </w:p>
        </w:tc>
        <w:tc>
          <w:tcPr>
            <w:tcW w:w="709" w:type="dxa"/>
          </w:tcPr>
          <w:p w14:paraId="28741762" w14:textId="77777777" w:rsidR="002A16A8" w:rsidRPr="00BF342D" w:rsidRDefault="002A16A8" w:rsidP="005C550D">
            <w:pPr>
              <w:pStyle w:val="TAC"/>
            </w:pPr>
            <w:r w:rsidRPr="00BF342D">
              <w:t>7</w:t>
            </w:r>
          </w:p>
        </w:tc>
        <w:tc>
          <w:tcPr>
            <w:tcW w:w="709" w:type="dxa"/>
          </w:tcPr>
          <w:p w14:paraId="08B1E545" w14:textId="77777777" w:rsidR="002A16A8" w:rsidRPr="00BF342D" w:rsidRDefault="002A16A8" w:rsidP="005C550D">
            <w:pPr>
              <w:pStyle w:val="TAC"/>
            </w:pPr>
            <w:r w:rsidRPr="00BF342D">
              <w:t>6</w:t>
            </w:r>
          </w:p>
        </w:tc>
        <w:tc>
          <w:tcPr>
            <w:tcW w:w="709" w:type="dxa"/>
          </w:tcPr>
          <w:p w14:paraId="2BB5334D" w14:textId="77777777" w:rsidR="002A16A8" w:rsidRPr="00BF342D" w:rsidRDefault="002A16A8" w:rsidP="005C550D">
            <w:pPr>
              <w:pStyle w:val="TAC"/>
            </w:pPr>
            <w:r w:rsidRPr="00BF342D">
              <w:t>5</w:t>
            </w:r>
          </w:p>
        </w:tc>
        <w:tc>
          <w:tcPr>
            <w:tcW w:w="709" w:type="dxa"/>
          </w:tcPr>
          <w:p w14:paraId="617DE364" w14:textId="77777777" w:rsidR="002A16A8" w:rsidRPr="00BF342D" w:rsidRDefault="002A16A8" w:rsidP="005C550D">
            <w:pPr>
              <w:pStyle w:val="TAC"/>
            </w:pPr>
            <w:r w:rsidRPr="00BF342D">
              <w:t>4</w:t>
            </w:r>
          </w:p>
        </w:tc>
        <w:tc>
          <w:tcPr>
            <w:tcW w:w="709" w:type="dxa"/>
          </w:tcPr>
          <w:p w14:paraId="35896C0A" w14:textId="77777777" w:rsidR="002A16A8" w:rsidRPr="00BF342D" w:rsidRDefault="002A16A8" w:rsidP="005C550D">
            <w:pPr>
              <w:pStyle w:val="TAC"/>
            </w:pPr>
            <w:r w:rsidRPr="00BF342D">
              <w:t>3</w:t>
            </w:r>
          </w:p>
        </w:tc>
        <w:tc>
          <w:tcPr>
            <w:tcW w:w="709" w:type="dxa"/>
          </w:tcPr>
          <w:p w14:paraId="74028702" w14:textId="77777777" w:rsidR="002A16A8" w:rsidRPr="00BF342D" w:rsidRDefault="002A16A8" w:rsidP="005C550D">
            <w:pPr>
              <w:pStyle w:val="TAC"/>
            </w:pPr>
            <w:r w:rsidRPr="00BF342D">
              <w:t>2</w:t>
            </w:r>
          </w:p>
        </w:tc>
        <w:tc>
          <w:tcPr>
            <w:tcW w:w="709" w:type="dxa"/>
          </w:tcPr>
          <w:p w14:paraId="20024D97" w14:textId="77777777" w:rsidR="002A16A8" w:rsidRPr="00BF342D" w:rsidRDefault="002A16A8" w:rsidP="005C550D">
            <w:pPr>
              <w:pStyle w:val="TAC"/>
            </w:pPr>
            <w:r w:rsidRPr="00BF342D">
              <w:t>1</w:t>
            </w:r>
          </w:p>
        </w:tc>
        <w:tc>
          <w:tcPr>
            <w:tcW w:w="1134" w:type="dxa"/>
          </w:tcPr>
          <w:p w14:paraId="1367690F" w14:textId="77777777" w:rsidR="002A16A8" w:rsidRPr="00BF342D" w:rsidRDefault="002A16A8" w:rsidP="005C550D">
            <w:pPr>
              <w:pStyle w:val="TAL"/>
            </w:pPr>
          </w:p>
        </w:tc>
      </w:tr>
      <w:tr w:rsidR="002A16A8" w:rsidRPr="00BF342D" w14:paraId="695EF61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381129" w14:textId="460EC2EC" w:rsidR="002A16A8" w:rsidRPr="00BF342D" w:rsidRDefault="002A16A8" w:rsidP="005C550D">
            <w:pPr>
              <w:pStyle w:val="TAC"/>
            </w:pPr>
            <w:r>
              <w:t>Home N3IWF identifier type</w:t>
            </w:r>
          </w:p>
        </w:tc>
        <w:tc>
          <w:tcPr>
            <w:tcW w:w="1134" w:type="dxa"/>
          </w:tcPr>
          <w:p w14:paraId="68F71148" w14:textId="3F58B94B" w:rsidR="002A16A8" w:rsidRPr="00BF342D" w:rsidRDefault="002A16A8" w:rsidP="005C550D">
            <w:pPr>
              <w:pStyle w:val="TAL"/>
            </w:pPr>
            <w:r>
              <w:t>octet v+4</w:t>
            </w:r>
          </w:p>
        </w:tc>
      </w:tr>
      <w:tr w:rsidR="002A16A8" w:rsidRPr="00BF342D" w14:paraId="18CF693B"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B14E843" w14:textId="77777777" w:rsidR="002A16A8" w:rsidRDefault="002A16A8" w:rsidP="005C550D">
            <w:pPr>
              <w:pStyle w:val="TAC"/>
              <w:rPr>
                <w:lang w:eastAsia="zh-CN"/>
              </w:rPr>
            </w:pPr>
          </w:p>
          <w:p w14:paraId="6C1F4CD8" w14:textId="77777777" w:rsidR="002A16A8" w:rsidRDefault="002A16A8" w:rsidP="005C550D">
            <w:pPr>
              <w:pStyle w:val="TAC"/>
              <w:rPr>
                <w:lang w:eastAsia="zh-CN"/>
              </w:rPr>
            </w:pPr>
            <w:r>
              <w:rPr>
                <w:lang w:eastAsia="zh-CN"/>
              </w:rPr>
              <w:t>Home N3IWF IP addresses</w:t>
            </w:r>
          </w:p>
        </w:tc>
        <w:tc>
          <w:tcPr>
            <w:tcW w:w="1134" w:type="dxa"/>
            <w:tcBorders>
              <w:left w:val="single" w:sz="4" w:space="0" w:color="auto"/>
            </w:tcBorders>
          </w:tcPr>
          <w:p w14:paraId="07D3FA13" w14:textId="49C938C1" w:rsidR="002A16A8" w:rsidRDefault="002A16A8" w:rsidP="005C550D">
            <w:pPr>
              <w:pStyle w:val="TAL"/>
              <w:rPr>
                <w:lang w:eastAsia="zh-CN"/>
              </w:rPr>
            </w:pPr>
            <w:r>
              <w:rPr>
                <w:lang w:eastAsia="zh-CN"/>
              </w:rPr>
              <w:t>octet</w:t>
            </w:r>
            <w:r>
              <w:rPr>
                <w:rFonts w:hint="eastAsia"/>
                <w:lang w:eastAsia="zh-CN"/>
              </w:rPr>
              <w:t xml:space="preserve"> </w:t>
            </w:r>
            <w:r>
              <w:rPr>
                <w:lang w:eastAsia="zh-CN"/>
              </w:rPr>
              <w:t>v+5</w:t>
            </w:r>
          </w:p>
          <w:p w14:paraId="6A2D6B43" w14:textId="77777777" w:rsidR="002A16A8" w:rsidRDefault="002A16A8" w:rsidP="005C550D">
            <w:pPr>
              <w:pStyle w:val="TAL"/>
              <w:rPr>
                <w:lang w:eastAsia="zh-CN"/>
              </w:rPr>
            </w:pPr>
          </w:p>
          <w:p w14:paraId="6B78EAAA" w14:textId="47931B08" w:rsidR="002A16A8" w:rsidRPr="00BF342D" w:rsidRDefault="002A16A8" w:rsidP="005C550D">
            <w:pPr>
              <w:pStyle w:val="TAL"/>
              <w:rPr>
                <w:lang w:eastAsia="zh-CN"/>
              </w:rPr>
            </w:pPr>
            <w:r>
              <w:rPr>
                <w:rFonts w:hint="eastAsia"/>
                <w:lang w:eastAsia="zh-CN"/>
              </w:rPr>
              <w:t xml:space="preserve">octet </w:t>
            </w:r>
            <w:r>
              <w:rPr>
                <w:lang w:eastAsia="zh-CN"/>
              </w:rPr>
              <w:t>x</w:t>
            </w:r>
          </w:p>
        </w:tc>
      </w:tr>
    </w:tbl>
    <w:p w14:paraId="6804BE71" w14:textId="7180D05A" w:rsidR="002A16A8" w:rsidRPr="00BD0557" w:rsidRDefault="002A16A8" w:rsidP="002A16A8">
      <w:pPr>
        <w:pStyle w:val="TF"/>
      </w:pPr>
      <w:r w:rsidRPr="00BD0557">
        <w:t>Figure </w:t>
      </w:r>
      <w:r>
        <w:t>5.3.3.3.2</w:t>
      </w:r>
      <w:r w:rsidRPr="00BD0557">
        <w:t xml:space="preserve">: </w:t>
      </w:r>
      <w:r>
        <w:t>H</w:t>
      </w:r>
      <w:r w:rsidRPr="00172F8E">
        <w:t>ome N3IWF identifier entry</w:t>
      </w:r>
      <w:r>
        <w:rPr>
          <w:lang w:eastAsia="zh-CN"/>
        </w:rPr>
        <w:t xml:space="preserve"> (</w:t>
      </w:r>
      <w:r>
        <w:t xml:space="preserve">Home N3IWF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2F2AF3F7" w14:textId="34E6AF26"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2A16A8" w14:paraId="28828246" w14:textId="77777777" w:rsidTr="005C550D">
        <w:trPr>
          <w:cantSplit/>
          <w:jc w:val="center"/>
        </w:trPr>
        <w:tc>
          <w:tcPr>
            <w:tcW w:w="708" w:type="dxa"/>
            <w:hideMark/>
          </w:tcPr>
          <w:p w14:paraId="261718FB" w14:textId="77777777" w:rsidR="002A16A8" w:rsidRDefault="002A16A8" w:rsidP="005C550D">
            <w:pPr>
              <w:pStyle w:val="TAC"/>
            </w:pPr>
            <w:r>
              <w:t>8</w:t>
            </w:r>
          </w:p>
        </w:tc>
        <w:tc>
          <w:tcPr>
            <w:tcW w:w="709" w:type="dxa"/>
            <w:hideMark/>
          </w:tcPr>
          <w:p w14:paraId="5F2616AB" w14:textId="77777777" w:rsidR="002A16A8" w:rsidRDefault="002A16A8" w:rsidP="005C550D">
            <w:pPr>
              <w:pStyle w:val="TAC"/>
            </w:pPr>
            <w:r>
              <w:t>7</w:t>
            </w:r>
          </w:p>
        </w:tc>
        <w:tc>
          <w:tcPr>
            <w:tcW w:w="709" w:type="dxa"/>
            <w:hideMark/>
          </w:tcPr>
          <w:p w14:paraId="534094E2" w14:textId="77777777" w:rsidR="002A16A8" w:rsidRDefault="002A16A8" w:rsidP="005C550D">
            <w:pPr>
              <w:pStyle w:val="TAC"/>
            </w:pPr>
            <w:r>
              <w:t>6</w:t>
            </w:r>
          </w:p>
        </w:tc>
        <w:tc>
          <w:tcPr>
            <w:tcW w:w="709" w:type="dxa"/>
            <w:hideMark/>
          </w:tcPr>
          <w:p w14:paraId="6F9C781E" w14:textId="77777777" w:rsidR="002A16A8" w:rsidRDefault="002A16A8" w:rsidP="005C550D">
            <w:pPr>
              <w:pStyle w:val="TAC"/>
            </w:pPr>
            <w:r>
              <w:t>5</w:t>
            </w:r>
          </w:p>
        </w:tc>
        <w:tc>
          <w:tcPr>
            <w:tcW w:w="709" w:type="dxa"/>
            <w:hideMark/>
          </w:tcPr>
          <w:p w14:paraId="60B904D1" w14:textId="77777777" w:rsidR="002A16A8" w:rsidRDefault="002A16A8" w:rsidP="005C550D">
            <w:pPr>
              <w:pStyle w:val="TAC"/>
            </w:pPr>
            <w:r>
              <w:t>4</w:t>
            </w:r>
          </w:p>
        </w:tc>
        <w:tc>
          <w:tcPr>
            <w:tcW w:w="709" w:type="dxa"/>
            <w:hideMark/>
          </w:tcPr>
          <w:p w14:paraId="34FAB1C0" w14:textId="77777777" w:rsidR="002A16A8" w:rsidRDefault="002A16A8" w:rsidP="005C550D">
            <w:pPr>
              <w:pStyle w:val="TAC"/>
            </w:pPr>
            <w:r>
              <w:t>3</w:t>
            </w:r>
          </w:p>
        </w:tc>
        <w:tc>
          <w:tcPr>
            <w:tcW w:w="709" w:type="dxa"/>
            <w:hideMark/>
          </w:tcPr>
          <w:p w14:paraId="1081D4D7" w14:textId="77777777" w:rsidR="002A16A8" w:rsidRDefault="002A16A8" w:rsidP="005C550D">
            <w:pPr>
              <w:pStyle w:val="TAC"/>
            </w:pPr>
            <w:r>
              <w:t>2</w:t>
            </w:r>
          </w:p>
        </w:tc>
        <w:tc>
          <w:tcPr>
            <w:tcW w:w="709" w:type="dxa"/>
            <w:hideMark/>
          </w:tcPr>
          <w:p w14:paraId="5FCEF786" w14:textId="77777777" w:rsidR="002A16A8" w:rsidRDefault="002A16A8" w:rsidP="005C550D">
            <w:pPr>
              <w:pStyle w:val="TAC"/>
            </w:pPr>
            <w:r>
              <w:t>1</w:t>
            </w:r>
          </w:p>
        </w:tc>
        <w:tc>
          <w:tcPr>
            <w:tcW w:w="1134" w:type="dxa"/>
          </w:tcPr>
          <w:p w14:paraId="21FAAB18" w14:textId="77777777" w:rsidR="002A16A8" w:rsidRDefault="002A16A8" w:rsidP="005C550D">
            <w:pPr>
              <w:pStyle w:val="TAL"/>
            </w:pPr>
          </w:p>
        </w:tc>
      </w:tr>
      <w:tr w:rsidR="002A16A8" w14:paraId="2E7EE20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1CC8701" w14:textId="5681DF53" w:rsidR="002A16A8" w:rsidRDefault="002A16A8" w:rsidP="005C550D">
            <w:pPr>
              <w:pStyle w:val="TAC"/>
            </w:pPr>
            <w:r>
              <w:t>Home N3IWF identifier type</w:t>
            </w:r>
          </w:p>
        </w:tc>
        <w:tc>
          <w:tcPr>
            <w:tcW w:w="1134" w:type="dxa"/>
            <w:hideMark/>
          </w:tcPr>
          <w:p w14:paraId="0E640776" w14:textId="4F616232" w:rsidR="002A16A8" w:rsidRDefault="002A16A8" w:rsidP="005C550D">
            <w:pPr>
              <w:pStyle w:val="TAL"/>
            </w:pPr>
            <w:r>
              <w:t>octet v+4</w:t>
            </w:r>
          </w:p>
        </w:tc>
      </w:tr>
      <w:tr w:rsidR="002A16A8" w14:paraId="2C8A5E85"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54B20E2B" w14:textId="77777777" w:rsidR="002A16A8" w:rsidRDefault="002A16A8" w:rsidP="005C550D">
            <w:pPr>
              <w:pStyle w:val="TAC"/>
            </w:pPr>
          </w:p>
          <w:p w14:paraId="4DD6697A" w14:textId="77777777" w:rsidR="002A16A8" w:rsidRDefault="002A16A8" w:rsidP="005C550D">
            <w:pPr>
              <w:pStyle w:val="TAC"/>
            </w:pPr>
            <w:r>
              <w:t>Length of home N3IWF FQDN</w:t>
            </w:r>
          </w:p>
          <w:p w14:paraId="35994FB4" w14:textId="77777777" w:rsidR="002A16A8" w:rsidRDefault="002A16A8" w:rsidP="005C550D">
            <w:pPr>
              <w:pStyle w:val="TAC"/>
            </w:pPr>
          </w:p>
        </w:tc>
        <w:tc>
          <w:tcPr>
            <w:tcW w:w="1134" w:type="dxa"/>
          </w:tcPr>
          <w:p w14:paraId="559372D2" w14:textId="6600F958" w:rsidR="002A16A8" w:rsidRDefault="002A16A8" w:rsidP="005C550D">
            <w:pPr>
              <w:pStyle w:val="TAL"/>
            </w:pPr>
            <w:r>
              <w:t>octet v+5</w:t>
            </w:r>
          </w:p>
          <w:p w14:paraId="14A8D89B" w14:textId="77777777" w:rsidR="002A16A8" w:rsidRDefault="002A16A8" w:rsidP="005C550D">
            <w:pPr>
              <w:pStyle w:val="TAL"/>
            </w:pPr>
          </w:p>
        </w:tc>
      </w:tr>
      <w:tr w:rsidR="002A16A8" w14:paraId="5B43085A"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58CE3C" w14:textId="77777777" w:rsidR="002A16A8" w:rsidRDefault="002A16A8" w:rsidP="005C550D">
            <w:pPr>
              <w:pStyle w:val="TAC"/>
            </w:pPr>
          </w:p>
          <w:p w14:paraId="10ECBD4D" w14:textId="77777777" w:rsidR="002A16A8" w:rsidRDefault="002A16A8" w:rsidP="005C550D">
            <w:pPr>
              <w:pStyle w:val="TAC"/>
            </w:pPr>
            <w:r>
              <w:t>Home N3IWF FQDN</w:t>
            </w:r>
          </w:p>
          <w:p w14:paraId="6526DCDB" w14:textId="77777777" w:rsidR="002A16A8" w:rsidRDefault="002A16A8" w:rsidP="005C550D">
            <w:pPr>
              <w:pStyle w:val="TAC"/>
            </w:pPr>
          </w:p>
        </w:tc>
        <w:tc>
          <w:tcPr>
            <w:tcW w:w="1134" w:type="dxa"/>
            <w:tcBorders>
              <w:top w:val="nil"/>
              <w:left w:val="single" w:sz="4" w:space="0" w:color="auto"/>
              <w:bottom w:val="nil"/>
              <w:right w:val="nil"/>
            </w:tcBorders>
          </w:tcPr>
          <w:p w14:paraId="1EF3AC01" w14:textId="4E6A955C" w:rsidR="002A16A8" w:rsidRDefault="002A16A8" w:rsidP="005C550D">
            <w:pPr>
              <w:pStyle w:val="TAL"/>
            </w:pPr>
            <w:r>
              <w:t>octet v+6</w:t>
            </w:r>
          </w:p>
          <w:p w14:paraId="051A722A" w14:textId="77777777" w:rsidR="002A16A8" w:rsidRDefault="002A16A8" w:rsidP="005C550D">
            <w:pPr>
              <w:pStyle w:val="TAL"/>
            </w:pPr>
          </w:p>
          <w:p w14:paraId="629A79E4" w14:textId="69F0D5F1" w:rsidR="002A16A8" w:rsidRDefault="002A16A8" w:rsidP="005C550D">
            <w:pPr>
              <w:pStyle w:val="TAL"/>
            </w:pPr>
            <w:r>
              <w:t>octet x</w:t>
            </w:r>
          </w:p>
        </w:tc>
      </w:tr>
    </w:tbl>
    <w:p w14:paraId="35A44D72" w14:textId="77777777" w:rsidR="002A16A8" w:rsidRDefault="002A16A8" w:rsidP="002A16A8">
      <w:pPr>
        <w:pStyle w:val="TF"/>
        <w:rPr>
          <w:lang w:eastAsia="zh-CN"/>
        </w:rPr>
      </w:pPr>
      <w:r>
        <w:t>Figure 5.3.3.3.3: Home N3IWF identifier entry</w:t>
      </w:r>
      <w:r>
        <w:rPr>
          <w:lang w:eastAsia="zh-CN"/>
        </w:rPr>
        <w:t xml:space="preserve"> (</w:t>
      </w:r>
      <w:r>
        <w:t xml:space="preserve">Home N3IWF identifier </w:t>
      </w:r>
      <w:r>
        <w:rPr>
          <w:lang w:eastAsia="zh-CN"/>
        </w:rPr>
        <w:t xml:space="preserve">type = </w:t>
      </w:r>
      <w:r w:rsidRPr="00E15EE6">
        <w:t>"</w:t>
      </w:r>
      <w:r>
        <w:rPr>
          <w:lang w:eastAsia="zh-CN"/>
        </w:rPr>
        <w:t>FQDN</w:t>
      </w:r>
      <w:r w:rsidRPr="00E15EE6">
        <w:t>"</w:t>
      </w:r>
      <w:r>
        <w:rPr>
          <w:lang w:eastAsia="zh-CN"/>
        </w:rPr>
        <w:t>)</w:t>
      </w:r>
    </w:p>
    <w:p w14:paraId="044FF862" w14:textId="77777777" w:rsidR="006D3C3C" w:rsidRPr="00BD0557" w:rsidRDefault="006D3C3C" w:rsidP="006D3C3C">
      <w:pPr>
        <w:pStyle w:val="TH"/>
      </w:pPr>
      <w:r>
        <w:lastRenderedPageBreak/>
        <w:t>Table </w:t>
      </w:r>
      <w:r w:rsidRPr="000532DA">
        <w:rPr>
          <w:lang w:val="en-US"/>
        </w:rPr>
        <w:t>5.3.</w:t>
      </w:r>
      <w:r>
        <w:rPr>
          <w:lang w:val="en-US"/>
        </w:rPr>
        <w:t>3.3.1</w:t>
      </w:r>
      <w:r>
        <w:t>: H</w:t>
      </w:r>
      <w:r w:rsidRPr="00172F8E">
        <w:t>ome N3IWF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6D3C3C" w14:paraId="79D89CF6"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0AF87CCE" w14:textId="7E9B28D3" w:rsidR="006D3C3C" w:rsidRDefault="006D3C3C" w:rsidP="005C550D">
            <w:pPr>
              <w:pStyle w:val="TAL"/>
              <w:rPr>
                <w:lang w:eastAsia="ko-KR" w:bidi="he-IL"/>
              </w:rPr>
            </w:pPr>
            <w:r>
              <w:t>Home N3IWF identifier type (octet v+4) is set as follows:</w:t>
            </w:r>
          </w:p>
        </w:tc>
      </w:tr>
      <w:tr w:rsidR="00DF092C" w14:paraId="0CC52D5C" w14:textId="77777777" w:rsidTr="005C550D">
        <w:trPr>
          <w:trHeight w:val="276"/>
          <w:jc w:val="center"/>
        </w:trPr>
        <w:tc>
          <w:tcPr>
            <w:tcW w:w="386" w:type="dxa"/>
            <w:tcBorders>
              <w:top w:val="nil"/>
              <w:left w:val="single" w:sz="4" w:space="0" w:color="auto"/>
              <w:bottom w:val="nil"/>
              <w:right w:val="nil"/>
            </w:tcBorders>
            <w:noWrap/>
            <w:vAlign w:val="bottom"/>
            <w:hideMark/>
          </w:tcPr>
          <w:p w14:paraId="060A7711" w14:textId="77777777" w:rsidR="006D3C3C" w:rsidRDefault="006D3C3C" w:rsidP="005C550D">
            <w:pPr>
              <w:pStyle w:val="TAH"/>
            </w:pPr>
            <w:r>
              <w:t>8</w:t>
            </w:r>
          </w:p>
        </w:tc>
        <w:tc>
          <w:tcPr>
            <w:tcW w:w="386" w:type="dxa"/>
            <w:tcBorders>
              <w:top w:val="nil"/>
              <w:left w:val="nil"/>
              <w:bottom w:val="nil"/>
              <w:right w:val="nil"/>
            </w:tcBorders>
            <w:noWrap/>
            <w:vAlign w:val="bottom"/>
            <w:hideMark/>
          </w:tcPr>
          <w:p w14:paraId="5A8677A7" w14:textId="77777777" w:rsidR="006D3C3C" w:rsidRDefault="006D3C3C" w:rsidP="005C550D">
            <w:pPr>
              <w:pStyle w:val="TAH"/>
            </w:pPr>
            <w:r>
              <w:t>7</w:t>
            </w:r>
          </w:p>
        </w:tc>
        <w:tc>
          <w:tcPr>
            <w:tcW w:w="386" w:type="dxa"/>
            <w:tcBorders>
              <w:top w:val="nil"/>
              <w:left w:val="nil"/>
              <w:bottom w:val="nil"/>
              <w:right w:val="nil"/>
            </w:tcBorders>
            <w:noWrap/>
            <w:vAlign w:val="bottom"/>
            <w:hideMark/>
          </w:tcPr>
          <w:p w14:paraId="73A92F83" w14:textId="77777777" w:rsidR="006D3C3C" w:rsidRDefault="006D3C3C" w:rsidP="005C550D">
            <w:pPr>
              <w:pStyle w:val="TAH"/>
            </w:pPr>
            <w:r>
              <w:rPr>
                <w:lang w:eastAsia="zh-CN"/>
              </w:rPr>
              <w:t>6</w:t>
            </w:r>
          </w:p>
        </w:tc>
        <w:tc>
          <w:tcPr>
            <w:tcW w:w="386" w:type="dxa"/>
            <w:tcBorders>
              <w:top w:val="nil"/>
              <w:left w:val="nil"/>
              <w:bottom w:val="nil"/>
              <w:right w:val="nil"/>
            </w:tcBorders>
            <w:noWrap/>
            <w:vAlign w:val="bottom"/>
            <w:hideMark/>
          </w:tcPr>
          <w:p w14:paraId="3C90995E" w14:textId="77777777" w:rsidR="006D3C3C" w:rsidRDefault="006D3C3C" w:rsidP="005C550D">
            <w:pPr>
              <w:pStyle w:val="TAH"/>
            </w:pPr>
            <w:r>
              <w:rPr>
                <w:lang w:eastAsia="zh-CN"/>
              </w:rPr>
              <w:t>5</w:t>
            </w:r>
          </w:p>
        </w:tc>
        <w:tc>
          <w:tcPr>
            <w:tcW w:w="367" w:type="dxa"/>
            <w:tcBorders>
              <w:top w:val="nil"/>
              <w:left w:val="nil"/>
              <w:bottom w:val="nil"/>
              <w:right w:val="nil"/>
            </w:tcBorders>
            <w:noWrap/>
            <w:vAlign w:val="bottom"/>
            <w:hideMark/>
          </w:tcPr>
          <w:p w14:paraId="125890D4" w14:textId="77777777" w:rsidR="006D3C3C" w:rsidRDefault="006D3C3C" w:rsidP="005C550D">
            <w:pPr>
              <w:pStyle w:val="TAH"/>
            </w:pPr>
            <w:r>
              <w:t>4</w:t>
            </w:r>
          </w:p>
        </w:tc>
        <w:tc>
          <w:tcPr>
            <w:tcW w:w="367" w:type="dxa"/>
            <w:tcBorders>
              <w:top w:val="nil"/>
              <w:left w:val="nil"/>
              <w:bottom w:val="nil"/>
              <w:right w:val="nil"/>
            </w:tcBorders>
            <w:noWrap/>
            <w:vAlign w:val="bottom"/>
            <w:hideMark/>
          </w:tcPr>
          <w:p w14:paraId="6AB8DB25" w14:textId="77777777" w:rsidR="006D3C3C" w:rsidRDefault="006D3C3C" w:rsidP="005C550D">
            <w:pPr>
              <w:pStyle w:val="TAH"/>
            </w:pPr>
            <w:r>
              <w:t>3</w:t>
            </w:r>
          </w:p>
        </w:tc>
        <w:tc>
          <w:tcPr>
            <w:tcW w:w="328" w:type="dxa"/>
            <w:tcBorders>
              <w:top w:val="nil"/>
              <w:left w:val="nil"/>
              <w:bottom w:val="nil"/>
              <w:right w:val="nil"/>
            </w:tcBorders>
            <w:noWrap/>
            <w:vAlign w:val="bottom"/>
            <w:hideMark/>
          </w:tcPr>
          <w:p w14:paraId="50BC1B3E" w14:textId="77777777" w:rsidR="006D3C3C" w:rsidRDefault="006D3C3C" w:rsidP="005C550D">
            <w:pPr>
              <w:pStyle w:val="TAH"/>
            </w:pPr>
            <w:r>
              <w:t>2</w:t>
            </w:r>
          </w:p>
        </w:tc>
        <w:tc>
          <w:tcPr>
            <w:tcW w:w="347" w:type="dxa"/>
            <w:tcBorders>
              <w:top w:val="nil"/>
              <w:left w:val="nil"/>
              <w:bottom w:val="nil"/>
              <w:right w:val="nil"/>
            </w:tcBorders>
            <w:noWrap/>
            <w:vAlign w:val="bottom"/>
            <w:hideMark/>
          </w:tcPr>
          <w:p w14:paraId="5B6DFC94" w14:textId="77777777" w:rsidR="006D3C3C" w:rsidRDefault="006D3C3C" w:rsidP="005C550D">
            <w:pPr>
              <w:pStyle w:val="TAH"/>
            </w:pPr>
            <w:r>
              <w:t>1</w:t>
            </w:r>
          </w:p>
        </w:tc>
        <w:tc>
          <w:tcPr>
            <w:tcW w:w="251" w:type="dxa"/>
            <w:tcBorders>
              <w:top w:val="nil"/>
              <w:left w:val="nil"/>
              <w:bottom w:val="nil"/>
              <w:right w:val="nil"/>
            </w:tcBorders>
            <w:noWrap/>
            <w:vAlign w:val="bottom"/>
          </w:tcPr>
          <w:p w14:paraId="257F988D" w14:textId="77777777" w:rsidR="006D3C3C" w:rsidRDefault="006D3C3C" w:rsidP="005C550D">
            <w:pPr>
              <w:pStyle w:val="TAC"/>
            </w:pPr>
          </w:p>
        </w:tc>
        <w:tc>
          <w:tcPr>
            <w:tcW w:w="5110" w:type="dxa"/>
            <w:tcBorders>
              <w:top w:val="nil"/>
              <w:left w:val="nil"/>
              <w:bottom w:val="nil"/>
              <w:right w:val="single" w:sz="4" w:space="0" w:color="auto"/>
            </w:tcBorders>
            <w:noWrap/>
            <w:vAlign w:val="bottom"/>
          </w:tcPr>
          <w:p w14:paraId="2B0C2A72" w14:textId="77777777" w:rsidR="006D3C3C" w:rsidRDefault="006D3C3C" w:rsidP="005C550D">
            <w:pPr>
              <w:pStyle w:val="TAC"/>
              <w:jc w:val="left"/>
            </w:pPr>
          </w:p>
        </w:tc>
      </w:tr>
      <w:tr w:rsidR="00DF092C" w14:paraId="008BB610" w14:textId="77777777" w:rsidTr="005C550D">
        <w:trPr>
          <w:trHeight w:val="276"/>
          <w:jc w:val="center"/>
        </w:trPr>
        <w:tc>
          <w:tcPr>
            <w:tcW w:w="386" w:type="dxa"/>
            <w:tcBorders>
              <w:top w:val="nil"/>
              <w:left w:val="single" w:sz="4" w:space="0" w:color="auto"/>
              <w:bottom w:val="nil"/>
              <w:right w:val="nil"/>
            </w:tcBorders>
            <w:noWrap/>
            <w:vAlign w:val="bottom"/>
            <w:hideMark/>
          </w:tcPr>
          <w:p w14:paraId="0369E30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1036B399"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1D94AF5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6C16EC93"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467EB30C"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05A79FB7"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0AA6E67B" w14:textId="77777777" w:rsidR="006D3C3C" w:rsidRDefault="006D3C3C" w:rsidP="005C550D">
            <w:pPr>
              <w:pStyle w:val="TAC"/>
            </w:pPr>
            <w:r>
              <w:t>0</w:t>
            </w:r>
          </w:p>
        </w:tc>
        <w:tc>
          <w:tcPr>
            <w:tcW w:w="347" w:type="dxa"/>
            <w:tcBorders>
              <w:top w:val="nil"/>
              <w:left w:val="nil"/>
              <w:bottom w:val="nil"/>
              <w:right w:val="nil"/>
            </w:tcBorders>
            <w:noWrap/>
            <w:vAlign w:val="bottom"/>
            <w:hideMark/>
          </w:tcPr>
          <w:p w14:paraId="3FE4BC99" w14:textId="77777777" w:rsidR="006D3C3C" w:rsidRDefault="006D3C3C" w:rsidP="005C550D">
            <w:pPr>
              <w:pStyle w:val="TAC"/>
            </w:pPr>
            <w:r>
              <w:t>1</w:t>
            </w:r>
          </w:p>
        </w:tc>
        <w:tc>
          <w:tcPr>
            <w:tcW w:w="251" w:type="dxa"/>
            <w:tcBorders>
              <w:top w:val="nil"/>
              <w:left w:val="nil"/>
              <w:bottom w:val="nil"/>
              <w:right w:val="nil"/>
            </w:tcBorders>
            <w:noWrap/>
            <w:vAlign w:val="bottom"/>
          </w:tcPr>
          <w:p w14:paraId="45241119"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13B0CBEB" w14:textId="77777777" w:rsidR="006D3C3C" w:rsidRDefault="006D3C3C" w:rsidP="005C550D">
            <w:pPr>
              <w:pStyle w:val="TAL"/>
              <w:rPr>
                <w:lang w:eastAsia="zh-CN"/>
              </w:rPr>
            </w:pPr>
            <w:r>
              <w:t>IPv4</w:t>
            </w:r>
          </w:p>
        </w:tc>
      </w:tr>
      <w:tr w:rsidR="00DF092C" w14:paraId="5C31C147" w14:textId="77777777" w:rsidTr="005C550D">
        <w:trPr>
          <w:trHeight w:val="276"/>
          <w:jc w:val="center"/>
        </w:trPr>
        <w:tc>
          <w:tcPr>
            <w:tcW w:w="386" w:type="dxa"/>
            <w:tcBorders>
              <w:top w:val="nil"/>
              <w:left w:val="single" w:sz="4" w:space="0" w:color="auto"/>
              <w:bottom w:val="nil"/>
              <w:right w:val="nil"/>
            </w:tcBorders>
            <w:noWrap/>
            <w:vAlign w:val="bottom"/>
            <w:hideMark/>
          </w:tcPr>
          <w:p w14:paraId="0AD4466D"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0C9E896F"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390B3164"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7D72A526"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3236A6D4"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5AAEEF3"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399DDB9C" w14:textId="77777777" w:rsidR="006D3C3C" w:rsidRDefault="006D3C3C"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77FEC8E9" w14:textId="77777777" w:rsidR="006D3C3C" w:rsidRDefault="006D3C3C" w:rsidP="005C550D">
            <w:pPr>
              <w:pStyle w:val="TAC"/>
            </w:pPr>
            <w:r>
              <w:t>0</w:t>
            </w:r>
          </w:p>
        </w:tc>
        <w:tc>
          <w:tcPr>
            <w:tcW w:w="251" w:type="dxa"/>
            <w:tcBorders>
              <w:top w:val="nil"/>
              <w:left w:val="nil"/>
              <w:bottom w:val="nil"/>
              <w:right w:val="nil"/>
            </w:tcBorders>
            <w:noWrap/>
            <w:vAlign w:val="bottom"/>
          </w:tcPr>
          <w:p w14:paraId="046E794D"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1D302CC2" w14:textId="77777777" w:rsidR="006D3C3C" w:rsidRDefault="006D3C3C" w:rsidP="005C550D">
            <w:pPr>
              <w:pStyle w:val="TAL"/>
              <w:rPr>
                <w:lang w:eastAsia="zh-CN"/>
              </w:rPr>
            </w:pPr>
            <w:r>
              <w:t>IPv6</w:t>
            </w:r>
          </w:p>
        </w:tc>
      </w:tr>
      <w:tr w:rsidR="00DF092C" w14:paraId="3B1BEBF7" w14:textId="77777777" w:rsidTr="005C550D">
        <w:trPr>
          <w:trHeight w:val="276"/>
          <w:jc w:val="center"/>
        </w:trPr>
        <w:tc>
          <w:tcPr>
            <w:tcW w:w="386" w:type="dxa"/>
            <w:tcBorders>
              <w:top w:val="nil"/>
              <w:left w:val="single" w:sz="4" w:space="0" w:color="auto"/>
              <w:bottom w:val="nil"/>
              <w:right w:val="nil"/>
            </w:tcBorders>
            <w:noWrap/>
            <w:vAlign w:val="bottom"/>
            <w:hideMark/>
          </w:tcPr>
          <w:p w14:paraId="7BD0A079"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0DA94070"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3119D38B" w14:textId="77777777" w:rsidR="006D3C3C" w:rsidRDefault="006D3C3C" w:rsidP="005C550D">
            <w:pPr>
              <w:pStyle w:val="TAC"/>
            </w:pPr>
            <w:r>
              <w:t>0</w:t>
            </w:r>
          </w:p>
        </w:tc>
        <w:tc>
          <w:tcPr>
            <w:tcW w:w="386" w:type="dxa"/>
            <w:tcBorders>
              <w:top w:val="nil"/>
              <w:left w:val="nil"/>
              <w:bottom w:val="nil"/>
              <w:right w:val="nil"/>
            </w:tcBorders>
            <w:noWrap/>
            <w:vAlign w:val="bottom"/>
            <w:hideMark/>
          </w:tcPr>
          <w:p w14:paraId="46D54094"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E1B59BC" w14:textId="77777777" w:rsidR="006D3C3C" w:rsidRDefault="006D3C3C" w:rsidP="005C550D">
            <w:pPr>
              <w:pStyle w:val="TAC"/>
            </w:pPr>
            <w:r>
              <w:t>0</w:t>
            </w:r>
          </w:p>
        </w:tc>
        <w:tc>
          <w:tcPr>
            <w:tcW w:w="367" w:type="dxa"/>
            <w:tcBorders>
              <w:top w:val="nil"/>
              <w:left w:val="nil"/>
              <w:bottom w:val="nil"/>
              <w:right w:val="nil"/>
            </w:tcBorders>
            <w:noWrap/>
            <w:vAlign w:val="bottom"/>
            <w:hideMark/>
          </w:tcPr>
          <w:p w14:paraId="7A4E77AE" w14:textId="77777777" w:rsidR="006D3C3C" w:rsidRDefault="006D3C3C" w:rsidP="005C550D">
            <w:pPr>
              <w:pStyle w:val="TAC"/>
            </w:pPr>
            <w:r>
              <w:t>0</w:t>
            </w:r>
          </w:p>
        </w:tc>
        <w:tc>
          <w:tcPr>
            <w:tcW w:w="328" w:type="dxa"/>
            <w:tcBorders>
              <w:top w:val="nil"/>
              <w:left w:val="nil"/>
              <w:bottom w:val="nil"/>
              <w:right w:val="nil"/>
            </w:tcBorders>
            <w:noWrap/>
            <w:vAlign w:val="bottom"/>
            <w:hideMark/>
          </w:tcPr>
          <w:p w14:paraId="2F524E1D" w14:textId="77777777" w:rsidR="006D3C3C" w:rsidRDefault="006D3C3C" w:rsidP="005C550D">
            <w:pPr>
              <w:pStyle w:val="TAC"/>
            </w:pPr>
            <w:r>
              <w:rPr>
                <w:lang w:eastAsia="zh-CN"/>
              </w:rPr>
              <w:t>1</w:t>
            </w:r>
          </w:p>
        </w:tc>
        <w:tc>
          <w:tcPr>
            <w:tcW w:w="347" w:type="dxa"/>
            <w:tcBorders>
              <w:top w:val="nil"/>
              <w:left w:val="nil"/>
              <w:bottom w:val="nil"/>
              <w:right w:val="nil"/>
            </w:tcBorders>
            <w:noWrap/>
            <w:vAlign w:val="bottom"/>
            <w:hideMark/>
          </w:tcPr>
          <w:p w14:paraId="038B8AC7" w14:textId="77777777" w:rsidR="006D3C3C" w:rsidRDefault="006D3C3C" w:rsidP="005C550D">
            <w:pPr>
              <w:pStyle w:val="TAC"/>
            </w:pPr>
            <w:r>
              <w:t>1</w:t>
            </w:r>
          </w:p>
        </w:tc>
        <w:tc>
          <w:tcPr>
            <w:tcW w:w="251" w:type="dxa"/>
            <w:tcBorders>
              <w:top w:val="nil"/>
              <w:left w:val="nil"/>
              <w:bottom w:val="nil"/>
              <w:right w:val="nil"/>
            </w:tcBorders>
            <w:noWrap/>
            <w:vAlign w:val="bottom"/>
          </w:tcPr>
          <w:p w14:paraId="1B579869" w14:textId="77777777" w:rsidR="006D3C3C" w:rsidRDefault="006D3C3C" w:rsidP="005C550D">
            <w:pPr>
              <w:pStyle w:val="TAC"/>
            </w:pPr>
          </w:p>
        </w:tc>
        <w:tc>
          <w:tcPr>
            <w:tcW w:w="5110" w:type="dxa"/>
            <w:tcBorders>
              <w:top w:val="nil"/>
              <w:left w:val="nil"/>
              <w:bottom w:val="nil"/>
              <w:right w:val="single" w:sz="4" w:space="0" w:color="auto"/>
            </w:tcBorders>
            <w:noWrap/>
            <w:vAlign w:val="bottom"/>
            <w:hideMark/>
          </w:tcPr>
          <w:p w14:paraId="0A7EBCC1" w14:textId="217A1D91" w:rsidR="006D3C3C" w:rsidRDefault="006D3C3C" w:rsidP="005C550D">
            <w:pPr>
              <w:pStyle w:val="TAL"/>
              <w:rPr>
                <w:lang w:eastAsia="zh-CN"/>
              </w:rPr>
            </w:pPr>
            <w:r>
              <w:rPr>
                <w:lang w:eastAsia="zh-CN"/>
              </w:rPr>
              <w:t>IPv4v6</w:t>
            </w:r>
          </w:p>
        </w:tc>
      </w:tr>
      <w:tr w:rsidR="00DF092C" w14:paraId="34DA2A80" w14:textId="77777777" w:rsidTr="005C550D">
        <w:trPr>
          <w:trHeight w:val="276"/>
          <w:jc w:val="center"/>
        </w:trPr>
        <w:tc>
          <w:tcPr>
            <w:tcW w:w="386" w:type="dxa"/>
            <w:tcBorders>
              <w:top w:val="nil"/>
              <w:left w:val="single" w:sz="4" w:space="0" w:color="auto"/>
              <w:bottom w:val="nil"/>
              <w:right w:val="nil"/>
            </w:tcBorders>
            <w:noWrap/>
            <w:vAlign w:val="bottom"/>
          </w:tcPr>
          <w:p w14:paraId="393830E2" w14:textId="77777777" w:rsidR="006D3C3C" w:rsidRDefault="006D3C3C" w:rsidP="005C550D">
            <w:pPr>
              <w:pStyle w:val="TAC"/>
            </w:pPr>
            <w:r>
              <w:t>0</w:t>
            </w:r>
          </w:p>
        </w:tc>
        <w:tc>
          <w:tcPr>
            <w:tcW w:w="386" w:type="dxa"/>
            <w:tcBorders>
              <w:top w:val="nil"/>
              <w:left w:val="nil"/>
              <w:bottom w:val="nil"/>
              <w:right w:val="nil"/>
            </w:tcBorders>
            <w:noWrap/>
            <w:vAlign w:val="bottom"/>
          </w:tcPr>
          <w:p w14:paraId="3BB812E3" w14:textId="77777777" w:rsidR="006D3C3C" w:rsidRDefault="006D3C3C" w:rsidP="005C550D">
            <w:pPr>
              <w:pStyle w:val="TAC"/>
            </w:pPr>
            <w:r>
              <w:t>0</w:t>
            </w:r>
          </w:p>
        </w:tc>
        <w:tc>
          <w:tcPr>
            <w:tcW w:w="386" w:type="dxa"/>
            <w:tcBorders>
              <w:top w:val="nil"/>
              <w:left w:val="nil"/>
              <w:bottom w:val="nil"/>
              <w:right w:val="nil"/>
            </w:tcBorders>
            <w:noWrap/>
            <w:vAlign w:val="bottom"/>
          </w:tcPr>
          <w:p w14:paraId="1FB95E91" w14:textId="77777777" w:rsidR="006D3C3C" w:rsidRDefault="006D3C3C" w:rsidP="005C550D">
            <w:pPr>
              <w:pStyle w:val="TAC"/>
            </w:pPr>
            <w:r>
              <w:t>0</w:t>
            </w:r>
          </w:p>
        </w:tc>
        <w:tc>
          <w:tcPr>
            <w:tcW w:w="386" w:type="dxa"/>
            <w:tcBorders>
              <w:top w:val="nil"/>
              <w:left w:val="nil"/>
              <w:bottom w:val="nil"/>
              <w:right w:val="nil"/>
            </w:tcBorders>
            <w:noWrap/>
            <w:vAlign w:val="bottom"/>
          </w:tcPr>
          <w:p w14:paraId="256D9AD2" w14:textId="77777777" w:rsidR="006D3C3C" w:rsidRDefault="006D3C3C" w:rsidP="005C550D">
            <w:pPr>
              <w:pStyle w:val="TAC"/>
            </w:pPr>
            <w:r>
              <w:t>0</w:t>
            </w:r>
          </w:p>
        </w:tc>
        <w:tc>
          <w:tcPr>
            <w:tcW w:w="367" w:type="dxa"/>
            <w:tcBorders>
              <w:top w:val="nil"/>
              <w:left w:val="nil"/>
              <w:bottom w:val="nil"/>
              <w:right w:val="nil"/>
            </w:tcBorders>
            <w:noWrap/>
            <w:vAlign w:val="bottom"/>
          </w:tcPr>
          <w:p w14:paraId="78D94254" w14:textId="77777777" w:rsidR="006D3C3C" w:rsidRDefault="006D3C3C" w:rsidP="005C550D">
            <w:pPr>
              <w:pStyle w:val="TAC"/>
            </w:pPr>
            <w:r>
              <w:t>0</w:t>
            </w:r>
          </w:p>
        </w:tc>
        <w:tc>
          <w:tcPr>
            <w:tcW w:w="367" w:type="dxa"/>
            <w:tcBorders>
              <w:top w:val="nil"/>
              <w:left w:val="nil"/>
              <w:bottom w:val="nil"/>
              <w:right w:val="nil"/>
            </w:tcBorders>
            <w:noWrap/>
            <w:vAlign w:val="bottom"/>
          </w:tcPr>
          <w:p w14:paraId="41D27AC4" w14:textId="77777777" w:rsidR="006D3C3C" w:rsidRDefault="006D3C3C" w:rsidP="005C550D">
            <w:pPr>
              <w:pStyle w:val="TAC"/>
            </w:pPr>
            <w:r>
              <w:t>1</w:t>
            </w:r>
          </w:p>
        </w:tc>
        <w:tc>
          <w:tcPr>
            <w:tcW w:w="328" w:type="dxa"/>
            <w:tcBorders>
              <w:top w:val="nil"/>
              <w:left w:val="nil"/>
              <w:bottom w:val="nil"/>
              <w:right w:val="nil"/>
            </w:tcBorders>
            <w:noWrap/>
            <w:vAlign w:val="bottom"/>
          </w:tcPr>
          <w:p w14:paraId="42BC7A8F" w14:textId="77777777" w:rsidR="006D3C3C" w:rsidRDefault="006D3C3C" w:rsidP="005C550D">
            <w:pPr>
              <w:pStyle w:val="TAC"/>
              <w:rPr>
                <w:lang w:eastAsia="zh-CN"/>
              </w:rPr>
            </w:pPr>
            <w:r>
              <w:rPr>
                <w:lang w:eastAsia="zh-CN"/>
              </w:rPr>
              <w:t>0</w:t>
            </w:r>
          </w:p>
        </w:tc>
        <w:tc>
          <w:tcPr>
            <w:tcW w:w="347" w:type="dxa"/>
            <w:tcBorders>
              <w:top w:val="nil"/>
              <w:left w:val="nil"/>
              <w:bottom w:val="nil"/>
              <w:right w:val="nil"/>
            </w:tcBorders>
            <w:noWrap/>
            <w:vAlign w:val="bottom"/>
          </w:tcPr>
          <w:p w14:paraId="53B6931E" w14:textId="77777777" w:rsidR="006D3C3C" w:rsidRDefault="006D3C3C" w:rsidP="005C550D">
            <w:pPr>
              <w:pStyle w:val="TAC"/>
            </w:pPr>
            <w:r>
              <w:t>0</w:t>
            </w:r>
          </w:p>
        </w:tc>
        <w:tc>
          <w:tcPr>
            <w:tcW w:w="251" w:type="dxa"/>
            <w:tcBorders>
              <w:top w:val="nil"/>
              <w:left w:val="nil"/>
              <w:bottom w:val="nil"/>
              <w:right w:val="nil"/>
            </w:tcBorders>
            <w:noWrap/>
            <w:vAlign w:val="bottom"/>
          </w:tcPr>
          <w:p w14:paraId="1E36D791" w14:textId="77777777" w:rsidR="006D3C3C" w:rsidRDefault="006D3C3C" w:rsidP="005C550D">
            <w:pPr>
              <w:pStyle w:val="TAC"/>
            </w:pPr>
          </w:p>
        </w:tc>
        <w:tc>
          <w:tcPr>
            <w:tcW w:w="5110" w:type="dxa"/>
            <w:tcBorders>
              <w:top w:val="nil"/>
              <w:left w:val="nil"/>
              <w:bottom w:val="nil"/>
              <w:right w:val="single" w:sz="4" w:space="0" w:color="auto"/>
            </w:tcBorders>
            <w:noWrap/>
            <w:vAlign w:val="bottom"/>
          </w:tcPr>
          <w:p w14:paraId="38F89E35" w14:textId="77777777" w:rsidR="006D3C3C" w:rsidRDefault="006D3C3C" w:rsidP="005C550D">
            <w:pPr>
              <w:pStyle w:val="TAL"/>
              <w:rPr>
                <w:lang w:eastAsia="zh-CN"/>
              </w:rPr>
            </w:pPr>
            <w:r>
              <w:rPr>
                <w:lang w:eastAsia="zh-CN"/>
              </w:rPr>
              <w:t>FQDN</w:t>
            </w:r>
          </w:p>
        </w:tc>
      </w:tr>
      <w:tr w:rsidR="006D3C3C" w14:paraId="1C176A5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09D42C6" w14:textId="77777777" w:rsidR="006D3C3C" w:rsidRDefault="006D3C3C" w:rsidP="005C550D">
            <w:pPr>
              <w:pStyle w:val="TAL"/>
              <w:rPr>
                <w:lang w:val="en-US" w:eastAsia="ko-KR" w:bidi="he-IL"/>
              </w:rPr>
            </w:pPr>
            <w:r>
              <w:rPr>
                <w:lang w:val="en-US" w:eastAsia="ko-KR" w:bidi="he-IL"/>
              </w:rPr>
              <w:t>All other values are reserved.</w:t>
            </w:r>
          </w:p>
        </w:tc>
      </w:tr>
      <w:tr w:rsidR="006D3C3C" w14:paraId="37ED02D2"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9575F3A" w14:textId="77777777" w:rsidR="006D3C3C" w:rsidRDefault="006D3C3C" w:rsidP="005C550D">
            <w:pPr>
              <w:pStyle w:val="TAL"/>
              <w:rPr>
                <w:lang w:val="en-US" w:eastAsia="ko-KR" w:bidi="he-IL"/>
              </w:rPr>
            </w:pPr>
          </w:p>
        </w:tc>
      </w:tr>
      <w:tr w:rsidR="006D3C3C" w14:paraId="6F5B45F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A920876" w14:textId="27B95341" w:rsidR="006D3C3C" w:rsidRDefault="006D3C3C" w:rsidP="005C550D">
            <w:pPr>
              <w:pStyle w:val="TAL"/>
            </w:pPr>
            <w:r>
              <w:t>If the home N3IWF identifier type indicates IPv4, then the</w:t>
            </w:r>
            <w:r>
              <w:rPr>
                <w:lang w:eastAsia="zh-CN"/>
              </w:rPr>
              <w:t xml:space="preserve"> home N3IWF IP addresses</w:t>
            </w:r>
            <w:r>
              <w:t xml:space="preserve"> field in figure 5.3.3.3.2 contains an IPv4 address in octet v+5 to octet v+8.</w:t>
            </w:r>
          </w:p>
        </w:tc>
      </w:tr>
      <w:tr w:rsidR="006D3C3C" w14:paraId="5E18E64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B992B25" w14:textId="77777777" w:rsidR="006D3C3C" w:rsidRDefault="006D3C3C" w:rsidP="005C550D">
            <w:pPr>
              <w:pStyle w:val="TAL"/>
            </w:pPr>
          </w:p>
        </w:tc>
      </w:tr>
      <w:tr w:rsidR="006D3C3C" w14:paraId="7B549D23"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7C48438E" w14:textId="38F422F0" w:rsidR="006D3C3C" w:rsidRDefault="006D3C3C" w:rsidP="005C550D">
            <w:pPr>
              <w:pStyle w:val="TAL"/>
            </w:pPr>
            <w:r>
              <w:t>If the home N3IWF identifier type indicates IPv6, then the home N3IWF IP addresses field in figure 5.3.3.3.2 contains an IPv6 address in octet v+5 to octet v+20.</w:t>
            </w:r>
          </w:p>
        </w:tc>
      </w:tr>
      <w:tr w:rsidR="006D3C3C" w14:paraId="152C21D4"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81D3FF9" w14:textId="77777777" w:rsidR="006D3C3C" w:rsidRDefault="006D3C3C" w:rsidP="005C550D">
            <w:pPr>
              <w:pStyle w:val="TAL"/>
            </w:pPr>
          </w:p>
        </w:tc>
      </w:tr>
      <w:tr w:rsidR="006D3C3C" w14:paraId="6A504F75"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591A8AEB" w14:textId="5A643074" w:rsidR="006D3C3C" w:rsidRDefault="006D3C3C" w:rsidP="005C550D">
            <w:pPr>
              <w:pStyle w:val="TAL"/>
            </w:pPr>
            <w:r>
              <w:t xml:space="preserve">If the home N3IWF identifier type indicates IPv4v6, then the home N3IWF IP addresses field in figure 5.3.3.3.2 contains two IP addresses. The first IP address is an IPv4 address in octet v+5 to octet v+8. The second IP address is an IPv6 address in octet v+9) to octet </w:t>
            </w:r>
            <w:r>
              <w:rPr>
                <w:lang w:eastAsia="zh-CN"/>
              </w:rPr>
              <w:t>v+24</w:t>
            </w:r>
            <w:r>
              <w:t>.</w:t>
            </w:r>
          </w:p>
        </w:tc>
      </w:tr>
      <w:tr w:rsidR="006D3C3C" w14:paraId="2D97910E"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6051F89" w14:textId="77777777" w:rsidR="006D3C3C" w:rsidRDefault="006D3C3C" w:rsidP="005C550D">
            <w:pPr>
              <w:pStyle w:val="TAL"/>
            </w:pPr>
          </w:p>
        </w:tc>
      </w:tr>
      <w:tr w:rsidR="006D3C3C" w14:paraId="050601E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AA48819" w14:textId="50A3CB60" w:rsidR="006D3C3C" w:rsidRDefault="006D3C3C" w:rsidP="005C550D">
            <w:pPr>
              <w:pStyle w:val="TAL"/>
            </w:pPr>
            <w:r>
              <w:t>If the home N3IWF identifier type indicates FQDN, the</w:t>
            </w:r>
            <w:r w:rsidDel="00277868">
              <w:rPr>
                <w:lang w:eastAsia="zh-CN" w:bidi="he-IL"/>
              </w:rPr>
              <w:t xml:space="preserve"> </w:t>
            </w:r>
            <w:r>
              <w:rPr>
                <w:lang w:eastAsia="zh-CN" w:bidi="he-IL"/>
              </w:rPr>
              <w:t xml:space="preserve">length of the home N3IWF FQDN field (octet v+5) in </w:t>
            </w:r>
            <w:r>
              <w:t xml:space="preserve">figure 5.3.3.3.3 </w:t>
            </w:r>
            <w:r>
              <w:rPr>
                <w:lang w:eastAsia="zh-CN" w:bidi="he-IL"/>
              </w:rPr>
              <w:t>indicates the length of home N3IWF FQDN.</w:t>
            </w:r>
          </w:p>
        </w:tc>
      </w:tr>
      <w:tr w:rsidR="006D3C3C" w14:paraId="1BE0E2C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2838DB9" w14:textId="77777777" w:rsidR="006D3C3C" w:rsidRDefault="006D3C3C" w:rsidP="005C550D">
            <w:pPr>
              <w:pStyle w:val="TAL"/>
            </w:pPr>
          </w:p>
        </w:tc>
      </w:tr>
      <w:tr w:rsidR="006D3C3C" w14:paraId="2E44F3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D67B2D9" w14:textId="30D33423" w:rsidR="006D3C3C" w:rsidRDefault="006D3C3C" w:rsidP="005C550D">
            <w:pPr>
              <w:pStyle w:val="TAL"/>
            </w:pPr>
            <w:r>
              <w:t>Home N3IWF FQDN field (octet v+6 to octet x) is encoded as defined in clause </w:t>
            </w:r>
            <w:r>
              <w:rPr>
                <w:lang w:eastAsia="zh-CN"/>
              </w:rPr>
              <w:t>28.3.2.2.2</w:t>
            </w:r>
            <w:r>
              <w:rPr>
                <w:noProof/>
                <w:lang w:eastAsia="zh-CN"/>
              </w:rPr>
              <w:t xml:space="preserve"> in</w:t>
            </w:r>
            <w:r>
              <w:t xml:space="preserve"> 3GPP TS 23.003 [4].</w:t>
            </w:r>
          </w:p>
        </w:tc>
      </w:tr>
      <w:tr w:rsidR="006D3C3C" w14:paraId="54D2A14D"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6318546" w14:textId="77777777" w:rsidR="006D3C3C" w:rsidRDefault="006D3C3C" w:rsidP="005C550D">
            <w:pPr>
              <w:pStyle w:val="TAL"/>
            </w:pPr>
          </w:p>
        </w:tc>
      </w:tr>
    </w:tbl>
    <w:p w14:paraId="32F4748E" w14:textId="77777777" w:rsidR="00E96704" w:rsidRDefault="00E96704" w:rsidP="00E96704">
      <w:pPr>
        <w:rPr>
          <w:noProof/>
        </w:rPr>
      </w:pPr>
    </w:p>
    <w:p w14:paraId="585DA7DF" w14:textId="3FC0DA71" w:rsidR="00E96704" w:rsidRPr="00BD0557" w:rsidRDefault="00E96704" w:rsidP="00E96704">
      <w:pPr>
        <w:pStyle w:val="TH"/>
      </w:pPr>
      <w:r>
        <w:t>Table </w:t>
      </w:r>
      <w:r w:rsidRPr="000532DA">
        <w:rPr>
          <w:lang w:val="en-US"/>
        </w:rPr>
        <w:t>5.3.</w:t>
      </w:r>
      <w:r w:rsidR="00515D18">
        <w:rPr>
          <w:lang w:val="en-US"/>
        </w:rPr>
        <w:t>3</w:t>
      </w:r>
      <w:r w:rsidR="00E37612">
        <w:rPr>
          <w:lang w:val="en-US"/>
        </w:rPr>
        <w:t>.</w:t>
      </w:r>
      <w:r>
        <w:rPr>
          <w:lang w:val="en-US"/>
        </w:rPr>
        <w:t>3.2</w:t>
      </w:r>
      <w:r>
        <w:t xml:space="preserve">: </w:t>
      </w:r>
      <w:r w:rsidR="007E46DE">
        <w:t>Void</w:t>
      </w:r>
    </w:p>
    <w:p w14:paraId="5E2567C5" w14:textId="77777777" w:rsidR="00E96704" w:rsidRDefault="00E96704" w:rsidP="00E96704">
      <w:pPr>
        <w:rPr>
          <w:noProof/>
        </w:rPr>
      </w:pPr>
    </w:p>
    <w:p w14:paraId="5C0AE501" w14:textId="77777777" w:rsidR="00E96704" w:rsidRPr="00BD0557" w:rsidRDefault="00E96704" w:rsidP="007C72E1">
      <w:pPr>
        <w:pStyle w:val="Heading4"/>
      </w:pPr>
      <w:bookmarkStart w:id="1213" w:name="_Toc20209086"/>
      <w:bookmarkStart w:id="1214" w:name="_Toc27581334"/>
      <w:bookmarkStart w:id="1215" w:name="_Toc36113485"/>
      <w:bookmarkStart w:id="1216" w:name="_Toc45212743"/>
      <w:bookmarkStart w:id="1217" w:name="_Toc51932256"/>
      <w:bookmarkStart w:id="1218" w:name="_Toc138339438"/>
      <w:r w:rsidRPr="000532DA">
        <w:rPr>
          <w:lang w:val="en-US"/>
        </w:rPr>
        <w:t>5.3.</w:t>
      </w:r>
      <w:r w:rsidR="00515D18">
        <w:rPr>
          <w:lang w:val="en-US"/>
        </w:rPr>
        <w:t>3</w:t>
      </w:r>
      <w:r>
        <w:rPr>
          <w:lang w:val="en-US"/>
        </w:rPr>
        <w:t>.4</w:t>
      </w:r>
      <w:r w:rsidRPr="000532DA">
        <w:rPr>
          <w:rFonts w:hint="eastAsia"/>
          <w:lang w:val="en-US"/>
        </w:rPr>
        <w:tab/>
      </w:r>
      <w:r>
        <w:rPr>
          <w:lang w:val="en-US"/>
        </w:rPr>
        <w:t xml:space="preserve">Home </w:t>
      </w:r>
      <w:r>
        <w:t>ePDG identifier configuration</w:t>
      </w:r>
      <w:bookmarkEnd w:id="1213"/>
      <w:bookmarkEnd w:id="1214"/>
      <w:bookmarkEnd w:id="1215"/>
      <w:bookmarkEnd w:id="1216"/>
      <w:bookmarkEnd w:id="1217"/>
      <w:bookmarkEnd w:id="1218"/>
    </w:p>
    <w:p w14:paraId="29003B8B" w14:textId="77777777" w:rsidR="00E96704" w:rsidRDefault="00E96704" w:rsidP="00E96704">
      <w:pPr>
        <w:rPr>
          <w:noProof/>
          <w:lang w:eastAsia="zh-CN"/>
        </w:rPr>
      </w:pPr>
      <w:r>
        <w:rPr>
          <w:rFonts w:hint="eastAsia"/>
          <w:noProof/>
          <w:lang w:eastAsia="zh-CN"/>
        </w:rPr>
        <w:t xml:space="preserve">The </w:t>
      </w:r>
      <w:r>
        <w:rPr>
          <w:noProof/>
          <w:lang w:eastAsia="zh-CN"/>
        </w:rPr>
        <w:t>content</w:t>
      </w:r>
      <w:r>
        <w:rPr>
          <w:rFonts w:hint="eastAsia"/>
          <w:noProof/>
          <w:lang w:eastAsia="zh-CN"/>
        </w:rPr>
        <w:t xml:space="preserve"> of</w:t>
      </w:r>
      <w:r>
        <w:rPr>
          <w:noProof/>
          <w:lang w:eastAsia="zh-CN"/>
        </w:rPr>
        <w:t xml:space="preserve"> home</w:t>
      </w:r>
      <w:r>
        <w:rPr>
          <w:rFonts w:hint="eastAsia"/>
          <w:noProof/>
          <w:lang w:eastAsia="zh-CN"/>
        </w:rPr>
        <w:t xml:space="preserve"> ePDG identif</w:t>
      </w:r>
      <w:r>
        <w:rPr>
          <w:noProof/>
          <w:lang w:eastAsia="zh-CN"/>
        </w:rPr>
        <w:t xml:space="preserve">ier configuration </w:t>
      </w:r>
      <w:r>
        <w:t xml:space="preserve">contains a list of </w:t>
      </w:r>
      <w:r w:rsidR="002B19BA" w:rsidRPr="00172F8E">
        <w:t>home ePDG identifier entr</w:t>
      </w:r>
      <w:r w:rsidR="002B19BA">
        <w:t>ies</w:t>
      </w:r>
      <w:r>
        <w:rPr>
          <w:noProof/>
          <w:lang w:eastAsia="zh-CN"/>
        </w:rPr>
        <w:t>.</w:t>
      </w:r>
    </w:p>
    <w:p w14:paraId="08F917B8" w14:textId="77777777" w:rsidR="00E96704" w:rsidRDefault="00E96704" w:rsidP="00E96704">
      <w:r>
        <w:t xml:space="preserve">The content of </w:t>
      </w:r>
      <w:r w:rsidR="00202356">
        <w:rPr>
          <w:noProof/>
          <w:lang w:eastAsia="zh-CN"/>
        </w:rPr>
        <w:t>home</w:t>
      </w:r>
      <w:r w:rsidR="00202356">
        <w:rPr>
          <w:rFonts w:hint="eastAsia"/>
          <w:noProof/>
          <w:lang w:eastAsia="zh-CN"/>
        </w:rPr>
        <w:t xml:space="preserve"> ePDG identif</w:t>
      </w:r>
      <w:r w:rsidR="00202356">
        <w:rPr>
          <w:noProof/>
          <w:lang w:eastAsia="zh-CN"/>
        </w:rPr>
        <w:t>ier configuration</w:t>
      </w:r>
      <w:r>
        <w:t xml:space="preserve"> is </w:t>
      </w:r>
      <w:r w:rsidR="00515D18">
        <w:t>en</w:t>
      </w:r>
      <w:r>
        <w:t>coded according to f</w:t>
      </w:r>
      <w:r w:rsidRPr="00BD0557">
        <w:t>igure </w:t>
      </w:r>
      <w:r>
        <w:t>5.3.</w:t>
      </w:r>
      <w:r w:rsidR="00515D18">
        <w:t>3</w:t>
      </w:r>
      <w:r w:rsidR="00996296">
        <w:t>.</w:t>
      </w:r>
      <w:r>
        <w:t>4.1.</w:t>
      </w:r>
    </w:p>
    <w:p w14:paraId="570FA79D" w14:textId="7BE2EAD4" w:rsidR="00E96704" w:rsidRPr="00F606DE" w:rsidRDefault="00E96704" w:rsidP="00E96704">
      <w:pPr>
        <w:rPr>
          <w:lang w:eastAsia="zh-CN"/>
        </w:rPr>
      </w:pPr>
      <w:r>
        <w:t xml:space="preserve">The content of </w:t>
      </w:r>
      <w:r w:rsidR="004668D9">
        <w:t xml:space="preserve">each </w:t>
      </w:r>
      <w:r w:rsidR="004668D9" w:rsidRPr="00172F8E">
        <w:t>home ePDG identifier entry</w:t>
      </w:r>
      <w:r>
        <w:t xml:space="preserve"> is </w:t>
      </w:r>
      <w:r w:rsidR="00515D18">
        <w:t>en</w:t>
      </w:r>
      <w:r>
        <w:t>coded according to figure 5.3.</w:t>
      </w:r>
      <w:r w:rsidR="00515D18">
        <w:t>3</w:t>
      </w:r>
      <w:r w:rsidR="00996296">
        <w:t>.</w:t>
      </w:r>
      <w:r>
        <w:t>4.2, figure 5.3.</w:t>
      </w:r>
      <w:r w:rsidR="00515D18">
        <w:t>3</w:t>
      </w:r>
      <w:r w:rsidR="00996296">
        <w:t>.</w:t>
      </w:r>
      <w:r>
        <w:t>4.3 and table 5.3.</w:t>
      </w:r>
      <w:r w:rsidR="00515D18">
        <w:t>3</w:t>
      </w:r>
      <w:r w:rsidR="00996296">
        <w:t>.</w:t>
      </w:r>
      <w:r>
        <w:t>4.</w:t>
      </w:r>
      <w:r w:rsidR="007E46DE">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96704" w:rsidRPr="00BF342D" w14:paraId="2BB67FFD" w14:textId="77777777" w:rsidTr="00D75083">
        <w:trPr>
          <w:cantSplit/>
          <w:jc w:val="center"/>
        </w:trPr>
        <w:tc>
          <w:tcPr>
            <w:tcW w:w="708" w:type="dxa"/>
          </w:tcPr>
          <w:p w14:paraId="0E9E0D9A" w14:textId="77777777" w:rsidR="00E96704" w:rsidRPr="00BF342D" w:rsidRDefault="00E96704" w:rsidP="00D75083">
            <w:pPr>
              <w:pStyle w:val="TAC"/>
            </w:pPr>
            <w:r w:rsidRPr="00BF342D">
              <w:t>8</w:t>
            </w:r>
          </w:p>
        </w:tc>
        <w:tc>
          <w:tcPr>
            <w:tcW w:w="709" w:type="dxa"/>
          </w:tcPr>
          <w:p w14:paraId="607C7F12" w14:textId="77777777" w:rsidR="00E96704" w:rsidRPr="00BF342D" w:rsidRDefault="00E96704" w:rsidP="00D75083">
            <w:pPr>
              <w:pStyle w:val="TAC"/>
            </w:pPr>
            <w:r w:rsidRPr="00BF342D">
              <w:t>7</w:t>
            </w:r>
          </w:p>
        </w:tc>
        <w:tc>
          <w:tcPr>
            <w:tcW w:w="709" w:type="dxa"/>
          </w:tcPr>
          <w:p w14:paraId="2323C33C" w14:textId="77777777" w:rsidR="00E96704" w:rsidRPr="00BF342D" w:rsidRDefault="00E96704" w:rsidP="00D75083">
            <w:pPr>
              <w:pStyle w:val="TAC"/>
            </w:pPr>
            <w:r w:rsidRPr="00BF342D">
              <w:t>6</w:t>
            </w:r>
          </w:p>
        </w:tc>
        <w:tc>
          <w:tcPr>
            <w:tcW w:w="709" w:type="dxa"/>
          </w:tcPr>
          <w:p w14:paraId="2E05ABA4" w14:textId="77777777" w:rsidR="00E96704" w:rsidRPr="00BF342D" w:rsidRDefault="00E96704" w:rsidP="00D75083">
            <w:pPr>
              <w:pStyle w:val="TAC"/>
            </w:pPr>
            <w:r w:rsidRPr="00BF342D">
              <w:t>5</w:t>
            </w:r>
          </w:p>
        </w:tc>
        <w:tc>
          <w:tcPr>
            <w:tcW w:w="709" w:type="dxa"/>
          </w:tcPr>
          <w:p w14:paraId="2A967A10" w14:textId="77777777" w:rsidR="00E96704" w:rsidRPr="00BF342D" w:rsidRDefault="00E96704" w:rsidP="00D75083">
            <w:pPr>
              <w:pStyle w:val="TAC"/>
            </w:pPr>
            <w:r w:rsidRPr="00BF342D">
              <w:t>4</w:t>
            </w:r>
          </w:p>
        </w:tc>
        <w:tc>
          <w:tcPr>
            <w:tcW w:w="709" w:type="dxa"/>
          </w:tcPr>
          <w:p w14:paraId="69D5763A" w14:textId="77777777" w:rsidR="00E96704" w:rsidRPr="00BF342D" w:rsidRDefault="00E96704" w:rsidP="00D75083">
            <w:pPr>
              <w:pStyle w:val="TAC"/>
            </w:pPr>
            <w:r w:rsidRPr="00BF342D">
              <w:t>3</w:t>
            </w:r>
          </w:p>
        </w:tc>
        <w:tc>
          <w:tcPr>
            <w:tcW w:w="709" w:type="dxa"/>
          </w:tcPr>
          <w:p w14:paraId="3D2574AC" w14:textId="77777777" w:rsidR="00E96704" w:rsidRPr="00BF342D" w:rsidRDefault="00E96704" w:rsidP="00D75083">
            <w:pPr>
              <w:pStyle w:val="TAC"/>
            </w:pPr>
            <w:r w:rsidRPr="00BF342D">
              <w:t>2</w:t>
            </w:r>
          </w:p>
        </w:tc>
        <w:tc>
          <w:tcPr>
            <w:tcW w:w="709" w:type="dxa"/>
          </w:tcPr>
          <w:p w14:paraId="60F9D003" w14:textId="77777777" w:rsidR="00E96704" w:rsidRPr="00BF342D" w:rsidRDefault="00E96704" w:rsidP="00D75083">
            <w:pPr>
              <w:pStyle w:val="TAC"/>
            </w:pPr>
            <w:r w:rsidRPr="00BF342D">
              <w:t>1</w:t>
            </w:r>
          </w:p>
        </w:tc>
        <w:tc>
          <w:tcPr>
            <w:tcW w:w="1134" w:type="dxa"/>
          </w:tcPr>
          <w:p w14:paraId="6AADE1A6" w14:textId="77777777" w:rsidR="00E96704" w:rsidRPr="00BF342D" w:rsidRDefault="00E96704" w:rsidP="00D75083">
            <w:pPr>
              <w:pStyle w:val="TAL"/>
            </w:pPr>
          </w:p>
        </w:tc>
      </w:tr>
      <w:tr w:rsidR="00E96704" w:rsidRPr="00BF342D" w14:paraId="377EBC72" w14:textId="77777777" w:rsidTr="00D75083">
        <w:trPr>
          <w:jc w:val="center"/>
        </w:trPr>
        <w:tc>
          <w:tcPr>
            <w:tcW w:w="5671" w:type="dxa"/>
            <w:gridSpan w:val="8"/>
            <w:vMerge w:val="restart"/>
            <w:tcBorders>
              <w:top w:val="single" w:sz="6" w:space="0" w:color="auto"/>
              <w:left w:val="single" w:sz="6" w:space="0" w:color="auto"/>
              <w:right w:val="single" w:sz="6" w:space="0" w:color="auto"/>
            </w:tcBorders>
          </w:tcPr>
          <w:p w14:paraId="1358C8DB" w14:textId="77777777" w:rsidR="00E96704" w:rsidRDefault="00E96704" w:rsidP="00D75083">
            <w:pPr>
              <w:pStyle w:val="TAC"/>
              <w:rPr>
                <w:lang w:eastAsia="zh-CN"/>
              </w:rPr>
            </w:pPr>
          </w:p>
          <w:p w14:paraId="501E3906" w14:textId="77777777" w:rsidR="00E96704" w:rsidRPr="00BF342D" w:rsidRDefault="004668D9" w:rsidP="00D75083">
            <w:pPr>
              <w:pStyle w:val="TAC"/>
            </w:pPr>
            <w:r w:rsidRPr="00172F8E">
              <w:rPr>
                <w:lang w:eastAsia="zh-CN"/>
              </w:rPr>
              <w:t>Home ePDG identifier entry</w:t>
            </w:r>
            <w:r w:rsidR="00E96704">
              <w:rPr>
                <w:rFonts w:hint="eastAsia"/>
                <w:lang w:eastAsia="zh-CN"/>
              </w:rPr>
              <w:t xml:space="preserve"> 1</w:t>
            </w:r>
          </w:p>
        </w:tc>
        <w:tc>
          <w:tcPr>
            <w:tcW w:w="1134" w:type="dxa"/>
          </w:tcPr>
          <w:p w14:paraId="327E6F40" w14:textId="77777777" w:rsidR="00E96704" w:rsidRPr="00BF342D" w:rsidRDefault="00E96704" w:rsidP="00D75083">
            <w:pPr>
              <w:pStyle w:val="TAL"/>
            </w:pPr>
            <w:r w:rsidRPr="00BF342D">
              <w:t xml:space="preserve">octet </w:t>
            </w:r>
            <w:r>
              <w:t>w+4</w:t>
            </w:r>
          </w:p>
        </w:tc>
      </w:tr>
      <w:tr w:rsidR="00E96704" w:rsidRPr="00BF342D" w14:paraId="0201D6D7" w14:textId="77777777" w:rsidTr="00D75083">
        <w:trPr>
          <w:jc w:val="center"/>
        </w:trPr>
        <w:tc>
          <w:tcPr>
            <w:tcW w:w="5671" w:type="dxa"/>
            <w:gridSpan w:val="8"/>
            <w:vMerge/>
            <w:tcBorders>
              <w:left w:val="single" w:sz="6" w:space="0" w:color="auto"/>
              <w:bottom w:val="single" w:sz="4" w:space="0" w:color="auto"/>
              <w:right w:val="single" w:sz="6" w:space="0" w:color="auto"/>
            </w:tcBorders>
          </w:tcPr>
          <w:p w14:paraId="14104539" w14:textId="77777777" w:rsidR="00E96704" w:rsidRPr="00BF342D" w:rsidRDefault="00E96704" w:rsidP="00D75083">
            <w:pPr>
              <w:pStyle w:val="TAC"/>
              <w:rPr>
                <w:lang w:eastAsia="zh-CN"/>
              </w:rPr>
            </w:pPr>
          </w:p>
        </w:tc>
        <w:tc>
          <w:tcPr>
            <w:tcW w:w="1134" w:type="dxa"/>
          </w:tcPr>
          <w:p w14:paraId="4F3C4D16" w14:textId="77777777" w:rsidR="00E96704" w:rsidRPr="00BF342D" w:rsidRDefault="00E96704" w:rsidP="00D75083">
            <w:pPr>
              <w:pStyle w:val="TAL"/>
            </w:pPr>
          </w:p>
          <w:p w14:paraId="5766135E" w14:textId="77777777" w:rsidR="00E96704" w:rsidRPr="00BF342D" w:rsidRDefault="00E96704" w:rsidP="00D75083">
            <w:pPr>
              <w:pStyle w:val="TAL"/>
            </w:pPr>
            <w:r w:rsidRPr="00BF342D">
              <w:t>octet u</w:t>
            </w:r>
          </w:p>
        </w:tc>
      </w:tr>
      <w:tr w:rsidR="00E96704" w:rsidRPr="00BF342D" w14:paraId="287A44E5"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9BB9D8" w14:textId="77777777" w:rsidR="00E96704" w:rsidRPr="00BF342D" w:rsidRDefault="00E96704" w:rsidP="00D75083">
            <w:pPr>
              <w:pStyle w:val="TAC"/>
            </w:pPr>
          </w:p>
          <w:p w14:paraId="40354EBD" w14:textId="77777777" w:rsidR="00E96704" w:rsidRPr="00BF342D" w:rsidRDefault="004668D9" w:rsidP="00D75083">
            <w:pPr>
              <w:pStyle w:val="TAC"/>
            </w:pPr>
            <w:r w:rsidRPr="00172F8E">
              <w:rPr>
                <w:lang w:eastAsia="zh-CN"/>
              </w:rPr>
              <w:t>Home ePDG identifier entry</w:t>
            </w:r>
            <w:r w:rsidR="00E96704">
              <w:rPr>
                <w:rFonts w:hint="eastAsia"/>
                <w:lang w:eastAsia="zh-CN"/>
              </w:rPr>
              <w:t xml:space="preserve"> 2</w:t>
            </w:r>
          </w:p>
        </w:tc>
        <w:tc>
          <w:tcPr>
            <w:tcW w:w="1134" w:type="dxa"/>
            <w:tcBorders>
              <w:left w:val="single" w:sz="4" w:space="0" w:color="auto"/>
            </w:tcBorders>
          </w:tcPr>
          <w:p w14:paraId="581A8D23" w14:textId="77777777" w:rsidR="00E96704" w:rsidRPr="00BF342D" w:rsidRDefault="00E96704" w:rsidP="00D75083">
            <w:pPr>
              <w:pStyle w:val="TAL"/>
            </w:pPr>
            <w:r w:rsidRPr="00BF342D">
              <w:t>octet u+1</w:t>
            </w:r>
          </w:p>
          <w:p w14:paraId="0DA567D0" w14:textId="77777777" w:rsidR="00E96704" w:rsidRPr="00BF342D" w:rsidRDefault="00E96704" w:rsidP="00D75083">
            <w:pPr>
              <w:pStyle w:val="TAL"/>
            </w:pPr>
          </w:p>
          <w:p w14:paraId="1D8C3FDA" w14:textId="77777777" w:rsidR="00E96704" w:rsidRPr="00BF342D" w:rsidRDefault="00E96704" w:rsidP="00D75083">
            <w:pPr>
              <w:pStyle w:val="TAL"/>
            </w:pPr>
            <w:r w:rsidRPr="00BF342D">
              <w:t xml:space="preserve">octet </w:t>
            </w:r>
            <w:r>
              <w:t>m</w:t>
            </w:r>
          </w:p>
        </w:tc>
      </w:tr>
      <w:tr w:rsidR="00E96704" w:rsidRPr="00BF342D" w14:paraId="62745CAD"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5B1CF98" w14:textId="77777777" w:rsidR="00E96704" w:rsidRPr="00BF342D" w:rsidRDefault="00E96704" w:rsidP="00D75083">
            <w:pPr>
              <w:pStyle w:val="TAC"/>
              <w:rPr>
                <w:lang w:eastAsia="zh-CN"/>
              </w:rPr>
            </w:pPr>
            <w:r>
              <w:rPr>
                <w:lang w:eastAsia="zh-CN"/>
              </w:rPr>
              <w:br/>
              <w:t>…</w:t>
            </w:r>
            <w:r>
              <w:rPr>
                <w:lang w:eastAsia="zh-CN"/>
              </w:rPr>
              <w:br/>
            </w:r>
          </w:p>
        </w:tc>
        <w:tc>
          <w:tcPr>
            <w:tcW w:w="1134" w:type="dxa"/>
            <w:tcBorders>
              <w:left w:val="single" w:sz="4" w:space="0" w:color="auto"/>
            </w:tcBorders>
          </w:tcPr>
          <w:p w14:paraId="4175E238" w14:textId="77777777" w:rsidR="00E96704" w:rsidRPr="00BF342D" w:rsidRDefault="00E96704" w:rsidP="00D75083">
            <w:pPr>
              <w:pStyle w:val="TAL"/>
            </w:pPr>
          </w:p>
        </w:tc>
      </w:tr>
      <w:tr w:rsidR="00E96704" w:rsidRPr="00BF342D" w14:paraId="0ADE71A7" w14:textId="77777777" w:rsidTr="00D7508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5144CFD" w14:textId="77777777" w:rsidR="00E96704" w:rsidRDefault="00E96704" w:rsidP="00D75083">
            <w:pPr>
              <w:pStyle w:val="TAC"/>
              <w:rPr>
                <w:lang w:eastAsia="zh-CN"/>
              </w:rPr>
            </w:pPr>
          </w:p>
          <w:p w14:paraId="16DA4E38" w14:textId="77777777" w:rsidR="00E96704" w:rsidRDefault="004668D9" w:rsidP="00D75083">
            <w:pPr>
              <w:pStyle w:val="TAC"/>
              <w:rPr>
                <w:lang w:eastAsia="zh-CN"/>
              </w:rPr>
            </w:pPr>
            <w:r w:rsidRPr="00172F8E">
              <w:rPr>
                <w:lang w:eastAsia="zh-CN"/>
              </w:rPr>
              <w:t>Home ePDG identifier entry</w:t>
            </w:r>
            <w:r w:rsidR="00E96704">
              <w:rPr>
                <w:rFonts w:hint="eastAsia"/>
                <w:lang w:eastAsia="zh-CN"/>
              </w:rPr>
              <w:t xml:space="preserve"> n</w:t>
            </w:r>
          </w:p>
          <w:p w14:paraId="4FF778AF" w14:textId="77777777" w:rsidR="00E96704" w:rsidRPr="00F606DE" w:rsidRDefault="00E96704" w:rsidP="00D75083">
            <w:pPr>
              <w:pStyle w:val="TAC"/>
              <w:rPr>
                <w:lang w:eastAsia="zh-CN"/>
              </w:rPr>
            </w:pPr>
          </w:p>
        </w:tc>
        <w:tc>
          <w:tcPr>
            <w:tcW w:w="1134" w:type="dxa"/>
            <w:tcBorders>
              <w:left w:val="single" w:sz="4" w:space="0" w:color="auto"/>
            </w:tcBorders>
          </w:tcPr>
          <w:p w14:paraId="63DDB035" w14:textId="77777777" w:rsidR="00E96704" w:rsidRDefault="00E96704" w:rsidP="00D75083">
            <w:pPr>
              <w:pStyle w:val="TAL"/>
              <w:rPr>
                <w:lang w:eastAsia="zh-CN"/>
              </w:rPr>
            </w:pPr>
          </w:p>
          <w:p w14:paraId="4ABDCAE7" w14:textId="77777777" w:rsidR="00E96704" w:rsidRDefault="00E96704" w:rsidP="00D75083">
            <w:pPr>
              <w:pStyle w:val="TAL"/>
              <w:rPr>
                <w:lang w:eastAsia="zh-CN"/>
              </w:rPr>
            </w:pPr>
          </w:p>
          <w:p w14:paraId="6E1DDE1A" w14:textId="77777777" w:rsidR="00E96704" w:rsidRPr="00BF342D" w:rsidRDefault="00E96704" w:rsidP="00D75083">
            <w:pPr>
              <w:pStyle w:val="TAL"/>
              <w:rPr>
                <w:lang w:eastAsia="zh-CN"/>
              </w:rPr>
            </w:pPr>
            <w:r>
              <w:rPr>
                <w:rFonts w:hint="eastAsia"/>
                <w:lang w:eastAsia="zh-CN"/>
              </w:rPr>
              <w:t xml:space="preserve">octet </w:t>
            </w:r>
            <w:r>
              <w:rPr>
                <w:lang w:eastAsia="zh-CN"/>
              </w:rPr>
              <w:t>p</w:t>
            </w:r>
          </w:p>
        </w:tc>
      </w:tr>
    </w:tbl>
    <w:p w14:paraId="12BABDDB" w14:textId="77777777" w:rsidR="00E96704" w:rsidRDefault="00E96704" w:rsidP="00E96704">
      <w:pPr>
        <w:pStyle w:val="TF"/>
      </w:pPr>
      <w:r w:rsidRPr="00BD0557">
        <w:t>Figure </w:t>
      </w:r>
      <w:r>
        <w:t>5.3.</w:t>
      </w:r>
      <w:r w:rsidR="00515D18">
        <w:t>3</w:t>
      </w:r>
      <w:r w:rsidR="00996296">
        <w:t>.</w:t>
      </w:r>
      <w:r>
        <w:t>4.1</w:t>
      </w:r>
      <w:r w:rsidRPr="00BD0557">
        <w:t xml:space="preserve">: </w:t>
      </w:r>
      <w:r w:rsidR="009156DD" w:rsidRPr="009156DD">
        <w:t>Content of home ePDG identifier configuration</w:t>
      </w:r>
    </w:p>
    <w:p w14:paraId="568701BF" w14:textId="7F16C35B" w:rsidR="00C743B5" w:rsidRPr="00BD0557" w:rsidRDefault="00C743B5" w:rsidP="00E96704">
      <w:pPr>
        <w:pStyle w:val="TF"/>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743B5" w:rsidRPr="00BF342D" w14:paraId="13257802" w14:textId="77777777" w:rsidTr="005C550D">
        <w:trPr>
          <w:cantSplit/>
          <w:jc w:val="center"/>
        </w:trPr>
        <w:tc>
          <w:tcPr>
            <w:tcW w:w="708" w:type="dxa"/>
          </w:tcPr>
          <w:p w14:paraId="145ACD89" w14:textId="77777777" w:rsidR="00C743B5" w:rsidRPr="00BF342D" w:rsidRDefault="00C743B5" w:rsidP="005C550D">
            <w:pPr>
              <w:pStyle w:val="TAC"/>
            </w:pPr>
            <w:r w:rsidRPr="00BF342D">
              <w:lastRenderedPageBreak/>
              <w:t>8</w:t>
            </w:r>
          </w:p>
        </w:tc>
        <w:tc>
          <w:tcPr>
            <w:tcW w:w="709" w:type="dxa"/>
          </w:tcPr>
          <w:p w14:paraId="7A8BCFBE" w14:textId="77777777" w:rsidR="00C743B5" w:rsidRPr="00BF342D" w:rsidRDefault="00C743B5" w:rsidP="005C550D">
            <w:pPr>
              <w:pStyle w:val="TAC"/>
            </w:pPr>
            <w:r w:rsidRPr="00BF342D">
              <w:t>7</w:t>
            </w:r>
          </w:p>
        </w:tc>
        <w:tc>
          <w:tcPr>
            <w:tcW w:w="709" w:type="dxa"/>
          </w:tcPr>
          <w:p w14:paraId="60AD9718" w14:textId="77777777" w:rsidR="00C743B5" w:rsidRPr="00BF342D" w:rsidRDefault="00C743B5" w:rsidP="005C550D">
            <w:pPr>
              <w:pStyle w:val="TAC"/>
            </w:pPr>
            <w:r w:rsidRPr="00BF342D">
              <w:t>6</w:t>
            </w:r>
          </w:p>
        </w:tc>
        <w:tc>
          <w:tcPr>
            <w:tcW w:w="709" w:type="dxa"/>
          </w:tcPr>
          <w:p w14:paraId="7E8A6349" w14:textId="77777777" w:rsidR="00C743B5" w:rsidRPr="00BF342D" w:rsidRDefault="00C743B5" w:rsidP="005C550D">
            <w:pPr>
              <w:pStyle w:val="TAC"/>
            </w:pPr>
            <w:r w:rsidRPr="00BF342D">
              <w:t>5</w:t>
            </w:r>
          </w:p>
        </w:tc>
        <w:tc>
          <w:tcPr>
            <w:tcW w:w="709" w:type="dxa"/>
          </w:tcPr>
          <w:p w14:paraId="1E0FD31E" w14:textId="77777777" w:rsidR="00C743B5" w:rsidRPr="00BF342D" w:rsidRDefault="00C743B5" w:rsidP="005C550D">
            <w:pPr>
              <w:pStyle w:val="TAC"/>
            </w:pPr>
            <w:r w:rsidRPr="00BF342D">
              <w:t>4</w:t>
            </w:r>
          </w:p>
        </w:tc>
        <w:tc>
          <w:tcPr>
            <w:tcW w:w="709" w:type="dxa"/>
          </w:tcPr>
          <w:p w14:paraId="6022F971" w14:textId="77777777" w:rsidR="00C743B5" w:rsidRPr="00BF342D" w:rsidRDefault="00C743B5" w:rsidP="005C550D">
            <w:pPr>
              <w:pStyle w:val="TAC"/>
            </w:pPr>
            <w:r w:rsidRPr="00BF342D">
              <w:t>3</w:t>
            </w:r>
          </w:p>
        </w:tc>
        <w:tc>
          <w:tcPr>
            <w:tcW w:w="709" w:type="dxa"/>
          </w:tcPr>
          <w:p w14:paraId="38C85232" w14:textId="77777777" w:rsidR="00C743B5" w:rsidRPr="00BF342D" w:rsidRDefault="00C743B5" w:rsidP="005C550D">
            <w:pPr>
              <w:pStyle w:val="TAC"/>
            </w:pPr>
            <w:r w:rsidRPr="00BF342D">
              <w:t>2</w:t>
            </w:r>
          </w:p>
        </w:tc>
        <w:tc>
          <w:tcPr>
            <w:tcW w:w="709" w:type="dxa"/>
          </w:tcPr>
          <w:p w14:paraId="78062273" w14:textId="77777777" w:rsidR="00C743B5" w:rsidRPr="00BF342D" w:rsidRDefault="00C743B5" w:rsidP="005C550D">
            <w:pPr>
              <w:pStyle w:val="TAC"/>
            </w:pPr>
            <w:r w:rsidRPr="00BF342D">
              <w:t>1</w:t>
            </w:r>
          </w:p>
        </w:tc>
        <w:tc>
          <w:tcPr>
            <w:tcW w:w="1134" w:type="dxa"/>
          </w:tcPr>
          <w:p w14:paraId="1E649143" w14:textId="77777777" w:rsidR="00C743B5" w:rsidRPr="00BF342D" w:rsidRDefault="00C743B5" w:rsidP="005C550D">
            <w:pPr>
              <w:pStyle w:val="TAL"/>
            </w:pPr>
          </w:p>
        </w:tc>
      </w:tr>
      <w:tr w:rsidR="00C743B5" w:rsidRPr="00BF342D" w14:paraId="0C15BD5F"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798ED7" w14:textId="27517791" w:rsidR="00C743B5" w:rsidRPr="00BF342D" w:rsidRDefault="00C743B5" w:rsidP="005C550D">
            <w:pPr>
              <w:pStyle w:val="TAC"/>
            </w:pPr>
            <w:r>
              <w:t>Home ePDG identifier type</w:t>
            </w:r>
          </w:p>
        </w:tc>
        <w:tc>
          <w:tcPr>
            <w:tcW w:w="1134" w:type="dxa"/>
          </w:tcPr>
          <w:p w14:paraId="156984BB" w14:textId="7B64B2BD" w:rsidR="00C743B5" w:rsidRPr="00BF342D" w:rsidRDefault="00C743B5" w:rsidP="005C550D">
            <w:pPr>
              <w:pStyle w:val="TAL"/>
            </w:pPr>
            <w:r>
              <w:t>octet w+4</w:t>
            </w:r>
          </w:p>
        </w:tc>
      </w:tr>
      <w:tr w:rsidR="00C743B5" w:rsidRPr="00BF342D" w14:paraId="2619A0D9"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90EAB45" w14:textId="77777777" w:rsidR="00C743B5" w:rsidRDefault="00C743B5" w:rsidP="005C550D">
            <w:pPr>
              <w:pStyle w:val="TAC"/>
              <w:rPr>
                <w:lang w:eastAsia="zh-CN"/>
              </w:rPr>
            </w:pPr>
          </w:p>
          <w:p w14:paraId="02CD5408" w14:textId="77777777" w:rsidR="00C743B5" w:rsidRDefault="00C743B5" w:rsidP="005C550D">
            <w:pPr>
              <w:pStyle w:val="TAC"/>
              <w:rPr>
                <w:lang w:eastAsia="zh-CN"/>
              </w:rPr>
            </w:pPr>
            <w:r>
              <w:rPr>
                <w:lang w:eastAsia="zh-CN"/>
              </w:rPr>
              <w:t>Home ePDG IP addresses</w:t>
            </w:r>
          </w:p>
        </w:tc>
        <w:tc>
          <w:tcPr>
            <w:tcW w:w="1134" w:type="dxa"/>
            <w:tcBorders>
              <w:left w:val="single" w:sz="4" w:space="0" w:color="auto"/>
            </w:tcBorders>
          </w:tcPr>
          <w:p w14:paraId="1A1D61D8" w14:textId="6129FE49" w:rsidR="00C743B5" w:rsidRDefault="00C743B5" w:rsidP="005C550D">
            <w:pPr>
              <w:pStyle w:val="TAL"/>
              <w:rPr>
                <w:lang w:eastAsia="zh-CN"/>
              </w:rPr>
            </w:pPr>
            <w:r>
              <w:rPr>
                <w:lang w:eastAsia="zh-CN"/>
              </w:rPr>
              <w:t>octet</w:t>
            </w:r>
            <w:r>
              <w:rPr>
                <w:rFonts w:hint="eastAsia"/>
                <w:lang w:eastAsia="zh-CN"/>
              </w:rPr>
              <w:t xml:space="preserve"> </w:t>
            </w:r>
            <w:r>
              <w:rPr>
                <w:lang w:eastAsia="zh-CN"/>
              </w:rPr>
              <w:t>w+5</w:t>
            </w:r>
          </w:p>
          <w:p w14:paraId="743F5204" w14:textId="77777777" w:rsidR="00C743B5" w:rsidRDefault="00C743B5" w:rsidP="005C550D">
            <w:pPr>
              <w:pStyle w:val="TAL"/>
              <w:rPr>
                <w:lang w:eastAsia="zh-CN"/>
              </w:rPr>
            </w:pPr>
          </w:p>
          <w:p w14:paraId="3C3A5D49" w14:textId="77777777" w:rsidR="00C743B5" w:rsidRPr="00BF342D" w:rsidRDefault="00C743B5" w:rsidP="005C550D">
            <w:pPr>
              <w:pStyle w:val="TAL"/>
              <w:rPr>
                <w:lang w:eastAsia="zh-CN"/>
              </w:rPr>
            </w:pPr>
            <w:r>
              <w:rPr>
                <w:rFonts w:hint="eastAsia"/>
                <w:lang w:eastAsia="zh-CN"/>
              </w:rPr>
              <w:t xml:space="preserve">octet </w:t>
            </w:r>
            <w:r>
              <w:rPr>
                <w:lang w:eastAsia="zh-CN"/>
              </w:rPr>
              <w:t>e</w:t>
            </w:r>
          </w:p>
        </w:tc>
      </w:tr>
    </w:tbl>
    <w:p w14:paraId="403C6AD1" w14:textId="230D19A7" w:rsidR="00C743B5" w:rsidRPr="00BD0557" w:rsidRDefault="00C743B5" w:rsidP="00C743B5">
      <w:pPr>
        <w:pStyle w:val="TF"/>
      </w:pPr>
      <w:r w:rsidRPr="00BD0557">
        <w:t>Figure </w:t>
      </w:r>
      <w:r>
        <w:t>5.3.3.4.2</w:t>
      </w:r>
      <w:r w:rsidRPr="00BD0557">
        <w:t xml:space="preserve">: </w:t>
      </w:r>
      <w:r w:rsidRPr="00172F8E">
        <w:t>Home ePDG identifier entry</w:t>
      </w:r>
      <w:r>
        <w:rPr>
          <w:lang w:eastAsia="zh-CN"/>
        </w:rPr>
        <w:t xml:space="preserve"> (</w:t>
      </w:r>
      <w:r>
        <w:t xml:space="preserve">Home ePDG identifier </w:t>
      </w:r>
      <w:r>
        <w:rPr>
          <w:lang w:eastAsia="zh-CN"/>
        </w:rPr>
        <w:t xml:space="preserve">type = </w:t>
      </w:r>
      <w:r w:rsidRPr="00E15EE6">
        <w:t>"</w:t>
      </w:r>
      <w:r>
        <w:t>IPv4</w:t>
      </w:r>
      <w:r w:rsidRPr="00E15EE6">
        <w:t>"</w:t>
      </w:r>
      <w:r>
        <w:t xml:space="preserve">, </w:t>
      </w:r>
      <w:r w:rsidRPr="00E15EE6">
        <w:t>"</w:t>
      </w:r>
      <w:r>
        <w:t>IPv6</w:t>
      </w:r>
      <w:r w:rsidRPr="00E15EE6">
        <w:t>"</w:t>
      </w:r>
      <w:r>
        <w:t xml:space="preserve"> or </w:t>
      </w:r>
      <w:r w:rsidRPr="00E15EE6">
        <w:t>"</w:t>
      </w:r>
      <w:r>
        <w:t>IPv4v6</w:t>
      </w:r>
      <w:r w:rsidRPr="00E15EE6">
        <w:t>"</w:t>
      </w:r>
      <w:r>
        <w:rPr>
          <w:lang w:eastAsia="zh-CN"/>
        </w:rPr>
        <w:t>)</w:t>
      </w:r>
    </w:p>
    <w:p w14:paraId="1C69B950" w14:textId="351DE27F" w:rsidR="00E96704" w:rsidRPr="00BD0557" w:rsidRDefault="00E96704" w:rsidP="00E96704">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C743B5" w14:paraId="51CD3E2D" w14:textId="77777777" w:rsidTr="005C550D">
        <w:trPr>
          <w:cantSplit/>
          <w:jc w:val="center"/>
        </w:trPr>
        <w:tc>
          <w:tcPr>
            <w:tcW w:w="708" w:type="dxa"/>
            <w:hideMark/>
          </w:tcPr>
          <w:p w14:paraId="387F2A56" w14:textId="77777777" w:rsidR="00C743B5" w:rsidRDefault="00C743B5" w:rsidP="005C550D">
            <w:pPr>
              <w:pStyle w:val="TAC"/>
            </w:pPr>
            <w:r>
              <w:t>8</w:t>
            </w:r>
          </w:p>
        </w:tc>
        <w:tc>
          <w:tcPr>
            <w:tcW w:w="709" w:type="dxa"/>
            <w:hideMark/>
          </w:tcPr>
          <w:p w14:paraId="018803F5" w14:textId="77777777" w:rsidR="00C743B5" w:rsidRDefault="00C743B5" w:rsidP="005C550D">
            <w:pPr>
              <w:pStyle w:val="TAC"/>
            </w:pPr>
            <w:r>
              <w:t>7</w:t>
            </w:r>
          </w:p>
        </w:tc>
        <w:tc>
          <w:tcPr>
            <w:tcW w:w="709" w:type="dxa"/>
            <w:hideMark/>
          </w:tcPr>
          <w:p w14:paraId="5A0C71E5" w14:textId="77777777" w:rsidR="00C743B5" w:rsidRDefault="00C743B5" w:rsidP="005C550D">
            <w:pPr>
              <w:pStyle w:val="TAC"/>
            </w:pPr>
            <w:r>
              <w:t>6</w:t>
            </w:r>
          </w:p>
        </w:tc>
        <w:tc>
          <w:tcPr>
            <w:tcW w:w="709" w:type="dxa"/>
            <w:hideMark/>
          </w:tcPr>
          <w:p w14:paraId="2A7A3842" w14:textId="77777777" w:rsidR="00C743B5" w:rsidRDefault="00C743B5" w:rsidP="005C550D">
            <w:pPr>
              <w:pStyle w:val="TAC"/>
            </w:pPr>
            <w:r>
              <w:t>5</w:t>
            </w:r>
          </w:p>
        </w:tc>
        <w:tc>
          <w:tcPr>
            <w:tcW w:w="709" w:type="dxa"/>
            <w:hideMark/>
          </w:tcPr>
          <w:p w14:paraId="2DCD07A8" w14:textId="77777777" w:rsidR="00C743B5" w:rsidRDefault="00C743B5" w:rsidP="005C550D">
            <w:pPr>
              <w:pStyle w:val="TAC"/>
            </w:pPr>
            <w:r>
              <w:t>4</w:t>
            </w:r>
          </w:p>
        </w:tc>
        <w:tc>
          <w:tcPr>
            <w:tcW w:w="709" w:type="dxa"/>
            <w:hideMark/>
          </w:tcPr>
          <w:p w14:paraId="2DAB7D0B" w14:textId="77777777" w:rsidR="00C743B5" w:rsidRDefault="00C743B5" w:rsidP="005C550D">
            <w:pPr>
              <w:pStyle w:val="TAC"/>
            </w:pPr>
            <w:r>
              <w:t>3</w:t>
            </w:r>
          </w:p>
        </w:tc>
        <w:tc>
          <w:tcPr>
            <w:tcW w:w="709" w:type="dxa"/>
            <w:hideMark/>
          </w:tcPr>
          <w:p w14:paraId="26E8CDA3" w14:textId="77777777" w:rsidR="00C743B5" w:rsidRDefault="00C743B5" w:rsidP="005C550D">
            <w:pPr>
              <w:pStyle w:val="TAC"/>
            </w:pPr>
            <w:r>
              <w:t>2</w:t>
            </w:r>
          </w:p>
        </w:tc>
        <w:tc>
          <w:tcPr>
            <w:tcW w:w="709" w:type="dxa"/>
            <w:hideMark/>
          </w:tcPr>
          <w:p w14:paraId="4C25BA5C" w14:textId="77777777" w:rsidR="00C743B5" w:rsidRDefault="00C743B5" w:rsidP="005C550D">
            <w:pPr>
              <w:pStyle w:val="TAC"/>
            </w:pPr>
            <w:r>
              <w:t>1</w:t>
            </w:r>
          </w:p>
        </w:tc>
        <w:tc>
          <w:tcPr>
            <w:tcW w:w="1134" w:type="dxa"/>
          </w:tcPr>
          <w:p w14:paraId="5E6B3496" w14:textId="77777777" w:rsidR="00C743B5" w:rsidRDefault="00C743B5" w:rsidP="005C550D">
            <w:pPr>
              <w:pStyle w:val="TAL"/>
            </w:pPr>
          </w:p>
        </w:tc>
      </w:tr>
      <w:tr w:rsidR="00C743B5" w14:paraId="2E812D14"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9D71C77" w14:textId="1F01468B" w:rsidR="00C743B5" w:rsidRDefault="00C743B5" w:rsidP="005C550D">
            <w:pPr>
              <w:pStyle w:val="TAC"/>
            </w:pPr>
            <w:r>
              <w:t>Home ePDG identifier type</w:t>
            </w:r>
          </w:p>
        </w:tc>
        <w:tc>
          <w:tcPr>
            <w:tcW w:w="1134" w:type="dxa"/>
            <w:hideMark/>
          </w:tcPr>
          <w:p w14:paraId="5C6BCC15" w14:textId="0EFBFF91" w:rsidR="00C743B5" w:rsidRDefault="00C743B5" w:rsidP="005C550D">
            <w:pPr>
              <w:pStyle w:val="TAL"/>
            </w:pPr>
            <w:r>
              <w:t>octet w+4</w:t>
            </w:r>
          </w:p>
        </w:tc>
      </w:tr>
      <w:tr w:rsidR="00C743B5" w14:paraId="7E249B42" w14:textId="77777777" w:rsidTr="005C550D">
        <w:trPr>
          <w:jc w:val="center"/>
        </w:trPr>
        <w:tc>
          <w:tcPr>
            <w:tcW w:w="5671" w:type="dxa"/>
            <w:gridSpan w:val="8"/>
            <w:tcBorders>
              <w:top w:val="nil"/>
              <w:left w:val="single" w:sz="6" w:space="0" w:color="auto"/>
              <w:bottom w:val="single" w:sz="4" w:space="0" w:color="auto"/>
              <w:right w:val="single" w:sz="6" w:space="0" w:color="auto"/>
            </w:tcBorders>
          </w:tcPr>
          <w:p w14:paraId="2CAB1DE0" w14:textId="77777777" w:rsidR="00C743B5" w:rsidRDefault="00C743B5" w:rsidP="005C550D">
            <w:pPr>
              <w:pStyle w:val="TAC"/>
            </w:pPr>
          </w:p>
          <w:p w14:paraId="3BA5EA66" w14:textId="77777777" w:rsidR="00C743B5" w:rsidRDefault="00C743B5" w:rsidP="005C550D">
            <w:pPr>
              <w:pStyle w:val="TAC"/>
            </w:pPr>
            <w:r>
              <w:t>Length of home ePDG FQDN</w:t>
            </w:r>
          </w:p>
          <w:p w14:paraId="671E2498" w14:textId="77777777" w:rsidR="00C743B5" w:rsidRDefault="00C743B5" w:rsidP="005C550D">
            <w:pPr>
              <w:pStyle w:val="TAC"/>
            </w:pPr>
          </w:p>
        </w:tc>
        <w:tc>
          <w:tcPr>
            <w:tcW w:w="1134" w:type="dxa"/>
          </w:tcPr>
          <w:p w14:paraId="0A6EB762" w14:textId="74881293" w:rsidR="00C743B5" w:rsidRDefault="00C743B5" w:rsidP="005C550D">
            <w:pPr>
              <w:pStyle w:val="TAL"/>
            </w:pPr>
            <w:r>
              <w:t>octet w+5</w:t>
            </w:r>
          </w:p>
          <w:p w14:paraId="547DEE1C" w14:textId="77777777" w:rsidR="00C743B5" w:rsidRDefault="00C743B5" w:rsidP="005C550D">
            <w:pPr>
              <w:pStyle w:val="TAL"/>
            </w:pPr>
          </w:p>
        </w:tc>
      </w:tr>
      <w:tr w:rsidR="00C743B5" w14:paraId="79DFF467"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D65332D" w14:textId="77777777" w:rsidR="00C743B5" w:rsidRDefault="00C743B5" w:rsidP="005C550D">
            <w:pPr>
              <w:pStyle w:val="TAC"/>
            </w:pPr>
          </w:p>
          <w:p w14:paraId="0E693D76" w14:textId="77777777" w:rsidR="00C743B5" w:rsidRDefault="00C743B5" w:rsidP="005C550D">
            <w:pPr>
              <w:pStyle w:val="TAC"/>
            </w:pPr>
            <w:r>
              <w:t>Home ePDG FQDN</w:t>
            </w:r>
          </w:p>
          <w:p w14:paraId="766791DC" w14:textId="77777777" w:rsidR="00C743B5" w:rsidRDefault="00C743B5" w:rsidP="005C550D">
            <w:pPr>
              <w:pStyle w:val="TAC"/>
            </w:pPr>
          </w:p>
        </w:tc>
        <w:tc>
          <w:tcPr>
            <w:tcW w:w="1134" w:type="dxa"/>
            <w:tcBorders>
              <w:top w:val="nil"/>
              <w:left w:val="single" w:sz="4" w:space="0" w:color="auto"/>
              <w:bottom w:val="nil"/>
              <w:right w:val="nil"/>
            </w:tcBorders>
          </w:tcPr>
          <w:p w14:paraId="7E539563" w14:textId="233D7462" w:rsidR="00C743B5" w:rsidRDefault="00C743B5" w:rsidP="005C550D">
            <w:pPr>
              <w:pStyle w:val="TAL"/>
            </w:pPr>
            <w:r>
              <w:t>octet w+6</w:t>
            </w:r>
          </w:p>
          <w:p w14:paraId="6796E987" w14:textId="77777777" w:rsidR="00C743B5" w:rsidRDefault="00C743B5" w:rsidP="005C550D">
            <w:pPr>
              <w:pStyle w:val="TAL"/>
            </w:pPr>
          </w:p>
          <w:p w14:paraId="2389D5E8" w14:textId="77777777" w:rsidR="00C743B5" w:rsidRDefault="00C743B5" w:rsidP="005C550D">
            <w:pPr>
              <w:pStyle w:val="TAL"/>
            </w:pPr>
            <w:r>
              <w:t>octet f</w:t>
            </w:r>
          </w:p>
        </w:tc>
      </w:tr>
    </w:tbl>
    <w:p w14:paraId="1FB00C6E" w14:textId="77777777" w:rsidR="00C743B5" w:rsidRDefault="00C743B5" w:rsidP="00C743B5">
      <w:pPr>
        <w:pStyle w:val="TF"/>
        <w:rPr>
          <w:lang w:eastAsia="zh-CN"/>
        </w:rPr>
      </w:pPr>
      <w:r>
        <w:t>Figure 5.3.3.4.3: Home ePDG identifier entry</w:t>
      </w:r>
      <w:r>
        <w:rPr>
          <w:lang w:eastAsia="zh-CN"/>
        </w:rPr>
        <w:t xml:space="preserve"> (</w:t>
      </w:r>
      <w:r>
        <w:t xml:space="preserve">Home ePDG identifier </w:t>
      </w:r>
      <w:r>
        <w:rPr>
          <w:lang w:eastAsia="zh-CN"/>
        </w:rPr>
        <w:t xml:space="preserve">type = </w:t>
      </w:r>
      <w:r w:rsidRPr="00E15EE6">
        <w:t>"</w:t>
      </w:r>
      <w:r>
        <w:rPr>
          <w:lang w:eastAsia="zh-CN"/>
        </w:rPr>
        <w:t>FQDN</w:t>
      </w:r>
      <w:r w:rsidRPr="00E15EE6">
        <w:t>"</w:t>
      </w:r>
      <w:r>
        <w:rPr>
          <w:lang w:eastAsia="zh-CN"/>
        </w:rPr>
        <w:t>)</w:t>
      </w:r>
    </w:p>
    <w:p w14:paraId="275A9A46" w14:textId="620ED9E5" w:rsidR="00A5384F" w:rsidRPr="00BD0557" w:rsidRDefault="00A5384F" w:rsidP="00A5384F">
      <w:pPr>
        <w:pStyle w:val="TH"/>
      </w:pPr>
      <w:r>
        <w:t>Table </w:t>
      </w:r>
      <w:r w:rsidRPr="000532DA">
        <w:rPr>
          <w:lang w:val="en-US"/>
        </w:rPr>
        <w:t>5.3.</w:t>
      </w:r>
      <w:r>
        <w:rPr>
          <w:lang w:val="en-US"/>
        </w:rPr>
        <w:t>3.4.1</w:t>
      </w:r>
      <w:r>
        <w:t xml:space="preserve">: </w:t>
      </w:r>
      <w:r w:rsidRPr="00172F8E">
        <w:t>Home ePDG identifier entry</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2"/>
        <w:gridCol w:w="392"/>
        <w:gridCol w:w="391"/>
        <w:gridCol w:w="391"/>
        <w:gridCol w:w="372"/>
        <w:gridCol w:w="372"/>
        <w:gridCol w:w="332"/>
        <w:gridCol w:w="352"/>
        <w:gridCol w:w="254"/>
        <w:gridCol w:w="5179"/>
      </w:tblGrid>
      <w:tr w:rsidR="00A5384F" w14:paraId="19538D9D" w14:textId="77777777" w:rsidTr="005C550D">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59DD4958" w14:textId="6ECA183B" w:rsidR="00A5384F" w:rsidRDefault="00A5384F" w:rsidP="005C550D">
            <w:pPr>
              <w:pStyle w:val="TAL"/>
              <w:rPr>
                <w:lang w:eastAsia="ko-KR" w:bidi="he-IL"/>
              </w:rPr>
            </w:pPr>
            <w:r>
              <w:t>Home ePDG identifier type (octet w+4) is set as follows when the type is IP address.</w:t>
            </w:r>
          </w:p>
        </w:tc>
      </w:tr>
      <w:tr w:rsidR="003E588D" w14:paraId="1B4FCF32" w14:textId="77777777" w:rsidTr="005C550D">
        <w:trPr>
          <w:trHeight w:val="276"/>
          <w:jc w:val="center"/>
        </w:trPr>
        <w:tc>
          <w:tcPr>
            <w:tcW w:w="386" w:type="dxa"/>
            <w:tcBorders>
              <w:top w:val="nil"/>
              <w:left w:val="single" w:sz="4" w:space="0" w:color="auto"/>
              <w:bottom w:val="nil"/>
              <w:right w:val="nil"/>
            </w:tcBorders>
            <w:noWrap/>
            <w:vAlign w:val="bottom"/>
            <w:hideMark/>
          </w:tcPr>
          <w:p w14:paraId="356C6EF1" w14:textId="77777777" w:rsidR="00A5384F" w:rsidRDefault="00A5384F" w:rsidP="005C550D">
            <w:pPr>
              <w:pStyle w:val="TAH"/>
            </w:pPr>
            <w:r>
              <w:t>8</w:t>
            </w:r>
          </w:p>
        </w:tc>
        <w:tc>
          <w:tcPr>
            <w:tcW w:w="386" w:type="dxa"/>
            <w:tcBorders>
              <w:top w:val="nil"/>
              <w:left w:val="nil"/>
              <w:bottom w:val="nil"/>
              <w:right w:val="nil"/>
            </w:tcBorders>
            <w:noWrap/>
            <w:vAlign w:val="bottom"/>
            <w:hideMark/>
          </w:tcPr>
          <w:p w14:paraId="1BE8E227" w14:textId="77777777" w:rsidR="00A5384F" w:rsidRDefault="00A5384F" w:rsidP="005C550D">
            <w:pPr>
              <w:pStyle w:val="TAH"/>
            </w:pPr>
            <w:r>
              <w:t>7</w:t>
            </w:r>
          </w:p>
        </w:tc>
        <w:tc>
          <w:tcPr>
            <w:tcW w:w="386" w:type="dxa"/>
            <w:tcBorders>
              <w:top w:val="nil"/>
              <w:left w:val="nil"/>
              <w:bottom w:val="nil"/>
              <w:right w:val="nil"/>
            </w:tcBorders>
            <w:noWrap/>
            <w:vAlign w:val="bottom"/>
            <w:hideMark/>
          </w:tcPr>
          <w:p w14:paraId="5038BA66" w14:textId="77777777" w:rsidR="00A5384F" w:rsidRDefault="00A5384F" w:rsidP="005C550D">
            <w:pPr>
              <w:pStyle w:val="TAH"/>
            </w:pPr>
            <w:r>
              <w:rPr>
                <w:lang w:eastAsia="zh-CN"/>
              </w:rPr>
              <w:t>6</w:t>
            </w:r>
          </w:p>
        </w:tc>
        <w:tc>
          <w:tcPr>
            <w:tcW w:w="386" w:type="dxa"/>
            <w:tcBorders>
              <w:top w:val="nil"/>
              <w:left w:val="nil"/>
              <w:bottom w:val="nil"/>
              <w:right w:val="nil"/>
            </w:tcBorders>
            <w:noWrap/>
            <w:vAlign w:val="bottom"/>
            <w:hideMark/>
          </w:tcPr>
          <w:p w14:paraId="2B53B8CB" w14:textId="77777777" w:rsidR="00A5384F" w:rsidRDefault="00A5384F" w:rsidP="005C550D">
            <w:pPr>
              <w:pStyle w:val="TAH"/>
            </w:pPr>
            <w:r>
              <w:rPr>
                <w:lang w:eastAsia="zh-CN"/>
              </w:rPr>
              <w:t>5</w:t>
            </w:r>
          </w:p>
        </w:tc>
        <w:tc>
          <w:tcPr>
            <w:tcW w:w="367" w:type="dxa"/>
            <w:tcBorders>
              <w:top w:val="nil"/>
              <w:left w:val="nil"/>
              <w:bottom w:val="nil"/>
              <w:right w:val="nil"/>
            </w:tcBorders>
            <w:noWrap/>
            <w:vAlign w:val="bottom"/>
            <w:hideMark/>
          </w:tcPr>
          <w:p w14:paraId="45E50023" w14:textId="77777777" w:rsidR="00A5384F" w:rsidRDefault="00A5384F" w:rsidP="005C550D">
            <w:pPr>
              <w:pStyle w:val="TAH"/>
            </w:pPr>
            <w:r>
              <w:t>4</w:t>
            </w:r>
          </w:p>
        </w:tc>
        <w:tc>
          <w:tcPr>
            <w:tcW w:w="367" w:type="dxa"/>
            <w:tcBorders>
              <w:top w:val="nil"/>
              <w:left w:val="nil"/>
              <w:bottom w:val="nil"/>
              <w:right w:val="nil"/>
            </w:tcBorders>
            <w:noWrap/>
            <w:vAlign w:val="bottom"/>
            <w:hideMark/>
          </w:tcPr>
          <w:p w14:paraId="7D4327FC" w14:textId="77777777" w:rsidR="00A5384F" w:rsidRDefault="00A5384F" w:rsidP="005C550D">
            <w:pPr>
              <w:pStyle w:val="TAH"/>
            </w:pPr>
            <w:r>
              <w:t>3</w:t>
            </w:r>
          </w:p>
        </w:tc>
        <w:tc>
          <w:tcPr>
            <w:tcW w:w="328" w:type="dxa"/>
            <w:tcBorders>
              <w:top w:val="nil"/>
              <w:left w:val="nil"/>
              <w:bottom w:val="nil"/>
              <w:right w:val="nil"/>
            </w:tcBorders>
            <w:noWrap/>
            <w:vAlign w:val="bottom"/>
            <w:hideMark/>
          </w:tcPr>
          <w:p w14:paraId="1461F69F" w14:textId="77777777" w:rsidR="00A5384F" w:rsidRDefault="00A5384F" w:rsidP="005C550D">
            <w:pPr>
              <w:pStyle w:val="TAH"/>
            </w:pPr>
            <w:r>
              <w:t>2</w:t>
            </w:r>
          </w:p>
        </w:tc>
        <w:tc>
          <w:tcPr>
            <w:tcW w:w="347" w:type="dxa"/>
            <w:tcBorders>
              <w:top w:val="nil"/>
              <w:left w:val="nil"/>
              <w:bottom w:val="nil"/>
              <w:right w:val="nil"/>
            </w:tcBorders>
            <w:noWrap/>
            <w:vAlign w:val="bottom"/>
            <w:hideMark/>
          </w:tcPr>
          <w:p w14:paraId="0D3EDFD9" w14:textId="77777777" w:rsidR="00A5384F" w:rsidRDefault="00A5384F" w:rsidP="005C550D">
            <w:pPr>
              <w:pStyle w:val="TAH"/>
            </w:pPr>
            <w:r>
              <w:t>1</w:t>
            </w:r>
          </w:p>
        </w:tc>
        <w:tc>
          <w:tcPr>
            <w:tcW w:w="251" w:type="dxa"/>
            <w:tcBorders>
              <w:top w:val="nil"/>
              <w:left w:val="nil"/>
              <w:bottom w:val="nil"/>
              <w:right w:val="nil"/>
            </w:tcBorders>
            <w:noWrap/>
            <w:vAlign w:val="bottom"/>
          </w:tcPr>
          <w:p w14:paraId="401E3025"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6129CAA4" w14:textId="77777777" w:rsidR="00A5384F" w:rsidRDefault="00A5384F" w:rsidP="005C550D">
            <w:pPr>
              <w:pStyle w:val="TAC"/>
              <w:jc w:val="left"/>
            </w:pPr>
          </w:p>
        </w:tc>
      </w:tr>
      <w:tr w:rsidR="003E588D" w14:paraId="253F5ADE" w14:textId="77777777" w:rsidTr="005C550D">
        <w:trPr>
          <w:trHeight w:val="276"/>
          <w:jc w:val="center"/>
        </w:trPr>
        <w:tc>
          <w:tcPr>
            <w:tcW w:w="386" w:type="dxa"/>
            <w:tcBorders>
              <w:top w:val="nil"/>
              <w:left w:val="single" w:sz="4" w:space="0" w:color="auto"/>
              <w:bottom w:val="nil"/>
              <w:right w:val="nil"/>
            </w:tcBorders>
            <w:noWrap/>
            <w:vAlign w:val="bottom"/>
            <w:hideMark/>
          </w:tcPr>
          <w:p w14:paraId="5FCC6DE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0A22937"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2813F01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FEE2BF3"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0F18C65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47DF93B"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2FCF2F6A" w14:textId="77777777" w:rsidR="00A5384F" w:rsidRDefault="00A5384F" w:rsidP="005C550D">
            <w:pPr>
              <w:pStyle w:val="TAC"/>
            </w:pPr>
            <w:r>
              <w:t>0</w:t>
            </w:r>
          </w:p>
        </w:tc>
        <w:tc>
          <w:tcPr>
            <w:tcW w:w="347" w:type="dxa"/>
            <w:tcBorders>
              <w:top w:val="nil"/>
              <w:left w:val="nil"/>
              <w:bottom w:val="nil"/>
              <w:right w:val="nil"/>
            </w:tcBorders>
            <w:noWrap/>
            <w:vAlign w:val="bottom"/>
            <w:hideMark/>
          </w:tcPr>
          <w:p w14:paraId="3A5ACD53" w14:textId="77777777" w:rsidR="00A5384F" w:rsidRDefault="00A5384F" w:rsidP="005C550D">
            <w:pPr>
              <w:pStyle w:val="TAC"/>
            </w:pPr>
            <w:r>
              <w:t>1</w:t>
            </w:r>
          </w:p>
        </w:tc>
        <w:tc>
          <w:tcPr>
            <w:tcW w:w="251" w:type="dxa"/>
            <w:tcBorders>
              <w:top w:val="nil"/>
              <w:left w:val="nil"/>
              <w:bottom w:val="nil"/>
              <w:right w:val="nil"/>
            </w:tcBorders>
            <w:noWrap/>
            <w:vAlign w:val="bottom"/>
          </w:tcPr>
          <w:p w14:paraId="4883BE7F"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012FE3B6" w14:textId="77777777" w:rsidR="00A5384F" w:rsidRDefault="00A5384F" w:rsidP="005C550D">
            <w:pPr>
              <w:pStyle w:val="TAL"/>
              <w:rPr>
                <w:lang w:eastAsia="zh-CN"/>
              </w:rPr>
            </w:pPr>
            <w:r>
              <w:t>IPv4</w:t>
            </w:r>
          </w:p>
        </w:tc>
      </w:tr>
      <w:tr w:rsidR="003E588D" w14:paraId="6C7C34D2" w14:textId="77777777" w:rsidTr="005C550D">
        <w:trPr>
          <w:trHeight w:val="276"/>
          <w:jc w:val="center"/>
        </w:trPr>
        <w:tc>
          <w:tcPr>
            <w:tcW w:w="386" w:type="dxa"/>
            <w:tcBorders>
              <w:top w:val="nil"/>
              <w:left w:val="single" w:sz="4" w:space="0" w:color="auto"/>
              <w:bottom w:val="nil"/>
              <w:right w:val="nil"/>
            </w:tcBorders>
            <w:noWrap/>
            <w:vAlign w:val="bottom"/>
            <w:hideMark/>
          </w:tcPr>
          <w:p w14:paraId="0A8DAE66"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7868436C"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52EF8FEA"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B70E809"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45828DE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3C8B3262"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318B46A" w14:textId="77777777" w:rsidR="00A5384F" w:rsidRDefault="00A5384F" w:rsidP="005C550D">
            <w:pPr>
              <w:pStyle w:val="TAC"/>
              <w:rPr>
                <w:lang w:eastAsia="zh-CN"/>
              </w:rPr>
            </w:pPr>
            <w:r>
              <w:rPr>
                <w:lang w:eastAsia="zh-CN"/>
              </w:rPr>
              <w:t>1</w:t>
            </w:r>
          </w:p>
        </w:tc>
        <w:tc>
          <w:tcPr>
            <w:tcW w:w="347" w:type="dxa"/>
            <w:tcBorders>
              <w:top w:val="nil"/>
              <w:left w:val="nil"/>
              <w:bottom w:val="nil"/>
              <w:right w:val="nil"/>
            </w:tcBorders>
            <w:noWrap/>
            <w:vAlign w:val="bottom"/>
            <w:hideMark/>
          </w:tcPr>
          <w:p w14:paraId="25CE260B" w14:textId="77777777" w:rsidR="00A5384F" w:rsidRDefault="00A5384F" w:rsidP="005C550D">
            <w:pPr>
              <w:pStyle w:val="TAC"/>
            </w:pPr>
            <w:r>
              <w:t>0</w:t>
            </w:r>
          </w:p>
        </w:tc>
        <w:tc>
          <w:tcPr>
            <w:tcW w:w="251" w:type="dxa"/>
            <w:tcBorders>
              <w:top w:val="nil"/>
              <w:left w:val="nil"/>
              <w:bottom w:val="nil"/>
              <w:right w:val="nil"/>
            </w:tcBorders>
            <w:noWrap/>
            <w:vAlign w:val="bottom"/>
          </w:tcPr>
          <w:p w14:paraId="70963E2C"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4EDC1771" w14:textId="77777777" w:rsidR="00A5384F" w:rsidRDefault="00A5384F" w:rsidP="005C550D">
            <w:pPr>
              <w:pStyle w:val="TAL"/>
              <w:rPr>
                <w:lang w:eastAsia="zh-CN"/>
              </w:rPr>
            </w:pPr>
            <w:r>
              <w:t>IPv6</w:t>
            </w:r>
          </w:p>
        </w:tc>
      </w:tr>
      <w:tr w:rsidR="003E588D" w14:paraId="0256DECF" w14:textId="77777777" w:rsidTr="005C550D">
        <w:trPr>
          <w:trHeight w:val="276"/>
          <w:jc w:val="center"/>
        </w:trPr>
        <w:tc>
          <w:tcPr>
            <w:tcW w:w="386" w:type="dxa"/>
            <w:tcBorders>
              <w:top w:val="nil"/>
              <w:left w:val="single" w:sz="4" w:space="0" w:color="auto"/>
              <w:bottom w:val="nil"/>
              <w:right w:val="nil"/>
            </w:tcBorders>
            <w:noWrap/>
            <w:vAlign w:val="bottom"/>
            <w:hideMark/>
          </w:tcPr>
          <w:p w14:paraId="7403564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3F118A2E"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1EEEDCF5" w14:textId="77777777" w:rsidR="00A5384F" w:rsidRDefault="00A5384F" w:rsidP="005C550D">
            <w:pPr>
              <w:pStyle w:val="TAC"/>
            </w:pPr>
            <w:r>
              <w:t>0</w:t>
            </w:r>
          </w:p>
        </w:tc>
        <w:tc>
          <w:tcPr>
            <w:tcW w:w="386" w:type="dxa"/>
            <w:tcBorders>
              <w:top w:val="nil"/>
              <w:left w:val="nil"/>
              <w:bottom w:val="nil"/>
              <w:right w:val="nil"/>
            </w:tcBorders>
            <w:noWrap/>
            <w:vAlign w:val="bottom"/>
            <w:hideMark/>
          </w:tcPr>
          <w:p w14:paraId="4C9F591A"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182A19D5" w14:textId="77777777" w:rsidR="00A5384F" w:rsidRDefault="00A5384F" w:rsidP="005C550D">
            <w:pPr>
              <w:pStyle w:val="TAC"/>
            </w:pPr>
            <w:r>
              <w:t>0</w:t>
            </w:r>
          </w:p>
        </w:tc>
        <w:tc>
          <w:tcPr>
            <w:tcW w:w="367" w:type="dxa"/>
            <w:tcBorders>
              <w:top w:val="nil"/>
              <w:left w:val="nil"/>
              <w:bottom w:val="nil"/>
              <w:right w:val="nil"/>
            </w:tcBorders>
            <w:noWrap/>
            <w:vAlign w:val="bottom"/>
            <w:hideMark/>
          </w:tcPr>
          <w:p w14:paraId="222DBCA0" w14:textId="77777777" w:rsidR="00A5384F" w:rsidRDefault="00A5384F" w:rsidP="005C550D">
            <w:pPr>
              <w:pStyle w:val="TAC"/>
            </w:pPr>
            <w:r>
              <w:t>0</w:t>
            </w:r>
          </w:p>
        </w:tc>
        <w:tc>
          <w:tcPr>
            <w:tcW w:w="328" w:type="dxa"/>
            <w:tcBorders>
              <w:top w:val="nil"/>
              <w:left w:val="nil"/>
              <w:bottom w:val="nil"/>
              <w:right w:val="nil"/>
            </w:tcBorders>
            <w:noWrap/>
            <w:vAlign w:val="bottom"/>
            <w:hideMark/>
          </w:tcPr>
          <w:p w14:paraId="4FA9FB19" w14:textId="77777777" w:rsidR="00A5384F" w:rsidRDefault="00A5384F" w:rsidP="005C550D">
            <w:pPr>
              <w:pStyle w:val="TAC"/>
            </w:pPr>
            <w:r>
              <w:rPr>
                <w:lang w:eastAsia="zh-CN"/>
              </w:rPr>
              <w:t>1</w:t>
            </w:r>
          </w:p>
        </w:tc>
        <w:tc>
          <w:tcPr>
            <w:tcW w:w="347" w:type="dxa"/>
            <w:tcBorders>
              <w:top w:val="nil"/>
              <w:left w:val="nil"/>
              <w:bottom w:val="nil"/>
              <w:right w:val="nil"/>
            </w:tcBorders>
            <w:noWrap/>
            <w:vAlign w:val="bottom"/>
            <w:hideMark/>
          </w:tcPr>
          <w:p w14:paraId="4712D808" w14:textId="77777777" w:rsidR="00A5384F" w:rsidRDefault="00A5384F" w:rsidP="005C550D">
            <w:pPr>
              <w:pStyle w:val="TAC"/>
            </w:pPr>
            <w:r>
              <w:t>1</w:t>
            </w:r>
          </w:p>
        </w:tc>
        <w:tc>
          <w:tcPr>
            <w:tcW w:w="251" w:type="dxa"/>
            <w:tcBorders>
              <w:top w:val="nil"/>
              <w:left w:val="nil"/>
              <w:bottom w:val="nil"/>
              <w:right w:val="nil"/>
            </w:tcBorders>
            <w:noWrap/>
            <w:vAlign w:val="bottom"/>
          </w:tcPr>
          <w:p w14:paraId="38F67E9A" w14:textId="77777777" w:rsidR="00A5384F" w:rsidRDefault="00A5384F" w:rsidP="005C550D">
            <w:pPr>
              <w:pStyle w:val="TAC"/>
            </w:pPr>
          </w:p>
        </w:tc>
        <w:tc>
          <w:tcPr>
            <w:tcW w:w="5110" w:type="dxa"/>
            <w:tcBorders>
              <w:top w:val="nil"/>
              <w:left w:val="nil"/>
              <w:bottom w:val="nil"/>
              <w:right w:val="single" w:sz="4" w:space="0" w:color="auto"/>
            </w:tcBorders>
            <w:noWrap/>
            <w:vAlign w:val="bottom"/>
            <w:hideMark/>
          </w:tcPr>
          <w:p w14:paraId="6363AFA9" w14:textId="5A107ACE" w:rsidR="00A5384F" w:rsidRDefault="00A5384F" w:rsidP="005C550D">
            <w:pPr>
              <w:pStyle w:val="TAL"/>
              <w:rPr>
                <w:lang w:eastAsia="zh-CN"/>
              </w:rPr>
            </w:pPr>
            <w:r>
              <w:rPr>
                <w:lang w:eastAsia="zh-CN"/>
              </w:rPr>
              <w:t>IPv4v6</w:t>
            </w:r>
          </w:p>
        </w:tc>
      </w:tr>
      <w:tr w:rsidR="003E588D" w14:paraId="24847D67" w14:textId="77777777" w:rsidTr="005C550D">
        <w:trPr>
          <w:trHeight w:val="276"/>
          <w:jc w:val="center"/>
        </w:trPr>
        <w:tc>
          <w:tcPr>
            <w:tcW w:w="386" w:type="dxa"/>
            <w:tcBorders>
              <w:top w:val="nil"/>
              <w:left w:val="single" w:sz="4" w:space="0" w:color="auto"/>
              <w:bottom w:val="nil"/>
              <w:right w:val="nil"/>
            </w:tcBorders>
            <w:noWrap/>
            <w:vAlign w:val="bottom"/>
          </w:tcPr>
          <w:p w14:paraId="59AE5AB4" w14:textId="77777777" w:rsidR="00A5384F" w:rsidRDefault="00A5384F" w:rsidP="005C550D">
            <w:pPr>
              <w:pStyle w:val="TAC"/>
            </w:pPr>
            <w:r>
              <w:t>0</w:t>
            </w:r>
          </w:p>
        </w:tc>
        <w:tc>
          <w:tcPr>
            <w:tcW w:w="386" w:type="dxa"/>
            <w:tcBorders>
              <w:top w:val="nil"/>
              <w:left w:val="nil"/>
              <w:bottom w:val="nil"/>
              <w:right w:val="nil"/>
            </w:tcBorders>
            <w:noWrap/>
            <w:vAlign w:val="bottom"/>
          </w:tcPr>
          <w:p w14:paraId="10DA8B61" w14:textId="77777777" w:rsidR="00A5384F" w:rsidRDefault="00A5384F" w:rsidP="005C550D">
            <w:pPr>
              <w:pStyle w:val="TAC"/>
            </w:pPr>
            <w:r>
              <w:t>0</w:t>
            </w:r>
          </w:p>
        </w:tc>
        <w:tc>
          <w:tcPr>
            <w:tcW w:w="386" w:type="dxa"/>
            <w:tcBorders>
              <w:top w:val="nil"/>
              <w:left w:val="nil"/>
              <w:bottom w:val="nil"/>
              <w:right w:val="nil"/>
            </w:tcBorders>
            <w:noWrap/>
            <w:vAlign w:val="bottom"/>
          </w:tcPr>
          <w:p w14:paraId="2B21C681" w14:textId="77777777" w:rsidR="00A5384F" w:rsidRDefault="00A5384F" w:rsidP="005C550D">
            <w:pPr>
              <w:pStyle w:val="TAC"/>
            </w:pPr>
            <w:r>
              <w:t>0</w:t>
            </w:r>
          </w:p>
        </w:tc>
        <w:tc>
          <w:tcPr>
            <w:tcW w:w="386" w:type="dxa"/>
            <w:tcBorders>
              <w:top w:val="nil"/>
              <w:left w:val="nil"/>
              <w:bottom w:val="nil"/>
              <w:right w:val="nil"/>
            </w:tcBorders>
            <w:noWrap/>
            <w:vAlign w:val="bottom"/>
          </w:tcPr>
          <w:p w14:paraId="49C91A87" w14:textId="77777777" w:rsidR="00A5384F" w:rsidRDefault="00A5384F" w:rsidP="005C550D">
            <w:pPr>
              <w:pStyle w:val="TAC"/>
            </w:pPr>
            <w:r>
              <w:t>0</w:t>
            </w:r>
          </w:p>
        </w:tc>
        <w:tc>
          <w:tcPr>
            <w:tcW w:w="367" w:type="dxa"/>
            <w:tcBorders>
              <w:top w:val="nil"/>
              <w:left w:val="nil"/>
              <w:bottom w:val="nil"/>
              <w:right w:val="nil"/>
            </w:tcBorders>
            <w:noWrap/>
            <w:vAlign w:val="bottom"/>
          </w:tcPr>
          <w:p w14:paraId="430B9AD0" w14:textId="77777777" w:rsidR="00A5384F" w:rsidRDefault="00A5384F" w:rsidP="005C550D">
            <w:pPr>
              <w:pStyle w:val="TAC"/>
            </w:pPr>
            <w:r>
              <w:t>0</w:t>
            </w:r>
          </w:p>
        </w:tc>
        <w:tc>
          <w:tcPr>
            <w:tcW w:w="367" w:type="dxa"/>
            <w:tcBorders>
              <w:top w:val="nil"/>
              <w:left w:val="nil"/>
              <w:bottom w:val="nil"/>
              <w:right w:val="nil"/>
            </w:tcBorders>
            <w:noWrap/>
            <w:vAlign w:val="bottom"/>
          </w:tcPr>
          <w:p w14:paraId="2F3EFB60" w14:textId="77777777" w:rsidR="00A5384F" w:rsidRDefault="00A5384F" w:rsidP="005C550D">
            <w:pPr>
              <w:pStyle w:val="TAC"/>
            </w:pPr>
            <w:r>
              <w:t>1</w:t>
            </w:r>
          </w:p>
        </w:tc>
        <w:tc>
          <w:tcPr>
            <w:tcW w:w="328" w:type="dxa"/>
            <w:tcBorders>
              <w:top w:val="nil"/>
              <w:left w:val="nil"/>
              <w:bottom w:val="nil"/>
              <w:right w:val="nil"/>
            </w:tcBorders>
            <w:noWrap/>
            <w:vAlign w:val="bottom"/>
          </w:tcPr>
          <w:p w14:paraId="1E3E553D" w14:textId="77777777" w:rsidR="00A5384F" w:rsidRDefault="00A5384F" w:rsidP="005C550D">
            <w:pPr>
              <w:pStyle w:val="TAC"/>
              <w:rPr>
                <w:lang w:eastAsia="zh-CN"/>
              </w:rPr>
            </w:pPr>
            <w:r>
              <w:rPr>
                <w:lang w:eastAsia="zh-CN"/>
              </w:rPr>
              <w:t>0</w:t>
            </w:r>
          </w:p>
        </w:tc>
        <w:tc>
          <w:tcPr>
            <w:tcW w:w="347" w:type="dxa"/>
            <w:tcBorders>
              <w:top w:val="nil"/>
              <w:left w:val="nil"/>
              <w:bottom w:val="nil"/>
              <w:right w:val="nil"/>
            </w:tcBorders>
            <w:noWrap/>
            <w:vAlign w:val="bottom"/>
          </w:tcPr>
          <w:p w14:paraId="5858C3F3" w14:textId="77777777" w:rsidR="00A5384F" w:rsidRDefault="00A5384F" w:rsidP="005C550D">
            <w:pPr>
              <w:pStyle w:val="TAC"/>
            </w:pPr>
            <w:r>
              <w:t>0</w:t>
            </w:r>
          </w:p>
        </w:tc>
        <w:tc>
          <w:tcPr>
            <w:tcW w:w="251" w:type="dxa"/>
            <w:tcBorders>
              <w:top w:val="nil"/>
              <w:left w:val="nil"/>
              <w:bottom w:val="nil"/>
              <w:right w:val="nil"/>
            </w:tcBorders>
            <w:noWrap/>
            <w:vAlign w:val="bottom"/>
          </w:tcPr>
          <w:p w14:paraId="6062235B" w14:textId="77777777" w:rsidR="00A5384F" w:rsidRDefault="00A5384F" w:rsidP="005C550D">
            <w:pPr>
              <w:pStyle w:val="TAC"/>
            </w:pPr>
          </w:p>
        </w:tc>
        <w:tc>
          <w:tcPr>
            <w:tcW w:w="5110" w:type="dxa"/>
            <w:tcBorders>
              <w:top w:val="nil"/>
              <w:left w:val="nil"/>
              <w:bottom w:val="nil"/>
              <w:right w:val="single" w:sz="4" w:space="0" w:color="auto"/>
            </w:tcBorders>
            <w:noWrap/>
            <w:vAlign w:val="bottom"/>
          </w:tcPr>
          <w:p w14:paraId="2FF35159" w14:textId="77777777" w:rsidR="00A5384F" w:rsidRDefault="00A5384F" w:rsidP="005C550D">
            <w:pPr>
              <w:pStyle w:val="TAL"/>
              <w:rPr>
                <w:lang w:eastAsia="zh-CN"/>
              </w:rPr>
            </w:pPr>
            <w:r>
              <w:rPr>
                <w:lang w:eastAsia="zh-CN"/>
              </w:rPr>
              <w:t>FQDN</w:t>
            </w:r>
          </w:p>
        </w:tc>
      </w:tr>
      <w:tr w:rsidR="00A5384F" w14:paraId="65320EC7"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9CBA97E" w14:textId="77777777" w:rsidR="00A5384F" w:rsidRDefault="00A5384F" w:rsidP="005C550D">
            <w:pPr>
              <w:pStyle w:val="TAL"/>
              <w:rPr>
                <w:lang w:val="en-US" w:eastAsia="ko-KR" w:bidi="he-IL"/>
              </w:rPr>
            </w:pPr>
            <w:r>
              <w:rPr>
                <w:lang w:eastAsia="ko-KR" w:bidi="he-IL"/>
              </w:rPr>
              <w:t>All other values are reserved.</w:t>
            </w:r>
          </w:p>
        </w:tc>
      </w:tr>
      <w:tr w:rsidR="00A5384F" w14:paraId="2CF09F2B"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4C6DD77C" w14:textId="77777777" w:rsidR="00A5384F" w:rsidRDefault="00A5384F" w:rsidP="005C550D">
            <w:pPr>
              <w:pStyle w:val="TAL"/>
              <w:rPr>
                <w:lang w:val="en-US" w:eastAsia="ko-KR" w:bidi="he-IL"/>
              </w:rPr>
            </w:pPr>
          </w:p>
        </w:tc>
      </w:tr>
      <w:tr w:rsidR="00A5384F" w14:paraId="59F7E00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2616F669" w14:textId="60098D1E" w:rsidR="00A5384F" w:rsidRDefault="00A5384F" w:rsidP="005C550D">
            <w:pPr>
              <w:pStyle w:val="TAL"/>
            </w:pPr>
            <w:r>
              <w:t>If the home ePDG identifier type indicates IPv4, then the</w:t>
            </w:r>
            <w:r>
              <w:rPr>
                <w:lang w:eastAsia="zh-CN"/>
              </w:rPr>
              <w:t xml:space="preserve"> home ePDG IP addresses</w:t>
            </w:r>
            <w:r>
              <w:t xml:space="preserve"> field in figure 5.3.3.4.2 contains an IPv4 address in octet w+5 to octet w+8.</w:t>
            </w:r>
          </w:p>
        </w:tc>
      </w:tr>
      <w:tr w:rsidR="00A5384F" w14:paraId="687E22D1"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155B3E9F" w14:textId="77777777" w:rsidR="00A5384F" w:rsidRDefault="00A5384F" w:rsidP="005C550D">
            <w:pPr>
              <w:pStyle w:val="TAL"/>
            </w:pPr>
          </w:p>
        </w:tc>
      </w:tr>
      <w:tr w:rsidR="00A5384F" w14:paraId="114D1B48"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A0A8996" w14:textId="30269765" w:rsidR="00A5384F" w:rsidRDefault="00A5384F" w:rsidP="005C550D">
            <w:pPr>
              <w:pStyle w:val="TAL"/>
            </w:pPr>
            <w:r>
              <w:t xml:space="preserve">If the home </w:t>
            </w:r>
            <w:r>
              <w:rPr>
                <w:lang w:eastAsia="zh-CN"/>
              </w:rPr>
              <w:t xml:space="preserve">ePDG </w:t>
            </w:r>
            <w:r>
              <w:t>identifier type indicates IPv6, then the home ePDG IP addresses field in figure 5.3.3.4.2 contains an IPv6 address in octet w+5 to octet w+20.</w:t>
            </w:r>
          </w:p>
        </w:tc>
      </w:tr>
      <w:tr w:rsidR="00A5384F" w14:paraId="19A2F2C6"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561C6030" w14:textId="77777777" w:rsidR="00A5384F" w:rsidRDefault="00A5384F" w:rsidP="005C550D">
            <w:pPr>
              <w:pStyle w:val="TAL"/>
            </w:pPr>
          </w:p>
        </w:tc>
      </w:tr>
      <w:tr w:rsidR="00A5384F" w14:paraId="3EED0FB0"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1B484789" w14:textId="65A71275" w:rsidR="00A5384F" w:rsidRDefault="00A5384F" w:rsidP="005C550D">
            <w:pPr>
              <w:pStyle w:val="TAL"/>
            </w:pPr>
            <w:r>
              <w:t xml:space="preserve">If the home ePDG identifier type indicates IPv4v6, then the home ePDG IP addresses field in figure 5.3.3.4.2 contains two IP addresses. The first IP address is an IPv4 address in octet w+5 to octet w+8. The second IP address is an IPv6 address in octet </w:t>
            </w:r>
            <w:r>
              <w:rPr>
                <w:lang w:eastAsia="zh-CN"/>
              </w:rPr>
              <w:t>w+9</w:t>
            </w:r>
            <w:r>
              <w:t xml:space="preserve"> to octet </w:t>
            </w:r>
            <w:r>
              <w:rPr>
                <w:lang w:eastAsia="zh-CN"/>
              </w:rPr>
              <w:t>w+24</w:t>
            </w:r>
            <w:r>
              <w:t>.</w:t>
            </w:r>
          </w:p>
        </w:tc>
      </w:tr>
      <w:tr w:rsidR="00A5384F" w14:paraId="6634158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277FA044" w14:textId="77777777" w:rsidR="00A5384F" w:rsidRDefault="00A5384F" w:rsidP="005C550D">
            <w:pPr>
              <w:pStyle w:val="TAL"/>
            </w:pPr>
          </w:p>
        </w:tc>
      </w:tr>
      <w:tr w:rsidR="00A5384F" w14:paraId="6FE3C19F"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772C0C60" w14:textId="557C09B7" w:rsidR="00A5384F" w:rsidRDefault="00A5384F" w:rsidP="005C550D">
            <w:pPr>
              <w:pStyle w:val="TAL"/>
            </w:pPr>
            <w:r>
              <w:rPr>
                <w:lang w:eastAsia="zh-CN" w:bidi="he-IL"/>
              </w:rPr>
              <w:t xml:space="preserve">If the home ePDG identifier type indicates FQDN, the length of home ePDG FQDN field (octet w+5) in </w:t>
            </w:r>
            <w:r>
              <w:t xml:space="preserve">figure 5.3.3.4.3 </w:t>
            </w:r>
            <w:r>
              <w:rPr>
                <w:lang w:eastAsia="zh-CN" w:bidi="he-IL"/>
              </w:rPr>
              <w:t>indicates the length of home ePDG FQDN.</w:t>
            </w:r>
          </w:p>
        </w:tc>
      </w:tr>
      <w:tr w:rsidR="00A5384F" w14:paraId="6D0047CD"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0F87EF9E" w14:textId="77777777" w:rsidR="00A5384F" w:rsidRDefault="00A5384F" w:rsidP="005C550D">
            <w:pPr>
              <w:pStyle w:val="TAL"/>
            </w:pPr>
          </w:p>
        </w:tc>
      </w:tr>
      <w:tr w:rsidR="00A5384F" w14:paraId="3A93AEAA" w14:textId="77777777" w:rsidTr="005C550D">
        <w:trPr>
          <w:trHeight w:val="276"/>
          <w:jc w:val="center"/>
        </w:trPr>
        <w:tc>
          <w:tcPr>
            <w:tcW w:w="8314" w:type="dxa"/>
            <w:gridSpan w:val="10"/>
            <w:tcBorders>
              <w:top w:val="nil"/>
              <w:left w:val="single" w:sz="4" w:space="0" w:color="auto"/>
              <w:bottom w:val="nil"/>
              <w:right w:val="single" w:sz="4" w:space="0" w:color="auto"/>
            </w:tcBorders>
            <w:noWrap/>
            <w:vAlign w:val="bottom"/>
          </w:tcPr>
          <w:p w14:paraId="3ECF87A6" w14:textId="128D8AF3" w:rsidR="00A5384F" w:rsidRDefault="00A5384F" w:rsidP="005C550D">
            <w:pPr>
              <w:pStyle w:val="TAL"/>
            </w:pPr>
            <w:r>
              <w:t>Home ePDG FQDN field (octet w+6 to octet f) is encoded as defined in clause 19.4.2.9.2</w:t>
            </w:r>
            <w:r>
              <w:rPr>
                <w:noProof/>
                <w:lang w:eastAsia="zh-CN"/>
              </w:rPr>
              <w:t xml:space="preserve"> in </w:t>
            </w:r>
            <w:r>
              <w:t>3GPP TS 23.003 [4].</w:t>
            </w:r>
          </w:p>
        </w:tc>
      </w:tr>
      <w:tr w:rsidR="00A5384F" w14:paraId="017D90BB" w14:textId="77777777" w:rsidTr="005C550D">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EA094E9" w14:textId="77777777" w:rsidR="00A5384F" w:rsidRDefault="00A5384F" w:rsidP="005C550D">
            <w:pPr>
              <w:pStyle w:val="TAL"/>
            </w:pPr>
          </w:p>
        </w:tc>
      </w:tr>
    </w:tbl>
    <w:p w14:paraId="62D59F6F" w14:textId="77777777" w:rsidR="00D01FDB" w:rsidRDefault="00D01FDB" w:rsidP="00D01FDB">
      <w:pPr>
        <w:rPr>
          <w:noProof/>
        </w:rPr>
      </w:pPr>
    </w:p>
    <w:p w14:paraId="350943C5" w14:textId="1E1EF64B" w:rsidR="00E96704" w:rsidRPr="00BD0557" w:rsidRDefault="00E96704" w:rsidP="00E96704">
      <w:pPr>
        <w:pStyle w:val="TH"/>
      </w:pPr>
      <w:r>
        <w:t>Table </w:t>
      </w:r>
      <w:r w:rsidRPr="000532DA">
        <w:rPr>
          <w:lang w:val="en-US"/>
        </w:rPr>
        <w:t>5.3.</w:t>
      </w:r>
      <w:r w:rsidR="00515D18">
        <w:rPr>
          <w:lang w:val="en-US"/>
        </w:rPr>
        <w:t>3</w:t>
      </w:r>
      <w:r w:rsidR="00996296">
        <w:rPr>
          <w:lang w:val="en-US"/>
        </w:rPr>
        <w:t>.</w:t>
      </w:r>
      <w:r>
        <w:rPr>
          <w:lang w:val="en-US"/>
        </w:rPr>
        <w:t>4.2</w:t>
      </w:r>
      <w:r>
        <w:t xml:space="preserve">: </w:t>
      </w:r>
      <w:r w:rsidR="007E46DE">
        <w:t>Void</w:t>
      </w:r>
    </w:p>
    <w:p w14:paraId="5BC676EC" w14:textId="5BD199CC" w:rsidR="00E96704" w:rsidRDefault="00E96704" w:rsidP="00E96704">
      <w:pPr>
        <w:rPr>
          <w:lang w:val="en-US" w:eastAsia="zh-CN"/>
        </w:rPr>
      </w:pPr>
    </w:p>
    <w:p w14:paraId="15B5213D" w14:textId="19EB3571" w:rsidR="009806D6" w:rsidRDefault="009806D6" w:rsidP="009806D6">
      <w:pPr>
        <w:pStyle w:val="Heading4"/>
      </w:pPr>
      <w:bookmarkStart w:id="1219" w:name="_Toc138339439"/>
      <w:r>
        <w:rPr>
          <w:lang w:val="en-US"/>
        </w:rPr>
        <w:t>5.3.3.5</w:t>
      </w:r>
      <w:r w:rsidRPr="000532DA">
        <w:rPr>
          <w:rFonts w:hint="eastAsia"/>
          <w:lang w:val="en-US"/>
        </w:rPr>
        <w:tab/>
      </w:r>
      <w:r>
        <w:rPr>
          <w:lang w:val="en-US"/>
        </w:rPr>
        <w:t xml:space="preserve">Extended home </w:t>
      </w:r>
      <w:r>
        <w:t>N3IWF identifier configuration</w:t>
      </w:r>
      <w:bookmarkEnd w:id="1219"/>
    </w:p>
    <w:p w14:paraId="60C8D2FC" w14:textId="177F1398" w:rsidR="009806D6" w:rsidRPr="0027002B" w:rsidRDefault="009806D6" w:rsidP="009806D6">
      <w:r>
        <w:rPr>
          <w:rFonts w:hint="eastAsia"/>
          <w:lang w:eastAsia="zh-CN"/>
        </w:rPr>
        <w:t xml:space="preserve">The content of </w:t>
      </w:r>
      <w:r>
        <w:rPr>
          <w:lang w:eastAsia="zh-CN"/>
        </w:rPr>
        <w:t xml:space="preserve">extended home </w:t>
      </w:r>
      <w:r>
        <w:t xml:space="preserve">N3IWF identifier configuration contains a list of extended </w:t>
      </w:r>
      <w:r w:rsidRPr="009350D4">
        <w:t>home N3IWF identifier entr</w:t>
      </w:r>
      <w:r>
        <w:t xml:space="preserve">ies. The content of the extended </w:t>
      </w:r>
      <w:r>
        <w:rPr>
          <w:lang w:eastAsia="zh-CN"/>
        </w:rPr>
        <w:t xml:space="preserve">home </w:t>
      </w:r>
      <w:r>
        <w:t>N3IWF identifier configuration is encoded according to f</w:t>
      </w:r>
      <w:r w:rsidRPr="00BD0557">
        <w:t>igure </w:t>
      </w:r>
      <w:r>
        <w:t>5.3.3.5.1.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0E6114DF" w14:textId="77777777" w:rsidTr="00833516">
        <w:trPr>
          <w:cantSplit/>
          <w:jc w:val="center"/>
        </w:trPr>
        <w:tc>
          <w:tcPr>
            <w:tcW w:w="708" w:type="dxa"/>
          </w:tcPr>
          <w:p w14:paraId="135305BC" w14:textId="77777777" w:rsidR="009806D6" w:rsidRPr="00BF342D" w:rsidRDefault="009806D6" w:rsidP="00833516">
            <w:pPr>
              <w:pStyle w:val="TAC"/>
            </w:pPr>
            <w:r w:rsidRPr="00BF342D">
              <w:lastRenderedPageBreak/>
              <w:t>8</w:t>
            </w:r>
          </w:p>
        </w:tc>
        <w:tc>
          <w:tcPr>
            <w:tcW w:w="709" w:type="dxa"/>
          </w:tcPr>
          <w:p w14:paraId="730FBE42" w14:textId="77777777" w:rsidR="009806D6" w:rsidRPr="00BF342D" w:rsidRDefault="009806D6" w:rsidP="00833516">
            <w:pPr>
              <w:pStyle w:val="TAC"/>
            </w:pPr>
            <w:r w:rsidRPr="00BF342D">
              <w:t>7</w:t>
            </w:r>
          </w:p>
        </w:tc>
        <w:tc>
          <w:tcPr>
            <w:tcW w:w="709" w:type="dxa"/>
          </w:tcPr>
          <w:p w14:paraId="3E02D653" w14:textId="77777777" w:rsidR="009806D6" w:rsidRPr="00BF342D" w:rsidRDefault="009806D6" w:rsidP="00833516">
            <w:pPr>
              <w:pStyle w:val="TAC"/>
            </w:pPr>
            <w:r w:rsidRPr="00BF342D">
              <w:t>6</w:t>
            </w:r>
          </w:p>
        </w:tc>
        <w:tc>
          <w:tcPr>
            <w:tcW w:w="709" w:type="dxa"/>
          </w:tcPr>
          <w:p w14:paraId="0DE4FACF" w14:textId="77777777" w:rsidR="009806D6" w:rsidRPr="00BF342D" w:rsidRDefault="009806D6" w:rsidP="00833516">
            <w:pPr>
              <w:pStyle w:val="TAC"/>
            </w:pPr>
            <w:r w:rsidRPr="00BF342D">
              <w:t>5</w:t>
            </w:r>
          </w:p>
        </w:tc>
        <w:tc>
          <w:tcPr>
            <w:tcW w:w="709" w:type="dxa"/>
          </w:tcPr>
          <w:p w14:paraId="247683B5" w14:textId="77777777" w:rsidR="009806D6" w:rsidRPr="00BF342D" w:rsidRDefault="009806D6" w:rsidP="00833516">
            <w:pPr>
              <w:pStyle w:val="TAC"/>
            </w:pPr>
            <w:r w:rsidRPr="00BF342D">
              <w:t>4</w:t>
            </w:r>
          </w:p>
        </w:tc>
        <w:tc>
          <w:tcPr>
            <w:tcW w:w="709" w:type="dxa"/>
          </w:tcPr>
          <w:p w14:paraId="71A78C8B" w14:textId="77777777" w:rsidR="009806D6" w:rsidRPr="00BF342D" w:rsidRDefault="009806D6" w:rsidP="00833516">
            <w:pPr>
              <w:pStyle w:val="TAC"/>
            </w:pPr>
            <w:r w:rsidRPr="00BF342D">
              <w:t>3</w:t>
            </w:r>
          </w:p>
        </w:tc>
        <w:tc>
          <w:tcPr>
            <w:tcW w:w="709" w:type="dxa"/>
          </w:tcPr>
          <w:p w14:paraId="43C7AFE0" w14:textId="77777777" w:rsidR="009806D6" w:rsidRPr="00BF342D" w:rsidRDefault="009806D6" w:rsidP="00833516">
            <w:pPr>
              <w:pStyle w:val="TAC"/>
            </w:pPr>
            <w:r w:rsidRPr="00BF342D">
              <w:t>2</w:t>
            </w:r>
          </w:p>
        </w:tc>
        <w:tc>
          <w:tcPr>
            <w:tcW w:w="709" w:type="dxa"/>
          </w:tcPr>
          <w:p w14:paraId="5EB2F61F" w14:textId="77777777" w:rsidR="009806D6" w:rsidRPr="00BF342D" w:rsidRDefault="009806D6" w:rsidP="00833516">
            <w:pPr>
              <w:pStyle w:val="TAC"/>
            </w:pPr>
            <w:r w:rsidRPr="00BF342D">
              <w:t>1</w:t>
            </w:r>
          </w:p>
        </w:tc>
        <w:tc>
          <w:tcPr>
            <w:tcW w:w="1134" w:type="dxa"/>
          </w:tcPr>
          <w:p w14:paraId="1298E39F" w14:textId="77777777" w:rsidR="009806D6" w:rsidRPr="00BF342D" w:rsidRDefault="009806D6" w:rsidP="00833516">
            <w:pPr>
              <w:pStyle w:val="TAL"/>
            </w:pPr>
          </w:p>
        </w:tc>
      </w:tr>
      <w:tr w:rsidR="009806D6" w:rsidRPr="00BF342D" w14:paraId="53AC7AEF"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3D6A54C7" w14:textId="77777777" w:rsidR="009806D6" w:rsidRDefault="009806D6" w:rsidP="00833516">
            <w:pPr>
              <w:pStyle w:val="TAC"/>
              <w:rPr>
                <w:lang w:eastAsia="zh-CN"/>
              </w:rPr>
            </w:pPr>
          </w:p>
          <w:p w14:paraId="33431EC0"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1</w:t>
            </w:r>
          </w:p>
        </w:tc>
        <w:tc>
          <w:tcPr>
            <w:tcW w:w="1134" w:type="dxa"/>
          </w:tcPr>
          <w:p w14:paraId="30FF7807" w14:textId="77777777" w:rsidR="009806D6" w:rsidRPr="00BF342D" w:rsidRDefault="009806D6" w:rsidP="00833516">
            <w:pPr>
              <w:pStyle w:val="TAL"/>
            </w:pPr>
            <w:r w:rsidRPr="00BF342D">
              <w:t xml:space="preserve">octet </w:t>
            </w:r>
            <w:r>
              <w:t>z+4</w:t>
            </w:r>
          </w:p>
        </w:tc>
      </w:tr>
      <w:tr w:rsidR="009806D6" w:rsidRPr="00BF342D" w14:paraId="535A37BB"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1AF50D3A" w14:textId="77777777" w:rsidR="009806D6" w:rsidRPr="00BF342D" w:rsidRDefault="009806D6" w:rsidP="00833516">
            <w:pPr>
              <w:pStyle w:val="TAC"/>
              <w:rPr>
                <w:lang w:eastAsia="zh-CN"/>
              </w:rPr>
            </w:pPr>
          </w:p>
        </w:tc>
        <w:tc>
          <w:tcPr>
            <w:tcW w:w="1134" w:type="dxa"/>
          </w:tcPr>
          <w:p w14:paraId="46091AD9" w14:textId="77777777" w:rsidR="009806D6" w:rsidRPr="00BF342D" w:rsidRDefault="009806D6" w:rsidP="00833516">
            <w:pPr>
              <w:pStyle w:val="TAL"/>
            </w:pPr>
          </w:p>
          <w:p w14:paraId="6657DA2F" w14:textId="77777777" w:rsidR="009806D6" w:rsidRPr="00BF342D" w:rsidRDefault="009806D6" w:rsidP="00833516">
            <w:pPr>
              <w:pStyle w:val="TAL"/>
            </w:pPr>
            <w:r w:rsidRPr="00BF342D">
              <w:t xml:space="preserve">octet </w:t>
            </w:r>
            <w:r>
              <w:t>h</w:t>
            </w:r>
          </w:p>
        </w:tc>
      </w:tr>
      <w:tr w:rsidR="009806D6" w:rsidRPr="00BF342D" w14:paraId="775028BF"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18E809" w14:textId="77777777" w:rsidR="009806D6" w:rsidRPr="00BF342D" w:rsidRDefault="009806D6" w:rsidP="00833516">
            <w:pPr>
              <w:pStyle w:val="TAC"/>
            </w:pPr>
          </w:p>
          <w:p w14:paraId="218A78B7" w14:textId="77777777" w:rsidR="009806D6" w:rsidRPr="00BF342D" w:rsidRDefault="009806D6" w:rsidP="00833516">
            <w:pPr>
              <w:pStyle w:val="TAC"/>
            </w:pPr>
            <w:r>
              <w:rPr>
                <w:lang w:eastAsia="zh-CN"/>
              </w:rPr>
              <w:t>Extended h</w:t>
            </w:r>
            <w:r w:rsidRPr="00172F8E">
              <w:rPr>
                <w:lang w:eastAsia="zh-CN"/>
              </w:rPr>
              <w:t>ome N3IWF identifier entry</w:t>
            </w:r>
            <w:r>
              <w:rPr>
                <w:rFonts w:hint="eastAsia"/>
                <w:lang w:eastAsia="zh-CN"/>
              </w:rPr>
              <w:t xml:space="preserve"> 2</w:t>
            </w:r>
          </w:p>
        </w:tc>
        <w:tc>
          <w:tcPr>
            <w:tcW w:w="1134" w:type="dxa"/>
            <w:tcBorders>
              <w:left w:val="single" w:sz="4" w:space="0" w:color="auto"/>
            </w:tcBorders>
          </w:tcPr>
          <w:p w14:paraId="5845B6FB" w14:textId="77777777" w:rsidR="009806D6" w:rsidRPr="00BF342D" w:rsidRDefault="009806D6" w:rsidP="00833516">
            <w:pPr>
              <w:pStyle w:val="TAL"/>
            </w:pPr>
            <w:r w:rsidRPr="00BF342D">
              <w:t xml:space="preserve">octet </w:t>
            </w:r>
            <w:r>
              <w:t>h</w:t>
            </w:r>
            <w:r w:rsidRPr="00BF342D">
              <w:t>+1</w:t>
            </w:r>
            <w:r>
              <w:t>*</w:t>
            </w:r>
          </w:p>
          <w:p w14:paraId="0589A55C" w14:textId="77777777" w:rsidR="009806D6" w:rsidRPr="00BF342D" w:rsidRDefault="009806D6" w:rsidP="00833516">
            <w:pPr>
              <w:pStyle w:val="TAL"/>
            </w:pPr>
          </w:p>
          <w:p w14:paraId="0C997CA9" w14:textId="77777777" w:rsidR="009806D6" w:rsidRPr="00BF342D" w:rsidRDefault="009806D6" w:rsidP="00833516">
            <w:pPr>
              <w:pStyle w:val="TAL"/>
            </w:pPr>
            <w:r w:rsidRPr="00BF342D">
              <w:t xml:space="preserve">octet </w:t>
            </w:r>
            <w:r>
              <w:t>i*</w:t>
            </w:r>
          </w:p>
        </w:tc>
      </w:tr>
      <w:tr w:rsidR="009806D6" w:rsidRPr="00BF342D" w14:paraId="7E5A0CE7"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3820EB"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5953C930" w14:textId="77777777" w:rsidR="009806D6" w:rsidRPr="00BF342D" w:rsidRDefault="009806D6" w:rsidP="00833516">
            <w:pPr>
              <w:pStyle w:val="TAL"/>
            </w:pPr>
          </w:p>
        </w:tc>
      </w:tr>
      <w:tr w:rsidR="009806D6" w:rsidRPr="00BF342D" w14:paraId="1B7E4999"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FADEB48" w14:textId="77777777" w:rsidR="009806D6" w:rsidRDefault="009806D6" w:rsidP="00833516">
            <w:pPr>
              <w:pStyle w:val="TAC"/>
              <w:rPr>
                <w:lang w:eastAsia="zh-CN"/>
              </w:rPr>
            </w:pPr>
          </w:p>
          <w:p w14:paraId="2E28229E" w14:textId="77777777" w:rsidR="009806D6" w:rsidRDefault="009806D6" w:rsidP="00833516">
            <w:pPr>
              <w:pStyle w:val="TAC"/>
              <w:rPr>
                <w:lang w:eastAsia="zh-CN"/>
              </w:rPr>
            </w:pPr>
            <w:r>
              <w:rPr>
                <w:lang w:eastAsia="zh-CN"/>
              </w:rPr>
              <w:t>Extended h</w:t>
            </w:r>
            <w:r w:rsidRPr="00172F8E">
              <w:rPr>
                <w:lang w:eastAsia="zh-CN"/>
              </w:rPr>
              <w:t>ome N3IWF identifier entry</w:t>
            </w:r>
            <w:r>
              <w:rPr>
                <w:rFonts w:hint="eastAsia"/>
                <w:lang w:eastAsia="zh-CN"/>
              </w:rPr>
              <w:t xml:space="preserve"> n</w:t>
            </w:r>
          </w:p>
          <w:p w14:paraId="54C4CBBB" w14:textId="77777777" w:rsidR="009806D6" w:rsidRPr="0027002B" w:rsidRDefault="009806D6" w:rsidP="00833516">
            <w:pPr>
              <w:pStyle w:val="TAC"/>
              <w:rPr>
                <w:lang w:eastAsia="zh-CN"/>
              </w:rPr>
            </w:pPr>
          </w:p>
        </w:tc>
        <w:tc>
          <w:tcPr>
            <w:tcW w:w="1134" w:type="dxa"/>
            <w:tcBorders>
              <w:left w:val="single" w:sz="4" w:space="0" w:color="auto"/>
            </w:tcBorders>
          </w:tcPr>
          <w:p w14:paraId="1CC8B7F3" w14:textId="77777777" w:rsidR="009806D6" w:rsidRDefault="009806D6" w:rsidP="00833516">
            <w:pPr>
              <w:pStyle w:val="TAL"/>
              <w:rPr>
                <w:lang w:eastAsia="zh-CN"/>
              </w:rPr>
            </w:pPr>
          </w:p>
          <w:p w14:paraId="5B45B826" w14:textId="77777777" w:rsidR="009806D6" w:rsidRDefault="009806D6" w:rsidP="00833516">
            <w:pPr>
              <w:pStyle w:val="TAL"/>
              <w:rPr>
                <w:lang w:eastAsia="zh-CN"/>
              </w:rPr>
            </w:pPr>
          </w:p>
          <w:p w14:paraId="1CB65F9A" w14:textId="77777777" w:rsidR="009806D6" w:rsidRPr="00BF342D" w:rsidRDefault="009806D6" w:rsidP="00833516">
            <w:pPr>
              <w:pStyle w:val="TAL"/>
              <w:rPr>
                <w:lang w:eastAsia="zh-CN"/>
              </w:rPr>
            </w:pPr>
            <w:r>
              <w:rPr>
                <w:rFonts w:hint="eastAsia"/>
                <w:lang w:eastAsia="zh-CN"/>
              </w:rPr>
              <w:t xml:space="preserve">octet </w:t>
            </w:r>
            <w:r>
              <w:rPr>
                <w:lang w:eastAsia="zh-CN"/>
              </w:rPr>
              <w:t>y*</w:t>
            </w:r>
          </w:p>
        </w:tc>
      </w:tr>
    </w:tbl>
    <w:p w14:paraId="56DA4454" w14:textId="37F14FA1" w:rsidR="009806D6" w:rsidRDefault="009806D6" w:rsidP="009806D6">
      <w:pPr>
        <w:pStyle w:val="TF"/>
        <w:rPr>
          <w:lang w:eastAsia="zh-CN"/>
        </w:rPr>
      </w:pPr>
      <w:r w:rsidRPr="00BD0557">
        <w:t>Figure </w:t>
      </w:r>
      <w:r>
        <w:t>5.3.3.5.1</w:t>
      </w:r>
      <w:r w:rsidRPr="00BD0557">
        <w:t xml:space="preserve">: </w:t>
      </w:r>
      <w:r>
        <w:t xml:space="preserve">Content of extended home </w:t>
      </w:r>
      <w:r>
        <w:rPr>
          <w:lang w:eastAsia="zh-CN"/>
        </w:rPr>
        <w:t>N3IWF</w:t>
      </w:r>
      <w:r w:rsidRPr="00746608">
        <w:rPr>
          <w:lang w:eastAsia="zh-CN"/>
        </w:rPr>
        <w:t xml:space="preserve"> identifier configuration</w:t>
      </w:r>
    </w:p>
    <w:p w14:paraId="0E7C2AE0" w14:textId="1F9954DA" w:rsidR="009806D6" w:rsidRDefault="009806D6" w:rsidP="009806D6">
      <w:pPr>
        <w:rPr>
          <w:noProof/>
        </w:rPr>
      </w:pPr>
      <w:r>
        <w:t xml:space="preserve">The content of each extended </w:t>
      </w:r>
      <w:r w:rsidRPr="009350D4">
        <w:t>home N3IWF identifier entr</w:t>
      </w:r>
      <w:r>
        <w:t>y is coded according to figure 5.3.3.5.2.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31C1F" w:rsidRPr="00BF342D" w14:paraId="10E3B017" w14:textId="77777777" w:rsidTr="005C550D">
        <w:trPr>
          <w:cantSplit/>
          <w:jc w:val="center"/>
        </w:trPr>
        <w:tc>
          <w:tcPr>
            <w:tcW w:w="708" w:type="dxa"/>
          </w:tcPr>
          <w:p w14:paraId="4E1A7EF8" w14:textId="77777777" w:rsidR="00F31C1F" w:rsidRPr="00BF342D" w:rsidRDefault="00F31C1F" w:rsidP="005C550D">
            <w:pPr>
              <w:pStyle w:val="TAC"/>
            </w:pPr>
            <w:r w:rsidRPr="00BF342D">
              <w:t>8</w:t>
            </w:r>
          </w:p>
        </w:tc>
        <w:tc>
          <w:tcPr>
            <w:tcW w:w="709" w:type="dxa"/>
          </w:tcPr>
          <w:p w14:paraId="6985C49C" w14:textId="77777777" w:rsidR="00F31C1F" w:rsidRPr="00BF342D" w:rsidRDefault="00F31C1F" w:rsidP="005C550D">
            <w:pPr>
              <w:pStyle w:val="TAC"/>
            </w:pPr>
            <w:r w:rsidRPr="00BF342D">
              <w:t>7</w:t>
            </w:r>
          </w:p>
        </w:tc>
        <w:tc>
          <w:tcPr>
            <w:tcW w:w="709" w:type="dxa"/>
          </w:tcPr>
          <w:p w14:paraId="4BD490AE" w14:textId="77777777" w:rsidR="00F31C1F" w:rsidRPr="00BF342D" w:rsidRDefault="00F31C1F" w:rsidP="005C550D">
            <w:pPr>
              <w:pStyle w:val="TAC"/>
            </w:pPr>
            <w:r w:rsidRPr="00BF342D">
              <w:t>6</w:t>
            </w:r>
          </w:p>
        </w:tc>
        <w:tc>
          <w:tcPr>
            <w:tcW w:w="709" w:type="dxa"/>
          </w:tcPr>
          <w:p w14:paraId="34BF2E4A" w14:textId="77777777" w:rsidR="00F31C1F" w:rsidRPr="00BF342D" w:rsidRDefault="00F31C1F" w:rsidP="005C550D">
            <w:pPr>
              <w:pStyle w:val="TAC"/>
            </w:pPr>
            <w:r w:rsidRPr="00BF342D">
              <w:t>5</w:t>
            </w:r>
          </w:p>
        </w:tc>
        <w:tc>
          <w:tcPr>
            <w:tcW w:w="709" w:type="dxa"/>
          </w:tcPr>
          <w:p w14:paraId="255FA6E0" w14:textId="77777777" w:rsidR="00F31C1F" w:rsidRPr="00BF342D" w:rsidRDefault="00F31C1F" w:rsidP="005C550D">
            <w:pPr>
              <w:pStyle w:val="TAC"/>
            </w:pPr>
            <w:r w:rsidRPr="00BF342D">
              <w:t>4</w:t>
            </w:r>
          </w:p>
        </w:tc>
        <w:tc>
          <w:tcPr>
            <w:tcW w:w="709" w:type="dxa"/>
          </w:tcPr>
          <w:p w14:paraId="6191989E" w14:textId="77777777" w:rsidR="00F31C1F" w:rsidRPr="00BF342D" w:rsidRDefault="00F31C1F" w:rsidP="005C550D">
            <w:pPr>
              <w:pStyle w:val="TAC"/>
            </w:pPr>
            <w:r w:rsidRPr="00BF342D">
              <w:t>3</w:t>
            </w:r>
          </w:p>
        </w:tc>
        <w:tc>
          <w:tcPr>
            <w:tcW w:w="709" w:type="dxa"/>
          </w:tcPr>
          <w:p w14:paraId="2998DCE9" w14:textId="77777777" w:rsidR="00F31C1F" w:rsidRPr="00BF342D" w:rsidRDefault="00F31C1F" w:rsidP="005C550D">
            <w:pPr>
              <w:pStyle w:val="TAC"/>
            </w:pPr>
            <w:r w:rsidRPr="00BF342D">
              <w:t>2</w:t>
            </w:r>
          </w:p>
        </w:tc>
        <w:tc>
          <w:tcPr>
            <w:tcW w:w="709" w:type="dxa"/>
          </w:tcPr>
          <w:p w14:paraId="685FA59E" w14:textId="77777777" w:rsidR="00F31C1F" w:rsidRPr="00BF342D" w:rsidRDefault="00F31C1F" w:rsidP="005C550D">
            <w:pPr>
              <w:pStyle w:val="TAC"/>
            </w:pPr>
            <w:r w:rsidRPr="00BF342D">
              <w:t>1</w:t>
            </w:r>
          </w:p>
        </w:tc>
        <w:tc>
          <w:tcPr>
            <w:tcW w:w="1134" w:type="dxa"/>
          </w:tcPr>
          <w:p w14:paraId="38618979" w14:textId="77777777" w:rsidR="00F31C1F" w:rsidRPr="00BF342D" w:rsidRDefault="00F31C1F" w:rsidP="005C550D">
            <w:pPr>
              <w:pStyle w:val="TAL"/>
            </w:pPr>
          </w:p>
        </w:tc>
      </w:tr>
      <w:tr w:rsidR="00F31C1F" w:rsidRPr="00BF342D" w14:paraId="72E74CB8" w14:textId="77777777" w:rsidTr="005C55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E720A0" w14:textId="77777777" w:rsidR="00F31C1F" w:rsidRDefault="00F31C1F" w:rsidP="005C550D">
            <w:pPr>
              <w:pStyle w:val="TAC"/>
            </w:pPr>
          </w:p>
          <w:p w14:paraId="02DB4B6F" w14:textId="77777777" w:rsidR="00F31C1F" w:rsidRDefault="00F31C1F" w:rsidP="005C550D">
            <w:pPr>
              <w:pStyle w:val="TAC"/>
            </w:pPr>
            <w:r>
              <w:t>Home N3IWF identifier entry</w:t>
            </w:r>
          </w:p>
          <w:p w14:paraId="31E9825E" w14:textId="77777777" w:rsidR="00F31C1F" w:rsidRPr="00BF342D" w:rsidRDefault="00F31C1F" w:rsidP="005C550D">
            <w:pPr>
              <w:pStyle w:val="TAC"/>
            </w:pPr>
          </w:p>
        </w:tc>
        <w:tc>
          <w:tcPr>
            <w:tcW w:w="1134" w:type="dxa"/>
          </w:tcPr>
          <w:p w14:paraId="663B2DF6" w14:textId="4F0A827B" w:rsidR="00F31C1F" w:rsidRDefault="00F31C1F" w:rsidP="005C550D">
            <w:pPr>
              <w:pStyle w:val="TAL"/>
            </w:pPr>
            <w:r>
              <w:t>octet z+4</w:t>
            </w:r>
          </w:p>
          <w:p w14:paraId="075F10BC" w14:textId="77777777" w:rsidR="00F31C1F" w:rsidRDefault="00F31C1F" w:rsidP="005C550D">
            <w:pPr>
              <w:pStyle w:val="TAL"/>
            </w:pPr>
          </w:p>
          <w:p w14:paraId="6511B205" w14:textId="77777777" w:rsidR="00F31C1F" w:rsidRPr="00BF342D" w:rsidRDefault="00F31C1F" w:rsidP="005C550D">
            <w:pPr>
              <w:pStyle w:val="TAL"/>
            </w:pPr>
            <w:r>
              <w:t>octet m</w:t>
            </w:r>
          </w:p>
        </w:tc>
      </w:tr>
      <w:tr w:rsidR="00F31C1F" w:rsidRPr="00BF342D" w14:paraId="051BAD96" w14:textId="77777777" w:rsidTr="005C550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E77260E" w14:textId="77777777" w:rsidR="00F31C1F" w:rsidRDefault="00F31C1F" w:rsidP="005C550D">
            <w:pPr>
              <w:pStyle w:val="TAC"/>
              <w:rPr>
                <w:lang w:eastAsia="zh-CN"/>
              </w:rPr>
            </w:pPr>
          </w:p>
          <w:p w14:paraId="2BFBC0A0" w14:textId="77777777" w:rsidR="00F31C1F" w:rsidRDefault="00F31C1F" w:rsidP="005C550D">
            <w:pPr>
              <w:pStyle w:val="TAC"/>
              <w:rPr>
                <w:lang w:eastAsia="zh-CN"/>
              </w:rPr>
            </w:pPr>
            <w:r>
              <w:rPr>
                <w:lang w:eastAsia="zh-CN"/>
              </w:rPr>
              <w:t>S-NSSAI list</w:t>
            </w:r>
          </w:p>
        </w:tc>
        <w:tc>
          <w:tcPr>
            <w:tcW w:w="1134" w:type="dxa"/>
            <w:tcBorders>
              <w:left w:val="single" w:sz="4" w:space="0" w:color="auto"/>
            </w:tcBorders>
          </w:tcPr>
          <w:p w14:paraId="74199649" w14:textId="77777777" w:rsidR="00F31C1F" w:rsidRDefault="00F31C1F" w:rsidP="005C550D">
            <w:pPr>
              <w:pStyle w:val="TAL"/>
              <w:rPr>
                <w:lang w:eastAsia="zh-CN"/>
              </w:rPr>
            </w:pPr>
            <w:r>
              <w:rPr>
                <w:lang w:eastAsia="zh-CN"/>
              </w:rPr>
              <w:t>octet</w:t>
            </w:r>
            <w:r>
              <w:rPr>
                <w:rFonts w:hint="eastAsia"/>
                <w:lang w:eastAsia="zh-CN"/>
              </w:rPr>
              <w:t xml:space="preserve"> </w:t>
            </w:r>
            <w:r>
              <w:rPr>
                <w:lang w:eastAsia="zh-CN"/>
              </w:rPr>
              <w:t>m+1</w:t>
            </w:r>
          </w:p>
          <w:p w14:paraId="14A75865" w14:textId="77777777" w:rsidR="00F31C1F" w:rsidRDefault="00F31C1F" w:rsidP="005C550D">
            <w:pPr>
              <w:pStyle w:val="TAL"/>
              <w:rPr>
                <w:lang w:eastAsia="zh-CN"/>
              </w:rPr>
            </w:pPr>
          </w:p>
          <w:p w14:paraId="72F6E77D" w14:textId="77777777" w:rsidR="00F31C1F" w:rsidRPr="00BF342D" w:rsidRDefault="00F31C1F" w:rsidP="005C550D">
            <w:pPr>
              <w:pStyle w:val="TAL"/>
              <w:rPr>
                <w:lang w:eastAsia="zh-CN"/>
              </w:rPr>
            </w:pPr>
            <w:r>
              <w:rPr>
                <w:rFonts w:hint="eastAsia"/>
                <w:lang w:eastAsia="zh-CN"/>
              </w:rPr>
              <w:t xml:space="preserve">octet </w:t>
            </w:r>
            <w:r>
              <w:rPr>
                <w:lang w:eastAsia="zh-CN"/>
              </w:rPr>
              <w:t>n</w:t>
            </w:r>
          </w:p>
        </w:tc>
      </w:tr>
    </w:tbl>
    <w:p w14:paraId="11DEFAAF" w14:textId="77777777" w:rsidR="00F31C1F" w:rsidRPr="00BD0557" w:rsidRDefault="00F31C1F" w:rsidP="00F31C1F">
      <w:pPr>
        <w:pStyle w:val="TF"/>
      </w:pPr>
      <w:r w:rsidRPr="00BD0557">
        <w:t>Figure </w:t>
      </w:r>
      <w:r>
        <w:t>5.3.3.5.2</w:t>
      </w:r>
      <w:r w:rsidRPr="00BD0557">
        <w:t xml:space="preserve">: </w:t>
      </w:r>
      <w:r>
        <w:t>Extended h</w:t>
      </w:r>
      <w:r w:rsidRPr="00172F8E">
        <w:t>ome N3IWF identifier entry</w:t>
      </w:r>
    </w:p>
    <w:p w14:paraId="6546C57E" w14:textId="312A2A50" w:rsidR="009806D6" w:rsidRDefault="009806D6" w:rsidP="009806D6">
      <w:r>
        <w:t xml:space="preserve">The content of each </w:t>
      </w:r>
      <w:r w:rsidRPr="009350D4">
        <w:t>home N3IWF identifier entr</w:t>
      </w:r>
      <w:r>
        <w:t>y is coded according to figure 5.3.3.3.2</w:t>
      </w:r>
      <w:r w:rsidRPr="00277895">
        <w:t xml:space="preserve">, </w:t>
      </w:r>
      <w:r>
        <w:t>figure 5.3.3.3.3 and table 5.3.3.3.</w:t>
      </w:r>
      <w:r w:rsidRPr="00277895">
        <w:t>1</w:t>
      </w:r>
      <w:r>
        <w:t>.</w:t>
      </w:r>
      <w:r w:rsidR="00794CB3">
        <w:t xml:space="preserve"> </w:t>
      </w:r>
      <w:r w:rsidR="00794CB3">
        <w:rPr>
          <w:lang w:eastAsia="zh-CN"/>
        </w:rPr>
        <w:t>The S-NSSAI list is the list of one or more S-NSSAIs subscribed by the UE and supported by the N3IWF.</w:t>
      </w:r>
      <w:r>
        <w:t xml:space="preserve"> The content of each S-NSSAI list is coded as the NSSAI IE in 3GPP TS 24.501 [11], starting from octet 2.</w:t>
      </w:r>
    </w:p>
    <w:p w14:paraId="1BD36547" w14:textId="1911247D" w:rsidR="009806D6" w:rsidRDefault="009806D6" w:rsidP="009806D6">
      <w:pPr>
        <w:pStyle w:val="Heading4"/>
        <w:rPr>
          <w:noProof/>
        </w:rPr>
      </w:pPr>
      <w:bookmarkStart w:id="1220" w:name="_Toc138339440"/>
      <w:r>
        <w:rPr>
          <w:noProof/>
        </w:rPr>
        <w:t>5.3.3.6</w:t>
      </w:r>
      <w:r>
        <w:rPr>
          <w:noProof/>
        </w:rPr>
        <w:tab/>
      </w:r>
      <w:r>
        <w:rPr>
          <w:lang w:val="en-US"/>
        </w:rPr>
        <w:t>Slice-specific N3IWF prefix configuration</w:t>
      </w:r>
      <w:bookmarkEnd w:id="1220"/>
    </w:p>
    <w:p w14:paraId="17E10533" w14:textId="3941A494" w:rsidR="009806D6" w:rsidRDefault="009806D6" w:rsidP="009806D6">
      <w:r>
        <w:rPr>
          <w:rFonts w:hint="eastAsia"/>
          <w:lang w:eastAsia="zh-CN"/>
        </w:rPr>
        <w:t xml:space="preserve">The content of </w:t>
      </w:r>
      <w:r>
        <w:rPr>
          <w:lang w:eastAsia="zh-CN"/>
        </w:rPr>
        <w:t>slice-specific N3IWF prefix configuration</w:t>
      </w:r>
      <w:r>
        <w:t xml:space="preserve"> contains a list of slice-specific N3IWF prefix entries. The content of the slice-specific N3IWF prefix configuration is encoded according to f</w:t>
      </w:r>
      <w:r w:rsidRPr="00BD0557">
        <w:t>igure </w:t>
      </w:r>
      <w:r>
        <w:t>5.3.3.6.1.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378DACA1" w14:textId="77777777" w:rsidTr="00833516">
        <w:trPr>
          <w:cantSplit/>
          <w:jc w:val="center"/>
        </w:trPr>
        <w:tc>
          <w:tcPr>
            <w:tcW w:w="708" w:type="dxa"/>
          </w:tcPr>
          <w:p w14:paraId="2E91360B" w14:textId="77777777" w:rsidR="009806D6" w:rsidRPr="00BF342D" w:rsidRDefault="009806D6" w:rsidP="00833516">
            <w:pPr>
              <w:pStyle w:val="TAC"/>
            </w:pPr>
            <w:r w:rsidRPr="00BF342D">
              <w:t>8</w:t>
            </w:r>
          </w:p>
        </w:tc>
        <w:tc>
          <w:tcPr>
            <w:tcW w:w="709" w:type="dxa"/>
          </w:tcPr>
          <w:p w14:paraId="13D30689" w14:textId="77777777" w:rsidR="009806D6" w:rsidRPr="00BF342D" w:rsidRDefault="009806D6" w:rsidP="00833516">
            <w:pPr>
              <w:pStyle w:val="TAC"/>
            </w:pPr>
            <w:r w:rsidRPr="00BF342D">
              <w:t>7</w:t>
            </w:r>
          </w:p>
        </w:tc>
        <w:tc>
          <w:tcPr>
            <w:tcW w:w="709" w:type="dxa"/>
          </w:tcPr>
          <w:p w14:paraId="21AE74A3" w14:textId="77777777" w:rsidR="009806D6" w:rsidRPr="00BF342D" w:rsidRDefault="009806D6" w:rsidP="00833516">
            <w:pPr>
              <w:pStyle w:val="TAC"/>
            </w:pPr>
            <w:r w:rsidRPr="00BF342D">
              <w:t>6</w:t>
            </w:r>
          </w:p>
        </w:tc>
        <w:tc>
          <w:tcPr>
            <w:tcW w:w="709" w:type="dxa"/>
          </w:tcPr>
          <w:p w14:paraId="3CBD53E7" w14:textId="77777777" w:rsidR="009806D6" w:rsidRPr="00BF342D" w:rsidRDefault="009806D6" w:rsidP="00833516">
            <w:pPr>
              <w:pStyle w:val="TAC"/>
            </w:pPr>
            <w:r w:rsidRPr="00BF342D">
              <w:t>5</w:t>
            </w:r>
          </w:p>
        </w:tc>
        <w:tc>
          <w:tcPr>
            <w:tcW w:w="709" w:type="dxa"/>
          </w:tcPr>
          <w:p w14:paraId="464891B8" w14:textId="77777777" w:rsidR="009806D6" w:rsidRPr="00BF342D" w:rsidRDefault="009806D6" w:rsidP="00833516">
            <w:pPr>
              <w:pStyle w:val="TAC"/>
            </w:pPr>
            <w:r w:rsidRPr="00BF342D">
              <w:t>4</w:t>
            </w:r>
          </w:p>
        </w:tc>
        <w:tc>
          <w:tcPr>
            <w:tcW w:w="709" w:type="dxa"/>
          </w:tcPr>
          <w:p w14:paraId="690B20A6" w14:textId="77777777" w:rsidR="009806D6" w:rsidRPr="00BF342D" w:rsidRDefault="009806D6" w:rsidP="00833516">
            <w:pPr>
              <w:pStyle w:val="TAC"/>
            </w:pPr>
            <w:r w:rsidRPr="00BF342D">
              <w:t>3</w:t>
            </w:r>
          </w:p>
        </w:tc>
        <w:tc>
          <w:tcPr>
            <w:tcW w:w="709" w:type="dxa"/>
          </w:tcPr>
          <w:p w14:paraId="6AF07437" w14:textId="77777777" w:rsidR="009806D6" w:rsidRPr="00BF342D" w:rsidRDefault="009806D6" w:rsidP="00833516">
            <w:pPr>
              <w:pStyle w:val="TAC"/>
            </w:pPr>
            <w:r w:rsidRPr="00BF342D">
              <w:t>2</w:t>
            </w:r>
          </w:p>
        </w:tc>
        <w:tc>
          <w:tcPr>
            <w:tcW w:w="709" w:type="dxa"/>
          </w:tcPr>
          <w:p w14:paraId="25A7621C" w14:textId="77777777" w:rsidR="009806D6" w:rsidRPr="00BF342D" w:rsidRDefault="009806D6" w:rsidP="00833516">
            <w:pPr>
              <w:pStyle w:val="TAC"/>
            </w:pPr>
            <w:r w:rsidRPr="00BF342D">
              <w:t>1</w:t>
            </w:r>
          </w:p>
        </w:tc>
        <w:tc>
          <w:tcPr>
            <w:tcW w:w="1134" w:type="dxa"/>
          </w:tcPr>
          <w:p w14:paraId="216B9707" w14:textId="77777777" w:rsidR="009806D6" w:rsidRPr="00BF342D" w:rsidRDefault="009806D6" w:rsidP="00833516">
            <w:pPr>
              <w:pStyle w:val="TAL"/>
            </w:pPr>
          </w:p>
        </w:tc>
      </w:tr>
      <w:tr w:rsidR="009806D6" w:rsidRPr="00BF342D" w14:paraId="65149491" w14:textId="77777777" w:rsidTr="00833516">
        <w:trPr>
          <w:jc w:val="center"/>
        </w:trPr>
        <w:tc>
          <w:tcPr>
            <w:tcW w:w="5671" w:type="dxa"/>
            <w:gridSpan w:val="8"/>
            <w:vMerge w:val="restart"/>
            <w:tcBorders>
              <w:top w:val="single" w:sz="6" w:space="0" w:color="auto"/>
              <w:left w:val="single" w:sz="6" w:space="0" w:color="auto"/>
              <w:right w:val="single" w:sz="6" w:space="0" w:color="auto"/>
            </w:tcBorders>
          </w:tcPr>
          <w:p w14:paraId="51246219" w14:textId="77777777" w:rsidR="009806D6" w:rsidRDefault="009806D6" w:rsidP="00833516">
            <w:pPr>
              <w:pStyle w:val="TAC"/>
              <w:rPr>
                <w:lang w:eastAsia="zh-CN"/>
              </w:rPr>
            </w:pPr>
          </w:p>
          <w:p w14:paraId="7BD4291A" w14:textId="77777777" w:rsidR="009806D6" w:rsidRPr="00BF342D" w:rsidRDefault="009806D6" w:rsidP="00833516">
            <w:pPr>
              <w:pStyle w:val="TAC"/>
            </w:pPr>
            <w:bookmarkStart w:id="1221" w:name="_Hlk118272349"/>
            <w:r>
              <w:rPr>
                <w:lang w:eastAsia="zh-CN"/>
              </w:rPr>
              <w:t>Slice-specific N3IWF prefix entry</w:t>
            </w:r>
            <w:r>
              <w:rPr>
                <w:rFonts w:hint="eastAsia"/>
                <w:lang w:eastAsia="zh-CN"/>
              </w:rPr>
              <w:t xml:space="preserve"> </w:t>
            </w:r>
            <w:bookmarkEnd w:id="1221"/>
            <w:r>
              <w:rPr>
                <w:rFonts w:hint="eastAsia"/>
                <w:lang w:eastAsia="zh-CN"/>
              </w:rPr>
              <w:t>1</w:t>
            </w:r>
          </w:p>
        </w:tc>
        <w:tc>
          <w:tcPr>
            <w:tcW w:w="1134" w:type="dxa"/>
          </w:tcPr>
          <w:p w14:paraId="1539CA5A" w14:textId="77777777" w:rsidR="009806D6" w:rsidRPr="00BF342D" w:rsidRDefault="009806D6" w:rsidP="00833516">
            <w:pPr>
              <w:pStyle w:val="TAL"/>
            </w:pPr>
            <w:r w:rsidRPr="00BF342D">
              <w:t xml:space="preserve">octet </w:t>
            </w:r>
            <w:r>
              <w:t>y+4</w:t>
            </w:r>
          </w:p>
        </w:tc>
      </w:tr>
      <w:tr w:rsidR="009806D6" w:rsidRPr="00BF342D" w14:paraId="3C8A446E" w14:textId="77777777" w:rsidTr="00833516">
        <w:trPr>
          <w:jc w:val="center"/>
        </w:trPr>
        <w:tc>
          <w:tcPr>
            <w:tcW w:w="5671" w:type="dxa"/>
            <w:gridSpan w:val="8"/>
            <w:vMerge/>
            <w:tcBorders>
              <w:left w:val="single" w:sz="6" w:space="0" w:color="auto"/>
              <w:bottom w:val="single" w:sz="4" w:space="0" w:color="auto"/>
              <w:right w:val="single" w:sz="6" w:space="0" w:color="auto"/>
            </w:tcBorders>
          </w:tcPr>
          <w:p w14:paraId="61946F84" w14:textId="77777777" w:rsidR="009806D6" w:rsidRPr="00BF342D" w:rsidRDefault="009806D6" w:rsidP="00833516">
            <w:pPr>
              <w:pStyle w:val="TAC"/>
              <w:rPr>
                <w:lang w:eastAsia="zh-CN"/>
              </w:rPr>
            </w:pPr>
          </w:p>
        </w:tc>
        <w:tc>
          <w:tcPr>
            <w:tcW w:w="1134" w:type="dxa"/>
          </w:tcPr>
          <w:p w14:paraId="168709ED" w14:textId="77777777" w:rsidR="009806D6" w:rsidRPr="00BF342D" w:rsidRDefault="009806D6" w:rsidP="00833516">
            <w:pPr>
              <w:pStyle w:val="TAL"/>
            </w:pPr>
          </w:p>
          <w:p w14:paraId="55947CF2" w14:textId="77777777" w:rsidR="009806D6" w:rsidRPr="00BF342D" w:rsidRDefault="009806D6" w:rsidP="00833516">
            <w:pPr>
              <w:pStyle w:val="TAL"/>
            </w:pPr>
            <w:r w:rsidRPr="00BF342D">
              <w:t>octet u</w:t>
            </w:r>
          </w:p>
        </w:tc>
      </w:tr>
      <w:tr w:rsidR="009806D6" w:rsidRPr="00BF342D" w14:paraId="7D5E3A12"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6FF4BF" w14:textId="77777777" w:rsidR="009806D6" w:rsidRPr="00BF342D" w:rsidRDefault="009806D6" w:rsidP="00833516">
            <w:pPr>
              <w:pStyle w:val="TAC"/>
            </w:pPr>
          </w:p>
          <w:p w14:paraId="250D137D" w14:textId="77777777" w:rsidR="009806D6" w:rsidRPr="00BF342D" w:rsidRDefault="009806D6" w:rsidP="00833516">
            <w:pPr>
              <w:pStyle w:val="TAC"/>
            </w:pPr>
            <w:r>
              <w:rPr>
                <w:lang w:eastAsia="zh-CN"/>
              </w:rPr>
              <w:t xml:space="preserve">Slice-specific N3IWF prefix </w:t>
            </w:r>
            <w:r w:rsidRPr="00172F8E">
              <w:rPr>
                <w:lang w:eastAsia="zh-CN"/>
              </w:rPr>
              <w:t>entry</w:t>
            </w:r>
            <w:r>
              <w:rPr>
                <w:rFonts w:hint="eastAsia"/>
                <w:lang w:eastAsia="zh-CN"/>
              </w:rPr>
              <w:t xml:space="preserve"> 2</w:t>
            </w:r>
          </w:p>
        </w:tc>
        <w:tc>
          <w:tcPr>
            <w:tcW w:w="1134" w:type="dxa"/>
            <w:tcBorders>
              <w:left w:val="single" w:sz="4" w:space="0" w:color="auto"/>
            </w:tcBorders>
          </w:tcPr>
          <w:p w14:paraId="01B15C8F" w14:textId="77777777" w:rsidR="009806D6" w:rsidRPr="00BF342D" w:rsidRDefault="009806D6" w:rsidP="00833516">
            <w:pPr>
              <w:pStyle w:val="TAL"/>
            </w:pPr>
            <w:r w:rsidRPr="00BF342D">
              <w:t>octet u+1</w:t>
            </w:r>
          </w:p>
          <w:p w14:paraId="0C388BA1" w14:textId="77777777" w:rsidR="009806D6" w:rsidRPr="00BF342D" w:rsidRDefault="009806D6" w:rsidP="00833516">
            <w:pPr>
              <w:pStyle w:val="TAL"/>
            </w:pPr>
          </w:p>
          <w:p w14:paraId="7051635F" w14:textId="77777777" w:rsidR="009806D6" w:rsidRPr="00BF342D" w:rsidRDefault="009806D6" w:rsidP="00833516">
            <w:pPr>
              <w:pStyle w:val="TAL"/>
            </w:pPr>
            <w:r w:rsidRPr="00BF342D">
              <w:t xml:space="preserve">octet </w:t>
            </w:r>
            <w:r>
              <w:t>m</w:t>
            </w:r>
          </w:p>
        </w:tc>
      </w:tr>
      <w:tr w:rsidR="009806D6" w:rsidRPr="00BF342D" w14:paraId="10629955"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2E6BE4D" w14:textId="77777777" w:rsidR="009806D6" w:rsidRPr="00BF342D" w:rsidRDefault="009806D6" w:rsidP="00833516">
            <w:pPr>
              <w:pStyle w:val="TAC"/>
              <w:rPr>
                <w:lang w:eastAsia="zh-CN"/>
              </w:rPr>
            </w:pPr>
            <w:r>
              <w:rPr>
                <w:lang w:eastAsia="zh-CN"/>
              </w:rPr>
              <w:br/>
              <w:t>…</w:t>
            </w:r>
            <w:r>
              <w:rPr>
                <w:lang w:eastAsia="zh-CN"/>
              </w:rPr>
              <w:br/>
            </w:r>
          </w:p>
        </w:tc>
        <w:tc>
          <w:tcPr>
            <w:tcW w:w="1134" w:type="dxa"/>
            <w:tcBorders>
              <w:left w:val="single" w:sz="4" w:space="0" w:color="auto"/>
            </w:tcBorders>
          </w:tcPr>
          <w:p w14:paraId="091F49E5" w14:textId="77777777" w:rsidR="009806D6" w:rsidRPr="00BF342D" w:rsidRDefault="009806D6" w:rsidP="00833516">
            <w:pPr>
              <w:pStyle w:val="TAL"/>
            </w:pPr>
          </w:p>
        </w:tc>
      </w:tr>
      <w:tr w:rsidR="009806D6" w:rsidRPr="00BF342D" w14:paraId="1ACD6A84"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1A0FBC4" w14:textId="77777777" w:rsidR="009806D6" w:rsidRDefault="009806D6" w:rsidP="00833516">
            <w:pPr>
              <w:pStyle w:val="TAC"/>
              <w:rPr>
                <w:lang w:eastAsia="zh-CN"/>
              </w:rPr>
            </w:pPr>
          </w:p>
          <w:p w14:paraId="07E7564A" w14:textId="77777777" w:rsidR="009806D6" w:rsidRDefault="009806D6" w:rsidP="00833516">
            <w:pPr>
              <w:pStyle w:val="TAC"/>
              <w:rPr>
                <w:lang w:eastAsia="zh-CN"/>
              </w:rPr>
            </w:pPr>
            <w:r>
              <w:rPr>
                <w:lang w:eastAsia="zh-CN"/>
              </w:rPr>
              <w:t xml:space="preserve">Slice-specific N3IWF prefix </w:t>
            </w:r>
            <w:r w:rsidRPr="00172F8E">
              <w:rPr>
                <w:lang w:eastAsia="zh-CN"/>
              </w:rPr>
              <w:t>entry</w:t>
            </w:r>
            <w:r>
              <w:rPr>
                <w:rFonts w:hint="eastAsia"/>
                <w:lang w:eastAsia="zh-CN"/>
              </w:rPr>
              <w:t xml:space="preserve"> n</w:t>
            </w:r>
          </w:p>
          <w:p w14:paraId="50E5FE51" w14:textId="77777777" w:rsidR="009806D6" w:rsidRPr="0027002B" w:rsidRDefault="009806D6" w:rsidP="00833516">
            <w:pPr>
              <w:pStyle w:val="TAC"/>
              <w:rPr>
                <w:lang w:eastAsia="zh-CN"/>
              </w:rPr>
            </w:pPr>
          </w:p>
        </w:tc>
        <w:tc>
          <w:tcPr>
            <w:tcW w:w="1134" w:type="dxa"/>
            <w:tcBorders>
              <w:left w:val="single" w:sz="4" w:space="0" w:color="auto"/>
            </w:tcBorders>
          </w:tcPr>
          <w:p w14:paraId="225A546D" w14:textId="77777777" w:rsidR="009806D6" w:rsidRDefault="009806D6" w:rsidP="00833516">
            <w:pPr>
              <w:pStyle w:val="TAL"/>
              <w:rPr>
                <w:lang w:eastAsia="zh-CN"/>
              </w:rPr>
            </w:pPr>
          </w:p>
          <w:p w14:paraId="7E659BC1" w14:textId="77777777" w:rsidR="009806D6" w:rsidRDefault="009806D6" w:rsidP="00833516">
            <w:pPr>
              <w:pStyle w:val="TAL"/>
              <w:rPr>
                <w:lang w:eastAsia="zh-CN"/>
              </w:rPr>
            </w:pPr>
          </w:p>
          <w:p w14:paraId="1B154A3B" w14:textId="77777777" w:rsidR="009806D6" w:rsidRPr="00BF342D" w:rsidRDefault="009806D6" w:rsidP="00833516">
            <w:pPr>
              <w:pStyle w:val="TAL"/>
              <w:rPr>
                <w:lang w:eastAsia="zh-CN"/>
              </w:rPr>
            </w:pPr>
            <w:r>
              <w:rPr>
                <w:rFonts w:hint="eastAsia"/>
                <w:lang w:eastAsia="zh-CN"/>
              </w:rPr>
              <w:t xml:space="preserve">octet </w:t>
            </w:r>
            <w:r>
              <w:rPr>
                <w:lang w:eastAsia="zh-CN"/>
              </w:rPr>
              <w:t>t</w:t>
            </w:r>
          </w:p>
        </w:tc>
      </w:tr>
    </w:tbl>
    <w:p w14:paraId="0C3679D5" w14:textId="6AE1129E" w:rsidR="0089681B" w:rsidRDefault="0089681B" w:rsidP="0089681B">
      <w:pPr>
        <w:pStyle w:val="TF"/>
        <w:rPr>
          <w:lang w:eastAsia="zh-CN"/>
        </w:rPr>
      </w:pPr>
      <w:r w:rsidRPr="00BD0557">
        <w:t>Figure </w:t>
      </w:r>
      <w:r>
        <w:t>5.3.3.6.1</w:t>
      </w:r>
      <w:r w:rsidRPr="00BD0557">
        <w:t xml:space="preserve">: </w:t>
      </w:r>
      <w:r>
        <w:t xml:space="preserve">Content of </w:t>
      </w:r>
      <w:r w:rsidRPr="008522E3">
        <w:t>slice-specific N3IWF prefix configuration</w:t>
      </w:r>
    </w:p>
    <w:p w14:paraId="1090D851" w14:textId="64828577" w:rsidR="009806D6" w:rsidRDefault="009806D6" w:rsidP="009806D6">
      <w:r>
        <w:t>The content of each slice-specific N3IWF prefix entry is encoded according to f</w:t>
      </w:r>
      <w:r w:rsidRPr="00BD0557">
        <w:t>igure </w:t>
      </w:r>
      <w:r>
        <w:t xml:space="preserve">5.3.3.6.2 </w:t>
      </w:r>
      <w:r w:rsidRPr="00277895">
        <w:t>and table </w:t>
      </w:r>
      <w:r>
        <w:t>5.3.3.6</w:t>
      </w:r>
      <w:r w:rsidRPr="00277895">
        <w:t>.1</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806D6" w:rsidRPr="00BF342D" w14:paraId="219D3CFF" w14:textId="77777777" w:rsidTr="00833516">
        <w:trPr>
          <w:cantSplit/>
          <w:jc w:val="center"/>
        </w:trPr>
        <w:tc>
          <w:tcPr>
            <w:tcW w:w="708" w:type="dxa"/>
            <w:tcBorders>
              <w:bottom w:val="single" w:sz="4" w:space="0" w:color="auto"/>
            </w:tcBorders>
          </w:tcPr>
          <w:p w14:paraId="1FC75DAA" w14:textId="77777777" w:rsidR="009806D6" w:rsidRPr="00BF342D" w:rsidRDefault="009806D6" w:rsidP="00833516">
            <w:pPr>
              <w:pStyle w:val="TAC"/>
            </w:pPr>
            <w:r w:rsidRPr="00BF342D">
              <w:t>8</w:t>
            </w:r>
          </w:p>
        </w:tc>
        <w:tc>
          <w:tcPr>
            <w:tcW w:w="709" w:type="dxa"/>
            <w:tcBorders>
              <w:bottom w:val="single" w:sz="4" w:space="0" w:color="auto"/>
            </w:tcBorders>
          </w:tcPr>
          <w:p w14:paraId="3E610C1D" w14:textId="77777777" w:rsidR="009806D6" w:rsidRPr="00BF342D" w:rsidRDefault="009806D6" w:rsidP="00833516">
            <w:pPr>
              <w:pStyle w:val="TAC"/>
            </w:pPr>
            <w:r w:rsidRPr="00BF342D">
              <w:t>7</w:t>
            </w:r>
          </w:p>
        </w:tc>
        <w:tc>
          <w:tcPr>
            <w:tcW w:w="709" w:type="dxa"/>
            <w:tcBorders>
              <w:bottom w:val="single" w:sz="4" w:space="0" w:color="auto"/>
            </w:tcBorders>
          </w:tcPr>
          <w:p w14:paraId="2C1A87B5" w14:textId="77777777" w:rsidR="009806D6" w:rsidRPr="00BF342D" w:rsidRDefault="009806D6" w:rsidP="00833516">
            <w:pPr>
              <w:pStyle w:val="TAC"/>
            </w:pPr>
            <w:r w:rsidRPr="00BF342D">
              <w:t>6</w:t>
            </w:r>
          </w:p>
        </w:tc>
        <w:tc>
          <w:tcPr>
            <w:tcW w:w="709" w:type="dxa"/>
            <w:tcBorders>
              <w:bottom w:val="single" w:sz="4" w:space="0" w:color="auto"/>
            </w:tcBorders>
          </w:tcPr>
          <w:p w14:paraId="10D4F60F" w14:textId="77777777" w:rsidR="009806D6" w:rsidRPr="00BF342D" w:rsidRDefault="009806D6" w:rsidP="00833516">
            <w:pPr>
              <w:pStyle w:val="TAC"/>
            </w:pPr>
            <w:r w:rsidRPr="00BF342D">
              <w:t>5</w:t>
            </w:r>
          </w:p>
        </w:tc>
        <w:tc>
          <w:tcPr>
            <w:tcW w:w="709" w:type="dxa"/>
            <w:tcBorders>
              <w:bottom w:val="single" w:sz="4" w:space="0" w:color="auto"/>
            </w:tcBorders>
          </w:tcPr>
          <w:p w14:paraId="54F065FB" w14:textId="77777777" w:rsidR="009806D6" w:rsidRPr="00BF342D" w:rsidRDefault="009806D6" w:rsidP="00833516">
            <w:pPr>
              <w:pStyle w:val="TAC"/>
            </w:pPr>
            <w:r w:rsidRPr="00BF342D">
              <w:t>4</w:t>
            </w:r>
          </w:p>
        </w:tc>
        <w:tc>
          <w:tcPr>
            <w:tcW w:w="709" w:type="dxa"/>
            <w:tcBorders>
              <w:bottom w:val="single" w:sz="4" w:space="0" w:color="auto"/>
            </w:tcBorders>
          </w:tcPr>
          <w:p w14:paraId="2585216E" w14:textId="77777777" w:rsidR="009806D6" w:rsidRPr="00BF342D" w:rsidRDefault="009806D6" w:rsidP="00833516">
            <w:pPr>
              <w:pStyle w:val="TAC"/>
            </w:pPr>
            <w:r w:rsidRPr="00BF342D">
              <w:t>3</w:t>
            </w:r>
          </w:p>
        </w:tc>
        <w:tc>
          <w:tcPr>
            <w:tcW w:w="709" w:type="dxa"/>
            <w:tcBorders>
              <w:bottom w:val="single" w:sz="4" w:space="0" w:color="auto"/>
            </w:tcBorders>
          </w:tcPr>
          <w:p w14:paraId="7F604B3B" w14:textId="77777777" w:rsidR="009806D6" w:rsidRPr="00BF342D" w:rsidRDefault="009806D6" w:rsidP="00833516">
            <w:pPr>
              <w:pStyle w:val="TAC"/>
            </w:pPr>
            <w:r w:rsidRPr="00BF342D">
              <w:t>2</w:t>
            </w:r>
          </w:p>
        </w:tc>
        <w:tc>
          <w:tcPr>
            <w:tcW w:w="709" w:type="dxa"/>
            <w:tcBorders>
              <w:bottom w:val="single" w:sz="4" w:space="0" w:color="auto"/>
            </w:tcBorders>
          </w:tcPr>
          <w:p w14:paraId="2C330135" w14:textId="77777777" w:rsidR="009806D6" w:rsidRPr="00BF342D" w:rsidRDefault="009806D6" w:rsidP="00833516">
            <w:pPr>
              <w:pStyle w:val="TAC"/>
            </w:pPr>
            <w:r w:rsidRPr="00BF342D">
              <w:t>1</w:t>
            </w:r>
          </w:p>
        </w:tc>
        <w:tc>
          <w:tcPr>
            <w:tcW w:w="1134" w:type="dxa"/>
          </w:tcPr>
          <w:p w14:paraId="3BC221F3" w14:textId="77777777" w:rsidR="009806D6" w:rsidRPr="00BF342D" w:rsidRDefault="009806D6" w:rsidP="00833516">
            <w:pPr>
              <w:pStyle w:val="TAL"/>
            </w:pPr>
          </w:p>
        </w:tc>
      </w:tr>
      <w:tr w:rsidR="009806D6" w:rsidRPr="00BF342D" w14:paraId="5F937FF7" w14:textId="77777777" w:rsidTr="00833516">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839D4AF" w14:textId="77777777" w:rsidR="009806D6" w:rsidRDefault="009806D6" w:rsidP="00833516">
            <w:pPr>
              <w:pStyle w:val="TAC"/>
            </w:pPr>
          </w:p>
          <w:p w14:paraId="4DA11371" w14:textId="77777777" w:rsidR="009806D6" w:rsidRDefault="009806D6" w:rsidP="00833516">
            <w:pPr>
              <w:pStyle w:val="TAC"/>
            </w:pPr>
            <w:r>
              <w:rPr>
                <w:lang w:eastAsia="zh-CN"/>
              </w:rPr>
              <w:t>Slice-specific N3IWF p</w:t>
            </w:r>
            <w:r>
              <w:t>refix</w:t>
            </w:r>
          </w:p>
          <w:p w14:paraId="3773B609" w14:textId="77777777" w:rsidR="009806D6" w:rsidRPr="005F7EB0" w:rsidRDefault="009806D6" w:rsidP="00833516">
            <w:pPr>
              <w:pStyle w:val="TAC"/>
            </w:pPr>
          </w:p>
        </w:tc>
        <w:tc>
          <w:tcPr>
            <w:tcW w:w="1134" w:type="dxa"/>
          </w:tcPr>
          <w:p w14:paraId="6D1B44E5" w14:textId="77777777" w:rsidR="009806D6" w:rsidRDefault="009806D6" w:rsidP="00833516">
            <w:pPr>
              <w:pStyle w:val="TAL"/>
              <w:rPr>
                <w:lang w:eastAsia="zh-CN"/>
              </w:rPr>
            </w:pPr>
            <w:r>
              <w:rPr>
                <w:lang w:eastAsia="zh-CN"/>
              </w:rPr>
              <w:t>octet v+4</w:t>
            </w:r>
          </w:p>
          <w:p w14:paraId="4A2EE5EC" w14:textId="77777777" w:rsidR="009806D6" w:rsidRDefault="009806D6" w:rsidP="00833516">
            <w:pPr>
              <w:pStyle w:val="TAL"/>
              <w:rPr>
                <w:lang w:eastAsia="zh-CN"/>
              </w:rPr>
            </w:pPr>
          </w:p>
          <w:p w14:paraId="04377BC2" w14:textId="77777777" w:rsidR="009806D6" w:rsidRDefault="009806D6" w:rsidP="00833516">
            <w:pPr>
              <w:pStyle w:val="TAL"/>
              <w:rPr>
                <w:lang w:eastAsia="zh-CN"/>
              </w:rPr>
            </w:pPr>
            <w:r>
              <w:rPr>
                <w:lang w:eastAsia="zh-CN"/>
              </w:rPr>
              <w:t>octet s</w:t>
            </w:r>
          </w:p>
        </w:tc>
      </w:tr>
      <w:tr w:rsidR="009806D6" w:rsidRPr="00BF342D" w14:paraId="5A205D1E" w14:textId="77777777" w:rsidTr="0083351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8A1134D" w14:textId="77777777" w:rsidR="009806D6" w:rsidRDefault="009806D6" w:rsidP="00833516">
            <w:pPr>
              <w:pStyle w:val="TAC"/>
            </w:pPr>
          </w:p>
          <w:p w14:paraId="166E5262" w14:textId="77777777" w:rsidR="009806D6" w:rsidRDefault="009806D6" w:rsidP="00833516">
            <w:pPr>
              <w:pStyle w:val="TAC"/>
            </w:pPr>
            <w:r>
              <w:t>S-NSSAI list</w:t>
            </w:r>
          </w:p>
          <w:p w14:paraId="215B322D" w14:textId="77777777" w:rsidR="009806D6" w:rsidRDefault="009806D6" w:rsidP="00833516">
            <w:pPr>
              <w:pStyle w:val="TAC"/>
            </w:pPr>
          </w:p>
        </w:tc>
        <w:tc>
          <w:tcPr>
            <w:tcW w:w="1134" w:type="dxa"/>
          </w:tcPr>
          <w:p w14:paraId="42A0A125" w14:textId="77777777" w:rsidR="009806D6" w:rsidRDefault="009806D6" w:rsidP="00833516">
            <w:pPr>
              <w:pStyle w:val="TAL"/>
              <w:rPr>
                <w:lang w:eastAsia="zh-CN"/>
              </w:rPr>
            </w:pPr>
            <w:r>
              <w:rPr>
                <w:lang w:eastAsia="zh-CN"/>
              </w:rPr>
              <w:t>octet s+1</w:t>
            </w:r>
          </w:p>
          <w:p w14:paraId="2752D625" w14:textId="77777777" w:rsidR="009806D6" w:rsidRDefault="009806D6" w:rsidP="00833516">
            <w:pPr>
              <w:pStyle w:val="TAL"/>
              <w:rPr>
                <w:lang w:eastAsia="zh-CN"/>
              </w:rPr>
            </w:pPr>
          </w:p>
          <w:p w14:paraId="2FEE0AC8" w14:textId="77777777" w:rsidR="009806D6" w:rsidRDefault="009806D6" w:rsidP="00833516">
            <w:pPr>
              <w:pStyle w:val="TAL"/>
              <w:rPr>
                <w:lang w:eastAsia="zh-CN"/>
              </w:rPr>
            </w:pPr>
            <w:r>
              <w:rPr>
                <w:lang w:eastAsia="zh-CN"/>
              </w:rPr>
              <w:t>octet k</w:t>
            </w:r>
          </w:p>
        </w:tc>
      </w:tr>
    </w:tbl>
    <w:p w14:paraId="26A12629" w14:textId="4FB78EDB" w:rsidR="009806D6" w:rsidRPr="005E1727" w:rsidRDefault="009806D6" w:rsidP="009806D6">
      <w:pPr>
        <w:pStyle w:val="TF"/>
        <w:rPr>
          <w:lang w:val="en-US"/>
        </w:rPr>
      </w:pPr>
      <w:r w:rsidRPr="005E1727">
        <w:rPr>
          <w:lang w:val="en-US"/>
        </w:rPr>
        <w:t>Figure </w:t>
      </w:r>
      <w:r>
        <w:rPr>
          <w:lang w:val="en-US"/>
        </w:rPr>
        <w:t>5.3.3.6</w:t>
      </w:r>
      <w:r w:rsidRPr="005E1727">
        <w:rPr>
          <w:lang w:val="en-US"/>
        </w:rPr>
        <w:t>.</w:t>
      </w:r>
      <w:r>
        <w:rPr>
          <w:lang w:val="en-US"/>
        </w:rPr>
        <w:t>2</w:t>
      </w:r>
      <w:r w:rsidRPr="005E1727">
        <w:rPr>
          <w:lang w:val="en-US"/>
        </w:rPr>
        <w:t xml:space="preserve">: </w:t>
      </w:r>
      <w:r>
        <w:rPr>
          <w:lang w:val="en-US"/>
        </w:rPr>
        <w:t>s</w:t>
      </w:r>
      <w:r w:rsidRPr="005E1727">
        <w:rPr>
          <w:lang w:val="en-US"/>
        </w:rPr>
        <w:t xml:space="preserve">lice-specific </w:t>
      </w:r>
      <w:r>
        <w:rPr>
          <w:lang w:val="en-US"/>
        </w:rPr>
        <w:t xml:space="preserve">N3IWF </w:t>
      </w:r>
      <w:r w:rsidRPr="005E1727">
        <w:rPr>
          <w:lang w:val="en-US"/>
        </w:rPr>
        <w:t>pref</w:t>
      </w:r>
      <w:r>
        <w:rPr>
          <w:lang w:val="en-US"/>
        </w:rPr>
        <w:t>ix entry</w:t>
      </w:r>
    </w:p>
    <w:p w14:paraId="0F41B9B4" w14:textId="79AFA022" w:rsidR="009806D6" w:rsidRDefault="009806D6" w:rsidP="009806D6">
      <w:pPr>
        <w:pStyle w:val="TH"/>
      </w:pPr>
      <w:r>
        <w:lastRenderedPageBreak/>
        <w:t>Table 5.3.3.6.1: slice-specific N3IWF prefix entry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4"/>
      </w:tblGrid>
      <w:tr w:rsidR="009806D6" w14:paraId="53A587C5" w14:textId="77777777" w:rsidTr="00833516">
        <w:trPr>
          <w:trHeight w:val="276"/>
          <w:jc w:val="center"/>
        </w:trPr>
        <w:tc>
          <w:tcPr>
            <w:tcW w:w="8314" w:type="dxa"/>
            <w:noWrap/>
            <w:vAlign w:val="bottom"/>
          </w:tcPr>
          <w:p w14:paraId="677DFAD1" w14:textId="77777777" w:rsidR="009806D6" w:rsidRDefault="009806D6" w:rsidP="00833516">
            <w:pPr>
              <w:pStyle w:val="TAL"/>
            </w:pPr>
          </w:p>
          <w:p w14:paraId="670C0841" w14:textId="77777777" w:rsidR="009806D6" w:rsidRDefault="009806D6" w:rsidP="00833516">
            <w:pPr>
              <w:pStyle w:val="TAL"/>
              <w:rPr>
                <w:lang w:eastAsia="zh-CN"/>
              </w:rPr>
            </w:pPr>
            <w:r w:rsidRPr="00277895">
              <w:rPr>
                <w:lang w:eastAsia="zh-CN"/>
              </w:rPr>
              <w:t>Slice-specific N3IWF prefix</w:t>
            </w:r>
            <w:r w:rsidRPr="00277895">
              <w:rPr>
                <w:rFonts w:hint="eastAsia"/>
                <w:lang w:eastAsia="zh-CN"/>
              </w:rPr>
              <w:t xml:space="preserve"> (</w:t>
            </w:r>
            <w:r w:rsidRPr="00277895">
              <w:rPr>
                <w:lang w:eastAsia="zh-CN"/>
              </w:rPr>
              <w:t>octets v+4 through octet s</w:t>
            </w:r>
            <w:r w:rsidRPr="00277895">
              <w:rPr>
                <w:rFonts w:hint="eastAsia"/>
                <w:lang w:eastAsia="zh-CN"/>
              </w:rPr>
              <w:t>) indicate</w:t>
            </w:r>
            <w:r w:rsidRPr="00277895">
              <w:rPr>
                <w:lang w:eastAsia="zh-CN"/>
              </w:rPr>
              <w:t xml:space="preserve">s </w:t>
            </w:r>
            <w:r w:rsidRPr="00277895">
              <w:t>the prefix to be added to the existing tracking area (TA) or operator identifier</w:t>
            </w:r>
            <w:r>
              <w:t xml:space="preserve"> (</w:t>
            </w:r>
            <w:r w:rsidRPr="00A36BF8">
              <w:t>OI</w:t>
            </w:r>
            <w:r>
              <w:t>)</w:t>
            </w:r>
            <w:r w:rsidRPr="00A36BF8">
              <w:t xml:space="preserve"> FQDNs</w:t>
            </w:r>
            <w:r>
              <w:t>, as described in 3GPP TS 23.003 [4]. It has an encoding of an FQDN label, which is specified in 3GPP TS 23.003 [4] clause 19.4.2 and in IETF RFC 1035 [12].</w:t>
            </w:r>
          </w:p>
        </w:tc>
      </w:tr>
      <w:tr w:rsidR="009806D6" w14:paraId="5DF22CD0" w14:textId="77777777" w:rsidTr="00833516">
        <w:trPr>
          <w:trHeight w:val="276"/>
          <w:jc w:val="center"/>
        </w:trPr>
        <w:tc>
          <w:tcPr>
            <w:tcW w:w="8314" w:type="dxa"/>
            <w:noWrap/>
            <w:vAlign w:val="bottom"/>
          </w:tcPr>
          <w:p w14:paraId="10566876" w14:textId="77777777" w:rsidR="009806D6" w:rsidRPr="00FA7281" w:rsidRDefault="009806D6" w:rsidP="00833516">
            <w:pPr>
              <w:pStyle w:val="TAL"/>
            </w:pPr>
          </w:p>
        </w:tc>
      </w:tr>
      <w:tr w:rsidR="009806D6" w:rsidRPr="00A74C8B" w14:paraId="68F66A5B" w14:textId="77777777" w:rsidTr="00833516">
        <w:trPr>
          <w:trHeight w:val="276"/>
          <w:jc w:val="center"/>
        </w:trPr>
        <w:tc>
          <w:tcPr>
            <w:tcW w:w="8314" w:type="dxa"/>
            <w:noWrap/>
            <w:vAlign w:val="bottom"/>
          </w:tcPr>
          <w:p w14:paraId="2EAE1F60" w14:textId="50AF0D56" w:rsidR="009806D6" w:rsidRPr="00A74C8B" w:rsidRDefault="00930F24" w:rsidP="00833516">
            <w:pPr>
              <w:pStyle w:val="TAL"/>
              <w:rPr>
                <w:lang w:val="en-US" w:eastAsia="ko-KR" w:bidi="he-IL"/>
              </w:rPr>
            </w:pPr>
            <w:r w:rsidRPr="00A74C8B">
              <w:rPr>
                <w:lang w:val="en-US" w:eastAsia="zh-CN"/>
              </w:rPr>
              <w:t xml:space="preserve">S-NSSAI list </w:t>
            </w:r>
            <w:r>
              <w:rPr>
                <w:lang w:val="en-US" w:eastAsia="zh-CN"/>
              </w:rPr>
              <w:t xml:space="preserve">is the list of one or more S-NSSAIs subscribed by UE and </w:t>
            </w:r>
            <w:r w:rsidRPr="00A74C8B">
              <w:rPr>
                <w:lang w:val="en-US" w:eastAsia="zh-CN"/>
              </w:rPr>
              <w:t>indicates the</w:t>
            </w:r>
            <w:r>
              <w:rPr>
                <w:lang w:val="en-US" w:eastAsia="zh-CN"/>
              </w:rPr>
              <w:t xml:space="preserve"> list of one or more S-NSSAI(s) that the prefix is associated with. The content of each S-NSSAI list is coded as the NSSAI IE in 3GPP TS 24.501 [11] starting from octet 2.</w:t>
            </w:r>
          </w:p>
        </w:tc>
      </w:tr>
      <w:tr w:rsidR="009806D6" w:rsidRPr="00A74C8B" w14:paraId="53CE0BB8" w14:textId="77777777" w:rsidTr="00833516">
        <w:trPr>
          <w:trHeight w:val="276"/>
          <w:jc w:val="center"/>
        </w:trPr>
        <w:tc>
          <w:tcPr>
            <w:tcW w:w="8314" w:type="dxa"/>
            <w:noWrap/>
            <w:vAlign w:val="bottom"/>
          </w:tcPr>
          <w:p w14:paraId="505B2602" w14:textId="77777777" w:rsidR="009806D6" w:rsidRPr="00A74C8B" w:rsidRDefault="009806D6" w:rsidP="00833516">
            <w:pPr>
              <w:pStyle w:val="TAL"/>
              <w:rPr>
                <w:lang w:val="en-US"/>
              </w:rPr>
            </w:pPr>
          </w:p>
        </w:tc>
      </w:tr>
    </w:tbl>
    <w:p w14:paraId="130616E8" w14:textId="77777777" w:rsidR="009806D6" w:rsidRPr="0027002B" w:rsidRDefault="009806D6" w:rsidP="00E96704">
      <w:pPr>
        <w:rPr>
          <w:lang w:val="en-US" w:eastAsia="zh-CN"/>
        </w:rPr>
      </w:pPr>
    </w:p>
    <w:p w14:paraId="67CD1EB6" w14:textId="77777777" w:rsidR="00233797" w:rsidRDefault="00456C6E" w:rsidP="00233797">
      <w:pPr>
        <w:pStyle w:val="Heading8"/>
        <w:rPr>
          <w:lang w:eastAsia="zh-CN"/>
        </w:rPr>
      </w:pPr>
      <w:r>
        <w:br w:type="page"/>
      </w:r>
      <w:bookmarkStart w:id="1222" w:name="_Toc20209087"/>
      <w:bookmarkStart w:id="1223" w:name="_Toc27581335"/>
      <w:bookmarkStart w:id="1224" w:name="_Toc36113486"/>
      <w:bookmarkStart w:id="1225" w:name="_Toc45212744"/>
      <w:bookmarkStart w:id="1226" w:name="_Toc51932257"/>
      <w:bookmarkStart w:id="1227" w:name="_Toc138339441"/>
      <w:bookmarkStart w:id="1228" w:name="historyclause"/>
      <w:r w:rsidR="00233797" w:rsidRPr="00E04DC4">
        <w:lastRenderedPageBreak/>
        <w:t xml:space="preserve">Annex </w:t>
      </w:r>
      <w:r w:rsidR="00551E2D">
        <w:t>A</w:t>
      </w:r>
      <w:r w:rsidR="00233797" w:rsidRPr="00E04DC4">
        <w:t xml:space="preserve"> (informative):</w:t>
      </w:r>
      <w:r w:rsidR="00233797" w:rsidRPr="00E04DC4">
        <w:br/>
      </w:r>
      <w:r w:rsidR="00233797">
        <w:rPr>
          <w:lang w:eastAsia="zh-CN"/>
        </w:rPr>
        <w:t>Change history</w:t>
      </w:r>
      <w:bookmarkEnd w:id="1222"/>
      <w:bookmarkEnd w:id="1223"/>
      <w:bookmarkEnd w:id="1224"/>
      <w:bookmarkEnd w:id="1225"/>
      <w:bookmarkEnd w:id="1226"/>
      <w:bookmarkEnd w:id="1227"/>
    </w:p>
    <w:tbl>
      <w:tblPr>
        <w:tblW w:w="99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708"/>
        <w:gridCol w:w="425"/>
        <w:gridCol w:w="425"/>
        <w:gridCol w:w="4962"/>
        <w:gridCol w:w="708"/>
      </w:tblGrid>
      <w:tr w:rsidR="003C3971" w:rsidRPr="0014384C" w14:paraId="44037AF4" w14:textId="77777777" w:rsidTr="002F5E8A">
        <w:trPr>
          <w:cantSplit/>
        </w:trPr>
        <w:tc>
          <w:tcPr>
            <w:tcW w:w="9922" w:type="dxa"/>
            <w:gridSpan w:val="8"/>
            <w:tcBorders>
              <w:bottom w:val="nil"/>
            </w:tcBorders>
            <w:shd w:val="solid" w:color="FFFFFF" w:fill="auto"/>
          </w:tcPr>
          <w:bookmarkEnd w:id="1228"/>
          <w:p w14:paraId="43202A4C" w14:textId="77777777" w:rsidR="003C3971" w:rsidRPr="0014384C" w:rsidRDefault="003C3971" w:rsidP="00C72833">
            <w:pPr>
              <w:pStyle w:val="TAL"/>
              <w:jc w:val="center"/>
              <w:rPr>
                <w:b/>
                <w:sz w:val="16"/>
              </w:rPr>
            </w:pPr>
            <w:r w:rsidRPr="0014384C">
              <w:rPr>
                <w:b/>
              </w:rPr>
              <w:lastRenderedPageBreak/>
              <w:t>Change history</w:t>
            </w:r>
          </w:p>
        </w:tc>
      </w:tr>
      <w:tr w:rsidR="003C3971" w:rsidRPr="0014384C" w14:paraId="41C58BB6" w14:textId="77777777" w:rsidTr="002F5E8A">
        <w:tc>
          <w:tcPr>
            <w:tcW w:w="800" w:type="dxa"/>
            <w:shd w:val="pct10" w:color="auto" w:fill="FFFFFF"/>
          </w:tcPr>
          <w:p w14:paraId="5490B835" w14:textId="77777777" w:rsidR="003C3971" w:rsidRPr="0014384C" w:rsidRDefault="003C3971" w:rsidP="00C72833">
            <w:pPr>
              <w:pStyle w:val="TAL"/>
              <w:rPr>
                <w:b/>
                <w:sz w:val="16"/>
              </w:rPr>
            </w:pPr>
            <w:r w:rsidRPr="0014384C">
              <w:rPr>
                <w:b/>
                <w:sz w:val="16"/>
              </w:rPr>
              <w:t>Date</w:t>
            </w:r>
          </w:p>
        </w:tc>
        <w:tc>
          <w:tcPr>
            <w:tcW w:w="800" w:type="dxa"/>
            <w:shd w:val="pct10" w:color="auto" w:fill="FFFFFF"/>
          </w:tcPr>
          <w:p w14:paraId="4EF7B3BA" w14:textId="77777777" w:rsidR="003C3971" w:rsidRPr="0014384C" w:rsidRDefault="00DF2B1F" w:rsidP="00C72833">
            <w:pPr>
              <w:pStyle w:val="TAL"/>
              <w:rPr>
                <w:b/>
                <w:sz w:val="16"/>
              </w:rPr>
            </w:pPr>
            <w:r w:rsidRPr="0014384C">
              <w:rPr>
                <w:b/>
                <w:sz w:val="16"/>
              </w:rPr>
              <w:t>Meeting</w:t>
            </w:r>
          </w:p>
        </w:tc>
        <w:tc>
          <w:tcPr>
            <w:tcW w:w="1094" w:type="dxa"/>
            <w:shd w:val="pct10" w:color="auto" w:fill="FFFFFF"/>
          </w:tcPr>
          <w:p w14:paraId="0FB6C4AF" w14:textId="77777777" w:rsidR="003C3971" w:rsidRPr="0014384C" w:rsidRDefault="003C3971" w:rsidP="00DF2B1F">
            <w:pPr>
              <w:pStyle w:val="TAL"/>
              <w:rPr>
                <w:b/>
                <w:sz w:val="16"/>
              </w:rPr>
            </w:pPr>
            <w:r w:rsidRPr="0014384C">
              <w:rPr>
                <w:b/>
                <w:sz w:val="16"/>
              </w:rPr>
              <w:t>TDoc</w:t>
            </w:r>
          </w:p>
        </w:tc>
        <w:tc>
          <w:tcPr>
            <w:tcW w:w="708" w:type="dxa"/>
            <w:shd w:val="pct10" w:color="auto" w:fill="FFFFFF"/>
          </w:tcPr>
          <w:p w14:paraId="71A42671" w14:textId="77777777" w:rsidR="003C3971" w:rsidRPr="0014384C" w:rsidRDefault="003C3971" w:rsidP="00C72833">
            <w:pPr>
              <w:pStyle w:val="TAL"/>
              <w:rPr>
                <w:b/>
                <w:sz w:val="16"/>
              </w:rPr>
            </w:pPr>
            <w:r w:rsidRPr="0014384C">
              <w:rPr>
                <w:b/>
                <w:sz w:val="16"/>
              </w:rPr>
              <w:t>CR</w:t>
            </w:r>
          </w:p>
        </w:tc>
        <w:tc>
          <w:tcPr>
            <w:tcW w:w="425" w:type="dxa"/>
            <w:shd w:val="pct10" w:color="auto" w:fill="FFFFFF"/>
          </w:tcPr>
          <w:p w14:paraId="4163B815" w14:textId="77777777" w:rsidR="003C3971" w:rsidRPr="0014384C" w:rsidRDefault="003C3971" w:rsidP="00C72833">
            <w:pPr>
              <w:pStyle w:val="TAL"/>
              <w:rPr>
                <w:b/>
                <w:sz w:val="16"/>
              </w:rPr>
            </w:pPr>
            <w:r w:rsidRPr="0014384C">
              <w:rPr>
                <w:b/>
                <w:sz w:val="16"/>
              </w:rPr>
              <w:t>Rev</w:t>
            </w:r>
          </w:p>
        </w:tc>
        <w:tc>
          <w:tcPr>
            <w:tcW w:w="425" w:type="dxa"/>
            <w:shd w:val="pct10" w:color="auto" w:fill="FFFFFF"/>
          </w:tcPr>
          <w:p w14:paraId="2999E15C" w14:textId="77777777" w:rsidR="003C3971" w:rsidRPr="0014384C" w:rsidRDefault="003C3971" w:rsidP="00C72833">
            <w:pPr>
              <w:pStyle w:val="TAL"/>
              <w:rPr>
                <w:b/>
                <w:sz w:val="16"/>
              </w:rPr>
            </w:pPr>
            <w:r w:rsidRPr="0014384C">
              <w:rPr>
                <w:b/>
                <w:sz w:val="16"/>
              </w:rPr>
              <w:t>Cat</w:t>
            </w:r>
          </w:p>
        </w:tc>
        <w:tc>
          <w:tcPr>
            <w:tcW w:w="4962" w:type="dxa"/>
            <w:shd w:val="pct10" w:color="auto" w:fill="FFFFFF"/>
          </w:tcPr>
          <w:p w14:paraId="0F675733" w14:textId="77777777" w:rsidR="003C3971" w:rsidRPr="0014384C" w:rsidRDefault="003C3971" w:rsidP="00C72833">
            <w:pPr>
              <w:pStyle w:val="TAL"/>
              <w:rPr>
                <w:b/>
                <w:sz w:val="16"/>
              </w:rPr>
            </w:pPr>
            <w:r w:rsidRPr="0014384C">
              <w:rPr>
                <w:b/>
                <w:sz w:val="16"/>
              </w:rPr>
              <w:t>Subject/Comment</w:t>
            </w:r>
          </w:p>
        </w:tc>
        <w:tc>
          <w:tcPr>
            <w:tcW w:w="708" w:type="dxa"/>
            <w:shd w:val="pct10" w:color="auto" w:fill="FFFFFF"/>
          </w:tcPr>
          <w:p w14:paraId="0A88EBAA" w14:textId="77777777" w:rsidR="003C3971" w:rsidRPr="0014384C" w:rsidRDefault="003C3971" w:rsidP="00C72833">
            <w:pPr>
              <w:pStyle w:val="TAL"/>
              <w:rPr>
                <w:b/>
                <w:sz w:val="16"/>
              </w:rPr>
            </w:pPr>
            <w:r w:rsidRPr="0014384C">
              <w:rPr>
                <w:b/>
                <w:sz w:val="16"/>
              </w:rPr>
              <w:t>New vers</w:t>
            </w:r>
            <w:r w:rsidR="00DF2B1F" w:rsidRPr="0014384C">
              <w:rPr>
                <w:b/>
                <w:sz w:val="16"/>
              </w:rPr>
              <w:t>ion</w:t>
            </w:r>
          </w:p>
        </w:tc>
      </w:tr>
      <w:tr w:rsidR="003C3971" w:rsidRPr="0014384C" w14:paraId="6FFF5466" w14:textId="77777777" w:rsidTr="002F5E8A">
        <w:tc>
          <w:tcPr>
            <w:tcW w:w="800" w:type="dxa"/>
            <w:shd w:val="solid" w:color="FFFFFF" w:fill="auto"/>
          </w:tcPr>
          <w:p w14:paraId="528D8C60" w14:textId="77777777" w:rsidR="003C3971" w:rsidRPr="0014384C" w:rsidRDefault="004042CC" w:rsidP="00C72833">
            <w:pPr>
              <w:pStyle w:val="TAC"/>
              <w:rPr>
                <w:sz w:val="16"/>
                <w:szCs w:val="16"/>
                <w:lang w:eastAsia="zh-CN"/>
              </w:rPr>
            </w:pPr>
            <w:r w:rsidRPr="0014384C">
              <w:rPr>
                <w:rFonts w:hint="eastAsia"/>
                <w:sz w:val="16"/>
                <w:szCs w:val="16"/>
                <w:lang w:eastAsia="zh-CN"/>
              </w:rPr>
              <w:t>2018-04</w:t>
            </w:r>
          </w:p>
        </w:tc>
        <w:tc>
          <w:tcPr>
            <w:tcW w:w="800" w:type="dxa"/>
            <w:shd w:val="solid" w:color="FFFFFF" w:fill="auto"/>
          </w:tcPr>
          <w:p w14:paraId="1B4F0EC0" w14:textId="77777777" w:rsidR="003C3971" w:rsidRPr="0014384C" w:rsidRDefault="004042CC" w:rsidP="00C72833">
            <w:pPr>
              <w:pStyle w:val="TAC"/>
              <w:rPr>
                <w:sz w:val="16"/>
                <w:szCs w:val="16"/>
                <w:lang w:eastAsia="zh-CN"/>
              </w:rPr>
            </w:pPr>
            <w:r w:rsidRPr="0014384C">
              <w:rPr>
                <w:rFonts w:hint="eastAsia"/>
                <w:sz w:val="16"/>
                <w:szCs w:val="16"/>
                <w:lang w:eastAsia="zh-CN"/>
              </w:rPr>
              <w:t>CT1</w:t>
            </w:r>
            <w:r w:rsidRPr="0014384C">
              <w:rPr>
                <w:sz w:val="16"/>
                <w:szCs w:val="16"/>
                <w:lang w:eastAsia="zh-CN"/>
              </w:rPr>
              <w:t>#110</w:t>
            </w:r>
          </w:p>
        </w:tc>
        <w:tc>
          <w:tcPr>
            <w:tcW w:w="1094" w:type="dxa"/>
            <w:shd w:val="solid" w:color="FFFFFF" w:fill="auto"/>
          </w:tcPr>
          <w:p w14:paraId="42F5A75A" w14:textId="77777777" w:rsidR="003C3971" w:rsidRPr="0014384C" w:rsidRDefault="003C3971" w:rsidP="00C72833">
            <w:pPr>
              <w:pStyle w:val="TAC"/>
              <w:rPr>
                <w:sz w:val="16"/>
                <w:szCs w:val="16"/>
                <w:lang w:eastAsia="zh-CN"/>
              </w:rPr>
            </w:pPr>
          </w:p>
        </w:tc>
        <w:tc>
          <w:tcPr>
            <w:tcW w:w="708" w:type="dxa"/>
            <w:shd w:val="solid" w:color="FFFFFF" w:fill="auto"/>
          </w:tcPr>
          <w:p w14:paraId="65220C19" w14:textId="77777777" w:rsidR="003C3971" w:rsidRPr="0014384C" w:rsidRDefault="003C3971" w:rsidP="00C72833">
            <w:pPr>
              <w:pStyle w:val="TAL"/>
              <w:rPr>
                <w:sz w:val="16"/>
                <w:szCs w:val="16"/>
              </w:rPr>
            </w:pPr>
          </w:p>
        </w:tc>
        <w:tc>
          <w:tcPr>
            <w:tcW w:w="425" w:type="dxa"/>
            <w:shd w:val="solid" w:color="FFFFFF" w:fill="auto"/>
          </w:tcPr>
          <w:p w14:paraId="66370434" w14:textId="77777777" w:rsidR="003C3971" w:rsidRPr="0014384C" w:rsidRDefault="003C3971" w:rsidP="00C72833">
            <w:pPr>
              <w:pStyle w:val="TAR"/>
              <w:rPr>
                <w:sz w:val="16"/>
                <w:szCs w:val="16"/>
              </w:rPr>
            </w:pPr>
          </w:p>
        </w:tc>
        <w:tc>
          <w:tcPr>
            <w:tcW w:w="425" w:type="dxa"/>
            <w:shd w:val="solid" w:color="FFFFFF" w:fill="auto"/>
          </w:tcPr>
          <w:p w14:paraId="67A93906" w14:textId="77777777" w:rsidR="003C3971" w:rsidRPr="0014384C" w:rsidRDefault="003C3971" w:rsidP="00C72833">
            <w:pPr>
              <w:pStyle w:val="TAC"/>
              <w:rPr>
                <w:sz w:val="16"/>
                <w:szCs w:val="16"/>
              </w:rPr>
            </w:pPr>
          </w:p>
        </w:tc>
        <w:tc>
          <w:tcPr>
            <w:tcW w:w="4962" w:type="dxa"/>
            <w:shd w:val="solid" w:color="FFFFFF" w:fill="auto"/>
          </w:tcPr>
          <w:p w14:paraId="61FD77DD" w14:textId="77777777" w:rsidR="00631F57" w:rsidRDefault="004042CC" w:rsidP="00C72833">
            <w:pPr>
              <w:pStyle w:val="TAL"/>
              <w:rPr>
                <w:sz w:val="16"/>
                <w:szCs w:val="16"/>
                <w:lang w:eastAsia="zh-CN"/>
              </w:rPr>
            </w:pPr>
            <w:r w:rsidRPr="0014384C">
              <w:rPr>
                <w:sz w:val="16"/>
                <w:szCs w:val="16"/>
                <w:lang w:eastAsia="zh-CN"/>
              </w:rPr>
              <w:t>TS</w:t>
            </w:r>
            <w:r w:rsidRPr="0014384C">
              <w:rPr>
                <w:rFonts w:hint="eastAsia"/>
                <w:sz w:val="16"/>
                <w:szCs w:val="16"/>
                <w:lang w:eastAsia="zh-CN"/>
              </w:rPr>
              <w:t xml:space="preserve"> </w:t>
            </w:r>
            <w:r w:rsidRPr="0014384C">
              <w:rPr>
                <w:sz w:val="16"/>
                <w:szCs w:val="16"/>
                <w:lang w:eastAsia="zh-CN"/>
              </w:rPr>
              <w:t>skeleton</w:t>
            </w:r>
            <w:r w:rsidR="00631F57">
              <w:rPr>
                <w:sz w:val="16"/>
                <w:szCs w:val="16"/>
                <w:lang w:eastAsia="zh-CN"/>
              </w:rPr>
              <w:t xml:space="preserve"> is provided by </w:t>
            </w:r>
            <w:r w:rsidR="00F44F60">
              <w:rPr>
                <w:rFonts w:hint="eastAsia"/>
                <w:sz w:val="16"/>
                <w:szCs w:val="16"/>
                <w:lang w:eastAsia="zh-CN"/>
              </w:rPr>
              <w:t>C1-182</w:t>
            </w:r>
            <w:r w:rsidR="00F44F60">
              <w:rPr>
                <w:sz w:val="16"/>
                <w:szCs w:val="16"/>
                <w:lang w:eastAsia="zh-CN"/>
              </w:rPr>
              <w:t>823</w:t>
            </w:r>
            <w:r w:rsidR="00631F57">
              <w:rPr>
                <w:sz w:val="16"/>
                <w:szCs w:val="16"/>
                <w:lang w:eastAsia="zh-CN"/>
              </w:rPr>
              <w:t>.</w:t>
            </w:r>
          </w:p>
          <w:p w14:paraId="53EC4D93" w14:textId="77777777" w:rsidR="00631F57" w:rsidRPr="00AA04E5" w:rsidRDefault="006350B9" w:rsidP="00AA04E5">
            <w:pPr>
              <w:pStyle w:val="TAL"/>
              <w:rPr>
                <w:sz w:val="16"/>
                <w:szCs w:val="16"/>
                <w:lang w:val="en-US" w:eastAsia="zh-CN"/>
              </w:rPr>
            </w:pPr>
            <w:r w:rsidRPr="006350B9">
              <w:rPr>
                <w:sz w:val="16"/>
                <w:szCs w:val="16"/>
                <w:lang w:val="en-US" w:eastAsia="zh-CN"/>
              </w:rPr>
              <w:t>C1-182793</w:t>
            </w:r>
            <w:r>
              <w:rPr>
                <w:sz w:val="16"/>
                <w:szCs w:val="16"/>
                <w:lang w:val="en-US" w:eastAsia="zh-CN"/>
              </w:rPr>
              <w:t>, C1-182795</w:t>
            </w:r>
            <w:r w:rsidR="00F44F60">
              <w:rPr>
                <w:sz w:val="16"/>
                <w:szCs w:val="16"/>
                <w:lang w:val="en-US" w:eastAsia="zh-CN"/>
              </w:rPr>
              <w:t>, C1-182798, C1-182821, C1-182822</w:t>
            </w:r>
            <w:r w:rsidR="00F74E19">
              <w:rPr>
                <w:sz w:val="16"/>
                <w:szCs w:val="16"/>
                <w:lang w:val="en-US" w:eastAsia="zh-CN"/>
              </w:rPr>
              <w:t xml:space="preserve"> are </w:t>
            </w:r>
            <w:r>
              <w:rPr>
                <w:sz w:val="16"/>
                <w:szCs w:val="16"/>
                <w:lang w:val="en-US" w:eastAsia="zh-CN"/>
              </w:rPr>
              <w:t>implemented</w:t>
            </w:r>
            <w:r w:rsidR="00F74E19">
              <w:rPr>
                <w:sz w:val="16"/>
                <w:szCs w:val="16"/>
                <w:lang w:val="en-US" w:eastAsia="zh-CN"/>
              </w:rPr>
              <w:t xml:space="preserve"> as Annex A.</w:t>
            </w:r>
          </w:p>
        </w:tc>
        <w:tc>
          <w:tcPr>
            <w:tcW w:w="708" w:type="dxa"/>
            <w:shd w:val="solid" w:color="FFFFFF" w:fill="auto"/>
          </w:tcPr>
          <w:p w14:paraId="2B68D6A5" w14:textId="77777777" w:rsidR="003C3971" w:rsidRPr="0014384C" w:rsidRDefault="004042CC" w:rsidP="00C72833">
            <w:pPr>
              <w:pStyle w:val="TAC"/>
              <w:rPr>
                <w:sz w:val="16"/>
                <w:szCs w:val="16"/>
                <w:lang w:eastAsia="zh-CN"/>
              </w:rPr>
            </w:pPr>
            <w:r w:rsidRPr="0014384C">
              <w:rPr>
                <w:rFonts w:hint="eastAsia"/>
                <w:sz w:val="16"/>
                <w:szCs w:val="16"/>
                <w:lang w:eastAsia="zh-CN"/>
              </w:rPr>
              <w:t>0.0.0</w:t>
            </w:r>
          </w:p>
        </w:tc>
      </w:tr>
      <w:tr w:rsidR="00F20F59" w:rsidRPr="0014384C" w14:paraId="10A5454E" w14:textId="77777777" w:rsidTr="002F5E8A">
        <w:tc>
          <w:tcPr>
            <w:tcW w:w="800" w:type="dxa"/>
            <w:shd w:val="solid" w:color="FFFFFF" w:fill="auto"/>
          </w:tcPr>
          <w:p w14:paraId="3155D2CE" w14:textId="77777777" w:rsidR="00F20F59" w:rsidRPr="0014384C" w:rsidRDefault="00170005" w:rsidP="00C72833">
            <w:pPr>
              <w:pStyle w:val="TAC"/>
              <w:rPr>
                <w:sz w:val="16"/>
                <w:szCs w:val="16"/>
                <w:lang w:eastAsia="zh-CN"/>
              </w:rPr>
            </w:pPr>
            <w:r>
              <w:rPr>
                <w:rFonts w:hint="eastAsia"/>
                <w:sz w:val="16"/>
                <w:szCs w:val="16"/>
                <w:lang w:eastAsia="zh-CN"/>
              </w:rPr>
              <w:t>2018-05</w:t>
            </w:r>
          </w:p>
        </w:tc>
        <w:tc>
          <w:tcPr>
            <w:tcW w:w="800" w:type="dxa"/>
            <w:shd w:val="solid" w:color="FFFFFF" w:fill="auto"/>
          </w:tcPr>
          <w:p w14:paraId="4484E527" w14:textId="77777777" w:rsidR="00F20F59" w:rsidRPr="0014384C" w:rsidRDefault="00170005" w:rsidP="00C72833">
            <w:pPr>
              <w:pStyle w:val="TAC"/>
              <w:rPr>
                <w:sz w:val="16"/>
                <w:szCs w:val="16"/>
                <w:lang w:eastAsia="zh-CN"/>
              </w:rPr>
            </w:pPr>
            <w:r>
              <w:rPr>
                <w:rFonts w:hint="eastAsia"/>
                <w:sz w:val="16"/>
                <w:szCs w:val="16"/>
                <w:lang w:eastAsia="zh-CN"/>
              </w:rPr>
              <w:t>CT1#111</w:t>
            </w:r>
          </w:p>
        </w:tc>
        <w:tc>
          <w:tcPr>
            <w:tcW w:w="1094" w:type="dxa"/>
            <w:shd w:val="solid" w:color="FFFFFF" w:fill="auto"/>
          </w:tcPr>
          <w:p w14:paraId="3957EB7A" w14:textId="77777777" w:rsidR="00F20F59" w:rsidRPr="0014384C" w:rsidRDefault="00F20F59" w:rsidP="00C72833">
            <w:pPr>
              <w:pStyle w:val="TAC"/>
              <w:rPr>
                <w:sz w:val="16"/>
                <w:szCs w:val="16"/>
                <w:lang w:eastAsia="zh-CN"/>
              </w:rPr>
            </w:pPr>
          </w:p>
        </w:tc>
        <w:tc>
          <w:tcPr>
            <w:tcW w:w="708" w:type="dxa"/>
            <w:shd w:val="solid" w:color="FFFFFF" w:fill="auto"/>
          </w:tcPr>
          <w:p w14:paraId="7CF166C8" w14:textId="77777777" w:rsidR="00F20F59" w:rsidRPr="0014384C" w:rsidRDefault="00F20F59" w:rsidP="00C72833">
            <w:pPr>
              <w:pStyle w:val="TAL"/>
              <w:rPr>
                <w:sz w:val="16"/>
                <w:szCs w:val="16"/>
              </w:rPr>
            </w:pPr>
          </w:p>
        </w:tc>
        <w:tc>
          <w:tcPr>
            <w:tcW w:w="425" w:type="dxa"/>
            <w:shd w:val="solid" w:color="FFFFFF" w:fill="auto"/>
          </w:tcPr>
          <w:p w14:paraId="54010117" w14:textId="77777777" w:rsidR="00F20F59" w:rsidRPr="0014384C" w:rsidRDefault="00F20F59" w:rsidP="00C72833">
            <w:pPr>
              <w:pStyle w:val="TAR"/>
              <w:rPr>
                <w:sz w:val="16"/>
                <w:szCs w:val="16"/>
              </w:rPr>
            </w:pPr>
          </w:p>
        </w:tc>
        <w:tc>
          <w:tcPr>
            <w:tcW w:w="425" w:type="dxa"/>
            <w:shd w:val="solid" w:color="FFFFFF" w:fill="auto"/>
          </w:tcPr>
          <w:p w14:paraId="4593A1B4" w14:textId="77777777" w:rsidR="00F20F59" w:rsidRPr="0014384C" w:rsidRDefault="00F20F59" w:rsidP="00C72833">
            <w:pPr>
              <w:pStyle w:val="TAC"/>
              <w:rPr>
                <w:sz w:val="16"/>
                <w:szCs w:val="16"/>
              </w:rPr>
            </w:pPr>
          </w:p>
        </w:tc>
        <w:tc>
          <w:tcPr>
            <w:tcW w:w="4962" w:type="dxa"/>
            <w:shd w:val="solid" w:color="FFFFFF" w:fill="auto"/>
          </w:tcPr>
          <w:p w14:paraId="4BAF41C5" w14:textId="77777777" w:rsidR="00F20F59" w:rsidRPr="0014384C" w:rsidRDefault="00BF7C55" w:rsidP="00C72833">
            <w:pPr>
              <w:pStyle w:val="TAL"/>
              <w:rPr>
                <w:sz w:val="16"/>
                <w:szCs w:val="16"/>
                <w:lang w:eastAsia="zh-CN"/>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Pr>
                <w:rFonts w:cs="Arial"/>
                <w:snapToGrid w:val="0"/>
                <w:sz w:val="16"/>
                <w:szCs w:val="16"/>
                <w:lang w:eastAsia="zh-CN"/>
              </w:rPr>
              <w:t xml:space="preserve"> </w:t>
            </w:r>
            <w:r w:rsidR="00723F85" w:rsidRPr="00723F85">
              <w:rPr>
                <w:rFonts w:cs="Arial"/>
                <w:snapToGrid w:val="0"/>
                <w:sz w:val="16"/>
                <w:szCs w:val="16"/>
                <w:lang w:eastAsia="zh-CN"/>
              </w:rPr>
              <w:t>C1-183550</w:t>
            </w:r>
            <w:r w:rsidR="00723F85">
              <w:rPr>
                <w:rFonts w:cs="Arial"/>
                <w:snapToGrid w:val="0"/>
                <w:sz w:val="16"/>
                <w:szCs w:val="16"/>
                <w:lang w:eastAsia="zh-CN"/>
              </w:rPr>
              <w:t xml:space="preserve">, </w:t>
            </w:r>
            <w:r w:rsidR="00723F85" w:rsidRPr="00723F85">
              <w:rPr>
                <w:rFonts w:cs="Arial"/>
                <w:snapToGrid w:val="0"/>
                <w:sz w:val="16"/>
                <w:szCs w:val="16"/>
                <w:lang w:eastAsia="zh-CN"/>
              </w:rPr>
              <w:t>C1-18355</w:t>
            </w:r>
            <w:r w:rsidR="00723F85">
              <w:rPr>
                <w:rFonts w:cs="Arial"/>
                <w:snapToGrid w:val="0"/>
                <w:sz w:val="16"/>
                <w:szCs w:val="16"/>
                <w:lang w:eastAsia="zh-CN"/>
              </w:rPr>
              <w:t xml:space="preserve">1, </w:t>
            </w:r>
            <w:r w:rsidR="00723F85" w:rsidRPr="00723F85">
              <w:rPr>
                <w:rFonts w:cs="Arial"/>
                <w:snapToGrid w:val="0"/>
                <w:sz w:val="16"/>
                <w:szCs w:val="16"/>
                <w:lang w:eastAsia="zh-CN"/>
              </w:rPr>
              <w:t>C1-18355</w:t>
            </w:r>
            <w:r w:rsidR="00723F85">
              <w:rPr>
                <w:rFonts w:cs="Arial"/>
                <w:snapToGrid w:val="0"/>
                <w:sz w:val="16"/>
                <w:szCs w:val="16"/>
                <w:lang w:eastAsia="zh-CN"/>
              </w:rPr>
              <w:t xml:space="preserve">2, </w:t>
            </w:r>
            <w:r w:rsidR="00723F85" w:rsidRPr="00723F85">
              <w:rPr>
                <w:rFonts w:cs="Arial"/>
                <w:snapToGrid w:val="0"/>
                <w:sz w:val="16"/>
                <w:szCs w:val="16"/>
                <w:lang w:eastAsia="zh-CN"/>
              </w:rPr>
              <w:t>C1-18355</w:t>
            </w:r>
            <w:r w:rsidR="00723F85">
              <w:rPr>
                <w:rFonts w:cs="Arial"/>
                <w:snapToGrid w:val="0"/>
                <w:sz w:val="16"/>
                <w:szCs w:val="16"/>
                <w:lang w:eastAsia="zh-CN"/>
              </w:rPr>
              <w:t xml:space="preserve">3, </w:t>
            </w:r>
            <w:r w:rsidR="00723F85" w:rsidRPr="00723F85">
              <w:rPr>
                <w:rFonts w:cs="Arial"/>
                <w:snapToGrid w:val="0"/>
                <w:sz w:val="16"/>
                <w:szCs w:val="16"/>
                <w:lang w:eastAsia="zh-CN"/>
              </w:rPr>
              <w:t>C1-18355</w:t>
            </w:r>
            <w:r w:rsidR="00723F85">
              <w:rPr>
                <w:rFonts w:cs="Arial"/>
                <w:snapToGrid w:val="0"/>
                <w:sz w:val="16"/>
                <w:szCs w:val="16"/>
                <w:lang w:eastAsia="zh-CN"/>
              </w:rPr>
              <w:t xml:space="preserve">5, </w:t>
            </w:r>
            <w:r w:rsidR="00723F85" w:rsidRPr="00723F85">
              <w:rPr>
                <w:rFonts w:cs="Arial"/>
                <w:snapToGrid w:val="0"/>
                <w:sz w:val="16"/>
                <w:szCs w:val="16"/>
                <w:lang w:eastAsia="zh-CN"/>
              </w:rPr>
              <w:t>C1-18355</w:t>
            </w:r>
            <w:r w:rsidR="00723F85">
              <w:rPr>
                <w:rFonts w:cs="Arial"/>
                <w:snapToGrid w:val="0"/>
                <w:sz w:val="16"/>
                <w:szCs w:val="16"/>
                <w:lang w:eastAsia="zh-CN"/>
              </w:rPr>
              <w:t xml:space="preserve">6, C1-183862, </w:t>
            </w:r>
            <w:r w:rsidR="00723F85" w:rsidRPr="00723F85">
              <w:rPr>
                <w:rFonts w:cs="Arial"/>
                <w:snapToGrid w:val="0"/>
                <w:sz w:val="16"/>
                <w:szCs w:val="16"/>
                <w:lang w:eastAsia="zh-CN"/>
              </w:rPr>
              <w:t>C1-183</w:t>
            </w:r>
            <w:r w:rsidR="00723F85">
              <w:rPr>
                <w:rFonts w:cs="Arial"/>
                <w:snapToGrid w:val="0"/>
                <w:sz w:val="16"/>
                <w:szCs w:val="16"/>
                <w:lang w:eastAsia="zh-CN"/>
              </w:rPr>
              <w:t>863.</w:t>
            </w:r>
          </w:p>
        </w:tc>
        <w:tc>
          <w:tcPr>
            <w:tcW w:w="708" w:type="dxa"/>
            <w:shd w:val="solid" w:color="FFFFFF" w:fill="auto"/>
          </w:tcPr>
          <w:p w14:paraId="1D7AF211" w14:textId="77777777" w:rsidR="00F20F59" w:rsidRPr="0014384C" w:rsidRDefault="009C10D6" w:rsidP="00C72833">
            <w:pPr>
              <w:pStyle w:val="TAC"/>
              <w:rPr>
                <w:sz w:val="16"/>
                <w:szCs w:val="16"/>
                <w:lang w:eastAsia="zh-CN"/>
              </w:rPr>
            </w:pPr>
            <w:r>
              <w:rPr>
                <w:rFonts w:hint="eastAsia"/>
                <w:sz w:val="16"/>
                <w:szCs w:val="16"/>
                <w:lang w:eastAsia="zh-CN"/>
              </w:rPr>
              <w:t>0.1.0</w:t>
            </w:r>
          </w:p>
        </w:tc>
      </w:tr>
      <w:tr w:rsidR="009E0815" w:rsidRPr="0014384C" w14:paraId="45BD8EA5" w14:textId="77777777" w:rsidTr="002F5E8A">
        <w:tc>
          <w:tcPr>
            <w:tcW w:w="800" w:type="dxa"/>
            <w:shd w:val="solid" w:color="FFFFFF" w:fill="auto"/>
          </w:tcPr>
          <w:p w14:paraId="2F606D9F" w14:textId="77777777" w:rsidR="009E0815" w:rsidRDefault="009E0815" w:rsidP="00C72833">
            <w:pPr>
              <w:pStyle w:val="TAC"/>
              <w:rPr>
                <w:sz w:val="16"/>
                <w:szCs w:val="16"/>
                <w:lang w:eastAsia="zh-CN"/>
              </w:rPr>
            </w:pPr>
            <w:r>
              <w:rPr>
                <w:sz w:val="16"/>
                <w:szCs w:val="16"/>
                <w:lang w:eastAsia="zh-CN"/>
              </w:rPr>
              <w:t>2018-06</w:t>
            </w:r>
          </w:p>
        </w:tc>
        <w:tc>
          <w:tcPr>
            <w:tcW w:w="800" w:type="dxa"/>
            <w:shd w:val="solid" w:color="FFFFFF" w:fill="auto"/>
          </w:tcPr>
          <w:p w14:paraId="215A2DA7" w14:textId="77777777" w:rsidR="009E0815" w:rsidRDefault="009E0815" w:rsidP="00C72833">
            <w:pPr>
              <w:pStyle w:val="TAC"/>
              <w:rPr>
                <w:sz w:val="16"/>
                <w:szCs w:val="16"/>
                <w:lang w:eastAsia="zh-CN"/>
              </w:rPr>
            </w:pPr>
            <w:r>
              <w:rPr>
                <w:sz w:val="16"/>
                <w:szCs w:val="16"/>
                <w:lang w:eastAsia="zh-CN"/>
              </w:rPr>
              <w:t>CT-80</w:t>
            </w:r>
          </w:p>
        </w:tc>
        <w:tc>
          <w:tcPr>
            <w:tcW w:w="1094" w:type="dxa"/>
            <w:shd w:val="solid" w:color="FFFFFF" w:fill="auto"/>
          </w:tcPr>
          <w:p w14:paraId="1B961EAF" w14:textId="77777777" w:rsidR="009E0815" w:rsidRPr="0014384C" w:rsidRDefault="009E0815" w:rsidP="00C72833">
            <w:pPr>
              <w:pStyle w:val="TAC"/>
              <w:rPr>
                <w:sz w:val="16"/>
                <w:szCs w:val="16"/>
                <w:lang w:eastAsia="zh-CN"/>
              </w:rPr>
            </w:pPr>
          </w:p>
        </w:tc>
        <w:tc>
          <w:tcPr>
            <w:tcW w:w="708" w:type="dxa"/>
            <w:shd w:val="solid" w:color="FFFFFF" w:fill="auto"/>
          </w:tcPr>
          <w:p w14:paraId="6923F032" w14:textId="77777777" w:rsidR="009E0815" w:rsidRPr="0014384C" w:rsidRDefault="009E0815" w:rsidP="00C72833">
            <w:pPr>
              <w:pStyle w:val="TAL"/>
              <w:rPr>
                <w:sz w:val="16"/>
                <w:szCs w:val="16"/>
              </w:rPr>
            </w:pPr>
          </w:p>
        </w:tc>
        <w:tc>
          <w:tcPr>
            <w:tcW w:w="425" w:type="dxa"/>
            <w:shd w:val="solid" w:color="FFFFFF" w:fill="auto"/>
          </w:tcPr>
          <w:p w14:paraId="22C29917" w14:textId="77777777" w:rsidR="009E0815" w:rsidRPr="0014384C" w:rsidRDefault="009E0815" w:rsidP="00C72833">
            <w:pPr>
              <w:pStyle w:val="TAR"/>
              <w:rPr>
                <w:sz w:val="16"/>
                <w:szCs w:val="16"/>
              </w:rPr>
            </w:pPr>
          </w:p>
        </w:tc>
        <w:tc>
          <w:tcPr>
            <w:tcW w:w="425" w:type="dxa"/>
            <w:shd w:val="solid" w:color="FFFFFF" w:fill="auto"/>
          </w:tcPr>
          <w:p w14:paraId="1E77C28D" w14:textId="77777777" w:rsidR="009E0815" w:rsidRPr="0014384C" w:rsidRDefault="009E0815" w:rsidP="00C72833">
            <w:pPr>
              <w:pStyle w:val="TAC"/>
              <w:rPr>
                <w:sz w:val="16"/>
                <w:szCs w:val="16"/>
              </w:rPr>
            </w:pPr>
          </w:p>
        </w:tc>
        <w:tc>
          <w:tcPr>
            <w:tcW w:w="4962" w:type="dxa"/>
            <w:shd w:val="solid" w:color="FFFFFF" w:fill="auto"/>
          </w:tcPr>
          <w:p w14:paraId="736F61BA" w14:textId="77777777" w:rsidR="009E0815" w:rsidRDefault="009E0815" w:rsidP="00C72833">
            <w:pPr>
              <w:pStyle w:val="TAL"/>
              <w:rPr>
                <w:rFonts w:cs="Arial"/>
                <w:snapToGrid w:val="0"/>
                <w:sz w:val="16"/>
                <w:szCs w:val="16"/>
              </w:rPr>
            </w:pPr>
            <w:r>
              <w:rPr>
                <w:rFonts w:cs="Arial"/>
                <w:snapToGrid w:val="0"/>
                <w:sz w:val="16"/>
                <w:szCs w:val="16"/>
              </w:rPr>
              <w:t>version 1.0.0 created for presentation for information</w:t>
            </w:r>
          </w:p>
        </w:tc>
        <w:tc>
          <w:tcPr>
            <w:tcW w:w="708" w:type="dxa"/>
            <w:shd w:val="solid" w:color="FFFFFF" w:fill="auto"/>
          </w:tcPr>
          <w:p w14:paraId="130519DA" w14:textId="77777777" w:rsidR="009E0815" w:rsidRDefault="009E0815" w:rsidP="00C72833">
            <w:pPr>
              <w:pStyle w:val="TAC"/>
              <w:rPr>
                <w:sz w:val="16"/>
                <w:szCs w:val="16"/>
                <w:lang w:eastAsia="zh-CN"/>
              </w:rPr>
            </w:pPr>
            <w:r>
              <w:rPr>
                <w:sz w:val="16"/>
                <w:szCs w:val="16"/>
                <w:lang w:eastAsia="zh-CN"/>
              </w:rPr>
              <w:t>1.0.0</w:t>
            </w:r>
          </w:p>
        </w:tc>
      </w:tr>
      <w:tr w:rsidR="004D3A29" w:rsidRPr="0014384C" w14:paraId="2AC97AE2" w14:textId="77777777" w:rsidTr="002F5E8A">
        <w:tc>
          <w:tcPr>
            <w:tcW w:w="800" w:type="dxa"/>
            <w:shd w:val="solid" w:color="FFFFFF" w:fill="auto"/>
          </w:tcPr>
          <w:p w14:paraId="1416309A" w14:textId="77777777" w:rsidR="004D3A29" w:rsidRDefault="004D3A29" w:rsidP="004D3A29">
            <w:pPr>
              <w:pStyle w:val="TAC"/>
              <w:rPr>
                <w:sz w:val="16"/>
                <w:szCs w:val="16"/>
                <w:lang w:eastAsia="zh-CN"/>
              </w:rPr>
            </w:pPr>
            <w:r>
              <w:rPr>
                <w:rFonts w:hint="eastAsia"/>
                <w:sz w:val="16"/>
                <w:szCs w:val="16"/>
                <w:lang w:eastAsia="zh-CN"/>
              </w:rPr>
              <w:t>2018-07</w:t>
            </w:r>
          </w:p>
        </w:tc>
        <w:tc>
          <w:tcPr>
            <w:tcW w:w="800" w:type="dxa"/>
            <w:shd w:val="solid" w:color="FFFFFF" w:fill="auto"/>
          </w:tcPr>
          <w:p w14:paraId="32534390" w14:textId="77777777" w:rsidR="004D3A29" w:rsidRDefault="004D3A29" w:rsidP="004D3A29">
            <w:pPr>
              <w:pStyle w:val="TAC"/>
              <w:rPr>
                <w:sz w:val="16"/>
                <w:szCs w:val="16"/>
                <w:lang w:eastAsia="zh-CN"/>
              </w:rPr>
            </w:pPr>
            <w:r>
              <w:rPr>
                <w:rFonts w:hint="eastAsia"/>
                <w:sz w:val="16"/>
                <w:szCs w:val="16"/>
                <w:lang w:eastAsia="zh-CN"/>
              </w:rPr>
              <w:t>CT1#111bis</w:t>
            </w:r>
          </w:p>
        </w:tc>
        <w:tc>
          <w:tcPr>
            <w:tcW w:w="1094" w:type="dxa"/>
            <w:shd w:val="solid" w:color="FFFFFF" w:fill="auto"/>
          </w:tcPr>
          <w:p w14:paraId="3F53A6F5" w14:textId="77777777" w:rsidR="004D3A29" w:rsidRPr="0014384C" w:rsidRDefault="004D3A29" w:rsidP="004D3A29">
            <w:pPr>
              <w:pStyle w:val="TAC"/>
              <w:rPr>
                <w:sz w:val="16"/>
                <w:szCs w:val="16"/>
                <w:lang w:eastAsia="zh-CN"/>
              </w:rPr>
            </w:pPr>
          </w:p>
        </w:tc>
        <w:tc>
          <w:tcPr>
            <w:tcW w:w="708" w:type="dxa"/>
            <w:shd w:val="solid" w:color="FFFFFF" w:fill="auto"/>
          </w:tcPr>
          <w:p w14:paraId="0738CEF6" w14:textId="77777777" w:rsidR="004D3A29" w:rsidRPr="0014384C" w:rsidRDefault="004D3A29" w:rsidP="004D3A29">
            <w:pPr>
              <w:pStyle w:val="TAL"/>
              <w:rPr>
                <w:sz w:val="16"/>
                <w:szCs w:val="16"/>
              </w:rPr>
            </w:pPr>
          </w:p>
        </w:tc>
        <w:tc>
          <w:tcPr>
            <w:tcW w:w="425" w:type="dxa"/>
            <w:shd w:val="solid" w:color="FFFFFF" w:fill="auto"/>
          </w:tcPr>
          <w:p w14:paraId="2968718F" w14:textId="77777777" w:rsidR="004D3A29" w:rsidRPr="0014384C" w:rsidRDefault="004D3A29" w:rsidP="004D3A29">
            <w:pPr>
              <w:pStyle w:val="TAR"/>
              <w:rPr>
                <w:sz w:val="16"/>
                <w:szCs w:val="16"/>
              </w:rPr>
            </w:pPr>
          </w:p>
        </w:tc>
        <w:tc>
          <w:tcPr>
            <w:tcW w:w="425" w:type="dxa"/>
            <w:shd w:val="solid" w:color="FFFFFF" w:fill="auto"/>
          </w:tcPr>
          <w:p w14:paraId="26D94BA6" w14:textId="77777777" w:rsidR="004D3A29" w:rsidRPr="0014384C" w:rsidRDefault="004D3A29" w:rsidP="004D3A29">
            <w:pPr>
              <w:pStyle w:val="TAC"/>
              <w:rPr>
                <w:sz w:val="16"/>
                <w:szCs w:val="16"/>
              </w:rPr>
            </w:pPr>
          </w:p>
        </w:tc>
        <w:tc>
          <w:tcPr>
            <w:tcW w:w="4962" w:type="dxa"/>
            <w:shd w:val="solid" w:color="FFFFFF" w:fill="auto"/>
          </w:tcPr>
          <w:p w14:paraId="7937EAD4" w14:textId="77777777" w:rsidR="004D3A29" w:rsidRDefault="004D3A29" w:rsidP="00C2371F">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CT#111</w:t>
            </w:r>
            <w:r w:rsidR="00F07C49">
              <w:rPr>
                <w:rFonts w:cs="Arial"/>
                <w:snapToGrid w:val="0"/>
                <w:sz w:val="16"/>
                <w:szCs w:val="16"/>
                <w:lang w:eastAsia="zh-CN"/>
              </w:rPr>
              <w:t>bis</w:t>
            </w:r>
            <w:r>
              <w:rPr>
                <w:rFonts w:cs="Arial" w:hint="eastAsia"/>
                <w:snapToGrid w:val="0"/>
                <w:sz w:val="16"/>
                <w:szCs w:val="16"/>
                <w:lang w:eastAsia="zh-CN"/>
              </w:rPr>
              <w:t>:</w:t>
            </w:r>
            <w:r w:rsidR="00606227">
              <w:t xml:space="preserve"> </w:t>
            </w:r>
            <w:r w:rsidR="00606227" w:rsidRPr="00606227">
              <w:rPr>
                <w:rFonts w:cs="Arial"/>
                <w:snapToGrid w:val="0"/>
                <w:sz w:val="16"/>
                <w:szCs w:val="16"/>
                <w:lang w:eastAsia="zh-CN"/>
              </w:rPr>
              <w:t>C1-184345</w:t>
            </w:r>
            <w:r w:rsidR="00606227">
              <w:rPr>
                <w:rFonts w:cs="Arial"/>
                <w:snapToGrid w:val="0"/>
                <w:sz w:val="16"/>
                <w:szCs w:val="16"/>
                <w:lang w:eastAsia="zh-CN"/>
              </w:rPr>
              <w:t xml:space="preserve">, </w:t>
            </w:r>
            <w:r w:rsidR="00606227" w:rsidRPr="00606227">
              <w:rPr>
                <w:rFonts w:cs="Arial"/>
                <w:snapToGrid w:val="0"/>
                <w:sz w:val="16"/>
                <w:szCs w:val="16"/>
                <w:lang w:eastAsia="zh-CN"/>
              </w:rPr>
              <w:t>C1-184627</w:t>
            </w:r>
            <w:r w:rsidR="00606227">
              <w:rPr>
                <w:rFonts w:cs="Arial"/>
                <w:snapToGrid w:val="0"/>
                <w:sz w:val="16"/>
                <w:szCs w:val="16"/>
                <w:lang w:eastAsia="zh-CN"/>
              </w:rPr>
              <w:t xml:space="preserve">, </w:t>
            </w:r>
            <w:r w:rsidR="00A9183A" w:rsidRPr="00A9183A">
              <w:rPr>
                <w:rFonts w:cs="Arial"/>
                <w:snapToGrid w:val="0"/>
                <w:sz w:val="16"/>
                <w:szCs w:val="16"/>
                <w:lang w:eastAsia="zh-CN"/>
              </w:rPr>
              <w:t>C1-184691</w:t>
            </w:r>
            <w:r w:rsidR="00A9183A">
              <w:rPr>
                <w:rFonts w:cs="Arial"/>
                <w:snapToGrid w:val="0"/>
                <w:sz w:val="16"/>
                <w:szCs w:val="16"/>
                <w:lang w:eastAsia="zh-CN"/>
              </w:rPr>
              <w:t xml:space="preserve">, </w:t>
            </w:r>
            <w:r w:rsidR="00A9183A" w:rsidRPr="00A9183A">
              <w:rPr>
                <w:rFonts w:cs="Arial"/>
                <w:snapToGrid w:val="0"/>
                <w:sz w:val="16"/>
                <w:szCs w:val="16"/>
                <w:lang w:eastAsia="zh-CN"/>
              </w:rPr>
              <w:t>C1-184859</w:t>
            </w:r>
            <w:r w:rsidR="00A9183A">
              <w:rPr>
                <w:rFonts w:cs="Arial"/>
                <w:snapToGrid w:val="0"/>
                <w:sz w:val="16"/>
                <w:szCs w:val="16"/>
                <w:lang w:eastAsia="zh-CN"/>
              </w:rPr>
              <w:t>, C1-184927, C1-184945, C1-184948.</w:t>
            </w:r>
          </w:p>
        </w:tc>
        <w:tc>
          <w:tcPr>
            <w:tcW w:w="708" w:type="dxa"/>
            <w:shd w:val="solid" w:color="FFFFFF" w:fill="auto"/>
          </w:tcPr>
          <w:p w14:paraId="7138CAD0" w14:textId="77777777" w:rsidR="004D3A29" w:rsidRDefault="004D3A29" w:rsidP="004D3A29">
            <w:pPr>
              <w:pStyle w:val="TAC"/>
              <w:rPr>
                <w:sz w:val="16"/>
                <w:szCs w:val="16"/>
                <w:lang w:eastAsia="zh-CN"/>
              </w:rPr>
            </w:pPr>
            <w:r>
              <w:rPr>
                <w:rFonts w:hint="eastAsia"/>
                <w:sz w:val="16"/>
                <w:szCs w:val="16"/>
                <w:lang w:eastAsia="zh-CN"/>
              </w:rPr>
              <w:t>1.1.0</w:t>
            </w:r>
          </w:p>
        </w:tc>
      </w:tr>
      <w:tr w:rsidR="00C4783D" w:rsidRPr="0014384C" w14:paraId="19208B60" w14:textId="77777777" w:rsidTr="002F5E8A">
        <w:tc>
          <w:tcPr>
            <w:tcW w:w="800" w:type="dxa"/>
            <w:shd w:val="solid" w:color="FFFFFF" w:fill="auto"/>
          </w:tcPr>
          <w:p w14:paraId="0E7C0A8B" w14:textId="77777777" w:rsidR="00C4783D" w:rsidRDefault="00BD4B6C" w:rsidP="004D3A29">
            <w:pPr>
              <w:pStyle w:val="TAC"/>
              <w:rPr>
                <w:sz w:val="16"/>
                <w:szCs w:val="16"/>
                <w:lang w:eastAsia="zh-CN"/>
              </w:rPr>
            </w:pPr>
            <w:r>
              <w:rPr>
                <w:rFonts w:hint="eastAsia"/>
                <w:sz w:val="16"/>
                <w:szCs w:val="16"/>
                <w:lang w:eastAsia="zh-CN"/>
              </w:rPr>
              <w:t>2018-08</w:t>
            </w:r>
          </w:p>
        </w:tc>
        <w:tc>
          <w:tcPr>
            <w:tcW w:w="800" w:type="dxa"/>
            <w:shd w:val="solid" w:color="FFFFFF" w:fill="auto"/>
          </w:tcPr>
          <w:p w14:paraId="47AD3330" w14:textId="77777777" w:rsidR="00C4783D" w:rsidRDefault="00BD4B6C" w:rsidP="004D3A29">
            <w:pPr>
              <w:pStyle w:val="TAC"/>
              <w:rPr>
                <w:sz w:val="16"/>
                <w:szCs w:val="16"/>
                <w:lang w:eastAsia="zh-CN"/>
              </w:rPr>
            </w:pPr>
            <w:r>
              <w:rPr>
                <w:rFonts w:hint="eastAsia"/>
                <w:sz w:val="16"/>
                <w:szCs w:val="16"/>
                <w:lang w:eastAsia="zh-CN"/>
              </w:rPr>
              <w:t>CT1#112</w:t>
            </w:r>
          </w:p>
        </w:tc>
        <w:tc>
          <w:tcPr>
            <w:tcW w:w="1094" w:type="dxa"/>
            <w:shd w:val="solid" w:color="FFFFFF" w:fill="auto"/>
          </w:tcPr>
          <w:p w14:paraId="5A919738" w14:textId="77777777" w:rsidR="00C4783D" w:rsidRPr="0014384C" w:rsidRDefault="00C4783D" w:rsidP="004D3A29">
            <w:pPr>
              <w:pStyle w:val="TAC"/>
              <w:rPr>
                <w:sz w:val="16"/>
                <w:szCs w:val="16"/>
                <w:lang w:eastAsia="zh-CN"/>
              </w:rPr>
            </w:pPr>
          </w:p>
        </w:tc>
        <w:tc>
          <w:tcPr>
            <w:tcW w:w="708" w:type="dxa"/>
            <w:shd w:val="solid" w:color="FFFFFF" w:fill="auto"/>
          </w:tcPr>
          <w:p w14:paraId="1E6336EF" w14:textId="77777777" w:rsidR="00C4783D" w:rsidRPr="0014384C" w:rsidRDefault="00C4783D" w:rsidP="004D3A29">
            <w:pPr>
              <w:pStyle w:val="TAL"/>
              <w:rPr>
                <w:sz w:val="16"/>
                <w:szCs w:val="16"/>
              </w:rPr>
            </w:pPr>
          </w:p>
        </w:tc>
        <w:tc>
          <w:tcPr>
            <w:tcW w:w="425" w:type="dxa"/>
            <w:shd w:val="solid" w:color="FFFFFF" w:fill="auto"/>
          </w:tcPr>
          <w:p w14:paraId="5F3F1E67" w14:textId="77777777" w:rsidR="00C4783D" w:rsidRPr="0014384C" w:rsidRDefault="00C4783D" w:rsidP="004D3A29">
            <w:pPr>
              <w:pStyle w:val="TAR"/>
              <w:rPr>
                <w:sz w:val="16"/>
                <w:szCs w:val="16"/>
              </w:rPr>
            </w:pPr>
          </w:p>
        </w:tc>
        <w:tc>
          <w:tcPr>
            <w:tcW w:w="425" w:type="dxa"/>
            <w:shd w:val="solid" w:color="FFFFFF" w:fill="auto"/>
          </w:tcPr>
          <w:p w14:paraId="137E3C5F" w14:textId="77777777" w:rsidR="00C4783D" w:rsidRPr="0014384C" w:rsidRDefault="00C4783D" w:rsidP="004D3A29">
            <w:pPr>
              <w:pStyle w:val="TAC"/>
              <w:rPr>
                <w:sz w:val="16"/>
                <w:szCs w:val="16"/>
              </w:rPr>
            </w:pPr>
          </w:p>
        </w:tc>
        <w:tc>
          <w:tcPr>
            <w:tcW w:w="4962" w:type="dxa"/>
            <w:shd w:val="solid" w:color="FFFFFF" w:fill="auto"/>
          </w:tcPr>
          <w:p w14:paraId="6CDED204" w14:textId="77777777" w:rsidR="00C4783D" w:rsidRDefault="00BD4B6C" w:rsidP="00514AD2">
            <w:pPr>
              <w:pStyle w:val="TAL"/>
              <w:rPr>
                <w:rFonts w:cs="Arial"/>
                <w:snapToGrid w:val="0"/>
                <w:sz w:val="16"/>
                <w:szCs w:val="16"/>
              </w:rPr>
            </w:pPr>
            <w:r>
              <w:rPr>
                <w:rFonts w:cs="Arial"/>
                <w:snapToGrid w:val="0"/>
                <w:sz w:val="16"/>
                <w:szCs w:val="16"/>
              </w:rPr>
              <w:t>Includes</w:t>
            </w:r>
            <w:r>
              <w:rPr>
                <w:rFonts w:cs="Arial" w:hint="eastAsia"/>
                <w:snapToGrid w:val="0"/>
                <w:sz w:val="16"/>
                <w:szCs w:val="16"/>
                <w:lang w:eastAsia="zh-CN"/>
              </w:rPr>
              <w:t xml:space="preserve"> the following contributions agreed by CT1 at CT#112:</w:t>
            </w:r>
            <w:r>
              <w:t xml:space="preserve"> </w:t>
            </w:r>
            <w:r>
              <w:rPr>
                <w:rFonts w:cs="Arial"/>
                <w:snapToGrid w:val="0"/>
                <w:sz w:val="16"/>
                <w:szCs w:val="16"/>
                <w:lang w:eastAsia="zh-CN"/>
              </w:rPr>
              <w:t>C1-185149, C1-185630, C1-185636, C1-185641, C1-185679.</w:t>
            </w:r>
          </w:p>
        </w:tc>
        <w:tc>
          <w:tcPr>
            <w:tcW w:w="708" w:type="dxa"/>
            <w:shd w:val="solid" w:color="FFFFFF" w:fill="auto"/>
          </w:tcPr>
          <w:p w14:paraId="3B2BC490" w14:textId="77777777" w:rsidR="00C4783D" w:rsidRDefault="00934831" w:rsidP="004D3A29">
            <w:pPr>
              <w:pStyle w:val="TAC"/>
              <w:rPr>
                <w:sz w:val="16"/>
                <w:szCs w:val="16"/>
                <w:lang w:eastAsia="zh-CN"/>
              </w:rPr>
            </w:pPr>
            <w:r>
              <w:rPr>
                <w:rFonts w:hint="eastAsia"/>
                <w:sz w:val="16"/>
                <w:szCs w:val="16"/>
                <w:lang w:eastAsia="zh-CN"/>
              </w:rPr>
              <w:t>1.2.0</w:t>
            </w:r>
          </w:p>
        </w:tc>
      </w:tr>
      <w:tr w:rsidR="00873243" w:rsidRPr="0014384C" w14:paraId="023ED933" w14:textId="77777777" w:rsidTr="002F5E8A">
        <w:tc>
          <w:tcPr>
            <w:tcW w:w="800" w:type="dxa"/>
            <w:shd w:val="solid" w:color="FFFFFF" w:fill="auto"/>
          </w:tcPr>
          <w:p w14:paraId="108FAB28" w14:textId="77777777" w:rsidR="00873243" w:rsidRDefault="00873243" w:rsidP="004D3A29">
            <w:pPr>
              <w:pStyle w:val="TAC"/>
              <w:rPr>
                <w:sz w:val="16"/>
                <w:szCs w:val="16"/>
                <w:lang w:eastAsia="zh-CN"/>
              </w:rPr>
            </w:pPr>
            <w:r>
              <w:rPr>
                <w:sz w:val="16"/>
                <w:szCs w:val="16"/>
                <w:lang w:eastAsia="zh-CN"/>
              </w:rPr>
              <w:t>2018-09</w:t>
            </w:r>
          </w:p>
        </w:tc>
        <w:tc>
          <w:tcPr>
            <w:tcW w:w="800" w:type="dxa"/>
            <w:shd w:val="solid" w:color="FFFFFF" w:fill="auto"/>
          </w:tcPr>
          <w:p w14:paraId="72A5E9BB" w14:textId="77777777" w:rsidR="00873243" w:rsidRDefault="00873243" w:rsidP="004D3A29">
            <w:pPr>
              <w:pStyle w:val="TAC"/>
              <w:rPr>
                <w:sz w:val="16"/>
                <w:szCs w:val="16"/>
                <w:lang w:eastAsia="zh-CN"/>
              </w:rPr>
            </w:pPr>
            <w:r>
              <w:rPr>
                <w:sz w:val="16"/>
                <w:szCs w:val="16"/>
                <w:lang w:eastAsia="zh-CN"/>
              </w:rPr>
              <w:t>CT-81</w:t>
            </w:r>
          </w:p>
        </w:tc>
        <w:tc>
          <w:tcPr>
            <w:tcW w:w="1094" w:type="dxa"/>
            <w:shd w:val="solid" w:color="FFFFFF" w:fill="auto"/>
          </w:tcPr>
          <w:p w14:paraId="6204A0B8" w14:textId="77777777" w:rsidR="00873243" w:rsidRPr="0014384C" w:rsidRDefault="00873243" w:rsidP="004D3A29">
            <w:pPr>
              <w:pStyle w:val="TAC"/>
              <w:rPr>
                <w:sz w:val="16"/>
                <w:szCs w:val="16"/>
                <w:lang w:eastAsia="zh-CN"/>
              </w:rPr>
            </w:pPr>
            <w:r w:rsidRPr="00873243">
              <w:rPr>
                <w:sz w:val="16"/>
                <w:szCs w:val="16"/>
                <w:lang w:eastAsia="zh-CN"/>
              </w:rPr>
              <w:t>CP-182112</w:t>
            </w:r>
          </w:p>
        </w:tc>
        <w:tc>
          <w:tcPr>
            <w:tcW w:w="708" w:type="dxa"/>
            <w:shd w:val="solid" w:color="FFFFFF" w:fill="auto"/>
          </w:tcPr>
          <w:p w14:paraId="6696A15C" w14:textId="77777777" w:rsidR="00873243" w:rsidRPr="0014384C" w:rsidRDefault="00873243" w:rsidP="004D3A29">
            <w:pPr>
              <w:pStyle w:val="TAL"/>
              <w:rPr>
                <w:sz w:val="16"/>
                <w:szCs w:val="16"/>
              </w:rPr>
            </w:pPr>
          </w:p>
        </w:tc>
        <w:tc>
          <w:tcPr>
            <w:tcW w:w="425" w:type="dxa"/>
            <w:shd w:val="solid" w:color="FFFFFF" w:fill="auto"/>
          </w:tcPr>
          <w:p w14:paraId="3BB9438D" w14:textId="77777777" w:rsidR="00873243" w:rsidRPr="0014384C" w:rsidRDefault="00873243" w:rsidP="004D3A29">
            <w:pPr>
              <w:pStyle w:val="TAR"/>
              <w:rPr>
                <w:sz w:val="16"/>
                <w:szCs w:val="16"/>
              </w:rPr>
            </w:pPr>
          </w:p>
        </w:tc>
        <w:tc>
          <w:tcPr>
            <w:tcW w:w="425" w:type="dxa"/>
            <w:shd w:val="solid" w:color="FFFFFF" w:fill="auto"/>
          </w:tcPr>
          <w:p w14:paraId="4D615F19" w14:textId="77777777" w:rsidR="00873243" w:rsidRPr="0014384C" w:rsidRDefault="00873243" w:rsidP="004D3A29">
            <w:pPr>
              <w:pStyle w:val="TAC"/>
              <w:rPr>
                <w:sz w:val="16"/>
                <w:szCs w:val="16"/>
              </w:rPr>
            </w:pPr>
          </w:p>
        </w:tc>
        <w:tc>
          <w:tcPr>
            <w:tcW w:w="4962" w:type="dxa"/>
            <w:shd w:val="solid" w:color="FFFFFF" w:fill="auto"/>
          </w:tcPr>
          <w:p w14:paraId="2B8A2AFC" w14:textId="77777777" w:rsidR="00873243" w:rsidRDefault="00873243" w:rsidP="00873243">
            <w:pPr>
              <w:pStyle w:val="TAL"/>
              <w:rPr>
                <w:rFonts w:cs="Arial"/>
                <w:snapToGrid w:val="0"/>
                <w:sz w:val="16"/>
                <w:szCs w:val="16"/>
              </w:rPr>
            </w:pPr>
            <w:r>
              <w:rPr>
                <w:rFonts w:cs="Arial"/>
                <w:snapToGrid w:val="0"/>
                <w:sz w:val="16"/>
                <w:szCs w:val="16"/>
              </w:rPr>
              <w:t>version 2.0.0 created for presentation for approval</w:t>
            </w:r>
          </w:p>
        </w:tc>
        <w:tc>
          <w:tcPr>
            <w:tcW w:w="708" w:type="dxa"/>
            <w:shd w:val="solid" w:color="FFFFFF" w:fill="auto"/>
          </w:tcPr>
          <w:p w14:paraId="6E9FC469" w14:textId="77777777" w:rsidR="00873243" w:rsidRDefault="00873243" w:rsidP="004D3A29">
            <w:pPr>
              <w:pStyle w:val="TAC"/>
              <w:rPr>
                <w:sz w:val="16"/>
                <w:szCs w:val="16"/>
                <w:lang w:eastAsia="zh-CN"/>
              </w:rPr>
            </w:pPr>
            <w:r>
              <w:rPr>
                <w:sz w:val="16"/>
                <w:szCs w:val="16"/>
                <w:lang w:eastAsia="zh-CN"/>
              </w:rPr>
              <w:t>2.0.0</w:t>
            </w:r>
          </w:p>
        </w:tc>
      </w:tr>
      <w:tr w:rsidR="00066F42" w:rsidRPr="0014384C" w14:paraId="0F6FF440" w14:textId="77777777" w:rsidTr="002F5E8A">
        <w:tc>
          <w:tcPr>
            <w:tcW w:w="800" w:type="dxa"/>
            <w:shd w:val="solid" w:color="FFFFFF" w:fill="auto"/>
          </w:tcPr>
          <w:p w14:paraId="401F201E" w14:textId="77777777" w:rsidR="00066F42" w:rsidRDefault="00066F42" w:rsidP="004D3A29">
            <w:pPr>
              <w:pStyle w:val="TAC"/>
              <w:rPr>
                <w:sz w:val="16"/>
                <w:szCs w:val="16"/>
                <w:lang w:eastAsia="zh-CN"/>
              </w:rPr>
            </w:pPr>
            <w:r>
              <w:rPr>
                <w:sz w:val="16"/>
                <w:szCs w:val="16"/>
                <w:lang w:eastAsia="zh-CN"/>
              </w:rPr>
              <w:t>2018-09</w:t>
            </w:r>
          </w:p>
        </w:tc>
        <w:tc>
          <w:tcPr>
            <w:tcW w:w="800" w:type="dxa"/>
            <w:shd w:val="solid" w:color="FFFFFF" w:fill="auto"/>
          </w:tcPr>
          <w:p w14:paraId="051FE749" w14:textId="77777777" w:rsidR="00066F42" w:rsidRDefault="00066F42" w:rsidP="004D3A29">
            <w:pPr>
              <w:pStyle w:val="TAC"/>
              <w:rPr>
                <w:sz w:val="16"/>
                <w:szCs w:val="16"/>
                <w:lang w:eastAsia="zh-CN"/>
              </w:rPr>
            </w:pPr>
            <w:r>
              <w:rPr>
                <w:sz w:val="16"/>
                <w:szCs w:val="16"/>
                <w:lang w:eastAsia="zh-CN"/>
              </w:rPr>
              <w:t>CT-81</w:t>
            </w:r>
          </w:p>
        </w:tc>
        <w:tc>
          <w:tcPr>
            <w:tcW w:w="1094" w:type="dxa"/>
            <w:shd w:val="solid" w:color="FFFFFF" w:fill="auto"/>
          </w:tcPr>
          <w:p w14:paraId="33F89178" w14:textId="77777777" w:rsidR="00066F42" w:rsidRPr="00873243" w:rsidRDefault="00066F42" w:rsidP="004D3A29">
            <w:pPr>
              <w:pStyle w:val="TAC"/>
              <w:rPr>
                <w:sz w:val="16"/>
                <w:szCs w:val="16"/>
                <w:lang w:eastAsia="zh-CN"/>
              </w:rPr>
            </w:pPr>
          </w:p>
        </w:tc>
        <w:tc>
          <w:tcPr>
            <w:tcW w:w="708" w:type="dxa"/>
            <w:shd w:val="solid" w:color="FFFFFF" w:fill="auto"/>
          </w:tcPr>
          <w:p w14:paraId="61F17A0A" w14:textId="77777777" w:rsidR="00066F42" w:rsidRPr="0014384C" w:rsidRDefault="00066F42" w:rsidP="004D3A29">
            <w:pPr>
              <w:pStyle w:val="TAL"/>
              <w:rPr>
                <w:sz w:val="16"/>
                <w:szCs w:val="16"/>
              </w:rPr>
            </w:pPr>
          </w:p>
        </w:tc>
        <w:tc>
          <w:tcPr>
            <w:tcW w:w="425" w:type="dxa"/>
            <w:shd w:val="solid" w:color="FFFFFF" w:fill="auto"/>
          </w:tcPr>
          <w:p w14:paraId="07E3BC7C" w14:textId="77777777" w:rsidR="00066F42" w:rsidRPr="0014384C" w:rsidRDefault="00066F42" w:rsidP="004D3A29">
            <w:pPr>
              <w:pStyle w:val="TAR"/>
              <w:rPr>
                <w:sz w:val="16"/>
                <w:szCs w:val="16"/>
              </w:rPr>
            </w:pPr>
          </w:p>
        </w:tc>
        <w:tc>
          <w:tcPr>
            <w:tcW w:w="425" w:type="dxa"/>
            <w:shd w:val="solid" w:color="FFFFFF" w:fill="auto"/>
          </w:tcPr>
          <w:p w14:paraId="46C29546" w14:textId="77777777" w:rsidR="00066F42" w:rsidRPr="0014384C" w:rsidRDefault="00066F42" w:rsidP="004D3A29">
            <w:pPr>
              <w:pStyle w:val="TAC"/>
              <w:rPr>
                <w:sz w:val="16"/>
                <w:szCs w:val="16"/>
              </w:rPr>
            </w:pPr>
          </w:p>
        </w:tc>
        <w:tc>
          <w:tcPr>
            <w:tcW w:w="4962" w:type="dxa"/>
            <w:shd w:val="solid" w:color="FFFFFF" w:fill="auto"/>
          </w:tcPr>
          <w:p w14:paraId="31E5690F" w14:textId="77777777" w:rsidR="00066F42" w:rsidRDefault="00066F42" w:rsidP="00066F42">
            <w:pPr>
              <w:pStyle w:val="TAL"/>
              <w:rPr>
                <w:rFonts w:cs="Arial"/>
                <w:snapToGrid w:val="0"/>
                <w:sz w:val="16"/>
                <w:szCs w:val="16"/>
              </w:rPr>
            </w:pPr>
            <w:r>
              <w:rPr>
                <w:rFonts w:cs="Arial"/>
                <w:snapToGrid w:val="0"/>
                <w:sz w:val="16"/>
                <w:szCs w:val="16"/>
              </w:rPr>
              <w:t>version 15.0.0 created after approval</w:t>
            </w:r>
          </w:p>
        </w:tc>
        <w:tc>
          <w:tcPr>
            <w:tcW w:w="708" w:type="dxa"/>
            <w:shd w:val="solid" w:color="FFFFFF" w:fill="auto"/>
          </w:tcPr>
          <w:p w14:paraId="48FC3AFE" w14:textId="77777777" w:rsidR="00066F42" w:rsidRDefault="00066F42" w:rsidP="004D3A29">
            <w:pPr>
              <w:pStyle w:val="TAC"/>
              <w:rPr>
                <w:sz w:val="16"/>
                <w:szCs w:val="16"/>
                <w:lang w:eastAsia="zh-CN"/>
              </w:rPr>
            </w:pPr>
            <w:r>
              <w:rPr>
                <w:sz w:val="16"/>
                <w:szCs w:val="16"/>
                <w:lang w:eastAsia="zh-CN"/>
              </w:rPr>
              <w:t>15.0.0</w:t>
            </w:r>
          </w:p>
        </w:tc>
      </w:tr>
      <w:tr w:rsidR="00AB2024" w:rsidRPr="0014384C" w14:paraId="4A244B96" w14:textId="77777777" w:rsidTr="002F5E8A">
        <w:tc>
          <w:tcPr>
            <w:tcW w:w="800" w:type="dxa"/>
            <w:shd w:val="solid" w:color="FFFFFF" w:fill="auto"/>
          </w:tcPr>
          <w:p w14:paraId="54F9E3C9" w14:textId="77777777" w:rsidR="00AB2024" w:rsidRDefault="00AB2024" w:rsidP="004D3A29">
            <w:pPr>
              <w:pStyle w:val="TAC"/>
              <w:rPr>
                <w:sz w:val="16"/>
                <w:szCs w:val="16"/>
                <w:lang w:eastAsia="zh-CN"/>
              </w:rPr>
            </w:pPr>
            <w:r>
              <w:rPr>
                <w:sz w:val="16"/>
                <w:szCs w:val="16"/>
                <w:lang w:eastAsia="zh-CN"/>
              </w:rPr>
              <w:t>2018-12</w:t>
            </w:r>
          </w:p>
        </w:tc>
        <w:tc>
          <w:tcPr>
            <w:tcW w:w="800" w:type="dxa"/>
            <w:shd w:val="solid" w:color="FFFFFF" w:fill="auto"/>
          </w:tcPr>
          <w:p w14:paraId="11A47A20" w14:textId="77777777" w:rsidR="00AB2024" w:rsidRDefault="00AB2024" w:rsidP="004D3A29">
            <w:pPr>
              <w:pStyle w:val="TAC"/>
              <w:rPr>
                <w:sz w:val="16"/>
                <w:szCs w:val="16"/>
                <w:lang w:eastAsia="zh-CN"/>
              </w:rPr>
            </w:pPr>
            <w:r>
              <w:rPr>
                <w:sz w:val="16"/>
                <w:szCs w:val="16"/>
                <w:lang w:eastAsia="zh-CN"/>
              </w:rPr>
              <w:t>CT-82</w:t>
            </w:r>
          </w:p>
        </w:tc>
        <w:tc>
          <w:tcPr>
            <w:tcW w:w="1094" w:type="dxa"/>
            <w:shd w:val="solid" w:color="FFFFFF" w:fill="auto"/>
          </w:tcPr>
          <w:p w14:paraId="6DEDEAE0" w14:textId="77777777" w:rsidR="00AB2024" w:rsidRPr="00873243" w:rsidRDefault="00AB2024" w:rsidP="004D3A29">
            <w:pPr>
              <w:pStyle w:val="TAC"/>
              <w:rPr>
                <w:sz w:val="16"/>
                <w:szCs w:val="16"/>
                <w:lang w:eastAsia="zh-CN"/>
              </w:rPr>
            </w:pPr>
            <w:r w:rsidRPr="00AB2024">
              <w:rPr>
                <w:sz w:val="16"/>
                <w:szCs w:val="16"/>
                <w:lang w:eastAsia="zh-CN"/>
              </w:rPr>
              <w:t>CP-183043</w:t>
            </w:r>
          </w:p>
        </w:tc>
        <w:tc>
          <w:tcPr>
            <w:tcW w:w="708" w:type="dxa"/>
            <w:shd w:val="solid" w:color="FFFFFF" w:fill="auto"/>
          </w:tcPr>
          <w:p w14:paraId="5B5877A1" w14:textId="77777777" w:rsidR="00AB2024" w:rsidRPr="0014384C" w:rsidRDefault="00AB2024" w:rsidP="004D3A29">
            <w:pPr>
              <w:pStyle w:val="TAL"/>
              <w:rPr>
                <w:sz w:val="16"/>
                <w:szCs w:val="16"/>
              </w:rPr>
            </w:pPr>
            <w:r>
              <w:rPr>
                <w:sz w:val="16"/>
                <w:szCs w:val="16"/>
              </w:rPr>
              <w:t>0001</w:t>
            </w:r>
          </w:p>
        </w:tc>
        <w:tc>
          <w:tcPr>
            <w:tcW w:w="425" w:type="dxa"/>
            <w:shd w:val="solid" w:color="FFFFFF" w:fill="auto"/>
          </w:tcPr>
          <w:p w14:paraId="6BF236D3" w14:textId="77777777" w:rsidR="00AB2024" w:rsidRPr="0014384C" w:rsidRDefault="00AB2024" w:rsidP="004D3A29">
            <w:pPr>
              <w:pStyle w:val="TAR"/>
              <w:rPr>
                <w:sz w:val="16"/>
                <w:szCs w:val="16"/>
              </w:rPr>
            </w:pPr>
            <w:r>
              <w:rPr>
                <w:sz w:val="16"/>
                <w:szCs w:val="16"/>
              </w:rPr>
              <w:t>2</w:t>
            </w:r>
          </w:p>
        </w:tc>
        <w:tc>
          <w:tcPr>
            <w:tcW w:w="425" w:type="dxa"/>
            <w:shd w:val="solid" w:color="FFFFFF" w:fill="auto"/>
          </w:tcPr>
          <w:p w14:paraId="462E269A" w14:textId="77777777" w:rsidR="00AB2024" w:rsidRPr="0014384C" w:rsidRDefault="00AB2024" w:rsidP="004D3A29">
            <w:pPr>
              <w:pStyle w:val="TAC"/>
              <w:rPr>
                <w:sz w:val="16"/>
                <w:szCs w:val="16"/>
              </w:rPr>
            </w:pPr>
            <w:r>
              <w:rPr>
                <w:sz w:val="16"/>
                <w:szCs w:val="16"/>
              </w:rPr>
              <w:t>F</w:t>
            </w:r>
          </w:p>
        </w:tc>
        <w:tc>
          <w:tcPr>
            <w:tcW w:w="4962" w:type="dxa"/>
            <w:shd w:val="solid" w:color="FFFFFF" w:fill="auto"/>
          </w:tcPr>
          <w:p w14:paraId="738BB5CA" w14:textId="77777777" w:rsidR="00AB2024" w:rsidRDefault="00AB2024" w:rsidP="00066F42">
            <w:pPr>
              <w:pStyle w:val="TAL"/>
              <w:rPr>
                <w:rFonts w:cs="Arial"/>
                <w:snapToGrid w:val="0"/>
                <w:sz w:val="16"/>
                <w:szCs w:val="16"/>
              </w:rPr>
            </w:pPr>
            <w:r w:rsidRPr="00AB2024">
              <w:rPr>
                <w:rFonts w:cs="Arial"/>
                <w:snapToGrid w:val="0"/>
                <w:sz w:val="16"/>
                <w:szCs w:val="16"/>
              </w:rPr>
              <w:t>Modifications to ANDSP</w:t>
            </w:r>
          </w:p>
        </w:tc>
        <w:tc>
          <w:tcPr>
            <w:tcW w:w="708" w:type="dxa"/>
            <w:shd w:val="solid" w:color="FFFFFF" w:fill="auto"/>
          </w:tcPr>
          <w:p w14:paraId="51C9EA09" w14:textId="77777777" w:rsidR="00AB2024" w:rsidRDefault="00AB2024" w:rsidP="004D3A29">
            <w:pPr>
              <w:pStyle w:val="TAC"/>
              <w:rPr>
                <w:sz w:val="16"/>
                <w:szCs w:val="16"/>
                <w:lang w:eastAsia="zh-CN"/>
              </w:rPr>
            </w:pPr>
            <w:r>
              <w:rPr>
                <w:sz w:val="16"/>
                <w:szCs w:val="16"/>
                <w:lang w:eastAsia="zh-CN"/>
              </w:rPr>
              <w:t>15.1.0</w:t>
            </w:r>
          </w:p>
        </w:tc>
      </w:tr>
      <w:tr w:rsidR="00CD3543" w:rsidRPr="0014384C" w14:paraId="3B3421FF" w14:textId="77777777" w:rsidTr="002F5E8A">
        <w:tc>
          <w:tcPr>
            <w:tcW w:w="800" w:type="dxa"/>
            <w:shd w:val="solid" w:color="FFFFFF" w:fill="auto"/>
          </w:tcPr>
          <w:p w14:paraId="6D749E0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DE0030F"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5E2220E" w14:textId="77777777" w:rsidR="00CD3543" w:rsidRPr="00873243"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4F413120" w14:textId="77777777" w:rsidR="00CD3543" w:rsidRPr="0014384C" w:rsidRDefault="00CD3543" w:rsidP="00CD3543">
            <w:pPr>
              <w:pStyle w:val="TAL"/>
              <w:rPr>
                <w:sz w:val="16"/>
                <w:szCs w:val="16"/>
              </w:rPr>
            </w:pPr>
            <w:r>
              <w:rPr>
                <w:sz w:val="16"/>
                <w:szCs w:val="16"/>
              </w:rPr>
              <w:t>0002</w:t>
            </w:r>
          </w:p>
        </w:tc>
        <w:tc>
          <w:tcPr>
            <w:tcW w:w="425" w:type="dxa"/>
            <w:shd w:val="solid" w:color="FFFFFF" w:fill="auto"/>
          </w:tcPr>
          <w:p w14:paraId="130681C1" w14:textId="77777777" w:rsidR="00CD3543" w:rsidRPr="0014384C" w:rsidRDefault="00CD3543" w:rsidP="00CD3543">
            <w:pPr>
              <w:pStyle w:val="TAR"/>
              <w:rPr>
                <w:sz w:val="16"/>
                <w:szCs w:val="16"/>
              </w:rPr>
            </w:pPr>
            <w:r>
              <w:rPr>
                <w:sz w:val="16"/>
                <w:szCs w:val="16"/>
              </w:rPr>
              <w:t>2</w:t>
            </w:r>
          </w:p>
        </w:tc>
        <w:tc>
          <w:tcPr>
            <w:tcW w:w="425" w:type="dxa"/>
            <w:shd w:val="solid" w:color="FFFFFF" w:fill="auto"/>
          </w:tcPr>
          <w:p w14:paraId="7BAC7684" w14:textId="77777777" w:rsidR="00CD3543" w:rsidRPr="0014384C" w:rsidRDefault="00CD3543" w:rsidP="00CD3543">
            <w:pPr>
              <w:pStyle w:val="TAC"/>
              <w:rPr>
                <w:sz w:val="16"/>
                <w:szCs w:val="16"/>
              </w:rPr>
            </w:pPr>
            <w:r>
              <w:rPr>
                <w:sz w:val="16"/>
                <w:szCs w:val="16"/>
              </w:rPr>
              <w:t>F</w:t>
            </w:r>
          </w:p>
        </w:tc>
        <w:tc>
          <w:tcPr>
            <w:tcW w:w="4962" w:type="dxa"/>
            <w:shd w:val="solid" w:color="FFFFFF" w:fill="auto"/>
          </w:tcPr>
          <w:p w14:paraId="224BA901" w14:textId="77777777" w:rsidR="00CD3543" w:rsidRDefault="00CD3543" w:rsidP="00CD3543">
            <w:pPr>
              <w:pStyle w:val="TAL"/>
              <w:rPr>
                <w:rFonts w:cs="Arial"/>
                <w:snapToGrid w:val="0"/>
                <w:sz w:val="16"/>
                <w:szCs w:val="16"/>
              </w:rPr>
            </w:pPr>
            <w:r w:rsidRPr="00D93735">
              <w:rPr>
                <w:rFonts w:cs="Arial"/>
                <w:snapToGrid w:val="0"/>
                <w:sz w:val="16"/>
                <w:szCs w:val="16"/>
              </w:rPr>
              <w:t xml:space="preserve">Aligning the </w:t>
            </w:r>
            <w:r w:rsidR="00996082">
              <w:rPr>
                <w:rFonts w:cs="Arial"/>
                <w:snapToGrid w:val="0"/>
                <w:sz w:val="16"/>
                <w:szCs w:val="16"/>
              </w:rPr>
              <w:t>clause</w:t>
            </w:r>
            <w:r w:rsidRPr="00D93735">
              <w:rPr>
                <w:rFonts w:cs="Arial"/>
                <w:snapToGrid w:val="0"/>
                <w:sz w:val="16"/>
                <w:szCs w:val="16"/>
              </w:rPr>
              <w:t>s and correcting the reference and requirements</w:t>
            </w:r>
          </w:p>
        </w:tc>
        <w:tc>
          <w:tcPr>
            <w:tcW w:w="708" w:type="dxa"/>
            <w:shd w:val="solid" w:color="FFFFFF" w:fill="auto"/>
          </w:tcPr>
          <w:p w14:paraId="4B9F595D"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F433A32" w14:textId="77777777" w:rsidTr="002F5E8A">
        <w:tc>
          <w:tcPr>
            <w:tcW w:w="800" w:type="dxa"/>
            <w:shd w:val="solid" w:color="FFFFFF" w:fill="auto"/>
          </w:tcPr>
          <w:p w14:paraId="5A090BFA"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81D5595"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0868EDDA" w14:textId="77777777" w:rsidR="00CD3543" w:rsidRPr="00D93735" w:rsidRDefault="00CD3543" w:rsidP="00CD3543">
            <w:pPr>
              <w:pStyle w:val="TAC"/>
              <w:rPr>
                <w:sz w:val="16"/>
                <w:szCs w:val="16"/>
                <w:lang w:eastAsia="zh-CN"/>
              </w:rPr>
            </w:pPr>
            <w:r w:rsidRPr="00D93735">
              <w:rPr>
                <w:sz w:val="16"/>
                <w:szCs w:val="16"/>
                <w:lang w:eastAsia="zh-CN"/>
              </w:rPr>
              <w:t>CP-183043</w:t>
            </w:r>
          </w:p>
        </w:tc>
        <w:tc>
          <w:tcPr>
            <w:tcW w:w="708" w:type="dxa"/>
            <w:shd w:val="solid" w:color="FFFFFF" w:fill="auto"/>
          </w:tcPr>
          <w:p w14:paraId="3C798AEE" w14:textId="77777777" w:rsidR="00CD3543" w:rsidRDefault="00CD3543" w:rsidP="00CD3543">
            <w:pPr>
              <w:pStyle w:val="TAL"/>
              <w:rPr>
                <w:sz w:val="16"/>
                <w:szCs w:val="16"/>
              </w:rPr>
            </w:pPr>
            <w:r>
              <w:rPr>
                <w:sz w:val="16"/>
                <w:szCs w:val="16"/>
              </w:rPr>
              <w:t>0003</w:t>
            </w:r>
          </w:p>
        </w:tc>
        <w:tc>
          <w:tcPr>
            <w:tcW w:w="425" w:type="dxa"/>
            <w:shd w:val="solid" w:color="FFFFFF" w:fill="auto"/>
          </w:tcPr>
          <w:p w14:paraId="1DD391EC" w14:textId="77777777" w:rsidR="00CD3543" w:rsidRDefault="00CD3543" w:rsidP="00CD3543">
            <w:pPr>
              <w:pStyle w:val="TAR"/>
              <w:rPr>
                <w:sz w:val="16"/>
                <w:szCs w:val="16"/>
              </w:rPr>
            </w:pPr>
            <w:r>
              <w:rPr>
                <w:sz w:val="16"/>
                <w:szCs w:val="16"/>
              </w:rPr>
              <w:t>2</w:t>
            </w:r>
          </w:p>
        </w:tc>
        <w:tc>
          <w:tcPr>
            <w:tcW w:w="425" w:type="dxa"/>
            <w:shd w:val="solid" w:color="FFFFFF" w:fill="auto"/>
          </w:tcPr>
          <w:p w14:paraId="5891CCD2" w14:textId="77777777" w:rsidR="00CD3543" w:rsidRDefault="00CD3543" w:rsidP="00CD3543">
            <w:pPr>
              <w:pStyle w:val="TAC"/>
              <w:rPr>
                <w:sz w:val="16"/>
                <w:szCs w:val="16"/>
              </w:rPr>
            </w:pPr>
            <w:r>
              <w:rPr>
                <w:sz w:val="16"/>
                <w:szCs w:val="16"/>
              </w:rPr>
              <w:t>B</w:t>
            </w:r>
          </w:p>
        </w:tc>
        <w:tc>
          <w:tcPr>
            <w:tcW w:w="4962" w:type="dxa"/>
            <w:shd w:val="solid" w:color="FFFFFF" w:fill="auto"/>
          </w:tcPr>
          <w:p w14:paraId="6C6B7611" w14:textId="77777777" w:rsidR="00CD3543" w:rsidRPr="00D93735" w:rsidRDefault="00CD3543" w:rsidP="00CD3543">
            <w:pPr>
              <w:pStyle w:val="TAL"/>
              <w:rPr>
                <w:rFonts w:cs="Arial"/>
                <w:snapToGrid w:val="0"/>
                <w:sz w:val="16"/>
                <w:szCs w:val="16"/>
              </w:rPr>
            </w:pPr>
            <w:r w:rsidRPr="00D93735">
              <w:rPr>
                <w:rFonts w:cs="Arial"/>
                <w:snapToGrid w:val="0"/>
                <w:sz w:val="16"/>
                <w:szCs w:val="16"/>
              </w:rPr>
              <w:t>Adding connection capabilities in URSP rules</w:t>
            </w:r>
          </w:p>
        </w:tc>
        <w:tc>
          <w:tcPr>
            <w:tcW w:w="708" w:type="dxa"/>
            <w:shd w:val="solid" w:color="FFFFFF" w:fill="auto"/>
          </w:tcPr>
          <w:p w14:paraId="719D6BF3"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3259328D" w14:textId="77777777" w:rsidTr="002F5E8A">
        <w:tc>
          <w:tcPr>
            <w:tcW w:w="800" w:type="dxa"/>
            <w:shd w:val="solid" w:color="FFFFFF" w:fill="auto"/>
          </w:tcPr>
          <w:p w14:paraId="111C5FD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08948BA1"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45BD4387" w14:textId="77777777" w:rsidR="00CD3543" w:rsidRPr="00D93735" w:rsidRDefault="00CD3543" w:rsidP="00CD3543">
            <w:pPr>
              <w:pStyle w:val="TAC"/>
              <w:rPr>
                <w:sz w:val="16"/>
                <w:szCs w:val="16"/>
                <w:lang w:eastAsia="zh-CN"/>
              </w:rPr>
            </w:pPr>
            <w:r w:rsidRPr="00DA375F">
              <w:rPr>
                <w:sz w:val="16"/>
                <w:szCs w:val="16"/>
                <w:lang w:eastAsia="zh-CN"/>
              </w:rPr>
              <w:t>CP-183043</w:t>
            </w:r>
          </w:p>
        </w:tc>
        <w:tc>
          <w:tcPr>
            <w:tcW w:w="708" w:type="dxa"/>
            <w:shd w:val="solid" w:color="FFFFFF" w:fill="auto"/>
          </w:tcPr>
          <w:p w14:paraId="08D47A0C" w14:textId="77777777" w:rsidR="00CD3543" w:rsidRDefault="00CD3543" w:rsidP="00CD3543">
            <w:pPr>
              <w:pStyle w:val="TAL"/>
              <w:rPr>
                <w:sz w:val="16"/>
                <w:szCs w:val="16"/>
              </w:rPr>
            </w:pPr>
            <w:r>
              <w:rPr>
                <w:sz w:val="16"/>
                <w:szCs w:val="16"/>
              </w:rPr>
              <w:t>0004</w:t>
            </w:r>
          </w:p>
        </w:tc>
        <w:tc>
          <w:tcPr>
            <w:tcW w:w="425" w:type="dxa"/>
            <w:shd w:val="solid" w:color="FFFFFF" w:fill="auto"/>
          </w:tcPr>
          <w:p w14:paraId="5A5AD654" w14:textId="77777777" w:rsidR="00CD3543" w:rsidRDefault="00CD3543" w:rsidP="00CD3543">
            <w:pPr>
              <w:pStyle w:val="TAR"/>
              <w:rPr>
                <w:sz w:val="16"/>
                <w:szCs w:val="16"/>
              </w:rPr>
            </w:pPr>
            <w:r>
              <w:rPr>
                <w:sz w:val="16"/>
                <w:szCs w:val="16"/>
              </w:rPr>
              <w:t>2</w:t>
            </w:r>
          </w:p>
        </w:tc>
        <w:tc>
          <w:tcPr>
            <w:tcW w:w="425" w:type="dxa"/>
            <w:shd w:val="solid" w:color="FFFFFF" w:fill="auto"/>
          </w:tcPr>
          <w:p w14:paraId="69DD48A7" w14:textId="77777777" w:rsidR="00CD3543" w:rsidRDefault="00CD3543" w:rsidP="00CD3543">
            <w:pPr>
              <w:pStyle w:val="TAC"/>
              <w:rPr>
                <w:sz w:val="16"/>
                <w:szCs w:val="16"/>
              </w:rPr>
            </w:pPr>
            <w:r>
              <w:rPr>
                <w:sz w:val="16"/>
                <w:szCs w:val="16"/>
              </w:rPr>
              <w:t>F</w:t>
            </w:r>
          </w:p>
        </w:tc>
        <w:tc>
          <w:tcPr>
            <w:tcW w:w="4962" w:type="dxa"/>
            <w:shd w:val="solid" w:color="FFFFFF" w:fill="auto"/>
          </w:tcPr>
          <w:p w14:paraId="69391D56" w14:textId="77777777" w:rsidR="00CD3543" w:rsidRPr="00D93735" w:rsidRDefault="00CD3543" w:rsidP="00CD3543">
            <w:pPr>
              <w:pStyle w:val="TAL"/>
              <w:rPr>
                <w:rFonts w:cs="Arial"/>
                <w:snapToGrid w:val="0"/>
                <w:sz w:val="16"/>
                <w:szCs w:val="16"/>
              </w:rPr>
            </w:pPr>
            <w:r w:rsidRPr="00DA375F">
              <w:rPr>
                <w:rFonts w:cs="Arial"/>
                <w:snapToGrid w:val="0"/>
                <w:sz w:val="16"/>
                <w:szCs w:val="16"/>
              </w:rPr>
              <w:t>Editorial and other changes</w:t>
            </w:r>
          </w:p>
        </w:tc>
        <w:tc>
          <w:tcPr>
            <w:tcW w:w="708" w:type="dxa"/>
            <w:shd w:val="solid" w:color="FFFFFF" w:fill="auto"/>
          </w:tcPr>
          <w:p w14:paraId="4F2750F2"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56B02BE" w14:textId="77777777" w:rsidTr="002F5E8A">
        <w:tc>
          <w:tcPr>
            <w:tcW w:w="800" w:type="dxa"/>
            <w:shd w:val="solid" w:color="FFFFFF" w:fill="auto"/>
          </w:tcPr>
          <w:p w14:paraId="22F50E83"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2E3A6F6A"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2D0F55A" w14:textId="77777777" w:rsidR="00CD3543" w:rsidRPr="00DA375F"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756127E1" w14:textId="77777777" w:rsidR="00CD3543" w:rsidRDefault="00CD3543" w:rsidP="00CD3543">
            <w:pPr>
              <w:pStyle w:val="TAL"/>
              <w:rPr>
                <w:sz w:val="16"/>
                <w:szCs w:val="16"/>
              </w:rPr>
            </w:pPr>
            <w:r>
              <w:rPr>
                <w:sz w:val="16"/>
                <w:szCs w:val="16"/>
              </w:rPr>
              <w:t>0005</w:t>
            </w:r>
          </w:p>
        </w:tc>
        <w:tc>
          <w:tcPr>
            <w:tcW w:w="425" w:type="dxa"/>
            <w:shd w:val="solid" w:color="FFFFFF" w:fill="auto"/>
          </w:tcPr>
          <w:p w14:paraId="2B43C6B2" w14:textId="77777777" w:rsidR="00CD3543" w:rsidRDefault="00CD3543" w:rsidP="00CD3543">
            <w:pPr>
              <w:pStyle w:val="TAR"/>
              <w:rPr>
                <w:sz w:val="16"/>
                <w:szCs w:val="16"/>
              </w:rPr>
            </w:pPr>
            <w:r>
              <w:rPr>
                <w:sz w:val="16"/>
                <w:szCs w:val="16"/>
              </w:rPr>
              <w:t>1</w:t>
            </w:r>
          </w:p>
        </w:tc>
        <w:tc>
          <w:tcPr>
            <w:tcW w:w="425" w:type="dxa"/>
            <w:shd w:val="solid" w:color="FFFFFF" w:fill="auto"/>
          </w:tcPr>
          <w:p w14:paraId="622A5A20" w14:textId="77777777" w:rsidR="00CD3543" w:rsidRDefault="00CD3543" w:rsidP="00CD3543">
            <w:pPr>
              <w:pStyle w:val="TAC"/>
              <w:rPr>
                <w:sz w:val="16"/>
                <w:szCs w:val="16"/>
              </w:rPr>
            </w:pPr>
            <w:r>
              <w:rPr>
                <w:sz w:val="16"/>
                <w:szCs w:val="16"/>
              </w:rPr>
              <w:t>B</w:t>
            </w:r>
          </w:p>
        </w:tc>
        <w:tc>
          <w:tcPr>
            <w:tcW w:w="4962" w:type="dxa"/>
            <w:shd w:val="solid" w:color="FFFFFF" w:fill="auto"/>
          </w:tcPr>
          <w:p w14:paraId="0DD07810" w14:textId="77777777" w:rsidR="00CD3543" w:rsidRPr="00DA375F" w:rsidRDefault="00CD3543" w:rsidP="00CD3543">
            <w:pPr>
              <w:pStyle w:val="TAL"/>
              <w:rPr>
                <w:rFonts w:cs="Arial"/>
                <w:snapToGrid w:val="0"/>
                <w:sz w:val="16"/>
                <w:szCs w:val="16"/>
              </w:rPr>
            </w:pPr>
            <w:r w:rsidRPr="00551E2D">
              <w:rPr>
                <w:rFonts w:cs="Arial"/>
                <w:snapToGrid w:val="0"/>
                <w:sz w:val="16"/>
                <w:szCs w:val="16"/>
              </w:rPr>
              <w:t>Coding of WLAN selection criteria entry</w:t>
            </w:r>
          </w:p>
        </w:tc>
        <w:tc>
          <w:tcPr>
            <w:tcW w:w="708" w:type="dxa"/>
            <w:shd w:val="solid" w:color="FFFFFF" w:fill="auto"/>
          </w:tcPr>
          <w:p w14:paraId="119AA9A6"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41E9767C" w14:textId="77777777" w:rsidTr="002F5E8A">
        <w:tc>
          <w:tcPr>
            <w:tcW w:w="800" w:type="dxa"/>
            <w:shd w:val="solid" w:color="FFFFFF" w:fill="auto"/>
          </w:tcPr>
          <w:p w14:paraId="25553121"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04A8D70"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5720E258" w14:textId="77777777" w:rsidR="00CD3543" w:rsidRPr="00551E2D" w:rsidRDefault="00CD3543" w:rsidP="00CD3543">
            <w:pPr>
              <w:pStyle w:val="TAC"/>
              <w:rPr>
                <w:sz w:val="16"/>
                <w:szCs w:val="16"/>
                <w:lang w:eastAsia="zh-CN"/>
              </w:rPr>
            </w:pPr>
            <w:r w:rsidRPr="00551E2D">
              <w:rPr>
                <w:sz w:val="16"/>
                <w:szCs w:val="16"/>
                <w:lang w:eastAsia="zh-CN"/>
              </w:rPr>
              <w:t>CP-183043</w:t>
            </w:r>
          </w:p>
        </w:tc>
        <w:tc>
          <w:tcPr>
            <w:tcW w:w="708" w:type="dxa"/>
            <w:shd w:val="solid" w:color="FFFFFF" w:fill="auto"/>
          </w:tcPr>
          <w:p w14:paraId="23982FF3" w14:textId="77777777" w:rsidR="00CD3543" w:rsidRDefault="00CD3543" w:rsidP="00CD3543">
            <w:pPr>
              <w:pStyle w:val="TAL"/>
              <w:rPr>
                <w:sz w:val="16"/>
                <w:szCs w:val="16"/>
              </w:rPr>
            </w:pPr>
            <w:r>
              <w:rPr>
                <w:sz w:val="16"/>
                <w:szCs w:val="16"/>
              </w:rPr>
              <w:t>0006</w:t>
            </w:r>
          </w:p>
        </w:tc>
        <w:tc>
          <w:tcPr>
            <w:tcW w:w="425" w:type="dxa"/>
            <w:shd w:val="solid" w:color="FFFFFF" w:fill="auto"/>
          </w:tcPr>
          <w:p w14:paraId="207438EC" w14:textId="77777777" w:rsidR="00CD3543" w:rsidRDefault="00CD3543" w:rsidP="00CD3543">
            <w:pPr>
              <w:pStyle w:val="TAR"/>
              <w:rPr>
                <w:sz w:val="16"/>
                <w:szCs w:val="16"/>
              </w:rPr>
            </w:pPr>
            <w:r>
              <w:rPr>
                <w:sz w:val="16"/>
                <w:szCs w:val="16"/>
              </w:rPr>
              <w:t>2</w:t>
            </w:r>
          </w:p>
        </w:tc>
        <w:tc>
          <w:tcPr>
            <w:tcW w:w="425" w:type="dxa"/>
            <w:shd w:val="solid" w:color="FFFFFF" w:fill="auto"/>
          </w:tcPr>
          <w:p w14:paraId="25B87FB1" w14:textId="77777777" w:rsidR="00CD3543" w:rsidRDefault="00CD3543" w:rsidP="00CD3543">
            <w:pPr>
              <w:pStyle w:val="TAC"/>
              <w:rPr>
                <w:sz w:val="16"/>
                <w:szCs w:val="16"/>
              </w:rPr>
            </w:pPr>
            <w:r>
              <w:rPr>
                <w:sz w:val="16"/>
                <w:szCs w:val="16"/>
              </w:rPr>
              <w:t>B</w:t>
            </w:r>
          </w:p>
        </w:tc>
        <w:tc>
          <w:tcPr>
            <w:tcW w:w="4962" w:type="dxa"/>
            <w:shd w:val="solid" w:color="FFFFFF" w:fill="auto"/>
          </w:tcPr>
          <w:p w14:paraId="3207677E" w14:textId="77777777" w:rsidR="00CD3543" w:rsidRPr="00551E2D" w:rsidRDefault="00CD3543" w:rsidP="00CD3543">
            <w:pPr>
              <w:pStyle w:val="TAL"/>
              <w:rPr>
                <w:rFonts w:cs="Arial"/>
                <w:snapToGrid w:val="0"/>
                <w:sz w:val="16"/>
                <w:szCs w:val="16"/>
              </w:rPr>
            </w:pPr>
            <w:r w:rsidRPr="00551E2D">
              <w:rPr>
                <w:rFonts w:cs="Arial"/>
                <w:snapToGrid w:val="0"/>
                <w:sz w:val="16"/>
                <w:szCs w:val="16"/>
              </w:rPr>
              <w:t>Complete location entry definition</w:t>
            </w:r>
          </w:p>
        </w:tc>
        <w:tc>
          <w:tcPr>
            <w:tcW w:w="708" w:type="dxa"/>
            <w:shd w:val="solid" w:color="FFFFFF" w:fill="auto"/>
          </w:tcPr>
          <w:p w14:paraId="611A1D78"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7CC3BD7A" w14:textId="77777777" w:rsidTr="002F5E8A">
        <w:tc>
          <w:tcPr>
            <w:tcW w:w="800" w:type="dxa"/>
            <w:shd w:val="solid" w:color="FFFFFF" w:fill="auto"/>
          </w:tcPr>
          <w:p w14:paraId="3473507C"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46E36BEE"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DB05CDC" w14:textId="77777777" w:rsidR="00CD3543" w:rsidRPr="00551E2D"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11E71DC5" w14:textId="77777777" w:rsidR="00CD3543" w:rsidRDefault="00CD3543" w:rsidP="00CD3543">
            <w:pPr>
              <w:pStyle w:val="TAL"/>
              <w:rPr>
                <w:sz w:val="16"/>
                <w:szCs w:val="16"/>
              </w:rPr>
            </w:pPr>
            <w:r>
              <w:rPr>
                <w:sz w:val="16"/>
                <w:szCs w:val="16"/>
              </w:rPr>
              <w:t>0011</w:t>
            </w:r>
          </w:p>
        </w:tc>
        <w:tc>
          <w:tcPr>
            <w:tcW w:w="425" w:type="dxa"/>
            <w:shd w:val="solid" w:color="FFFFFF" w:fill="auto"/>
          </w:tcPr>
          <w:p w14:paraId="6A6DCABB" w14:textId="77777777" w:rsidR="00CD3543" w:rsidRDefault="00CD3543" w:rsidP="00CD3543">
            <w:pPr>
              <w:pStyle w:val="TAR"/>
              <w:rPr>
                <w:sz w:val="16"/>
                <w:szCs w:val="16"/>
              </w:rPr>
            </w:pPr>
            <w:r>
              <w:rPr>
                <w:sz w:val="16"/>
                <w:szCs w:val="16"/>
              </w:rPr>
              <w:t>2</w:t>
            </w:r>
          </w:p>
        </w:tc>
        <w:tc>
          <w:tcPr>
            <w:tcW w:w="425" w:type="dxa"/>
            <w:shd w:val="solid" w:color="FFFFFF" w:fill="auto"/>
          </w:tcPr>
          <w:p w14:paraId="110762AB" w14:textId="77777777" w:rsidR="00CD3543" w:rsidRDefault="00CD3543" w:rsidP="00CD3543">
            <w:pPr>
              <w:pStyle w:val="TAC"/>
              <w:rPr>
                <w:sz w:val="16"/>
                <w:szCs w:val="16"/>
              </w:rPr>
            </w:pPr>
            <w:r>
              <w:rPr>
                <w:sz w:val="16"/>
                <w:szCs w:val="16"/>
              </w:rPr>
              <w:t>F</w:t>
            </w:r>
          </w:p>
        </w:tc>
        <w:tc>
          <w:tcPr>
            <w:tcW w:w="4962" w:type="dxa"/>
            <w:shd w:val="solid" w:color="FFFFFF" w:fill="auto"/>
          </w:tcPr>
          <w:p w14:paraId="636101D3" w14:textId="77777777" w:rsidR="00CD3543" w:rsidRPr="00551E2D" w:rsidRDefault="00CD3543" w:rsidP="00CD3543">
            <w:pPr>
              <w:pStyle w:val="TAL"/>
              <w:rPr>
                <w:rFonts w:cs="Arial"/>
                <w:snapToGrid w:val="0"/>
                <w:sz w:val="16"/>
                <w:szCs w:val="16"/>
              </w:rPr>
            </w:pPr>
            <w:r w:rsidRPr="00CD3543">
              <w:rPr>
                <w:rFonts w:cs="Arial"/>
                <w:snapToGrid w:val="0"/>
                <w:sz w:val="16"/>
                <w:szCs w:val="16"/>
              </w:rPr>
              <w:t>Clarification on PDU session selection</w:t>
            </w:r>
          </w:p>
        </w:tc>
        <w:tc>
          <w:tcPr>
            <w:tcW w:w="708" w:type="dxa"/>
            <w:shd w:val="solid" w:color="FFFFFF" w:fill="auto"/>
          </w:tcPr>
          <w:p w14:paraId="1B8FF55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2C8B5321" w14:textId="77777777" w:rsidTr="002F5E8A">
        <w:tc>
          <w:tcPr>
            <w:tcW w:w="800" w:type="dxa"/>
            <w:shd w:val="solid" w:color="FFFFFF" w:fill="auto"/>
          </w:tcPr>
          <w:p w14:paraId="7C48FE55"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1751FD64"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3F729834"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2A45E98B" w14:textId="77777777" w:rsidR="00CD3543" w:rsidRDefault="00CD3543" w:rsidP="00CD3543">
            <w:pPr>
              <w:pStyle w:val="TAL"/>
              <w:rPr>
                <w:sz w:val="16"/>
                <w:szCs w:val="16"/>
              </w:rPr>
            </w:pPr>
            <w:r>
              <w:rPr>
                <w:sz w:val="16"/>
                <w:szCs w:val="16"/>
              </w:rPr>
              <w:t>0013</w:t>
            </w:r>
          </w:p>
        </w:tc>
        <w:tc>
          <w:tcPr>
            <w:tcW w:w="425" w:type="dxa"/>
            <w:shd w:val="solid" w:color="FFFFFF" w:fill="auto"/>
          </w:tcPr>
          <w:p w14:paraId="571D4D7D" w14:textId="77777777" w:rsidR="00CD3543" w:rsidRDefault="00CD3543" w:rsidP="00CD3543">
            <w:pPr>
              <w:pStyle w:val="TAR"/>
              <w:rPr>
                <w:sz w:val="16"/>
                <w:szCs w:val="16"/>
              </w:rPr>
            </w:pPr>
            <w:r>
              <w:rPr>
                <w:sz w:val="16"/>
                <w:szCs w:val="16"/>
              </w:rPr>
              <w:t>2</w:t>
            </w:r>
          </w:p>
        </w:tc>
        <w:tc>
          <w:tcPr>
            <w:tcW w:w="425" w:type="dxa"/>
            <w:shd w:val="solid" w:color="FFFFFF" w:fill="auto"/>
          </w:tcPr>
          <w:p w14:paraId="1A32A601" w14:textId="77777777" w:rsidR="00CD3543" w:rsidRDefault="00CD3543" w:rsidP="00CD3543">
            <w:pPr>
              <w:pStyle w:val="TAC"/>
              <w:rPr>
                <w:sz w:val="16"/>
                <w:szCs w:val="16"/>
              </w:rPr>
            </w:pPr>
            <w:r>
              <w:rPr>
                <w:sz w:val="16"/>
                <w:szCs w:val="16"/>
              </w:rPr>
              <w:t>F</w:t>
            </w:r>
          </w:p>
        </w:tc>
        <w:tc>
          <w:tcPr>
            <w:tcW w:w="4962" w:type="dxa"/>
            <w:shd w:val="solid" w:color="FFFFFF" w:fill="auto"/>
          </w:tcPr>
          <w:p w14:paraId="241735ED" w14:textId="77777777" w:rsidR="00CD3543" w:rsidRPr="00CD3543" w:rsidRDefault="00CD3543" w:rsidP="00CD3543">
            <w:pPr>
              <w:pStyle w:val="TAL"/>
              <w:rPr>
                <w:rFonts w:cs="Arial"/>
                <w:snapToGrid w:val="0"/>
                <w:sz w:val="16"/>
                <w:szCs w:val="16"/>
              </w:rPr>
            </w:pPr>
            <w:r w:rsidRPr="00CD3543">
              <w:rPr>
                <w:rFonts w:cs="Arial"/>
                <w:snapToGrid w:val="0"/>
                <w:sz w:val="16"/>
                <w:szCs w:val="16"/>
              </w:rPr>
              <w:t>Clarification on URSP traffic descriptor and SSC mode</w:t>
            </w:r>
          </w:p>
        </w:tc>
        <w:tc>
          <w:tcPr>
            <w:tcW w:w="708" w:type="dxa"/>
            <w:shd w:val="solid" w:color="FFFFFF" w:fill="auto"/>
          </w:tcPr>
          <w:p w14:paraId="297C9C77" w14:textId="77777777" w:rsidR="00CD3543" w:rsidRDefault="00CD3543" w:rsidP="00CD3543">
            <w:pPr>
              <w:pStyle w:val="TAC"/>
              <w:rPr>
                <w:sz w:val="16"/>
                <w:szCs w:val="16"/>
                <w:lang w:eastAsia="zh-CN"/>
              </w:rPr>
            </w:pPr>
            <w:r w:rsidRPr="00466887">
              <w:rPr>
                <w:sz w:val="16"/>
                <w:szCs w:val="16"/>
                <w:lang w:eastAsia="zh-CN"/>
              </w:rPr>
              <w:t>15.1.0</w:t>
            </w:r>
          </w:p>
        </w:tc>
      </w:tr>
      <w:tr w:rsidR="00CD3543" w:rsidRPr="0014384C" w14:paraId="0AE0E26F" w14:textId="77777777" w:rsidTr="002F5E8A">
        <w:tc>
          <w:tcPr>
            <w:tcW w:w="800" w:type="dxa"/>
            <w:shd w:val="solid" w:color="FFFFFF" w:fill="auto"/>
          </w:tcPr>
          <w:p w14:paraId="7800E0EB" w14:textId="77777777" w:rsidR="00CD3543" w:rsidRDefault="00CD3543" w:rsidP="00CD3543">
            <w:pPr>
              <w:pStyle w:val="TAC"/>
              <w:rPr>
                <w:sz w:val="16"/>
                <w:szCs w:val="16"/>
                <w:lang w:eastAsia="zh-CN"/>
              </w:rPr>
            </w:pPr>
            <w:r>
              <w:rPr>
                <w:sz w:val="16"/>
                <w:szCs w:val="16"/>
                <w:lang w:eastAsia="zh-CN"/>
              </w:rPr>
              <w:t>2018-12</w:t>
            </w:r>
          </w:p>
        </w:tc>
        <w:tc>
          <w:tcPr>
            <w:tcW w:w="800" w:type="dxa"/>
            <w:shd w:val="solid" w:color="FFFFFF" w:fill="auto"/>
          </w:tcPr>
          <w:p w14:paraId="54C17F98" w14:textId="77777777" w:rsidR="00CD3543" w:rsidRDefault="00CD3543" w:rsidP="00CD3543">
            <w:pPr>
              <w:pStyle w:val="TAC"/>
              <w:rPr>
                <w:sz w:val="16"/>
                <w:szCs w:val="16"/>
                <w:lang w:eastAsia="zh-CN"/>
              </w:rPr>
            </w:pPr>
            <w:r>
              <w:rPr>
                <w:sz w:val="16"/>
                <w:szCs w:val="16"/>
                <w:lang w:eastAsia="zh-CN"/>
              </w:rPr>
              <w:t>CT-82</w:t>
            </w:r>
          </w:p>
        </w:tc>
        <w:tc>
          <w:tcPr>
            <w:tcW w:w="1094" w:type="dxa"/>
            <w:shd w:val="solid" w:color="FFFFFF" w:fill="auto"/>
          </w:tcPr>
          <w:p w14:paraId="1E48DD89" w14:textId="77777777" w:rsidR="00CD3543" w:rsidRPr="00CD3543" w:rsidRDefault="00CD3543" w:rsidP="00CD3543">
            <w:pPr>
              <w:pStyle w:val="TAC"/>
              <w:rPr>
                <w:sz w:val="16"/>
                <w:szCs w:val="16"/>
                <w:lang w:eastAsia="zh-CN"/>
              </w:rPr>
            </w:pPr>
            <w:r w:rsidRPr="00CD3543">
              <w:rPr>
                <w:sz w:val="16"/>
                <w:szCs w:val="16"/>
                <w:lang w:eastAsia="zh-CN"/>
              </w:rPr>
              <w:t>CP-183043</w:t>
            </w:r>
          </w:p>
        </w:tc>
        <w:tc>
          <w:tcPr>
            <w:tcW w:w="708" w:type="dxa"/>
            <w:shd w:val="solid" w:color="FFFFFF" w:fill="auto"/>
          </w:tcPr>
          <w:p w14:paraId="6C679926" w14:textId="77777777" w:rsidR="00CD3543" w:rsidRDefault="00CD3543" w:rsidP="00CD3543">
            <w:pPr>
              <w:pStyle w:val="TAL"/>
              <w:rPr>
                <w:sz w:val="16"/>
                <w:szCs w:val="16"/>
              </w:rPr>
            </w:pPr>
            <w:r>
              <w:rPr>
                <w:sz w:val="16"/>
                <w:szCs w:val="16"/>
              </w:rPr>
              <w:t>0015</w:t>
            </w:r>
          </w:p>
        </w:tc>
        <w:tc>
          <w:tcPr>
            <w:tcW w:w="425" w:type="dxa"/>
            <w:shd w:val="solid" w:color="FFFFFF" w:fill="auto"/>
          </w:tcPr>
          <w:p w14:paraId="5D6B327A" w14:textId="77777777" w:rsidR="00CD3543" w:rsidRDefault="00CD3543" w:rsidP="00CD3543">
            <w:pPr>
              <w:pStyle w:val="TAR"/>
              <w:rPr>
                <w:sz w:val="16"/>
                <w:szCs w:val="16"/>
              </w:rPr>
            </w:pPr>
            <w:r>
              <w:rPr>
                <w:sz w:val="16"/>
                <w:szCs w:val="16"/>
              </w:rPr>
              <w:t>2</w:t>
            </w:r>
          </w:p>
        </w:tc>
        <w:tc>
          <w:tcPr>
            <w:tcW w:w="425" w:type="dxa"/>
            <w:shd w:val="solid" w:color="FFFFFF" w:fill="auto"/>
          </w:tcPr>
          <w:p w14:paraId="747C4CE8" w14:textId="77777777" w:rsidR="00CD3543" w:rsidRDefault="00CD3543" w:rsidP="00CD3543">
            <w:pPr>
              <w:pStyle w:val="TAC"/>
              <w:rPr>
                <w:sz w:val="16"/>
                <w:szCs w:val="16"/>
              </w:rPr>
            </w:pPr>
            <w:r>
              <w:rPr>
                <w:sz w:val="16"/>
                <w:szCs w:val="16"/>
              </w:rPr>
              <w:t>F</w:t>
            </w:r>
          </w:p>
        </w:tc>
        <w:tc>
          <w:tcPr>
            <w:tcW w:w="4962" w:type="dxa"/>
            <w:shd w:val="solid" w:color="FFFFFF" w:fill="auto"/>
          </w:tcPr>
          <w:p w14:paraId="5F9F5146" w14:textId="77777777" w:rsidR="00CD3543" w:rsidRPr="00CD3543" w:rsidRDefault="00CD3543" w:rsidP="00CD3543">
            <w:pPr>
              <w:pStyle w:val="TAL"/>
              <w:rPr>
                <w:rFonts w:cs="Arial"/>
                <w:snapToGrid w:val="0"/>
                <w:sz w:val="16"/>
                <w:szCs w:val="16"/>
              </w:rPr>
            </w:pPr>
            <w:r w:rsidRPr="00CD3543">
              <w:rPr>
                <w:rFonts w:cs="Arial"/>
                <w:snapToGrid w:val="0"/>
                <w:sz w:val="16"/>
                <w:szCs w:val="16"/>
              </w:rPr>
              <w:t>OS App Id with a variable length</w:t>
            </w:r>
          </w:p>
        </w:tc>
        <w:tc>
          <w:tcPr>
            <w:tcW w:w="708" w:type="dxa"/>
            <w:shd w:val="solid" w:color="FFFFFF" w:fill="auto"/>
          </w:tcPr>
          <w:p w14:paraId="7DFDC0F8" w14:textId="77777777" w:rsidR="00CD3543" w:rsidRDefault="00CD3543" w:rsidP="00CD3543">
            <w:pPr>
              <w:pStyle w:val="TAC"/>
              <w:rPr>
                <w:sz w:val="16"/>
                <w:szCs w:val="16"/>
                <w:lang w:eastAsia="zh-CN"/>
              </w:rPr>
            </w:pPr>
            <w:r w:rsidRPr="00466887">
              <w:rPr>
                <w:sz w:val="16"/>
                <w:szCs w:val="16"/>
                <w:lang w:eastAsia="zh-CN"/>
              </w:rPr>
              <w:t>15.1.0</w:t>
            </w:r>
          </w:p>
        </w:tc>
      </w:tr>
      <w:tr w:rsidR="007C1756" w:rsidRPr="0014384C" w14:paraId="0015640D" w14:textId="77777777" w:rsidTr="002F5E8A">
        <w:tc>
          <w:tcPr>
            <w:tcW w:w="800" w:type="dxa"/>
            <w:shd w:val="solid" w:color="FFFFFF" w:fill="auto"/>
          </w:tcPr>
          <w:p w14:paraId="705B6502" w14:textId="77777777" w:rsidR="007C1756" w:rsidRDefault="007C1756" w:rsidP="00CD3543">
            <w:pPr>
              <w:pStyle w:val="TAC"/>
              <w:rPr>
                <w:sz w:val="16"/>
                <w:szCs w:val="16"/>
                <w:lang w:eastAsia="zh-CN"/>
              </w:rPr>
            </w:pPr>
            <w:r>
              <w:rPr>
                <w:sz w:val="16"/>
                <w:szCs w:val="16"/>
                <w:lang w:eastAsia="zh-CN"/>
              </w:rPr>
              <w:t>2019-03</w:t>
            </w:r>
          </w:p>
        </w:tc>
        <w:tc>
          <w:tcPr>
            <w:tcW w:w="800" w:type="dxa"/>
            <w:shd w:val="solid" w:color="FFFFFF" w:fill="auto"/>
          </w:tcPr>
          <w:p w14:paraId="7D3EEFC4" w14:textId="77777777" w:rsidR="007C1756" w:rsidRDefault="007C1756" w:rsidP="00CD3543">
            <w:pPr>
              <w:pStyle w:val="TAC"/>
              <w:rPr>
                <w:sz w:val="16"/>
                <w:szCs w:val="16"/>
                <w:lang w:eastAsia="zh-CN"/>
              </w:rPr>
            </w:pPr>
            <w:r>
              <w:rPr>
                <w:sz w:val="16"/>
                <w:szCs w:val="16"/>
                <w:lang w:eastAsia="zh-CN"/>
              </w:rPr>
              <w:t>CT-83</w:t>
            </w:r>
          </w:p>
        </w:tc>
        <w:tc>
          <w:tcPr>
            <w:tcW w:w="1094" w:type="dxa"/>
            <w:shd w:val="solid" w:color="FFFFFF" w:fill="auto"/>
          </w:tcPr>
          <w:p w14:paraId="72811DB9" w14:textId="77777777" w:rsidR="007C1756" w:rsidRPr="00CD3543" w:rsidRDefault="007C1756" w:rsidP="00CD3543">
            <w:pPr>
              <w:pStyle w:val="TAC"/>
              <w:rPr>
                <w:sz w:val="16"/>
                <w:szCs w:val="16"/>
                <w:lang w:eastAsia="zh-CN"/>
              </w:rPr>
            </w:pPr>
            <w:r w:rsidRPr="007C1756">
              <w:rPr>
                <w:sz w:val="16"/>
                <w:szCs w:val="16"/>
                <w:lang w:eastAsia="zh-CN"/>
              </w:rPr>
              <w:t>CP-190090</w:t>
            </w:r>
          </w:p>
        </w:tc>
        <w:tc>
          <w:tcPr>
            <w:tcW w:w="708" w:type="dxa"/>
            <w:shd w:val="solid" w:color="FFFFFF" w:fill="auto"/>
          </w:tcPr>
          <w:p w14:paraId="5E5E3538" w14:textId="77777777" w:rsidR="007C1756" w:rsidRDefault="007C1756" w:rsidP="00CD3543">
            <w:pPr>
              <w:pStyle w:val="TAL"/>
              <w:rPr>
                <w:sz w:val="16"/>
                <w:szCs w:val="16"/>
              </w:rPr>
            </w:pPr>
            <w:r>
              <w:rPr>
                <w:sz w:val="16"/>
                <w:szCs w:val="16"/>
              </w:rPr>
              <w:t>0012</w:t>
            </w:r>
          </w:p>
        </w:tc>
        <w:tc>
          <w:tcPr>
            <w:tcW w:w="425" w:type="dxa"/>
            <w:shd w:val="solid" w:color="FFFFFF" w:fill="auto"/>
          </w:tcPr>
          <w:p w14:paraId="5F2C9EA7" w14:textId="77777777" w:rsidR="007C1756" w:rsidRDefault="007C1756" w:rsidP="00CD3543">
            <w:pPr>
              <w:pStyle w:val="TAR"/>
              <w:rPr>
                <w:sz w:val="16"/>
                <w:szCs w:val="16"/>
              </w:rPr>
            </w:pPr>
            <w:r>
              <w:rPr>
                <w:sz w:val="16"/>
                <w:szCs w:val="16"/>
              </w:rPr>
              <w:t>7</w:t>
            </w:r>
          </w:p>
        </w:tc>
        <w:tc>
          <w:tcPr>
            <w:tcW w:w="425" w:type="dxa"/>
            <w:shd w:val="solid" w:color="FFFFFF" w:fill="auto"/>
          </w:tcPr>
          <w:p w14:paraId="4DCF496E" w14:textId="77777777" w:rsidR="007C1756" w:rsidRDefault="007C1756" w:rsidP="00CD3543">
            <w:pPr>
              <w:pStyle w:val="TAC"/>
              <w:rPr>
                <w:sz w:val="16"/>
                <w:szCs w:val="16"/>
              </w:rPr>
            </w:pPr>
            <w:r>
              <w:rPr>
                <w:sz w:val="16"/>
                <w:szCs w:val="16"/>
              </w:rPr>
              <w:t>F</w:t>
            </w:r>
          </w:p>
        </w:tc>
        <w:tc>
          <w:tcPr>
            <w:tcW w:w="4962" w:type="dxa"/>
            <w:shd w:val="solid" w:color="FFFFFF" w:fill="auto"/>
          </w:tcPr>
          <w:p w14:paraId="2440D5DB" w14:textId="77777777" w:rsidR="007C1756" w:rsidRPr="00CD3543" w:rsidRDefault="007C1756" w:rsidP="00CD3543">
            <w:pPr>
              <w:pStyle w:val="TAL"/>
              <w:rPr>
                <w:rFonts w:cs="Arial"/>
                <w:snapToGrid w:val="0"/>
                <w:sz w:val="16"/>
                <w:szCs w:val="16"/>
              </w:rPr>
            </w:pPr>
            <w:r w:rsidRPr="007C1756">
              <w:rPr>
                <w:rFonts w:cs="Arial"/>
                <w:snapToGrid w:val="0"/>
                <w:sz w:val="16"/>
                <w:szCs w:val="16"/>
              </w:rPr>
              <w:t>Clarification on UE local configuration and URSP preference</w:t>
            </w:r>
          </w:p>
        </w:tc>
        <w:tc>
          <w:tcPr>
            <w:tcW w:w="708" w:type="dxa"/>
            <w:shd w:val="solid" w:color="FFFFFF" w:fill="auto"/>
          </w:tcPr>
          <w:p w14:paraId="665904AE" w14:textId="77777777" w:rsidR="007C1756" w:rsidRPr="00466887" w:rsidRDefault="007C1756" w:rsidP="00CD3543">
            <w:pPr>
              <w:pStyle w:val="TAC"/>
              <w:rPr>
                <w:sz w:val="16"/>
                <w:szCs w:val="16"/>
                <w:lang w:eastAsia="zh-CN"/>
              </w:rPr>
            </w:pPr>
            <w:r>
              <w:rPr>
                <w:sz w:val="16"/>
                <w:szCs w:val="16"/>
                <w:lang w:eastAsia="zh-CN"/>
              </w:rPr>
              <w:t>15.2.0</w:t>
            </w:r>
          </w:p>
        </w:tc>
      </w:tr>
      <w:tr w:rsidR="00D02CA4" w:rsidRPr="0014384C" w14:paraId="5F95FF27" w14:textId="77777777" w:rsidTr="002F5E8A">
        <w:tc>
          <w:tcPr>
            <w:tcW w:w="800" w:type="dxa"/>
            <w:shd w:val="solid" w:color="FFFFFF" w:fill="auto"/>
          </w:tcPr>
          <w:p w14:paraId="4FABFC39"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13F7E4B6"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80DDE9A" w14:textId="77777777" w:rsidR="00D02CA4" w:rsidRPr="00CD3543" w:rsidRDefault="00D02CA4" w:rsidP="00D02CA4">
            <w:pPr>
              <w:pStyle w:val="TAC"/>
              <w:rPr>
                <w:sz w:val="16"/>
                <w:szCs w:val="16"/>
                <w:lang w:eastAsia="zh-CN"/>
              </w:rPr>
            </w:pPr>
            <w:r>
              <w:rPr>
                <w:sz w:val="16"/>
                <w:szCs w:val="16"/>
                <w:lang w:eastAsia="zh-CN"/>
              </w:rPr>
              <w:t>CP-190210</w:t>
            </w:r>
          </w:p>
        </w:tc>
        <w:tc>
          <w:tcPr>
            <w:tcW w:w="708" w:type="dxa"/>
            <w:shd w:val="solid" w:color="FFFFFF" w:fill="auto"/>
          </w:tcPr>
          <w:p w14:paraId="37219489" w14:textId="77777777" w:rsidR="00D02CA4" w:rsidRDefault="00D02CA4" w:rsidP="00D02CA4">
            <w:pPr>
              <w:pStyle w:val="TAL"/>
              <w:rPr>
                <w:sz w:val="16"/>
                <w:szCs w:val="16"/>
              </w:rPr>
            </w:pPr>
            <w:r>
              <w:rPr>
                <w:sz w:val="16"/>
                <w:szCs w:val="16"/>
              </w:rPr>
              <w:t>0016</w:t>
            </w:r>
          </w:p>
        </w:tc>
        <w:tc>
          <w:tcPr>
            <w:tcW w:w="425" w:type="dxa"/>
            <w:shd w:val="solid" w:color="FFFFFF" w:fill="auto"/>
          </w:tcPr>
          <w:p w14:paraId="1E4C1667" w14:textId="77777777" w:rsidR="00D02CA4" w:rsidRDefault="00D02CA4" w:rsidP="00D02CA4">
            <w:pPr>
              <w:pStyle w:val="TAR"/>
              <w:rPr>
                <w:sz w:val="16"/>
                <w:szCs w:val="16"/>
              </w:rPr>
            </w:pPr>
            <w:r>
              <w:rPr>
                <w:sz w:val="16"/>
                <w:szCs w:val="16"/>
              </w:rPr>
              <w:t>6</w:t>
            </w:r>
          </w:p>
        </w:tc>
        <w:tc>
          <w:tcPr>
            <w:tcW w:w="425" w:type="dxa"/>
            <w:shd w:val="solid" w:color="FFFFFF" w:fill="auto"/>
          </w:tcPr>
          <w:p w14:paraId="68041D98" w14:textId="77777777" w:rsidR="00D02CA4" w:rsidRDefault="00D02CA4" w:rsidP="00D02CA4">
            <w:pPr>
              <w:pStyle w:val="TAC"/>
              <w:rPr>
                <w:sz w:val="16"/>
                <w:szCs w:val="16"/>
              </w:rPr>
            </w:pPr>
            <w:r>
              <w:rPr>
                <w:sz w:val="16"/>
                <w:szCs w:val="16"/>
              </w:rPr>
              <w:t>F</w:t>
            </w:r>
          </w:p>
        </w:tc>
        <w:tc>
          <w:tcPr>
            <w:tcW w:w="4962" w:type="dxa"/>
            <w:shd w:val="solid" w:color="FFFFFF" w:fill="auto"/>
          </w:tcPr>
          <w:p w14:paraId="00F0488F" w14:textId="77777777" w:rsidR="00D02CA4" w:rsidRPr="00CD3543" w:rsidRDefault="00D02CA4" w:rsidP="00D02CA4">
            <w:pPr>
              <w:pStyle w:val="TAL"/>
              <w:rPr>
                <w:rFonts w:cs="Arial"/>
                <w:snapToGrid w:val="0"/>
                <w:sz w:val="16"/>
                <w:szCs w:val="16"/>
              </w:rPr>
            </w:pPr>
            <w:r w:rsidRPr="00D02CA4">
              <w:rPr>
                <w:rFonts w:cs="Arial"/>
                <w:snapToGrid w:val="0"/>
                <w:sz w:val="16"/>
                <w:szCs w:val="16"/>
              </w:rPr>
              <w:t>PCF does not send OS Id to UE</w:t>
            </w:r>
          </w:p>
        </w:tc>
        <w:tc>
          <w:tcPr>
            <w:tcW w:w="708" w:type="dxa"/>
            <w:shd w:val="solid" w:color="FFFFFF" w:fill="auto"/>
          </w:tcPr>
          <w:p w14:paraId="1D1C3E7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09ABD13" w14:textId="77777777" w:rsidTr="002F5E8A">
        <w:tc>
          <w:tcPr>
            <w:tcW w:w="800" w:type="dxa"/>
            <w:shd w:val="solid" w:color="FFFFFF" w:fill="auto"/>
          </w:tcPr>
          <w:p w14:paraId="186A53EC"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2225150"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99635F7" w14:textId="77777777" w:rsidR="00D02CA4" w:rsidRPr="00CD3543"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52A11EA5" w14:textId="77777777" w:rsidR="00D02CA4" w:rsidRDefault="00D02CA4" w:rsidP="00D02CA4">
            <w:pPr>
              <w:pStyle w:val="TAL"/>
              <w:rPr>
                <w:sz w:val="16"/>
                <w:szCs w:val="16"/>
              </w:rPr>
            </w:pPr>
            <w:r>
              <w:rPr>
                <w:sz w:val="16"/>
                <w:szCs w:val="16"/>
              </w:rPr>
              <w:t>0017</w:t>
            </w:r>
          </w:p>
        </w:tc>
        <w:tc>
          <w:tcPr>
            <w:tcW w:w="425" w:type="dxa"/>
            <w:shd w:val="solid" w:color="FFFFFF" w:fill="auto"/>
          </w:tcPr>
          <w:p w14:paraId="0A217896" w14:textId="77777777" w:rsidR="00D02CA4" w:rsidRDefault="00D02CA4" w:rsidP="00D02CA4">
            <w:pPr>
              <w:pStyle w:val="TAR"/>
              <w:rPr>
                <w:sz w:val="16"/>
                <w:szCs w:val="16"/>
              </w:rPr>
            </w:pPr>
            <w:r>
              <w:rPr>
                <w:sz w:val="16"/>
                <w:szCs w:val="16"/>
              </w:rPr>
              <w:t>1</w:t>
            </w:r>
          </w:p>
        </w:tc>
        <w:tc>
          <w:tcPr>
            <w:tcW w:w="425" w:type="dxa"/>
            <w:shd w:val="solid" w:color="FFFFFF" w:fill="auto"/>
          </w:tcPr>
          <w:p w14:paraId="411BC166" w14:textId="77777777" w:rsidR="00D02CA4" w:rsidRDefault="00D02CA4" w:rsidP="00D02CA4">
            <w:pPr>
              <w:pStyle w:val="TAC"/>
              <w:rPr>
                <w:sz w:val="16"/>
                <w:szCs w:val="16"/>
              </w:rPr>
            </w:pPr>
            <w:r>
              <w:rPr>
                <w:sz w:val="16"/>
                <w:szCs w:val="16"/>
              </w:rPr>
              <w:t>F</w:t>
            </w:r>
          </w:p>
        </w:tc>
        <w:tc>
          <w:tcPr>
            <w:tcW w:w="4962" w:type="dxa"/>
            <w:shd w:val="solid" w:color="FFFFFF" w:fill="auto"/>
          </w:tcPr>
          <w:p w14:paraId="60D734A7" w14:textId="77777777" w:rsidR="00D02CA4" w:rsidRPr="00CD3543" w:rsidRDefault="00D02CA4" w:rsidP="00D02CA4">
            <w:pPr>
              <w:pStyle w:val="TAL"/>
              <w:rPr>
                <w:rFonts w:cs="Arial"/>
                <w:snapToGrid w:val="0"/>
                <w:sz w:val="16"/>
                <w:szCs w:val="16"/>
              </w:rPr>
            </w:pPr>
            <w:r w:rsidRPr="00DC08CF">
              <w:rPr>
                <w:rFonts w:cs="Arial"/>
                <w:snapToGrid w:val="0"/>
                <w:sz w:val="16"/>
                <w:szCs w:val="16"/>
              </w:rPr>
              <w:t>The formats of OS Id</w:t>
            </w:r>
          </w:p>
        </w:tc>
        <w:tc>
          <w:tcPr>
            <w:tcW w:w="708" w:type="dxa"/>
            <w:shd w:val="solid" w:color="FFFFFF" w:fill="auto"/>
          </w:tcPr>
          <w:p w14:paraId="3B0BD943"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5BD98DC" w14:textId="77777777" w:rsidTr="002F5E8A">
        <w:tc>
          <w:tcPr>
            <w:tcW w:w="800" w:type="dxa"/>
            <w:shd w:val="solid" w:color="FFFFFF" w:fill="auto"/>
          </w:tcPr>
          <w:p w14:paraId="5B5464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FA66A4E"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E49140B"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1492BE71" w14:textId="77777777" w:rsidR="00D02CA4" w:rsidRDefault="00D02CA4" w:rsidP="00D02CA4">
            <w:pPr>
              <w:pStyle w:val="TAL"/>
              <w:rPr>
                <w:sz w:val="16"/>
                <w:szCs w:val="16"/>
              </w:rPr>
            </w:pPr>
            <w:r>
              <w:rPr>
                <w:sz w:val="16"/>
                <w:szCs w:val="16"/>
              </w:rPr>
              <w:t>0018</w:t>
            </w:r>
          </w:p>
        </w:tc>
        <w:tc>
          <w:tcPr>
            <w:tcW w:w="425" w:type="dxa"/>
            <w:shd w:val="solid" w:color="FFFFFF" w:fill="auto"/>
          </w:tcPr>
          <w:p w14:paraId="5CA0C3B9" w14:textId="77777777" w:rsidR="00D02CA4" w:rsidRDefault="00D02CA4" w:rsidP="00D02CA4">
            <w:pPr>
              <w:pStyle w:val="TAR"/>
              <w:rPr>
                <w:sz w:val="16"/>
                <w:szCs w:val="16"/>
              </w:rPr>
            </w:pPr>
            <w:r>
              <w:rPr>
                <w:sz w:val="16"/>
                <w:szCs w:val="16"/>
              </w:rPr>
              <w:t>2</w:t>
            </w:r>
          </w:p>
        </w:tc>
        <w:tc>
          <w:tcPr>
            <w:tcW w:w="425" w:type="dxa"/>
            <w:shd w:val="solid" w:color="FFFFFF" w:fill="auto"/>
          </w:tcPr>
          <w:p w14:paraId="1E8185C6" w14:textId="77777777" w:rsidR="00D02CA4" w:rsidRDefault="00D02CA4" w:rsidP="00D02CA4">
            <w:pPr>
              <w:pStyle w:val="TAC"/>
              <w:rPr>
                <w:sz w:val="16"/>
                <w:szCs w:val="16"/>
              </w:rPr>
            </w:pPr>
            <w:r>
              <w:rPr>
                <w:sz w:val="16"/>
                <w:szCs w:val="16"/>
              </w:rPr>
              <w:t>F</w:t>
            </w:r>
          </w:p>
        </w:tc>
        <w:tc>
          <w:tcPr>
            <w:tcW w:w="4962" w:type="dxa"/>
            <w:shd w:val="solid" w:color="FFFFFF" w:fill="auto"/>
          </w:tcPr>
          <w:p w14:paraId="69F5B02E" w14:textId="77777777" w:rsidR="00D02CA4" w:rsidRPr="00DC08CF" w:rsidRDefault="00D02CA4" w:rsidP="00D02CA4">
            <w:pPr>
              <w:pStyle w:val="TAL"/>
              <w:rPr>
                <w:rFonts w:cs="Arial"/>
                <w:snapToGrid w:val="0"/>
                <w:sz w:val="16"/>
                <w:szCs w:val="16"/>
              </w:rPr>
            </w:pPr>
            <w:r w:rsidRPr="00DC08CF">
              <w:rPr>
                <w:rFonts w:cs="Arial"/>
                <w:snapToGrid w:val="0"/>
                <w:sz w:val="16"/>
                <w:szCs w:val="16"/>
              </w:rPr>
              <w:t>Add destination FQDN as additional traffic descriptor</w:t>
            </w:r>
          </w:p>
        </w:tc>
        <w:tc>
          <w:tcPr>
            <w:tcW w:w="708" w:type="dxa"/>
            <w:shd w:val="solid" w:color="FFFFFF" w:fill="auto"/>
          </w:tcPr>
          <w:p w14:paraId="1174B7D8"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2C5E1E5" w14:textId="77777777" w:rsidTr="002F5E8A">
        <w:tc>
          <w:tcPr>
            <w:tcW w:w="800" w:type="dxa"/>
            <w:shd w:val="solid" w:color="FFFFFF" w:fill="auto"/>
          </w:tcPr>
          <w:p w14:paraId="159DFD07"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900A57F"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8D9DC91" w14:textId="77777777" w:rsidR="00D02CA4" w:rsidRPr="00DC08CF" w:rsidRDefault="00D02CA4" w:rsidP="00D02CA4">
            <w:pPr>
              <w:pStyle w:val="TAC"/>
              <w:rPr>
                <w:sz w:val="16"/>
                <w:szCs w:val="16"/>
                <w:lang w:eastAsia="zh-CN"/>
              </w:rPr>
            </w:pPr>
            <w:r w:rsidRPr="00DC08CF">
              <w:rPr>
                <w:sz w:val="16"/>
                <w:szCs w:val="16"/>
                <w:lang w:eastAsia="zh-CN"/>
              </w:rPr>
              <w:t>CP-190090</w:t>
            </w:r>
          </w:p>
        </w:tc>
        <w:tc>
          <w:tcPr>
            <w:tcW w:w="708" w:type="dxa"/>
            <w:shd w:val="solid" w:color="FFFFFF" w:fill="auto"/>
          </w:tcPr>
          <w:p w14:paraId="38EF81F0" w14:textId="77777777" w:rsidR="00D02CA4" w:rsidRDefault="00D02CA4" w:rsidP="00D02CA4">
            <w:pPr>
              <w:pStyle w:val="TAL"/>
              <w:rPr>
                <w:sz w:val="16"/>
                <w:szCs w:val="16"/>
              </w:rPr>
            </w:pPr>
            <w:r>
              <w:rPr>
                <w:sz w:val="16"/>
                <w:szCs w:val="16"/>
              </w:rPr>
              <w:t>0019</w:t>
            </w:r>
          </w:p>
        </w:tc>
        <w:tc>
          <w:tcPr>
            <w:tcW w:w="425" w:type="dxa"/>
            <w:shd w:val="solid" w:color="FFFFFF" w:fill="auto"/>
          </w:tcPr>
          <w:p w14:paraId="5758B72B" w14:textId="77777777" w:rsidR="00D02CA4" w:rsidRDefault="00D02CA4" w:rsidP="00D02CA4">
            <w:pPr>
              <w:pStyle w:val="TAR"/>
              <w:rPr>
                <w:sz w:val="16"/>
                <w:szCs w:val="16"/>
              </w:rPr>
            </w:pPr>
            <w:r>
              <w:rPr>
                <w:sz w:val="16"/>
                <w:szCs w:val="16"/>
              </w:rPr>
              <w:t>1</w:t>
            </w:r>
          </w:p>
        </w:tc>
        <w:tc>
          <w:tcPr>
            <w:tcW w:w="425" w:type="dxa"/>
            <w:shd w:val="solid" w:color="FFFFFF" w:fill="auto"/>
          </w:tcPr>
          <w:p w14:paraId="0177C471" w14:textId="77777777" w:rsidR="00D02CA4" w:rsidRDefault="00D02CA4" w:rsidP="00D02CA4">
            <w:pPr>
              <w:pStyle w:val="TAC"/>
              <w:rPr>
                <w:sz w:val="16"/>
                <w:szCs w:val="16"/>
              </w:rPr>
            </w:pPr>
            <w:r>
              <w:rPr>
                <w:sz w:val="16"/>
                <w:szCs w:val="16"/>
              </w:rPr>
              <w:t>D</w:t>
            </w:r>
          </w:p>
        </w:tc>
        <w:tc>
          <w:tcPr>
            <w:tcW w:w="4962" w:type="dxa"/>
            <w:shd w:val="solid" w:color="FFFFFF" w:fill="auto"/>
          </w:tcPr>
          <w:p w14:paraId="6AB7D207" w14:textId="77777777" w:rsidR="00D02CA4" w:rsidRPr="00DC08CF" w:rsidRDefault="00D02CA4" w:rsidP="00D02CA4">
            <w:pPr>
              <w:pStyle w:val="TAL"/>
              <w:rPr>
                <w:rFonts w:cs="Arial"/>
                <w:snapToGrid w:val="0"/>
                <w:sz w:val="16"/>
                <w:szCs w:val="16"/>
              </w:rPr>
            </w:pPr>
            <w:r w:rsidRPr="00DC08CF">
              <w:rPr>
                <w:rFonts w:cs="Arial"/>
                <w:snapToGrid w:val="0"/>
                <w:sz w:val="16"/>
                <w:szCs w:val="16"/>
              </w:rPr>
              <w:t>Update abbreviations</w:t>
            </w:r>
          </w:p>
        </w:tc>
        <w:tc>
          <w:tcPr>
            <w:tcW w:w="708" w:type="dxa"/>
            <w:shd w:val="solid" w:color="FFFFFF" w:fill="auto"/>
          </w:tcPr>
          <w:p w14:paraId="2901527A"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1E06F70" w14:textId="77777777" w:rsidTr="002F5E8A">
        <w:tc>
          <w:tcPr>
            <w:tcW w:w="800" w:type="dxa"/>
            <w:shd w:val="solid" w:color="FFFFFF" w:fill="auto"/>
          </w:tcPr>
          <w:p w14:paraId="6C77E44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E7D930B"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427EF49F" w14:textId="77777777" w:rsidR="00D02CA4" w:rsidRPr="00DC08CF"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B7B599F" w14:textId="77777777" w:rsidR="00D02CA4" w:rsidRDefault="00D02CA4" w:rsidP="00D02CA4">
            <w:pPr>
              <w:pStyle w:val="TAL"/>
              <w:rPr>
                <w:sz w:val="16"/>
                <w:szCs w:val="16"/>
              </w:rPr>
            </w:pPr>
            <w:r>
              <w:rPr>
                <w:sz w:val="16"/>
                <w:szCs w:val="16"/>
              </w:rPr>
              <w:t>0020</w:t>
            </w:r>
          </w:p>
        </w:tc>
        <w:tc>
          <w:tcPr>
            <w:tcW w:w="425" w:type="dxa"/>
            <w:shd w:val="solid" w:color="FFFFFF" w:fill="auto"/>
          </w:tcPr>
          <w:p w14:paraId="6629E4C7" w14:textId="77777777" w:rsidR="00D02CA4" w:rsidRDefault="00D02CA4" w:rsidP="00D02CA4">
            <w:pPr>
              <w:pStyle w:val="TAR"/>
              <w:rPr>
                <w:sz w:val="16"/>
                <w:szCs w:val="16"/>
              </w:rPr>
            </w:pPr>
            <w:r>
              <w:rPr>
                <w:sz w:val="16"/>
                <w:szCs w:val="16"/>
              </w:rPr>
              <w:t>3</w:t>
            </w:r>
          </w:p>
        </w:tc>
        <w:tc>
          <w:tcPr>
            <w:tcW w:w="425" w:type="dxa"/>
            <w:shd w:val="solid" w:color="FFFFFF" w:fill="auto"/>
          </w:tcPr>
          <w:p w14:paraId="703A9316" w14:textId="77777777" w:rsidR="00D02CA4" w:rsidRDefault="00D02CA4" w:rsidP="00D02CA4">
            <w:pPr>
              <w:pStyle w:val="TAC"/>
              <w:rPr>
                <w:sz w:val="16"/>
                <w:szCs w:val="16"/>
              </w:rPr>
            </w:pPr>
            <w:r>
              <w:rPr>
                <w:sz w:val="16"/>
                <w:szCs w:val="16"/>
              </w:rPr>
              <w:t>F</w:t>
            </w:r>
          </w:p>
        </w:tc>
        <w:tc>
          <w:tcPr>
            <w:tcW w:w="4962" w:type="dxa"/>
            <w:shd w:val="solid" w:color="FFFFFF" w:fill="auto"/>
          </w:tcPr>
          <w:p w14:paraId="1229A94F" w14:textId="77777777" w:rsidR="00D02CA4" w:rsidRPr="00DC08CF" w:rsidRDefault="00D02CA4" w:rsidP="00D02CA4">
            <w:pPr>
              <w:pStyle w:val="TAL"/>
              <w:rPr>
                <w:rFonts w:cs="Arial"/>
                <w:snapToGrid w:val="0"/>
                <w:sz w:val="16"/>
                <w:szCs w:val="16"/>
              </w:rPr>
            </w:pPr>
            <w:r w:rsidRPr="00483BF9">
              <w:rPr>
                <w:rFonts w:cs="Arial"/>
                <w:snapToGrid w:val="0"/>
                <w:sz w:val="16"/>
                <w:szCs w:val="16"/>
              </w:rPr>
              <w:t>Correcting the name of ITU-T Recommendation E.212</w:t>
            </w:r>
          </w:p>
        </w:tc>
        <w:tc>
          <w:tcPr>
            <w:tcW w:w="708" w:type="dxa"/>
            <w:shd w:val="solid" w:color="FFFFFF" w:fill="auto"/>
          </w:tcPr>
          <w:p w14:paraId="6350E7FB"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5FD6D85A" w14:textId="77777777" w:rsidTr="002F5E8A">
        <w:tc>
          <w:tcPr>
            <w:tcW w:w="800" w:type="dxa"/>
            <w:shd w:val="solid" w:color="FFFFFF" w:fill="auto"/>
          </w:tcPr>
          <w:p w14:paraId="0A1FDAB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315FC0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7D71EA02" w14:textId="77777777" w:rsidR="00D02CA4" w:rsidRPr="00483BF9" w:rsidRDefault="00D02CA4" w:rsidP="00D02CA4">
            <w:pPr>
              <w:pStyle w:val="TAC"/>
              <w:rPr>
                <w:sz w:val="16"/>
                <w:szCs w:val="16"/>
                <w:lang w:eastAsia="zh-CN"/>
              </w:rPr>
            </w:pPr>
            <w:r w:rsidRPr="00483BF9">
              <w:rPr>
                <w:sz w:val="16"/>
                <w:szCs w:val="16"/>
                <w:lang w:eastAsia="zh-CN"/>
              </w:rPr>
              <w:t>CP-190090</w:t>
            </w:r>
          </w:p>
        </w:tc>
        <w:tc>
          <w:tcPr>
            <w:tcW w:w="708" w:type="dxa"/>
            <w:shd w:val="solid" w:color="FFFFFF" w:fill="auto"/>
          </w:tcPr>
          <w:p w14:paraId="162B56A7" w14:textId="77777777" w:rsidR="00D02CA4" w:rsidRDefault="00D02CA4" w:rsidP="00D02CA4">
            <w:pPr>
              <w:pStyle w:val="TAL"/>
              <w:rPr>
                <w:sz w:val="16"/>
                <w:szCs w:val="16"/>
              </w:rPr>
            </w:pPr>
            <w:r>
              <w:rPr>
                <w:sz w:val="16"/>
                <w:szCs w:val="16"/>
              </w:rPr>
              <w:t>0021</w:t>
            </w:r>
          </w:p>
        </w:tc>
        <w:tc>
          <w:tcPr>
            <w:tcW w:w="425" w:type="dxa"/>
            <w:shd w:val="solid" w:color="FFFFFF" w:fill="auto"/>
          </w:tcPr>
          <w:p w14:paraId="17A7FBE5" w14:textId="77777777" w:rsidR="00D02CA4" w:rsidRDefault="00D02CA4" w:rsidP="00D02CA4">
            <w:pPr>
              <w:pStyle w:val="TAR"/>
              <w:rPr>
                <w:sz w:val="16"/>
                <w:szCs w:val="16"/>
              </w:rPr>
            </w:pPr>
            <w:r>
              <w:rPr>
                <w:sz w:val="16"/>
                <w:szCs w:val="16"/>
              </w:rPr>
              <w:t>2</w:t>
            </w:r>
          </w:p>
        </w:tc>
        <w:tc>
          <w:tcPr>
            <w:tcW w:w="425" w:type="dxa"/>
            <w:shd w:val="solid" w:color="FFFFFF" w:fill="auto"/>
          </w:tcPr>
          <w:p w14:paraId="22772EA6" w14:textId="77777777" w:rsidR="00D02CA4" w:rsidRDefault="00D02CA4" w:rsidP="00D02CA4">
            <w:pPr>
              <w:pStyle w:val="TAC"/>
              <w:rPr>
                <w:sz w:val="16"/>
                <w:szCs w:val="16"/>
              </w:rPr>
            </w:pPr>
            <w:r>
              <w:rPr>
                <w:sz w:val="16"/>
                <w:szCs w:val="16"/>
              </w:rPr>
              <w:t>F</w:t>
            </w:r>
          </w:p>
        </w:tc>
        <w:tc>
          <w:tcPr>
            <w:tcW w:w="4962" w:type="dxa"/>
            <w:shd w:val="solid" w:color="FFFFFF" w:fill="auto"/>
          </w:tcPr>
          <w:p w14:paraId="51456175" w14:textId="77777777" w:rsidR="00D02CA4" w:rsidRPr="00483BF9" w:rsidRDefault="00D02CA4" w:rsidP="00D02CA4">
            <w:pPr>
              <w:pStyle w:val="TAL"/>
              <w:rPr>
                <w:rFonts w:cs="Arial"/>
                <w:snapToGrid w:val="0"/>
                <w:sz w:val="16"/>
                <w:szCs w:val="16"/>
              </w:rPr>
            </w:pPr>
            <w:r w:rsidRPr="00483BF9">
              <w:rPr>
                <w:rFonts w:cs="Arial"/>
                <w:snapToGrid w:val="0"/>
                <w:sz w:val="16"/>
                <w:szCs w:val="16"/>
              </w:rPr>
              <w:t>Correction on WLANSP rules description</w:t>
            </w:r>
          </w:p>
        </w:tc>
        <w:tc>
          <w:tcPr>
            <w:tcW w:w="708" w:type="dxa"/>
            <w:shd w:val="solid" w:color="FFFFFF" w:fill="auto"/>
          </w:tcPr>
          <w:p w14:paraId="6DB8A67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770027B" w14:textId="77777777" w:rsidTr="002F5E8A">
        <w:tc>
          <w:tcPr>
            <w:tcW w:w="800" w:type="dxa"/>
            <w:shd w:val="solid" w:color="FFFFFF" w:fill="auto"/>
          </w:tcPr>
          <w:p w14:paraId="5036ECA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621BB73"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3721237D" w14:textId="77777777" w:rsidR="00D02CA4" w:rsidRPr="00483BF9"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0D5B3DCB" w14:textId="77777777" w:rsidR="00D02CA4" w:rsidRDefault="00D02CA4" w:rsidP="00D02CA4">
            <w:pPr>
              <w:pStyle w:val="TAL"/>
              <w:rPr>
                <w:sz w:val="16"/>
                <w:szCs w:val="16"/>
              </w:rPr>
            </w:pPr>
            <w:r>
              <w:rPr>
                <w:sz w:val="16"/>
                <w:szCs w:val="16"/>
              </w:rPr>
              <w:t>0022</w:t>
            </w:r>
          </w:p>
        </w:tc>
        <w:tc>
          <w:tcPr>
            <w:tcW w:w="425" w:type="dxa"/>
            <w:shd w:val="solid" w:color="FFFFFF" w:fill="auto"/>
          </w:tcPr>
          <w:p w14:paraId="005E3DE3" w14:textId="77777777" w:rsidR="00D02CA4" w:rsidRDefault="00D02CA4" w:rsidP="00D02CA4">
            <w:pPr>
              <w:pStyle w:val="TAR"/>
              <w:rPr>
                <w:sz w:val="16"/>
                <w:szCs w:val="16"/>
              </w:rPr>
            </w:pPr>
            <w:r>
              <w:rPr>
                <w:sz w:val="16"/>
                <w:szCs w:val="16"/>
              </w:rPr>
              <w:t>2</w:t>
            </w:r>
          </w:p>
        </w:tc>
        <w:tc>
          <w:tcPr>
            <w:tcW w:w="425" w:type="dxa"/>
            <w:shd w:val="solid" w:color="FFFFFF" w:fill="auto"/>
          </w:tcPr>
          <w:p w14:paraId="3A78D63A" w14:textId="77777777" w:rsidR="00D02CA4" w:rsidRDefault="00D02CA4" w:rsidP="00D02CA4">
            <w:pPr>
              <w:pStyle w:val="TAC"/>
              <w:rPr>
                <w:sz w:val="16"/>
                <w:szCs w:val="16"/>
              </w:rPr>
            </w:pPr>
            <w:r>
              <w:rPr>
                <w:sz w:val="16"/>
                <w:szCs w:val="16"/>
              </w:rPr>
              <w:t>F</w:t>
            </w:r>
          </w:p>
        </w:tc>
        <w:tc>
          <w:tcPr>
            <w:tcW w:w="4962" w:type="dxa"/>
            <w:shd w:val="solid" w:color="FFFFFF" w:fill="auto"/>
          </w:tcPr>
          <w:p w14:paraId="48BF41B8" w14:textId="77777777" w:rsidR="00D02CA4" w:rsidRPr="00483BF9" w:rsidRDefault="00D02CA4" w:rsidP="00D02CA4">
            <w:pPr>
              <w:pStyle w:val="TAL"/>
              <w:rPr>
                <w:rFonts w:cs="Arial"/>
                <w:snapToGrid w:val="0"/>
                <w:sz w:val="16"/>
                <w:szCs w:val="16"/>
              </w:rPr>
            </w:pPr>
            <w:r w:rsidRPr="00B35D4C">
              <w:rPr>
                <w:rFonts w:cs="Arial"/>
                <w:snapToGrid w:val="0"/>
                <w:sz w:val="16"/>
                <w:szCs w:val="16"/>
              </w:rPr>
              <w:t>Correction to Length of URSP rule and Length of route selection descriptor</w:t>
            </w:r>
          </w:p>
        </w:tc>
        <w:tc>
          <w:tcPr>
            <w:tcW w:w="708" w:type="dxa"/>
            <w:shd w:val="solid" w:color="FFFFFF" w:fill="auto"/>
          </w:tcPr>
          <w:p w14:paraId="6C48FF1E"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74C6408B" w14:textId="77777777" w:rsidTr="002F5E8A">
        <w:tc>
          <w:tcPr>
            <w:tcW w:w="800" w:type="dxa"/>
            <w:shd w:val="solid" w:color="FFFFFF" w:fill="auto"/>
          </w:tcPr>
          <w:p w14:paraId="2F1C07C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162D74C"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7EA6A6F" w14:textId="77777777" w:rsidR="00D02CA4" w:rsidRPr="00B35D4C" w:rsidRDefault="00D02CA4" w:rsidP="00D02CA4">
            <w:pPr>
              <w:pStyle w:val="TAC"/>
              <w:rPr>
                <w:sz w:val="16"/>
                <w:szCs w:val="16"/>
                <w:lang w:eastAsia="zh-CN"/>
              </w:rPr>
            </w:pPr>
            <w:r w:rsidRPr="00B35D4C">
              <w:rPr>
                <w:sz w:val="16"/>
                <w:szCs w:val="16"/>
                <w:lang w:eastAsia="zh-CN"/>
              </w:rPr>
              <w:t>CP-190090</w:t>
            </w:r>
          </w:p>
        </w:tc>
        <w:tc>
          <w:tcPr>
            <w:tcW w:w="708" w:type="dxa"/>
            <w:shd w:val="solid" w:color="FFFFFF" w:fill="auto"/>
          </w:tcPr>
          <w:p w14:paraId="6701E669" w14:textId="77777777" w:rsidR="00D02CA4" w:rsidRDefault="00D02CA4" w:rsidP="00D02CA4">
            <w:pPr>
              <w:pStyle w:val="TAL"/>
              <w:rPr>
                <w:sz w:val="16"/>
                <w:szCs w:val="16"/>
              </w:rPr>
            </w:pPr>
            <w:r>
              <w:rPr>
                <w:sz w:val="16"/>
                <w:szCs w:val="16"/>
              </w:rPr>
              <w:t>0024</w:t>
            </w:r>
          </w:p>
        </w:tc>
        <w:tc>
          <w:tcPr>
            <w:tcW w:w="425" w:type="dxa"/>
            <w:shd w:val="solid" w:color="FFFFFF" w:fill="auto"/>
          </w:tcPr>
          <w:p w14:paraId="4EF12BED" w14:textId="77777777" w:rsidR="00D02CA4" w:rsidRDefault="00D02CA4" w:rsidP="00D02CA4">
            <w:pPr>
              <w:pStyle w:val="TAR"/>
              <w:rPr>
                <w:sz w:val="16"/>
                <w:szCs w:val="16"/>
              </w:rPr>
            </w:pPr>
            <w:r>
              <w:rPr>
                <w:sz w:val="16"/>
                <w:szCs w:val="16"/>
              </w:rPr>
              <w:t>1</w:t>
            </w:r>
          </w:p>
        </w:tc>
        <w:tc>
          <w:tcPr>
            <w:tcW w:w="425" w:type="dxa"/>
            <w:shd w:val="solid" w:color="FFFFFF" w:fill="auto"/>
          </w:tcPr>
          <w:p w14:paraId="152EFE83" w14:textId="77777777" w:rsidR="00D02CA4" w:rsidRDefault="00D02CA4" w:rsidP="00D02CA4">
            <w:pPr>
              <w:pStyle w:val="TAC"/>
              <w:rPr>
                <w:sz w:val="16"/>
                <w:szCs w:val="16"/>
              </w:rPr>
            </w:pPr>
            <w:r>
              <w:rPr>
                <w:sz w:val="16"/>
                <w:szCs w:val="16"/>
              </w:rPr>
              <w:t>F</w:t>
            </w:r>
          </w:p>
        </w:tc>
        <w:tc>
          <w:tcPr>
            <w:tcW w:w="4962" w:type="dxa"/>
            <w:shd w:val="solid" w:color="FFFFFF" w:fill="auto"/>
          </w:tcPr>
          <w:p w14:paraId="46E6B225" w14:textId="77777777" w:rsidR="00D02CA4" w:rsidRPr="00B35D4C" w:rsidRDefault="00D02CA4" w:rsidP="00D02CA4">
            <w:pPr>
              <w:pStyle w:val="TAL"/>
              <w:rPr>
                <w:rFonts w:cs="Arial"/>
                <w:snapToGrid w:val="0"/>
                <w:sz w:val="16"/>
                <w:szCs w:val="16"/>
              </w:rPr>
            </w:pPr>
            <w:r w:rsidRPr="00B35D4C">
              <w:rPr>
                <w:rFonts w:cs="Arial"/>
                <w:snapToGrid w:val="0"/>
                <w:sz w:val="16"/>
                <w:szCs w:val="16"/>
              </w:rPr>
              <w:t>Clarification on OS Id + OS App Id field of URSP</w:t>
            </w:r>
          </w:p>
        </w:tc>
        <w:tc>
          <w:tcPr>
            <w:tcW w:w="708" w:type="dxa"/>
            <w:shd w:val="solid" w:color="FFFFFF" w:fill="auto"/>
          </w:tcPr>
          <w:p w14:paraId="1B4D0505"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401A05AE" w14:textId="77777777" w:rsidTr="002F5E8A">
        <w:tc>
          <w:tcPr>
            <w:tcW w:w="800" w:type="dxa"/>
            <w:shd w:val="solid" w:color="FFFFFF" w:fill="auto"/>
          </w:tcPr>
          <w:p w14:paraId="74A70962"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471FDC3A"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2C507F01" w14:textId="77777777" w:rsidR="00D02CA4" w:rsidRPr="00B35D4C" w:rsidRDefault="00795FB9" w:rsidP="00D02CA4">
            <w:pPr>
              <w:pStyle w:val="TAC"/>
              <w:rPr>
                <w:sz w:val="16"/>
                <w:szCs w:val="16"/>
                <w:lang w:eastAsia="zh-CN"/>
              </w:rPr>
            </w:pPr>
            <w:r>
              <w:rPr>
                <w:sz w:val="16"/>
                <w:szCs w:val="16"/>
                <w:lang w:eastAsia="zh-CN"/>
              </w:rPr>
              <w:t>CP-190211</w:t>
            </w:r>
          </w:p>
        </w:tc>
        <w:tc>
          <w:tcPr>
            <w:tcW w:w="708" w:type="dxa"/>
            <w:shd w:val="solid" w:color="FFFFFF" w:fill="auto"/>
          </w:tcPr>
          <w:p w14:paraId="27250C5A" w14:textId="77777777" w:rsidR="00D02CA4" w:rsidRDefault="00D02CA4" w:rsidP="00D02CA4">
            <w:pPr>
              <w:pStyle w:val="TAL"/>
              <w:rPr>
                <w:sz w:val="16"/>
                <w:szCs w:val="16"/>
              </w:rPr>
            </w:pPr>
            <w:r>
              <w:rPr>
                <w:sz w:val="16"/>
                <w:szCs w:val="16"/>
              </w:rPr>
              <w:t>0026</w:t>
            </w:r>
          </w:p>
        </w:tc>
        <w:tc>
          <w:tcPr>
            <w:tcW w:w="425" w:type="dxa"/>
            <w:shd w:val="solid" w:color="FFFFFF" w:fill="auto"/>
          </w:tcPr>
          <w:p w14:paraId="53579B02" w14:textId="77777777" w:rsidR="00D02CA4" w:rsidRDefault="00D02CA4" w:rsidP="00D02CA4">
            <w:pPr>
              <w:pStyle w:val="TAR"/>
              <w:rPr>
                <w:sz w:val="16"/>
                <w:szCs w:val="16"/>
              </w:rPr>
            </w:pPr>
            <w:r>
              <w:rPr>
                <w:sz w:val="16"/>
                <w:szCs w:val="16"/>
              </w:rPr>
              <w:t>2</w:t>
            </w:r>
          </w:p>
        </w:tc>
        <w:tc>
          <w:tcPr>
            <w:tcW w:w="425" w:type="dxa"/>
            <w:shd w:val="solid" w:color="FFFFFF" w:fill="auto"/>
          </w:tcPr>
          <w:p w14:paraId="62E26C0C" w14:textId="77777777" w:rsidR="00D02CA4" w:rsidRDefault="00D02CA4" w:rsidP="00D02CA4">
            <w:pPr>
              <w:pStyle w:val="TAC"/>
              <w:rPr>
                <w:sz w:val="16"/>
                <w:szCs w:val="16"/>
              </w:rPr>
            </w:pPr>
            <w:r>
              <w:rPr>
                <w:sz w:val="16"/>
                <w:szCs w:val="16"/>
              </w:rPr>
              <w:t>F</w:t>
            </w:r>
          </w:p>
        </w:tc>
        <w:tc>
          <w:tcPr>
            <w:tcW w:w="4962" w:type="dxa"/>
            <w:shd w:val="solid" w:color="FFFFFF" w:fill="auto"/>
          </w:tcPr>
          <w:p w14:paraId="2357FDC6" w14:textId="77777777" w:rsidR="00D02CA4" w:rsidRPr="00B35D4C" w:rsidRDefault="00795FB9" w:rsidP="00D02CA4">
            <w:pPr>
              <w:pStyle w:val="TAL"/>
              <w:rPr>
                <w:rFonts w:cs="Arial"/>
                <w:snapToGrid w:val="0"/>
                <w:sz w:val="16"/>
                <w:szCs w:val="16"/>
              </w:rPr>
            </w:pPr>
            <w:r w:rsidRPr="00795FB9">
              <w:rPr>
                <w:rFonts w:cs="Arial"/>
                <w:snapToGrid w:val="0"/>
                <w:sz w:val="16"/>
                <w:szCs w:val="16"/>
              </w:rPr>
              <w:t>UE with multiple OS Ids</w:t>
            </w:r>
          </w:p>
        </w:tc>
        <w:tc>
          <w:tcPr>
            <w:tcW w:w="708" w:type="dxa"/>
            <w:shd w:val="solid" w:color="FFFFFF" w:fill="auto"/>
          </w:tcPr>
          <w:p w14:paraId="01AF609D"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1B2535A7" w14:textId="77777777" w:rsidTr="002F5E8A">
        <w:tc>
          <w:tcPr>
            <w:tcW w:w="800" w:type="dxa"/>
            <w:shd w:val="solid" w:color="FFFFFF" w:fill="auto"/>
          </w:tcPr>
          <w:p w14:paraId="4158C938"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062C2E22"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67F27816" w14:textId="77777777" w:rsidR="00D02CA4" w:rsidRPr="00B35D4C"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5BF5C480" w14:textId="77777777" w:rsidR="00D02CA4" w:rsidRDefault="00D02CA4" w:rsidP="00D02CA4">
            <w:pPr>
              <w:pStyle w:val="TAL"/>
              <w:rPr>
                <w:sz w:val="16"/>
                <w:szCs w:val="16"/>
              </w:rPr>
            </w:pPr>
            <w:r>
              <w:rPr>
                <w:sz w:val="16"/>
                <w:szCs w:val="16"/>
              </w:rPr>
              <w:t>0027</w:t>
            </w:r>
          </w:p>
        </w:tc>
        <w:tc>
          <w:tcPr>
            <w:tcW w:w="425" w:type="dxa"/>
            <w:shd w:val="solid" w:color="FFFFFF" w:fill="auto"/>
          </w:tcPr>
          <w:p w14:paraId="7E803A8A" w14:textId="77777777" w:rsidR="00D02CA4" w:rsidRDefault="00D02CA4" w:rsidP="00D02CA4">
            <w:pPr>
              <w:pStyle w:val="TAR"/>
              <w:rPr>
                <w:sz w:val="16"/>
                <w:szCs w:val="16"/>
              </w:rPr>
            </w:pPr>
            <w:r>
              <w:rPr>
                <w:sz w:val="16"/>
                <w:szCs w:val="16"/>
              </w:rPr>
              <w:t>1</w:t>
            </w:r>
          </w:p>
        </w:tc>
        <w:tc>
          <w:tcPr>
            <w:tcW w:w="425" w:type="dxa"/>
            <w:shd w:val="solid" w:color="FFFFFF" w:fill="auto"/>
          </w:tcPr>
          <w:p w14:paraId="1852AA62" w14:textId="77777777" w:rsidR="00D02CA4" w:rsidRDefault="00D02CA4" w:rsidP="00D02CA4">
            <w:pPr>
              <w:pStyle w:val="TAC"/>
              <w:rPr>
                <w:sz w:val="16"/>
                <w:szCs w:val="16"/>
              </w:rPr>
            </w:pPr>
            <w:r>
              <w:rPr>
                <w:sz w:val="16"/>
                <w:szCs w:val="16"/>
              </w:rPr>
              <w:t>F</w:t>
            </w:r>
          </w:p>
        </w:tc>
        <w:tc>
          <w:tcPr>
            <w:tcW w:w="4962" w:type="dxa"/>
            <w:shd w:val="solid" w:color="FFFFFF" w:fill="auto"/>
          </w:tcPr>
          <w:p w14:paraId="365F3AF5" w14:textId="77777777" w:rsidR="00D02CA4" w:rsidRPr="00B35D4C" w:rsidRDefault="00D02CA4" w:rsidP="00D02CA4">
            <w:pPr>
              <w:pStyle w:val="TAL"/>
              <w:rPr>
                <w:rFonts w:cs="Arial"/>
                <w:snapToGrid w:val="0"/>
                <w:sz w:val="16"/>
                <w:szCs w:val="16"/>
              </w:rPr>
            </w:pPr>
            <w:r w:rsidRPr="00A2047F">
              <w:rPr>
                <w:rFonts w:cs="Arial"/>
                <w:snapToGrid w:val="0"/>
                <w:sz w:val="16"/>
                <w:szCs w:val="16"/>
              </w:rPr>
              <w:t>Correction to length of location sub entry in WLANSP rule</w:t>
            </w:r>
          </w:p>
        </w:tc>
        <w:tc>
          <w:tcPr>
            <w:tcW w:w="708" w:type="dxa"/>
            <w:shd w:val="solid" w:color="FFFFFF" w:fill="auto"/>
          </w:tcPr>
          <w:p w14:paraId="7E659C2C" w14:textId="77777777" w:rsidR="00D02CA4" w:rsidRDefault="00D02CA4" w:rsidP="00D02CA4">
            <w:pPr>
              <w:pStyle w:val="TAC"/>
              <w:rPr>
                <w:sz w:val="16"/>
                <w:szCs w:val="16"/>
                <w:lang w:eastAsia="zh-CN"/>
              </w:rPr>
            </w:pPr>
            <w:r w:rsidRPr="00886B2C">
              <w:rPr>
                <w:sz w:val="16"/>
                <w:szCs w:val="16"/>
                <w:lang w:eastAsia="zh-CN"/>
              </w:rPr>
              <w:t>15.2.0</w:t>
            </w:r>
          </w:p>
        </w:tc>
      </w:tr>
      <w:tr w:rsidR="00D02CA4" w:rsidRPr="0014384C" w14:paraId="3DA911D5" w14:textId="77777777" w:rsidTr="002F5E8A">
        <w:tc>
          <w:tcPr>
            <w:tcW w:w="800" w:type="dxa"/>
            <w:shd w:val="solid" w:color="FFFFFF" w:fill="auto"/>
          </w:tcPr>
          <w:p w14:paraId="7D881045" w14:textId="77777777" w:rsidR="00D02CA4" w:rsidRDefault="00D02CA4" w:rsidP="00D02CA4">
            <w:pPr>
              <w:pStyle w:val="TAC"/>
              <w:rPr>
                <w:sz w:val="16"/>
                <w:szCs w:val="16"/>
                <w:lang w:eastAsia="zh-CN"/>
              </w:rPr>
            </w:pPr>
            <w:r>
              <w:rPr>
                <w:sz w:val="16"/>
                <w:szCs w:val="16"/>
                <w:lang w:eastAsia="zh-CN"/>
              </w:rPr>
              <w:t>2019-03</w:t>
            </w:r>
          </w:p>
        </w:tc>
        <w:tc>
          <w:tcPr>
            <w:tcW w:w="800" w:type="dxa"/>
            <w:shd w:val="solid" w:color="FFFFFF" w:fill="auto"/>
          </w:tcPr>
          <w:p w14:paraId="67E527A4" w14:textId="77777777" w:rsidR="00D02CA4" w:rsidRDefault="00D02CA4" w:rsidP="00D02CA4">
            <w:pPr>
              <w:pStyle w:val="TAC"/>
              <w:rPr>
                <w:sz w:val="16"/>
                <w:szCs w:val="16"/>
                <w:lang w:eastAsia="zh-CN"/>
              </w:rPr>
            </w:pPr>
            <w:r>
              <w:rPr>
                <w:sz w:val="16"/>
                <w:szCs w:val="16"/>
                <w:lang w:eastAsia="zh-CN"/>
              </w:rPr>
              <w:t>CT-83</w:t>
            </w:r>
          </w:p>
        </w:tc>
        <w:tc>
          <w:tcPr>
            <w:tcW w:w="1094" w:type="dxa"/>
            <w:shd w:val="solid" w:color="FFFFFF" w:fill="auto"/>
          </w:tcPr>
          <w:p w14:paraId="5D2EB317" w14:textId="77777777" w:rsidR="00D02CA4" w:rsidRPr="00A2047F" w:rsidRDefault="00D02CA4" w:rsidP="00D02CA4">
            <w:pPr>
              <w:pStyle w:val="TAC"/>
              <w:rPr>
                <w:sz w:val="16"/>
                <w:szCs w:val="16"/>
                <w:lang w:eastAsia="zh-CN"/>
              </w:rPr>
            </w:pPr>
            <w:r w:rsidRPr="00A2047F">
              <w:rPr>
                <w:sz w:val="16"/>
                <w:szCs w:val="16"/>
                <w:lang w:eastAsia="zh-CN"/>
              </w:rPr>
              <w:t>CP-190090</w:t>
            </w:r>
          </w:p>
        </w:tc>
        <w:tc>
          <w:tcPr>
            <w:tcW w:w="708" w:type="dxa"/>
            <w:shd w:val="solid" w:color="FFFFFF" w:fill="auto"/>
          </w:tcPr>
          <w:p w14:paraId="63996480" w14:textId="77777777" w:rsidR="00D02CA4" w:rsidRDefault="00D02CA4" w:rsidP="00D02CA4">
            <w:pPr>
              <w:pStyle w:val="TAL"/>
              <w:rPr>
                <w:sz w:val="16"/>
                <w:szCs w:val="16"/>
              </w:rPr>
            </w:pPr>
            <w:r>
              <w:rPr>
                <w:sz w:val="16"/>
                <w:szCs w:val="16"/>
              </w:rPr>
              <w:t>0028</w:t>
            </w:r>
          </w:p>
        </w:tc>
        <w:tc>
          <w:tcPr>
            <w:tcW w:w="425" w:type="dxa"/>
            <w:shd w:val="solid" w:color="FFFFFF" w:fill="auto"/>
          </w:tcPr>
          <w:p w14:paraId="0EB178F7" w14:textId="77777777" w:rsidR="00D02CA4" w:rsidRDefault="00D02CA4" w:rsidP="00D02CA4">
            <w:pPr>
              <w:pStyle w:val="TAR"/>
              <w:rPr>
                <w:sz w:val="16"/>
                <w:szCs w:val="16"/>
              </w:rPr>
            </w:pPr>
            <w:r>
              <w:rPr>
                <w:sz w:val="16"/>
                <w:szCs w:val="16"/>
              </w:rPr>
              <w:t>2</w:t>
            </w:r>
          </w:p>
        </w:tc>
        <w:tc>
          <w:tcPr>
            <w:tcW w:w="425" w:type="dxa"/>
            <w:shd w:val="solid" w:color="FFFFFF" w:fill="auto"/>
          </w:tcPr>
          <w:p w14:paraId="497A55E0" w14:textId="77777777" w:rsidR="00D02CA4" w:rsidRDefault="00D02CA4" w:rsidP="00D02CA4">
            <w:pPr>
              <w:pStyle w:val="TAC"/>
              <w:rPr>
                <w:sz w:val="16"/>
                <w:szCs w:val="16"/>
              </w:rPr>
            </w:pPr>
            <w:r>
              <w:rPr>
                <w:sz w:val="16"/>
                <w:szCs w:val="16"/>
              </w:rPr>
              <w:t>F</w:t>
            </w:r>
          </w:p>
        </w:tc>
        <w:tc>
          <w:tcPr>
            <w:tcW w:w="4962" w:type="dxa"/>
            <w:shd w:val="solid" w:color="FFFFFF" w:fill="auto"/>
          </w:tcPr>
          <w:p w14:paraId="753D4A6A" w14:textId="77777777" w:rsidR="00D02CA4" w:rsidRPr="00A2047F" w:rsidRDefault="00D02CA4" w:rsidP="00D02CA4">
            <w:pPr>
              <w:pStyle w:val="TAL"/>
              <w:rPr>
                <w:rFonts w:cs="Arial"/>
                <w:snapToGrid w:val="0"/>
                <w:sz w:val="16"/>
                <w:szCs w:val="16"/>
              </w:rPr>
            </w:pPr>
            <w:r w:rsidRPr="00A2047F">
              <w:rPr>
                <w:rFonts w:cs="Arial"/>
                <w:snapToGrid w:val="0"/>
                <w:sz w:val="16"/>
                <w:szCs w:val="16"/>
              </w:rPr>
              <w:t>Unknown or unexpected URSP rules</w:t>
            </w:r>
          </w:p>
        </w:tc>
        <w:tc>
          <w:tcPr>
            <w:tcW w:w="708" w:type="dxa"/>
            <w:shd w:val="solid" w:color="FFFFFF" w:fill="auto"/>
          </w:tcPr>
          <w:p w14:paraId="4B5CAEC1" w14:textId="77777777" w:rsidR="00D02CA4" w:rsidRDefault="00D02CA4" w:rsidP="00D02CA4">
            <w:pPr>
              <w:pStyle w:val="TAC"/>
              <w:rPr>
                <w:sz w:val="16"/>
                <w:szCs w:val="16"/>
                <w:lang w:eastAsia="zh-CN"/>
              </w:rPr>
            </w:pPr>
            <w:r w:rsidRPr="00886B2C">
              <w:rPr>
                <w:sz w:val="16"/>
                <w:szCs w:val="16"/>
                <w:lang w:eastAsia="zh-CN"/>
              </w:rPr>
              <w:t>15.2.0</w:t>
            </w:r>
          </w:p>
        </w:tc>
      </w:tr>
      <w:tr w:rsidR="009A6729" w:rsidRPr="0014384C" w14:paraId="2B0C4D02" w14:textId="77777777" w:rsidTr="002F5E8A">
        <w:tc>
          <w:tcPr>
            <w:tcW w:w="800" w:type="dxa"/>
            <w:shd w:val="solid" w:color="FFFFFF" w:fill="auto"/>
          </w:tcPr>
          <w:p w14:paraId="1A1DEB8D"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08E24B87"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6C784292"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C9ED4A5" w14:textId="77777777" w:rsidR="009A6729" w:rsidRDefault="009A6729" w:rsidP="009A6729">
            <w:pPr>
              <w:pStyle w:val="TAL"/>
              <w:rPr>
                <w:sz w:val="16"/>
                <w:szCs w:val="16"/>
              </w:rPr>
            </w:pPr>
            <w:r>
              <w:rPr>
                <w:sz w:val="16"/>
                <w:szCs w:val="16"/>
              </w:rPr>
              <w:t>0030</w:t>
            </w:r>
          </w:p>
        </w:tc>
        <w:tc>
          <w:tcPr>
            <w:tcW w:w="425" w:type="dxa"/>
            <w:shd w:val="solid" w:color="FFFFFF" w:fill="auto"/>
          </w:tcPr>
          <w:p w14:paraId="5450B6A6" w14:textId="77777777" w:rsidR="009A6729" w:rsidRDefault="009A6729" w:rsidP="009A6729">
            <w:pPr>
              <w:pStyle w:val="TAR"/>
              <w:rPr>
                <w:sz w:val="16"/>
                <w:szCs w:val="16"/>
              </w:rPr>
            </w:pPr>
          </w:p>
        </w:tc>
        <w:tc>
          <w:tcPr>
            <w:tcW w:w="425" w:type="dxa"/>
            <w:shd w:val="solid" w:color="FFFFFF" w:fill="auto"/>
          </w:tcPr>
          <w:p w14:paraId="377BF00C" w14:textId="77777777" w:rsidR="009A6729" w:rsidRDefault="009A6729" w:rsidP="009A6729">
            <w:pPr>
              <w:pStyle w:val="TAC"/>
              <w:rPr>
                <w:sz w:val="16"/>
                <w:szCs w:val="16"/>
              </w:rPr>
            </w:pPr>
            <w:r>
              <w:rPr>
                <w:sz w:val="16"/>
                <w:szCs w:val="16"/>
              </w:rPr>
              <w:t>F</w:t>
            </w:r>
          </w:p>
        </w:tc>
        <w:tc>
          <w:tcPr>
            <w:tcW w:w="4962" w:type="dxa"/>
            <w:shd w:val="solid" w:color="FFFFFF" w:fill="auto"/>
          </w:tcPr>
          <w:p w14:paraId="28B4CBDC" w14:textId="77777777" w:rsidR="009A6729" w:rsidRPr="00A2047F" w:rsidRDefault="009A6729" w:rsidP="009A6729">
            <w:pPr>
              <w:pStyle w:val="TAL"/>
              <w:rPr>
                <w:rFonts w:cs="Arial"/>
                <w:snapToGrid w:val="0"/>
                <w:sz w:val="16"/>
                <w:szCs w:val="16"/>
              </w:rPr>
            </w:pPr>
            <w:r w:rsidRPr="009A6729">
              <w:rPr>
                <w:rFonts w:cs="Arial"/>
                <w:snapToGrid w:val="0"/>
                <w:sz w:val="16"/>
                <w:szCs w:val="16"/>
              </w:rPr>
              <w:t>Update of association between application and existing PDU session</w:t>
            </w:r>
          </w:p>
        </w:tc>
        <w:tc>
          <w:tcPr>
            <w:tcW w:w="708" w:type="dxa"/>
            <w:shd w:val="solid" w:color="FFFFFF" w:fill="auto"/>
          </w:tcPr>
          <w:p w14:paraId="3AFD860C"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32260BF1" w14:textId="77777777" w:rsidTr="002F5E8A">
        <w:tc>
          <w:tcPr>
            <w:tcW w:w="800" w:type="dxa"/>
            <w:shd w:val="solid" w:color="FFFFFF" w:fill="auto"/>
          </w:tcPr>
          <w:p w14:paraId="11F3069E"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33519A6A"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C9DA521"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26D4CDEA" w14:textId="77777777" w:rsidR="009A6729" w:rsidRDefault="009A6729" w:rsidP="009A6729">
            <w:pPr>
              <w:pStyle w:val="TAL"/>
              <w:rPr>
                <w:sz w:val="16"/>
                <w:szCs w:val="16"/>
              </w:rPr>
            </w:pPr>
            <w:r>
              <w:rPr>
                <w:sz w:val="16"/>
                <w:szCs w:val="16"/>
              </w:rPr>
              <w:t>0034</w:t>
            </w:r>
          </w:p>
        </w:tc>
        <w:tc>
          <w:tcPr>
            <w:tcW w:w="425" w:type="dxa"/>
            <w:shd w:val="solid" w:color="FFFFFF" w:fill="auto"/>
          </w:tcPr>
          <w:p w14:paraId="4CEC4533" w14:textId="77777777" w:rsidR="009A6729" w:rsidRDefault="009A6729" w:rsidP="009A6729">
            <w:pPr>
              <w:pStyle w:val="TAR"/>
              <w:rPr>
                <w:sz w:val="16"/>
                <w:szCs w:val="16"/>
              </w:rPr>
            </w:pPr>
            <w:r>
              <w:rPr>
                <w:sz w:val="16"/>
                <w:szCs w:val="16"/>
              </w:rPr>
              <w:t>2</w:t>
            </w:r>
          </w:p>
        </w:tc>
        <w:tc>
          <w:tcPr>
            <w:tcW w:w="425" w:type="dxa"/>
            <w:shd w:val="solid" w:color="FFFFFF" w:fill="auto"/>
          </w:tcPr>
          <w:p w14:paraId="1F27A267" w14:textId="77777777" w:rsidR="009A6729" w:rsidRDefault="009A6729" w:rsidP="009A6729">
            <w:pPr>
              <w:pStyle w:val="TAC"/>
              <w:rPr>
                <w:sz w:val="16"/>
                <w:szCs w:val="16"/>
              </w:rPr>
            </w:pPr>
            <w:r>
              <w:rPr>
                <w:sz w:val="16"/>
                <w:szCs w:val="16"/>
              </w:rPr>
              <w:t>F</w:t>
            </w:r>
          </w:p>
        </w:tc>
        <w:tc>
          <w:tcPr>
            <w:tcW w:w="4962" w:type="dxa"/>
            <w:shd w:val="solid" w:color="FFFFFF" w:fill="auto"/>
          </w:tcPr>
          <w:p w14:paraId="4E8DF9F9" w14:textId="77777777" w:rsidR="009A6729" w:rsidRPr="00A2047F" w:rsidRDefault="009A6729" w:rsidP="009A6729">
            <w:pPr>
              <w:pStyle w:val="TAL"/>
              <w:rPr>
                <w:rFonts w:cs="Arial"/>
                <w:snapToGrid w:val="0"/>
                <w:sz w:val="16"/>
                <w:szCs w:val="16"/>
              </w:rPr>
            </w:pPr>
            <w:r w:rsidRPr="009A6729">
              <w:rPr>
                <w:rFonts w:cs="Arial"/>
                <w:snapToGrid w:val="0"/>
                <w:sz w:val="16"/>
                <w:szCs w:val="16"/>
              </w:rPr>
              <w:t xml:space="preserve">Correction to Encoding of WLANSP </w:t>
            </w:r>
          </w:p>
        </w:tc>
        <w:tc>
          <w:tcPr>
            <w:tcW w:w="708" w:type="dxa"/>
            <w:shd w:val="solid" w:color="FFFFFF" w:fill="auto"/>
          </w:tcPr>
          <w:p w14:paraId="37BB93E8" w14:textId="77777777" w:rsidR="009A6729" w:rsidRPr="00886B2C" w:rsidRDefault="009A6729" w:rsidP="009A6729">
            <w:pPr>
              <w:pStyle w:val="TAC"/>
              <w:rPr>
                <w:sz w:val="16"/>
                <w:szCs w:val="16"/>
                <w:lang w:eastAsia="zh-CN"/>
              </w:rPr>
            </w:pPr>
            <w:r>
              <w:rPr>
                <w:sz w:val="16"/>
                <w:szCs w:val="16"/>
                <w:lang w:eastAsia="zh-CN"/>
              </w:rPr>
              <w:t>15.3.0</w:t>
            </w:r>
          </w:p>
        </w:tc>
      </w:tr>
      <w:tr w:rsidR="009A6729" w:rsidRPr="0014384C" w14:paraId="736FEC12" w14:textId="77777777" w:rsidTr="002F5E8A">
        <w:tc>
          <w:tcPr>
            <w:tcW w:w="800" w:type="dxa"/>
            <w:shd w:val="solid" w:color="FFFFFF" w:fill="auto"/>
          </w:tcPr>
          <w:p w14:paraId="78A4DC29" w14:textId="77777777" w:rsidR="009A6729" w:rsidRDefault="009A6729" w:rsidP="009A6729">
            <w:pPr>
              <w:pStyle w:val="TAC"/>
              <w:rPr>
                <w:sz w:val="16"/>
                <w:szCs w:val="16"/>
                <w:lang w:eastAsia="zh-CN"/>
              </w:rPr>
            </w:pPr>
            <w:r>
              <w:rPr>
                <w:sz w:val="16"/>
                <w:szCs w:val="16"/>
                <w:lang w:eastAsia="zh-CN"/>
              </w:rPr>
              <w:t>2019-06</w:t>
            </w:r>
          </w:p>
        </w:tc>
        <w:tc>
          <w:tcPr>
            <w:tcW w:w="800" w:type="dxa"/>
            <w:shd w:val="solid" w:color="FFFFFF" w:fill="auto"/>
          </w:tcPr>
          <w:p w14:paraId="679F1943" w14:textId="77777777" w:rsidR="009A6729" w:rsidRDefault="009A6729" w:rsidP="009A6729">
            <w:pPr>
              <w:pStyle w:val="TAC"/>
              <w:rPr>
                <w:sz w:val="16"/>
                <w:szCs w:val="16"/>
                <w:lang w:eastAsia="zh-CN"/>
              </w:rPr>
            </w:pPr>
            <w:r>
              <w:rPr>
                <w:sz w:val="16"/>
                <w:szCs w:val="16"/>
                <w:lang w:eastAsia="zh-CN"/>
              </w:rPr>
              <w:t>CT-84</w:t>
            </w:r>
          </w:p>
        </w:tc>
        <w:tc>
          <w:tcPr>
            <w:tcW w:w="1094" w:type="dxa"/>
            <w:shd w:val="solid" w:color="FFFFFF" w:fill="auto"/>
          </w:tcPr>
          <w:p w14:paraId="5D990FA8" w14:textId="77777777" w:rsidR="009A6729" w:rsidRPr="00A2047F" w:rsidRDefault="009A6729" w:rsidP="009A6729">
            <w:pPr>
              <w:pStyle w:val="TAC"/>
              <w:rPr>
                <w:sz w:val="16"/>
                <w:szCs w:val="16"/>
                <w:lang w:eastAsia="zh-CN"/>
              </w:rPr>
            </w:pPr>
            <w:r w:rsidRPr="009A6729">
              <w:rPr>
                <w:sz w:val="16"/>
                <w:szCs w:val="16"/>
                <w:lang w:eastAsia="zh-CN"/>
              </w:rPr>
              <w:t>CP-191125</w:t>
            </w:r>
          </w:p>
        </w:tc>
        <w:tc>
          <w:tcPr>
            <w:tcW w:w="708" w:type="dxa"/>
            <w:shd w:val="solid" w:color="FFFFFF" w:fill="auto"/>
          </w:tcPr>
          <w:p w14:paraId="53FA8496" w14:textId="77777777" w:rsidR="009A6729" w:rsidRDefault="009A6729" w:rsidP="009A6729">
            <w:pPr>
              <w:pStyle w:val="TAL"/>
              <w:rPr>
                <w:sz w:val="16"/>
                <w:szCs w:val="16"/>
              </w:rPr>
            </w:pPr>
            <w:r>
              <w:rPr>
                <w:sz w:val="16"/>
                <w:szCs w:val="16"/>
              </w:rPr>
              <w:t>0039</w:t>
            </w:r>
          </w:p>
        </w:tc>
        <w:tc>
          <w:tcPr>
            <w:tcW w:w="425" w:type="dxa"/>
            <w:shd w:val="solid" w:color="FFFFFF" w:fill="auto"/>
          </w:tcPr>
          <w:p w14:paraId="4CBD3F31" w14:textId="77777777" w:rsidR="009A6729" w:rsidRDefault="009A6729" w:rsidP="009A6729">
            <w:pPr>
              <w:pStyle w:val="TAR"/>
              <w:rPr>
                <w:sz w:val="16"/>
                <w:szCs w:val="16"/>
              </w:rPr>
            </w:pPr>
            <w:r>
              <w:rPr>
                <w:sz w:val="16"/>
                <w:szCs w:val="16"/>
              </w:rPr>
              <w:t>2</w:t>
            </w:r>
          </w:p>
        </w:tc>
        <w:tc>
          <w:tcPr>
            <w:tcW w:w="425" w:type="dxa"/>
            <w:shd w:val="solid" w:color="FFFFFF" w:fill="auto"/>
          </w:tcPr>
          <w:p w14:paraId="132E0655" w14:textId="77777777" w:rsidR="009A6729" w:rsidRDefault="009A6729" w:rsidP="009A6729">
            <w:pPr>
              <w:pStyle w:val="TAC"/>
              <w:rPr>
                <w:sz w:val="16"/>
                <w:szCs w:val="16"/>
              </w:rPr>
            </w:pPr>
            <w:r>
              <w:rPr>
                <w:sz w:val="16"/>
                <w:szCs w:val="16"/>
              </w:rPr>
              <w:t>F</w:t>
            </w:r>
          </w:p>
        </w:tc>
        <w:tc>
          <w:tcPr>
            <w:tcW w:w="4962" w:type="dxa"/>
            <w:shd w:val="solid" w:color="FFFFFF" w:fill="auto"/>
          </w:tcPr>
          <w:p w14:paraId="67B5A1F3" w14:textId="77777777" w:rsidR="009A6729" w:rsidRPr="00A2047F" w:rsidRDefault="009A6729" w:rsidP="009A6729">
            <w:pPr>
              <w:pStyle w:val="TAL"/>
              <w:rPr>
                <w:rFonts w:cs="Arial"/>
                <w:snapToGrid w:val="0"/>
                <w:sz w:val="16"/>
                <w:szCs w:val="16"/>
              </w:rPr>
            </w:pPr>
            <w:r w:rsidRPr="009A6729">
              <w:rPr>
                <w:rFonts w:cs="Arial"/>
                <w:snapToGrid w:val="0"/>
                <w:sz w:val="16"/>
                <w:szCs w:val="16"/>
              </w:rPr>
              <w:t>Correction to UE Policy evaluation</w:t>
            </w:r>
          </w:p>
        </w:tc>
        <w:tc>
          <w:tcPr>
            <w:tcW w:w="708" w:type="dxa"/>
            <w:shd w:val="solid" w:color="FFFFFF" w:fill="auto"/>
          </w:tcPr>
          <w:p w14:paraId="3E12D486" w14:textId="77777777" w:rsidR="009A6729" w:rsidRPr="00886B2C" w:rsidRDefault="009A6729" w:rsidP="009A6729">
            <w:pPr>
              <w:pStyle w:val="TAC"/>
              <w:rPr>
                <w:sz w:val="16"/>
                <w:szCs w:val="16"/>
                <w:lang w:eastAsia="zh-CN"/>
              </w:rPr>
            </w:pPr>
            <w:r>
              <w:rPr>
                <w:sz w:val="16"/>
                <w:szCs w:val="16"/>
                <w:lang w:eastAsia="zh-CN"/>
              </w:rPr>
              <w:t>15.3.0</w:t>
            </w:r>
          </w:p>
        </w:tc>
      </w:tr>
      <w:tr w:rsidR="009146AF" w:rsidRPr="0014384C" w14:paraId="646706BB" w14:textId="77777777" w:rsidTr="002F5E8A">
        <w:tc>
          <w:tcPr>
            <w:tcW w:w="800" w:type="dxa"/>
            <w:shd w:val="solid" w:color="FFFFFF" w:fill="auto"/>
          </w:tcPr>
          <w:p w14:paraId="27C0751D"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D5995B4"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10D0EEC3" w14:textId="77777777" w:rsidR="009146AF" w:rsidRPr="009A6729" w:rsidRDefault="009146AF" w:rsidP="009146AF">
            <w:pPr>
              <w:pStyle w:val="TAC"/>
              <w:rPr>
                <w:sz w:val="16"/>
                <w:szCs w:val="16"/>
                <w:lang w:eastAsia="zh-CN"/>
              </w:rPr>
            </w:pPr>
            <w:r w:rsidRPr="002A7CF9">
              <w:rPr>
                <w:sz w:val="16"/>
                <w:szCs w:val="16"/>
                <w:lang w:eastAsia="zh-CN"/>
              </w:rPr>
              <w:t>CP-191138</w:t>
            </w:r>
          </w:p>
        </w:tc>
        <w:tc>
          <w:tcPr>
            <w:tcW w:w="708" w:type="dxa"/>
            <w:shd w:val="solid" w:color="FFFFFF" w:fill="auto"/>
          </w:tcPr>
          <w:p w14:paraId="3A64768C" w14:textId="77777777" w:rsidR="009146AF" w:rsidRDefault="009146AF" w:rsidP="009146AF">
            <w:pPr>
              <w:pStyle w:val="TAL"/>
              <w:rPr>
                <w:sz w:val="16"/>
                <w:szCs w:val="16"/>
              </w:rPr>
            </w:pPr>
            <w:r>
              <w:rPr>
                <w:sz w:val="16"/>
                <w:szCs w:val="16"/>
              </w:rPr>
              <w:t>0029</w:t>
            </w:r>
          </w:p>
        </w:tc>
        <w:tc>
          <w:tcPr>
            <w:tcW w:w="425" w:type="dxa"/>
            <w:shd w:val="solid" w:color="FFFFFF" w:fill="auto"/>
          </w:tcPr>
          <w:p w14:paraId="3B24AC2E" w14:textId="77777777" w:rsidR="009146AF" w:rsidRDefault="009146AF" w:rsidP="009146AF">
            <w:pPr>
              <w:pStyle w:val="TAR"/>
              <w:rPr>
                <w:sz w:val="16"/>
                <w:szCs w:val="16"/>
              </w:rPr>
            </w:pPr>
            <w:r>
              <w:rPr>
                <w:sz w:val="16"/>
                <w:szCs w:val="16"/>
              </w:rPr>
              <w:t>1</w:t>
            </w:r>
          </w:p>
        </w:tc>
        <w:tc>
          <w:tcPr>
            <w:tcW w:w="425" w:type="dxa"/>
            <w:shd w:val="solid" w:color="FFFFFF" w:fill="auto"/>
          </w:tcPr>
          <w:p w14:paraId="08EE39F4" w14:textId="77777777" w:rsidR="009146AF" w:rsidRDefault="009146AF" w:rsidP="009146AF">
            <w:pPr>
              <w:pStyle w:val="TAC"/>
              <w:rPr>
                <w:sz w:val="16"/>
                <w:szCs w:val="16"/>
              </w:rPr>
            </w:pPr>
            <w:r>
              <w:rPr>
                <w:sz w:val="16"/>
                <w:szCs w:val="16"/>
              </w:rPr>
              <w:t>B</w:t>
            </w:r>
          </w:p>
        </w:tc>
        <w:tc>
          <w:tcPr>
            <w:tcW w:w="4962" w:type="dxa"/>
            <w:shd w:val="solid" w:color="FFFFFF" w:fill="auto"/>
          </w:tcPr>
          <w:p w14:paraId="363205EE" w14:textId="77777777" w:rsidR="009146AF" w:rsidRPr="009A6729" w:rsidRDefault="009146AF" w:rsidP="009146AF">
            <w:pPr>
              <w:pStyle w:val="TAL"/>
              <w:rPr>
                <w:rFonts w:cs="Arial"/>
                <w:snapToGrid w:val="0"/>
                <w:sz w:val="16"/>
                <w:szCs w:val="16"/>
              </w:rPr>
            </w:pPr>
            <w:r w:rsidRPr="002A7CF9">
              <w:rPr>
                <w:rFonts w:cs="Arial"/>
                <w:snapToGrid w:val="0"/>
                <w:sz w:val="16"/>
                <w:szCs w:val="16"/>
              </w:rPr>
              <w:t>Multi-access access type preference</w:t>
            </w:r>
          </w:p>
        </w:tc>
        <w:tc>
          <w:tcPr>
            <w:tcW w:w="708" w:type="dxa"/>
            <w:shd w:val="solid" w:color="FFFFFF" w:fill="auto"/>
          </w:tcPr>
          <w:p w14:paraId="381A4F75" w14:textId="77777777" w:rsidR="009146AF" w:rsidRDefault="009146AF" w:rsidP="009146AF">
            <w:pPr>
              <w:pStyle w:val="TAC"/>
              <w:rPr>
                <w:sz w:val="16"/>
                <w:szCs w:val="16"/>
                <w:lang w:eastAsia="zh-CN"/>
              </w:rPr>
            </w:pPr>
            <w:r>
              <w:rPr>
                <w:sz w:val="16"/>
                <w:szCs w:val="16"/>
                <w:lang w:eastAsia="zh-CN"/>
              </w:rPr>
              <w:t>16.0.0</w:t>
            </w:r>
          </w:p>
        </w:tc>
      </w:tr>
      <w:tr w:rsidR="009146AF" w:rsidRPr="0014384C" w14:paraId="1D7B3FF1" w14:textId="77777777" w:rsidTr="002F5E8A">
        <w:tc>
          <w:tcPr>
            <w:tcW w:w="800" w:type="dxa"/>
            <w:shd w:val="solid" w:color="FFFFFF" w:fill="auto"/>
          </w:tcPr>
          <w:p w14:paraId="5F7A1BD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A8B9E49"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09444EC8"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C8F1697" w14:textId="77777777" w:rsidR="009146AF" w:rsidRDefault="009146AF" w:rsidP="009146AF">
            <w:pPr>
              <w:pStyle w:val="TAL"/>
              <w:rPr>
                <w:sz w:val="16"/>
                <w:szCs w:val="16"/>
              </w:rPr>
            </w:pPr>
            <w:r>
              <w:rPr>
                <w:sz w:val="16"/>
                <w:szCs w:val="16"/>
              </w:rPr>
              <w:t>0031</w:t>
            </w:r>
          </w:p>
        </w:tc>
        <w:tc>
          <w:tcPr>
            <w:tcW w:w="425" w:type="dxa"/>
            <w:shd w:val="solid" w:color="FFFFFF" w:fill="auto"/>
          </w:tcPr>
          <w:p w14:paraId="386260B8" w14:textId="77777777" w:rsidR="009146AF" w:rsidRDefault="009146AF" w:rsidP="009146AF">
            <w:pPr>
              <w:pStyle w:val="TAR"/>
              <w:rPr>
                <w:sz w:val="16"/>
                <w:szCs w:val="16"/>
              </w:rPr>
            </w:pPr>
          </w:p>
        </w:tc>
        <w:tc>
          <w:tcPr>
            <w:tcW w:w="425" w:type="dxa"/>
            <w:shd w:val="solid" w:color="FFFFFF" w:fill="auto"/>
          </w:tcPr>
          <w:p w14:paraId="31253FB9" w14:textId="77777777" w:rsidR="009146AF" w:rsidRDefault="009146AF" w:rsidP="009146AF">
            <w:pPr>
              <w:pStyle w:val="TAC"/>
              <w:rPr>
                <w:sz w:val="16"/>
                <w:szCs w:val="16"/>
              </w:rPr>
            </w:pPr>
            <w:r>
              <w:rPr>
                <w:sz w:val="16"/>
                <w:szCs w:val="16"/>
              </w:rPr>
              <w:t>F</w:t>
            </w:r>
          </w:p>
        </w:tc>
        <w:tc>
          <w:tcPr>
            <w:tcW w:w="4962" w:type="dxa"/>
            <w:shd w:val="solid" w:color="FFFFFF" w:fill="auto"/>
          </w:tcPr>
          <w:p w14:paraId="7D0A5D9E"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unsupported PDU session type in route selection descriptor</w:t>
            </w:r>
          </w:p>
        </w:tc>
        <w:tc>
          <w:tcPr>
            <w:tcW w:w="708" w:type="dxa"/>
            <w:shd w:val="solid" w:color="FFFFFF" w:fill="auto"/>
          </w:tcPr>
          <w:p w14:paraId="11B66632"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B90F9A8" w14:textId="77777777" w:rsidTr="002F5E8A">
        <w:tc>
          <w:tcPr>
            <w:tcW w:w="800" w:type="dxa"/>
            <w:shd w:val="solid" w:color="FFFFFF" w:fill="auto"/>
          </w:tcPr>
          <w:p w14:paraId="1C50C7BC"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620B403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4AADA9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09919D11" w14:textId="77777777" w:rsidR="009146AF" w:rsidRDefault="009146AF" w:rsidP="009146AF">
            <w:pPr>
              <w:pStyle w:val="TAL"/>
              <w:rPr>
                <w:sz w:val="16"/>
                <w:szCs w:val="16"/>
              </w:rPr>
            </w:pPr>
            <w:r>
              <w:rPr>
                <w:sz w:val="16"/>
                <w:szCs w:val="16"/>
              </w:rPr>
              <w:t>0032</w:t>
            </w:r>
          </w:p>
        </w:tc>
        <w:tc>
          <w:tcPr>
            <w:tcW w:w="425" w:type="dxa"/>
            <w:shd w:val="solid" w:color="FFFFFF" w:fill="auto"/>
          </w:tcPr>
          <w:p w14:paraId="32435B76" w14:textId="77777777" w:rsidR="009146AF" w:rsidRDefault="009146AF" w:rsidP="009146AF">
            <w:pPr>
              <w:pStyle w:val="TAR"/>
              <w:rPr>
                <w:sz w:val="16"/>
                <w:szCs w:val="16"/>
              </w:rPr>
            </w:pPr>
            <w:r>
              <w:rPr>
                <w:sz w:val="16"/>
                <w:szCs w:val="16"/>
              </w:rPr>
              <w:t>1</w:t>
            </w:r>
          </w:p>
        </w:tc>
        <w:tc>
          <w:tcPr>
            <w:tcW w:w="425" w:type="dxa"/>
            <w:shd w:val="solid" w:color="FFFFFF" w:fill="auto"/>
          </w:tcPr>
          <w:p w14:paraId="5D187FE1" w14:textId="77777777" w:rsidR="009146AF" w:rsidRDefault="009146AF" w:rsidP="009146AF">
            <w:pPr>
              <w:pStyle w:val="TAC"/>
              <w:rPr>
                <w:sz w:val="16"/>
                <w:szCs w:val="16"/>
              </w:rPr>
            </w:pPr>
            <w:r>
              <w:rPr>
                <w:sz w:val="16"/>
                <w:szCs w:val="16"/>
              </w:rPr>
              <w:t>F</w:t>
            </w:r>
          </w:p>
        </w:tc>
        <w:tc>
          <w:tcPr>
            <w:tcW w:w="4962" w:type="dxa"/>
            <w:shd w:val="solid" w:color="FFFFFF" w:fill="auto"/>
          </w:tcPr>
          <w:p w14:paraId="0FEEB58E"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Changing </w:t>
            </w:r>
            <w:r w:rsidR="00CF1AE1">
              <w:rPr>
                <w:rFonts w:cs="Arial"/>
                <w:snapToGrid w:val="0"/>
                <w:sz w:val="16"/>
                <w:szCs w:val="16"/>
              </w:rPr>
              <w:t>"</w:t>
            </w:r>
            <w:r w:rsidRPr="002A7CF9">
              <w:rPr>
                <w:rFonts w:cs="Arial"/>
                <w:snapToGrid w:val="0"/>
                <w:sz w:val="16"/>
                <w:szCs w:val="16"/>
              </w:rPr>
              <w:t>user preferences</w:t>
            </w:r>
            <w:r w:rsidR="00CF1AE1">
              <w:rPr>
                <w:rFonts w:cs="Arial"/>
                <w:snapToGrid w:val="0"/>
                <w:sz w:val="16"/>
                <w:szCs w:val="16"/>
              </w:rPr>
              <w:t>"</w:t>
            </w:r>
            <w:r w:rsidRPr="002A7CF9">
              <w:rPr>
                <w:rFonts w:cs="Arial"/>
                <w:snapToGrid w:val="0"/>
                <w:sz w:val="16"/>
                <w:szCs w:val="16"/>
              </w:rPr>
              <w:t xml:space="preserve"> to </w:t>
            </w:r>
            <w:r w:rsidR="00CF1AE1">
              <w:rPr>
                <w:rFonts w:cs="Arial"/>
                <w:snapToGrid w:val="0"/>
                <w:sz w:val="16"/>
                <w:szCs w:val="16"/>
              </w:rPr>
              <w:t>"</w:t>
            </w:r>
            <w:r w:rsidRPr="002A7CF9">
              <w:rPr>
                <w:rFonts w:cs="Arial"/>
                <w:snapToGrid w:val="0"/>
                <w:sz w:val="16"/>
                <w:szCs w:val="16"/>
              </w:rPr>
              <w:t>UE local configuration</w:t>
            </w:r>
            <w:r w:rsidR="00CF1AE1">
              <w:rPr>
                <w:rFonts w:cs="Arial"/>
                <w:snapToGrid w:val="0"/>
                <w:sz w:val="16"/>
                <w:szCs w:val="16"/>
              </w:rPr>
              <w:t>"</w:t>
            </w:r>
          </w:p>
        </w:tc>
        <w:tc>
          <w:tcPr>
            <w:tcW w:w="708" w:type="dxa"/>
            <w:shd w:val="solid" w:color="FFFFFF" w:fill="auto"/>
          </w:tcPr>
          <w:p w14:paraId="53B7C1C1"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574109DD" w14:textId="77777777" w:rsidTr="002F5E8A">
        <w:tc>
          <w:tcPr>
            <w:tcW w:w="800" w:type="dxa"/>
            <w:shd w:val="solid" w:color="FFFFFF" w:fill="auto"/>
          </w:tcPr>
          <w:p w14:paraId="13C67521"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3F883753"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BF37CD"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2DCCACB5" w14:textId="77777777" w:rsidR="009146AF" w:rsidRDefault="009146AF" w:rsidP="009146AF">
            <w:pPr>
              <w:pStyle w:val="TAL"/>
              <w:rPr>
                <w:sz w:val="16"/>
                <w:szCs w:val="16"/>
              </w:rPr>
            </w:pPr>
            <w:r>
              <w:rPr>
                <w:sz w:val="16"/>
                <w:szCs w:val="16"/>
              </w:rPr>
              <w:t>0033</w:t>
            </w:r>
          </w:p>
        </w:tc>
        <w:tc>
          <w:tcPr>
            <w:tcW w:w="425" w:type="dxa"/>
            <w:shd w:val="solid" w:color="FFFFFF" w:fill="auto"/>
          </w:tcPr>
          <w:p w14:paraId="200A718D" w14:textId="77777777" w:rsidR="009146AF" w:rsidRDefault="009146AF" w:rsidP="009146AF">
            <w:pPr>
              <w:pStyle w:val="TAR"/>
              <w:rPr>
                <w:sz w:val="16"/>
                <w:szCs w:val="16"/>
              </w:rPr>
            </w:pPr>
            <w:r>
              <w:rPr>
                <w:sz w:val="16"/>
                <w:szCs w:val="16"/>
              </w:rPr>
              <w:t>1</w:t>
            </w:r>
          </w:p>
        </w:tc>
        <w:tc>
          <w:tcPr>
            <w:tcW w:w="425" w:type="dxa"/>
            <w:shd w:val="solid" w:color="FFFFFF" w:fill="auto"/>
          </w:tcPr>
          <w:p w14:paraId="4BB2E0E0" w14:textId="77777777" w:rsidR="009146AF" w:rsidRDefault="009146AF" w:rsidP="009146AF">
            <w:pPr>
              <w:pStyle w:val="TAC"/>
              <w:rPr>
                <w:sz w:val="16"/>
                <w:szCs w:val="16"/>
              </w:rPr>
            </w:pPr>
            <w:r>
              <w:rPr>
                <w:sz w:val="16"/>
                <w:szCs w:val="16"/>
              </w:rPr>
              <w:t>F</w:t>
            </w:r>
          </w:p>
        </w:tc>
        <w:tc>
          <w:tcPr>
            <w:tcW w:w="4962" w:type="dxa"/>
            <w:shd w:val="solid" w:color="FFFFFF" w:fill="auto"/>
          </w:tcPr>
          <w:p w14:paraId="2869C320" w14:textId="77777777" w:rsidR="009146AF" w:rsidRPr="002A7CF9" w:rsidRDefault="009146AF" w:rsidP="009146AF">
            <w:pPr>
              <w:pStyle w:val="TAL"/>
              <w:rPr>
                <w:rFonts w:cs="Arial"/>
                <w:snapToGrid w:val="0"/>
                <w:sz w:val="16"/>
                <w:szCs w:val="16"/>
              </w:rPr>
            </w:pPr>
            <w:r w:rsidRPr="002A7CF9">
              <w:rPr>
                <w:rFonts w:cs="Arial"/>
                <w:snapToGrid w:val="0"/>
                <w:sz w:val="16"/>
                <w:szCs w:val="16"/>
              </w:rPr>
              <w:t>Handling of PDU session type</w:t>
            </w:r>
          </w:p>
        </w:tc>
        <w:tc>
          <w:tcPr>
            <w:tcW w:w="708" w:type="dxa"/>
            <w:shd w:val="solid" w:color="FFFFFF" w:fill="auto"/>
          </w:tcPr>
          <w:p w14:paraId="7C6F5C9E"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428CFD71" w14:textId="77777777" w:rsidTr="002F5E8A">
        <w:tc>
          <w:tcPr>
            <w:tcW w:w="800" w:type="dxa"/>
            <w:shd w:val="solid" w:color="FFFFFF" w:fill="auto"/>
          </w:tcPr>
          <w:p w14:paraId="752455D9"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0DFE5B9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720DAAEA" w14:textId="77777777" w:rsidR="009146AF" w:rsidRPr="002A7CF9" w:rsidRDefault="009146AF" w:rsidP="009146AF">
            <w:pPr>
              <w:pStyle w:val="TAC"/>
              <w:rPr>
                <w:sz w:val="16"/>
                <w:szCs w:val="16"/>
                <w:lang w:eastAsia="zh-CN"/>
              </w:rPr>
            </w:pPr>
            <w:r w:rsidRPr="002A7CF9">
              <w:rPr>
                <w:sz w:val="16"/>
                <w:szCs w:val="16"/>
                <w:lang w:eastAsia="zh-CN"/>
              </w:rPr>
              <w:t>CP-191131</w:t>
            </w:r>
          </w:p>
        </w:tc>
        <w:tc>
          <w:tcPr>
            <w:tcW w:w="708" w:type="dxa"/>
            <w:shd w:val="solid" w:color="FFFFFF" w:fill="auto"/>
          </w:tcPr>
          <w:p w14:paraId="1162D024" w14:textId="77777777" w:rsidR="009146AF" w:rsidRDefault="009146AF" w:rsidP="009146AF">
            <w:pPr>
              <w:pStyle w:val="TAL"/>
              <w:rPr>
                <w:sz w:val="16"/>
                <w:szCs w:val="16"/>
              </w:rPr>
            </w:pPr>
            <w:r>
              <w:rPr>
                <w:sz w:val="16"/>
                <w:szCs w:val="16"/>
              </w:rPr>
              <w:t>0036</w:t>
            </w:r>
          </w:p>
        </w:tc>
        <w:tc>
          <w:tcPr>
            <w:tcW w:w="425" w:type="dxa"/>
            <w:shd w:val="solid" w:color="FFFFFF" w:fill="auto"/>
          </w:tcPr>
          <w:p w14:paraId="16D7B5BE" w14:textId="77777777" w:rsidR="009146AF" w:rsidRDefault="009146AF" w:rsidP="009146AF">
            <w:pPr>
              <w:pStyle w:val="TAR"/>
              <w:rPr>
                <w:sz w:val="16"/>
                <w:szCs w:val="16"/>
              </w:rPr>
            </w:pPr>
            <w:r>
              <w:rPr>
                <w:sz w:val="16"/>
                <w:szCs w:val="16"/>
              </w:rPr>
              <w:t>2</w:t>
            </w:r>
          </w:p>
        </w:tc>
        <w:tc>
          <w:tcPr>
            <w:tcW w:w="425" w:type="dxa"/>
            <w:shd w:val="solid" w:color="FFFFFF" w:fill="auto"/>
          </w:tcPr>
          <w:p w14:paraId="6C640A7E" w14:textId="77777777" w:rsidR="009146AF" w:rsidRDefault="009146AF" w:rsidP="009146AF">
            <w:pPr>
              <w:pStyle w:val="TAC"/>
              <w:rPr>
                <w:sz w:val="16"/>
                <w:szCs w:val="16"/>
              </w:rPr>
            </w:pPr>
            <w:r>
              <w:rPr>
                <w:sz w:val="16"/>
                <w:szCs w:val="16"/>
              </w:rPr>
              <w:t>F</w:t>
            </w:r>
          </w:p>
        </w:tc>
        <w:tc>
          <w:tcPr>
            <w:tcW w:w="4962" w:type="dxa"/>
            <w:shd w:val="solid" w:color="FFFFFF" w:fill="auto"/>
          </w:tcPr>
          <w:p w14:paraId="54F3871F" w14:textId="77777777" w:rsidR="009146AF" w:rsidRPr="002A7CF9" w:rsidRDefault="009146AF" w:rsidP="009146AF">
            <w:pPr>
              <w:pStyle w:val="TAL"/>
              <w:rPr>
                <w:rFonts w:cs="Arial"/>
                <w:snapToGrid w:val="0"/>
                <w:sz w:val="16"/>
                <w:szCs w:val="16"/>
              </w:rPr>
            </w:pPr>
            <w:r w:rsidRPr="002A7CF9">
              <w:rPr>
                <w:rFonts w:cs="Arial"/>
                <w:snapToGrid w:val="0"/>
                <w:sz w:val="16"/>
                <w:szCs w:val="16"/>
              </w:rPr>
              <w:t>Correction on coding of "all other values are spare"</w:t>
            </w:r>
          </w:p>
        </w:tc>
        <w:tc>
          <w:tcPr>
            <w:tcW w:w="708" w:type="dxa"/>
            <w:shd w:val="solid" w:color="FFFFFF" w:fill="auto"/>
          </w:tcPr>
          <w:p w14:paraId="1D939A23"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3A11F3E" w14:textId="77777777" w:rsidTr="002F5E8A">
        <w:tc>
          <w:tcPr>
            <w:tcW w:w="800" w:type="dxa"/>
            <w:shd w:val="solid" w:color="FFFFFF" w:fill="auto"/>
          </w:tcPr>
          <w:p w14:paraId="35E3B1E4"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7B2C497F"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D0C8CE3" w14:textId="77777777" w:rsidR="009146AF" w:rsidRPr="002A7CF9" w:rsidRDefault="009146AF" w:rsidP="009146AF">
            <w:pPr>
              <w:pStyle w:val="TAC"/>
              <w:rPr>
                <w:sz w:val="16"/>
                <w:szCs w:val="16"/>
                <w:lang w:eastAsia="zh-CN"/>
              </w:rPr>
            </w:pPr>
            <w:r w:rsidRPr="002A7CF9">
              <w:rPr>
                <w:sz w:val="16"/>
                <w:szCs w:val="16"/>
                <w:lang w:eastAsia="zh-CN"/>
              </w:rPr>
              <w:t>CP-191136</w:t>
            </w:r>
          </w:p>
        </w:tc>
        <w:tc>
          <w:tcPr>
            <w:tcW w:w="708" w:type="dxa"/>
            <w:shd w:val="solid" w:color="FFFFFF" w:fill="auto"/>
          </w:tcPr>
          <w:p w14:paraId="1585D522" w14:textId="77777777" w:rsidR="009146AF" w:rsidRDefault="009146AF" w:rsidP="009146AF">
            <w:pPr>
              <w:pStyle w:val="TAL"/>
              <w:rPr>
                <w:sz w:val="16"/>
                <w:szCs w:val="16"/>
              </w:rPr>
            </w:pPr>
            <w:r>
              <w:rPr>
                <w:sz w:val="16"/>
                <w:szCs w:val="16"/>
              </w:rPr>
              <w:t>0037</w:t>
            </w:r>
          </w:p>
        </w:tc>
        <w:tc>
          <w:tcPr>
            <w:tcW w:w="425" w:type="dxa"/>
            <w:shd w:val="solid" w:color="FFFFFF" w:fill="auto"/>
          </w:tcPr>
          <w:p w14:paraId="4A4E25C9" w14:textId="77777777" w:rsidR="009146AF" w:rsidRDefault="009146AF" w:rsidP="009146AF">
            <w:pPr>
              <w:pStyle w:val="TAR"/>
              <w:rPr>
                <w:sz w:val="16"/>
                <w:szCs w:val="16"/>
              </w:rPr>
            </w:pPr>
            <w:r>
              <w:rPr>
                <w:sz w:val="16"/>
                <w:szCs w:val="16"/>
              </w:rPr>
              <w:t>1</w:t>
            </w:r>
          </w:p>
        </w:tc>
        <w:tc>
          <w:tcPr>
            <w:tcW w:w="425" w:type="dxa"/>
            <w:shd w:val="solid" w:color="FFFFFF" w:fill="auto"/>
          </w:tcPr>
          <w:p w14:paraId="330C5ED8" w14:textId="77777777" w:rsidR="009146AF" w:rsidRDefault="009146AF" w:rsidP="009146AF">
            <w:pPr>
              <w:pStyle w:val="TAC"/>
              <w:rPr>
                <w:sz w:val="16"/>
                <w:szCs w:val="16"/>
              </w:rPr>
            </w:pPr>
            <w:r>
              <w:rPr>
                <w:sz w:val="16"/>
                <w:szCs w:val="16"/>
              </w:rPr>
              <w:t>F</w:t>
            </w:r>
          </w:p>
        </w:tc>
        <w:tc>
          <w:tcPr>
            <w:tcW w:w="4962" w:type="dxa"/>
            <w:shd w:val="solid" w:color="FFFFFF" w:fill="auto"/>
          </w:tcPr>
          <w:p w14:paraId="7C9F619A" w14:textId="77777777" w:rsidR="009146AF" w:rsidRPr="002A7CF9" w:rsidRDefault="009146AF" w:rsidP="009146AF">
            <w:pPr>
              <w:pStyle w:val="TAL"/>
              <w:rPr>
                <w:rFonts w:cs="Arial"/>
                <w:snapToGrid w:val="0"/>
                <w:sz w:val="16"/>
                <w:szCs w:val="16"/>
              </w:rPr>
            </w:pPr>
            <w:r w:rsidRPr="002A7CF9">
              <w:rPr>
                <w:rFonts w:cs="Arial"/>
                <w:snapToGrid w:val="0"/>
                <w:sz w:val="16"/>
                <w:szCs w:val="16"/>
              </w:rPr>
              <w:t xml:space="preserve">Correction to Encoding of WLANSP </w:t>
            </w:r>
          </w:p>
        </w:tc>
        <w:tc>
          <w:tcPr>
            <w:tcW w:w="708" w:type="dxa"/>
            <w:shd w:val="solid" w:color="FFFFFF" w:fill="auto"/>
          </w:tcPr>
          <w:p w14:paraId="097048AF"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31F19516" w14:textId="77777777" w:rsidTr="002F5E8A">
        <w:tc>
          <w:tcPr>
            <w:tcW w:w="800" w:type="dxa"/>
            <w:shd w:val="solid" w:color="FFFFFF" w:fill="auto"/>
          </w:tcPr>
          <w:p w14:paraId="473853CE"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56F3EE36"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6706686E" w14:textId="77777777" w:rsidR="009146AF" w:rsidRPr="002A7CF9" w:rsidRDefault="009146AF" w:rsidP="009146AF">
            <w:pPr>
              <w:pStyle w:val="TAC"/>
              <w:rPr>
                <w:sz w:val="16"/>
                <w:szCs w:val="16"/>
                <w:lang w:eastAsia="zh-CN"/>
              </w:rPr>
            </w:pPr>
            <w:r w:rsidRPr="009146AF">
              <w:rPr>
                <w:sz w:val="16"/>
                <w:szCs w:val="16"/>
                <w:lang w:eastAsia="zh-CN"/>
              </w:rPr>
              <w:t>CP-191136</w:t>
            </w:r>
          </w:p>
        </w:tc>
        <w:tc>
          <w:tcPr>
            <w:tcW w:w="708" w:type="dxa"/>
            <w:shd w:val="solid" w:color="FFFFFF" w:fill="auto"/>
          </w:tcPr>
          <w:p w14:paraId="7BE1237E" w14:textId="77777777" w:rsidR="009146AF" w:rsidRDefault="009146AF" w:rsidP="009146AF">
            <w:pPr>
              <w:pStyle w:val="TAL"/>
              <w:rPr>
                <w:sz w:val="16"/>
                <w:szCs w:val="16"/>
              </w:rPr>
            </w:pPr>
            <w:r>
              <w:rPr>
                <w:sz w:val="16"/>
                <w:szCs w:val="16"/>
              </w:rPr>
              <w:t>0038</w:t>
            </w:r>
          </w:p>
        </w:tc>
        <w:tc>
          <w:tcPr>
            <w:tcW w:w="425" w:type="dxa"/>
            <w:shd w:val="solid" w:color="FFFFFF" w:fill="auto"/>
          </w:tcPr>
          <w:p w14:paraId="071B8952" w14:textId="77777777" w:rsidR="009146AF" w:rsidRDefault="009146AF" w:rsidP="009146AF">
            <w:pPr>
              <w:pStyle w:val="TAR"/>
              <w:rPr>
                <w:sz w:val="16"/>
                <w:szCs w:val="16"/>
              </w:rPr>
            </w:pPr>
            <w:r>
              <w:rPr>
                <w:sz w:val="16"/>
                <w:szCs w:val="16"/>
              </w:rPr>
              <w:t>2</w:t>
            </w:r>
          </w:p>
        </w:tc>
        <w:tc>
          <w:tcPr>
            <w:tcW w:w="425" w:type="dxa"/>
            <w:shd w:val="solid" w:color="FFFFFF" w:fill="auto"/>
          </w:tcPr>
          <w:p w14:paraId="466FBBAC" w14:textId="77777777" w:rsidR="009146AF" w:rsidRDefault="009146AF" w:rsidP="009146AF">
            <w:pPr>
              <w:pStyle w:val="TAC"/>
              <w:rPr>
                <w:sz w:val="16"/>
                <w:szCs w:val="16"/>
              </w:rPr>
            </w:pPr>
            <w:r>
              <w:rPr>
                <w:sz w:val="16"/>
                <w:szCs w:val="16"/>
              </w:rPr>
              <w:t>F</w:t>
            </w:r>
          </w:p>
        </w:tc>
        <w:tc>
          <w:tcPr>
            <w:tcW w:w="4962" w:type="dxa"/>
            <w:shd w:val="solid" w:color="FFFFFF" w:fill="auto"/>
          </w:tcPr>
          <w:p w14:paraId="477F87C1" w14:textId="77777777" w:rsidR="009146AF" w:rsidRPr="002A7CF9" w:rsidRDefault="009146AF" w:rsidP="009146AF">
            <w:pPr>
              <w:pStyle w:val="TAL"/>
              <w:rPr>
                <w:rFonts w:cs="Arial"/>
                <w:snapToGrid w:val="0"/>
                <w:sz w:val="16"/>
                <w:szCs w:val="16"/>
              </w:rPr>
            </w:pPr>
            <w:r w:rsidRPr="009146AF">
              <w:rPr>
                <w:rFonts w:cs="Arial"/>
                <w:snapToGrid w:val="0"/>
                <w:sz w:val="16"/>
                <w:szCs w:val="16"/>
              </w:rPr>
              <w:t>Reference to IEEE Std 802.11</w:t>
            </w:r>
          </w:p>
        </w:tc>
        <w:tc>
          <w:tcPr>
            <w:tcW w:w="708" w:type="dxa"/>
            <w:shd w:val="solid" w:color="FFFFFF" w:fill="auto"/>
          </w:tcPr>
          <w:p w14:paraId="0287E1E4" w14:textId="77777777" w:rsidR="009146AF" w:rsidRDefault="009146AF" w:rsidP="009146AF">
            <w:pPr>
              <w:pStyle w:val="TAC"/>
              <w:rPr>
                <w:sz w:val="16"/>
                <w:szCs w:val="16"/>
                <w:lang w:eastAsia="zh-CN"/>
              </w:rPr>
            </w:pPr>
            <w:r w:rsidRPr="00BF19A5">
              <w:rPr>
                <w:sz w:val="16"/>
                <w:szCs w:val="16"/>
                <w:lang w:eastAsia="zh-CN"/>
              </w:rPr>
              <w:t>16.0.0</w:t>
            </w:r>
          </w:p>
        </w:tc>
      </w:tr>
      <w:tr w:rsidR="009146AF" w:rsidRPr="0014384C" w14:paraId="6DB08DB1" w14:textId="77777777" w:rsidTr="002F5E8A">
        <w:tc>
          <w:tcPr>
            <w:tcW w:w="800" w:type="dxa"/>
            <w:shd w:val="solid" w:color="FFFFFF" w:fill="auto"/>
          </w:tcPr>
          <w:p w14:paraId="1BF13BBF" w14:textId="77777777" w:rsidR="009146AF" w:rsidRDefault="009146AF" w:rsidP="009146AF">
            <w:pPr>
              <w:pStyle w:val="TAC"/>
              <w:rPr>
                <w:sz w:val="16"/>
                <w:szCs w:val="16"/>
                <w:lang w:eastAsia="zh-CN"/>
              </w:rPr>
            </w:pPr>
            <w:r>
              <w:rPr>
                <w:sz w:val="16"/>
                <w:szCs w:val="16"/>
                <w:lang w:eastAsia="zh-CN"/>
              </w:rPr>
              <w:t>2019-06</w:t>
            </w:r>
          </w:p>
        </w:tc>
        <w:tc>
          <w:tcPr>
            <w:tcW w:w="800" w:type="dxa"/>
            <w:shd w:val="solid" w:color="FFFFFF" w:fill="auto"/>
          </w:tcPr>
          <w:p w14:paraId="108DD532" w14:textId="77777777" w:rsidR="009146AF" w:rsidRDefault="009146AF" w:rsidP="009146AF">
            <w:pPr>
              <w:pStyle w:val="TAC"/>
              <w:rPr>
                <w:sz w:val="16"/>
                <w:szCs w:val="16"/>
                <w:lang w:eastAsia="zh-CN"/>
              </w:rPr>
            </w:pPr>
            <w:r>
              <w:rPr>
                <w:sz w:val="16"/>
                <w:szCs w:val="16"/>
                <w:lang w:eastAsia="zh-CN"/>
              </w:rPr>
              <w:t>CT-84</w:t>
            </w:r>
          </w:p>
        </w:tc>
        <w:tc>
          <w:tcPr>
            <w:tcW w:w="1094" w:type="dxa"/>
            <w:shd w:val="solid" w:color="FFFFFF" w:fill="auto"/>
          </w:tcPr>
          <w:p w14:paraId="2C38AB98" w14:textId="77777777" w:rsidR="009146AF" w:rsidRPr="009146AF" w:rsidRDefault="009146AF" w:rsidP="009146AF">
            <w:pPr>
              <w:pStyle w:val="TAC"/>
              <w:rPr>
                <w:sz w:val="16"/>
                <w:szCs w:val="16"/>
                <w:lang w:eastAsia="zh-CN"/>
              </w:rPr>
            </w:pPr>
            <w:r w:rsidRPr="009146AF">
              <w:rPr>
                <w:sz w:val="16"/>
                <w:szCs w:val="16"/>
                <w:lang w:eastAsia="zh-CN"/>
              </w:rPr>
              <w:t>CP-191131</w:t>
            </w:r>
          </w:p>
        </w:tc>
        <w:tc>
          <w:tcPr>
            <w:tcW w:w="708" w:type="dxa"/>
            <w:shd w:val="solid" w:color="FFFFFF" w:fill="auto"/>
          </w:tcPr>
          <w:p w14:paraId="151BA430" w14:textId="77777777" w:rsidR="009146AF" w:rsidRDefault="009146AF" w:rsidP="009146AF">
            <w:pPr>
              <w:pStyle w:val="TAL"/>
              <w:rPr>
                <w:sz w:val="16"/>
                <w:szCs w:val="16"/>
              </w:rPr>
            </w:pPr>
            <w:r>
              <w:rPr>
                <w:sz w:val="16"/>
                <w:szCs w:val="16"/>
              </w:rPr>
              <w:t>0041</w:t>
            </w:r>
          </w:p>
        </w:tc>
        <w:tc>
          <w:tcPr>
            <w:tcW w:w="425" w:type="dxa"/>
            <w:shd w:val="solid" w:color="FFFFFF" w:fill="auto"/>
          </w:tcPr>
          <w:p w14:paraId="6076813B" w14:textId="77777777" w:rsidR="009146AF" w:rsidRDefault="009146AF" w:rsidP="009146AF">
            <w:pPr>
              <w:pStyle w:val="TAR"/>
              <w:rPr>
                <w:sz w:val="16"/>
                <w:szCs w:val="16"/>
              </w:rPr>
            </w:pPr>
            <w:r>
              <w:rPr>
                <w:sz w:val="16"/>
                <w:szCs w:val="16"/>
              </w:rPr>
              <w:t>1</w:t>
            </w:r>
          </w:p>
        </w:tc>
        <w:tc>
          <w:tcPr>
            <w:tcW w:w="425" w:type="dxa"/>
            <w:shd w:val="solid" w:color="FFFFFF" w:fill="auto"/>
          </w:tcPr>
          <w:p w14:paraId="3D488C53" w14:textId="77777777" w:rsidR="009146AF" w:rsidRDefault="009146AF" w:rsidP="009146AF">
            <w:pPr>
              <w:pStyle w:val="TAC"/>
              <w:rPr>
                <w:sz w:val="16"/>
                <w:szCs w:val="16"/>
              </w:rPr>
            </w:pPr>
            <w:r>
              <w:rPr>
                <w:sz w:val="16"/>
                <w:szCs w:val="16"/>
              </w:rPr>
              <w:t>D</w:t>
            </w:r>
          </w:p>
        </w:tc>
        <w:tc>
          <w:tcPr>
            <w:tcW w:w="4962" w:type="dxa"/>
            <w:shd w:val="solid" w:color="FFFFFF" w:fill="auto"/>
          </w:tcPr>
          <w:p w14:paraId="233C2877" w14:textId="77777777" w:rsidR="009146AF" w:rsidRPr="009146AF" w:rsidRDefault="009146AF" w:rsidP="009146AF">
            <w:pPr>
              <w:pStyle w:val="TAL"/>
              <w:rPr>
                <w:rFonts w:cs="Arial"/>
                <w:snapToGrid w:val="0"/>
                <w:sz w:val="16"/>
                <w:szCs w:val="16"/>
              </w:rPr>
            </w:pPr>
            <w:r w:rsidRPr="009146AF">
              <w:rPr>
                <w:rFonts w:cs="Arial"/>
                <w:snapToGrid w:val="0"/>
                <w:sz w:val="16"/>
                <w:szCs w:val="16"/>
              </w:rPr>
              <w:t>Correction on the route selection descriptor component type identifier of URSP</w:t>
            </w:r>
          </w:p>
        </w:tc>
        <w:tc>
          <w:tcPr>
            <w:tcW w:w="708" w:type="dxa"/>
            <w:shd w:val="solid" w:color="FFFFFF" w:fill="auto"/>
          </w:tcPr>
          <w:p w14:paraId="55E92EAD" w14:textId="77777777" w:rsidR="009146AF" w:rsidRDefault="009146AF" w:rsidP="009146AF">
            <w:pPr>
              <w:pStyle w:val="TAC"/>
              <w:rPr>
                <w:sz w:val="16"/>
                <w:szCs w:val="16"/>
                <w:lang w:eastAsia="zh-CN"/>
              </w:rPr>
            </w:pPr>
            <w:r w:rsidRPr="00BF19A5">
              <w:rPr>
                <w:sz w:val="16"/>
                <w:szCs w:val="16"/>
                <w:lang w:eastAsia="zh-CN"/>
              </w:rPr>
              <w:t>16.0.0</w:t>
            </w:r>
          </w:p>
        </w:tc>
      </w:tr>
      <w:tr w:rsidR="002B2E73" w:rsidRPr="0014384C" w14:paraId="274C7ADB" w14:textId="77777777" w:rsidTr="002F5E8A">
        <w:tc>
          <w:tcPr>
            <w:tcW w:w="800" w:type="dxa"/>
            <w:shd w:val="solid" w:color="FFFFFF" w:fill="auto"/>
          </w:tcPr>
          <w:p w14:paraId="2938C041" w14:textId="77777777" w:rsidR="002B2E73" w:rsidRDefault="002B2E73" w:rsidP="009146AF">
            <w:pPr>
              <w:pStyle w:val="TAC"/>
              <w:rPr>
                <w:sz w:val="16"/>
                <w:szCs w:val="16"/>
                <w:lang w:eastAsia="zh-CN"/>
              </w:rPr>
            </w:pPr>
            <w:r>
              <w:rPr>
                <w:sz w:val="16"/>
                <w:szCs w:val="16"/>
                <w:lang w:eastAsia="zh-CN"/>
              </w:rPr>
              <w:t>2019-09</w:t>
            </w:r>
          </w:p>
        </w:tc>
        <w:tc>
          <w:tcPr>
            <w:tcW w:w="800" w:type="dxa"/>
            <w:shd w:val="solid" w:color="FFFFFF" w:fill="auto"/>
          </w:tcPr>
          <w:p w14:paraId="01344852" w14:textId="77777777" w:rsidR="002B2E73" w:rsidRDefault="002B2E73" w:rsidP="009146AF">
            <w:pPr>
              <w:pStyle w:val="TAC"/>
              <w:rPr>
                <w:sz w:val="16"/>
                <w:szCs w:val="16"/>
                <w:lang w:eastAsia="zh-CN"/>
              </w:rPr>
            </w:pPr>
            <w:r>
              <w:rPr>
                <w:sz w:val="16"/>
                <w:szCs w:val="16"/>
                <w:lang w:eastAsia="zh-CN"/>
              </w:rPr>
              <w:t>CT-85</w:t>
            </w:r>
          </w:p>
        </w:tc>
        <w:tc>
          <w:tcPr>
            <w:tcW w:w="1094" w:type="dxa"/>
            <w:shd w:val="solid" w:color="FFFFFF" w:fill="auto"/>
          </w:tcPr>
          <w:p w14:paraId="4DC728F0" w14:textId="77777777" w:rsidR="002B2E73" w:rsidRPr="009146AF" w:rsidRDefault="00FC0F36" w:rsidP="009146AF">
            <w:pPr>
              <w:pStyle w:val="TAC"/>
              <w:rPr>
                <w:sz w:val="16"/>
                <w:szCs w:val="16"/>
                <w:lang w:eastAsia="zh-CN"/>
              </w:rPr>
            </w:pPr>
            <w:r w:rsidRPr="00FC0F36">
              <w:rPr>
                <w:sz w:val="16"/>
                <w:szCs w:val="16"/>
                <w:lang w:eastAsia="zh-CN"/>
              </w:rPr>
              <w:t>CP-192059</w:t>
            </w:r>
          </w:p>
        </w:tc>
        <w:tc>
          <w:tcPr>
            <w:tcW w:w="708" w:type="dxa"/>
            <w:shd w:val="solid" w:color="FFFFFF" w:fill="auto"/>
          </w:tcPr>
          <w:p w14:paraId="6C7A4D09" w14:textId="77777777" w:rsidR="002B2E73" w:rsidRDefault="00FC0F36" w:rsidP="009146AF">
            <w:pPr>
              <w:pStyle w:val="TAL"/>
              <w:rPr>
                <w:sz w:val="16"/>
                <w:szCs w:val="16"/>
              </w:rPr>
            </w:pPr>
            <w:r>
              <w:rPr>
                <w:sz w:val="16"/>
                <w:szCs w:val="16"/>
              </w:rPr>
              <w:t>0042</w:t>
            </w:r>
          </w:p>
        </w:tc>
        <w:tc>
          <w:tcPr>
            <w:tcW w:w="425" w:type="dxa"/>
            <w:shd w:val="solid" w:color="FFFFFF" w:fill="auto"/>
          </w:tcPr>
          <w:p w14:paraId="2AEA535F" w14:textId="77777777" w:rsidR="002B2E73" w:rsidRDefault="00FC0F36" w:rsidP="009146AF">
            <w:pPr>
              <w:pStyle w:val="TAR"/>
              <w:rPr>
                <w:sz w:val="16"/>
                <w:szCs w:val="16"/>
              </w:rPr>
            </w:pPr>
            <w:r>
              <w:rPr>
                <w:sz w:val="16"/>
                <w:szCs w:val="16"/>
              </w:rPr>
              <w:t>1</w:t>
            </w:r>
          </w:p>
        </w:tc>
        <w:tc>
          <w:tcPr>
            <w:tcW w:w="425" w:type="dxa"/>
            <w:shd w:val="solid" w:color="FFFFFF" w:fill="auto"/>
          </w:tcPr>
          <w:p w14:paraId="7A8D3C26" w14:textId="77777777" w:rsidR="002B2E73" w:rsidRDefault="002B2E73" w:rsidP="009146AF">
            <w:pPr>
              <w:pStyle w:val="TAC"/>
              <w:rPr>
                <w:sz w:val="16"/>
                <w:szCs w:val="16"/>
              </w:rPr>
            </w:pPr>
          </w:p>
        </w:tc>
        <w:tc>
          <w:tcPr>
            <w:tcW w:w="4962" w:type="dxa"/>
            <w:shd w:val="solid" w:color="FFFFFF" w:fill="auto"/>
          </w:tcPr>
          <w:p w14:paraId="17497970" w14:textId="77777777" w:rsidR="002B2E73" w:rsidRPr="009146AF" w:rsidRDefault="00FC0F36" w:rsidP="009146AF">
            <w:pPr>
              <w:pStyle w:val="TAL"/>
              <w:rPr>
                <w:rFonts w:cs="Arial"/>
                <w:snapToGrid w:val="0"/>
                <w:sz w:val="16"/>
                <w:szCs w:val="16"/>
              </w:rPr>
            </w:pPr>
            <w:r w:rsidRPr="00FC0F36">
              <w:rPr>
                <w:rFonts w:cs="Arial"/>
                <w:snapToGrid w:val="0"/>
                <w:sz w:val="16"/>
                <w:szCs w:val="16"/>
              </w:rPr>
              <w:t>5G-RG usage of ANDSP</w:t>
            </w:r>
          </w:p>
        </w:tc>
        <w:tc>
          <w:tcPr>
            <w:tcW w:w="708" w:type="dxa"/>
            <w:shd w:val="solid" w:color="FFFFFF" w:fill="auto"/>
          </w:tcPr>
          <w:p w14:paraId="78C48C6F" w14:textId="77777777" w:rsidR="002B2E73" w:rsidRPr="00BF19A5" w:rsidRDefault="002B2E73" w:rsidP="009146AF">
            <w:pPr>
              <w:pStyle w:val="TAC"/>
              <w:rPr>
                <w:sz w:val="16"/>
                <w:szCs w:val="16"/>
                <w:lang w:eastAsia="zh-CN"/>
              </w:rPr>
            </w:pPr>
            <w:r>
              <w:rPr>
                <w:sz w:val="16"/>
                <w:szCs w:val="16"/>
                <w:lang w:eastAsia="zh-CN"/>
              </w:rPr>
              <w:t>16.1.0</w:t>
            </w:r>
          </w:p>
        </w:tc>
      </w:tr>
      <w:tr w:rsidR="00FC0F36" w:rsidRPr="0014384C" w14:paraId="049EFCD8" w14:textId="77777777" w:rsidTr="002F5E8A">
        <w:tc>
          <w:tcPr>
            <w:tcW w:w="800" w:type="dxa"/>
            <w:shd w:val="solid" w:color="FFFFFF" w:fill="auto"/>
          </w:tcPr>
          <w:p w14:paraId="3C11F934"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8920AF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BBA615" w14:textId="77777777" w:rsidR="00FC0F36" w:rsidRPr="009146AF" w:rsidRDefault="00FC0F36" w:rsidP="00FC0F36">
            <w:pPr>
              <w:pStyle w:val="TAC"/>
              <w:rPr>
                <w:sz w:val="16"/>
                <w:szCs w:val="16"/>
                <w:lang w:eastAsia="zh-CN"/>
              </w:rPr>
            </w:pPr>
            <w:r w:rsidRPr="002B2E73">
              <w:rPr>
                <w:sz w:val="16"/>
                <w:szCs w:val="16"/>
                <w:lang w:eastAsia="zh-CN"/>
              </w:rPr>
              <w:t>CP-192074</w:t>
            </w:r>
          </w:p>
        </w:tc>
        <w:tc>
          <w:tcPr>
            <w:tcW w:w="708" w:type="dxa"/>
            <w:shd w:val="solid" w:color="FFFFFF" w:fill="auto"/>
          </w:tcPr>
          <w:p w14:paraId="7ADF533C" w14:textId="77777777" w:rsidR="00FC0F36" w:rsidRDefault="00FC0F36" w:rsidP="00FC0F36">
            <w:pPr>
              <w:pStyle w:val="TAL"/>
              <w:rPr>
                <w:sz w:val="16"/>
                <w:szCs w:val="16"/>
              </w:rPr>
            </w:pPr>
            <w:r>
              <w:rPr>
                <w:sz w:val="16"/>
                <w:szCs w:val="16"/>
              </w:rPr>
              <w:t>0043</w:t>
            </w:r>
          </w:p>
        </w:tc>
        <w:tc>
          <w:tcPr>
            <w:tcW w:w="425" w:type="dxa"/>
            <w:shd w:val="solid" w:color="FFFFFF" w:fill="auto"/>
          </w:tcPr>
          <w:p w14:paraId="64891C4E" w14:textId="77777777" w:rsidR="00FC0F36" w:rsidRDefault="00FC0F36" w:rsidP="00FC0F36">
            <w:pPr>
              <w:pStyle w:val="TAR"/>
              <w:rPr>
                <w:sz w:val="16"/>
                <w:szCs w:val="16"/>
              </w:rPr>
            </w:pPr>
            <w:r>
              <w:rPr>
                <w:sz w:val="16"/>
                <w:szCs w:val="16"/>
              </w:rPr>
              <w:t>1</w:t>
            </w:r>
          </w:p>
        </w:tc>
        <w:tc>
          <w:tcPr>
            <w:tcW w:w="425" w:type="dxa"/>
            <w:shd w:val="solid" w:color="FFFFFF" w:fill="auto"/>
          </w:tcPr>
          <w:p w14:paraId="7B0FD1BF" w14:textId="77777777" w:rsidR="00FC0F36" w:rsidRDefault="00FC0F36" w:rsidP="00FC0F36">
            <w:pPr>
              <w:pStyle w:val="TAC"/>
              <w:rPr>
                <w:sz w:val="16"/>
                <w:szCs w:val="16"/>
              </w:rPr>
            </w:pPr>
            <w:r>
              <w:rPr>
                <w:sz w:val="16"/>
                <w:szCs w:val="16"/>
              </w:rPr>
              <w:t>B</w:t>
            </w:r>
          </w:p>
        </w:tc>
        <w:tc>
          <w:tcPr>
            <w:tcW w:w="4962" w:type="dxa"/>
            <w:shd w:val="solid" w:color="FFFFFF" w:fill="auto"/>
          </w:tcPr>
          <w:p w14:paraId="28EE7E6E" w14:textId="77777777" w:rsidR="00FC0F36" w:rsidRPr="009146AF" w:rsidRDefault="00FC0F36" w:rsidP="00FC0F36">
            <w:pPr>
              <w:pStyle w:val="TAL"/>
              <w:rPr>
                <w:rFonts w:cs="Arial"/>
                <w:snapToGrid w:val="0"/>
                <w:sz w:val="16"/>
                <w:szCs w:val="16"/>
              </w:rPr>
            </w:pPr>
            <w:r w:rsidRPr="002B2E73">
              <w:rPr>
                <w:rFonts w:cs="Arial"/>
                <w:snapToGrid w:val="0"/>
                <w:sz w:val="16"/>
                <w:szCs w:val="16"/>
              </w:rPr>
              <w:t>Introduction of background data transfer policy information in URSP</w:t>
            </w:r>
          </w:p>
        </w:tc>
        <w:tc>
          <w:tcPr>
            <w:tcW w:w="708" w:type="dxa"/>
            <w:shd w:val="solid" w:color="FFFFFF" w:fill="auto"/>
          </w:tcPr>
          <w:p w14:paraId="6075071E" w14:textId="77777777" w:rsidR="00FC0F36" w:rsidRDefault="00FC0F36" w:rsidP="00FC0F36">
            <w:pPr>
              <w:pStyle w:val="TAC"/>
              <w:rPr>
                <w:sz w:val="16"/>
                <w:szCs w:val="16"/>
                <w:lang w:eastAsia="zh-CN"/>
              </w:rPr>
            </w:pPr>
            <w:r w:rsidRPr="00D60B4E">
              <w:rPr>
                <w:sz w:val="16"/>
                <w:szCs w:val="16"/>
                <w:lang w:eastAsia="zh-CN"/>
              </w:rPr>
              <w:t>16.1.0</w:t>
            </w:r>
          </w:p>
        </w:tc>
      </w:tr>
      <w:tr w:rsidR="00FC0F36" w:rsidRPr="0014384C" w14:paraId="6CAD01F6" w14:textId="77777777" w:rsidTr="002F5E8A">
        <w:tc>
          <w:tcPr>
            <w:tcW w:w="800" w:type="dxa"/>
            <w:shd w:val="solid" w:color="FFFFFF" w:fill="auto"/>
          </w:tcPr>
          <w:p w14:paraId="625690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DDF76A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70D74A37"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0E471B9E" w14:textId="77777777" w:rsidR="00FC0F36" w:rsidRDefault="00FC0F36" w:rsidP="00FC0F36">
            <w:pPr>
              <w:pStyle w:val="TAL"/>
              <w:rPr>
                <w:sz w:val="16"/>
                <w:szCs w:val="16"/>
              </w:rPr>
            </w:pPr>
            <w:r>
              <w:rPr>
                <w:sz w:val="16"/>
                <w:szCs w:val="16"/>
              </w:rPr>
              <w:t>0045</w:t>
            </w:r>
          </w:p>
        </w:tc>
        <w:tc>
          <w:tcPr>
            <w:tcW w:w="425" w:type="dxa"/>
            <w:shd w:val="solid" w:color="FFFFFF" w:fill="auto"/>
          </w:tcPr>
          <w:p w14:paraId="58FB24C9" w14:textId="77777777" w:rsidR="00FC0F36" w:rsidRDefault="00FC0F36" w:rsidP="00FC0F36">
            <w:pPr>
              <w:pStyle w:val="TAR"/>
              <w:rPr>
                <w:sz w:val="16"/>
                <w:szCs w:val="16"/>
              </w:rPr>
            </w:pPr>
          </w:p>
        </w:tc>
        <w:tc>
          <w:tcPr>
            <w:tcW w:w="425" w:type="dxa"/>
            <w:shd w:val="solid" w:color="FFFFFF" w:fill="auto"/>
          </w:tcPr>
          <w:p w14:paraId="35BF0930" w14:textId="77777777" w:rsidR="00FC0F36" w:rsidRDefault="00FC0F36" w:rsidP="00FC0F36">
            <w:pPr>
              <w:pStyle w:val="TAC"/>
              <w:rPr>
                <w:sz w:val="16"/>
                <w:szCs w:val="16"/>
              </w:rPr>
            </w:pPr>
            <w:r>
              <w:rPr>
                <w:sz w:val="16"/>
                <w:szCs w:val="16"/>
              </w:rPr>
              <w:t>F</w:t>
            </w:r>
          </w:p>
        </w:tc>
        <w:tc>
          <w:tcPr>
            <w:tcW w:w="4962" w:type="dxa"/>
            <w:shd w:val="solid" w:color="FFFFFF" w:fill="auto"/>
          </w:tcPr>
          <w:p w14:paraId="7CD04BED" w14:textId="77777777" w:rsidR="00FC0F36" w:rsidRPr="002B2E73" w:rsidRDefault="00FC0F36" w:rsidP="00FC0F36">
            <w:pPr>
              <w:pStyle w:val="TAL"/>
              <w:rPr>
                <w:rFonts w:cs="Arial"/>
                <w:snapToGrid w:val="0"/>
                <w:sz w:val="16"/>
                <w:szCs w:val="16"/>
              </w:rPr>
            </w:pPr>
            <w:r w:rsidRPr="002B2E73">
              <w:rPr>
                <w:rFonts w:cs="Arial"/>
                <w:snapToGrid w:val="0"/>
                <w:sz w:val="16"/>
                <w:szCs w:val="16"/>
              </w:rPr>
              <w:t>Clarification on application information matching</w:t>
            </w:r>
          </w:p>
        </w:tc>
        <w:tc>
          <w:tcPr>
            <w:tcW w:w="708" w:type="dxa"/>
            <w:shd w:val="solid" w:color="FFFFFF" w:fill="auto"/>
          </w:tcPr>
          <w:p w14:paraId="5DFDCCF7" w14:textId="77777777" w:rsidR="00FC0F36" w:rsidRDefault="00FC0F36" w:rsidP="00FC0F36">
            <w:pPr>
              <w:pStyle w:val="TAC"/>
              <w:rPr>
                <w:sz w:val="16"/>
                <w:szCs w:val="16"/>
                <w:lang w:eastAsia="zh-CN"/>
              </w:rPr>
            </w:pPr>
            <w:r w:rsidRPr="00D60B4E">
              <w:rPr>
                <w:sz w:val="16"/>
                <w:szCs w:val="16"/>
                <w:lang w:eastAsia="zh-CN"/>
              </w:rPr>
              <w:t>16.1.0</w:t>
            </w:r>
          </w:p>
        </w:tc>
      </w:tr>
      <w:tr w:rsidR="00FC0F36" w:rsidRPr="004E481B" w14:paraId="21D1B00F" w14:textId="77777777" w:rsidTr="002F5E8A">
        <w:tc>
          <w:tcPr>
            <w:tcW w:w="800" w:type="dxa"/>
            <w:shd w:val="solid" w:color="FFFFFF" w:fill="auto"/>
          </w:tcPr>
          <w:p w14:paraId="4431193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AA19E6A"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154701E8" w14:textId="77777777" w:rsidR="00FC0F36" w:rsidRPr="002B2E73" w:rsidRDefault="00FC0F36" w:rsidP="00FC0F36">
            <w:pPr>
              <w:pStyle w:val="TAC"/>
              <w:rPr>
                <w:sz w:val="16"/>
                <w:szCs w:val="16"/>
                <w:lang w:eastAsia="zh-CN"/>
              </w:rPr>
            </w:pPr>
            <w:r w:rsidRPr="002B2E73">
              <w:rPr>
                <w:sz w:val="16"/>
                <w:szCs w:val="16"/>
                <w:lang w:eastAsia="zh-CN"/>
              </w:rPr>
              <w:t>CP-192055</w:t>
            </w:r>
          </w:p>
        </w:tc>
        <w:tc>
          <w:tcPr>
            <w:tcW w:w="708" w:type="dxa"/>
            <w:shd w:val="solid" w:color="FFFFFF" w:fill="auto"/>
          </w:tcPr>
          <w:p w14:paraId="6020DA00" w14:textId="77777777" w:rsidR="00FC0F36" w:rsidRDefault="00FC0F36" w:rsidP="00FC0F36">
            <w:pPr>
              <w:pStyle w:val="TAL"/>
              <w:rPr>
                <w:sz w:val="16"/>
                <w:szCs w:val="16"/>
              </w:rPr>
            </w:pPr>
            <w:r>
              <w:rPr>
                <w:sz w:val="16"/>
                <w:szCs w:val="16"/>
              </w:rPr>
              <w:t>0046</w:t>
            </w:r>
          </w:p>
        </w:tc>
        <w:tc>
          <w:tcPr>
            <w:tcW w:w="425" w:type="dxa"/>
            <w:shd w:val="solid" w:color="FFFFFF" w:fill="auto"/>
          </w:tcPr>
          <w:p w14:paraId="67581F18" w14:textId="77777777" w:rsidR="00FC0F36" w:rsidRDefault="00FC0F36" w:rsidP="00FC0F36">
            <w:pPr>
              <w:pStyle w:val="TAR"/>
              <w:rPr>
                <w:sz w:val="16"/>
                <w:szCs w:val="16"/>
              </w:rPr>
            </w:pPr>
            <w:r>
              <w:rPr>
                <w:sz w:val="16"/>
                <w:szCs w:val="16"/>
              </w:rPr>
              <w:t>1</w:t>
            </w:r>
          </w:p>
        </w:tc>
        <w:tc>
          <w:tcPr>
            <w:tcW w:w="425" w:type="dxa"/>
            <w:shd w:val="solid" w:color="FFFFFF" w:fill="auto"/>
          </w:tcPr>
          <w:p w14:paraId="3AADC78B" w14:textId="77777777" w:rsidR="00FC0F36" w:rsidRDefault="00FC0F36" w:rsidP="00FC0F36">
            <w:pPr>
              <w:pStyle w:val="TAC"/>
              <w:rPr>
                <w:sz w:val="16"/>
                <w:szCs w:val="16"/>
              </w:rPr>
            </w:pPr>
            <w:r>
              <w:rPr>
                <w:sz w:val="16"/>
                <w:szCs w:val="16"/>
              </w:rPr>
              <w:t>F</w:t>
            </w:r>
          </w:p>
        </w:tc>
        <w:tc>
          <w:tcPr>
            <w:tcW w:w="4962" w:type="dxa"/>
            <w:shd w:val="solid" w:color="FFFFFF" w:fill="auto"/>
          </w:tcPr>
          <w:p w14:paraId="37CCE195" w14:textId="77777777" w:rsidR="00FC0F36" w:rsidRPr="004E481B" w:rsidRDefault="00FC0F36" w:rsidP="00FC0F36">
            <w:pPr>
              <w:pStyle w:val="TAL"/>
              <w:rPr>
                <w:rFonts w:cs="Arial"/>
                <w:snapToGrid w:val="0"/>
                <w:sz w:val="16"/>
                <w:szCs w:val="16"/>
                <w:lang w:val="fr-FR"/>
              </w:rPr>
            </w:pPr>
            <w:r w:rsidRPr="002B2E73">
              <w:rPr>
                <w:rFonts w:cs="Arial"/>
                <w:snapToGrid w:val="0"/>
                <w:sz w:val="16"/>
                <w:szCs w:val="16"/>
                <w:lang w:val="fr-FR"/>
              </w:rPr>
              <w:t>Clarification on PDU session association</w:t>
            </w:r>
          </w:p>
        </w:tc>
        <w:tc>
          <w:tcPr>
            <w:tcW w:w="708" w:type="dxa"/>
            <w:shd w:val="solid" w:color="FFFFFF" w:fill="auto"/>
          </w:tcPr>
          <w:p w14:paraId="49F6F2E9" w14:textId="77777777" w:rsidR="00FC0F36" w:rsidRPr="004E481B" w:rsidRDefault="00FC0F36" w:rsidP="00FC0F36">
            <w:pPr>
              <w:pStyle w:val="TAC"/>
              <w:rPr>
                <w:sz w:val="16"/>
                <w:szCs w:val="16"/>
                <w:lang w:val="fr-FR" w:eastAsia="zh-CN"/>
              </w:rPr>
            </w:pPr>
            <w:r w:rsidRPr="00D60B4E">
              <w:rPr>
                <w:sz w:val="16"/>
                <w:szCs w:val="16"/>
                <w:lang w:eastAsia="zh-CN"/>
              </w:rPr>
              <w:t>16.1.0</w:t>
            </w:r>
          </w:p>
        </w:tc>
      </w:tr>
      <w:tr w:rsidR="00FC0F36" w:rsidRPr="004E481B" w14:paraId="1A75ED35" w14:textId="77777777" w:rsidTr="002F5E8A">
        <w:tc>
          <w:tcPr>
            <w:tcW w:w="800" w:type="dxa"/>
            <w:shd w:val="solid" w:color="FFFFFF" w:fill="auto"/>
          </w:tcPr>
          <w:p w14:paraId="045BFA02"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5792C7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350D1848" w14:textId="77777777" w:rsidR="00FC0F36" w:rsidRPr="002B2E73" w:rsidRDefault="00FC0F36" w:rsidP="00FC0F36">
            <w:pPr>
              <w:pStyle w:val="TAC"/>
              <w:rPr>
                <w:sz w:val="16"/>
                <w:szCs w:val="16"/>
                <w:lang w:eastAsia="zh-CN"/>
              </w:rPr>
            </w:pPr>
            <w:r w:rsidRPr="00FC0F36">
              <w:rPr>
                <w:sz w:val="16"/>
                <w:szCs w:val="16"/>
                <w:lang w:eastAsia="zh-CN"/>
              </w:rPr>
              <w:t>CP-192071</w:t>
            </w:r>
          </w:p>
        </w:tc>
        <w:tc>
          <w:tcPr>
            <w:tcW w:w="708" w:type="dxa"/>
            <w:shd w:val="solid" w:color="FFFFFF" w:fill="auto"/>
          </w:tcPr>
          <w:p w14:paraId="526950AE" w14:textId="77777777" w:rsidR="00FC0F36" w:rsidRDefault="00FC0F36" w:rsidP="00FC0F36">
            <w:pPr>
              <w:pStyle w:val="TAL"/>
              <w:rPr>
                <w:sz w:val="16"/>
                <w:szCs w:val="16"/>
              </w:rPr>
            </w:pPr>
            <w:r>
              <w:rPr>
                <w:sz w:val="16"/>
                <w:szCs w:val="16"/>
              </w:rPr>
              <w:t>0047</w:t>
            </w:r>
          </w:p>
        </w:tc>
        <w:tc>
          <w:tcPr>
            <w:tcW w:w="425" w:type="dxa"/>
            <w:shd w:val="solid" w:color="FFFFFF" w:fill="auto"/>
          </w:tcPr>
          <w:p w14:paraId="2D490AD7" w14:textId="77777777" w:rsidR="00FC0F36" w:rsidRDefault="00FC0F36" w:rsidP="00FC0F36">
            <w:pPr>
              <w:pStyle w:val="TAR"/>
              <w:rPr>
                <w:sz w:val="16"/>
                <w:szCs w:val="16"/>
              </w:rPr>
            </w:pPr>
            <w:r>
              <w:rPr>
                <w:sz w:val="16"/>
                <w:szCs w:val="16"/>
              </w:rPr>
              <w:t>3</w:t>
            </w:r>
          </w:p>
        </w:tc>
        <w:tc>
          <w:tcPr>
            <w:tcW w:w="425" w:type="dxa"/>
            <w:shd w:val="solid" w:color="FFFFFF" w:fill="auto"/>
          </w:tcPr>
          <w:p w14:paraId="66319599" w14:textId="77777777" w:rsidR="00FC0F36" w:rsidRDefault="00FC0F36" w:rsidP="00FC0F36">
            <w:pPr>
              <w:pStyle w:val="TAC"/>
              <w:rPr>
                <w:sz w:val="16"/>
                <w:szCs w:val="16"/>
              </w:rPr>
            </w:pPr>
            <w:r>
              <w:rPr>
                <w:sz w:val="16"/>
                <w:szCs w:val="16"/>
              </w:rPr>
              <w:t>F</w:t>
            </w:r>
          </w:p>
        </w:tc>
        <w:tc>
          <w:tcPr>
            <w:tcW w:w="4962" w:type="dxa"/>
            <w:shd w:val="solid" w:color="FFFFFF" w:fill="auto"/>
          </w:tcPr>
          <w:p w14:paraId="1744F0F7" w14:textId="77777777" w:rsidR="00FC0F36" w:rsidRPr="004E481B" w:rsidRDefault="00FC0F36" w:rsidP="00FC0F36">
            <w:pPr>
              <w:pStyle w:val="TAL"/>
              <w:rPr>
                <w:rFonts w:cs="Arial"/>
                <w:snapToGrid w:val="0"/>
                <w:sz w:val="16"/>
                <w:szCs w:val="16"/>
              </w:rPr>
            </w:pPr>
            <w:r w:rsidRPr="00FC0F36">
              <w:rPr>
                <w:rFonts w:cs="Arial"/>
                <w:snapToGrid w:val="0"/>
                <w:sz w:val="16"/>
                <w:szCs w:val="16"/>
              </w:rPr>
              <w:t>Use of the URSP rules in EPS</w:t>
            </w:r>
          </w:p>
        </w:tc>
        <w:tc>
          <w:tcPr>
            <w:tcW w:w="708" w:type="dxa"/>
            <w:shd w:val="solid" w:color="FFFFFF" w:fill="auto"/>
          </w:tcPr>
          <w:p w14:paraId="4ADCFA2A" w14:textId="77777777" w:rsidR="00FC0F36" w:rsidRPr="00FC0F36" w:rsidRDefault="00FC0F36" w:rsidP="00FC0F36">
            <w:pPr>
              <w:pStyle w:val="TAC"/>
              <w:rPr>
                <w:sz w:val="16"/>
                <w:szCs w:val="16"/>
                <w:lang w:val="fr-FR" w:eastAsia="zh-CN"/>
              </w:rPr>
            </w:pPr>
            <w:r w:rsidRPr="00D60B4E">
              <w:rPr>
                <w:sz w:val="16"/>
                <w:szCs w:val="16"/>
                <w:lang w:eastAsia="zh-CN"/>
              </w:rPr>
              <w:t>16.1.0</w:t>
            </w:r>
          </w:p>
        </w:tc>
      </w:tr>
      <w:tr w:rsidR="00FC0F36" w:rsidRPr="004E481B" w14:paraId="1735AEE5" w14:textId="77777777" w:rsidTr="002F5E8A">
        <w:tc>
          <w:tcPr>
            <w:tcW w:w="800" w:type="dxa"/>
            <w:shd w:val="solid" w:color="FFFFFF" w:fill="auto"/>
          </w:tcPr>
          <w:p w14:paraId="3919DCD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30396AF0"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5C83C53" w14:textId="77777777" w:rsidR="00FC0F36" w:rsidRPr="002B2E73" w:rsidRDefault="00FC0F36" w:rsidP="00FC0F36">
            <w:pPr>
              <w:pStyle w:val="TAC"/>
              <w:rPr>
                <w:sz w:val="16"/>
                <w:szCs w:val="16"/>
                <w:lang w:eastAsia="zh-CN"/>
              </w:rPr>
            </w:pPr>
            <w:r w:rsidRPr="00F6155C">
              <w:rPr>
                <w:sz w:val="16"/>
                <w:szCs w:val="16"/>
                <w:lang w:eastAsia="zh-CN"/>
              </w:rPr>
              <w:t>CP-192059</w:t>
            </w:r>
          </w:p>
        </w:tc>
        <w:tc>
          <w:tcPr>
            <w:tcW w:w="708" w:type="dxa"/>
            <w:shd w:val="solid" w:color="FFFFFF" w:fill="auto"/>
          </w:tcPr>
          <w:p w14:paraId="0DBF0C67" w14:textId="77777777" w:rsidR="00FC0F36" w:rsidRDefault="00FC0F36" w:rsidP="00FC0F36">
            <w:pPr>
              <w:pStyle w:val="TAL"/>
              <w:rPr>
                <w:sz w:val="16"/>
                <w:szCs w:val="16"/>
              </w:rPr>
            </w:pPr>
            <w:r>
              <w:rPr>
                <w:sz w:val="16"/>
                <w:szCs w:val="16"/>
              </w:rPr>
              <w:t>0051</w:t>
            </w:r>
          </w:p>
        </w:tc>
        <w:tc>
          <w:tcPr>
            <w:tcW w:w="425" w:type="dxa"/>
            <w:shd w:val="solid" w:color="FFFFFF" w:fill="auto"/>
          </w:tcPr>
          <w:p w14:paraId="754B937F" w14:textId="77777777" w:rsidR="00FC0F36" w:rsidRDefault="00FC0F36" w:rsidP="00FC0F36">
            <w:pPr>
              <w:pStyle w:val="TAR"/>
              <w:rPr>
                <w:sz w:val="16"/>
                <w:szCs w:val="16"/>
              </w:rPr>
            </w:pPr>
            <w:r>
              <w:rPr>
                <w:sz w:val="16"/>
                <w:szCs w:val="16"/>
              </w:rPr>
              <w:t>2</w:t>
            </w:r>
          </w:p>
        </w:tc>
        <w:tc>
          <w:tcPr>
            <w:tcW w:w="425" w:type="dxa"/>
            <w:shd w:val="solid" w:color="FFFFFF" w:fill="auto"/>
          </w:tcPr>
          <w:p w14:paraId="6F66654C" w14:textId="77777777" w:rsidR="00FC0F36" w:rsidRDefault="00FC0F36" w:rsidP="00FC0F36">
            <w:pPr>
              <w:pStyle w:val="TAC"/>
              <w:rPr>
                <w:sz w:val="16"/>
                <w:szCs w:val="16"/>
              </w:rPr>
            </w:pPr>
            <w:r>
              <w:rPr>
                <w:sz w:val="16"/>
                <w:szCs w:val="16"/>
              </w:rPr>
              <w:t>F</w:t>
            </w:r>
          </w:p>
        </w:tc>
        <w:tc>
          <w:tcPr>
            <w:tcW w:w="4962" w:type="dxa"/>
            <w:shd w:val="solid" w:color="FFFFFF" w:fill="auto"/>
          </w:tcPr>
          <w:p w14:paraId="4648FFAF" w14:textId="77777777" w:rsidR="00FC0F36" w:rsidRPr="004E481B" w:rsidRDefault="00FC0F36" w:rsidP="00FC0F36">
            <w:pPr>
              <w:pStyle w:val="TAL"/>
              <w:rPr>
                <w:rFonts w:cs="Arial"/>
                <w:snapToGrid w:val="0"/>
                <w:sz w:val="16"/>
                <w:szCs w:val="16"/>
              </w:rPr>
            </w:pPr>
            <w:r w:rsidRPr="00F6155C">
              <w:rPr>
                <w:rFonts w:cs="Arial"/>
                <w:snapToGrid w:val="0"/>
                <w:sz w:val="16"/>
                <w:szCs w:val="16"/>
              </w:rPr>
              <w:t xml:space="preserve">URSP and ANDP information for wireline 5G access network </w:t>
            </w:r>
          </w:p>
        </w:tc>
        <w:tc>
          <w:tcPr>
            <w:tcW w:w="708" w:type="dxa"/>
            <w:shd w:val="solid" w:color="FFFFFF" w:fill="auto"/>
          </w:tcPr>
          <w:p w14:paraId="7985A5C7" w14:textId="77777777" w:rsidR="00FC0F36" w:rsidRPr="004E481B" w:rsidRDefault="00FC0F36" w:rsidP="00FC0F36">
            <w:pPr>
              <w:pStyle w:val="TAC"/>
              <w:rPr>
                <w:sz w:val="16"/>
                <w:szCs w:val="16"/>
                <w:lang w:eastAsia="zh-CN"/>
              </w:rPr>
            </w:pPr>
            <w:r w:rsidRPr="00D60B4E">
              <w:rPr>
                <w:sz w:val="16"/>
                <w:szCs w:val="16"/>
                <w:lang w:eastAsia="zh-CN"/>
              </w:rPr>
              <w:t>16.1.0</w:t>
            </w:r>
          </w:p>
        </w:tc>
      </w:tr>
      <w:tr w:rsidR="00FC0F36" w:rsidRPr="004E481B" w14:paraId="1D0B3D68" w14:textId="77777777" w:rsidTr="002F5E8A">
        <w:tc>
          <w:tcPr>
            <w:tcW w:w="800" w:type="dxa"/>
            <w:shd w:val="solid" w:color="FFFFFF" w:fill="auto"/>
          </w:tcPr>
          <w:p w14:paraId="01833461"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217D0EA9"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55A81D52" w14:textId="77777777" w:rsidR="00FC0F36" w:rsidRPr="00F6155C" w:rsidRDefault="00FC0F36" w:rsidP="00FC0F36">
            <w:pPr>
              <w:pStyle w:val="TAC"/>
              <w:rPr>
                <w:sz w:val="16"/>
                <w:szCs w:val="16"/>
                <w:lang w:eastAsia="zh-CN"/>
              </w:rPr>
            </w:pPr>
            <w:r w:rsidRPr="003E5ADD">
              <w:rPr>
                <w:sz w:val="16"/>
                <w:szCs w:val="16"/>
                <w:lang w:eastAsia="zh-CN"/>
              </w:rPr>
              <w:t>CP-192063</w:t>
            </w:r>
          </w:p>
        </w:tc>
        <w:tc>
          <w:tcPr>
            <w:tcW w:w="708" w:type="dxa"/>
            <w:shd w:val="solid" w:color="FFFFFF" w:fill="auto"/>
          </w:tcPr>
          <w:p w14:paraId="2D79B369" w14:textId="77777777" w:rsidR="00FC0F36" w:rsidRDefault="00FC0F36" w:rsidP="00FC0F36">
            <w:pPr>
              <w:pStyle w:val="TAL"/>
              <w:rPr>
                <w:sz w:val="16"/>
                <w:szCs w:val="16"/>
              </w:rPr>
            </w:pPr>
            <w:r>
              <w:rPr>
                <w:sz w:val="16"/>
                <w:szCs w:val="16"/>
              </w:rPr>
              <w:t>0052</w:t>
            </w:r>
          </w:p>
        </w:tc>
        <w:tc>
          <w:tcPr>
            <w:tcW w:w="425" w:type="dxa"/>
            <w:shd w:val="solid" w:color="FFFFFF" w:fill="auto"/>
          </w:tcPr>
          <w:p w14:paraId="30E4926B" w14:textId="77777777" w:rsidR="00FC0F36" w:rsidRDefault="00FC0F36" w:rsidP="00FC0F36">
            <w:pPr>
              <w:pStyle w:val="TAR"/>
              <w:rPr>
                <w:sz w:val="16"/>
                <w:szCs w:val="16"/>
              </w:rPr>
            </w:pPr>
            <w:r>
              <w:rPr>
                <w:sz w:val="16"/>
                <w:szCs w:val="16"/>
              </w:rPr>
              <w:t>1</w:t>
            </w:r>
          </w:p>
        </w:tc>
        <w:tc>
          <w:tcPr>
            <w:tcW w:w="425" w:type="dxa"/>
            <w:shd w:val="solid" w:color="FFFFFF" w:fill="auto"/>
          </w:tcPr>
          <w:p w14:paraId="4BD1F374" w14:textId="77777777" w:rsidR="00FC0F36" w:rsidRDefault="00FC0F36" w:rsidP="00FC0F36">
            <w:pPr>
              <w:pStyle w:val="TAC"/>
              <w:rPr>
                <w:sz w:val="16"/>
                <w:szCs w:val="16"/>
              </w:rPr>
            </w:pPr>
            <w:r>
              <w:rPr>
                <w:sz w:val="16"/>
                <w:szCs w:val="16"/>
              </w:rPr>
              <w:t>B</w:t>
            </w:r>
          </w:p>
        </w:tc>
        <w:tc>
          <w:tcPr>
            <w:tcW w:w="4962" w:type="dxa"/>
            <w:shd w:val="solid" w:color="FFFFFF" w:fill="auto"/>
          </w:tcPr>
          <w:p w14:paraId="50758826" w14:textId="77777777" w:rsidR="00FC0F36" w:rsidRPr="00F6155C" w:rsidRDefault="00FC0F36" w:rsidP="00FC0F36">
            <w:pPr>
              <w:pStyle w:val="TAL"/>
              <w:rPr>
                <w:rFonts w:cs="Arial"/>
                <w:snapToGrid w:val="0"/>
                <w:sz w:val="16"/>
                <w:szCs w:val="16"/>
              </w:rPr>
            </w:pPr>
            <w:r w:rsidRPr="003E5ADD">
              <w:rPr>
                <w:rFonts w:cs="Arial"/>
                <w:snapToGrid w:val="0"/>
                <w:sz w:val="16"/>
                <w:szCs w:val="16"/>
              </w:rPr>
              <w:t>Specifying and adding reference for V2X Policy</w:t>
            </w:r>
          </w:p>
        </w:tc>
        <w:tc>
          <w:tcPr>
            <w:tcW w:w="708" w:type="dxa"/>
            <w:shd w:val="solid" w:color="FFFFFF" w:fill="auto"/>
          </w:tcPr>
          <w:p w14:paraId="47F4FFEF"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2A7F8C42" w14:textId="77777777" w:rsidTr="002F5E8A">
        <w:tc>
          <w:tcPr>
            <w:tcW w:w="800" w:type="dxa"/>
            <w:shd w:val="solid" w:color="FFFFFF" w:fill="auto"/>
          </w:tcPr>
          <w:p w14:paraId="533F807E"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6314714"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6B8093EB"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3EB78D6A" w14:textId="77777777" w:rsidR="00FC0F36" w:rsidRDefault="00FC0F36" w:rsidP="00FC0F36">
            <w:pPr>
              <w:pStyle w:val="TAL"/>
              <w:rPr>
                <w:sz w:val="16"/>
                <w:szCs w:val="16"/>
              </w:rPr>
            </w:pPr>
            <w:r>
              <w:rPr>
                <w:sz w:val="16"/>
                <w:szCs w:val="16"/>
              </w:rPr>
              <w:t>0053</w:t>
            </w:r>
          </w:p>
        </w:tc>
        <w:tc>
          <w:tcPr>
            <w:tcW w:w="425" w:type="dxa"/>
            <w:shd w:val="solid" w:color="FFFFFF" w:fill="auto"/>
          </w:tcPr>
          <w:p w14:paraId="22B8FCD7" w14:textId="77777777" w:rsidR="00FC0F36" w:rsidRDefault="00FC0F36" w:rsidP="00FC0F36">
            <w:pPr>
              <w:pStyle w:val="TAR"/>
              <w:rPr>
                <w:sz w:val="16"/>
                <w:szCs w:val="16"/>
              </w:rPr>
            </w:pPr>
            <w:r>
              <w:rPr>
                <w:sz w:val="16"/>
                <w:szCs w:val="16"/>
              </w:rPr>
              <w:t>1</w:t>
            </w:r>
          </w:p>
        </w:tc>
        <w:tc>
          <w:tcPr>
            <w:tcW w:w="425" w:type="dxa"/>
            <w:shd w:val="solid" w:color="FFFFFF" w:fill="auto"/>
          </w:tcPr>
          <w:p w14:paraId="2DC89C13" w14:textId="77777777" w:rsidR="00FC0F36" w:rsidRDefault="00FC0F36" w:rsidP="00FC0F36">
            <w:pPr>
              <w:pStyle w:val="TAC"/>
              <w:rPr>
                <w:sz w:val="16"/>
                <w:szCs w:val="16"/>
              </w:rPr>
            </w:pPr>
            <w:r>
              <w:rPr>
                <w:sz w:val="16"/>
                <w:szCs w:val="16"/>
              </w:rPr>
              <w:t>F</w:t>
            </w:r>
          </w:p>
        </w:tc>
        <w:tc>
          <w:tcPr>
            <w:tcW w:w="4962" w:type="dxa"/>
            <w:shd w:val="solid" w:color="FFFFFF" w:fill="auto"/>
          </w:tcPr>
          <w:p w14:paraId="041841D3" w14:textId="77777777" w:rsidR="00FC0F36" w:rsidRPr="003E5ADD" w:rsidRDefault="00FC0F36" w:rsidP="00FC0F36">
            <w:pPr>
              <w:pStyle w:val="TAL"/>
              <w:rPr>
                <w:rFonts w:cs="Arial"/>
                <w:snapToGrid w:val="0"/>
                <w:sz w:val="16"/>
                <w:szCs w:val="16"/>
              </w:rPr>
            </w:pPr>
            <w:r w:rsidRPr="003E5ADD">
              <w:rPr>
                <w:rFonts w:cs="Arial"/>
                <w:snapToGrid w:val="0"/>
                <w:sz w:val="16"/>
                <w:szCs w:val="16"/>
              </w:rPr>
              <w:t>Usage of access type preference</w:t>
            </w:r>
          </w:p>
        </w:tc>
        <w:tc>
          <w:tcPr>
            <w:tcW w:w="708" w:type="dxa"/>
            <w:shd w:val="solid" w:color="FFFFFF" w:fill="auto"/>
          </w:tcPr>
          <w:p w14:paraId="31A1E29E"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69386280" w14:textId="77777777" w:rsidTr="002F5E8A">
        <w:tc>
          <w:tcPr>
            <w:tcW w:w="800" w:type="dxa"/>
            <w:shd w:val="solid" w:color="FFFFFF" w:fill="auto"/>
          </w:tcPr>
          <w:p w14:paraId="7A34970A"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4E935D62"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06725119" w14:textId="77777777" w:rsidR="00FC0F36" w:rsidRPr="003E5ADD" w:rsidRDefault="00FC0F36" w:rsidP="00FC0F36">
            <w:pPr>
              <w:pStyle w:val="TAC"/>
              <w:rPr>
                <w:sz w:val="16"/>
                <w:szCs w:val="16"/>
                <w:lang w:eastAsia="zh-CN"/>
              </w:rPr>
            </w:pPr>
            <w:r w:rsidRPr="003E5ADD">
              <w:rPr>
                <w:sz w:val="16"/>
                <w:szCs w:val="16"/>
                <w:lang w:eastAsia="zh-CN"/>
              </w:rPr>
              <w:t>CP-192060</w:t>
            </w:r>
          </w:p>
        </w:tc>
        <w:tc>
          <w:tcPr>
            <w:tcW w:w="708" w:type="dxa"/>
            <w:shd w:val="solid" w:color="FFFFFF" w:fill="auto"/>
          </w:tcPr>
          <w:p w14:paraId="6A9DCD0C" w14:textId="77777777" w:rsidR="00FC0F36" w:rsidRDefault="00FC0F36" w:rsidP="00FC0F36">
            <w:pPr>
              <w:pStyle w:val="TAL"/>
              <w:rPr>
                <w:sz w:val="16"/>
                <w:szCs w:val="16"/>
              </w:rPr>
            </w:pPr>
            <w:r>
              <w:rPr>
                <w:sz w:val="16"/>
                <w:szCs w:val="16"/>
              </w:rPr>
              <w:t>0054</w:t>
            </w:r>
          </w:p>
        </w:tc>
        <w:tc>
          <w:tcPr>
            <w:tcW w:w="425" w:type="dxa"/>
            <w:shd w:val="solid" w:color="FFFFFF" w:fill="auto"/>
          </w:tcPr>
          <w:p w14:paraId="42D04291" w14:textId="77777777" w:rsidR="00FC0F36" w:rsidRDefault="00FC0F36" w:rsidP="00FC0F36">
            <w:pPr>
              <w:pStyle w:val="TAR"/>
              <w:rPr>
                <w:sz w:val="16"/>
                <w:szCs w:val="16"/>
              </w:rPr>
            </w:pPr>
            <w:r>
              <w:rPr>
                <w:sz w:val="16"/>
                <w:szCs w:val="16"/>
              </w:rPr>
              <w:t>1</w:t>
            </w:r>
          </w:p>
        </w:tc>
        <w:tc>
          <w:tcPr>
            <w:tcW w:w="425" w:type="dxa"/>
            <w:shd w:val="solid" w:color="FFFFFF" w:fill="auto"/>
          </w:tcPr>
          <w:p w14:paraId="4A967C28" w14:textId="77777777" w:rsidR="00FC0F36" w:rsidRDefault="00FC0F36" w:rsidP="00FC0F36">
            <w:pPr>
              <w:pStyle w:val="TAC"/>
              <w:rPr>
                <w:sz w:val="16"/>
                <w:szCs w:val="16"/>
              </w:rPr>
            </w:pPr>
            <w:r>
              <w:rPr>
                <w:sz w:val="16"/>
                <w:szCs w:val="16"/>
              </w:rPr>
              <w:t>F</w:t>
            </w:r>
          </w:p>
        </w:tc>
        <w:tc>
          <w:tcPr>
            <w:tcW w:w="4962" w:type="dxa"/>
            <w:shd w:val="solid" w:color="FFFFFF" w:fill="auto"/>
          </w:tcPr>
          <w:p w14:paraId="0A25EF50" w14:textId="77777777" w:rsidR="00FC0F36" w:rsidRPr="003E5ADD" w:rsidRDefault="00FC0F36" w:rsidP="00FC0F36">
            <w:pPr>
              <w:pStyle w:val="TAL"/>
              <w:rPr>
                <w:rFonts w:cs="Arial"/>
                <w:snapToGrid w:val="0"/>
                <w:sz w:val="16"/>
                <w:szCs w:val="16"/>
              </w:rPr>
            </w:pPr>
            <w:r w:rsidRPr="003E5ADD">
              <w:rPr>
                <w:rFonts w:cs="Arial"/>
                <w:snapToGrid w:val="0"/>
                <w:sz w:val="16"/>
                <w:szCs w:val="16"/>
              </w:rPr>
              <w:t>Occurrence of Preferred access type and Multi-access preference</w:t>
            </w:r>
          </w:p>
        </w:tc>
        <w:tc>
          <w:tcPr>
            <w:tcW w:w="708" w:type="dxa"/>
            <w:shd w:val="solid" w:color="FFFFFF" w:fill="auto"/>
          </w:tcPr>
          <w:p w14:paraId="6C5A8F4D" w14:textId="77777777" w:rsidR="00FC0F36" w:rsidRPr="003E5ADD" w:rsidRDefault="00FC0F36" w:rsidP="00FC0F36">
            <w:pPr>
              <w:pStyle w:val="TAC"/>
              <w:rPr>
                <w:sz w:val="16"/>
                <w:szCs w:val="16"/>
                <w:lang w:eastAsia="zh-CN"/>
              </w:rPr>
            </w:pPr>
            <w:r w:rsidRPr="00D60B4E">
              <w:rPr>
                <w:sz w:val="16"/>
                <w:szCs w:val="16"/>
                <w:lang w:eastAsia="zh-CN"/>
              </w:rPr>
              <w:t>16.1.0</w:t>
            </w:r>
          </w:p>
        </w:tc>
      </w:tr>
      <w:tr w:rsidR="00FC0F36" w:rsidRPr="004E481B" w14:paraId="3AA3A65A" w14:textId="77777777" w:rsidTr="002F5E8A">
        <w:tc>
          <w:tcPr>
            <w:tcW w:w="800" w:type="dxa"/>
            <w:shd w:val="solid" w:color="FFFFFF" w:fill="auto"/>
          </w:tcPr>
          <w:p w14:paraId="3327A723" w14:textId="77777777" w:rsidR="00FC0F36" w:rsidRDefault="00FC0F36" w:rsidP="00FC0F36">
            <w:pPr>
              <w:pStyle w:val="TAC"/>
              <w:rPr>
                <w:sz w:val="16"/>
                <w:szCs w:val="16"/>
                <w:lang w:eastAsia="zh-CN"/>
              </w:rPr>
            </w:pPr>
            <w:r>
              <w:rPr>
                <w:sz w:val="16"/>
                <w:szCs w:val="16"/>
                <w:lang w:eastAsia="zh-CN"/>
              </w:rPr>
              <w:t>2019-09</w:t>
            </w:r>
          </w:p>
        </w:tc>
        <w:tc>
          <w:tcPr>
            <w:tcW w:w="800" w:type="dxa"/>
            <w:shd w:val="solid" w:color="FFFFFF" w:fill="auto"/>
          </w:tcPr>
          <w:p w14:paraId="1343AD01" w14:textId="77777777" w:rsidR="00FC0F36" w:rsidRDefault="00FC0F36" w:rsidP="00FC0F36">
            <w:pPr>
              <w:pStyle w:val="TAC"/>
              <w:rPr>
                <w:sz w:val="16"/>
                <w:szCs w:val="16"/>
                <w:lang w:eastAsia="zh-CN"/>
              </w:rPr>
            </w:pPr>
            <w:r>
              <w:rPr>
                <w:sz w:val="16"/>
                <w:szCs w:val="16"/>
                <w:lang w:eastAsia="zh-CN"/>
              </w:rPr>
              <w:t>CT-85</w:t>
            </w:r>
          </w:p>
        </w:tc>
        <w:tc>
          <w:tcPr>
            <w:tcW w:w="1094" w:type="dxa"/>
            <w:shd w:val="solid" w:color="FFFFFF" w:fill="auto"/>
          </w:tcPr>
          <w:p w14:paraId="2650B730" w14:textId="77777777" w:rsidR="00FC0F36" w:rsidRPr="003E5ADD" w:rsidRDefault="00FC0F36" w:rsidP="00FC0F36">
            <w:pPr>
              <w:pStyle w:val="TAC"/>
              <w:rPr>
                <w:sz w:val="16"/>
                <w:szCs w:val="16"/>
                <w:lang w:eastAsia="zh-CN"/>
              </w:rPr>
            </w:pPr>
            <w:r w:rsidRPr="00F41050">
              <w:rPr>
                <w:sz w:val="16"/>
                <w:szCs w:val="16"/>
                <w:lang w:eastAsia="zh-CN"/>
              </w:rPr>
              <w:t>CP-192055</w:t>
            </w:r>
          </w:p>
        </w:tc>
        <w:tc>
          <w:tcPr>
            <w:tcW w:w="708" w:type="dxa"/>
            <w:shd w:val="solid" w:color="FFFFFF" w:fill="auto"/>
          </w:tcPr>
          <w:p w14:paraId="01906C48" w14:textId="77777777" w:rsidR="00FC0F36" w:rsidRDefault="00FC0F36" w:rsidP="00FC0F36">
            <w:pPr>
              <w:pStyle w:val="TAL"/>
              <w:rPr>
                <w:sz w:val="16"/>
                <w:szCs w:val="16"/>
              </w:rPr>
            </w:pPr>
            <w:r>
              <w:rPr>
                <w:sz w:val="16"/>
                <w:szCs w:val="16"/>
              </w:rPr>
              <w:t>0055</w:t>
            </w:r>
          </w:p>
        </w:tc>
        <w:tc>
          <w:tcPr>
            <w:tcW w:w="425" w:type="dxa"/>
            <w:shd w:val="solid" w:color="FFFFFF" w:fill="auto"/>
          </w:tcPr>
          <w:p w14:paraId="1C96B058" w14:textId="77777777" w:rsidR="00FC0F36" w:rsidRDefault="00FC0F36" w:rsidP="00FC0F36">
            <w:pPr>
              <w:pStyle w:val="TAR"/>
              <w:rPr>
                <w:sz w:val="16"/>
                <w:szCs w:val="16"/>
              </w:rPr>
            </w:pPr>
          </w:p>
        </w:tc>
        <w:tc>
          <w:tcPr>
            <w:tcW w:w="425" w:type="dxa"/>
            <w:shd w:val="solid" w:color="FFFFFF" w:fill="auto"/>
          </w:tcPr>
          <w:p w14:paraId="5BF7DD8F" w14:textId="77777777" w:rsidR="00FC0F36" w:rsidRDefault="00FC0F36" w:rsidP="00FC0F36">
            <w:pPr>
              <w:pStyle w:val="TAC"/>
              <w:rPr>
                <w:sz w:val="16"/>
                <w:szCs w:val="16"/>
              </w:rPr>
            </w:pPr>
            <w:r>
              <w:rPr>
                <w:sz w:val="16"/>
                <w:szCs w:val="16"/>
              </w:rPr>
              <w:t>F</w:t>
            </w:r>
          </w:p>
        </w:tc>
        <w:tc>
          <w:tcPr>
            <w:tcW w:w="4962" w:type="dxa"/>
            <w:shd w:val="solid" w:color="FFFFFF" w:fill="auto"/>
          </w:tcPr>
          <w:p w14:paraId="4EFBA821" w14:textId="77777777" w:rsidR="00FC0F36" w:rsidRPr="003E5ADD" w:rsidRDefault="00FC0F36" w:rsidP="00FC0F36">
            <w:pPr>
              <w:pStyle w:val="TAL"/>
              <w:rPr>
                <w:rFonts w:cs="Arial"/>
                <w:snapToGrid w:val="0"/>
                <w:sz w:val="16"/>
                <w:szCs w:val="16"/>
              </w:rPr>
            </w:pPr>
            <w:r w:rsidRPr="00F41050">
              <w:rPr>
                <w:rFonts w:cs="Arial"/>
                <w:snapToGrid w:val="0"/>
                <w:sz w:val="16"/>
                <w:szCs w:val="16"/>
              </w:rPr>
              <w:t>Handling of S-NSSAI in RSD descriptor but not in the allowed NSSAI</w:t>
            </w:r>
          </w:p>
        </w:tc>
        <w:tc>
          <w:tcPr>
            <w:tcW w:w="708" w:type="dxa"/>
            <w:shd w:val="solid" w:color="FFFFFF" w:fill="auto"/>
          </w:tcPr>
          <w:p w14:paraId="276DCECF" w14:textId="77777777" w:rsidR="00FC0F36" w:rsidRPr="003E5ADD" w:rsidRDefault="00FC0F36" w:rsidP="00FC0F36">
            <w:pPr>
              <w:pStyle w:val="TAC"/>
              <w:rPr>
                <w:sz w:val="16"/>
                <w:szCs w:val="16"/>
                <w:lang w:eastAsia="zh-CN"/>
              </w:rPr>
            </w:pPr>
            <w:r w:rsidRPr="00D60B4E">
              <w:rPr>
                <w:sz w:val="16"/>
                <w:szCs w:val="16"/>
                <w:lang w:eastAsia="zh-CN"/>
              </w:rPr>
              <w:t>16.1.0</w:t>
            </w:r>
          </w:p>
        </w:tc>
      </w:tr>
      <w:tr w:rsidR="00D87999" w:rsidRPr="004E481B" w14:paraId="58311D61" w14:textId="77777777" w:rsidTr="002F5E8A">
        <w:tc>
          <w:tcPr>
            <w:tcW w:w="800" w:type="dxa"/>
            <w:shd w:val="solid" w:color="FFFFFF" w:fill="auto"/>
          </w:tcPr>
          <w:p w14:paraId="3331ABA7" w14:textId="77777777" w:rsidR="00D87999" w:rsidRDefault="00D87999" w:rsidP="00FC0F36">
            <w:pPr>
              <w:pStyle w:val="TAC"/>
              <w:rPr>
                <w:sz w:val="16"/>
                <w:szCs w:val="16"/>
                <w:lang w:eastAsia="zh-CN"/>
              </w:rPr>
            </w:pPr>
            <w:r>
              <w:rPr>
                <w:sz w:val="16"/>
                <w:szCs w:val="16"/>
                <w:lang w:eastAsia="zh-CN"/>
              </w:rPr>
              <w:t>2019-12</w:t>
            </w:r>
          </w:p>
        </w:tc>
        <w:tc>
          <w:tcPr>
            <w:tcW w:w="800" w:type="dxa"/>
            <w:shd w:val="solid" w:color="FFFFFF" w:fill="auto"/>
          </w:tcPr>
          <w:p w14:paraId="13930129" w14:textId="77777777" w:rsidR="00D87999" w:rsidRDefault="00D87999" w:rsidP="00FC0F36">
            <w:pPr>
              <w:pStyle w:val="TAC"/>
              <w:rPr>
                <w:sz w:val="16"/>
                <w:szCs w:val="16"/>
                <w:lang w:eastAsia="zh-CN"/>
              </w:rPr>
            </w:pPr>
            <w:r>
              <w:rPr>
                <w:sz w:val="16"/>
                <w:szCs w:val="16"/>
                <w:lang w:eastAsia="zh-CN"/>
              </w:rPr>
              <w:t>CT-86</w:t>
            </w:r>
          </w:p>
        </w:tc>
        <w:tc>
          <w:tcPr>
            <w:tcW w:w="1094" w:type="dxa"/>
            <w:shd w:val="solid" w:color="FFFFFF" w:fill="auto"/>
          </w:tcPr>
          <w:p w14:paraId="09A02D0F" w14:textId="77777777" w:rsidR="00D87999" w:rsidRPr="00F41050" w:rsidRDefault="00D87999" w:rsidP="00FC0F36">
            <w:pPr>
              <w:pStyle w:val="TAC"/>
              <w:rPr>
                <w:sz w:val="16"/>
                <w:szCs w:val="16"/>
                <w:lang w:eastAsia="zh-CN"/>
              </w:rPr>
            </w:pPr>
            <w:r w:rsidRPr="00D87999">
              <w:rPr>
                <w:sz w:val="16"/>
                <w:szCs w:val="16"/>
                <w:lang w:eastAsia="zh-CN"/>
              </w:rPr>
              <w:t>CP-193092</w:t>
            </w:r>
          </w:p>
        </w:tc>
        <w:tc>
          <w:tcPr>
            <w:tcW w:w="708" w:type="dxa"/>
            <w:shd w:val="solid" w:color="FFFFFF" w:fill="auto"/>
          </w:tcPr>
          <w:p w14:paraId="60ED3D89" w14:textId="77777777" w:rsidR="00D87999" w:rsidRDefault="00D87999" w:rsidP="00FC0F36">
            <w:pPr>
              <w:pStyle w:val="TAL"/>
              <w:rPr>
                <w:sz w:val="16"/>
                <w:szCs w:val="16"/>
              </w:rPr>
            </w:pPr>
            <w:r>
              <w:rPr>
                <w:sz w:val="16"/>
                <w:szCs w:val="16"/>
              </w:rPr>
              <w:t>0056</w:t>
            </w:r>
          </w:p>
        </w:tc>
        <w:tc>
          <w:tcPr>
            <w:tcW w:w="425" w:type="dxa"/>
            <w:shd w:val="solid" w:color="FFFFFF" w:fill="auto"/>
          </w:tcPr>
          <w:p w14:paraId="085EAD9B" w14:textId="77777777" w:rsidR="00D87999" w:rsidRDefault="00D87999" w:rsidP="00FC0F36">
            <w:pPr>
              <w:pStyle w:val="TAR"/>
              <w:rPr>
                <w:sz w:val="16"/>
                <w:szCs w:val="16"/>
              </w:rPr>
            </w:pPr>
            <w:r>
              <w:rPr>
                <w:sz w:val="16"/>
                <w:szCs w:val="16"/>
              </w:rPr>
              <w:t>1</w:t>
            </w:r>
          </w:p>
        </w:tc>
        <w:tc>
          <w:tcPr>
            <w:tcW w:w="425" w:type="dxa"/>
            <w:shd w:val="solid" w:color="FFFFFF" w:fill="auto"/>
          </w:tcPr>
          <w:p w14:paraId="3336B7F3" w14:textId="77777777" w:rsidR="00D87999" w:rsidRDefault="00D87999" w:rsidP="00FC0F36">
            <w:pPr>
              <w:pStyle w:val="TAC"/>
              <w:rPr>
                <w:sz w:val="16"/>
                <w:szCs w:val="16"/>
              </w:rPr>
            </w:pPr>
            <w:r>
              <w:rPr>
                <w:sz w:val="16"/>
                <w:szCs w:val="16"/>
              </w:rPr>
              <w:t>F</w:t>
            </w:r>
          </w:p>
        </w:tc>
        <w:tc>
          <w:tcPr>
            <w:tcW w:w="4962" w:type="dxa"/>
            <w:shd w:val="solid" w:color="FFFFFF" w:fill="auto"/>
          </w:tcPr>
          <w:p w14:paraId="553BB84C" w14:textId="77777777" w:rsidR="00D87999" w:rsidRPr="00F41050" w:rsidRDefault="00D87999" w:rsidP="00FC0F36">
            <w:pPr>
              <w:pStyle w:val="TAL"/>
              <w:rPr>
                <w:rFonts w:cs="Arial"/>
                <w:snapToGrid w:val="0"/>
                <w:sz w:val="16"/>
                <w:szCs w:val="16"/>
              </w:rPr>
            </w:pPr>
            <w:r w:rsidRPr="00D87999">
              <w:rPr>
                <w:rFonts w:cs="Arial"/>
                <w:snapToGrid w:val="0"/>
                <w:sz w:val="16"/>
                <w:szCs w:val="16"/>
              </w:rPr>
              <w:t>Handling of unsupported SSC mode in route selection descriptor</w:t>
            </w:r>
          </w:p>
        </w:tc>
        <w:tc>
          <w:tcPr>
            <w:tcW w:w="708" w:type="dxa"/>
            <w:shd w:val="solid" w:color="FFFFFF" w:fill="auto"/>
          </w:tcPr>
          <w:p w14:paraId="6F1A1F56" w14:textId="77777777" w:rsidR="00D87999" w:rsidRPr="00D60B4E" w:rsidRDefault="00D87999" w:rsidP="00FC0F36">
            <w:pPr>
              <w:pStyle w:val="TAC"/>
              <w:rPr>
                <w:sz w:val="16"/>
                <w:szCs w:val="16"/>
                <w:lang w:eastAsia="zh-CN"/>
              </w:rPr>
            </w:pPr>
            <w:r>
              <w:rPr>
                <w:sz w:val="16"/>
                <w:szCs w:val="16"/>
                <w:lang w:eastAsia="zh-CN"/>
              </w:rPr>
              <w:t>16.2.0</w:t>
            </w:r>
          </w:p>
        </w:tc>
      </w:tr>
      <w:tr w:rsidR="00064894" w:rsidRPr="004E481B" w14:paraId="3DCE2CE5" w14:textId="77777777" w:rsidTr="002F5E8A">
        <w:tc>
          <w:tcPr>
            <w:tcW w:w="800" w:type="dxa"/>
            <w:shd w:val="solid" w:color="FFFFFF" w:fill="auto"/>
          </w:tcPr>
          <w:p w14:paraId="6F40E4E2"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799995B"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A9CF739" w14:textId="77777777" w:rsidR="00064894" w:rsidRPr="00F41050"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02C52445" w14:textId="77777777" w:rsidR="00064894" w:rsidRDefault="00064894" w:rsidP="00064894">
            <w:pPr>
              <w:pStyle w:val="TAL"/>
              <w:rPr>
                <w:sz w:val="16"/>
                <w:szCs w:val="16"/>
              </w:rPr>
            </w:pPr>
            <w:r>
              <w:rPr>
                <w:sz w:val="16"/>
                <w:szCs w:val="16"/>
              </w:rPr>
              <w:t>0057</w:t>
            </w:r>
          </w:p>
        </w:tc>
        <w:tc>
          <w:tcPr>
            <w:tcW w:w="425" w:type="dxa"/>
            <w:shd w:val="solid" w:color="FFFFFF" w:fill="auto"/>
          </w:tcPr>
          <w:p w14:paraId="600D2762" w14:textId="77777777" w:rsidR="00064894" w:rsidRDefault="00064894" w:rsidP="00064894">
            <w:pPr>
              <w:pStyle w:val="TAR"/>
              <w:rPr>
                <w:sz w:val="16"/>
                <w:szCs w:val="16"/>
              </w:rPr>
            </w:pPr>
            <w:r>
              <w:rPr>
                <w:sz w:val="16"/>
                <w:szCs w:val="16"/>
              </w:rPr>
              <w:t>1</w:t>
            </w:r>
          </w:p>
        </w:tc>
        <w:tc>
          <w:tcPr>
            <w:tcW w:w="425" w:type="dxa"/>
            <w:shd w:val="solid" w:color="FFFFFF" w:fill="auto"/>
          </w:tcPr>
          <w:p w14:paraId="73ACBCE8" w14:textId="77777777" w:rsidR="00064894" w:rsidRDefault="00064894" w:rsidP="00064894">
            <w:pPr>
              <w:pStyle w:val="TAC"/>
              <w:rPr>
                <w:sz w:val="16"/>
                <w:szCs w:val="16"/>
              </w:rPr>
            </w:pPr>
            <w:r>
              <w:rPr>
                <w:sz w:val="16"/>
                <w:szCs w:val="16"/>
              </w:rPr>
              <w:t>F</w:t>
            </w:r>
          </w:p>
        </w:tc>
        <w:tc>
          <w:tcPr>
            <w:tcW w:w="4962" w:type="dxa"/>
            <w:shd w:val="solid" w:color="FFFFFF" w:fill="auto"/>
          </w:tcPr>
          <w:p w14:paraId="44D80D1D" w14:textId="77777777" w:rsidR="00064894" w:rsidRPr="00F41050" w:rsidRDefault="00064894" w:rsidP="00064894">
            <w:pPr>
              <w:pStyle w:val="TAL"/>
              <w:rPr>
                <w:rFonts w:cs="Arial"/>
                <w:snapToGrid w:val="0"/>
                <w:sz w:val="16"/>
                <w:szCs w:val="16"/>
              </w:rPr>
            </w:pPr>
            <w:r w:rsidRPr="00D87999">
              <w:rPr>
                <w:rFonts w:cs="Arial"/>
                <w:snapToGrid w:val="0"/>
                <w:sz w:val="16"/>
                <w:szCs w:val="16"/>
              </w:rPr>
              <w:t>Clarification on the DNN in the route selection descriptor</w:t>
            </w:r>
          </w:p>
        </w:tc>
        <w:tc>
          <w:tcPr>
            <w:tcW w:w="708" w:type="dxa"/>
            <w:shd w:val="solid" w:color="FFFFFF" w:fill="auto"/>
          </w:tcPr>
          <w:p w14:paraId="2F7BDCB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492D002" w14:textId="77777777" w:rsidTr="002F5E8A">
        <w:tc>
          <w:tcPr>
            <w:tcW w:w="800" w:type="dxa"/>
            <w:shd w:val="solid" w:color="FFFFFF" w:fill="auto"/>
          </w:tcPr>
          <w:p w14:paraId="299D28A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0D2E6CB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490E33C0"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40E42338" w14:textId="77777777" w:rsidR="00064894" w:rsidRDefault="00064894" w:rsidP="00064894">
            <w:pPr>
              <w:pStyle w:val="TAL"/>
              <w:rPr>
                <w:sz w:val="16"/>
                <w:szCs w:val="16"/>
              </w:rPr>
            </w:pPr>
            <w:r>
              <w:rPr>
                <w:sz w:val="16"/>
                <w:szCs w:val="16"/>
              </w:rPr>
              <w:t>0058</w:t>
            </w:r>
          </w:p>
        </w:tc>
        <w:tc>
          <w:tcPr>
            <w:tcW w:w="425" w:type="dxa"/>
            <w:shd w:val="solid" w:color="FFFFFF" w:fill="auto"/>
          </w:tcPr>
          <w:p w14:paraId="0B27E65A" w14:textId="77777777" w:rsidR="00064894" w:rsidRDefault="00064894" w:rsidP="00064894">
            <w:pPr>
              <w:pStyle w:val="TAR"/>
              <w:rPr>
                <w:sz w:val="16"/>
                <w:szCs w:val="16"/>
              </w:rPr>
            </w:pPr>
            <w:r>
              <w:rPr>
                <w:sz w:val="16"/>
                <w:szCs w:val="16"/>
              </w:rPr>
              <w:t>2</w:t>
            </w:r>
          </w:p>
        </w:tc>
        <w:tc>
          <w:tcPr>
            <w:tcW w:w="425" w:type="dxa"/>
            <w:shd w:val="solid" w:color="FFFFFF" w:fill="auto"/>
          </w:tcPr>
          <w:p w14:paraId="14BCB75B" w14:textId="77777777" w:rsidR="00064894" w:rsidRDefault="00064894" w:rsidP="00064894">
            <w:pPr>
              <w:pStyle w:val="TAC"/>
              <w:rPr>
                <w:sz w:val="16"/>
                <w:szCs w:val="16"/>
              </w:rPr>
            </w:pPr>
            <w:r>
              <w:rPr>
                <w:sz w:val="16"/>
                <w:szCs w:val="16"/>
              </w:rPr>
              <w:t>F</w:t>
            </w:r>
          </w:p>
        </w:tc>
        <w:tc>
          <w:tcPr>
            <w:tcW w:w="4962" w:type="dxa"/>
            <w:shd w:val="solid" w:color="FFFFFF" w:fill="auto"/>
          </w:tcPr>
          <w:p w14:paraId="26D2DB6D"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on using URSP in EPS</w:t>
            </w:r>
          </w:p>
        </w:tc>
        <w:tc>
          <w:tcPr>
            <w:tcW w:w="708" w:type="dxa"/>
            <w:shd w:val="solid" w:color="FFFFFF" w:fill="auto"/>
          </w:tcPr>
          <w:p w14:paraId="0238B56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3347BE85" w14:textId="77777777" w:rsidTr="002F5E8A">
        <w:tc>
          <w:tcPr>
            <w:tcW w:w="800" w:type="dxa"/>
            <w:shd w:val="solid" w:color="FFFFFF" w:fill="auto"/>
          </w:tcPr>
          <w:p w14:paraId="1F42B60C"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D4EA241"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CB384C9"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7DF9DF71" w14:textId="77777777" w:rsidR="00064894" w:rsidRDefault="00064894" w:rsidP="00064894">
            <w:pPr>
              <w:pStyle w:val="TAL"/>
              <w:rPr>
                <w:sz w:val="16"/>
                <w:szCs w:val="16"/>
              </w:rPr>
            </w:pPr>
            <w:r>
              <w:rPr>
                <w:sz w:val="16"/>
                <w:szCs w:val="16"/>
              </w:rPr>
              <w:t>0059</w:t>
            </w:r>
          </w:p>
        </w:tc>
        <w:tc>
          <w:tcPr>
            <w:tcW w:w="425" w:type="dxa"/>
            <w:shd w:val="solid" w:color="FFFFFF" w:fill="auto"/>
          </w:tcPr>
          <w:p w14:paraId="75FDFCBD" w14:textId="77777777" w:rsidR="00064894" w:rsidRDefault="00064894" w:rsidP="00064894">
            <w:pPr>
              <w:pStyle w:val="TAR"/>
              <w:rPr>
                <w:sz w:val="16"/>
                <w:szCs w:val="16"/>
              </w:rPr>
            </w:pPr>
            <w:r>
              <w:rPr>
                <w:sz w:val="16"/>
                <w:szCs w:val="16"/>
              </w:rPr>
              <w:t>3</w:t>
            </w:r>
          </w:p>
        </w:tc>
        <w:tc>
          <w:tcPr>
            <w:tcW w:w="425" w:type="dxa"/>
            <w:shd w:val="solid" w:color="FFFFFF" w:fill="auto"/>
          </w:tcPr>
          <w:p w14:paraId="2BD5E742" w14:textId="77777777" w:rsidR="00064894" w:rsidRDefault="00064894" w:rsidP="00064894">
            <w:pPr>
              <w:pStyle w:val="TAC"/>
              <w:rPr>
                <w:sz w:val="16"/>
                <w:szCs w:val="16"/>
              </w:rPr>
            </w:pPr>
            <w:r>
              <w:rPr>
                <w:sz w:val="16"/>
                <w:szCs w:val="16"/>
              </w:rPr>
              <w:t>F</w:t>
            </w:r>
          </w:p>
        </w:tc>
        <w:tc>
          <w:tcPr>
            <w:tcW w:w="4962" w:type="dxa"/>
            <w:shd w:val="solid" w:color="FFFFFF" w:fill="auto"/>
          </w:tcPr>
          <w:p w14:paraId="4815878C" w14:textId="77777777" w:rsidR="00064894" w:rsidRPr="00D87999" w:rsidRDefault="00064894" w:rsidP="00064894">
            <w:pPr>
              <w:pStyle w:val="TAL"/>
              <w:rPr>
                <w:rFonts w:cs="Arial"/>
                <w:snapToGrid w:val="0"/>
                <w:sz w:val="16"/>
                <w:szCs w:val="16"/>
              </w:rPr>
            </w:pPr>
            <w:r w:rsidRPr="00D87999">
              <w:rPr>
                <w:rFonts w:cs="Arial"/>
                <w:snapToGrid w:val="0"/>
                <w:sz w:val="16"/>
                <w:szCs w:val="16"/>
              </w:rPr>
              <w:t>Clarification for URSP evaluation</w:t>
            </w:r>
          </w:p>
        </w:tc>
        <w:tc>
          <w:tcPr>
            <w:tcW w:w="708" w:type="dxa"/>
            <w:shd w:val="solid" w:color="FFFFFF" w:fill="auto"/>
          </w:tcPr>
          <w:p w14:paraId="7CFDE504"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5AFD89A3" w14:textId="77777777" w:rsidTr="002F5E8A">
        <w:tc>
          <w:tcPr>
            <w:tcW w:w="800" w:type="dxa"/>
            <w:shd w:val="solid" w:color="FFFFFF" w:fill="auto"/>
          </w:tcPr>
          <w:p w14:paraId="6264B5B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4C9C905D"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2D5B19ED" w14:textId="77777777" w:rsidR="00064894" w:rsidRPr="00D87999" w:rsidRDefault="00064894" w:rsidP="00064894">
            <w:pPr>
              <w:pStyle w:val="TAC"/>
              <w:rPr>
                <w:sz w:val="16"/>
                <w:szCs w:val="16"/>
                <w:lang w:eastAsia="zh-CN"/>
              </w:rPr>
            </w:pPr>
            <w:r w:rsidRPr="00D87999">
              <w:rPr>
                <w:sz w:val="16"/>
                <w:szCs w:val="16"/>
                <w:lang w:eastAsia="zh-CN"/>
              </w:rPr>
              <w:t>CP-193092</w:t>
            </w:r>
          </w:p>
        </w:tc>
        <w:tc>
          <w:tcPr>
            <w:tcW w:w="708" w:type="dxa"/>
            <w:shd w:val="solid" w:color="FFFFFF" w:fill="auto"/>
          </w:tcPr>
          <w:p w14:paraId="1AFE6048" w14:textId="77777777" w:rsidR="00064894" w:rsidRDefault="00064894" w:rsidP="00064894">
            <w:pPr>
              <w:pStyle w:val="TAL"/>
              <w:rPr>
                <w:sz w:val="16"/>
                <w:szCs w:val="16"/>
              </w:rPr>
            </w:pPr>
            <w:r>
              <w:rPr>
                <w:sz w:val="16"/>
                <w:szCs w:val="16"/>
              </w:rPr>
              <w:t>0061</w:t>
            </w:r>
          </w:p>
        </w:tc>
        <w:tc>
          <w:tcPr>
            <w:tcW w:w="425" w:type="dxa"/>
            <w:shd w:val="solid" w:color="FFFFFF" w:fill="auto"/>
          </w:tcPr>
          <w:p w14:paraId="2BC07310" w14:textId="77777777" w:rsidR="00064894" w:rsidRDefault="00064894" w:rsidP="00064894">
            <w:pPr>
              <w:pStyle w:val="TAR"/>
              <w:rPr>
                <w:sz w:val="16"/>
                <w:szCs w:val="16"/>
              </w:rPr>
            </w:pPr>
            <w:r>
              <w:rPr>
                <w:sz w:val="16"/>
                <w:szCs w:val="16"/>
              </w:rPr>
              <w:t>1</w:t>
            </w:r>
          </w:p>
        </w:tc>
        <w:tc>
          <w:tcPr>
            <w:tcW w:w="425" w:type="dxa"/>
            <w:shd w:val="solid" w:color="FFFFFF" w:fill="auto"/>
          </w:tcPr>
          <w:p w14:paraId="110AFC8A" w14:textId="77777777" w:rsidR="00064894" w:rsidRDefault="00064894" w:rsidP="00064894">
            <w:pPr>
              <w:pStyle w:val="TAC"/>
              <w:rPr>
                <w:sz w:val="16"/>
                <w:szCs w:val="16"/>
              </w:rPr>
            </w:pPr>
            <w:r>
              <w:rPr>
                <w:sz w:val="16"/>
                <w:szCs w:val="16"/>
              </w:rPr>
              <w:t>F</w:t>
            </w:r>
          </w:p>
        </w:tc>
        <w:tc>
          <w:tcPr>
            <w:tcW w:w="4962" w:type="dxa"/>
            <w:shd w:val="solid" w:color="FFFFFF" w:fill="auto"/>
          </w:tcPr>
          <w:p w14:paraId="6D86F7CC" w14:textId="77777777" w:rsidR="00064894" w:rsidRPr="00D87999" w:rsidRDefault="00064894" w:rsidP="00064894">
            <w:pPr>
              <w:pStyle w:val="TAL"/>
              <w:rPr>
                <w:rFonts w:cs="Arial"/>
                <w:snapToGrid w:val="0"/>
                <w:sz w:val="16"/>
                <w:szCs w:val="16"/>
              </w:rPr>
            </w:pPr>
            <w:r w:rsidRPr="00D87999">
              <w:rPr>
                <w:rFonts w:cs="Arial"/>
                <w:snapToGrid w:val="0"/>
                <w:sz w:val="16"/>
                <w:szCs w:val="16"/>
              </w:rPr>
              <w:t>Correction to association between an application and an existing PDU session</w:t>
            </w:r>
          </w:p>
        </w:tc>
        <w:tc>
          <w:tcPr>
            <w:tcW w:w="708" w:type="dxa"/>
            <w:shd w:val="solid" w:color="FFFFFF" w:fill="auto"/>
          </w:tcPr>
          <w:p w14:paraId="6DDD39C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7D05B0CB" w14:textId="77777777" w:rsidTr="002F5E8A">
        <w:tc>
          <w:tcPr>
            <w:tcW w:w="800" w:type="dxa"/>
            <w:shd w:val="solid" w:color="FFFFFF" w:fill="auto"/>
          </w:tcPr>
          <w:p w14:paraId="4B961B0A"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58982CE4"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0FF13FF" w14:textId="77777777" w:rsidR="00064894" w:rsidRPr="00D87999" w:rsidRDefault="00064894" w:rsidP="00064894">
            <w:pPr>
              <w:pStyle w:val="TAC"/>
              <w:rPr>
                <w:sz w:val="16"/>
                <w:szCs w:val="16"/>
                <w:lang w:eastAsia="zh-CN"/>
              </w:rPr>
            </w:pPr>
            <w:r w:rsidRPr="00064894">
              <w:rPr>
                <w:sz w:val="16"/>
                <w:szCs w:val="16"/>
                <w:lang w:eastAsia="zh-CN"/>
              </w:rPr>
              <w:t>CP-193101</w:t>
            </w:r>
          </w:p>
        </w:tc>
        <w:tc>
          <w:tcPr>
            <w:tcW w:w="708" w:type="dxa"/>
            <w:shd w:val="solid" w:color="FFFFFF" w:fill="auto"/>
          </w:tcPr>
          <w:p w14:paraId="34AF106E" w14:textId="77777777" w:rsidR="00064894" w:rsidRDefault="00064894" w:rsidP="00064894">
            <w:pPr>
              <w:pStyle w:val="TAL"/>
              <w:rPr>
                <w:sz w:val="16"/>
                <w:szCs w:val="16"/>
              </w:rPr>
            </w:pPr>
            <w:r>
              <w:rPr>
                <w:sz w:val="16"/>
                <w:szCs w:val="16"/>
              </w:rPr>
              <w:t>0063</w:t>
            </w:r>
          </w:p>
        </w:tc>
        <w:tc>
          <w:tcPr>
            <w:tcW w:w="425" w:type="dxa"/>
            <w:shd w:val="solid" w:color="FFFFFF" w:fill="auto"/>
          </w:tcPr>
          <w:p w14:paraId="3B1609ED" w14:textId="77777777" w:rsidR="00064894" w:rsidRDefault="00064894" w:rsidP="00064894">
            <w:pPr>
              <w:pStyle w:val="TAR"/>
              <w:rPr>
                <w:sz w:val="16"/>
                <w:szCs w:val="16"/>
              </w:rPr>
            </w:pPr>
          </w:p>
        </w:tc>
        <w:tc>
          <w:tcPr>
            <w:tcW w:w="425" w:type="dxa"/>
            <w:shd w:val="solid" w:color="FFFFFF" w:fill="auto"/>
          </w:tcPr>
          <w:p w14:paraId="5787AB41" w14:textId="77777777" w:rsidR="00064894" w:rsidRDefault="00064894" w:rsidP="00064894">
            <w:pPr>
              <w:pStyle w:val="TAC"/>
              <w:rPr>
                <w:sz w:val="16"/>
                <w:szCs w:val="16"/>
              </w:rPr>
            </w:pPr>
            <w:r>
              <w:rPr>
                <w:sz w:val="16"/>
                <w:szCs w:val="16"/>
              </w:rPr>
              <w:t>F</w:t>
            </w:r>
          </w:p>
        </w:tc>
        <w:tc>
          <w:tcPr>
            <w:tcW w:w="4962" w:type="dxa"/>
            <w:shd w:val="solid" w:color="FFFFFF" w:fill="auto"/>
          </w:tcPr>
          <w:p w14:paraId="0AC1B482" w14:textId="77777777" w:rsidR="00064894" w:rsidRPr="00D87999" w:rsidRDefault="00064894" w:rsidP="00064894">
            <w:pPr>
              <w:pStyle w:val="TAL"/>
              <w:rPr>
                <w:rFonts w:cs="Arial"/>
                <w:snapToGrid w:val="0"/>
                <w:sz w:val="16"/>
                <w:szCs w:val="16"/>
              </w:rPr>
            </w:pPr>
            <w:r w:rsidRPr="00064894">
              <w:rPr>
                <w:rFonts w:cs="Arial"/>
                <w:snapToGrid w:val="0"/>
                <w:sz w:val="16"/>
                <w:szCs w:val="16"/>
              </w:rPr>
              <w:t>Correct the reference of access type IE</w:t>
            </w:r>
          </w:p>
        </w:tc>
        <w:tc>
          <w:tcPr>
            <w:tcW w:w="708" w:type="dxa"/>
            <w:shd w:val="solid" w:color="FFFFFF" w:fill="auto"/>
          </w:tcPr>
          <w:p w14:paraId="4436952D"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EE425B8" w14:textId="77777777" w:rsidTr="002F5E8A">
        <w:tc>
          <w:tcPr>
            <w:tcW w:w="800" w:type="dxa"/>
            <w:shd w:val="solid" w:color="FFFFFF" w:fill="auto"/>
          </w:tcPr>
          <w:p w14:paraId="5E5C4698"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50D0FF6"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312A0292" w14:textId="77777777" w:rsidR="00064894" w:rsidRPr="00064894" w:rsidRDefault="00064894" w:rsidP="00064894">
            <w:pPr>
              <w:pStyle w:val="TAC"/>
              <w:rPr>
                <w:sz w:val="16"/>
                <w:szCs w:val="16"/>
                <w:lang w:eastAsia="zh-CN"/>
              </w:rPr>
            </w:pPr>
            <w:r w:rsidRPr="00064894">
              <w:rPr>
                <w:sz w:val="16"/>
                <w:szCs w:val="16"/>
                <w:lang w:eastAsia="zh-CN"/>
              </w:rPr>
              <w:t>CP-193100</w:t>
            </w:r>
          </w:p>
        </w:tc>
        <w:tc>
          <w:tcPr>
            <w:tcW w:w="708" w:type="dxa"/>
            <w:shd w:val="solid" w:color="FFFFFF" w:fill="auto"/>
          </w:tcPr>
          <w:p w14:paraId="33B16957" w14:textId="77777777" w:rsidR="00064894" w:rsidRDefault="00064894" w:rsidP="00064894">
            <w:pPr>
              <w:pStyle w:val="TAL"/>
              <w:rPr>
                <w:sz w:val="16"/>
                <w:szCs w:val="16"/>
              </w:rPr>
            </w:pPr>
            <w:r>
              <w:rPr>
                <w:sz w:val="16"/>
                <w:szCs w:val="16"/>
              </w:rPr>
              <w:t>0065</w:t>
            </w:r>
          </w:p>
        </w:tc>
        <w:tc>
          <w:tcPr>
            <w:tcW w:w="425" w:type="dxa"/>
            <w:shd w:val="solid" w:color="FFFFFF" w:fill="auto"/>
          </w:tcPr>
          <w:p w14:paraId="38230154" w14:textId="77777777" w:rsidR="00064894" w:rsidRDefault="00064894" w:rsidP="00064894">
            <w:pPr>
              <w:pStyle w:val="TAR"/>
              <w:rPr>
                <w:sz w:val="16"/>
                <w:szCs w:val="16"/>
              </w:rPr>
            </w:pPr>
            <w:r>
              <w:rPr>
                <w:sz w:val="16"/>
                <w:szCs w:val="16"/>
              </w:rPr>
              <w:t>1</w:t>
            </w:r>
          </w:p>
        </w:tc>
        <w:tc>
          <w:tcPr>
            <w:tcW w:w="425" w:type="dxa"/>
            <w:shd w:val="solid" w:color="FFFFFF" w:fill="auto"/>
          </w:tcPr>
          <w:p w14:paraId="31F6BB5F" w14:textId="77777777" w:rsidR="00064894" w:rsidRDefault="00064894" w:rsidP="00064894">
            <w:pPr>
              <w:pStyle w:val="TAC"/>
              <w:rPr>
                <w:sz w:val="16"/>
                <w:szCs w:val="16"/>
              </w:rPr>
            </w:pPr>
            <w:r>
              <w:rPr>
                <w:sz w:val="16"/>
                <w:szCs w:val="16"/>
              </w:rPr>
              <w:t>B</w:t>
            </w:r>
          </w:p>
        </w:tc>
        <w:tc>
          <w:tcPr>
            <w:tcW w:w="4962" w:type="dxa"/>
            <w:shd w:val="solid" w:color="FFFFFF" w:fill="auto"/>
          </w:tcPr>
          <w:p w14:paraId="617F0CC4" w14:textId="77777777" w:rsidR="00064894" w:rsidRPr="00064894" w:rsidRDefault="00064894" w:rsidP="00064894">
            <w:pPr>
              <w:pStyle w:val="TAL"/>
              <w:rPr>
                <w:rFonts w:cs="Arial"/>
                <w:snapToGrid w:val="0"/>
                <w:sz w:val="16"/>
                <w:szCs w:val="16"/>
              </w:rPr>
            </w:pPr>
            <w:r w:rsidRPr="00064894">
              <w:rPr>
                <w:rFonts w:cs="Arial"/>
                <w:snapToGrid w:val="0"/>
                <w:sz w:val="16"/>
                <w:szCs w:val="16"/>
              </w:rPr>
              <w:t>5G-RG and W-AGF acting on behalf of FN-RG usage of URSP</w:t>
            </w:r>
          </w:p>
        </w:tc>
        <w:tc>
          <w:tcPr>
            <w:tcW w:w="708" w:type="dxa"/>
            <w:shd w:val="solid" w:color="FFFFFF" w:fill="auto"/>
          </w:tcPr>
          <w:p w14:paraId="6219B290"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157629F9" w14:textId="77777777" w:rsidTr="002F5E8A">
        <w:tc>
          <w:tcPr>
            <w:tcW w:w="800" w:type="dxa"/>
            <w:shd w:val="solid" w:color="FFFFFF" w:fill="auto"/>
          </w:tcPr>
          <w:p w14:paraId="6187AA6E"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2CA22CB5"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499E110" w14:textId="77777777" w:rsidR="00064894" w:rsidRPr="00064894" w:rsidRDefault="00064894" w:rsidP="00064894">
            <w:pPr>
              <w:pStyle w:val="TAC"/>
              <w:rPr>
                <w:sz w:val="16"/>
                <w:szCs w:val="16"/>
                <w:lang w:eastAsia="zh-CN"/>
              </w:rPr>
            </w:pPr>
            <w:r w:rsidRPr="00064894">
              <w:rPr>
                <w:sz w:val="16"/>
                <w:szCs w:val="16"/>
                <w:lang w:eastAsia="zh-CN"/>
              </w:rPr>
              <w:t>CP-193092</w:t>
            </w:r>
          </w:p>
        </w:tc>
        <w:tc>
          <w:tcPr>
            <w:tcW w:w="708" w:type="dxa"/>
            <w:shd w:val="solid" w:color="FFFFFF" w:fill="auto"/>
          </w:tcPr>
          <w:p w14:paraId="7E5BFD53" w14:textId="77777777" w:rsidR="00064894" w:rsidRDefault="00064894" w:rsidP="00064894">
            <w:pPr>
              <w:pStyle w:val="TAL"/>
              <w:rPr>
                <w:sz w:val="16"/>
                <w:szCs w:val="16"/>
              </w:rPr>
            </w:pPr>
            <w:r>
              <w:rPr>
                <w:sz w:val="16"/>
                <w:szCs w:val="16"/>
              </w:rPr>
              <w:t>0066</w:t>
            </w:r>
          </w:p>
        </w:tc>
        <w:tc>
          <w:tcPr>
            <w:tcW w:w="425" w:type="dxa"/>
            <w:shd w:val="solid" w:color="FFFFFF" w:fill="auto"/>
          </w:tcPr>
          <w:p w14:paraId="2A12432D" w14:textId="77777777" w:rsidR="00064894" w:rsidRDefault="00064894" w:rsidP="00064894">
            <w:pPr>
              <w:pStyle w:val="TAR"/>
              <w:rPr>
                <w:sz w:val="16"/>
                <w:szCs w:val="16"/>
              </w:rPr>
            </w:pPr>
          </w:p>
        </w:tc>
        <w:tc>
          <w:tcPr>
            <w:tcW w:w="425" w:type="dxa"/>
            <w:shd w:val="solid" w:color="FFFFFF" w:fill="auto"/>
          </w:tcPr>
          <w:p w14:paraId="19A7F017" w14:textId="77777777" w:rsidR="00064894" w:rsidRDefault="00064894" w:rsidP="00064894">
            <w:pPr>
              <w:pStyle w:val="TAC"/>
              <w:rPr>
                <w:sz w:val="16"/>
                <w:szCs w:val="16"/>
              </w:rPr>
            </w:pPr>
            <w:r>
              <w:rPr>
                <w:sz w:val="16"/>
                <w:szCs w:val="16"/>
              </w:rPr>
              <w:t>F</w:t>
            </w:r>
          </w:p>
        </w:tc>
        <w:tc>
          <w:tcPr>
            <w:tcW w:w="4962" w:type="dxa"/>
            <w:shd w:val="solid" w:color="FFFFFF" w:fill="auto"/>
          </w:tcPr>
          <w:p w14:paraId="5AB2548E" w14:textId="77777777" w:rsidR="00064894" w:rsidRPr="00064894" w:rsidRDefault="00064894" w:rsidP="00064894">
            <w:pPr>
              <w:pStyle w:val="TAL"/>
              <w:rPr>
                <w:rFonts w:cs="Arial"/>
                <w:snapToGrid w:val="0"/>
                <w:sz w:val="16"/>
                <w:szCs w:val="16"/>
              </w:rPr>
            </w:pPr>
            <w:r w:rsidRPr="00064894">
              <w:rPr>
                <w:rFonts w:cs="Arial"/>
                <w:snapToGrid w:val="0"/>
                <w:sz w:val="16"/>
                <w:szCs w:val="16"/>
              </w:rPr>
              <w:t>Correction to S-NSSAI RSD component encoding</w:t>
            </w:r>
          </w:p>
        </w:tc>
        <w:tc>
          <w:tcPr>
            <w:tcW w:w="708" w:type="dxa"/>
            <w:shd w:val="solid" w:color="FFFFFF" w:fill="auto"/>
          </w:tcPr>
          <w:p w14:paraId="0662C041" w14:textId="77777777" w:rsidR="00064894" w:rsidRDefault="00064894" w:rsidP="00064894">
            <w:pPr>
              <w:pStyle w:val="TAC"/>
              <w:rPr>
                <w:sz w:val="16"/>
                <w:szCs w:val="16"/>
                <w:lang w:eastAsia="zh-CN"/>
              </w:rPr>
            </w:pPr>
            <w:r w:rsidRPr="0053763D">
              <w:rPr>
                <w:sz w:val="16"/>
                <w:szCs w:val="16"/>
                <w:lang w:eastAsia="zh-CN"/>
              </w:rPr>
              <w:t>16.2.0</w:t>
            </w:r>
          </w:p>
        </w:tc>
      </w:tr>
      <w:tr w:rsidR="00064894" w:rsidRPr="004E481B" w14:paraId="09D273EE" w14:textId="77777777" w:rsidTr="002F5E8A">
        <w:tc>
          <w:tcPr>
            <w:tcW w:w="800" w:type="dxa"/>
            <w:shd w:val="solid" w:color="FFFFFF" w:fill="auto"/>
          </w:tcPr>
          <w:p w14:paraId="7134FD50" w14:textId="77777777" w:rsidR="00064894" w:rsidRDefault="00064894" w:rsidP="00064894">
            <w:pPr>
              <w:pStyle w:val="TAC"/>
              <w:rPr>
                <w:sz w:val="16"/>
                <w:szCs w:val="16"/>
                <w:lang w:eastAsia="zh-CN"/>
              </w:rPr>
            </w:pPr>
            <w:r>
              <w:rPr>
                <w:sz w:val="16"/>
                <w:szCs w:val="16"/>
                <w:lang w:eastAsia="zh-CN"/>
              </w:rPr>
              <w:t>2019-12</w:t>
            </w:r>
          </w:p>
        </w:tc>
        <w:tc>
          <w:tcPr>
            <w:tcW w:w="800" w:type="dxa"/>
            <w:shd w:val="solid" w:color="FFFFFF" w:fill="auto"/>
          </w:tcPr>
          <w:p w14:paraId="18E6C752" w14:textId="77777777" w:rsidR="00064894" w:rsidRDefault="00064894" w:rsidP="00064894">
            <w:pPr>
              <w:pStyle w:val="TAC"/>
              <w:rPr>
                <w:sz w:val="16"/>
                <w:szCs w:val="16"/>
                <w:lang w:eastAsia="zh-CN"/>
              </w:rPr>
            </w:pPr>
            <w:r>
              <w:rPr>
                <w:sz w:val="16"/>
                <w:szCs w:val="16"/>
                <w:lang w:eastAsia="zh-CN"/>
              </w:rPr>
              <w:t>CT-86</w:t>
            </w:r>
          </w:p>
        </w:tc>
        <w:tc>
          <w:tcPr>
            <w:tcW w:w="1094" w:type="dxa"/>
            <w:shd w:val="solid" w:color="FFFFFF" w:fill="auto"/>
          </w:tcPr>
          <w:p w14:paraId="687965EF" w14:textId="77777777" w:rsidR="00064894" w:rsidRPr="00064894" w:rsidRDefault="00A72388" w:rsidP="00064894">
            <w:pPr>
              <w:pStyle w:val="TAC"/>
              <w:rPr>
                <w:sz w:val="16"/>
                <w:szCs w:val="16"/>
                <w:lang w:eastAsia="zh-CN"/>
              </w:rPr>
            </w:pPr>
            <w:r w:rsidRPr="00A72388">
              <w:rPr>
                <w:sz w:val="16"/>
                <w:szCs w:val="16"/>
                <w:lang w:eastAsia="zh-CN"/>
              </w:rPr>
              <w:t>CP-193092</w:t>
            </w:r>
          </w:p>
        </w:tc>
        <w:tc>
          <w:tcPr>
            <w:tcW w:w="708" w:type="dxa"/>
            <w:shd w:val="solid" w:color="FFFFFF" w:fill="auto"/>
          </w:tcPr>
          <w:p w14:paraId="1448772A" w14:textId="77777777" w:rsidR="00064894" w:rsidRDefault="00A72388" w:rsidP="00064894">
            <w:pPr>
              <w:pStyle w:val="TAL"/>
              <w:rPr>
                <w:sz w:val="16"/>
                <w:szCs w:val="16"/>
              </w:rPr>
            </w:pPr>
            <w:r>
              <w:rPr>
                <w:sz w:val="16"/>
                <w:szCs w:val="16"/>
              </w:rPr>
              <w:t>0067</w:t>
            </w:r>
          </w:p>
        </w:tc>
        <w:tc>
          <w:tcPr>
            <w:tcW w:w="425" w:type="dxa"/>
            <w:shd w:val="solid" w:color="FFFFFF" w:fill="auto"/>
          </w:tcPr>
          <w:p w14:paraId="3B104AF8" w14:textId="77777777" w:rsidR="00064894" w:rsidRDefault="00A72388" w:rsidP="00064894">
            <w:pPr>
              <w:pStyle w:val="TAR"/>
              <w:rPr>
                <w:sz w:val="16"/>
                <w:szCs w:val="16"/>
              </w:rPr>
            </w:pPr>
            <w:r>
              <w:rPr>
                <w:sz w:val="16"/>
                <w:szCs w:val="16"/>
              </w:rPr>
              <w:t>1</w:t>
            </w:r>
          </w:p>
        </w:tc>
        <w:tc>
          <w:tcPr>
            <w:tcW w:w="425" w:type="dxa"/>
            <w:shd w:val="solid" w:color="FFFFFF" w:fill="auto"/>
          </w:tcPr>
          <w:p w14:paraId="7B18D538" w14:textId="77777777" w:rsidR="00064894" w:rsidRDefault="00A72388" w:rsidP="00064894">
            <w:pPr>
              <w:pStyle w:val="TAC"/>
              <w:rPr>
                <w:sz w:val="16"/>
                <w:szCs w:val="16"/>
              </w:rPr>
            </w:pPr>
            <w:r>
              <w:rPr>
                <w:sz w:val="16"/>
                <w:szCs w:val="16"/>
              </w:rPr>
              <w:t>F</w:t>
            </w:r>
          </w:p>
        </w:tc>
        <w:tc>
          <w:tcPr>
            <w:tcW w:w="4962" w:type="dxa"/>
            <w:shd w:val="solid" w:color="FFFFFF" w:fill="auto"/>
          </w:tcPr>
          <w:p w14:paraId="02B8D057" w14:textId="77777777" w:rsidR="00064894" w:rsidRPr="00064894" w:rsidRDefault="00A72388" w:rsidP="00064894">
            <w:pPr>
              <w:pStyle w:val="TAL"/>
              <w:rPr>
                <w:rFonts w:cs="Arial"/>
                <w:snapToGrid w:val="0"/>
                <w:sz w:val="16"/>
                <w:szCs w:val="16"/>
              </w:rPr>
            </w:pPr>
            <w:r w:rsidRPr="00A72388">
              <w:rPr>
                <w:rFonts w:cs="Arial"/>
                <w:snapToGrid w:val="0"/>
                <w:sz w:val="16"/>
                <w:szCs w:val="16"/>
              </w:rPr>
              <w:t>Pre-configured URSP rules in USIM</w:t>
            </w:r>
          </w:p>
        </w:tc>
        <w:tc>
          <w:tcPr>
            <w:tcW w:w="708" w:type="dxa"/>
            <w:shd w:val="solid" w:color="FFFFFF" w:fill="auto"/>
          </w:tcPr>
          <w:p w14:paraId="071D4AFD" w14:textId="77777777" w:rsidR="00064894" w:rsidRDefault="00064894" w:rsidP="00064894">
            <w:pPr>
              <w:pStyle w:val="TAC"/>
              <w:rPr>
                <w:sz w:val="16"/>
                <w:szCs w:val="16"/>
                <w:lang w:eastAsia="zh-CN"/>
              </w:rPr>
            </w:pPr>
            <w:r w:rsidRPr="0053763D">
              <w:rPr>
                <w:sz w:val="16"/>
                <w:szCs w:val="16"/>
                <w:lang w:eastAsia="zh-CN"/>
              </w:rPr>
              <w:t>16.2.0</w:t>
            </w:r>
          </w:p>
        </w:tc>
      </w:tr>
      <w:tr w:rsidR="00812092" w:rsidRPr="004E481B" w14:paraId="796BAA81" w14:textId="77777777" w:rsidTr="002F5E8A">
        <w:tc>
          <w:tcPr>
            <w:tcW w:w="800" w:type="dxa"/>
            <w:shd w:val="solid" w:color="FFFFFF" w:fill="auto"/>
          </w:tcPr>
          <w:p w14:paraId="69B6156A" w14:textId="77777777" w:rsidR="00812092" w:rsidRDefault="00812092" w:rsidP="00812092">
            <w:pPr>
              <w:pStyle w:val="TAC"/>
              <w:rPr>
                <w:sz w:val="16"/>
                <w:szCs w:val="16"/>
                <w:lang w:eastAsia="zh-CN"/>
              </w:rPr>
            </w:pPr>
            <w:r>
              <w:rPr>
                <w:sz w:val="16"/>
                <w:szCs w:val="16"/>
                <w:lang w:eastAsia="zh-CN"/>
              </w:rPr>
              <w:lastRenderedPageBreak/>
              <w:t>2020-03</w:t>
            </w:r>
          </w:p>
        </w:tc>
        <w:tc>
          <w:tcPr>
            <w:tcW w:w="800" w:type="dxa"/>
            <w:shd w:val="solid" w:color="FFFFFF" w:fill="auto"/>
          </w:tcPr>
          <w:p w14:paraId="09607BA6"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557450B7" w14:textId="77777777" w:rsidR="00812092" w:rsidRPr="00A72388" w:rsidRDefault="00812092" w:rsidP="00812092">
            <w:pPr>
              <w:pStyle w:val="TAC"/>
              <w:rPr>
                <w:sz w:val="16"/>
                <w:szCs w:val="16"/>
                <w:lang w:eastAsia="zh-CN"/>
              </w:rPr>
            </w:pPr>
            <w:r w:rsidRPr="00812092">
              <w:rPr>
                <w:sz w:val="16"/>
                <w:szCs w:val="16"/>
                <w:lang w:eastAsia="zh-CN"/>
              </w:rPr>
              <w:t>CP-200110</w:t>
            </w:r>
          </w:p>
        </w:tc>
        <w:tc>
          <w:tcPr>
            <w:tcW w:w="708" w:type="dxa"/>
            <w:shd w:val="solid" w:color="FFFFFF" w:fill="auto"/>
          </w:tcPr>
          <w:p w14:paraId="6A496C45" w14:textId="77777777" w:rsidR="00812092" w:rsidRDefault="00812092" w:rsidP="00812092">
            <w:pPr>
              <w:pStyle w:val="TAL"/>
              <w:rPr>
                <w:sz w:val="16"/>
                <w:szCs w:val="16"/>
              </w:rPr>
            </w:pPr>
            <w:r>
              <w:rPr>
                <w:sz w:val="16"/>
                <w:szCs w:val="16"/>
              </w:rPr>
              <w:t>0069</w:t>
            </w:r>
          </w:p>
        </w:tc>
        <w:tc>
          <w:tcPr>
            <w:tcW w:w="425" w:type="dxa"/>
            <w:shd w:val="solid" w:color="FFFFFF" w:fill="auto"/>
          </w:tcPr>
          <w:p w14:paraId="1DCB9392" w14:textId="77777777" w:rsidR="00812092" w:rsidRDefault="00812092" w:rsidP="00812092">
            <w:pPr>
              <w:pStyle w:val="TAR"/>
              <w:rPr>
                <w:sz w:val="16"/>
                <w:szCs w:val="16"/>
              </w:rPr>
            </w:pPr>
            <w:r>
              <w:rPr>
                <w:sz w:val="16"/>
                <w:szCs w:val="16"/>
              </w:rPr>
              <w:t>1</w:t>
            </w:r>
          </w:p>
        </w:tc>
        <w:tc>
          <w:tcPr>
            <w:tcW w:w="425" w:type="dxa"/>
            <w:shd w:val="solid" w:color="FFFFFF" w:fill="auto"/>
          </w:tcPr>
          <w:p w14:paraId="25E90F39" w14:textId="77777777" w:rsidR="00812092" w:rsidRDefault="00812092" w:rsidP="00812092">
            <w:pPr>
              <w:pStyle w:val="TAC"/>
              <w:rPr>
                <w:sz w:val="16"/>
                <w:szCs w:val="16"/>
              </w:rPr>
            </w:pPr>
            <w:r>
              <w:rPr>
                <w:sz w:val="16"/>
                <w:szCs w:val="16"/>
              </w:rPr>
              <w:t>F</w:t>
            </w:r>
          </w:p>
        </w:tc>
        <w:tc>
          <w:tcPr>
            <w:tcW w:w="4962" w:type="dxa"/>
            <w:shd w:val="solid" w:color="FFFFFF" w:fill="auto"/>
          </w:tcPr>
          <w:p w14:paraId="78F9C69C" w14:textId="77777777" w:rsidR="00812092" w:rsidRPr="00A72388" w:rsidRDefault="00812092" w:rsidP="00812092">
            <w:pPr>
              <w:pStyle w:val="TAL"/>
              <w:rPr>
                <w:rFonts w:cs="Arial"/>
                <w:snapToGrid w:val="0"/>
                <w:sz w:val="16"/>
                <w:szCs w:val="16"/>
              </w:rPr>
            </w:pPr>
            <w:r w:rsidRPr="00812092">
              <w:rPr>
                <w:rFonts w:cs="Arial"/>
                <w:snapToGrid w:val="0"/>
                <w:sz w:val="16"/>
                <w:szCs w:val="16"/>
              </w:rPr>
              <w:t>Matching of SSC mode for association between an application and a PDU session</w:t>
            </w:r>
          </w:p>
        </w:tc>
        <w:tc>
          <w:tcPr>
            <w:tcW w:w="708" w:type="dxa"/>
            <w:shd w:val="solid" w:color="FFFFFF" w:fill="auto"/>
          </w:tcPr>
          <w:p w14:paraId="214544C3" w14:textId="77777777" w:rsidR="00812092" w:rsidRPr="0053763D" w:rsidRDefault="00812092" w:rsidP="00812092">
            <w:pPr>
              <w:pStyle w:val="TAC"/>
              <w:rPr>
                <w:sz w:val="16"/>
                <w:szCs w:val="16"/>
                <w:lang w:eastAsia="zh-CN"/>
              </w:rPr>
            </w:pPr>
            <w:r>
              <w:rPr>
                <w:sz w:val="16"/>
                <w:szCs w:val="16"/>
                <w:lang w:eastAsia="zh-CN"/>
              </w:rPr>
              <w:t>16.3.0</w:t>
            </w:r>
          </w:p>
        </w:tc>
      </w:tr>
      <w:tr w:rsidR="00812092" w:rsidRPr="004E481B" w14:paraId="319B8619" w14:textId="77777777" w:rsidTr="002F5E8A">
        <w:tc>
          <w:tcPr>
            <w:tcW w:w="800" w:type="dxa"/>
            <w:shd w:val="solid" w:color="FFFFFF" w:fill="auto"/>
          </w:tcPr>
          <w:p w14:paraId="32790383" w14:textId="77777777" w:rsidR="00812092" w:rsidRDefault="00812092" w:rsidP="00812092">
            <w:pPr>
              <w:pStyle w:val="TAC"/>
              <w:rPr>
                <w:sz w:val="16"/>
                <w:szCs w:val="16"/>
                <w:lang w:eastAsia="zh-CN"/>
              </w:rPr>
            </w:pPr>
            <w:r>
              <w:rPr>
                <w:sz w:val="16"/>
                <w:szCs w:val="16"/>
                <w:lang w:eastAsia="zh-CN"/>
              </w:rPr>
              <w:t>2020-03</w:t>
            </w:r>
          </w:p>
        </w:tc>
        <w:tc>
          <w:tcPr>
            <w:tcW w:w="800" w:type="dxa"/>
            <w:shd w:val="solid" w:color="FFFFFF" w:fill="auto"/>
          </w:tcPr>
          <w:p w14:paraId="67887AC0" w14:textId="77777777" w:rsidR="00812092" w:rsidRDefault="00812092" w:rsidP="00812092">
            <w:pPr>
              <w:pStyle w:val="TAC"/>
              <w:rPr>
                <w:sz w:val="16"/>
                <w:szCs w:val="16"/>
                <w:lang w:eastAsia="zh-CN"/>
              </w:rPr>
            </w:pPr>
            <w:r>
              <w:rPr>
                <w:sz w:val="16"/>
                <w:szCs w:val="16"/>
                <w:lang w:eastAsia="zh-CN"/>
              </w:rPr>
              <w:t>CT-87e</w:t>
            </w:r>
          </w:p>
        </w:tc>
        <w:tc>
          <w:tcPr>
            <w:tcW w:w="1094" w:type="dxa"/>
            <w:shd w:val="solid" w:color="FFFFFF" w:fill="auto"/>
          </w:tcPr>
          <w:p w14:paraId="79DA007F" w14:textId="77777777" w:rsidR="00812092" w:rsidRPr="00A72388" w:rsidRDefault="009F1C3E" w:rsidP="00812092">
            <w:pPr>
              <w:pStyle w:val="TAC"/>
              <w:rPr>
                <w:sz w:val="16"/>
                <w:szCs w:val="16"/>
                <w:lang w:eastAsia="zh-CN"/>
              </w:rPr>
            </w:pPr>
            <w:r w:rsidRPr="009F1C3E">
              <w:rPr>
                <w:sz w:val="16"/>
                <w:szCs w:val="16"/>
                <w:lang w:eastAsia="zh-CN"/>
              </w:rPr>
              <w:t>CP-200113</w:t>
            </w:r>
          </w:p>
        </w:tc>
        <w:tc>
          <w:tcPr>
            <w:tcW w:w="708" w:type="dxa"/>
            <w:shd w:val="solid" w:color="FFFFFF" w:fill="auto"/>
          </w:tcPr>
          <w:p w14:paraId="3B5205CB" w14:textId="77777777" w:rsidR="00812092" w:rsidRDefault="009F1C3E" w:rsidP="00812092">
            <w:pPr>
              <w:pStyle w:val="TAL"/>
              <w:rPr>
                <w:sz w:val="16"/>
                <w:szCs w:val="16"/>
              </w:rPr>
            </w:pPr>
            <w:r>
              <w:rPr>
                <w:sz w:val="16"/>
                <w:szCs w:val="16"/>
              </w:rPr>
              <w:t>0070</w:t>
            </w:r>
          </w:p>
        </w:tc>
        <w:tc>
          <w:tcPr>
            <w:tcW w:w="425" w:type="dxa"/>
            <w:shd w:val="solid" w:color="FFFFFF" w:fill="auto"/>
          </w:tcPr>
          <w:p w14:paraId="54B507C0" w14:textId="77777777" w:rsidR="00812092" w:rsidRDefault="00812092" w:rsidP="00812092">
            <w:pPr>
              <w:pStyle w:val="TAR"/>
              <w:rPr>
                <w:sz w:val="16"/>
                <w:szCs w:val="16"/>
              </w:rPr>
            </w:pPr>
          </w:p>
        </w:tc>
        <w:tc>
          <w:tcPr>
            <w:tcW w:w="425" w:type="dxa"/>
            <w:shd w:val="solid" w:color="FFFFFF" w:fill="auto"/>
          </w:tcPr>
          <w:p w14:paraId="3FF723C5" w14:textId="77777777" w:rsidR="00812092" w:rsidRDefault="009F1C3E" w:rsidP="00812092">
            <w:pPr>
              <w:pStyle w:val="TAC"/>
              <w:rPr>
                <w:sz w:val="16"/>
                <w:szCs w:val="16"/>
              </w:rPr>
            </w:pPr>
            <w:r>
              <w:rPr>
                <w:sz w:val="16"/>
                <w:szCs w:val="16"/>
              </w:rPr>
              <w:t>F</w:t>
            </w:r>
          </w:p>
        </w:tc>
        <w:tc>
          <w:tcPr>
            <w:tcW w:w="4962" w:type="dxa"/>
            <w:shd w:val="solid" w:color="FFFFFF" w:fill="auto"/>
          </w:tcPr>
          <w:p w14:paraId="0724204D" w14:textId="77777777" w:rsidR="00812092" w:rsidRPr="00A72388" w:rsidRDefault="009F1C3E" w:rsidP="00812092">
            <w:pPr>
              <w:pStyle w:val="TAL"/>
              <w:rPr>
                <w:rFonts w:cs="Arial"/>
                <w:snapToGrid w:val="0"/>
                <w:sz w:val="16"/>
                <w:szCs w:val="16"/>
              </w:rPr>
            </w:pPr>
            <w:r w:rsidRPr="009F1C3E">
              <w:rPr>
                <w:rFonts w:cs="Arial"/>
                <w:snapToGrid w:val="0"/>
                <w:sz w:val="16"/>
                <w:szCs w:val="16"/>
              </w:rPr>
              <w:t>LADN service does not apply for RG connected to 5GC via wireline access</w:t>
            </w:r>
          </w:p>
        </w:tc>
        <w:tc>
          <w:tcPr>
            <w:tcW w:w="708" w:type="dxa"/>
            <w:shd w:val="solid" w:color="FFFFFF" w:fill="auto"/>
          </w:tcPr>
          <w:p w14:paraId="0FF7D463" w14:textId="77777777" w:rsidR="00812092" w:rsidRPr="0053763D" w:rsidRDefault="00812092" w:rsidP="00812092">
            <w:pPr>
              <w:pStyle w:val="TAC"/>
              <w:rPr>
                <w:sz w:val="16"/>
                <w:szCs w:val="16"/>
                <w:lang w:eastAsia="zh-CN"/>
              </w:rPr>
            </w:pPr>
            <w:r>
              <w:rPr>
                <w:sz w:val="16"/>
                <w:szCs w:val="16"/>
                <w:lang w:eastAsia="zh-CN"/>
              </w:rPr>
              <w:t>16.3.0</w:t>
            </w:r>
          </w:p>
        </w:tc>
      </w:tr>
      <w:tr w:rsidR="0045086B" w:rsidRPr="004E481B" w14:paraId="61250DC7" w14:textId="77777777" w:rsidTr="002F5E8A">
        <w:tc>
          <w:tcPr>
            <w:tcW w:w="800" w:type="dxa"/>
            <w:shd w:val="solid" w:color="FFFFFF" w:fill="auto"/>
          </w:tcPr>
          <w:p w14:paraId="36744666" w14:textId="77777777" w:rsidR="0045086B" w:rsidRDefault="0045086B" w:rsidP="00812092">
            <w:pPr>
              <w:pStyle w:val="TAC"/>
              <w:rPr>
                <w:sz w:val="16"/>
                <w:szCs w:val="16"/>
                <w:lang w:eastAsia="zh-CN"/>
              </w:rPr>
            </w:pPr>
            <w:r>
              <w:rPr>
                <w:sz w:val="16"/>
                <w:szCs w:val="16"/>
                <w:lang w:eastAsia="zh-CN"/>
              </w:rPr>
              <w:t>2020-06</w:t>
            </w:r>
          </w:p>
        </w:tc>
        <w:tc>
          <w:tcPr>
            <w:tcW w:w="800" w:type="dxa"/>
            <w:shd w:val="solid" w:color="FFFFFF" w:fill="auto"/>
          </w:tcPr>
          <w:p w14:paraId="25BD7E50" w14:textId="77777777" w:rsidR="0045086B" w:rsidRDefault="0045086B" w:rsidP="00812092">
            <w:pPr>
              <w:pStyle w:val="TAC"/>
              <w:rPr>
                <w:sz w:val="16"/>
                <w:szCs w:val="16"/>
                <w:lang w:eastAsia="zh-CN"/>
              </w:rPr>
            </w:pPr>
            <w:r>
              <w:rPr>
                <w:sz w:val="16"/>
                <w:szCs w:val="16"/>
                <w:lang w:eastAsia="zh-CN"/>
              </w:rPr>
              <w:t>CT-88e</w:t>
            </w:r>
          </w:p>
        </w:tc>
        <w:tc>
          <w:tcPr>
            <w:tcW w:w="1094" w:type="dxa"/>
            <w:shd w:val="solid" w:color="FFFFFF" w:fill="auto"/>
          </w:tcPr>
          <w:p w14:paraId="71A392EF" w14:textId="77777777" w:rsidR="0045086B" w:rsidRPr="009F1C3E" w:rsidRDefault="0045086B" w:rsidP="00812092">
            <w:pPr>
              <w:pStyle w:val="TAC"/>
              <w:rPr>
                <w:sz w:val="16"/>
                <w:szCs w:val="16"/>
                <w:lang w:eastAsia="zh-CN"/>
              </w:rPr>
            </w:pPr>
            <w:r w:rsidRPr="0045086B">
              <w:rPr>
                <w:sz w:val="16"/>
                <w:szCs w:val="16"/>
                <w:lang w:eastAsia="zh-CN"/>
              </w:rPr>
              <w:t>CP-201101</w:t>
            </w:r>
          </w:p>
        </w:tc>
        <w:tc>
          <w:tcPr>
            <w:tcW w:w="708" w:type="dxa"/>
            <w:shd w:val="solid" w:color="FFFFFF" w:fill="auto"/>
          </w:tcPr>
          <w:p w14:paraId="2B48CCCB" w14:textId="77777777" w:rsidR="0045086B" w:rsidRDefault="0045086B" w:rsidP="00812092">
            <w:pPr>
              <w:pStyle w:val="TAL"/>
              <w:rPr>
                <w:sz w:val="16"/>
                <w:szCs w:val="16"/>
              </w:rPr>
            </w:pPr>
            <w:r>
              <w:rPr>
                <w:sz w:val="16"/>
                <w:szCs w:val="16"/>
              </w:rPr>
              <w:t>0071</w:t>
            </w:r>
          </w:p>
        </w:tc>
        <w:tc>
          <w:tcPr>
            <w:tcW w:w="425" w:type="dxa"/>
            <w:shd w:val="solid" w:color="FFFFFF" w:fill="auto"/>
          </w:tcPr>
          <w:p w14:paraId="22E545DD" w14:textId="77777777" w:rsidR="0045086B" w:rsidRDefault="0045086B" w:rsidP="00812092">
            <w:pPr>
              <w:pStyle w:val="TAR"/>
              <w:rPr>
                <w:sz w:val="16"/>
                <w:szCs w:val="16"/>
              </w:rPr>
            </w:pPr>
          </w:p>
        </w:tc>
        <w:tc>
          <w:tcPr>
            <w:tcW w:w="425" w:type="dxa"/>
            <w:shd w:val="solid" w:color="FFFFFF" w:fill="auto"/>
          </w:tcPr>
          <w:p w14:paraId="50B5F904" w14:textId="77777777" w:rsidR="0045086B" w:rsidRDefault="0045086B" w:rsidP="00812092">
            <w:pPr>
              <w:pStyle w:val="TAC"/>
              <w:rPr>
                <w:sz w:val="16"/>
                <w:szCs w:val="16"/>
              </w:rPr>
            </w:pPr>
            <w:r>
              <w:rPr>
                <w:sz w:val="16"/>
                <w:szCs w:val="16"/>
              </w:rPr>
              <w:t>F</w:t>
            </w:r>
          </w:p>
        </w:tc>
        <w:tc>
          <w:tcPr>
            <w:tcW w:w="4962" w:type="dxa"/>
            <w:shd w:val="solid" w:color="FFFFFF" w:fill="auto"/>
          </w:tcPr>
          <w:p w14:paraId="701EDE19" w14:textId="77777777" w:rsidR="0045086B" w:rsidRPr="009F1C3E" w:rsidRDefault="0045086B" w:rsidP="00812092">
            <w:pPr>
              <w:pStyle w:val="TAL"/>
              <w:rPr>
                <w:rFonts w:cs="Arial"/>
                <w:snapToGrid w:val="0"/>
                <w:sz w:val="16"/>
                <w:szCs w:val="16"/>
              </w:rPr>
            </w:pPr>
            <w:r w:rsidRPr="0045086B">
              <w:rPr>
                <w:rFonts w:cs="Arial"/>
                <w:snapToGrid w:val="0"/>
                <w:sz w:val="16"/>
                <w:szCs w:val="16"/>
              </w:rPr>
              <w:t>Reference correction in URSP encoding</w:t>
            </w:r>
          </w:p>
        </w:tc>
        <w:tc>
          <w:tcPr>
            <w:tcW w:w="708" w:type="dxa"/>
            <w:shd w:val="solid" w:color="FFFFFF" w:fill="auto"/>
          </w:tcPr>
          <w:p w14:paraId="6B3B6881" w14:textId="77777777" w:rsidR="0045086B" w:rsidRDefault="0045086B" w:rsidP="00812092">
            <w:pPr>
              <w:pStyle w:val="TAC"/>
              <w:rPr>
                <w:sz w:val="16"/>
                <w:szCs w:val="16"/>
                <w:lang w:eastAsia="zh-CN"/>
              </w:rPr>
            </w:pPr>
            <w:r>
              <w:rPr>
                <w:sz w:val="16"/>
                <w:szCs w:val="16"/>
                <w:lang w:eastAsia="zh-CN"/>
              </w:rPr>
              <w:t>16.4.0</w:t>
            </w:r>
          </w:p>
        </w:tc>
      </w:tr>
      <w:tr w:rsidR="00C9623E" w:rsidRPr="004E481B" w14:paraId="5DBD6692" w14:textId="77777777" w:rsidTr="002F5E8A">
        <w:tc>
          <w:tcPr>
            <w:tcW w:w="800" w:type="dxa"/>
            <w:shd w:val="solid" w:color="FFFFFF" w:fill="auto"/>
          </w:tcPr>
          <w:p w14:paraId="658E814E"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7036A66"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49159575" w14:textId="77777777" w:rsidR="00C9623E" w:rsidRPr="0045086B" w:rsidRDefault="00C9623E" w:rsidP="00C9623E">
            <w:pPr>
              <w:pStyle w:val="TAC"/>
              <w:rPr>
                <w:sz w:val="16"/>
                <w:szCs w:val="16"/>
                <w:lang w:eastAsia="zh-CN"/>
              </w:rPr>
            </w:pPr>
            <w:r w:rsidRPr="0045086B">
              <w:rPr>
                <w:sz w:val="16"/>
                <w:szCs w:val="16"/>
                <w:lang w:eastAsia="zh-CN"/>
              </w:rPr>
              <w:t>CP-201101</w:t>
            </w:r>
          </w:p>
        </w:tc>
        <w:tc>
          <w:tcPr>
            <w:tcW w:w="708" w:type="dxa"/>
            <w:shd w:val="solid" w:color="FFFFFF" w:fill="auto"/>
          </w:tcPr>
          <w:p w14:paraId="5C139181" w14:textId="77777777" w:rsidR="00C9623E" w:rsidRDefault="00C9623E" w:rsidP="00C9623E">
            <w:pPr>
              <w:pStyle w:val="TAL"/>
              <w:rPr>
                <w:sz w:val="16"/>
                <w:szCs w:val="16"/>
              </w:rPr>
            </w:pPr>
            <w:r>
              <w:rPr>
                <w:sz w:val="16"/>
                <w:szCs w:val="16"/>
              </w:rPr>
              <w:t>0073</w:t>
            </w:r>
          </w:p>
        </w:tc>
        <w:tc>
          <w:tcPr>
            <w:tcW w:w="425" w:type="dxa"/>
            <w:shd w:val="solid" w:color="FFFFFF" w:fill="auto"/>
          </w:tcPr>
          <w:p w14:paraId="75C1E032" w14:textId="77777777" w:rsidR="00C9623E" w:rsidRDefault="00C9623E" w:rsidP="00C9623E">
            <w:pPr>
              <w:pStyle w:val="TAR"/>
              <w:rPr>
                <w:sz w:val="16"/>
                <w:szCs w:val="16"/>
              </w:rPr>
            </w:pPr>
            <w:r>
              <w:rPr>
                <w:sz w:val="16"/>
                <w:szCs w:val="16"/>
              </w:rPr>
              <w:t>1</w:t>
            </w:r>
          </w:p>
        </w:tc>
        <w:tc>
          <w:tcPr>
            <w:tcW w:w="425" w:type="dxa"/>
            <w:shd w:val="solid" w:color="FFFFFF" w:fill="auto"/>
          </w:tcPr>
          <w:p w14:paraId="29C2D24E" w14:textId="77777777" w:rsidR="00C9623E" w:rsidRDefault="00C9623E" w:rsidP="00C9623E">
            <w:pPr>
              <w:pStyle w:val="TAC"/>
              <w:rPr>
                <w:sz w:val="16"/>
                <w:szCs w:val="16"/>
              </w:rPr>
            </w:pPr>
            <w:r>
              <w:rPr>
                <w:sz w:val="16"/>
                <w:szCs w:val="16"/>
              </w:rPr>
              <w:t>F</w:t>
            </w:r>
          </w:p>
        </w:tc>
        <w:tc>
          <w:tcPr>
            <w:tcW w:w="4962" w:type="dxa"/>
            <w:shd w:val="solid" w:color="FFFFFF" w:fill="auto"/>
          </w:tcPr>
          <w:p w14:paraId="320AC2CB" w14:textId="77777777" w:rsidR="00C9623E" w:rsidRPr="0045086B" w:rsidRDefault="00C9623E" w:rsidP="00C9623E">
            <w:pPr>
              <w:pStyle w:val="TAL"/>
              <w:rPr>
                <w:rFonts w:cs="Arial"/>
                <w:snapToGrid w:val="0"/>
                <w:sz w:val="16"/>
                <w:szCs w:val="16"/>
              </w:rPr>
            </w:pPr>
            <w:r w:rsidRPr="0045086B">
              <w:rPr>
                <w:rFonts w:cs="Arial"/>
                <w:snapToGrid w:val="0"/>
                <w:sz w:val="16"/>
                <w:szCs w:val="16"/>
              </w:rPr>
              <w:t>Clarification on URSP in EPS</w:t>
            </w:r>
          </w:p>
        </w:tc>
        <w:tc>
          <w:tcPr>
            <w:tcW w:w="708" w:type="dxa"/>
            <w:shd w:val="solid" w:color="FFFFFF" w:fill="auto"/>
          </w:tcPr>
          <w:p w14:paraId="61DFB205"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28065340" w14:textId="77777777" w:rsidTr="002F5E8A">
        <w:tc>
          <w:tcPr>
            <w:tcW w:w="800" w:type="dxa"/>
            <w:shd w:val="solid" w:color="FFFFFF" w:fill="auto"/>
          </w:tcPr>
          <w:p w14:paraId="4614D970"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28E674D5"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C1CCC5F" w14:textId="77777777" w:rsidR="00C9623E" w:rsidRPr="0045086B"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67D92CCE" w14:textId="77777777" w:rsidR="00C9623E" w:rsidRDefault="00C9623E" w:rsidP="00C9623E">
            <w:pPr>
              <w:pStyle w:val="TAL"/>
              <w:rPr>
                <w:sz w:val="16"/>
                <w:szCs w:val="16"/>
              </w:rPr>
            </w:pPr>
            <w:r>
              <w:rPr>
                <w:sz w:val="16"/>
                <w:szCs w:val="16"/>
              </w:rPr>
              <w:t>0075</w:t>
            </w:r>
          </w:p>
        </w:tc>
        <w:tc>
          <w:tcPr>
            <w:tcW w:w="425" w:type="dxa"/>
            <w:shd w:val="solid" w:color="FFFFFF" w:fill="auto"/>
          </w:tcPr>
          <w:p w14:paraId="1198C1F1" w14:textId="77777777" w:rsidR="00C9623E" w:rsidRDefault="00C9623E" w:rsidP="00C9623E">
            <w:pPr>
              <w:pStyle w:val="TAR"/>
              <w:rPr>
                <w:sz w:val="16"/>
                <w:szCs w:val="16"/>
              </w:rPr>
            </w:pPr>
            <w:r>
              <w:rPr>
                <w:sz w:val="16"/>
                <w:szCs w:val="16"/>
              </w:rPr>
              <w:t>1</w:t>
            </w:r>
          </w:p>
        </w:tc>
        <w:tc>
          <w:tcPr>
            <w:tcW w:w="425" w:type="dxa"/>
            <w:shd w:val="solid" w:color="FFFFFF" w:fill="auto"/>
          </w:tcPr>
          <w:p w14:paraId="2C54EBA1" w14:textId="77777777" w:rsidR="00C9623E" w:rsidRDefault="00C9623E" w:rsidP="00C9623E">
            <w:pPr>
              <w:pStyle w:val="TAC"/>
              <w:rPr>
                <w:sz w:val="16"/>
                <w:szCs w:val="16"/>
              </w:rPr>
            </w:pPr>
            <w:r>
              <w:rPr>
                <w:sz w:val="16"/>
                <w:szCs w:val="16"/>
              </w:rPr>
              <w:t>F</w:t>
            </w:r>
          </w:p>
        </w:tc>
        <w:tc>
          <w:tcPr>
            <w:tcW w:w="4962" w:type="dxa"/>
            <w:shd w:val="solid" w:color="FFFFFF" w:fill="auto"/>
          </w:tcPr>
          <w:p w14:paraId="50E0585A" w14:textId="77777777" w:rsidR="00C9623E" w:rsidRPr="0045086B" w:rsidRDefault="00C9623E" w:rsidP="00C9623E">
            <w:pPr>
              <w:pStyle w:val="TAL"/>
              <w:rPr>
                <w:rFonts w:cs="Arial"/>
                <w:snapToGrid w:val="0"/>
                <w:sz w:val="16"/>
                <w:szCs w:val="16"/>
              </w:rPr>
            </w:pPr>
            <w:r w:rsidRPr="00495B5E">
              <w:rPr>
                <w:rFonts w:cs="Arial"/>
                <w:snapToGrid w:val="0"/>
                <w:sz w:val="16"/>
                <w:szCs w:val="16"/>
              </w:rPr>
              <w:t>Allowed SSC mode for association between an application and a PDU session</w:t>
            </w:r>
          </w:p>
        </w:tc>
        <w:tc>
          <w:tcPr>
            <w:tcW w:w="708" w:type="dxa"/>
            <w:shd w:val="solid" w:color="FFFFFF" w:fill="auto"/>
          </w:tcPr>
          <w:p w14:paraId="49AA5EDE"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3167A792" w14:textId="77777777" w:rsidTr="002F5E8A">
        <w:tc>
          <w:tcPr>
            <w:tcW w:w="800" w:type="dxa"/>
            <w:shd w:val="solid" w:color="FFFFFF" w:fill="auto"/>
          </w:tcPr>
          <w:p w14:paraId="15B4879C"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49C3187B"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C8EF1FC" w14:textId="77777777" w:rsidR="00C9623E" w:rsidRPr="00495B5E" w:rsidRDefault="00C9623E" w:rsidP="00C9623E">
            <w:pPr>
              <w:pStyle w:val="TAC"/>
              <w:rPr>
                <w:sz w:val="16"/>
                <w:szCs w:val="16"/>
                <w:lang w:eastAsia="zh-CN"/>
              </w:rPr>
            </w:pPr>
            <w:r w:rsidRPr="00495B5E">
              <w:rPr>
                <w:sz w:val="16"/>
                <w:szCs w:val="16"/>
                <w:lang w:eastAsia="zh-CN"/>
              </w:rPr>
              <w:t>CP-201101</w:t>
            </w:r>
          </w:p>
        </w:tc>
        <w:tc>
          <w:tcPr>
            <w:tcW w:w="708" w:type="dxa"/>
            <w:shd w:val="solid" w:color="FFFFFF" w:fill="auto"/>
          </w:tcPr>
          <w:p w14:paraId="72E63F70" w14:textId="77777777" w:rsidR="00C9623E" w:rsidRDefault="00C9623E" w:rsidP="00C9623E">
            <w:pPr>
              <w:pStyle w:val="TAL"/>
              <w:rPr>
                <w:sz w:val="16"/>
                <w:szCs w:val="16"/>
              </w:rPr>
            </w:pPr>
            <w:r>
              <w:rPr>
                <w:sz w:val="16"/>
                <w:szCs w:val="16"/>
              </w:rPr>
              <w:t>0077</w:t>
            </w:r>
          </w:p>
        </w:tc>
        <w:tc>
          <w:tcPr>
            <w:tcW w:w="425" w:type="dxa"/>
            <w:shd w:val="solid" w:color="FFFFFF" w:fill="auto"/>
          </w:tcPr>
          <w:p w14:paraId="061CA54D" w14:textId="77777777" w:rsidR="00C9623E" w:rsidRDefault="00C9623E" w:rsidP="00C9623E">
            <w:pPr>
              <w:pStyle w:val="TAR"/>
              <w:rPr>
                <w:sz w:val="16"/>
                <w:szCs w:val="16"/>
              </w:rPr>
            </w:pPr>
            <w:r>
              <w:rPr>
                <w:sz w:val="16"/>
                <w:szCs w:val="16"/>
              </w:rPr>
              <w:t>1</w:t>
            </w:r>
          </w:p>
        </w:tc>
        <w:tc>
          <w:tcPr>
            <w:tcW w:w="425" w:type="dxa"/>
            <w:shd w:val="solid" w:color="FFFFFF" w:fill="auto"/>
          </w:tcPr>
          <w:p w14:paraId="13FE26F5" w14:textId="77777777" w:rsidR="00C9623E" w:rsidRDefault="00C9623E" w:rsidP="00C9623E">
            <w:pPr>
              <w:pStyle w:val="TAC"/>
              <w:rPr>
                <w:sz w:val="16"/>
                <w:szCs w:val="16"/>
              </w:rPr>
            </w:pPr>
            <w:r>
              <w:rPr>
                <w:sz w:val="16"/>
                <w:szCs w:val="16"/>
              </w:rPr>
              <w:t>F</w:t>
            </w:r>
          </w:p>
        </w:tc>
        <w:tc>
          <w:tcPr>
            <w:tcW w:w="4962" w:type="dxa"/>
            <w:shd w:val="solid" w:color="FFFFFF" w:fill="auto"/>
          </w:tcPr>
          <w:p w14:paraId="18295062" w14:textId="77777777" w:rsidR="00C9623E" w:rsidRPr="00495B5E" w:rsidRDefault="00C9623E" w:rsidP="00C9623E">
            <w:pPr>
              <w:pStyle w:val="TAL"/>
              <w:rPr>
                <w:rFonts w:cs="Arial"/>
                <w:snapToGrid w:val="0"/>
                <w:sz w:val="16"/>
                <w:szCs w:val="16"/>
              </w:rPr>
            </w:pPr>
            <w:r w:rsidRPr="00495B5E">
              <w:rPr>
                <w:rFonts w:cs="Arial"/>
                <w:snapToGrid w:val="0"/>
                <w:sz w:val="16"/>
                <w:szCs w:val="16"/>
              </w:rPr>
              <w:t>Correction to the URSP encoding</w:t>
            </w:r>
          </w:p>
        </w:tc>
        <w:tc>
          <w:tcPr>
            <w:tcW w:w="708" w:type="dxa"/>
            <w:shd w:val="solid" w:color="FFFFFF" w:fill="auto"/>
          </w:tcPr>
          <w:p w14:paraId="03FD8F1B"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6EE102A5" w14:textId="77777777" w:rsidTr="002F5E8A">
        <w:tc>
          <w:tcPr>
            <w:tcW w:w="800" w:type="dxa"/>
            <w:shd w:val="solid" w:color="FFFFFF" w:fill="auto"/>
          </w:tcPr>
          <w:p w14:paraId="70945EA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70146D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5706F22E" w14:textId="77777777" w:rsidR="00C9623E" w:rsidRPr="00495B5E"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4085AD45" w14:textId="77777777" w:rsidR="00C9623E" w:rsidRDefault="00C9623E" w:rsidP="00C9623E">
            <w:pPr>
              <w:pStyle w:val="TAL"/>
              <w:rPr>
                <w:sz w:val="16"/>
                <w:szCs w:val="16"/>
              </w:rPr>
            </w:pPr>
            <w:r>
              <w:rPr>
                <w:sz w:val="16"/>
                <w:szCs w:val="16"/>
              </w:rPr>
              <w:t>0079</w:t>
            </w:r>
          </w:p>
        </w:tc>
        <w:tc>
          <w:tcPr>
            <w:tcW w:w="425" w:type="dxa"/>
            <w:shd w:val="solid" w:color="FFFFFF" w:fill="auto"/>
          </w:tcPr>
          <w:p w14:paraId="635512BF" w14:textId="77777777" w:rsidR="00C9623E" w:rsidRDefault="00C9623E" w:rsidP="00C9623E">
            <w:pPr>
              <w:pStyle w:val="TAR"/>
              <w:rPr>
                <w:sz w:val="16"/>
                <w:szCs w:val="16"/>
              </w:rPr>
            </w:pPr>
            <w:r>
              <w:rPr>
                <w:sz w:val="16"/>
                <w:szCs w:val="16"/>
              </w:rPr>
              <w:t>2</w:t>
            </w:r>
          </w:p>
        </w:tc>
        <w:tc>
          <w:tcPr>
            <w:tcW w:w="425" w:type="dxa"/>
            <w:shd w:val="solid" w:color="FFFFFF" w:fill="auto"/>
          </w:tcPr>
          <w:p w14:paraId="51BD0BB1" w14:textId="77777777" w:rsidR="00C9623E" w:rsidRDefault="00C9623E" w:rsidP="00C9623E">
            <w:pPr>
              <w:pStyle w:val="TAC"/>
              <w:rPr>
                <w:sz w:val="16"/>
                <w:szCs w:val="16"/>
              </w:rPr>
            </w:pPr>
            <w:r>
              <w:rPr>
                <w:sz w:val="16"/>
                <w:szCs w:val="16"/>
              </w:rPr>
              <w:t>F</w:t>
            </w:r>
          </w:p>
        </w:tc>
        <w:tc>
          <w:tcPr>
            <w:tcW w:w="4962" w:type="dxa"/>
            <w:shd w:val="solid" w:color="FFFFFF" w:fill="auto"/>
          </w:tcPr>
          <w:p w14:paraId="5C766B20" w14:textId="77777777" w:rsidR="00C9623E" w:rsidRPr="00495B5E" w:rsidRDefault="00C9623E" w:rsidP="00C9623E">
            <w:pPr>
              <w:pStyle w:val="TAL"/>
              <w:rPr>
                <w:rFonts w:cs="Arial"/>
                <w:snapToGrid w:val="0"/>
                <w:sz w:val="16"/>
                <w:szCs w:val="16"/>
              </w:rPr>
            </w:pPr>
            <w:r w:rsidRPr="004919AD">
              <w:rPr>
                <w:rFonts w:cs="Arial"/>
                <w:snapToGrid w:val="0"/>
                <w:sz w:val="16"/>
                <w:szCs w:val="16"/>
              </w:rPr>
              <w:t>Specify UE behavior when pre-configured policy is syntactically incorrect</w:t>
            </w:r>
          </w:p>
        </w:tc>
        <w:tc>
          <w:tcPr>
            <w:tcW w:w="708" w:type="dxa"/>
            <w:shd w:val="solid" w:color="FFFFFF" w:fill="auto"/>
          </w:tcPr>
          <w:p w14:paraId="45F8A50F"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5323F9E3" w14:textId="77777777" w:rsidTr="002F5E8A">
        <w:tc>
          <w:tcPr>
            <w:tcW w:w="800" w:type="dxa"/>
            <w:shd w:val="solid" w:color="FFFFFF" w:fill="auto"/>
          </w:tcPr>
          <w:p w14:paraId="492F57BF"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38461221"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73324A5C" w14:textId="77777777" w:rsidR="00C9623E" w:rsidRPr="004919AD" w:rsidRDefault="00C9623E" w:rsidP="00C9623E">
            <w:pPr>
              <w:pStyle w:val="TAC"/>
              <w:rPr>
                <w:sz w:val="16"/>
                <w:szCs w:val="16"/>
                <w:lang w:eastAsia="zh-CN"/>
              </w:rPr>
            </w:pPr>
            <w:r w:rsidRPr="004919AD">
              <w:rPr>
                <w:sz w:val="16"/>
                <w:szCs w:val="16"/>
                <w:lang w:eastAsia="zh-CN"/>
              </w:rPr>
              <w:t>CP-201101</w:t>
            </w:r>
          </w:p>
        </w:tc>
        <w:tc>
          <w:tcPr>
            <w:tcW w:w="708" w:type="dxa"/>
            <w:shd w:val="solid" w:color="FFFFFF" w:fill="auto"/>
          </w:tcPr>
          <w:p w14:paraId="6B5BAB79" w14:textId="77777777" w:rsidR="00C9623E" w:rsidRDefault="00C9623E" w:rsidP="00C9623E">
            <w:pPr>
              <w:pStyle w:val="TAL"/>
              <w:rPr>
                <w:sz w:val="16"/>
                <w:szCs w:val="16"/>
              </w:rPr>
            </w:pPr>
            <w:r>
              <w:rPr>
                <w:sz w:val="16"/>
                <w:szCs w:val="16"/>
              </w:rPr>
              <w:t>0081</w:t>
            </w:r>
          </w:p>
        </w:tc>
        <w:tc>
          <w:tcPr>
            <w:tcW w:w="425" w:type="dxa"/>
            <w:shd w:val="solid" w:color="FFFFFF" w:fill="auto"/>
          </w:tcPr>
          <w:p w14:paraId="36CE2B22" w14:textId="77777777" w:rsidR="00C9623E" w:rsidRDefault="00C9623E" w:rsidP="00C9623E">
            <w:pPr>
              <w:pStyle w:val="TAR"/>
              <w:rPr>
                <w:sz w:val="16"/>
                <w:szCs w:val="16"/>
              </w:rPr>
            </w:pPr>
            <w:r>
              <w:rPr>
                <w:sz w:val="16"/>
                <w:szCs w:val="16"/>
              </w:rPr>
              <w:t>1</w:t>
            </w:r>
          </w:p>
        </w:tc>
        <w:tc>
          <w:tcPr>
            <w:tcW w:w="425" w:type="dxa"/>
            <w:shd w:val="solid" w:color="FFFFFF" w:fill="auto"/>
          </w:tcPr>
          <w:p w14:paraId="1E5979AA" w14:textId="77777777" w:rsidR="00C9623E" w:rsidRDefault="00C9623E" w:rsidP="00C9623E">
            <w:pPr>
              <w:pStyle w:val="TAC"/>
              <w:rPr>
                <w:sz w:val="16"/>
                <w:szCs w:val="16"/>
              </w:rPr>
            </w:pPr>
            <w:r>
              <w:rPr>
                <w:sz w:val="16"/>
                <w:szCs w:val="16"/>
              </w:rPr>
              <w:t>F</w:t>
            </w:r>
          </w:p>
        </w:tc>
        <w:tc>
          <w:tcPr>
            <w:tcW w:w="4962" w:type="dxa"/>
            <w:shd w:val="solid" w:color="FFFFFF" w:fill="auto"/>
          </w:tcPr>
          <w:p w14:paraId="699D3F14" w14:textId="77777777" w:rsidR="00C9623E" w:rsidRPr="004919AD" w:rsidRDefault="00C9623E" w:rsidP="00C9623E">
            <w:pPr>
              <w:pStyle w:val="TAL"/>
              <w:rPr>
                <w:rFonts w:cs="Arial"/>
                <w:snapToGrid w:val="0"/>
                <w:sz w:val="16"/>
                <w:szCs w:val="16"/>
              </w:rPr>
            </w:pPr>
            <w:r w:rsidRPr="004919AD">
              <w:rPr>
                <w:rFonts w:cs="Arial"/>
                <w:snapToGrid w:val="0"/>
                <w:sz w:val="16"/>
                <w:szCs w:val="16"/>
              </w:rPr>
              <w:t>Domain descriptors in URSP</w:t>
            </w:r>
          </w:p>
        </w:tc>
        <w:tc>
          <w:tcPr>
            <w:tcW w:w="708" w:type="dxa"/>
            <w:shd w:val="solid" w:color="FFFFFF" w:fill="auto"/>
          </w:tcPr>
          <w:p w14:paraId="5089D7AD"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06C8B3EA" w14:textId="77777777" w:rsidTr="002F5E8A">
        <w:tc>
          <w:tcPr>
            <w:tcW w:w="800" w:type="dxa"/>
            <w:shd w:val="solid" w:color="FFFFFF" w:fill="auto"/>
          </w:tcPr>
          <w:p w14:paraId="263664D7"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0FC74AC0"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6B8B5587" w14:textId="77777777" w:rsidR="00C9623E" w:rsidRPr="004919AD" w:rsidRDefault="00C9623E" w:rsidP="00C9623E">
            <w:pPr>
              <w:pStyle w:val="TAC"/>
              <w:rPr>
                <w:sz w:val="16"/>
                <w:szCs w:val="16"/>
                <w:lang w:eastAsia="zh-CN"/>
              </w:rPr>
            </w:pPr>
            <w:r w:rsidRPr="006E163A">
              <w:rPr>
                <w:sz w:val="16"/>
                <w:szCs w:val="16"/>
                <w:lang w:eastAsia="zh-CN"/>
              </w:rPr>
              <w:t>CP-201108</w:t>
            </w:r>
          </w:p>
        </w:tc>
        <w:tc>
          <w:tcPr>
            <w:tcW w:w="708" w:type="dxa"/>
            <w:shd w:val="solid" w:color="FFFFFF" w:fill="auto"/>
          </w:tcPr>
          <w:p w14:paraId="5B5D1B92" w14:textId="77777777" w:rsidR="00C9623E" w:rsidRDefault="00C9623E" w:rsidP="00C9623E">
            <w:pPr>
              <w:pStyle w:val="TAL"/>
              <w:rPr>
                <w:sz w:val="16"/>
                <w:szCs w:val="16"/>
              </w:rPr>
            </w:pPr>
            <w:r>
              <w:rPr>
                <w:sz w:val="16"/>
                <w:szCs w:val="16"/>
              </w:rPr>
              <w:t>0082</w:t>
            </w:r>
          </w:p>
        </w:tc>
        <w:tc>
          <w:tcPr>
            <w:tcW w:w="425" w:type="dxa"/>
            <w:shd w:val="solid" w:color="FFFFFF" w:fill="auto"/>
          </w:tcPr>
          <w:p w14:paraId="1DF78FE0" w14:textId="77777777" w:rsidR="00C9623E" w:rsidRDefault="00C9623E" w:rsidP="00C9623E">
            <w:pPr>
              <w:pStyle w:val="TAR"/>
              <w:rPr>
                <w:sz w:val="16"/>
                <w:szCs w:val="16"/>
              </w:rPr>
            </w:pPr>
            <w:r>
              <w:rPr>
                <w:sz w:val="16"/>
                <w:szCs w:val="16"/>
              </w:rPr>
              <w:t>1</w:t>
            </w:r>
          </w:p>
        </w:tc>
        <w:tc>
          <w:tcPr>
            <w:tcW w:w="425" w:type="dxa"/>
            <w:shd w:val="solid" w:color="FFFFFF" w:fill="auto"/>
          </w:tcPr>
          <w:p w14:paraId="3D574411" w14:textId="77777777" w:rsidR="00C9623E" w:rsidRDefault="00C9623E" w:rsidP="00C9623E">
            <w:pPr>
              <w:pStyle w:val="TAC"/>
              <w:rPr>
                <w:sz w:val="16"/>
                <w:szCs w:val="16"/>
              </w:rPr>
            </w:pPr>
            <w:r>
              <w:rPr>
                <w:sz w:val="16"/>
                <w:szCs w:val="16"/>
              </w:rPr>
              <w:t>D</w:t>
            </w:r>
          </w:p>
        </w:tc>
        <w:tc>
          <w:tcPr>
            <w:tcW w:w="4962" w:type="dxa"/>
            <w:shd w:val="solid" w:color="FFFFFF" w:fill="auto"/>
          </w:tcPr>
          <w:p w14:paraId="57DB02C9" w14:textId="77777777" w:rsidR="00C9623E" w:rsidRPr="004919AD" w:rsidRDefault="00C9623E" w:rsidP="00C9623E">
            <w:pPr>
              <w:pStyle w:val="TAL"/>
              <w:rPr>
                <w:rFonts w:cs="Arial"/>
                <w:snapToGrid w:val="0"/>
                <w:sz w:val="16"/>
                <w:szCs w:val="16"/>
              </w:rPr>
            </w:pPr>
            <w:r w:rsidRPr="006E163A">
              <w:rPr>
                <w:rFonts w:cs="Arial"/>
                <w:snapToGrid w:val="0"/>
                <w:sz w:val="16"/>
                <w:szCs w:val="16"/>
              </w:rPr>
              <w:t>URSP for RGs editorial fix</w:t>
            </w:r>
          </w:p>
        </w:tc>
        <w:tc>
          <w:tcPr>
            <w:tcW w:w="708" w:type="dxa"/>
            <w:shd w:val="solid" w:color="FFFFFF" w:fill="auto"/>
          </w:tcPr>
          <w:p w14:paraId="0806C538" w14:textId="77777777" w:rsidR="00C9623E" w:rsidRDefault="00C9623E" w:rsidP="00C9623E">
            <w:pPr>
              <w:pStyle w:val="TAC"/>
              <w:rPr>
                <w:sz w:val="16"/>
                <w:szCs w:val="16"/>
                <w:lang w:eastAsia="zh-CN"/>
              </w:rPr>
            </w:pPr>
            <w:r w:rsidRPr="00145106">
              <w:rPr>
                <w:sz w:val="16"/>
                <w:szCs w:val="16"/>
                <w:lang w:eastAsia="zh-CN"/>
              </w:rPr>
              <w:t>16.4.0</w:t>
            </w:r>
          </w:p>
        </w:tc>
      </w:tr>
      <w:tr w:rsidR="00C9623E" w:rsidRPr="004E481B" w14:paraId="72CCB3DE" w14:textId="77777777" w:rsidTr="002F5E8A">
        <w:tc>
          <w:tcPr>
            <w:tcW w:w="800" w:type="dxa"/>
            <w:shd w:val="solid" w:color="FFFFFF" w:fill="auto"/>
          </w:tcPr>
          <w:p w14:paraId="5CAABED2" w14:textId="77777777" w:rsidR="00C9623E" w:rsidRDefault="00C9623E" w:rsidP="00C9623E">
            <w:pPr>
              <w:pStyle w:val="TAC"/>
              <w:rPr>
                <w:sz w:val="16"/>
                <w:szCs w:val="16"/>
                <w:lang w:eastAsia="zh-CN"/>
              </w:rPr>
            </w:pPr>
            <w:r>
              <w:rPr>
                <w:sz w:val="16"/>
                <w:szCs w:val="16"/>
                <w:lang w:eastAsia="zh-CN"/>
              </w:rPr>
              <w:t>2020-06</w:t>
            </w:r>
          </w:p>
        </w:tc>
        <w:tc>
          <w:tcPr>
            <w:tcW w:w="800" w:type="dxa"/>
            <w:shd w:val="solid" w:color="FFFFFF" w:fill="auto"/>
          </w:tcPr>
          <w:p w14:paraId="1D675B94" w14:textId="77777777" w:rsidR="00C9623E" w:rsidRDefault="00C9623E" w:rsidP="00C9623E">
            <w:pPr>
              <w:pStyle w:val="TAC"/>
              <w:rPr>
                <w:sz w:val="16"/>
                <w:szCs w:val="16"/>
                <w:lang w:eastAsia="zh-CN"/>
              </w:rPr>
            </w:pPr>
            <w:r>
              <w:rPr>
                <w:sz w:val="16"/>
                <w:szCs w:val="16"/>
                <w:lang w:eastAsia="zh-CN"/>
              </w:rPr>
              <w:t>CT-88e</w:t>
            </w:r>
          </w:p>
        </w:tc>
        <w:tc>
          <w:tcPr>
            <w:tcW w:w="1094" w:type="dxa"/>
            <w:shd w:val="solid" w:color="FFFFFF" w:fill="auto"/>
          </w:tcPr>
          <w:p w14:paraId="2130F5B7" w14:textId="77777777" w:rsidR="00C9623E" w:rsidRPr="006E163A" w:rsidRDefault="00C9623E" w:rsidP="00C9623E">
            <w:pPr>
              <w:pStyle w:val="TAC"/>
              <w:rPr>
                <w:sz w:val="16"/>
                <w:szCs w:val="16"/>
                <w:lang w:eastAsia="zh-CN"/>
              </w:rPr>
            </w:pPr>
            <w:r w:rsidRPr="00C9623E">
              <w:rPr>
                <w:sz w:val="16"/>
                <w:szCs w:val="16"/>
                <w:lang w:eastAsia="zh-CN"/>
              </w:rPr>
              <w:t>CP-201101</w:t>
            </w:r>
          </w:p>
        </w:tc>
        <w:tc>
          <w:tcPr>
            <w:tcW w:w="708" w:type="dxa"/>
            <w:shd w:val="solid" w:color="FFFFFF" w:fill="auto"/>
          </w:tcPr>
          <w:p w14:paraId="6E4F22C1" w14:textId="77777777" w:rsidR="00C9623E" w:rsidRDefault="00C9623E" w:rsidP="00C9623E">
            <w:pPr>
              <w:pStyle w:val="TAL"/>
              <w:rPr>
                <w:sz w:val="16"/>
                <w:szCs w:val="16"/>
              </w:rPr>
            </w:pPr>
            <w:r>
              <w:rPr>
                <w:sz w:val="16"/>
                <w:szCs w:val="16"/>
              </w:rPr>
              <w:t>0084</w:t>
            </w:r>
          </w:p>
        </w:tc>
        <w:tc>
          <w:tcPr>
            <w:tcW w:w="425" w:type="dxa"/>
            <w:shd w:val="solid" w:color="FFFFFF" w:fill="auto"/>
          </w:tcPr>
          <w:p w14:paraId="6CF52592" w14:textId="77777777" w:rsidR="00C9623E" w:rsidRDefault="00C9623E" w:rsidP="00C9623E">
            <w:pPr>
              <w:pStyle w:val="TAR"/>
              <w:rPr>
                <w:sz w:val="16"/>
                <w:szCs w:val="16"/>
              </w:rPr>
            </w:pPr>
            <w:r>
              <w:rPr>
                <w:sz w:val="16"/>
                <w:szCs w:val="16"/>
              </w:rPr>
              <w:t>1</w:t>
            </w:r>
          </w:p>
        </w:tc>
        <w:tc>
          <w:tcPr>
            <w:tcW w:w="425" w:type="dxa"/>
            <w:shd w:val="solid" w:color="FFFFFF" w:fill="auto"/>
          </w:tcPr>
          <w:p w14:paraId="13AF3BC4" w14:textId="77777777" w:rsidR="00C9623E" w:rsidRDefault="00C9623E" w:rsidP="00C9623E">
            <w:pPr>
              <w:pStyle w:val="TAC"/>
              <w:rPr>
                <w:sz w:val="16"/>
                <w:szCs w:val="16"/>
              </w:rPr>
            </w:pPr>
            <w:r>
              <w:rPr>
                <w:sz w:val="16"/>
                <w:szCs w:val="16"/>
              </w:rPr>
              <w:t>F</w:t>
            </w:r>
          </w:p>
        </w:tc>
        <w:tc>
          <w:tcPr>
            <w:tcW w:w="4962" w:type="dxa"/>
            <w:shd w:val="solid" w:color="FFFFFF" w:fill="auto"/>
          </w:tcPr>
          <w:p w14:paraId="44948D11" w14:textId="77777777" w:rsidR="00C9623E" w:rsidRPr="006E163A" w:rsidRDefault="00C9623E" w:rsidP="00C9623E">
            <w:pPr>
              <w:pStyle w:val="TAL"/>
              <w:rPr>
                <w:rFonts w:cs="Arial"/>
                <w:snapToGrid w:val="0"/>
                <w:sz w:val="16"/>
                <w:szCs w:val="16"/>
              </w:rPr>
            </w:pPr>
            <w:r w:rsidRPr="00C9623E">
              <w:rPr>
                <w:rFonts w:cs="Arial"/>
                <w:snapToGrid w:val="0"/>
                <w:sz w:val="16"/>
                <w:szCs w:val="16"/>
              </w:rPr>
              <w:t>Corrections to UE policies specification</w:t>
            </w:r>
          </w:p>
        </w:tc>
        <w:tc>
          <w:tcPr>
            <w:tcW w:w="708" w:type="dxa"/>
            <w:shd w:val="solid" w:color="FFFFFF" w:fill="auto"/>
          </w:tcPr>
          <w:p w14:paraId="11F4AE3A" w14:textId="77777777" w:rsidR="00C9623E" w:rsidRDefault="00C9623E" w:rsidP="00C9623E">
            <w:pPr>
              <w:pStyle w:val="TAC"/>
              <w:rPr>
                <w:sz w:val="16"/>
                <w:szCs w:val="16"/>
                <w:lang w:eastAsia="zh-CN"/>
              </w:rPr>
            </w:pPr>
            <w:r w:rsidRPr="00145106">
              <w:rPr>
                <w:sz w:val="16"/>
                <w:szCs w:val="16"/>
                <w:lang w:eastAsia="zh-CN"/>
              </w:rPr>
              <w:t>16.4.0</w:t>
            </w:r>
          </w:p>
        </w:tc>
      </w:tr>
      <w:tr w:rsidR="001F3EFD" w14:paraId="4906A377" w14:textId="77777777" w:rsidTr="002F5E8A">
        <w:tc>
          <w:tcPr>
            <w:tcW w:w="800" w:type="dxa"/>
            <w:tcBorders>
              <w:top w:val="single" w:sz="6" w:space="0" w:color="auto"/>
              <w:left w:val="single" w:sz="6" w:space="0" w:color="auto"/>
              <w:bottom w:val="single" w:sz="6" w:space="0" w:color="auto"/>
              <w:right w:val="single" w:sz="6" w:space="0" w:color="auto"/>
            </w:tcBorders>
            <w:shd w:val="solid" w:color="FFFFFF" w:fill="auto"/>
          </w:tcPr>
          <w:p w14:paraId="321D52D2" w14:textId="77777777" w:rsidR="001F3EFD" w:rsidRDefault="001F3EFD" w:rsidP="00B94FC2">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FF0FD7" w14:textId="77777777" w:rsidR="001F3EFD" w:rsidRDefault="001F3EFD" w:rsidP="00B94FC2">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F84DF" w14:textId="77777777" w:rsidR="001F3EFD" w:rsidRPr="006E163A" w:rsidRDefault="001F3EFD" w:rsidP="00B94FC2">
            <w:pPr>
              <w:pStyle w:val="TAC"/>
              <w:rPr>
                <w:sz w:val="16"/>
                <w:szCs w:val="16"/>
                <w:lang w:eastAsia="zh-CN"/>
              </w:rPr>
            </w:pPr>
            <w:r w:rsidRPr="00C9623E">
              <w:rPr>
                <w:sz w:val="16"/>
                <w:szCs w:val="16"/>
                <w:lang w:eastAsia="zh-CN"/>
              </w:rPr>
              <w:t>CP-20</w:t>
            </w:r>
            <w:r>
              <w:rPr>
                <w:sz w:val="16"/>
                <w:szCs w:val="16"/>
                <w:lang w:eastAsia="zh-CN"/>
              </w:rPr>
              <w:t>2149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6929B8" w14:textId="77777777" w:rsidR="001F3EFD" w:rsidRDefault="001F3EFD" w:rsidP="00B94FC2">
            <w:pPr>
              <w:pStyle w:val="TAL"/>
              <w:rPr>
                <w:sz w:val="16"/>
                <w:szCs w:val="16"/>
              </w:rPr>
            </w:pPr>
            <w:r>
              <w:rPr>
                <w:sz w:val="16"/>
                <w:szCs w:val="16"/>
              </w:rPr>
              <w:t>0087r1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722EFE" w14:textId="77777777" w:rsidR="001F3EFD" w:rsidRDefault="001F3EFD" w:rsidP="00B94FC2">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1941F" w14:textId="77777777" w:rsidR="001F3EFD" w:rsidRDefault="001F3EFD" w:rsidP="00B94FC2">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1C5EE6" w14:textId="77777777" w:rsidR="001F3EFD" w:rsidRPr="006E163A" w:rsidRDefault="001F3EFD" w:rsidP="00B94FC2">
            <w:pPr>
              <w:pStyle w:val="TAL"/>
              <w:rPr>
                <w:rFonts w:cs="Arial"/>
                <w:snapToGrid w:val="0"/>
                <w:sz w:val="16"/>
                <w:szCs w:val="16"/>
              </w:rPr>
            </w:pPr>
            <w:r w:rsidRPr="002F5E8A">
              <w:rPr>
                <w:rFonts w:cs="Arial"/>
                <w:snapToGrid w:val="0"/>
                <w:sz w:val="16"/>
                <w:szCs w:val="16"/>
              </w:rPr>
              <w:t>Removal of Editor</w:t>
            </w:r>
            <w:r w:rsidR="00A503B7">
              <w:rPr>
                <w:rFonts w:cs="Arial"/>
                <w:snapToGrid w:val="0"/>
                <w:sz w:val="16"/>
                <w:szCs w:val="16"/>
              </w:rPr>
              <w:t>'</w:t>
            </w:r>
            <w:r w:rsidRPr="002F5E8A">
              <w:rPr>
                <w:rFonts w:cs="Arial"/>
                <w:snapToGrid w:val="0"/>
                <w:sz w:val="16"/>
                <w:szCs w:val="16"/>
              </w:rPr>
              <w:t>s Notes for URSP related capability indications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7E4A" w14:textId="77777777" w:rsidR="001F3EFD" w:rsidRDefault="001F3EFD" w:rsidP="00B94FC2">
            <w:pPr>
              <w:pStyle w:val="TAC"/>
              <w:rPr>
                <w:sz w:val="16"/>
                <w:szCs w:val="16"/>
                <w:lang w:eastAsia="zh-CN"/>
              </w:rPr>
            </w:pPr>
            <w:r w:rsidRPr="00145106">
              <w:rPr>
                <w:sz w:val="16"/>
                <w:szCs w:val="16"/>
                <w:lang w:eastAsia="zh-CN"/>
              </w:rPr>
              <w:t>16.</w:t>
            </w:r>
            <w:r>
              <w:rPr>
                <w:sz w:val="16"/>
                <w:szCs w:val="16"/>
                <w:lang w:eastAsia="zh-CN"/>
              </w:rPr>
              <w:t>5</w:t>
            </w:r>
            <w:r w:rsidRPr="00145106">
              <w:rPr>
                <w:sz w:val="16"/>
                <w:szCs w:val="16"/>
                <w:lang w:eastAsia="zh-CN"/>
              </w:rPr>
              <w:t>.0</w:t>
            </w:r>
          </w:p>
        </w:tc>
      </w:tr>
      <w:tr w:rsidR="001E7E59" w14:paraId="762FCD90" w14:textId="77777777" w:rsidTr="009A1B27">
        <w:tc>
          <w:tcPr>
            <w:tcW w:w="800" w:type="dxa"/>
            <w:tcBorders>
              <w:top w:val="single" w:sz="6" w:space="0" w:color="auto"/>
              <w:left w:val="single" w:sz="6" w:space="0" w:color="auto"/>
              <w:bottom w:val="single" w:sz="6" w:space="0" w:color="auto"/>
              <w:right w:val="single" w:sz="6" w:space="0" w:color="auto"/>
            </w:tcBorders>
            <w:shd w:val="solid" w:color="FFFFFF" w:fill="auto"/>
          </w:tcPr>
          <w:p w14:paraId="1EB9EA1E" w14:textId="77777777" w:rsidR="001E7E59" w:rsidRDefault="001E7E59" w:rsidP="009A1B27">
            <w:pPr>
              <w:pStyle w:val="TAC"/>
              <w:rPr>
                <w:sz w:val="16"/>
                <w:szCs w:val="16"/>
                <w:lang w:eastAsia="zh-CN"/>
              </w:rPr>
            </w:pPr>
            <w:r>
              <w:rPr>
                <w:sz w:val="16"/>
                <w:szCs w:val="16"/>
                <w:lang w:eastAsia="zh-CN"/>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74B3A" w14:textId="77777777" w:rsidR="001E7E59" w:rsidRDefault="001E7E59" w:rsidP="009A1B27">
            <w:pPr>
              <w:pStyle w:val="TAC"/>
              <w:rPr>
                <w:sz w:val="16"/>
                <w:szCs w:val="16"/>
                <w:lang w:eastAsia="zh-CN"/>
              </w:rPr>
            </w:pPr>
            <w:r>
              <w:rPr>
                <w:sz w:val="16"/>
                <w:szCs w:val="16"/>
                <w:lang w:eastAsia="zh-CN"/>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EDD119" w14:textId="77777777" w:rsidR="001E7E59" w:rsidRPr="006E163A" w:rsidRDefault="001E7E59" w:rsidP="009A1B27">
            <w:pPr>
              <w:pStyle w:val="TAC"/>
              <w:rPr>
                <w:sz w:val="16"/>
                <w:szCs w:val="16"/>
                <w:lang w:eastAsia="zh-CN"/>
              </w:rPr>
            </w:pPr>
            <w:r w:rsidRPr="00C9623E">
              <w:rPr>
                <w:sz w:val="16"/>
                <w:szCs w:val="16"/>
                <w:lang w:eastAsia="zh-CN"/>
              </w:rPr>
              <w:t>CP-20</w:t>
            </w:r>
            <w:r>
              <w:rPr>
                <w:sz w:val="16"/>
                <w:szCs w:val="16"/>
                <w:lang w:eastAsia="zh-CN"/>
              </w:rPr>
              <w:t>2174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BB4E6" w14:textId="77777777" w:rsidR="001E7E59" w:rsidRDefault="001E7E59" w:rsidP="009A1B27">
            <w:pPr>
              <w:pStyle w:val="TAL"/>
              <w:rPr>
                <w:sz w:val="16"/>
                <w:szCs w:val="16"/>
              </w:rPr>
            </w:pPr>
            <w:r>
              <w:rPr>
                <w:sz w:val="16"/>
                <w:szCs w:val="16"/>
              </w:rPr>
              <w:t>0085r1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7CF78" w14:textId="77777777" w:rsidR="001E7E59" w:rsidRDefault="001E7E59" w:rsidP="009A1B27">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F085D" w14:textId="77777777" w:rsidR="001E7E59" w:rsidRDefault="001E7E59" w:rsidP="009A1B27">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307C20" w14:textId="77777777" w:rsidR="001E7E59" w:rsidRPr="006E163A" w:rsidRDefault="001E7E59" w:rsidP="009A1B27">
            <w:pPr>
              <w:pStyle w:val="TAL"/>
              <w:rPr>
                <w:rFonts w:cs="Arial"/>
                <w:snapToGrid w:val="0"/>
                <w:sz w:val="16"/>
                <w:szCs w:val="16"/>
              </w:rPr>
            </w:pPr>
            <w:r w:rsidRPr="002F5E8A">
              <w:rPr>
                <w:rFonts w:cs="Arial"/>
                <w:snapToGrid w:val="0"/>
                <w:sz w:val="16"/>
                <w:szCs w:val="16"/>
              </w:rPr>
              <w:t>Optimization of handling unknown or unexpected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16B524" w14:textId="77777777" w:rsidR="001E7E59" w:rsidRDefault="001E7E59" w:rsidP="009A1B27">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0</w:t>
            </w:r>
            <w:r w:rsidRPr="00145106">
              <w:rPr>
                <w:sz w:val="16"/>
                <w:szCs w:val="16"/>
                <w:lang w:eastAsia="zh-CN"/>
              </w:rPr>
              <w:t>.0</w:t>
            </w:r>
          </w:p>
        </w:tc>
      </w:tr>
      <w:tr w:rsidR="00C76FFB" w14:paraId="21A2442A" w14:textId="77777777" w:rsidTr="00C76FFB">
        <w:tc>
          <w:tcPr>
            <w:tcW w:w="800" w:type="dxa"/>
            <w:tcBorders>
              <w:top w:val="single" w:sz="6" w:space="0" w:color="auto"/>
              <w:left w:val="single" w:sz="6" w:space="0" w:color="auto"/>
              <w:bottom w:val="single" w:sz="6" w:space="0" w:color="auto"/>
              <w:right w:val="single" w:sz="6" w:space="0" w:color="auto"/>
            </w:tcBorders>
            <w:shd w:val="solid" w:color="FFFFFF" w:fill="auto"/>
          </w:tcPr>
          <w:p w14:paraId="22EE02F4" w14:textId="77777777" w:rsidR="00C76FFB" w:rsidRDefault="00C76FFB"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F40503" w14:textId="77777777" w:rsidR="00C76FFB" w:rsidRDefault="00C76FFB"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710AAB" w14:textId="77777777" w:rsidR="00C76FFB" w:rsidRPr="006E163A" w:rsidRDefault="00C76FFB" w:rsidP="00ED7A5B">
            <w:pPr>
              <w:pStyle w:val="TAC"/>
              <w:rPr>
                <w:sz w:val="16"/>
                <w:szCs w:val="16"/>
                <w:lang w:eastAsia="zh-CN"/>
              </w:rPr>
            </w:pPr>
            <w:r w:rsidRPr="00C9623E">
              <w:rPr>
                <w:sz w:val="16"/>
                <w:szCs w:val="16"/>
                <w:lang w:eastAsia="zh-CN"/>
              </w:rPr>
              <w:t>CP-20</w:t>
            </w:r>
            <w:r>
              <w:rPr>
                <w:sz w:val="16"/>
                <w:szCs w:val="16"/>
                <w:lang w:eastAsia="zh-CN"/>
              </w:rPr>
              <w:t>3177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B3465E" w14:textId="77777777" w:rsidR="00C76FFB" w:rsidRDefault="00C76FFB" w:rsidP="00ED7A5B">
            <w:pPr>
              <w:pStyle w:val="TAL"/>
              <w:rPr>
                <w:sz w:val="16"/>
                <w:szCs w:val="16"/>
              </w:rPr>
            </w:pPr>
            <w:r>
              <w:rPr>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9F74EB" w14:textId="77777777" w:rsidR="00C76FFB" w:rsidRDefault="00C76FFB" w:rsidP="00ED7A5B">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551D02" w14:textId="77777777" w:rsidR="00C76FFB" w:rsidRDefault="00C76FFB" w:rsidP="00ED7A5B">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6B40F" w14:textId="77777777" w:rsidR="00C76FFB" w:rsidRPr="006E163A" w:rsidRDefault="00C76FFB" w:rsidP="00ED7A5B">
            <w:pPr>
              <w:pStyle w:val="TAL"/>
              <w:rPr>
                <w:rFonts w:cs="Arial"/>
                <w:snapToGrid w:val="0"/>
                <w:sz w:val="16"/>
                <w:szCs w:val="16"/>
              </w:rPr>
            </w:pPr>
            <w:r w:rsidRPr="003370C8">
              <w:rPr>
                <w:rFonts w:cs="Arial"/>
                <w:snapToGrid w:val="0"/>
                <w:sz w:val="16"/>
                <w:szCs w:val="16"/>
              </w:rPr>
              <w:t>Correction on association between an application and a PDU session for 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69797" w14:textId="77777777" w:rsidR="00C76FFB" w:rsidRDefault="00C76FFB"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073BC1" w14:paraId="3AC75F63" w14:textId="77777777" w:rsidTr="00073BC1">
        <w:tc>
          <w:tcPr>
            <w:tcW w:w="800" w:type="dxa"/>
            <w:tcBorders>
              <w:top w:val="single" w:sz="6" w:space="0" w:color="auto"/>
              <w:left w:val="single" w:sz="6" w:space="0" w:color="auto"/>
              <w:bottom w:val="single" w:sz="6" w:space="0" w:color="auto"/>
              <w:right w:val="single" w:sz="6" w:space="0" w:color="auto"/>
            </w:tcBorders>
            <w:shd w:val="solid" w:color="FFFFFF" w:fill="auto"/>
          </w:tcPr>
          <w:p w14:paraId="691DBD99" w14:textId="77777777" w:rsidR="00073BC1" w:rsidRDefault="00073BC1" w:rsidP="00ED7A5B">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FF7538" w14:textId="77777777" w:rsidR="00073BC1" w:rsidRDefault="00073BC1" w:rsidP="00ED7A5B">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0A8A1" w14:textId="77777777" w:rsidR="00073BC1" w:rsidRPr="006E163A" w:rsidRDefault="00073BC1" w:rsidP="00ED7A5B">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206AD" w14:textId="77777777" w:rsidR="00073BC1" w:rsidRDefault="00073BC1" w:rsidP="00ED7A5B">
            <w:pPr>
              <w:pStyle w:val="TAL"/>
              <w:rPr>
                <w:sz w:val="16"/>
                <w:szCs w:val="16"/>
              </w:rPr>
            </w:pPr>
            <w:r>
              <w:rPr>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6DAAF" w14:textId="77777777" w:rsidR="00073BC1" w:rsidRDefault="00073BC1" w:rsidP="00ED7A5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D0627C" w14:textId="77777777" w:rsidR="00073BC1" w:rsidRDefault="00073BC1" w:rsidP="00ED7A5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5F1313" w14:textId="77777777" w:rsidR="00073BC1" w:rsidRPr="006E163A" w:rsidRDefault="00073BC1" w:rsidP="00ED7A5B">
            <w:pPr>
              <w:pStyle w:val="TAL"/>
              <w:rPr>
                <w:rFonts w:cs="Arial"/>
                <w:snapToGrid w:val="0"/>
                <w:sz w:val="16"/>
                <w:szCs w:val="16"/>
              </w:rPr>
            </w:pPr>
            <w:r w:rsidRPr="003370C8">
              <w:rPr>
                <w:rFonts w:cs="Arial"/>
                <w:snapToGrid w:val="0"/>
                <w:sz w:val="16"/>
                <w:szCs w:val="16"/>
              </w:rPr>
              <w:t>Clarification on traffic descriptor component type of VLAN tag control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6BAC8D" w14:textId="77777777" w:rsidR="00073BC1" w:rsidRDefault="00073BC1" w:rsidP="00ED7A5B">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635E51" w14:paraId="06949143" w14:textId="77777777" w:rsidTr="00635E51">
        <w:tc>
          <w:tcPr>
            <w:tcW w:w="800" w:type="dxa"/>
            <w:tcBorders>
              <w:top w:val="single" w:sz="6" w:space="0" w:color="auto"/>
              <w:left w:val="single" w:sz="6" w:space="0" w:color="auto"/>
              <w:bottom w:val="single" w:sz="6" w:space="0" w:color="auto"/>
              <w:right w:val="single" w:sz="6" w:space="0" w:color="auto"/>
            </w:tcBorders>
            <w:shd w:val="solid" w:color="FFFFFF" w:fill="auto"/>
          </w:tcPr>
          <w:p w14:paraId="0DA31B5B" w14:textId="77777777" w:rsidR="00635E51" w:rsidRDefault="00635E51"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D22FD" w14:textId="77777777" w:rsidR="00635E51" w:rsidRDefault="00635E51"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140ED7" w14:textId="77777777" w:rsidR="00635E51" w:rsidRPr="006E163A" w:rsidRDefault="00635E51" w:rsidP="00CE08F6">
            <w:pPr>
              <w:pStyle w:val="TAC"/>
              <w:rPr>
                <w:sz w:val="16"/>
                <w:szCs w:val="16"/>
                <w:lang w:eastAsia="zh-CN"/>
              </w:rPr>
            </w:pPr>
            <w:r w:rsidRPr="00C9623E">
              <w:rPr>
                <w:sz w:val="16"/>
                <w:szCs w:val="16"/>
                <w:lang w:eastAsia="zh-CN"/>
              </w:rPr>
              <w:t>CP-20</w:t>
            </w:r>
            <w:r>
              <w:rPr>
                <w:sz w:val="16"/>
                <w:szCs w:val="16"/>
                <w:lang w:eastAsia="zh-CN"/>
              </w:rPr>
              <w:t>3167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A1A29" w14:textId="77777777" w:rsidR="00635E51" w:rsidRDefault="00635E51" w:rsidP="00CE08F6">
            <w:pPr>
              <w:pStyle w:val="TAL"/>
              <w:rPr>
                <w:sz w:val="16"/>
                <w:szCs w:val="16"/>
              </w:rPr>
            </w:pPr>
            <w:r>
              <w:rPr>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5861" w14:textId="77777777" w:rsidR="00635E51" w:rsidRDefault="00635E51"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D7800" w14:textId="77777777" w:rsidR="00635E51" w:rsidRDefault="00635E51" w:rsidP="00CE08F6">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B16E05" w14:textId="77777777" w:rsidR="00635E51" w:rsidRPr="006E163A" w:rsidRDefault="00635E51" w:rsidP="00CE08F6">
            <w:pPr>
              <w:pStyle w:val="TAL"/>
              <w:rPr>
                <w:rFonts w:cs="Arial"/>
                <w:snapToGrid w:val="0"/>
                <w:sz w:val="16"/>
                <w:szCs w:val="16"/>
              </w:rPr>
            </w:pPr>
            <w:r w:rsidRPr="003370C8">
              <w:rPr>
                <w:rFonts w:cs="Arial"/>
                <w:snapToGrid w:val="0"/>
                <w:sz w:val="16"/>
                <w:szCs w:val="16"/>
              </w:rPr>
              <w:t>EN resolution on domain descriptors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D67D5F" w14:textId="77777777" w:rsidR="00635E51" w:rsidRDefault="00635E51"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9B31E2" w14:paraId="44D5F50B" w14:textId="77777777" w:rsidTr="009B31E2">
        <w:tc>
          <w:tcPr>
            <w:tcW w:w="800" w:type="dxa"/>
            <w:tcBorders>
              <w:top w:val="single" w:sz="6" w:space="0" w:color="auto"/>
              <w:left w:val="single" w:sz="6" w:space="0" w:color="auto"/>
              <w:bottom w:val="single" w:sz="6" w:space="0" w:color="auto"/>
              <w:right w:val="single" w:sz="6" w:space="0" w:color="auto"/>
            </w:tcBorders>
            <w:shd w:val="solid" w:color="FFFFFF" w:fill="auto"/>
          </w:tcPr>
          <w:p w14:paraId="0C95729D" w14:textId="77777777" w:rsidR="009B31E2" w:rsidRDefault="009B31E2"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A9825" w14:textId="77777777" w:rsidR="009B31E2" w:rsidRDefault="009B31E2"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BBC9A" w14:textId="77777777" w:rsidR="009B31E2" w:rsidRPr="006E163A" w:rsidRDefault="009B31E2"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2EC4" w14:textId="77777777" w:rsidR="009B31E2" w:rsidRDefault="009B31E2" w:rsidP="00CE08F6">
            <w:pPr>
              <w:pStyle w:val="TAL"/>
              <w:rPr>
                <w:sz w:val="16"/>
                <w:szCs w:val="16"/>
              </w:rPr>
            </w:pPr>
            <w:r>
              <w:rPr>
                <w:sz w:val="16"/>
                <w:szCs w:val="16"/>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218B5" w14:textId="77777777" w:rsidR="009B31E2" w:rsidRDefault="009B31E2"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A82D6" w14:textId="77777777" w:rsidR="009B31E2" w:rsidRDefault="009B31E2"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A3697" w14:textId="77777777" w:rsidR="009B31E2" w:rsidRPr="006E163A" w:rsidRDefault="009B31E2" w:rsidP="00CE08F6">
            <w:pPr>
              <w:pStyle w:val="TAL"/>
              <w:rPr>
                <w:rFonts w:cs="Arial"/>
                <w:snapToGrid w:val="0"/>
                <w:sz w:val="16"/>
                <w:szCs w:val="16"/>
              </w:rPr>
            </w:pPr>
            <w:r w:rsidRPr="003370C8">
              <w:rPr>
                <w:rFonts w:cs="Arial"/>
                <w:snapToGrid w:val="0"/>
                <w:sz w:val="16"/>
                <w:szCs w:val="16"/>
              </w:rPr>
              <w:t>The correction on the process of URSP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D1971" w14:textId="77777777" w:rsidR="009B31E2" w:rsidRDefault="009B31E2"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F6665C" w14:paraId="49B12C1C" w14:textId="77777777" w:rsidTr="00F6665C">
        <w:tc>
          <w:tcPr>
            <w:tcW w:w="800" w:type="dxa"/>
            <w:tcBorders>
              <w:top w:val="single" w:sz="6" w:space="0" w:color="auto"/>
              <w:left w:val="single" w:sz="6" w:space="0" w:color="auto"/>
              <w:bottom w:val="single" w:sz="6" w:space="0" w:color="auto"/>
              <w:right w:val="single" w:sz="6" w:space="0" w:color="auto"/>
            </w:tcBorders>
            <w:shd w:val="solid" w:color="FFFFFF" w:fill="auto"/>
          </w:tcPr>
          <w:p w14:paraId="5F267D89" w14:textId="77777777" w:rsidR="00F6665C" w:rsidRDefault="00F6665C" w:rsidP="00CE08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AE91A" w14:textId="77777777" w:rsidR="00F6665C" w:rsidRDefault="00F6665C" w:rsidP="00CE08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BD7FB5" w14:textId="77777777" w:rsidR="00F6665C" w:rsidRPr="006E163A" w:rsidRDefault="00F6665C" w:rsidP="00CE08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926DB" w14:textId="77777777" w:rsidR="00F6665C" w:rsidRDefault="00F6665C" w:rsidP="00CE08F6">
            <w:pPr>
              <w:pStyle w:val="TAL"/>
              <w:rPr>
                <w:sz w:val="16"/>
                <w:szCs w:val="16"/>
              </w:rPr>
            </w:pPr>
            <w:r>
              <w:rPr>
                <w:sz w:val="16"/>
                <w:szCs w:val="16"/>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4932C" w14:textId="77777777" w:rsidR="00F6665C" w:rsidRDefault="00F6665C" w:rsidP="00CE08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EE351" w14:textId="77777777" w:rsidR="00F6665C" w:rsidRDefault="00F6665C" w:rsidP="00CE08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35639" w14:textId="77777777" w:rsidR="00F6665C" w:rsidRPr="006E163A" w:rsidRDefault="00F6665C" w:rsidP="00CE08F6">
            <w:pPr>
              <w:pStyle w:val="TAL"/>
              <w:rPr>
                <w:rFonts w:cs="Arial"/>
                <w:snapToGrid w:val="0"/>
                <w:sz w:val="16"/>
                <w:szCs w:val="16"/>
              </w:rPr>
            </w:pPr>
            <w:r w:rsidRPr="003370C8">
              <w:rPr>
                <w:rFonts w:cs="Arial"/>
                <w:snapToGrid w:val="0"/>
                <w:sz w:val="16"/>
                <w:szCs w:val="16"/>
              </w:rPr>
              <w:t>Optional fields of N3AN node configuration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F7A3C" w14:textId="77777777" w:rsidR="00F6665C" w:rsidRDefault="00F6665C" w:rsidP="00CE08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377582" w14:paraId="11550FDD" w14:textId="77777777" w:rsidTr="00377582">
        <w:tc>
          <w:tcPr>
            <w:tcW w:w="800" w:type="dxa"/>
            <w:tcBorders>
              <w:top w:val="single" w:sz="6" w:space="0" w:color="auto"/>
              <w:left w:val="single" w:sz="6" w:space="0" w:color="auto"/>
              <w:bottom w:val="single" w:sz="6" w:space="0" w:color="auto"/>
              <w:right w:val="single" w:sz="6" w:space="0" w:color="auto"/>
            </w:tcBorders>
            <w:shd w:val="solid" w:color="FFFFFF" w:fill="auto"/>
          </w:tcPr>
          <w:p w14:paraId="2CF5FF9F" w14:textId="77777777" w:rsidR="00377582" w:rsidRDefault="00377582" w:rsidP="00BD0DC8">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C3B3E" w14:textId="77777777" w:rsidR="00377582" w:rsidRDefault="00377582" w:rsidP="00BD0DC8">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9BA7A" w14:textId="77777777" w:rsidR="00377582" w:rsidRPr="006E163A" w:rsidRDefault="00377582" w:rsidP="00BD0DC8">
            <w:pPr>
              <w:pStyle w:val="TAC"/>
              <w:rPr>
                <w:sz w:val="16"/>
                <w:szCs w:val="16"/>
                <w:lang w:eastAsia="zh-CN"/>
              </w:rPr>
            </w:pPr>
            <w:r w:rsidRPr="00C9623E">
              <w:rPr>
                <w:sz w:val="16"/>
                <w:szCs w:val="16"/>
                <w:lang w:eastAsia="zh-CN"/>
              </w:rPr>
              <w:t>CP-20</w:t>
            </w:r>
            <w:r>
              <w:rPr>
                <w:sz w:val="16"/>
                <w:szCs w:val="16"/>
                <w:lang w:eastAsia="zh-CN"/>
              </w:rPr>
              <w:t>3176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3A506" w14:textId="77777777" w:rsidR="00377582" w:rsidRDefault="00377582" w:rsidP="00BD0DC8">
            <w:pPr>
              <w:pStyle w:val="TAL"/>
              <w:rPr>
                <w:sz w:val="16"/>
                <w:szCs w:val="16"/>
              </w:rPr>
            </w:pPr>
            <w:r>
              <w:rPr>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EEB4B1" w14:textId="77777777" w:rsidR="00377582" w:rsidRDefault="00377582" w:rsidP="00BD0DC8">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96B827" w14:textId="77777777" w:rsidR="00377582" w:rsidRDefault="00377582" w:rsidP="00BD0DC8">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237F72" w14:textId="77777777" w:rsidR="00377582" w:rsidRPr="006E163A" w:rsidRDefault="00377582" w:rsidP="00BD0DC8">
            <w:pPr>
              <w:pStyle w:val="TAL"/>
              <w:rPr>
                <w:rFonts w:cs="Arial"/>
                <w:snapToGrid w:val="0"/>
                <w:sz w:val="16"/>
                <w:szCs w:val="16"/>
              </w:rPr>
            </w:pPr>
            <w:r w:rsidRPr="003370C8">
              <w:rPr>
                <w:rFonts w:cs="Arial"/>
                <w:snapToGrid w:val="0"/>
                <w:sz w:val="16"/>
                <w:szCs w:val="16"/>
              </w:rPr>
              <w:fldChar w:fldCharType="begin"/>
            </w:r>
            <w:r w:rsidRPr="003370C8">
              <w:rPr>
                <w:rFonts w:cs="Arial"/>
                <w:snapToGrid w:val="0"/>
                <w:sz w:val="16"/>
                <w:szCs w:val="16"/>
              </w:rPr>
              <w:instrText xml:space="preserve"> DOCPROPERTY  CrTitle  \* MERGEFORMAT </w:instrText>
            </w:r>
            <w:r w:rsidRPr="003370C8">
              <w:rPr>
                <w:rFonts w:cs="Arial"/>
                <w:snapToGrid w:val="0"/>
                <w:sz w:val="16"/>
                <w:szCs w:val="16"/>
              </w:rPr>
              <w:fldChar w:fldCharType="separate"/>
            </w:r>
            <w:r w:rsidRPr="003370C8">
              <w:rPr>
                <w:rFonts w:cs="Arial"/>
                <w:snapToGrid w:val="0"/>
                <w:sz w:val="16"/>
                <w:szCs w:val="16"/>
              </w:rPr>
              <w:t>Lack of bit encoding of the location entry type in the WLANSP IE</w:t>
            </w:r>
            <w:r w:rsidRPr="003370C8">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DCF2A3" w14:textId="77777777" w:rsidR="00377582" w:rsidRDefault="00377582" w:rsidP="00BD0DC8">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05BB4" w14:paraId="3096C1E8" w14:textId="77777777" w:rsidTr="00205BB4">
        <w:tc>
          <w:tcPr>
            <w:tcW w:w="800" w:type="dxa"/>
            <w:tcBorders>
              <w:top w:val="single" w:sz="6" w:space="0" w:color="auto"/>
              <w:left w:val="single" w:sz="6" w:space="0" w:color="auto"/>
              <w:bottom w:val="single" w:sz="6" w:space="0" w:color="auto"/>
              <w:right w:val="single" w:sz="6" w:space="0" w:color="auto"/>
            </w:tcBorders>
            <w:shd w:val="solid" w:color="FFFFFF" w:fill="auto"/>
          </w:tcPr>
          <w:p w14:paraId="074E510E" w14:textId="77777777" w:rsidR="00205BB4" w:rsidRDefault="00205BB4" w:rsidP="004321F6">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8294D" w14:textId="77777777" w:rsidR="00205BB4" w:rsidRDefault="00205BB4" w:rsidP="004321F6">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5570D" w14:textId="77777777" w:rsidR="00205BB4" w:rsidRPr="006E163A" w:rsidRDefault="00205BB4" w:rsidP="004321F6">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94CAA" w14:textId="77777777" w:rsidR="00205BB4" w:rsidRDefault="00205BB4" w:rsidP="004321F6">
            <w:pPr>
              <w:pStyle w:val="TAL"/>
              <w:rPr>
                <w:sz w:val="16"/>
                <w:szCs w:val="16"/>
              </w:rPr>
            </w:pPr>
            <w:r>
              <w:rPr>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EDF6A" w14:textId="77777777" w:rsidR="00205BB4" w:rsidRDefault="00205BB4" w:rsidP="004321F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5DAE30" w14:textId="77777777" w:rsidR="00205BB4" w:rsidRDefault="00205BB4" w:rsidP="004321F6">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F0489E" w14:textId="77777777" w:rsidR="00205BB4" w:rsidRPr="006E163A" w:rsidRDefault="00205BB4" w:rsidP="004321F6">
            <w:pPr>
              <w:pStyle w:val="TAL"/>
              <w:rPr>
                <w:rFonts w:cs="Arial"/>
                <w:snapToGrid w:val="0"/>
                <w:sz w:val="16"/>
                <w:szCs w:val="16"/>
              </w:rPr>
            </w:pPr>
            <w:r w:rsidRPr="003370C8">
              <w:rPr>
                <w:rFonts w:cs="Arial"/>
                <w:snapToGrid w:val="0"/>
                <w:sz w:val="16"/>
                <w:szCs w:val="16"/>
              </w:rPr>
              <w:t xml:space="preserve">UE behaviour on </w:t>
            </w:r>
            <w:r w:rsidRPr="003370C8">
              <w:rPr>
                <w:rFonts w:cs="Arial" w:hint="eastAsia"/>
                <w:snapToGrid w:val="0"/>
                <w:sz w:val="16"/>
                <w:szCs w:val="16"/>
              </w:rPr>
              <w:t>SNPN URSP stored in 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1EC5CA" w14:textId="77777777" w:rsidR="00205BB4" w:rsidRDefault="00205BB4" w:rsidP="004321F6">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22729E" w14:paraId="65F0773E" w14:textId="77777777" w:rsidTr="0022729E">
        <w:tc>
          <w:tcPr>
            <w:tcW w:w="800" w:type="dxa"/>
            <w:tcBorders>
              <w:top w:val="single" w:sz="6" w:space="0" w:color="auto"/>
              <w:left w:val="single" w:sz="6" w:space="0" w:color="auto"/>
              <w:bottom w:val="single" w:sz="6" w:space="0" w:color="auto"/>
              <w:right w:val="single" w:sz="6" w:space="0" w:color="auto"/>
            </w:tcBorders>
            <w:shd w:val="solid" w:color="FFFFFF" w:fill="auto"/>
          </w:tcPr>
          <w:p w14:paraId="2299ADDC" w14:textId="77777777" w:rsidR="0022729E" w:rsidRDefault="0022729E"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AF9CD2" w14:textId="77777777" w:rsidR="0022729E" w:rsidRDefault="0022729E"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202490" w14:textId="77777777" w:rsidR="0022729E" w:rsidRPr="006E163A" w:rsidRDefault="0022729E" w:rsidP="00681C79">
            <w:pPr>
              <w:pStyle w:val="TAC"/>
              <w:rPr>
                <w:sz w:val="16"/>
                <w:szCs w:val="16"/>
                <w:lang w:eastAsia="zh-CN"/>
              </w:rPr>
            </w:pPr>
            <w:r w:rsidRPr="00C9623E">
              <w:rPr>
                <w:sz w:val="16"/>
                <w:szCs w:val="16"/>
                <w:lang w:eastAsia="zh-CN"/>
              </w:rPr>
              <w:t>CP-20</w:t>
            </w:r>
            <w:r>
              <w:rPr>
                <w:sz w:val="16"/>
                <w:szCs w:val="16"/>
                <w:lang w:eastAsia="zh-CN"/>
              </w:rPr>
              <w:t>3205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7A752" w14:textId="77777777" w:rsidR="0022729E" w:rsidRDefault="0022729E" w:rsidP="00681C79">
            <w:pPr>
              <w:pStyle w:val="TAL"/>
              <w:rPr>
                <w:sz w:val="16"/>
                <w:szCs w:val="16"/>
              </w:rPr>
            </w:pPr>
            <w:r>
              <w:rPr>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4AA3C6" w14:textId="77777777" w:rsidR="0022729E" w:rsidRDefault="0022729E"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99222" w14:textId="77777777" w:rsidR="0022729E" w:rsidRDefault="0022729E"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E80CD4" w14:textId="77777777" w:rsidR="0022729E" w:rsidRPr="006E163A" w:rsidRDefault="0022729E" w:rsidP="00681C79">
            <w:pPr>
              <w:pStyle w:val="TAL"/>
              <w:rPr>
                <w:rFonts w:cs="Arial"/>
                <w:snapToGrid w:val="0"/>
                <w:sz w:val="16"/>
                <w:szCs w:val="16"/>
              </w:rPr>
            </w:pPr>
            <w:r w:rsidRPr="003370C8">
              <w:rPr>
                <w:rFonts w:cs="Arial"/>
                <w:snapToGrid w:val="0"/>
                <w:sz w:val="16"/>
                <w:szCs w:val="16"/>
              </w:rPr>
              <w:t>DNN setting in the upper layers for PAP/CHAP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40E726" w14:textId="77777777" w:rsidR="0022729E" w:rsidRDefault="0022729E"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700A36" w14:paraId="324DFF3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51B6894" w14:textId="77777777" w:rsidR="00700A36" w:rsidRDefault="00700A36" w:rsidP="00681C79">
            <w:pPr>
              <w:pStyle w:val="TAC"/>
              <w:rPr>
                <w:sz w:val="16"/>
                <w:szCs w:val="16"/>
                <w:lang w:eastAsia="zh-CN"/>
              </w:rPr>
            </w:pPr>
            <w:r>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7D48D" w14:textId="77777777" w:rsidR="00700A36" w:rsidRDefault="00700A36" w:rsidP="00681C79">
            <w:pPr>
              <w:pStyle w:val="TAC"/>
              <w:rPr>
                <w:sz w:val="16"/>
                <w:szCs w:val="16"/>
                <w:lang w:eastAsia="zh-CN"/>
              </w:rPr>
            </w:pPr>
            <w:r>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F1F672" w14:textId="77777777" w:rsidR="00700A36" w:rsidRPr="006E163A" w:rsidRDefault="00700A36" w:rsidP="00681C79">
            <w:pPr>
              <w:pStyle w:val="TAC"/>
              <w:rPr>
                <w:sz w:val="16"/>
                <w:szCs w:val="16"/>
                <w:lang w:eastAsia="zh-CN"/>
              </w:rPr>
            </w:pPr>
            <w:r w:rsidRPr="00C9623E">
              <w:rPr>
                <w:sz w:val="16"/>
                <w:szCs w:val="16"/>
                <w:lang w:eastAsia="zh-CN"/>
              </w:rPr>
              <w:t>CP-20</w:t>
            </w:r>
            <w:r>
              <w:rPr>
                <w:sz w:val="16"/>
                <w:szCs w:val="16"/>
                <w:lang w:eastAsia="zh-CN"/>
              </w:rPr>
              <w:t>3175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88495B" w14:textId="77777777" w:rsidR="00700A36" w:rsidRDefault="00700A36" w:rsidP="00681C79">
            <w:pPr>
              <w:pStyle w:val="TAL"/>
              <w:rPr>
                <w:sz w:val="16"/>
                <w:szCs w:val="16"/>
              </w:rPr>
            </w:pPr>
            <w:r>
              <w:rPr>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30F03" w14:textId="77777777" w:rsidR="00700A36" w:rsidRDefault="00700A36" w:rsidP="00681C7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13AFBE" w14:textId="77777777" w:rsidR="00700A36" w:rsidRDefault="00700A36" w:rsidP="00681C7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49FB12" w14:textId="77777777" w:rsidR="00700A36" w:rsidRPr="006E163A" w:rsidRDefault="00700A36" w:rsidP="00681C79">
            <w:pPr>
              <w:pStyle w:val="TAL"/>
              <w:rPr>
                <w:rFonts w:cs="Arial"/>
                <w:snapToGrid w:val="0"/>
                <w:sz w:val="16"/>
                <w:szCs w:val="16"/>
              </w:rPr>
            </w:pPr>
            <w:r w:rsidRPr="003370C8">
              <w:rPr>
                <w:rFonts w:cs="Arial"/>
                <w:snapToGrid w:val="0"/>
                <w:sz w:val="16"/>
                <w:szCs w:val="16"/>
              </w:rPr>
              <w:t>Referring to TS 23.003 for FQDN format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19C82" w14:textId="77777777" w:rsidR="00700A36" w:rsidRDefault="00700A36" w:rsidP="00681C79">
            <w:pPr>
              <w:pStyle w:val="TAC"/>
              <w:rPr>
                <w:sz w:val="16"/>
                <w:szCs w:val="16"/>
                <w:lang w:eastAsia="zh-CN"/>
              </w:rPr>
            </w:pPr>
            <w:r w:rsidRPr="00145106">
              <w:rPr>
                <w:sz w:val="16"/>
                <w:szCs w:val="16"/>
                <w:lang w:eastAsia="zh-CN"/>
              </w:rPr>
              <w:t>1</w:t>
            </w:r>
            <w:r>
              <w:rPr>
                <w:sz w:val="16"/>
                <w:szCs w:val="16"/>
                <w:lang w:eastAsia="zh-CN"/>
              </w:rPr>
              <w:t>7</w:t>
            </w:r>
            <w:r w:rsidRPr="00145106">
              <w:rPr>
                <w:sz w:val="16"/>
                <w:szCs w:val="16"/>
                <w:lang w:eastAsia="zh-CN"/>
              </w:rPr>
              <w:t>.</w:t>
            </w:r>
            <w:r>
              <w:rPr>
                <w:sz w:val="16"/>
                <w:szCs w:val="16"/>
                <w:lang w:eastAsia="zh-CN"/>
              </w:rPr>
              <w:t>1</w:t>
            </w:r>
            <w:r w:rsidRPr="00145106">
              <w:rPr>
                <w:sz w:val="16"/>
                <w:szCs w:val="16"/>
                <w:lang w:eastAsia="zh-CN"/>
              </w:rPr>
              <w:t>.0</w:t>
            </w:r>
          </w:p>
        </w:tc>
      </w:tr>
      <w:tr w:rsidR="00D3539C" w14:paraId="62574E2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543F515"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E1140"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8B05F" w14:textId="77777777" w:rsidR="00D3539C" w:rsidRPr="00C9623E"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30A79" w14:textId="77777777" w:rsidR="00D3539C" w:rsidRDefault="00D3539C" w:rsidP="00D3539C">
            <w:pPr>
              <w:pStyle w:val="TAL"/>
              <w:rPr>
                <w:sz w:val="16"/>
                <w:szCs w:val="16"/>
              </w:rPr>
            </w:pPr>
            <w:r>
              <w:rPr>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59542"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BBB86"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25E683" w14:textId="77777777" w:rsidR="00D3539C" w:rsidRPr="003370C8" w:rsidRDefault="00D3539C" w:rsidP="00D3539C">
            <w:pPr>
              <w:pStyle w:val="TAL"/>
              <w:rPr>
                <w:rFonts w:cs="Arial"/>
                <w:snapToGrid w:val="0"/>
                <w:sz w:val="16"/>
                <w:szCs w:val="16"/>
              </w:rPr>
            </w:pPr>
            <w:r w:rsidRPr="00C140E5">
              <w:rPr>
                <w:rFonts w:cs="Arial"/>
                <w:snapToGrid w:val="0"/>
                <w:sz w:val="16"/>
                <w:szCs w:val="16"/>
              </w:rPr>
              <w:t>Re-use of existing connection to WLAN access when applying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8F978" w14:textId="77777777" w:rsidR="00D3539C" w:rsidRDefault="00D3539C" w:rsidP="00D3539C">
            <w:pPr>
              <w:pStyle w:val="TAC"/>
              <w:rPr>
                <w:sz w:val="16"/>
                <w:szCs w:val="16"/>
                <w:lang w:eastAsia="zh-CN"/>
              </w:rPr>
            </w:pPr>
            <w:r w:rsidRPr="00C10A16">
              <w:rPr>
                <w:sz w:val="16"/>
                <w:szCs w:val="16"/>
                <w:lang w:eastAsia="zh-CN"/>
              </w:rPr>
              <w:t>17.2.0</w:t>
            </w:r>
          </w:p>
        </w:tc>
      </w:tr>
      <w:tr w:rsidR="00D3539C" w14:paraId="3328EE8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A5F0F88"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39F8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6D11E9" w14:textId="77777777" w:rsidR="00D3539C" w:rsidRPr="00C140E5" w:rsidRDefault="00D3539C" w:rsidP="00D3539C">
            <w:pPr>
              <w:pStyle w:val="TAC"/>
              <w:rPr>
                <w:sz w:val="16"/>
                <w:szCs w:val="16"/>
                <w:lang w:eastAsia="zh-CN"/>
              </w:rPr>
            </w:pPr>
            <w:r w:rsidRPr="00C140E5">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4CCC5" w14:textId="77777777" w:rsidR="00D3539C" w:rsidRDefault="00D3539C" w:rsidP="00D3539C">
            <w:pPr>
              <w:pStyle w:val="TAL"/>
              <w:rPr>
                <w:sz w:val="16"/>
                <w:szCs w:val="16"/>
              </w:rPr>
            </w:pPr>
            <w:r>
              <w:rPr>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07316" w14:textId="77777777" w:rsidR="00D3539C" w:rsidRDefault="00D3539C" w:rsidP="00D3539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C04C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A14FBF" w14:textId="77777777" w:rsidR="00D3539C" w:rsidRPr="00C140E5" w:rsidRDefault="00D3539C" w:rsidP="00D3539C">
            <w:pPr>
              <w:pStyle w:val="TAL"/>
              <w:rPr>
                <w:rFonts w:cs="Arial"/>
                <w:snapToGrid w:val="0"/>
                <w:sz w:val="16"/>
                <w:szCs w:val="16"/>
              </w:rPr>
            </w:pPr>
            <w:r w:rsidRPr="00C140E5">
              <w:rPr>
                <w:rFonts w:cs="Arial"/>
                <w:snapToGrid w:val="0"/>
                <w:sz w:val="16"/>
                <w:szCs w:val="16"/>
              </w:rPr>
              <w:t>Avoid unnecessary new PDU session with the same attributes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7CFE00" w14:textId="77777777" w:rsidR="00D3539C" w:rsidRDefault="00D3539C" w:rsidP="00D3539C">
            <w:pPr>
              <w:pStyle w:val="TAC"/>
              <w:rPr>
                <w:sz w:val="16"/>
                <w:szCs w:val="16"/>
                <w:lang w:eastAsia="zh-CN"/>
              </w:rPr>
            </w:pPr>
            <w:r w:rsidRPr="00C10A16">
              <w:rPr>
                <w:sz w:val="16"/>
                <w:szCs w:val="16"/>
                <w:lang w:eastAsia="zh-CN"/>
              </w:rPr>
              <w:t>17.2.0</w:t>
            </w:r>
          </w:p>
        </w:tc>
      </w:tr>
      <w:tr w:rsidR="00D3539C" w14:paraId="3316FD5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453F8DF"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F5A6A"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BC7D1D" w14:textId="77777777" w:rsidR="00D3539C" w:rsidRPr="00C140E5" w:rsidRDefault="00D3539C" w:rsidP="00D3539C">
            <w:pPr>
              <w:pStyle w:val="TAC"/>
              <w:rPr>
                <w:sz w:val="16"/>
                <w:szCs w:val="16"/>
                <w:lang w:eastAsia="zh-CN"/>
              </w:rPr>
            </w:pPr>
            <w:r>
              <w:rPr>
                <w:sz w:val="16"/>
                <w:szCs w:val="16"/>
                <w:lang w:eastAsia="zh-CN"/>
              </w:rPr>
              <w:t>CP-210244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186487" w14:textId="77777777" w:rsidR="00D3539C" w:rsidRDefault="00D3539C" w:rsidP="00D3539C">
            <w:pPr>
              <w:pStyle w:val="TAL"/>
              <w:rPr>
                <w:sz w:val="16"/>
                <w:szCs w:val="16"/>
              </w:rPr>
            </w:pPr>
            <w:r>
              <w:rPr>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56237" w14:textId="77777777" w:rsidR="00D3539C" w:rsidRDefault="00D3539C" w:rsidP="00D3539C">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A348" w14:textId="77777777" w:rsidR="00D3539C" w:rsidRDefault="00D3539C" w:rsidP="00D3539C">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5F00D" w14:textId="77777777" w:rsidR="00D3539C" w:rsidRPr="00C140E5" w:rsidRDefault="00D3539C" w:rsidP="00D3539C">
            <w:pPr>
              <w:pStyle w:val="TAL"/>
              <w:rPr>
                <w:rFonts w:cs="Arial"/>
                <w:snapToGrid w:val="0"/>
                <w:sz w:val="16"/>
                <w:szCs w:val="16"/>
              </w:rPr>
            </w:pPr>
            <w:r w:rsidRPr="00C140E5">
              <w:rPr>
                <w:rFonts w:cs="Arial"/>
                <w:snapToGrid w:val="0"/>
                <w:sz w:val="16"/>
                <w:szCs w:val="16"/>
              </w:rPr>
              <w:t>Encoding of Location Criteria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6F5F7" w14:textId="77777777" w:rsidR="00D3539C" w:rsidRDefault="00D3539C" w:rsidP="00D3539C">
            <w:pPr>
              <w:pStyle w:val="TAC"/>
              <w:rPr>
                <w:sz w:val="16"/>
                <w:szCs w:val="16"/>
                <w:lang w:eastAsia="zh-CN"/>
              </w:rPr>
            </w:pPr>
            <w:r w:rsidRPr="00C10A16">
              <w:rPr>
                <w:sz w:val="16"/>
                <w:szCs w:val="16"/>
                <w:lang w:eastAsia="zh-CN"/>
              </w:rPr>
              <w:t>17.2.0</w:t>
            </w:r>
          </w:p>
        </w:tc>
      </w:tr>
      <w:tr w:rsidR="00D3539C" w14:paraId="7A1D15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02C3B6"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1AD84F"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E93B92" w14:textId="77777777" w:rsid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9F26F4" w14:textId="77777777" w:rsidR="00D3539C" w:rsidRDefault="00D3539C" w:rsidP="00D3539C">
            <w:pPr>
              <w:pStyle w:val="TAL"/>
              <w:rPr>
                <w:sz w:val="16"/>
                <w:szCs w:val="16"/>
              </w:rPr>
            </w:pPr>
            <w:r>
              <w:rPr>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65375"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C69DF"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67CF5" w14:textId="77777777" w:rsidR="00D3539C" w:rsidRPr="00C140E5" w:rsidRDefault="00D3539C" w:rsidP="00D3539C">
            <w:pPr>
              <w:pStyle w:val="TAL"/>
              <w:rPr>
                <w:rFonts w:cs="Arial"/>
                <w:snapToGrid w:val="0"/>
                <w:sz w:val="16"/>
                <w:szCs w:val="16"/>
              </w:rPr>
            </w:pPr>
            <w:r w:rsidRPr="00D3539C">
              <w:rPr>
                <w:rFonts w:cs="Arial"/>
                <w:snapToGrid w:val="0"/>
                <w:sz w:val="16"/>
                <w:szCs w:val="16"/>
              </w:rPr>
              <w:t>Clarifications on PLMN and SNPN URSP storage - 24.526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4A0E5" w14:textId="77777777" w:rsidR="00D3539C" w:rsidRDefault="00D3539C" w:rsidP="00D3539C">
            <w:pPr>
              <w:pStyle w:val="TAC"/>
              <w:rPr>
                <w:sz w:val="16"/>
                <w:szCs w:val="16"/>
                <w:lang w:eastAsia="zh-CN"/>
              </w:rPr>
            </w:pPr>
            <w:r w:rsidRPr="00C10A16">
              <w:rPr>
                <w:sz w:val="16"/>
                <w:szCs w:val="16"/>
                <w:lang w:eastAsia="zh-CN"/>
              </w:rPr>
              <w:t>17.2.0</w:t>
            </w:r>
          </w:p>
        </w:tc>
      </w:tr>
      <w:tr w:rsidR="00D3539C" w14:paraId="0F0D1AB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8C18090" w14:textId="77777777" w:rsidR="00D3539C" w:rsidRDefault="00D3539C" w:rsidP="00D3539C">
            <w:pPr>
              <w:pStyle w:val="TAC"/>
              <w:rPr>
                <w:sz w:val="16"/>
                <w:szCs w:val="16"/>
                <w:lang w:eastAsia="zh-CN"/>
              </w:rPr>
            </w:pPr>
            <w:r>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6DF6D8" w14:textId="77777777" w:rsidR="00D3539C" w:rsidRDefault="00D3539C" w:rsidP="00D3539C">
            <w:pPr>
              <w:pStyle w:val="TAC"/>
              <w:rPr>
                <w:sz w:val="16"/>
                <w:szCs w:val="16"/>
                <w:lang w:eastAsia="zh-CN"/>
              </w:rPr>
            </w:pPr>
            <w:r>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A390D7" w14:textId="77777777" w:rsidR="00D3539C" w:rsidRPr="00D3539C" w:rsidRDefault="00D3539C" w:rsidP="00D3539C">
            <w:pPr>
              <w:pStyle w:val="TAC"/>
              <w:rPr>
                <w:sz w:val="16"/>
                <w:szCs w:val="16"/>
                <w:lang w:eastAsia="zh-CN"/>
              </w:rPr>
            </w:pPr>
            <w:r w:rsidRPr="00D3539C">
              <w:rPr>
                <w:sz w:val="16"/>
                <w:szCs w:val="16"/>
                <w:lang w:eastAsia="zh-CN"/>
              </w:rPr>
              <w:t>CP-210116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84FD1" w14:textId="77777777" w:rsidR="00D3539C" w:rsidRDefault="00D3539C" w:rsidP="00D3539C">
            <w:pPr>
              <w:pStyle w:val="TAL"/>
              <w:rPr>
                <w:sz w:val="16"/>
                <w:szCs w:val="16"/>
              </w:rPr>
            </w:pPr>
            <w:r>
              <w:rPr>
                <w:sz w:val="16"/>
                <w:szCs w:val="16"/>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1AB1E3" w14:textId="77777777" w:rsidR="00D3539C" w:rsidRDefault="00D3539C" w:rsidP="00D3539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70458" w14:textId="77777777" w:rsidR="00D3539C" w:rsidRDefault="00D3539C"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DE6442" w14:textId="77777777" w:rsidR="00D3539C" w:rsidRPr="00D3539C" w:rsidRDefault="00D3539C" w:rsidP="00D3539C">
            <w:pPr>
              <w:pStyle w:val="TAL"/>
              <w:rPr>
                <w:rFonts w:cs="Arial"/>
                <w:snapToGrid w:val="0"/>
                <w:sz w:val="16"/>
                <w:szCs w:val="16"/>
              </w:rPr>
            </w:pPr>
            <w:r w:rsidRPr="00D3539C">
              <w:rPr>
                <w:rFonts w:cs="Arial"/>
                <w:snapToGrid w:val="0"/>
                <w:sz w:val="16"/>
                <w:szCs w:val="16"/>
              </w:rPr>
              <w:t>Clarifications on PLMN URSP stored in USIM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B90BF9" w14:textId="77777777" w:rsidR="00D3539C" w:rsidRDefault="00D3539C" w:rsidP="00D3539C">
            <w:pPr>
              <w:pStyle w:val="TAC"/>
              <w:rPr>
                <w:sz w:val="16"/>
                <w:szCs w:val="16"/>
                <w:lang w:eastAsia="zh-CN"/>
              </w:rPr>
            </w:pPr>
            <w:r w:rsidRPr="00C10A16">
              <w:rPr>
                <w:sz w:val="16"/>
                <w:szCs w:val="16"/>
                <w:lang w:eastAsia="zh-CN"/>
              </w:rPr>
              <w:t>17.2.0</w:t>
            </w:r>
          </w:p>
        </w:tc>
      </w:tr>
      <w:tr w:rsidR="00FA494E" w14:paraId="26E28B6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4C59381" w14:textId="77777777" w:rsidR="00FA494E" w:rsidRDefault="00FA494E"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86CDE" w14:textId="77777777" w:rsidR="00FA494E" w:rsidRDefault="00FA494E"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35528D" w14:textId="77777777" w:rsidR="00FA494E" w:rsidRPr="00D3539C" w:rsidRDefault="00FA494E" w:rsidP="00D3539C">
            <w:pPr>
              <w:pStyle w:val="TAC"/>
              <w:rPr>
                <w:sz w:val="16"/>
                <w:szCs w:val="16"/>
                <w:lang w:eastAsia="zh-CN"/>
              </w:rPr>
            </w:pPr>
            <w:r>
              <w:rPr>
                <w:sz w:val="16"/>
                <w:szCs w:val="16"/>
                <w:lang w:eastAsia="zh-CN"/>
              </w:rPr>
              <w:t>CP-211142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C8CCB" w14:textId="77777777" w:rsidR="00FA494E" w:rsidRDefault="00FA494E" w:rsidP="00D3539C">
            <w:pPr>
              <w:pStyle w:val="TAL"/>
              <w:rPr>
                <w:sz w:val="16"/>
                <w:szCs w:val="16"/>
              </w:rPr>
            </w:pPr>
            <w:r>
              <w:rPr>
                <w:sz w:val="16"/>
                <w:szCs w:val="16"/>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A2099C" w14:textId="77777777" w:rsidR="00FA494E" w:rsidRDefault="00FA494E" w:rsidP="00D3539C">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780EB" w14:textId="77777777" w:rsidR="00FA494E" w:rsidRDefault="00FA494E" w:rsidP="00D3539C">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F97BDB" w14:textId="77777777" w:rsidR="00FA494E" w:rsidRPr="00D3539C" w:rsidRDefault="00FA494E" w:rsidP="00D3539C">
            <w:pPr>
              <w:pStyle w:val="TAL"/>
              <w:rPr>
                <w:rFonts w:cs="Arial"/>
                <w:snapToGrid w:val="0"/>
                <w:sz w:val="16"/>
                <w:szCs w:val="16"/>
              </w:rPr>
            </w:pPr>
            <w:r>
              <w:rPr>
                <w:rFonts w:cs="Arial"/>
                <w:snapToGrid w:val="0"/>
                <w:sz w:val="16"/>
                <w:szCs w:val="16"/>
              </w:rPr>
              <w:t>UE policies for 5G ProSe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15B26" w14:textId="77777777" w:rsidR="00FA494E" w:rsidRPr="00C10A16" w:rsidRDefault="00FA494E" w:rsidP="00D3539C">
            <w:pPr>
              <w:pStyle w:val="TAC"/>
              <w:rPr>
                <w:sz w:val="16"/>
                <w:szCs w:val="16"/>
                <w:lang w:eastAsia="zh-CN"/>
              </w:rPr>
            </w:pPr>
            <w:r>
              <w:rPr>
                <w:sz w:val="16"/>
                <w:szCs w:val="16"/>
                <w:lang w:eastAsia="zh-CN"/>
              </w:rPr>
              <w:t>17.3.0</w:t>
            </w:r>
          </w:p>
        </w:tc>
      </w:tr>
      <w:tr w:rsidR="004A6257" w14:paraId="2521AAB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C0BF7DD" w14:textId="77777777" w:rsidR="004A6257" w:rsidRDefault="004A6257" w:rsidP="00D3539C">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30D19F" w14:textId="77777777" w:rsidR="004A6257" w:rsidRDefault="004A6257" w:rsidP="00D3539C">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E68FAA" w14:textId="77777777" w:rsidR="004A6257" w:rsidRDefault="004A6257" w:rsidP="00D3539C">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22A7F" w14:textId="77777777" w:rsidR="004A6257" w:rsidRDefault="004A6257" w:rsidP="00D3539C">
            <w:pPr>
              <w:pStyle w:val="TAL"/>
              <w:rPr>
                <w:sz w:val="16"/>
                <w:szCs w:val="16"/>
              </w:rPr>
            </w:pPr>
            <w:r>
              <w:rPr>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53DC0" w14:textId="77777777" w:rsidR="004A6257" w:rsidRDefault="004A6257" w:rsidP="00D3539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ED301" w14:textId="77777777" w:rsidR="004A6257" w:rsidRDefault="004A6257" w:rsidP="00D3539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51A88D" w14:textId="77777777" w:rsidR="004A6257" w:rsidRDefault="004A6257" w:rsidP="00D3539C">
            <w:pPr>
              <w:pStyle w:val="TAL"/>
              <w:rPr>
                <w:rFonts w:cs="Arial"/>
                <w:snapToGrid w:val="0"/>
                <w:sz w:val="16"/>
                <w:szCs w:val="16"/>
              </w:rPr>
            </w:pPr>
            <w:r>
              <w:rPr>
                <w:rFonts w:cs="Arial"/>
                <w:snapToGrid w:val="0"/>
                <w:sz w:val="16"/>
                <w:szCs w:val="16"/>
              </w:rPr>
              <w:t>Correction on term SNPN access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BC053D" w14:textId="77777777" w:rsidR="004A6257" w:rsidRDefault="004A6257" w:rsidP="00D3539C">
            <w:pPr>
              <w:pStyle w:val="TAC"/>
              <w:rPr>
                <w:sz w:val="16"/>
                <w:szCs w:val="16"/>
                <w:lang w:eastAsia="zh-CN"/>
              </w:rPr>
            </w:pPr>
            <w:r>
              <w:rPr>
                <w:sz w:val="16"/>
                <w:szCs w:val="16"/>
                <w:lang w:eastAsia="zh-CN"/>
              </w:rPr>
              <w:t>17.3.0</w:t>
            </w:r>
          </w:p>
        </w:tc>
      </w:tr>
      <w:tr w:rsidR="004251AD" w14:paraId="3FC630F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79FC345" w14:textId="77777777" w:rsidR="004251AD" w:rsidRDefault="004251AD" w:rsidP="004251AD">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2F7CB" w14:textId="77777777" w:rsidR="004251AD" w:rsidRDefault="004251AD" w:rsidP="004251AD">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B91CC2" w14:textId="77777777" w:rsidR="004251AD" w:rsidRDefault="004251AD" w:rsidP="004251AD">
            <w:pPr>
              <w:pStyle w:val="TAC"/>
              <w:rPr>
                <w:sz w:val="16"/>
                <w:szCs w:val="16"/>
                <w:lang w:eastAsia="zh-CN"/>
              </w:rPr>
            </w:pPr>
            <w:r>
              <w:rPr>
                <w:sz w:val="16"/>
                <w:szCs w:val="16"/>
                <w:lang w:eastAsia="zh-CN"/>
              </w:rPr>
              <w:t>CP-211145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1B8A" w14:textId="77777777" w:rsidR="004251AD" w:rsidRDefault="004251AD" w:rsidP="004251AD">
            <w:pPr>
              <w:pStyle w:val="TAL"/>
              <w:rPr>
                <w:sz w:val="16"/>
                <w:szCs w:val="16"/>
              </w:rPr>
            </w:pPr>
            <w:r>
              <w:rPr>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DA4789" w14:textId="77777777" w:rsidR="004251AD" w:rsidRDefault="004251AD" w:rsidP="004251A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73AC6" w14:textId="77777777" w:rsidR="004251AD" w:rsidRDefault="004251AD" w:rsidP="004251A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9675E7" w14:textId="77777777" w:rsidR="004251AD" w:rsidRDefault="004251AD" w:rsidP="004251AD">
            <w:pPr>
              <w:pStyle w:val="TAL"/>
              <w:rPr>
                <w:rFonts w:cs="Arial"/>
                <w:snapToGrid w:val="0"/>
                <w:sz w:val="16"/>
                <w:szCs w:val="16"/>
              </w:rPr>
            </w:pPr>
            <w:r>
              <w:rPr>
                <w:rFonts w:cs="Arial"/>
                <w:snapToGrid w:val="0"/>
                <w:sz w:val="16"/>
                <w:szCs w:val="16"/>
              </w:rPr>
              <w:t xml:space="preserve">URSP evaluation upon configured NSSAI update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5ECB1" w14:textId="77777777" w:rsidR="004251AD" w:rsidRDefault="004251AD" w:rsidP="004251AD">
            <w:pPr>
              <w:pStyle w:val="TAC"/>
              <w:rPr>
                <w:sz w:val="16"/>
                <w:szCs w:val="16"/>
                <w:lang w:eastAsia="zh-CN"/>
              </w:rPr>
            </w:pPr>
            <w:r>
              <w:rPr>
                <w:sz w:val="16"/>
                <w:szCs w:val="16"/>
                <w:lang w:eastAsia="zh-CN"/>
              </w:rPr>
              <w:t>17.3.0</w:t>
            </w:r>
          </w:p>
        </w:tc>
      </w:tr>
      <w:tr w:rsidR="00805709" w14:paraId="37CB7E6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517ECC" w14:textId="77777777" w:rsidR="00805709" w:rsidRDefault="00805709" w:rsidP="00805709">
            <w:pPr>
              <w:pStyle w:val="TAC"/>
              <w:rPr>
                <w:sz w:val="16"/>
                <w:szCs w:val="16"/>
                <w:lang w:eastAsia="zh-CN"/>
              </w:rPr>
            </w:pPr>
            <w:r>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A36BF" w14:textId="77777777" w:rsidR="00805709" w:rsidRDefault="00805709" w:rsidP="00805709">
            <w:pPr>
              <w:pStyle w:val="TAC"/>
              <w:rPr>
                <w:sz w:val="16"/>
                <w:szCs w:val="16"/>
                <w:lang w:eastAsia="zh-CN"/>
              </w:rPr>
            </w:pPr>
            <w:r>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9300AC" w14:textId="77777777" w:rsidR="00805709" w:rsidRDefault="00805709" w:rsidP="00805709">
            <w:pPr>
              <w:pStyle w:val="TAC"/>
              <w:rPr>
                <w:sz w:val="16"/>
                <w:szCs w:val="16"/>
                <w:lang w:eastAsia="zh-CN"/>
              </w:rPr>
            </w:pPr>
            <w:r>
              <w:rPr>
                <w:sz w:val="16"/>
                <w:szCs w:val="16"/>
                <w:lang w:eastAsia="zh-CN"/>
              </w:rPr>
              <w:t>CP-211146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8DA4AC" w14:textId="77777777" w:rsidR="00805709" w:rsidRDefault="00805709" w:rsidP="00805709">
            <w:pPr>
              <w:pStyle w:val="TAL"/>
              <w:rPr>
                <w:sz w:val="16"/>
                <w:szCs w:val="16"/>
              </w:rPr>
            </w:pPr>
            <w:r>
              <w:rPr>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31A53" w14:textId="77777777" w:rsidR="00805709" w:rsidRDefault="008057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45B2B3" w14:textId="77777777" w:rsidR="00805709" w:rsidRDefault="0080570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E560FC" w14:textId="77777777" w:rsidR="00805709" w:rsidRDefault="00805709" w:rsidP="00805709">
            <w:pPr>
              <w:pStyle w:val="TAL"/>
              <w:rPr>
                <w:rFonts w:cs="Arial"/>
                <w:snapToGrid w:val="0"/>
                <w:sz w:val="16"/>
                <w:szCs w:val="16"/>
              </w:rPr>
            </w:pPr>
            <w:r>
              <w:rPr>
                <w:rFonts w:cs="Arial"/>
                <w:snapToGrid w:val="0"/>
                <w:sz w:val="16"/>
                <w:szCs w:val="16"/>
              </w:rPr>
              <w:t>PDU session type for URSP association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C662DC" w14:textId="77777777" w:rsidR="00805709" w:rsidRDefault="00805709" w:rsidP="00805709">
            <w:pPr>
              <w:pStyle w:val="TAC"/>
              <w:rPr>
                <w:sz w:val="16"/>
                <w:szCs w:val="16"/>
                <w:lang w:eastAsia="zh-CN"/>
              </w:rPr>
            </w:pPr>
            <w:r>
              <w:rPr>
                <w:sz w:val="16"/>
                <w:szCs w:val="16"/>
                <w:lang w:eastAsia="zh-CN"/>
              </w:rPr>
              <w:t>17.3.0</w:t>
            </w:r>
          </w:p>
        </w:tc>
      </w:tr>
      <w:tr w:rsidR="00F8527F" w14:paraId="73DB7D2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4BDA950" w14:textId="77777777" w:rsidR="00F8527F" w:rsidRDefault="00F8527F"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51EC1" w14:textId="77777777" w:rsidR="00F8527F" w:rsidRDefault="00F8527F"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49B0E7" w14:textId="77777777" w:rsidR="00F8527F" w:rsidRDefault="00F8527F" w:rsidP="00805709">
            <w:pPr>
              <w:pStyle w:val="TAC"/>
              <w:rPr>
                <w:sz w:val="16"/>
                <w:szCs w:val="16"/>
                <w:lang w:eastAsia="zh-CN"/>
              </w:rPr>
            </w:pPr>
            <w:r w:rsidRPr="00F8527F">
              <w:rPr>
                <w:sz w:val="16"/>
                <w:szCs w:val="16"/>
                <w:lang w:eastAsia="zh-CN"/>
              </w:rPr>
              <w:t>CP-212154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1438C8" w14:textId="77777777" w:rsidR="00F8527F" w:rsidRDefault="00F8527F" w:rsidP="00805709">
            <w:pPr>
              <w:pStyle w:val="TAL"/>
              <w:rPr>
                <w:sz w:val="16"/>
                <w:szCs w:val="16"/>
              </w:rPr>
            </w:pPr>
            <w:r>
              <w:rPr>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D3003D" w14:textId="77777777" w:rsidR="00F8527F" w:rsidRDefault="00F8527F"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BCE4BF" w14:textId="77777777" w:rsidR="00F8527F" w:rsidRDefault="00F8527F"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A06341" w14:textId="77777777" w:rsidR="00F8527F" w:rsidRDefault="00F8527F" w:rsidP="00805709">
            <w:pPr>
              <w:pStyle w:val="TAL"/>
              <w:rPr>
                <w:rFonts w:cs="Arial"/>
                <w:snapToGrid w:val="0"/>
                <w:sz w:val="16"/>
                <w:szCs w:val="16"/>
              </w:rPr>
            </w:pPr>
            <w:r>
              <w:rPr>
                <w:rFonts w:cs="Arial"/>
                <w:snapToGrid w:val="0"/>
                <w:sz w:val="16"/>
                <w:szCs w:val="16"/>
              </w:rPr>
              <w:t>Introduction of MAC address range traffic descriptor component type in URSP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0C95CB" w14:textId="77777777" w:rsidR="00F8527F" w:rsidRDefault="00F8527F" w:rsidP="00805709">
            <w:pPr>
              <w:pStyle w:val="TAC"/>
              <w:rPr>
                <w:sz w:val="16"/>
                <w:szCs w:val="16"/>
                <w:lang w:eastAsia="zh-CN"/>
              </w:rPr>
            </w:pPr>
            <w:r>
              <w:rPr>
                <w:sz w:val="16"/>
                <w:szCs w:val="16"/>
                <w:lang w:eastAsia="zh-CN"/>
              </w:rPr>
              <w:t>17.4.0</w:t>
            </w:r>
          </w:p>
        </w:tc>
      </w:tr>
      <w:tr w:rsidR="003419F3" w14:paraId="3F3A6B4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5C933D" w14:textId="77777777" w:rsidR="003419F3" w:rsidRDefault="003419F3"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8957CF" w14:textId="77777777" w:rsidR="003419F3" w:rsidRDefault="003419F3"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996E" w14:textId="77777777" w:rsidR="003419F3" w:rsidRPr="00F8527F" w:rsidRDefault="003419F3" w:rsidP="00805709">
            <w:pPr>
              <w:pStyle w:val="TAC"/>
              <w:rPr>
                <w:sz w:val="16"/>
                <w:szCs w:val="16"/>
                <w:lang w:eastAsia="zh-CN"/>
              </w:rPr>
            </w:pPr>
            <w:r w:rsidRPr="003419F3">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DD0D1E" w14:textId="77777777" w:rsidR="003419F3" w:rsidRDefault="003419F3" w:rsidP="00805709">
            <w:pPr>
              <w:pStyle w:val="TAL"/>
              <w:rPr>
                <w:sz w:val="16"/>
                <w:szCs w:val="16"/>
              </w:rPr>
            </w:pPr>
            <w:r>
              <w:rPr>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4D10FD" w14:textId="77777777" w:rsidR="003419F3" w:rsidRDefault="003419F3" w:rsidP="00805709">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92A0" w14:textId="77777777" w:rsidR="003419F3" w:rsidRDefault="003419F3"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B2E05C" w14:textId="77777777" w:rsidR="003419F3" w:rsidRDefault="003419F3" w:rsidP="00805709">
            <w:pPr>
              <w:pStyle w:val="TAL"/>
              <w:rPr>
                <w:rFonts w:cs="Arial"/>
                <w:snapToGrid w:val="0"/>
                <w:sz w:val="16"/>
                <w:szCs w:val="16"/>
              </w:rPr>
            </w:pPr>
            <w:r>
              <w:rPr>
                <w:rFonts w:cs="Arial"/>
                <w:snapToGrid w:val="0"/>
                <w:sz w:val="16"/>
                <w:szCs w:val="16"/>
              </w:rPr>
              <w:t>Adding the 5G ProSe UE-to-network relay support to the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561A43" w14:textId="77777777" w:rsidR="003419F3" w:rsidRDefault="003419F3" w:rsidP="00805709">
            <w:pPr>
              <w:pStyle w:val="TAC"/>
              <w:rPr>
                <w:sz w:val="16"/>
                <w:szCs w:val="16"/>
                <w:lang w:eastAsia="zh-CN"/>
              </w:rPr>
            </w:pPr>
            <w:r>
              <w:rPr>
                <w:sz w:val="16"/>
                <w:szCs w:val="16"/>
                <w:lang w:eastAsia="zh-CN"/>
              </w:rPr>
              <w:t>17.4.0</w:t>
            </w:r>
          </w:p>
        </w:tc>
      </w:tr>
      <w:tr w:rsidR="0076673A" w14:paraId="4BFFCE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F338FEA" w14:textId="77777777" w:rsidR="0076673A" w:rsidRDefault="0076673A" w:rsidP="00805709">
            <w:pPr>
              <w:pStyle w:val="TAC"/>
              <w:rPr>
                <w:sz w:val="16"/>
                <w:szCs w:val="16"/>
                <w:lang w:eastAsia="zh-CN"/>
              </w:rPr>
            </w:pPr>
            <w:r>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4D229" w14:textId="77777777" w:rsidR="0076673A" w:rsidRDefault="0076673A" w:rsidP="00805709">
            <w:pPr>
              <w:pStyle w:val="TAC"/>
              <w:rPr>
                <w:sz w:val="16"/>
                <w:szCs w:val="16"/>
                <w:lang w:eastAsia="zh-CN"/>
              </w:rPr>
            </w:pPr>
            <w:r>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9F33AD" w14:textId="77777777" w:rsidR="0076673A" w:rsidRPr="003419F3" w:rsidRDefault="0076673A" w:rsidP="00805709">
            <w:pPr>
              <w:pStyle w:val="TAC"/>
              <w:rPr>
                <w:sz w:val="16"/>
                <w:szCs w:val="16"/>
                <w:lang w:eastAsia="zh-CN"/>
              </w:rPr>
            </w:pPr>
            <w:r w:rsidRPr="0076673A">
              <w:rPr>
                <w:sz w:val="16"/>
                <w:szCs w:val="16"/>
                <w:lang w:eastAsia="zh-CN"/>
              </w:rPr>
              <w:t>CP-212134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8E6A4F" w14:textId="77777777" w:rsidR="0076673A" w:rsidRDefault="0076673A" w:rsidP="00805709">
            <w:pPr>
              <w:pStyle w:val="TAL"/>
              <w:rPr>
                <w:sz w:val="16"/>
                <w:szCs w:val="16"/>
              </w:rPr>
            </w:pPr>
            <w:r>
              <w:rPr>
                <w:sz w:val="16"/>
                <w:szCs w:val="16"/>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13948" w14:textId="77777777" w:rsidR="0076673A" w:rsidRDefault="0076673A"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F5E2A" w14:textId="77777777" w:rsidR="0076673A" w:rsidRDefault="0076673A"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DC5763" w14:textId="77777777" w:rsidR="0076673A" w:rsidRDefault="0076673A" w:rsidP="00805709">
            <w:pPr>
              <w:pStyle w:val="TAL"/>
              <w:rPr>
                <w:rFonts w:cs="Arial"/>
                <w:snapToGrid w:val="0"/>
                <w:sz w:val="16"/>
                <w:szCs w:val="16"/>
              </w:rPr>
            </w:pPr>
            <w:r>
              <w:rPr>
                <w:rFonts w:cs="Arial"/>
                <w:snapToGrid w:val="0"/>
                <w:sz w:val="16"/>
                <w:szCs w:val="16"/>
              </w:rPr>
              <w:t>Mapping of 5G ProSe Layer-3 UE-to-Network Relay offload when moving from N1 mode to S1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113A8B" w14:textId="77777777" w:rsidR="0076673A" w:rsidRDefault="0076673A" w:rsidP="00805709">
            <w:pPr>
              <w:pStyle w:val="TAC"/>
              <w:rPr>
                <w:sz w:val="16"/>
                <w:szCs w:val="16"/>
                <w:lang w:eastAsia="zh-CN"/>
              </w:rPr>
            </w:pPr>
            <w:r>
              <w:rPr>
                <w:sz w:val="16"/>
                <w:szCs w:val="16"/>
                <w:lang w:eastAsia="zh-CN"/>
              </w:rPr>
              <w:t>17.4.0</w:t>
            </w:r>
          </w:p>
        </w:tc>
      </w:tr>
      <w:tr w:rsidR="000A3EF9" w14:paraId="6B8610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FA49C58" w14:textId="77777777" w:rsidR="000A3EF9" w:rsidRDefault="000A3EF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0EA59F" w14:textId="77777777" w:rsidR="000A3EF9" w:rsidRDefault="000A3EF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F4B3CF" w14:textId="77777777" w:rsidR="000A3EF9" w:rsidRPr="0076673A" w:rsidRDefault="000A3EF9" w:rsidP="00805709">
            <w:pPr>
              <w:pStyle w:val="TAC"/>
              <w:rPr>
                <w:sz w:val="16"/>
                <w:szCs w:val="16"/>
                <w:lang w:eastAsia="zh-CN"/>
              </w:rPr>
            </w:pPr>
            <w:r w:rsidRPr="000A3EF9">
              <w:rPr>
                <w:sz w:val="16"/>
                <w:szCs w:val="16"/>
                <w:lang w:eastAsia="zh-CN"/>
              </w:rPr>
              <w:t>CP-213045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C705" w14:textId="77777777" w:rsidR="000A3EF9" w:rsidRDefault="000A3EF9" w:rsidP="00805709">
            <w:pPr>
              <w:pStyle w:val="TAL"/>
              <w:rPr>
                <w:sz w:val="16"/>
                <w:szCs w:val="16"/>
              </w:rPr>
            </w:pPr>
            <w:r>
              <w:rPr>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B9D4D8" w14:textId="77777777" w:rsidR="000A3EF9" w:rsidRDefault="000A3EF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274DFE" w14:textId="77777777" w:rsidR="000A3EF9" w:rsidRDefault="000A3EF9"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E7D5DA" w14:textId="77777777" w:rsidR="000A3EF9" w:rsidRDefault="000A3EF9" w:rsidP="00805709">
            <w:pPr>
              <w:pStyle w:val="TAL"/>
              <w:rPr>
                <w:rFonts w:cs="Arial"/>
                <w:snapToGrid w:val="0"/>
                <w:sz w:val="16"/>
                <w:szCs w:val="16"/>
              </w:rPr>
            </w:pPr>
            <w:r>
              <w:rPr>
                <w:rFonts w:cs="Arial"/>
                <w:snapToGrid w:val="0"/>
                <w:sz w:val="16"/>
                <w:szCs w:val="16"/>
              </w:rPr>
              <w:t>5G ProSe Layer-3 UE-to-Network Relay Offload indication for the UEs capable to act as Remote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3D819" w14:textId="77777777" w:rsidR="000A3EF9" w:rsidRDefault="000A3EF9" w:rsidP="00805709">
            <w:pPr>
              <w:pStyle w:val="TAC"/>
              <w:rPr>
                <w:sz w:val="16"/>
                <w:szCs w:val="16"/>
                <w:lang w:eastAsia="zh-CN"/>
              </w:rPr>
            </w:pPr>
            <w:r>
              <w:rPr>
                <w:sz w:val="16"/>
                <w:szCs w:val="16"/>
                <w:lang w:eastAsia="zh-CN"/>
              </w:rPr>
              <w:t>17.5.0</w:t>
            </w:r>
          </w:p>
        </w:tc>
      </w:tr>
      <w:tr w:rsidR="00CA67E2" w14:paraId="6D240D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146DF48" w14:textId="77777777" w:rsidR="00CA67E2" w:rsidRDefault="00CA67E2"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F07C22" w14:textId="77777777" w:rsidR="00CA67E2" w:rsidRDefault="00CA67E2"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D72049" w14:textId="77777777" w:rsidR="00CA67E2" w:rsidRPr="000A3EF9" w:rsidRDefault="00CA67E2" w:rsidP="00805709">
            <w:pPr>
              <w:pStyle w:val="TAC"/>
              <w:rPr>
                <w:sz w:val="16"/>
                <w:szCs w:val="16"/>
                <w:lang w:eastAsia="zh-CN"/>
              </w:rPr>
            </w:pPr>
            <w:r w:rsidRPr="00CA67E2">
              <w:rPr>
                <w:sz w:val="16"/>
                <w:szCs w:val="16"/>
                <w:lang w:eastAsia="zh-CN"/>
              </w:rPr>
              <w:t>CP-213048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FE54A2" w14:textId="77777777" w:rsidR="00CA67E2" w:rsidRDefault="00CA67E2" w:rsidP="00805709">
            <w:pPr>
              <w:pStyle w:val="TAL"/>
              <w:rPr>
                <w:sz w:val="16"/>
                <w:szCs w:val="16"/>
              </w:rPr>
            </w:pPr>
            <w:r>
              <w:rPr>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01829A" w14:textId="77777777" w:rsidR="00CA67E2" w:rsidRDefault="00CA67E2"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C06D1" w14:textId="77777777" w:rsidR="00CA67E2" w:rsidRDefault="00CA67E2"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9E6B99" w14:textId="77777777" w:rsidR="00CA67E2" w:rsidRDefault="00CA67E2" w:rsidP="00805709">
            <w:pPr>
              <w:pStyle w:val="TAL"/>
              <w:rPr>
                <w:rFonts w:cs="Arial"/>
                <w:snapToGrid w:val="0"/>
                <w:sz w:val="16"/>
                <w:szCs w:val="16"/>
              </w:rPr>
            </w:pPr>
            <w:r>
              <w:rPr>
                <w:rFonts w:cs="Arial"/>
                <w:snapToGrid w:val="0"/>
                <w:sz w:val="16"/>
                <w:szCs w:val="16"/>
              </w:rPr>
              <w:t>DNN in URSP traffic descriptor and route selection descriptor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92A72C" w14:textId="77777777" w:rsidR="00CA67E2" w:rsidRDefault="00CA67E2" w:rsidP="00805709">
            <w:pPr>
              <w:pStyle w:val="TAC"/>
              <w:rPr>
                <w:sz w:val="16"/>
                <w:szCs w:val="16"/>
                <w:lang w:eastAsia="zh-CN"/>
              </w:rPr>
            </w:pPr>
            <w:r>
              <w:rPr>
                <w:sz w:val="16"/>
                <w:szCs w:val="16"/>
                <w:lang w:eastAsia="zh-CN"/>
              </w:rPr>
              <w:t>17.5.0</w:t>
            </w:r>
          </w:p>
        </w:tc>
      </w:tr>
      <w:tr w:rsidR="00171B09" w14:paraId="1BF3381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2B1694" w14:textId="77777777" w:rsidR="00171B09" w:rsidRDefault="00171B09" w:rsidP="00805709">
            <w:pPr>
              <w:pStyle w:val="TAC"/>
              <w:rPr>
                <w:sz w:val="16"/>
                <w:szCs w:val="16"/>
                <w:lang w:eastAsia="zh-CN"/>
              </w:rPr>
            </w:pPr>
            <w:r>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DFDCF" w14:textId="77777777" w:rsidR="00171B09" w:rsidRDefault="00171B09" w:rsidP="00805709">
            <w:pPr>
              <w:pStyle w:val="TAC"/>
              <w:rPr>
                <w:sz w:val="16"/>
                <w:szCs w:val="16"/>
                <w:lang w:eastAsia="zh-CN"/>
              </w:rPr>
            </w:pPr>
            <w:r>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EEA6E" w14:textId="77777777" w:rsidR="00171B09" w:rsidRPr="00CA67E2" w:rsidRDefault="00171B09" w:rsidP="00805709">
            <w:pPr>
              <w:pStyle w:val="TAC"/>
              <w:rPr>
                <w:sz w:val="16"/>
                <w:szCs w:val="16"/>
                <w:lang w:eastAsia="zh-CN"/>
              </w:rPr>
            </w:pPr>
            <w:r w:rsidRPr="00171B09">
              <w:rPr>
                <w:sz w:val="16"/>
                <w:szCs w:val="16"/>
                <w:lang w:eastAsia="zh-CN"/>
              </w:rPr>
              <w:t>CP-213054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45DF2" w14:textId="77777777" w:rsidR="00171B09" w:rsidRDefault="00171B09" w:rsidP="00805709">
            <w:pPr>
              <w:pStyle w:val="TAL"/>
              <w:rPr>
                <w:sz w:val="16"/>
                <w:szCs w:val="16"/>
              </w:rPr>
            </w:pPr>
            <w:r>
              <w:rPr>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94DA8A" w14:textId="77777777" w:rsidR="00171B09" w:rsidRDefault="00171B09"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0C0DE" w14:textId="77777777" w:rsidR="00171B09" w:rsidRDefault="00171B09" w:rsidP="00805709">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43CB3B" w14:textId="77777777" w:rsidR="00171B09" w:rsidRDefault="00171B09" w:rsidP="00805709">
            <w:pPr>
              <w:pStyle w:val="TAL"/>
              <w:rPr>
                <w:rFonts w:cs="Arial"/>
                <w:snapToGrid w:val="0"/>
                <w:sz w:val="16"/>
                <w:szCs w:val="16"/>
              </w:rPr>
            </w:pPr>
            <w:r>
              <w:rPr>
                <w:rFonts w:cs="Arial"/>
                <w:snapToGrid w:val="0"/>
                <w:sz w:val="16"/>
                <w:szCs w:val="16"/>
              </w:rPr>
              <w:t>URSP amendment for redundant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D87452" w14:textId="77777777" w:rsidR="00171B09" w:rsidRDefault="00171B09" w:rsidP="00805709">
            <w:pPr>
              <w:pStyle w:val="TAC"/>
              <w:rPr>
                <w:sz w:val="16"/>
                <w:szCs w:val="16"/>
                <w:lang w:eastAsia="zh-CN"/>
              </w:rPr>
            </w:pPr>
            <w:r>
              <w:rPr>
                <w:sz w:val="16"/>
                <w:szCs w:val="16"/>
                <w:lang w:eastAsia="zh-CN"/>
              </w:rPr>
              <w:t>17.5.0</w:t>
            </w:r>
          </w:p>
        </w:tc>
      </w:tr>
      <w:tr w:rsidR="00506E8D" w14:paraId="1990C73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5843AEF" w14:textId="1A2D124E"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597CD" w14:textId="4D194D74"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2D570E" w14:textId="384DC073" w:rsidR="00506E8D" w:rsidRPr="00171B09" w:rsidRDefault="00506E8D" w:rsidP="00805709">
            <w:pPr>
              <w:pStyle w:val="TAC"/>
              <w:rPr>
                <w:sz w:val="16"/>
                <w:szCs w:val="16"/>
                <w:lang w:eastAsia="zh-CN"/>
              </w:rPr>
            </w:pPr>
            <w:r>
              <w:rPr>
                <w:sz w:val="16"/>
                <w:szCs w:val="16"/>
                <w:lang w:eastAsia="zh-CN"/>
              </w:rPr>
              <w:t>CP-220245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71AE26" w14:textId="2A48EBFE" w:rsidR="00506E8D" w:rsidRDefault="00506E8D" w:rsidP="00805709">
            <w:pPr>
              <w:pStyle w:val="TAL"/>
              <w:rPr>
                <w:sz w:val="16"/>
                <w:szCs w:val="16"/>
              </w:rPr>
            </w:pPr>
            <w:r>
              <w:rPr>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29729" w14:textId="63BC0C60"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DDD1F0" w14:textId="1B0E2143"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CBE06B" w14:textId="1E3F521C" w:rsidR="00506E8D" w:rsidRDefault="00506E8D" w:rsidP="00805709">
            <w:pPr>
              <w:pStyle w:val="TAL"/>
              <w:rPr>
                <w:rFonts w:cs="Arial"/>
                <w:snapToGrid w:val="0"/>
                <w:sz w:val="16"/>
                <w:szCs w:val="16"/>
              </w:rPr>
            </w:pPr>
            <w:r>
              <w:rPr>
                <w:rFonts w:cs="Arial"/>
                <w:snapToGrid w:val="0"/>
                <w:sz w:val="16"/>
                <w:szCs w:val="16"/>
              </w:rPr>
              <w:t>Alignment of ProSe Policy and V2X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6D48DB" w14:textId="4E18CEBB" w:rsidR="00506E8D" w:rsidRDefault="00506E8D" w:rsidP="00805709">
            <w:pPr>
              <w:pStyle w:val="TAC"/>
              <w:rPr>
                <w:sz w:val="16"/>
                <w:szCs w:val="16"/>
                <w:lang w:eastAsia="zh-CN"/>
              </w:rPr>
            </w:pPr>
            <w:r>
              <w:rPr>
                <w:sz w:val="16"/>
                <w:szCs w:val="16"/>
                <w:lang w:eastAsia="zh-CN"/>
              </w:rPr>
              <w:t>17.6.0</w:t>
            </w:r>
          </w:p>
        </w:tc>
      </w:tr>
      <w:tr w:rsidR="00506E8D" w14:paraId="1C5336F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05DB3C1" w14:textId="3F6FAA72"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5CADA" w14:textId="39EAAAA9"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0401EE" w14:textId="2C0305F8" w:rsidR="00506E8D" w:rsidRDefault="00506E8D" w:rsidP="00805709">
            <w:pPr>
              <w:pStyle w:val="TAC"/>
              <w:rPr>
                <w:sz w:val="16"/>
                <w:szCs w:val="16"/>
                <w:lang w:eastAsia="zh-CN"/>
              </w:rPr>
            </w:pPr>
            <w:r>
              <w:rPr>
                <w:sz w:val="16"/>
                <w:szCs w:val="16"/>
                <w:lang w:eastAsia="zh-CN"/>
              </w:rPr>
              <w:t>CP-220247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CB0783" w14:textId="49A40CBF" w:rsidR="00506E8D" w:rsidRDefault="00506E8D" w:rsidP="00805709">
            <w:pPr>
              <w:pStyle w:val="TAL"/>
              <w:rPr>
                <w:sz w:val="16"/>
                <w:szCs w:val="16"/>
              </w:rPr>
            </w:pPr>
            <w:r>
              <w:rPr>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EC16C3" w14:textId="01533FF0"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321F71" w14:textId="38456988"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CFB68" w14:textId="289EA62E" w:rsidR="00506E8D" w:rsidRDefault="00506E8D" w:rsidP="00805709">
            <w:pPr>
              <w:pStyle w:val="TAL"/>
              <w:rPr>
                <w:rFonts w:cs="Arial"/>
                <w:snapToGrid w:val="0"/>
                <w:sz w:val="16"/>
                <w:szCs w:val="16"/>
              </w:rPr>
            </w:pPr>
            <w:r>
              <w:rPr>
                <w:rFonts w:cs="Arial"/>
                <w:snapToGrid w:val="0"/>
                <w:sz w:val="16"/>
                <w:szCs w:val="16"/>
              </w:rPr>
              <w:t>Correction on description of preferred access type and multi-access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7597F4" w14:textId="5C1B344E" w:rsidR="00506E8D" w:rsidRDefault="00506E8D" w:rsidP="00805709">
            <w:pPr>
              <w:pStyle w:val="TAC"/>
              <w:rPr>
                <w:sz w:val="16"/>
                <w:szCs w:val="16"/>
                <w:lang w:eastAsia="zh-CN"/>
              </w:rPr>
            </w:pPr>
            <w:r>
              <w:rPr>
                <w:sz w:val="16"/>
                <w:szCs w:val="16"/>
                <w:lang w:eastAsia="zh-CN"/>
              </w:rPr>
              <w:t>17.6.0</w:t>
            </w:r>
          </w:p>
        </w:tc>
      </w:tr>
      <w:tr w:rsidR="00506E8D" w14:paraId="3658D11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44DA7DF" w14:textId="085A2C76"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DFDDC" w14:textId="06685AD3"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70D7D6" w14:textId="5790311D" w:rsidR="00506E8D" w:rsidRDefault="00506E8D" w:rsidP="00805709">
            <w:pPr>
              <w:pStyle w:val="TAC"/>
              <w:rPr>
                <w:sz w:val="16"/>
                <w:szCs w:val="16"/>
                <w:lang w:eastAsia="zh-CN"/>
              </w:rPr>
            </w:pPr>
            <w:r>
              <w:rPr>
                <w:sz w:val="16"/>
                <w:szCs w:val="16"/>
                <w:lang w:eastAsia="zh-CN"/>
              </w:rPr>
              <w:t>CP-220249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14EA56" w14:textId="1EFE01FB" w:rsidR="00506E8D" w:rsidRDefault="00506E8D" w:rsidP="00805709">
            <w:pPr>
              <w:pStyle w:val="TAL"/>
              <w:rPr>
                <w:sz w:val="16"/>
                <w:szCs w:val="16"/>
              </w:rPr>
            </w:pPr>
            <w:r>
              <w:rPr>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6EA48E" w14:textId="0FAF9B9D" w:rsidR="00506E8D" w:rsidRDefault="00506E8D" w:rsidP="0080570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BC814" w14:textId="72E79BC0"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7A811" w14:textId="063FCDD6" w:rsidR="00506E8D" w:rsidRDefault="00506E8D" w:rsidP="00805709">
            <w:pPr>
              <w:pStyle w:val="TAL"/>
              <w:rPr>
                <w:rFonts w:cs="Arial"/>
                <w:snapToGrid w:val="0"/>
                <w:sz w:val="16"/>
                <w:szCs w:val="16"/>
              </w:rPr>
            </w:pPr>
            <w:r>
              <w:rPr>
                <w:rFonts w:cs="Arial"/>
                <w:snapToGrid w:val="0"/>
                <w:sz w:val="16"/>
                <w:szCs w:val="16"/>
              </w:rPr>
              <w:t>Add support of operator-specific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7774E" w14:textId="7ADA77A6" w:rsidR="00506E8D" w:rsidRDefault="00506E8D" w:rsidP="00805709">
            <w:pPr>
              <w:pStyle w:val="TAC"/>
              <w:rPr>
                <w:sz w:val="16"/>
                <w:szCs w:val="16"/>
                <w:lang w:eastAsia="zh-CN"/>
              </w:rPr>
            </w:pPr>
            <w:r>
              <w:rPr>
                <w:sz w:val="16"/>
                <w:szCs w:val="16"/>
                <w:lang w:eastAsia="zh-CN"/>
              </w:rPr>
              <w:t>17.6.0</w:t>
            </w:r>
          </w:p>
        </w:tc>
      </w:tr>
      <w:tr w:rsidR="00506E8D" w14:paraId="08ECC25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108B46" w14:textId="7DE976B9" w:rsidR="00506E8D" w:rsidRDefault="00506E8D" w:rsidP="00805709">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BA9FD" w14:textId="007C8A9A" w:rsidR="00506E8D" w:rsidRDefault="00506E8D" w:rsidP="00805709">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75132B" w14:textId="5D4F68DF" w:rsidR="00506E8D" w:rsidRDefault="00506E8D" w:rsidP="00805709">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6D5253" w14:textId="2F0A35B3" w:rsidR="00506E8D" w:rsidRDefault="00506E8D" w:rsidP="00805709">
            <w:pPr>
              <w:pStyle w:val="TAL"/>
              <w:rPr>
                <w:sz w:val="16"/>
                <w:szCs w:val="16"/>
              </w:rPr>
            </w:pPr>
            <w:r>
              <w:rPr>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C0B86" w14:textId="5FF9472C" w:rsidR="00506E8D" w:rsidRDefault="00506E8D" w:rsidP="0080570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2F790" w14:textId="326B0DB6" w:rsidR="00506E8D" w:rsidRDefault="00506E8D" w:rsidP="0080570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F007A8" w14:textId="3E2A8A81" w:rsidR="00506E8D" w:rsidRDefault="00506E8D" w:rsidP="00805709">
            <w:pPr>
              <w:pStyle w:val="TAL"/>
              <w:rPr>
                <w:rFonts w:cs="Arial"/>
                <w:snapToGrid w:val="0"/>
                <w:sz w:val="16"/>
                <w:szCs w:val="16"/>
              </w:rPr>
            </w:pPr>
            <w:r>
              <w:rPr>
                <w:rFonts w:cs="Arial"/>
                <w:snapToGrid w:val="0"/>
                <w:sz w:val="16"/>
                <w:szCs w:val="16"/>
              </w:rPr>
              <w:t>Inclusion of PDU session pair ID and/or RSN in PDU session establishment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2A8A5" w14:textId="6E09D57B" w:rsidR="00506E8D" w:rsidRDefault="00506E8D" w:rsidP="00805709">
            <w:pPr>
              <w:pStyle w:val="TAC"/>
              <w:rPr>
                <w:sz w:val="16"/>
                <w:szCs w:val="16"/>
                <w:lang w:eastAsia="zh-CN"/>
              </w:rPr>
            </w:pPr>
            <w:r>
              <w:rPr>
                <w:sz w:val="16"/>
                <w:szCs w:val="16"/>
                <w:lang w:eastAsia="zh-CN"/>
              </w:rPr>
              <w:t>17.6.0</w:t>
            </w:r>
          </w:p>
        </w:tc>
      </w:tr>
      <w:tr w:rsidR="00506E8D" w14:paraId="63F611E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370D20" w14:textId="721AD171" w:rsidR="00506E8D" w:rsidRDefault="00506E8D" w:rsidP="00506E8D">
            <w:pPr>
              <w:pStyle w:val="TAC"/>
              <w:rPr>
                <w:sz w:val="16"/>
                <w:szCs w:val="16"/>
                <w:lang w:eastAsia="zh-CN"/>
              </w:rPr>
            </w:pPr>
            <w:r>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F86C6" w14:textId="09E1D12B" w:rsidR="00506E8D" w:rsidRDefault="00506E8D" w:rsidP="00506E8D">
            <w:pPr>
              <w:pStyle w:val="TAC"/>
              <w:rPr>
                <w:sz w:val="16"/>
                <w:szCs w:val="16"/>
                <w:lang w:eastAsia="zh-CN"/>
              </w:rPr>
            </w:pPr>
            <w:r>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E24766" w14:textId="100B773A" w:rsidR="00506E8D" w:rsidRDefault="00506E8D" w:rsidP="00506E8D">
            <w:pPr>
              <w:pStyle w:val="TAC"/>
              <w:rPr>
                <w:sz w:val="16"/>
                <w:szCs w:val="16"/>
                <w:lang w:eastAsia="zh-CN"/>
              </w:rPr>
            </w:pPr>
            <w:r>
              <w:rPr>
                <w:sz w:val="16"/>
                <w:szCs w:val="16"/>
                <w:lang w:eastAsia="zh-CN"/>
              </w:rPr>
              <w:t>CP-220258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9FC6E" w14:textId="7BF423A8" w:rsidR="00506E8D" w:rsidRDefault="00506E8D" w:rsidP="00506E8D">
            <w:pPr>
              <w:pStyle w:val="TAL"/>
              <w:rPr>
                <w:sz w:val="16"/>
                <w:szCs w:val="16"/>
              </w:rPr>
            </w:pPr>
            <w:r>
              <w:rPr>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5E2C6" w14:textId="4ED2A0CB" w:rsidR="00506E8D" w:rsidRDefault="00506E8D" w:rsidP="00506E8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C9A576" w14:textId="2CCC384F" w:rsidR="00506E8D" w:rsidRDefault="00506E8D" w:rsidP="00506E8D">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D9068" w14:textId="534EBCD2" w:rsidR="00506E8D" w:rsidRDefault="00506E8D" w:rsidP="00506E8D">
            <w:pPr>
              <w:pStyle w:val="TAL"/>
              <w:rPr>
                <w:rFonts w:cs="Arial"/>
                <w:snapToGrid w:val="0"/>
                <w:sz w:val="16"/>
                <w:szCs w:val="16"/>
              </w:rPr>
            </w:pPr>
            <w:r>
              <w:rPr>
                <w:rFonts w:cs="Arial"/>
                <w:snapToGrid w:val="0"/>
                <w:sz w:val="16"/>
                <w:szCs w:val="16"/>
              </w:rPr>
              <w:t>Referenced clause numbers for PDU session pair and RSN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F9DF3D" w14:textId="41E4C265" w:rsidR="00506E8D" w:rsidRDefault="00506E8D" w:rsidP="00506E8D">
            <w:pPr>
              <w:pStyle w:val="TAC"/>
              <w:rPr>
                <w:sz w:val="16"/>
                <w:szCs w:val="16"/>
                <w:lang w:eastAsia="zh-CN"/>
              </w:rPr>
            </w:pPr>
            <w:r>
              <w:rPr>
                <w:sz w:val="16"/>
                <w:szCs w:val="16"/>
                <w:lang w:eastAsia="zh-CN"/>
              </w:rPr>
              <w:t>17.6.0</w:t>
            </w:r>
          </w:p>
        </w:tc>
      </w:tr>
      <w:tr w:rsidR="005025E9" w14:paraId="6407E9A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AC3A5F8" w14:textId="3C004743"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C2ECD7" w14:textId="7D981E80"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04D476" w14:textId="7F3667C8" w:rsidR="005025E9" w:rsidRDefault="005025E9" w:rsidP="00506E8D">
            <w:pPr>
              <w:pStyle w:val="TAC"/>
              <w:rPr>
                <w:sz w:val="16"/>
                <w:szCs w:val="16"/>
                <w:lang w:eastAsia="zh-CN"/>
              </w:rPr>
            </w:pPr>
            <w:r>
              <w:rPr>
                <w:sz w:val="16"/>
                <w:szCs w:val="16"/>
                <w:lang w:eastAsia="zh-CN"/>
              </w:rPr>
              <w:t>CP-221196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7A356" w14:textId="1563C2C0" w:rsidR="005025E9" w:rsidRDefault="005025E9" w:rsidP="00506E8D">
            <w:pPr>
              <w:pStyle w:val="TAL"/>
              <w:rPr>
                <w:sz w:val="16"/>
                <w:szCs w:val="16"/>
              </w:rPr>
            </w:pPr>
            <w:r>
              <w:rPr>
                <w:sz w:val="16"/>
                <w:szCs w:val="16"/>
              </w:rPr>
              <w:t>0145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21E672" w14:textId="4F6AB819"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9272D7" w14:textId="52E8853A" w:rsidR="005025E9" w:rsidRDefault="005025E9" w:rsidP="00506E8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C6A43" w14:textId="213AB716" w:rsidR="005025E9" w:rsidRDefault="005025E9" w:rsidP="00506E8D">
            <w:pPr>
              <w:pStyle w:val="TAL"/>
              <w:rPr>
                <w:rFonts w:cs="Arial"/>
                <w:snapToGrid w:val="0"/>
                <w:sz w:val="16"/>
                <w:szCs w:val="16"/>
              </w:rPr>
            </w:pPr>
            <w:r>
              <w:rPr>
                <w:rFonts w:cs="Arial"/>
                <w:snapToGrid w:val="0"/>
                <w:sz w:val="16"/>
                <w:szCs w:val="16"/>
              </w:rPr>
              <w:t>SSC mode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5631C" w14:textId="515159F7" w:rsidR="005025E9" w:rsidRDefault="005025E9" w:rsidP="00506E8D">
            <w:pPr>
              <w:pStyle w:val="TAC"/>
              <w:rPr>
                <w:sz w:val="16"/>
                <w:szCs w:val="16"/>
                <w:lang w:eastAsia="zh-CN"/>
              </w:rPr>
            </w:pPr>
            <w:r>
              <w:rPr>
                <w:sz w:val="16"/>
                <w:szCs w:val="16"/>
                <w:lang w:eastAsia="zh-CN"/>
              </w:rPr>
              <w:t>17.7.0</w:t>
            </w:r>
          </w:p>
        </w:tc>
      </w:tr>
      <w:tr w:rsidR="005025E9" w14:paraId="20B2B3E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9A5BAE1" w14:textId="02ACC5CB" w:rsidR="005025E9" w:rsidRDefault="005025E9"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F3F3B" w14:textId="392CAF8C" w:rsidR="005025E9" w:rsidRDefault="005025E9"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2966B6" w14:textId="6FCC8882" w:rsidR="005025E9" w:rsidRDefault="005025E9"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5661BB" w14:textId="3961DF81" w:rsidR="005025E9" w:rsidRDefault="005025E9" w:rsidP="00506E8D">
            <w:pPr>
              <w:pStyle w:val="TAL"/>
              <w:rPr>
                <w:sz w:val="16"/>
                <w:szCs w:val="16"/>
              </w:rPr>
            </w:pPr>
            <w:r>
              <w:rPr>
                <w:sz w:val="16"/>
                <w:szCs w:val="16"/>
              </w:rPr>
              <w:t>0142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02877" w14:textId="6BDFE6CE" w:rsidR="005025E9" w:rsidRDefault="005025E9" w:rsidP="00506E8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4D156D" w14:textId="124B1D14" w:rsidR="005025E9" w:rsidRDefault="005025E9"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3BD948" w14:textId="3A46C734" w:rsidR="005025E9" w:rsidRDefault="005025E9" w:rsidP="00506E8D">
            <w:pPr>
              <w:pStyle w:val="TAL"/>
              <w:rPr>
                <w:rFonts w:cs="Arial"/>
                <w:snapToGrid w:val="0"/>
                <w:sz w:val="16"/>
                <w:szCs w:val="16"/>
              </w:rPr>
            </w:pPr>
            <w:r>
              <w:rPr>
                <w:rFonts w:cs="Arial"/>
                <w:snapToGrid w:val="0"/>
                <w:sz w:val="16"/>
                <w:szCs w:val="16"/>
              </w:rPr>
              <w:t>S-NSSAI when URSP rule matches against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B5B18" w14:textId="49442208" w:rsidR="005025E9" w:rsidRDefault="005025E9" w:rsidP="00506E8D">
            <w:pPr>
              <w:pStyle w:val="TAC"/>
              <w:rPr>
                <w:sz w:val="16"/>
                <w:szCs w:val="16"/>
                <w:lang w:eastAsia="zh-CN"/>
              </w:rPr>
            </w:pPr>
            <w:r>
              <w:rPr>
                <w:sz w:val="16"/>
                <w:szCs w:val="16"/>
                <w:lang w:eastAsia="zh-CN"/>
              </w:rPr>
              <w:t>17.7.0</w:t>
            </w:r>
          </w:p>
        </w:tc>
      </w:tr>
      <w:tr w:rsidR="000402A1" w14:paraId="63B645B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FD1963" w14:textId="629CBF4A"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C3E0D4" w14:textId="32636854"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4F438" w14:textId="5AC9B452" w:rsidR="000402A1" w:rsidRDefault="000402A1" w:rsidP="00506E8D">
            <w:pPr>
              <w:pStyle w:val="TAC"/>
              <w:rPr>
                <w:sz w:val="16"/>
                <w:szCs w:val="16"/>
                <w:lang w:eastAsia="zh-CN"/>
              </w:rPr>
            </w:pPr>
            <w:r>
              <w:rPr>
                <w:sz w:val="16"/>
                <w:szCs w:val="16"/>
                <w:lang w:eastAsia="zh-CN"/>
              </w:rPr>
              <w:t>CP-221203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69BB99" w14:textId="4242E46F" w:rsidR="000402A1" w:rsidRDefault="000402A1" w:rsidP="00506E8D">
            <w:pPr>
              <w:pStyle w:val="TAL"/>
              <w:rPr>
                <w:sz w:val="16"/>
                <w:szCs w:val="16"/>
              </w:rPr>
            </w:pPr>
            <w:r>
              <w:rPr>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E9959" w14:textId="5C26949D"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DD116" w14:textId="23C2828B" w:rsidR="000402A1" w:rsidRDefault="000402A1" w:rsidP="00506E8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2B0619" w14:textId="1E44264D" w:rsidR="000402A1" w:rsidRDefault="000402A1" w:rsidP="00506E8D">
            <w:pPr>
              <w:pStyle w:val="TAL"/>
              <w:rPr>
                <w:rFonts w:cs="Arial"/>
                <w:snapToGrid w:val="0"/>
                <w:sz w:val="16"/>
                <w:szCs w:val="16"/>
              </w:rPr>
            </w:pPr>
            <w:r>
              <w:rPr>
                <w:rFonts w:cs="Arial"/>
                <w:snapToGrid w:val="0"/>
                <w:sz w:val="16"/>
                <w:szCs w:val="16"/>
              </w:rPr>
              <w:t>URSPs for Non-Subscribed SNPN 24526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959D0A" w14:textId="1B64328C" w:rsidR="000402A1" w:rsidRDefault="000402A1" w:rsidP="00506E8D">
            <w:pPr>
              <w:pStyle w:val="TAC"/>
              <w:rPr>
                <w:sz w:val="16"/>
                <w:szCs w:val="16"/>
                <w:lang w:eastAsia="zh-CN"/>
              </w:rPr>
            </w:pPr>
            <w:r>
              <w:rPr>
                <w:sz w:val="16"/>
                <w:szCs w:val="16"/>
                <w:lang w:eastAsia="zh-CN"/>
              </w:rPr>
              <w:t>17.7.0</w:t>
            </w:r>
          </w:p>
        </w:tc>
      </w:tr>
      <w:tr w:rsidR="000402A1" w14:paraId="32EBF4D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F055326" w14:textId="211D8C64" w:rsidR="000402A1" w:rsidRDefault="000402A1" w:rsidP="00506E8D">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3ABE7" w14:textId="059FA476" w:rsidR="000402A1" w:rsidRDefault="000402A1" w:rsidP="00506E8D">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68141" w14:textId="396C737B" w:rsidR="000402A1" w:rsidRDefault="000402A1" w:rsidP="00506E8D">
            <w:pPr>
              <w:pStyle w:val="TAC"/>
              <w:rPr>
                <w:sz w:val="16"/>
                <w:szCs w:val="16"/>
                <w:lang w:eastAsia="zh-CN"/>
              </w:rPr>
            </w:pPr>
            <w:r>
              <w:rPr>
                <w:sz w:val="16"/>
                <w:szCs w:val="16"/>
                <w:lang w:eastAsia="zh-CN"/>
              </w:rPr>
              <w:t>CP-221210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C96745" w14:textId="68507301" w:rsidR="000402A1" w:rsidRDefault="000402A1" w:rsidP="00506E8D">
            <w:pPr>
              <w:pStyle w:val="TAL"/>
              <w:rPr>
                <w:sz w:val="16"/>
                <w:szCs w:val="16"/>
              </w:rPr>
            </w:pPr>
            <w:r>
              <w:rPr>
                <w:sz w:val="16"/>
                <w:szCs w:val="16"/>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8B6E94" w14:textId="77DBB0AB" w:rsidR="000402A1" w:rsidRDefault="000402A1" w:rsidP="00506E8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DD333" w14:textId="502C1373" w:rsidR="000402A1" w:rsidRDefault="000402A1" w:rsidP="00506E8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BFE2F" w14:textId="18758CAE" w:rsidR="000402A1" w:rsidRDefault="000402A1" w:rsidP="00506E8D">
            <w:pPr>
              <w:pStyle w:val="TAL"/>
              <w:rPr>
                <w:rFonts w:cs="Arial"/>
                <w:snapToGrid w:val="0"/>
                <w:sz w:val="16"/>
                <w:szCs w:val="16"/>
              </w:rPr>
            </w:pPr>
            <w:r>
              <w:rPr>
                <w:rFonts w:cs="Arial"/>
                <w:snapToGrid w:val="0"/>
                <w:sz w:val="16"/>
                <w:szCs w:val="16"/>
              </w:rPr>
              <w:t>Corrections on handling of the RSDs matching the existing connection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2FC75" w14:textId="1C2BA6F0" w:rsidR="000402A1" w:rsidRDefault="000402A1" w:rsidP="00506E8D">
            <w:pPr>
              <w:pStyle w:val="TAC"/>
              <w:rPr>
                <w:sz w:val="16"/>
                <w:szCs w:val="16"/>
                <w:lang w:eastAsia="zh-CN"/>
              </w:rPr>
            </w:pPr>
            <w:r>
              <w:rPr>
                <w:sz w:val="16"/>
                <w:szCs w:val="16"/>
                <w:lang w:eastAsia="zh-CN"/>
              </w:rPr>
              <w:t>17.7.0</w:t>
            </w:r>
          </w:p>
        </w:tc>
      </w:tr>
      <w:tr w:rsidR="00D01FDB" w14:paraId="3CC63DC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DCEB229" w14:textId="1C3BB8D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5A1FE" w14:textId="3A2F75B0"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74519C" w14:textId="70114FC0"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B9A53" w14:textId="2A2DD1D9" w:rsidR="00D01FDB" w:rsidRDefault="00D01FDB" w:rsidP="00D01FDB">
            <w:pPr>
              <w:pStyle w:val="TAL"/>
              <w:rPr>
                <w:sz w:val="16"/>
                <w:szCs w:val="16"/>
              </w:rPr>
            </w:pPr>
            <w:r>
              <w:rPr>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0C3506" w14:textId="1318E27C"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AFCF9" w14:textId="156C2209" w:rsidR="00D01FDB" w:rsidRDefault="00D01FDB" w:rsidP="00D01FDB">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7B579" w14:textId="0C42C596" w:rsidR="00D01FDB" w:rsidRDefault="00D01FDB" w:rsidP="00D01FDB">
            <w:pPr>
              <w:pStyle w:val="TAL"/>
              <w:rPr>
                <w:rFonts w:cs="Arial"/>
                <w:snapToGrid w:val="0"/>
                <w:sz w:val="16"/>
                <w:szCs w:val="16"/>
              </w:rPr>
            </w:pPr>
            <w:r>
              <w:rPr>
                <w:rFonts w:cs="Arial"/>
                <w:snapToGrid w:val="0"/>
                <w:sz w:val="16"/>
                <w:szCs w:val="16"/>
              </w:rPr>
              <w:t>Correction of the octet number in home ePDG identifier entry figure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9B4B4" w14:textId="1411AE8F" w:rsidR="00D01FDB" w:rsidRDefault="00D01FDB" w:rsidP="00D01FDB">
            <w:pPr>
              <w:pStyle w:val="TAC"/>
              <w:rPr>
                <w:sz w:val="16"/>
                <w:szCs w:val="16"/>
                <w:lang w:eastAsia="zh-CN"/>
              </w:rPr>
            </w:pPr>
            <w:r>
              <w:rPr>
                <w:sz w:val="16"/>
                <w:szCs w:val="16"/>
                <w:lang w:eastAsia="zh-CN"/>
              </w:rPr>
              <w:t>17.7.0</w:t>
            </w:r>
          </w:p>
        </w:tc>
      </w:tr>
      <w:tr w:rsidR="00D01FDB" w14:paraId="71E297A3"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3BEF205" w14:textId="1CE0304B" w:rsidR="00D01FDB" w:rsidRDefault="00D01FDB"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5756C7" w14:textId="5FA96C42" w:rsidR="00D01FDB" w:rsidRDefault="00D01FDB"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A8C32B" w14:textId="0604DEDB" w:rsidR="00D01FDB" w:rsidRDefault="00D01FDB" w:rsidP="00D01FDB">
            <w:pPr>
              <w:pStyle w:val="TAC"/>
              <w:rPr>
                <w:sz w:val="16"/>
                <w:szCs w:val="16"/>
                <w:lang w:eastAsia="zh-CN"/>
              </w:rPr>
            </w:pPr>
            <w:r>
              <w:rPr>
                <w:sz w:val="16"/>
                <w:szCs w:val="16"/>
                <w:lang w:eastAsia="zh-CN"/>
              </w:rPr>
              <w:t>CP-221211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42F47" w14:textId="112067FE" w:rsidR="00D01FDB" w:rsidRDefault="00D01FDB" w:rsidP="00D01FDB">
            <w:pPr>
              <w:pStyle w:val="TAL"/>
              <w:rPr>
                <w:sz w:val="16"/>
                <w:szCs w:val="16"/>
              </w:rPr>
            </w:pPr>
            <w:r>
              <w:rPr>
                <w:sz w:val="16"/>
                <w:szCs w:val="16"/>
              </w:rPr>
              <w:t>0147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A66492" w14:textId="3DCEA480" w:rsidR="00D01FDB" w:rsidRDefault="00D01FDB" w:rsidP="00D01FDB">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D3490" w14:textId="26CFC358" w:rsidR="00D01FDB" w:rsidRDefault="00D01FDB"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867E82" w14:textId="2606454D" w:rsidR="00D01FDB" w:rsidRDefault="00D01FDB" w:rsidP="00D01FDB">
            <w:pPr>
              <w:pStyle w:val="TAL"/>
              <w:rPr>
                <w:rFonts w:cs="Arial"/>
                <w:snapToGrid w:val="0"/>
                <w:sz w:val="16"/>
                <w:szCs w:val="16"/>
              </w:rPr>
            </w:pPr>
            <w:r>
              <w:rPr>
                <w:rFonts w:cs="Arial"/>
                <w:snapToGrid w:val="0"/>
                <w:sz w:val="16"/>
                <w:szCs w:val="16"/>
              </w:rPr>
              <w:t>Destination MAC address range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0275B" w14:textId="17E7142A" w:rsidR="00D01FDB" w:rsidRDefault="00D01FDB" w:rsidP="00D01FDB">
            <w:pPr>
              <w:pStyle w:val="TAC"/>
              <w:rPr>
                <w:sz w:val="16"/>
                <w:szCs w:val="16"/>
                <w:lang w:eastAsia="zh-CN"/>
              </w:rPr>
            </w:pPr>
            <w:r>
              <w:rPr>
                <w:sz w:val="16"/>
                <w:szCs w:val="16"/>
                <w:lang w:eastAsia="zh-CN"/>
              </w:rPr>
              <w:t>17.7.0</w:t>
            </w:r>
          </w:p>
        </w:tc>
      </w:tr>
      <w:tr w:rsidR="004A2A15" w14:paraId="63DE6C8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DB64B5B" w14:textId="66F5DE77"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BF9" w14:textId="01646542"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8480F4" w14:textId="4CD4D976"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53CB89" w14:textId="6DFAF5E8" w:rsidR="004A2A15" w:rsidRDefault="004A2A15" w:rsidP="00D01FDB">
            <w:pPr>
              <w:pStyle w:val="TAL"/>
              <w:rPr>
                <w:sz w:val="16"/>
                <w:szCs w:val="16"/>
              </w:rPr>
            </w:pPr>
            <w:r>
              <w:rPr>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417C5" w14:textId="79D9CD47"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0A19C" w14:textId="5EB56736"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448443" w14:textId="2F8E6AF6" w:rsidR="004A2A15" w:rsidRDefault="004A2A15" w:rsidP="00D01FDB">
            <w:pPr>
              <w:pStyle w:val="TAL"/>
              <w:rPr>
                <w:rFonts w:cs="Arial"/>
                <w:snapToGrid w:val="0"/>
                <w:sz w:val="16"/>
                <w:szCs w:val="16"/>
              </w:rPr>
            </w:pPr>
            <w:r>
              <w:rPr>
                <w:rFonts w:cs="Arial"/>
                <w:snapToGrid w:val="0"/>
                <w:sz w:val="16"/>
                <w:szCs w:val="16"/>
              </w:rPr>
              <w:t>URSP rule matching with existing PDU sessions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2C6B8" w14:textId="68916017" w:rsidR="004A2A15" w:rsidRDefault="004A2A15" w:rsidP="00D01FDB">
            <w:pPr>
              <w:pStyle w:val="TAC"/>
              <w:rPr>
                <w:sz w:val="16"/>
                <w:szCs w:val="16"/>
                <w:lang w:eastAsia="zh-CN"/>
              </w:rPr>
            </w:pPr>
            <w:r>
              <w:rPr>
                <w:sz w:val="16"/>
                <w:szCs w:val="16"/>
                <w:lang w:eastAsia="zh-CN"/>
              </w:rPr>
              <w:t>17.7.0</w:t>
            </w:r>
          </w:p>
        </w:tc>
      </w:tr>
      <w:tr w:rsidR="004A2A15" w14:paraId="4214C45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6DC576F" w14:textId="31BC0E80" w:rsidR="004A2A15" w:rsidRDefault="004A2A15" w:rsidP="00D01FDB">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1317B1" w14:textId="16850B63" w:rsidR="004A2A15" w:rsidRDefault="004A2A15" w:rsidP="00D01FDB">
            <w:pPr>
              <w:pStyle w:val="TAC"/>
              <w:rPr>
                <w:sz w:val="16"/>
                <w:szCs w:val="16"/>
                <w:lang w:eastAsia="zh-CN"/>
              </w:rPr>
            </w:pPr>
            <w:r>
              <w:rPr>
                <w:sz w:val="16"/>
                <w:szCs w:val="16"/>
                <w:lang w:eastAsia="zh-CN"/>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809707" w14:textId="344BAB8F" w:rsidR="004A2A15" w:rsidRDefault="004A2A15" w:rsidP="00D01FDB">
            <w:pPr>
              <w:pStyle w:val="TAC"/>
              <w:rPr>
                <w:sz w:val="16"/>
                <w:szCs w:val="16"/>
                <w:lang w:eastAsia="zh-CN"/>
              </w:rPr>
            </w:pPr>
            <w:r>
              <w:rPr>
                <w:sz w:val="16"/>
                <w:szCs w:val="16"/>
                <w:lang w:eastAsia="zh-CN"/>
              </w:rPr>
              <w:t>CP-221213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2EA416" w14:textId="333A9E00" w:rsidR="004A2A15" w:rsidRDefault="004A2A15" w:rsidP="00D01FDB">
            <w:pPr>
              <w:pStyle w:val="TAL"/>
              <w:rPr>
                <w:sz w:val="16"/>
                <w:szCs w:val="16"/>
              </w:rPr>
            </w:pPr>
            <w:r>
              <w:rPr>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59B0D7" w14:textId="34E898C0" w:rsidR="004A2A15" w:rsidRDefault="004A2A15"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E20191" w14:textId="4EEAAD99" w:rsidR="004A2A15" w:rsidRDefault="004A2A15"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63133B" w14:textId="153EB744" w:rsidR="004A2A15" w:rsidRDefault="004A2A15" w:rsidP="00D01FDB">
            <w:pPr>
              <w:pStyle w:val="TAL"/>
              <w:rPr>
                <w:rFonts w:cs="Arial"/>
                <w:snapToGrid w:val="0"/>
                <w:sz w:val="16"/>
                <w:szCs w:val="16"/>
              </w:rPr>
            </w:pPr>
            <w:r>
              <w:rPr>
                <w:rFonts w:cs="Arial"/>
                <w:snapToGrid w:val="0"/>
                <w:sz w:val="16"/>
                <w:szCs w:val="16"/>
              </w:rPr>
              <w:t>Correction on unknown connection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E5AC6D" w14:textId="21F2D038" w:rsidR="004A2A15" w:rsidRDefault="004A2A15" w:rsidP="00D01FDB">
            <w:pPr>
              <w:pStyle w:val="TAC"/>
              <w:rPr>
                <w:sz w:val="16"/>
                <w:szCs w:val="16"/>
                <w:lang w:eastAsia="zh-CN"/>
              </w:rPr>
            </w:pPr>
            <w:r>
              <w:rPr>
                <w:sz w:val="16"/>
                <w:szCs w:val="16"/>
                <w:lang w:eastAsia="zh-CN"/>
              </w:rPr>
              <w:t>17.7.0</w:t>
            </w:r>
          </w:p>
        </w:tc>
      </w:tr>
      <w:tr w:rsidR="006360A7" w14:paraId="666CDA7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B2FC88F" w14:textId="6E683553" w:rsidR="006360A7" w:rsidRDefault="006360A7"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E0FB4" w14:textId="45047107" w:rsidR="006360A7" w:rsidRDefault="006360A7"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1D7309" w14:textId="5D3EFAC6" w:rsidR="006360A7" w:rsidRDefault="006360A7" w:rsidP="00D01FDB">
            <w:pPr>
              <w:pStyle w:val="TAC"/>
              <w:rPr>
                <w:sz w:val="16"/>
                <w:szCs w:val="16"/>
                <w:lang w:eastAsia="zh-CN"/>
              </w:rPr>
            </w:pPr>
            <w:r w:rsidRPr="006360A7">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309D9" w14:textId="690AAD33" w:rsidR="006360A7" w:rsidRDefault="006360A7" w:rsidP="00D01FDB">
            <w:pPr>
              <w:pStyle w:val="TAL"/>
              <w:rPr>
                <w:sz w:val="16"/>
                <w:szCs w:val="16"/>
              </w:rPr>
            </w:pPr>
            <w:r>
              <w:rPr>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7AB1" w14:textId="6D74DF20" w:rsidR="006360A7" w:rsidRDefault="006360A7"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C875E5" w14:textId="2B5FD87A" w:rsidR="006360A7" w:rsidRDefault="006360A7" w:rsidP="00D01FDB">
            <w:pPr>
              <w:pStyle w:val="TAC"/>
              <w:rPr>
                <w:sz w:val="16"/>
                <w:szCs w:val="16"/>
              </w:rPr>
            </w:pPr>
            <w:r>
              <w:rPr>
                <w:sz w:val="16"/>
                <w:szCs w:val="16"/>
              </w:rPr>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FC8BC" w14:textId="0A276B1A" w:rsidR="006360A7" w:rsidRDefault="006360A7" w:rsidP="00D01FDB">
            <w:pPr>
              <w:pStyle w:val="TAL"/>
              <w:rPr>
                <w:rFonts w:cs="Arial"/>
                <w:snapToGrid w:val="0"/>
                <w:sz w:val="16"/>
                <w:szCs w:val="16"/>
              </w:rPr>
            </w:pPr>
            <w:r>
              <w:rPr>
                <w:rFonts w:cs="Arial"/>
                <w:snapToGrid w:val="0"/>
                <w:sz w:val="16"/>
                <w:szCs w:val="16"/>
              </w:rPr>
              <w:t>URSP re-evaluation after backoff timer expiry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A47D6E" w14:textId="7448A38C" w:rsidR="006360A7" w:rsidRDefault="006360A7" w:rsidP="00D01FDB">
            <w:pPr>
              <w:pStyle w:val="TAC"/>
              <w:rPr>
                <w:sz w:val="16"/>
                <w:szCs w:val="16"/>
                <w:lang w:eastAsia="zh-CN"/>
              </w:rPr>
            </w:pPr>
            <w:r>
              <w:rPr>
                <w:sz w:val="16"/>
                <w:szCs w:val="16"/>
                <w:lang w:eastAsia="zh-CN"/>
              </w:rPr>
              <w:t>18.0.0</w:t>
            </w:r>
          </w:p>
        </w:tc>
      </w:tr>
      <w:tr w:rsidR="00B044DD" w14:paraId="621BF4C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3BB71F" w14:textId="658A4B1C" w:rsidR="00B044DD" w:rsidRDefault="00B044DD" w:rsidP="00D01FDB">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D0BB7" w14:textId="5D1BC489" w:rsidR="00B044DD" w:rsidRDefault="00B044DD" w:rsidP="00D01FDB">
            <w:pPr>
              <w:pStyle w:val="TAC"/>
              <w:rPr>
                <w:sz w:val="16"/>
                <w:szCs w:val="16"/>
                <w:lang w:eastAsia="zh-CN"/>
              </w:rPr>
            </w:pPr>
            <w:r>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E70AE0" w14:textId="01B0949F" w:rsidR="00B044DD" w:rsidRPr="006360A7" w:rsidRDefault="00D21BA3" w:rsidP="00D01FDB">
            <w:pPr>
              <w:pStyle w:val="TAC"/>
              <w:rPr>
                <w:sz w:val="16"/>
                <w:szCs w:val="16"/>
                <w:lang w:eastAsia="zh-CN"/>
              </w:rPr>
            </w:pPr>
            <w:r w:rsidRPr="00D21BA3">
              <w:rPr>
                <w:sz w:val="16"/>
                <w:szCs w:val="16"/>
                <w:lang w:eastAsia="zh-CN"/>
              </w:rPr>
              <w:t>CP-222170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991156" w14:textId="1725B56E" w:rsidR="00B044DD" w:rsidRDefault="00B044DD" w:rsidP="00D01FDB">
            <w:pPr>
              <w:pStyle w:val="TAL"/>
              <w:rPr>
                <w:sz w:val="16"/>
                <w:szCs w:val="16"/>
              </w:rPr>
            </w:pPr>
            <w:r>
              <w:rPr>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AE18A" w14:textId="5A748D42" w:rsidR="00B044DD" w:rsidRDefault="00B044DD" w:rsidP="00D01FDB">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B480C" w14:textId="1BCCEB6A" w:rsidR="00B044DD" w:rsidRDefault="00B044DD" w:rsidP="00D01FDB">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37B0D4" w14:textId="24F69AA5" w:rsidR="00B044DD" w:rsidRDefault="00B044DD" w:rsidP="00D01FDB">
            <w:pPr>
              <w:pStyle w:val="TAL"/>
              <w:rPr>
                <w:rFonts w:cs="Arial"/>
                <w:snapToGrid w:val="0"/>
                <w:sz w:val="16"/>
                <w:szCs w:val="16"/>
              </w:rPr>
            </w:pPr>
            <w:r>
              <w:rPr>
                <w:rFonts w:cs="Arial"/>
                <w:snapToGrid w:val="0"/>
                <w:sz w:val="16"/>
                <w:szCs w:val="16"/>
              </w:rPr>
              <w:t>Clarification on MAC address range type in URSP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877EE5" w14:textId="7AAC3137" w:rsidR="00B044DD" w:rsidRDefault="00B044DD" w:rsidP="00D01FDB">
            <w:pPr>
              <w:pStyle w:val="TAC"/>
              <w:rPr>
                <w:sz w:val="16"/>
                <w:szCs w:val="16"/>
                <w:lang w:eastAsia="zh-CN"/>
              </w:rPr>
            </w:pPr>
            <w:r>
              <w:rPr>
                <w:sz w:val="16"/>
                <w:szCs w:val="16"/>
                <w:lang w:eastAsia="zh-CN"/>
              </w:rPr>
              <w:t>18.0.0</w:t>
            </w:r>
          </w:p>
        </w:tc>
      </w:tr>
      <w:tr w:rsidR="00AE25FD" w14:paraId="69B802E8"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E2054B5" w14:textId="0AC2C5B8"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E603A" w14:textId="6AF8757A"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9E3497" w14:textId="7234DBBF"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43C14" w14:textId="6A808603" w:rsidR="00AE25FD" w:rsidRDefault="00F5038F" w:rsidP="00AE25FD">
            <w:pPr>
              <w:pStyle w:val="TAL"/>
              <w:rPr>
                <w:sz w:val="16"/>
                <w:szCs w:val="16"/>
              </w:rPr>
            </w:pPr>
            <w:r>
              <w:rPr>
                <w:sz w:val="16"/>
                <w:szCs w:val="16"/>
              </w:rPr>
              <w:t>0154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91A015" w14:textId="324CBDCC"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73725" w14:textId="36235718"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B677A" w14:textId="61A2F1EC" w:rsidR="00AE25FD" w:rsidRDefault="00F5038F" w:rsidP="00AE25FD">
            <w:pPr>
              <w:pStyle w:val="TAL"/>
              <w:rPr>
                <w:rFonts w:cs="Arial"/>
                <w:snapToGrid w:val="0"/>
                <w:sz w:val="16"/>
                <w:szCs w:val="16"/>
              </w:rPr>
            </w:pPr>
            <w:r w:rsidRPr="00F5038F">
              <w:rPr>
                <w:rFonts w:cs="Arial"/>
                <w:snapToGrid w:val="0"/>
                <w:sz w:val="16"/>
                <w:szCs w:val="16"/>
              </w:rPr>
              <w:t>Triggering U2N Relay discovery when the UE matches the RSD containing 5G ProSe Layer-3 UE-to-Network Relay Offload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4D6F6A" w14:textId="4C89BAB4" w:rsidR="00AE25FD" w:rsidRDefault="00AE25FD" w:rsidP="00AE25FD">
            <w:pPr>
              <w:pStyle w:val="TAC"/>
              <w:rPr>
                <w:sz w:val="16"/>
                <w:szCs w:val="16"/>
                <w:lang w:eastAsia="zh-CN"/>
              </w:rPr>
            </w:pPr>
            <w:r>
              <w:rPr>
                <w:sz w:val="16"/>
                <w:szCs w:val="16"/>
                <w:lang w:eastAsia="zh-CN"/>
              </w:rPr>
              <w:t>18.1.0</w:t>
            </w:r>
          </w:p>
        </w:tc>
      </w:tr>
      <w:tr w:rsidR="00AE25FD" w14:paraId="2335F1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08668FC" w14:textId="5ACC7ABC"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64DDD" w14:textId="718D54F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5C13F" w14:textId="35B45680" w:rsidR="00AE25FD" w:rsidRPr="00D21BA3" w:rsidRDefault="00F5038F" w:rsidP="00AE25FD">
            <w:pPr>
              <w:pStyle w:val="TAC"/>
              <w:rPr>
                <w:sz w:val="16"/>
                <w:szCs w:val="16"/>
                <w:lang w:eastAsia="zh-CN"/>
              </w:rPr>
            </w:pPr>
            <w:r w:rsidRPr="00F5038F">
              <w:rPr>
                <w:sz w:val="16"/>
                <w:szCs w:val="16"/>
                <w:lang w:eastAsia="zh-CN"/>
              </w:rPr>
              <w:t>CP-223148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35CF0" w14:textId="6706481A" w:rsidR="00AE25FD" w:rsidRDefault="00F5038F" w:rsidP="00AE25FD">
            <w:pPr>
              <w:pStyle w:val="TAL"/>
              <w:rPr>
                <w:sz w:val="16"/>
                <w:szCs w:val="16"/>
              </w:rPr>
            </w:pPr>
            <w:r>
              <w:rPr>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12EDD" w14:textId="2C9DD42B" w:rsidR="00AE25FD" w:rsidRDefault="00F5038F"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5FBFA8" w14:textId="03D42A19" w:rsidR="00AE25FD" w:rsidRDefault="00F5038F" w:rsidP="00AE25FD">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487508" w14:textId="57147639" w:rsidR="00AE25FD" w:rsidRDefault="00F5038F" w:rsidP="00AE25FD">
            <w:pPr>
              <w:pStyle w:val="TAL"/>
              <w:rPr>
                <w:rFonts w:cs="Arial"/>
                <w:snapToGrid w:val="0"/>
                <w:sz w:val="16"/>
                <w:szCs w:val="16"/>
              </w:rPr>
            </w:pPr>
            <w:r w:rsidRPr="00F5038F">
              <w:rPr>
                <w:rFonts w:cs="Arial"/>
                <w:snapToGrid w:val="0"/>
                <w:sz w:val="16"/>
                <w:szCs w:val="16"/>
              </w:rPr>
              <w:t>Timing of attempting 5G ProSe L2 U2N relay and L3 U2N relay with N3IWF support when evaluating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EAE69" w14:textId="56024DD1" w:rsidR="00AE25FD" w:rsidRDefault="00AE25FD" w:rsidP="00AE25FD">
            <w:pPr>
              <w:pStyle w:val="TAC"/>
              <w:rPr>
                <w:sz w:val="16"/>
                <w:szCs w:val="16"/>
                <w:lang w:eastAsia="zh-CN"/>
              </w:rPr>
            </w:pPr>
            <w:r>
              <w:rPr>
                <w:sz w:val="16"/>
                <w:szCs w:val="16"/>
                <w:lang w:eastAsia="zh-CN"/>
              </w:rPr>
              <w:t>18.1.0</w:t>
            </w:r>
          </w:p>
        </w:tc>
      </w:tr>
      <w:tr w:rsidR="00AE25FD" w14:paraId="4B876E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5C25D08" w14:textId="317037F3"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77C436" w14:textId="391F23C5"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AF3051" w14:textId="1C3004E3" w:rsidR="00AE25FD" w:rsidRPr="00D21BA3" w:rsidRDefault="009806D6" w:rsidP="00AE25FD">
            <w:pPr>
              <w:pStyle w:val="TAC"/>
              <w:rPr>
                <w:sz w:val="16"/>
                <w:szCs w:val="16"/>
                <w:lang w:eastAsia="zh-CN"/>
              </w:rPr>
            </w:pPr>
            <w:r w:rsidRPr="009806D6">
              <w:rPr>
                <w:sz w:val="16"/>
                <w:szCs w:val="16"/>
                <w:lang w:eastAsia="zh-CN"/>
              </w:rPr>
              <w:t>CP-223118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DD986C" w14:textId="0B42B4FE" w:rsidR="00AE25FD" w:rsidRDefault="009806D6" w:rsidP="00AE25FD">
            <w:pPr>
              <w:pStyle w:val="TAL"/>
              <w:rPr>
                <w:sz w:val="16"/>
                <w:szCs w:val="16"/>
              </w:rPr>
            </w:pPr>
            <w:r>
              <w:rPr>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D50F5" w14:textId="0BE2B062" w:rsidR="00AE25FD" w:rsidRDefault="009806D6"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87AC28" w14:textId="1B52E43C" w:rsidR="00AE25FD" w:rsidRDefault="009806D6"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E45C9E" w14:textId="30CB37E0" w:rsidR="00AE25FD" w:rsidRDefault="009806D6" w:rsidP="00AE25FD">
            <w:pPr>
              <w:pStyle w:val="TAL"/>
              <w:rPr>
                <w:rFonts w:cs="Arial"/>
                <w:snapToGrid w:val="0"/>
                <w:sz w:val="16"/>
                <w:szCs w:val="16"/>
              </w:rPr>
            </w:pPr>
            <w:r w:rsidRPr="009806D6">
              <w:rPr>
                <w:rFonts w:cs="Arial"/>
                <w:snapToGrid w:val="0"/>
                <w:sz w:val="16"/>
                <w:szCs w:val="16"/>
              </w:rPr>
              <w:t>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1C3F5" w14:textId="7AAC02C5" w:rsidR="00AE25FD" w:rsidRDefault="00AE25FD" w:rsidP="00AE25FD">
            <w:pPr>
              <w:pStyle w:val="TAC"/>
              <w:rPr>
                <w:sz w:val="16"/>
                <w:szCs w:val="16"/>
                <w:lang w:eastAsia="zh-CN"/>
              </w:rPr>
            </w:pPr>
            <w:r>
              <w:rPr>
                <w:sz w:val="16"/>
                <w:szCs w:val="16"/>
                <w:lang w:eastAsia="zh-CN"/>
              </w:rPr>
              <w:t>18.1.0</w:t>
            </w:r>
          </w:p>
        </w:tc>
      </w:tr>
      <w:tr w:rsidR="00AE25FD" w14:paraId="4E7718E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DB39B8E" w14:textId="33F34756"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373F3" w14:textId="17048D2E"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3F131" w14:textId="35983C23" w:rsidR="00AE25FD" w:rsidRPr="00D21BA3" w:rsidRDefault="009806D6" w:rsidP="00AE25FD">
            <w:pPr>
              <w:pStyle w:val="TAC"/>
              <w:rPr>
                <w:sz w:val="16"/>
                <w:szCs w:val="16"/>
                <w:lang w:eastAsia="zh-CN"/>
              </w:rPr>
            </w:pPr>
            <w:r w:rsidRPr="009806D6">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28BC51" w14:textId="378F2CB3" w:rsidR="00AE25FD" w:rsidRDefault="009806D6" w:rsidP="00AE25FD">
            <w:pPr>
              <w:pStyle w:val="TAL"/>
              <w:rPr>
                <w:sz w:val="16"/>
                <w:szCs w:val="16"/>
              </w:rPr>
            </w:pPr>
            <w:r>
              <w:rPr>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CD4F42" w14:textId="2BEF01B0" w:rsidR="00AE25FD" w:rsidRDefault="009806D6"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667D1B" w14:textId="37C4C860" w:rsidR="00AE25FD" w:rsidRDefault="009806D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DA3E64" w14:textId="5FF7130C" w:rsidR="00AE25FD" w:rsidRDefault="009806D6" w:rsidP="00AE25FD">
            <w:pPr>
              <w:pStyle w:val="TAL"/>
              <w:rPr>
                <w:rFonts w:cs="Arial"/>
                <w:snapToGrid w:val="0"/>
                <w:sz w:val="16"/>
                <w:szCs w:val="16"/>
              </w:rPr>
            </w:pPr>
            <w:r w:rsidRPr="009806D6">
              <w:rPr>
                <w:rFonts w:cs="Arial"/>
                <w:snapToGrid w:val="0"/>
                <w:sz w:val="16"/>
                <w:szCs w:val="16"/>
              </w:rPr>
              <w:t>Added reserved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8440A" w14:textId="24A8D682" w:rsidR="00AE25FD" w:rsidRDefault="00AE25FD" w:rsidP="00AE25FD">
            <w:pPr>
              <w:pStyle w:val="TAC"/>
              <w:rPr>
                <w:sz w:val="16"/>
                <w:szCs w:val="16"/>
                <w:lang w:eastAsia="zh-CN"/>
              </w:rPr>
            </w:pPr>
            <w:r>
              <w:rPr>
                <w:sz w:val="16"/>
                <w:szCs w:val="16"/>
                <w:lang w:eastAsia="zh-CN"/>
              </w:rPr>
              <w:t>18.1.0</w:t>
            </w:r>
          </w:p>
        </w:tc>
      </w:tr>
      <w:tr w:rsidR="00AE25FD" w14:paraId="277A3014"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25A9885" w14:textId="7C3A06ED" w:rsidR="00AE25FD" w:rsidRDefault="00AE25FD" w:rsidP="00AE25FD">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A088C" w14:textId="592899CC" w:rsidR="00AE25FD" w:rsidRDefault="00AE25FD" w:rsidP="00AE25FD">
            <w:pPr>
              <w:pStyle w:val="TAC"/>
              <w:rPr>
                <w:sz w:val="16"/>
                <w:szCs w:val="16"/>
                <w:lang w:eastAsia="zh-CN"/>
              </w:rPr>
            </w:pPr>
            <w:r>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6C1B8" w14:textId="405F734B" w:rsidR="00AE25FD" w:rsidRPr="00D21BA3" w:rsidRDefault="007E46DE" w:rsidP="00AE25FD">
            <w:pPr>
              <w:pStyle w:val="TAC"/>
              <w:rPr>
                <w:sz w:val="16"/>
                <w:szCs w:val="16"/>
                <w:lang w:eastAsia="zh-CN"/>
              </w:rPr>
            </w:pPr>
            <w:r w:rsidRPr="007E46DE">
              <w:rPr>
                <w:sz w:val="16"/>
                <w:szCs w:val="16"/>
                <w:lang w:eastAsia="zh-CN"/>
              </w:rPr>
              <w:t>CP-223157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28809" w14:textId="79D14243" w:rsidR="00AE25FD" w:rsidRDefault="007E46DE" w:rsidP="00AE25FD">
            <w:pPr>
              <w:pStyle w:val="TAL"/>
              <w:rPr>
                <w:sz w:val="16"/>
                <w:szCs w:val="16"/>
              </w:rPr>
            </w:pPr>
            <w:r>
              <w:rPr>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A99318" w14:textId="799B2EF1" w:rsidR="00AE25FD" w:rsidRDefault="007E46DE"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CC0AF" w14:textId="138B93FC" w:rsidR="00AE25FD" w:rsidRDefault="007E46DE"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F8BF8F" w14:textId="2211D24F" w:rsidR="00AE25FD" w:rsidRDefault="007E46DE" w:rsidP="00AE25FD">
            <w:pPr>
              <w:pStyle w:val="TAL"/>
              <w:rPr>
                <w:rFonts w:cs="Arial"/>
                <w:snapToGrid w:val="0"/>
                <w:sz w:val="16"/>
                <w:szCs w:val="16"/>
              </w:rPr>
            </w:pPr>
            <w:r w:rsidRPr="007E46DE">
              <w:rPr>
                <w:rFonts w:cs="Arial"/>
                <w:snapToGrid w:val="0"/>
                <w:sz w:val="16"/>
                <w:szCs w:val="16"/>
              </w:rPr>
              <w:t>Clarification of applicability of URSP rule for establishing PDN leg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D99D74" w14:textId="05A10FF0" w:rsidR="00AE25FD" w:rsidRDefault="00AE25FD" w:rsidP="00AE25FD">
            <w:pPr>
              <w:pStyle w:val="TAC"/>
              <w:rPr>
                <w:sz w:val="16"/>
                <w:szCs w:val="16"/>
                <w:lang w:eastAsia="zh-CN"/>
              </w:rPr>
            </w:pPr>
            <w:r>
              <w:rPr>
                <w:sz w:val="16"/>
                <w:szCs w:val="16"/>
                <w:lang w:eastAsia="zh-CN"/>
              </w:rPr>
              <w:t>18.1.0</w:t>
            </w:r>
          </w:p>
        </w:tc>
      </w:tr>
      <w:tr w:rsidR="00B97209" w14:paraId="1183384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BCD5A00" w14:textId="14D610AB" w:rsidR="00B97209" w:rsidRPr="009C4A9F" w:rsidRDefault="00B97209" w:rsidP="00AE25FD">
            <w:pPr>
              <w:pStyle w:val="TAC"/>
              <w:rPr>
                <w:sz w:val="16"/>
                <w:szCs w:val="16"/>
                <w:lang w:eastAsia="zh-CN"/>
              </w:rPr>
            </w:pPr>
            <w:r w:rsidRPr="009C4A9F">
              <w:rPr>
                <w:sz w:val="16"/>
                <w:szCs w:val="16"/>
                <w:lang w:eastAsia="zh-CN"/>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2743D" w14:textId="2BF7EF5C" w:rsidR="00B97209" w:rsidRPr="009C4A9F" w:rsidRDefault="00B97209"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321183" w14:textId="500A59D1" w:rsidR="00B97209" w:rsidRPr="00641F6A" w:rsidRDefault="00000000" w:rsidP="00641F6A">
            <w:pPr>
              <w:overflowPunct/>
              <w:autoSpaceDE/>
              <w:autoSpaceDN/>
              <w:adjustRightInd/>
              <w:spacing w:after="0"/>
              <w:jc w:val="center"/>
              <w:textAlignment w:val="auto"/>
              <w:rPr>
                <w:rFonts w:cs="Arial"/>
                <w:sz w:val="16"/>
                <w:szCs w:val="16"/>
              </w:rPr>
            </w:pPr>
            <w:hyperlink r:id="rId15" w:history="1">
              <w:r w:rsidR="00B97209" w:rsidRPr="00641F6A">
                <w:rPr>
                  <w:rStyle w:val="Hyperlink"/>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6C820" w14:textId="78516A6B" w:rsidR="00B97209" w:rsidRPr="009C4A9F" w:rsidRDefault="00B97209" w:rsidP="00AE25FD">
            <w:pPr>
              <w:pStyle w:val="TAL"/>
              <w:rPr>
                <w:sz w:val="16"/>
                <w:szCs w:val="16"/>
              </w:rPr>
            </w:pPr>
            <w:r w:rsidRPr="009C4A9F">
              <w:rPr>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83EEE" w14:textId="6ACD2458" w:rsidR="00B97209" w:rsidRPr="009C4A9F" w:rsidRDefault="00B97209"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F8FE" w14:textId="7CE6F125" w:rsidR="00B97209" w:rsidRPr="009C4A9F" w:rsidRDefault="00B97209"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B6FB85" w14:textId="11C163E5" w:rsidR="00B97209" w:rsidRPr="009C4A9F" w:rsidRDefault="00B97209" w:rsidP="00AE25FD">
            <w:pPr>
              <w:pStyle w:val="TAL"/>
              <w:rPr>
                <w:rFonts w:cs="Arial"/>
                <w:snapToGrid w:val="0"/>
                <w:sz w:val="16"/>
                <w:szCs w:val="16"/>
              </w:rPr>
            </w:pPr>
            <w:r w:rsidRPr="009C4A9F">
              <w:rPr>
                <w:rFonts w:cs="Arial"/>
                <w:snapToGrid w:val="0"/>
                <w:sz w:val="16"/>
                <w:szCs w:val="16"/>
              </w:rPr>
              <w:t>Correction on the name of timer regarding re-evaluation of URSP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BEF96" w14:textId="59A328E0" w:rsidR="00B97209" w:rsidRPr="009C4A9F" w:rsidRDefault="00B97209" w:rsidP="00AE25FD">
            <w:pPr>
              <w:pStyle w:val="TAC"/>
              <w:rPr>
                <w:sz w:val="16"/>
                <w:szCs w:val="16"/>
                <w:lang w:eastAsia="zh-CN"/>
              </w:rPr>
            </w:pPr>
            <w:r w:rsidRPr="009C4A9F">
              <w:rPr>
                <w:sz w:val="16"/>
                <w:szCs w:val="16"/>
                <w:lang w:eastAsia="zh-CN"/>
              </w:rPr>
              <w:t>18.2.0</w:t>
            </w:r>
          </w:p>
        </w:tc>
      </w:tr>
      <w:tr w:rsidR="007C0CE7" w14:paraId="1BCD3C2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8EB0937" w14:textId="2B895420" w:rsidR="007C0CE7" w:rsidRPr="009C4A9F" w:rsidRDefault="007C0CE7"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D6A4E" w14:textId="4E6D0CB1" w:rsidR="007C0CE7" w:rsidRPr="009C4A9F" w:rsidRDefault="007C0CE7"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41EC2" w14:textId="027DC290" w:rsidR="007C0CE7" w:rsidRPr="00641F6A" w:rsidRDefault="00000000" w:rsidP="00B97209">
            <w:pPr>
              <w:overflowPunct/>
              <w:autoSpaceDE/>
              <w:autoSpaceDN/>
              <w:adjustRightInd/>
              <w:spacing w:after="0"/>
              <w:jc w:val="center"/>
              <w:textAlignment w:val="auto"/>
              <w:rPr>
                <w:rFonts w:ascii="Arial" w:hAnsi="Arial" w:cs="Arial"/>
                <w:sz w:val="16"/>
                <w:szCs w:val="16"/>
              </w:rPr>
            </w:pPr>
            <w:hyperlink r:id="rId16" w:history="1">
              <w:r w:rsidR="007C0CE7" w:rsidRPr="00641F6A">
                <w:rPr>
                  <w:rStyle w:val="Hyperlink"/>
                  <w:rFonts w:ascii="Arial" w:hAnsi="Arial" w:cs="Arial"/>
                  <w:color w:val="auto"/>
                  <w:sz w:val="16"/>
                  <w:szCs w:val="16"/>
                  <w:u w:val="none"/>
                </w:rPr>
                <w:t>CP-230222</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CCC05" w14:textId="19F354BD" w:rsidR="007C0CE7" w:rsidRPr="009C4A9F" w:rsidRDefault="007C0CE7" w:rsidP="00AE25FD">
            <w:pPr>
              <w:pStyle w:val="TAL"/>
              <w:rPr>
                <w:sz w:val="16"/>
                <w:szCs w:val="16"/>
              </w:rPr>
            </w:pPr>
            <w:r w:rsidRPr="009C4A9F">
              <w:rPr>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BBC9F5" w14:textId="43E23060" w:rsidR="007C0CE7" w:rsidRPr="009C4A9F" w:rsidRDefault="007C0CE7"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BCCF" w14:textId="1778AB9D" w:rsidR="007C0CE7" w:rsidRPr="009C4A9F" w:rsidRDefault="007C0CE7"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3B0DF7" w14:textId="73B447CC" w:rsidR="007C0CE7" w:rsidRPr="009C4A9F" w:rsidRDefault="007C0CE7" w:rsidP="00AE25FD">
            <w:pPr>
              <w:pStyle w:val="TAL"/>
              <w:rPr>
                <w:rFonts w:cs="Arial"/>
                <w:snapToGrid w:val="0"/>
                <w:sz w:val="16"/>
                <w:szCs w:val="16"/>
              </w:rPr>
            </w:pPr>
            <w:r w:rsidRPr="009C4A9F">
              <w:rPr>
                <w:rFonts w:cs="Arial"/>
                <w:snapToGrid w:val="0"/>
                <w:sz w:val="16"/>
                <w:szCs w:val="16"/>
              </w:rPr>
              <w:t>Update the condition description on URSP applicable for interworking with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93A27B" w14:textId="6F5C602C" w:rsidR="007C0CE7" w:rsidRPr="009C4A9F" w:rsidRDefault="007C0CE7" w:rsidP="00AE25FD">
            <w:pPr>
              <w:pStyle w:val="TAC"/>
              <w:rPr>
                <w:sz w:val="16"/>
                <w:szCs w:val="16"/>
                <w:lang w:eastAsia="zh-CN"/>
              </w:rPr>
            </w:pPr>
            <w:r w:rsidRPr="009C4A9F">
              <w:rPr>
                <w:sz w:val="16"/>
                <w:szCs w:val="16"/>
                <w:lang w:eastAsia="zh-CN"/>
              </w:rPr>
              <w:t>18.2.0</w:t>
            </w:r>
          </w:p>
        </w:tc>
      </w:tr>
      <w:tr w:rsidR="00E43FBA" w14:paraId="5C4B0A0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7BDC20B" w14:textId="45CC5222" w:rsidR="00E43FBA" w:rsidRPr="009C4A9F" w:rsidRDefault="00E43FBA"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A1B41" w14:textId="4A77C6E8" w:rsidR="00E43FBA" w:rsidRPr="009C4A9F" w:rsidRDefault="00E43FBA"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845ECF" w14:textId="300818A0" w:rsidR="00E43FBA" w:rsidRPr="00641F6A" w:rsidRDefault="00000000" w:rsidP="00B97209">
            <w:pPr>
              <w:overflowPunct/>
              <w:autoSpaceDE/>
              <w:autoSpaceDN/>
              <w:adjustRightInd/>
              <w:spacing w:after="0"/>
              <w:jc w:val="center"/>
              <w:textAlignment w:val="auto"/>
              <w:rPr>
                <w:rFonts w:ascii="Arial" w:hAnsi="Arial" w:cs="Arial"/>
                <w:sz w:val="16"/>
                <w:szCs w:val="16"/>
              </w:rPr>
            </w:pPr>
            <w:hyperlink r:id="rId17" w:history="1">
              <w:r w:rsidR="00E43FBA" w:rsidRPr="00641F6A">
                <w:rPr>
                  <w:rStyle w:val="Hyperlink"/>
                  <w:rFonts w:ascii="Arial" w:hAnsi="Arial" w:cs="Arial"/>
                  <w:color w:val="auto"/>
                  <w:sz w:val="16"/>
                  <w:szCs w:val="16"/>
                  <w:u w:val="none"/>
                </w:rPr>
                <w:t>CP-230260</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60F00" w14:textId="48176B6C" w:rsidR="00E43FBA" w:rsidRPr="009C4A9F" w:rsidRDefault="00E43FBA" w:rsidP="00AE25FD">
            <w:pPr>
              <w:pStyle w:val="TAL"/>
              <w:rPr>
                <w:sz w:val="16"/>
                <w:szCs w:val="16"/>
              </w:rPr>
            </w:pPr>
            <w:r w:rsidRPr="009C4A9F">
              <w:rPr>
                <w:sz w:val="16"/>
                <w:szCs w:val="16"/>
              </w:rPr>
              <w:t>0167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EA711B" w14:textId="7E9BA3D4" w:rsidR="00E43FBA" w:rsidRPr="009C4A9F" w:rsidRDefault="00E43FBA"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01E743" w14:textId="0AA5532A" w:rsidR="00E43FBA" w:rsidRPr="009C4A9F" w:rsidRDefault="00E43FBA"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11AFA3" w14:textId="1BDAF7D2" w:rsidR="00E43FBA" w:rsidRPr="009C4A9F" w:rsidRDefault="00E43FBA" w:rsidP="00AE25FD">
            <w:pPr>
              <w:pStyle w:val="TAL"/>
              <w:rPr>
                <w:rFonts w:cs="Arial"/>
                <w:snapToGrid w:val="0"/>
                <w:sz w:val="16"/>
                <w:szCs w:val="16"/>
              </w:rPr>
            </w:pPr>
            <w:r w:rsidRPr="009C4A9F">
              <w:rPr>
                <w:rFonts w:cs="Arial"/>
                <w:snapToGrid w:val="0"/>
                <w:sz w:val="16"/>
                <w:szCs w:val="16"/>
              </w:rPr>
              <w:t>URSP updates for LADN per DNN &amp; S-NSSAI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8BBFD5" w14:textId="07D689FE" w:rsidR="00E43FBA" w:rsidRPr="009C4A9F" w:rsidRDefault="00E43FBA" w:rsidP="00AE25FD">
            <w:pPr>
              <w:pStyle w:val="TAC"/>
              <w:rPr>
                <w:sz w:val="16"/>
                <w:szCs w:val="16"/>
                <w:lang w:eastAsia="zh-CN"/>
              </w:rPr>
            </w:pPr>
            <w:r w:rsidRPr="009C4A9F">
              <w:rPr>
                <w:sz w:val="16"/>
                <w:szCs w:val="16"/>
                <w:lang w:eastAsia="zh-CN"/>
              </w:rPr>
              <w:t>18.2.0</w:t>
            </w:r>
          </w:p>
        </w:tc>
      </w:tr>
      <w:tr w:rsidR="00765296" w14:paraId="0E09838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F9584D8" w14:textId="1E076394" w:rsidR="00765296" w:rsidRPr="009C4A9F" w:rsidRDefault="0076529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65E83" w14:textId="1C83EB93" w:rsidR="00765296" w:rsidRPr="009C4A9F" w:rsidRDefault="0076529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348DCC" w14:textId="07B02BC3" w:rsidR="00765296" w:rsidRPr="00641F6A" w:rsidRDefault="00000000" w:rsidP="00B97209">
            <w:pPr>
              <w:overflowPunct/>
              <w:autoSpaceDE/>
              <w:autoSpaceDN/>
              <w:adjustRightInd/>
              <w:spacing w:after="0"/>
              <w:jc w:val="center"/>
              <w:textAlignment w:val="auto"/>
              <w:rPr>
                <w:rFonts w:ascii="Arial" w:hAnsi="Arial" w:cs="Arial"/>
                <w:sz w:val="16"/>
                <w:szCs w:val="16"/>
              </w:rPr>
            </w:pPr>
            <w:hyperlink r:id="rId18" w:history="1">
              <w:r w:rsidR="00765296"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0AC84" w14:textId="134852A8" w:rsidR="00765296" w:rsidRPr="009C4A9F" w:rsidRDefault="00765296" w:rsidP="00AE25FD">
            <w:pPr>
              <w:pStyle w:val="TAL"/>
              <w:rPr>
                <w:sz w:val="16"/>
                <w:szCs w:val="16"/>
              </w:rPr>
            </w:pPr>
            <w:r w:rsidRPr="009C4A9F">
              <w:rPr>
                <w:sz w:val="16"/>
                <w:szCs w:val="16"/>
              </w:rPr>
              <w:t>0171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722E3" w14:textId="4D91CD9B" w:rsidR="00765296" w:rsidRPr="009C4A9F" w:rsidRDefault="0076529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23DA0" w14:textId="507A422B" w:rsidR="00765296" w:rsidRPr="009C4A9F" w:rsidRDefault="0076529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62F0D4" w14:textId="7D5CA429" w:rsidR="00765296" w:rsidRPr="009C4A9F" w:rsidRDefault="00765296" w:rsidP="00AE25FD">
            <w:pPr>
              <w:pStyle w:val="TAL"/>
              <w:rPr>
                <w:rFonts w:cs="Arial"/>
                <w:snapToGrid w:val="0"/>
                <w:sz w:val="16"/>
                <w:szCs w:val="16"/>
              </w:rPr>
            </w:pPr>
            <w:r w:rsidRPr="009C4A9F">
              <w:rPr>
                <w:rFonts w:cs="Arial"/>
                <w:snapToGrid w:val="0"/>
                <w:sz w:val="16"/>
                <w:szCs w:val="16"/>
              </w:rPr>
              <w:t>PLMN ID in Extended Home N3IWF identifier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DB65A" w14:textId="456C1C44" w:rsidR="00765296" w:rsidRPr="009C4A9F" w:rsidRDefault="00765296" w:rsidP="00AE25FD">
            <w:pPr>
              <w:pStyle w:val="TAC"/>
              <w:rPr>
                <w:sz w:val="16"/>
                <w:szCs w:val="16"/>
                <w:lang w:eastAsia="zh-CN"/>
              </w:rPr>
            </w:pPr>
            <w:r w:rsidRPr="009C4A9F">
              <w:rPr>
                <w:sz w:val="16"/>
                <w:szCs w:val="16"/>
                <w:lang w:eastAsia="zh-CN"/>
              </w:rPr>
              <w:t>18.2.0</w:t>
            </w:r>
          </w:p>
        </w:tc>
      </w:tr>
      <w:tr w:rsidR="00871904" w14:paraId="352C62C5"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3D5F2E3" w14:textId="02D5F18B" w:rsidR="00871904" w:rsidRPr="009C4A9F" w:rsidRDefault="00871904"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3BF76" w14:textId="64A00A08" w:rsidR="00871904" w:rsidRPr="009C4A9F" w:rsidRDefault="00871904"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64F945" w14:textId="0A2A1571" w:rsidR="00871904" w:rsidRPr="00641F6A" w:rsidRDefault="00000000" w:rsidP="00B97209">
            <w:pPr>
              <w:overflowPunct/>
              <w:autoSpaceDE/>
              <w:autoSpaceDN/>
              <w:adjustRightInd/>
              <w:spacing w:after="0"/>
              <w:jc w:val="center"/>
              <w:textAlignment w:val="auto"/>
              <w:rPr>
                <w:rFonts w:ascii="Arial" w:hAnsi="Arial" w:cs="Arial"/>
                <w:sz w:val="16"/>
                <w:szCs w:val="16"/>
              </w:rPr>
            </w:pPr>
            <w:hyperlink r:id="rId19" w:history="1">
              <w:r w:rsidR="00871904"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B9905" w14:textId="62BC5A56" w:rsidR="00871904" w:rsidRPr="009C4A9F" w:rsidRDefault="00871904" w:rsidP="00AE25FD">
            <w:pPr>
              <w:pStyle w:val="TAL"/>
              <w:rPr>
                <w:sz w:val="16"/>
                <w:szCs w:val="16"/>
              </w:rPr>
            </w:pPr>
            <w:r w:rsidRPr="009C4A9F">
              <w:rPr>
                <w:sz w:val="16"/>
                <w:szCs w:val="16"/>
              </w:rPr>
              <w:t>0175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EA1D32" w14:textId="7FA12C3D" w:rsidR="00871904" w:rsidRPr="009C4A9F" w:rsidRDefault="00871904"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6EF2D7" w14:textId="403AFBEA" w:rsidR="00871904" w:rsidRPr="009C4A9F" w:rsidRDefault="00871904" w:rsidP="00AE25FD">
            <w:pPr>
              <w:pStyle w:val="TAC"/>
              <w:rPr>
                <w:sz w:val="16"/>
                <w:szCs w:val="16"/>
              </w:rPr>
            </w:pPr>
            <w:r w:rsidRPr="009C4A9F">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66D656" w14:textId="576B05F1" w:rsidR="00871904" w:rsidRPr="009C4A9F" w:rsidRDefault="00871904" w:rsidP="00AE25FD">
            <w:pPr>
              <w:pStyle w:val="TAL"/>
              <w:rPr>
                <w:rFonts w:cs="Arial"/>
                <w:snapToGrid w:val="0"/>
                <w:sz w:val="16"/>
                <w:szCs w:val="16"/>
              </w:rPr>
            </w:pPr>
            <w:r w:rsidRPr="009C4A9F">
              <w:rPr>
                <w:rFonts w:cs="Arial"/>
                <w:snapToGrid w:val="0"/>
                <w:sz w:val="16"/>
                <w:szCs w:val="16"/>
              </w:rPr>
              <w:t>Introducing the Extended WLANSP in the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94582" w14:textId="3966416F" w:rsidR="00871904" w:rsidRPr="009C4A9F" w:rsidRDefault="00871904" w:rsidP="00AE25FD">
            <w:pPr>
              <w:pStyle w:val="TAC"/>
              <w:rPr>
                <w:sz w:val="16"/>
                <w:szCs w:val="16"/>
                <w:lang w:eastAsia="zh-CN"/>
              </w:rPr>
            </w:pPr>
            <w:r w:rsidRPr="009C4A9F">
              <w:rPr>
                <w:sz w:val="16"/>
                <w:szCs w:val="16"/>
                <w:lang w:eastAsia="zh-CN"/>
              </w:rPr>
              <w:t>18.2.0</w:t>
            </w:r>
          </w:p>
        </w:tc>
      </w:tr>
      <w:tr w:rsidR="003E3E76" w14:paraId="00B567F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A8A2A1C" w14:textId="4A632A8E" w:rsidR="003E3E76" w:rsidRPr="009C4A9F" w:rsidRDefault="003E3E76"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E6757" w14:textId="596454AA" w:rsidR="003E3E76" w:rsidRPr="009C4A9F" w:rsidRDefault="003E3E76"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F2F0C" w14:textId="66465068" w:rsidR="003E3E76" w:rsidRPr="00641F6A" w:rsidRDefault="00000000" w:rsidP="00B97209">
            <w:pPr>
              <w:overflowPunct/>
              <w:autoSpaceDE/>
              <w:autoSpaceDN/>
              <w:adjustRightInd/>
              <w:spacing w:after="0"/>
              <w:jc w:val="center"/>
              <w:textAlignment w:val="auto"/>
              <w:rPr>
                <w:rFonts w:ascii="Arial" w:hAnsi="Arial" w:cs="Arial"/>
                <w:sz w:val="16"/>
                <w:szCs w:val="16"/>
              </w:rPr>
            </w:pPr>
            <w:hyperlink r:id="rId20" w:history="1">
              <w:r w:rsidR="003E3E76"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D347" w14:textId="28529580" w:rsidR="003E3E76" w:rsidRPr="009C4A9F" w:rsidRDefault="003E3E76" w:rsidP="00AE25FD">
            <w:pPr>
              <w:pStyle w:val="TAL"/>
              <w:rPr>
                <w:sz w:val="16"/>
                <w:szCs w:val="16"/>
              </w:rPr>
            </w:pPr>
            <w:r w:rsidRPr="009C4A9F">
              <w:rPr>
                <w:sz w:val="16"/>
                <w:szCs w:val="16"/>
              </w:rPr>
              <w:t>0172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209A8" w14:textId="7E105676" w:rsidR="003E3E76" w:rsidRPr="009C4A9F" w:rsidRDefault="003E3E76" w:rsidP="00AE25FD">
            <w:pPr>
              <w:pStyle w:val="TAR"/>
              <w:rPr>
                <w:sz w:val="16"/>
                <w:szCs w:val="16"/>
              </w:rPr>
            </w:pPr>
            <w:r w:rsidRPr="009C4A9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95B14" w14:textId="377DD46B" w:rsidR="003E3E76" w:rsidRPr="009C4A9F" w:rsidRDefault="003E3E76"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B8016E" w14:textId="61BE0312" w:rsidR="003E3E76" w:rsidRPr="009C4A9F" w:rsidRDefault="003E3E76" w:rsidP="00AE25FD">
            <w:pPr>
              <w:pStyle w:val="TAL"/>
              <w:rPr>
                <w:rFonts w:cs="Arial"/>
                <w:snapToGrid w:val="0"/>
                <w:sz w:val="16"/>
                <w:szCs w:val="16"/>
              </w:rPr>
            </w:pPr>
            <w:r w:rsidRPr="009C4A9F">
              <w:rPr>
                <w:rFonts w:cs="Arial"/>
                <w:snapToGrid w:val="0"/>
                <w:sz w:val="16"/>
                <w:szCs w:val="16"/>
              </w:rPr>
              <w:t>Extended Home N3IWF identifier configuration and/or Slice-specific N3IWF Prefix Configuration to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1BB9D8" w14:textId="471BB1B1" w:rsidR="003E3E76" w:rsidRPr="009C4A9F" w:rsidRDefault="003E3E76" w:rsidP="00AE25FD">
            <w:pPr>
              <w:pStyle w:val="TAC"/>
              <w:rPr>
                <w:sz w:val="16"/>
                <w:szCs w:val="16"/>
                <w:lang w:eastAsia="zh-CN"/>
              </w:rPr>
            </w:pPr>
            <w:r w:rsidRPr="009C4A9F">
              <w:rPr>
                <w:sz w:val="16"/>
                <w:szCs w:val="16"/>
                <w:lang w:eastAsia="zh-CN"/>
              </w:rPr>
              <w:t>18.2.0</w:t>
            </w:r>
          </w:p>
        </w:tc>
      </w:tr>
      <w:tr w:rsidR="00B754AD" w14:paraId="42A7F27E"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5B0DD" w14:textId="400EB69F" w:rsidR="00B754AD" w:rsidRPr="009C4A9F" w:rsidRDefault="00B754A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EEC8B" w14:textId="0F80CC5A" w:rsidR="00B754AD" w:rsidRPr="009C4A9F" w:rsidRDefault="00B754A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D57DAA" w14:textId="3D4C8CC5" w:rsidR="00B754AD" w:rsidRPr="00641F6A" w:rsidRDefault="00000000" w:rsidP="00B97209">
            <w:pPr>
              <w:overflowPunct/>
              <w:autoSpaceDE/>
              <w:autoSpaceDN/>
              <w:adjustRightInd/>
              <w:spacing w:after="0"/>
              <w:jc w:val="center"/>
              <w:textAlignment w:val="auto"/>
              <w:rPr>
                <w:rFonts w:ascii="Arial" w:hAnsi="Arial" w:cs="Arial"/>
                <w:sz w:val="16"/>
                <w:szCs w:val="16"/>
              </w:rPr>
            </w:pPr>
            <w:hyperlink r:id="rId21" w:history="1">
              <w:r w:rsidR="00B754AD" w:rsidRPr="00641F6A">
                <w:rPr>
                  <w:rStyle w:val="Hyperlink"/>
                  <w:rFonts w:ascii="Arial" w:hAnsi="Arial" w:cs="Arial"/>
                  <w:color w:val="auto"/>
                  <w:sz w:val="16"/>
                  <w:szCs w:val="16"/>
                  <w:u w:val="none"/>
                </w:rPr>
                <w:t>CP-230217</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2D58C" w14:textId="32389229" w:rsidR="00B754AD" w:rsidRPr="009C4A9F" w:rsidRDefault="00B754AD" w:rsidP="00AE25FD">
            <w:pPr>
              <w:pStyle w:val="TAL"/>
              <w:rPr>
                <w:sz w:val="16"/>
                <w:szCs w:val="16"/>
              </w:rPr>
            </w:pPr>
            <w:r w:rsidRPr="009C4A9F">
              <w:rPr>
                <w:sz w:val="16"/>
                <w:szCs w:val="16"/>
              </w:rPr>
              <w:t>0168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074030" w14:textId="633A02FE" w:rsidR="00B754AD" w:rsidRPr="009C4A9F" w:rsidRDefault="00B754AD" w:rsidP="00AE25FD">
            <w:pPr>
              <w:pStyle w:val="TAR"/>
              <w:rPr>
                <w:sz w:val="16"/>
                <w:szCs w:val="16"/>
              </w:rPr>
            </w:pPr>
            <w:r w:rsidRPr="009C4A9F">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65398" w14:textId="484B7BEF" w:rsidR="00B754AD" w:rsidRPr="009C4A9F" w:rsidRDefault="00B754A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31C61C" w14:textId="7A221DE5" w:rsidR="00B754AD" w:rsidRPr="009C4A9F" w:rsidRDefault="00B754AD" w:rsidP="00AE25FD">
            <w:pPr>
              <w:pStyle w:val="TAL"/>
              <w:rPr>
                <w:rFonts w:cs="Arial"/>
                <w:snapToGrid w:val="0"/>
                <w:sz w:val="16"/>
                <w:szCs w:val="16"/>
              </w:rPr>
            </w:pPr>
            <w:r w:rsidRPr="009C4A9F">
              <w:rPr>
                <w:rFonts w:cs="Arial"/>
                <w:snapToGrid w:val="0"/>
                <w:sz w:val="16"/>
                <w:szCs w:val="16"/>
              </w:rPr>
              <w:t>Correction to ANDSP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9FC7C" w14:textId="1DC827B7" w:rsidR="00B754AD" w:rsidRPr="009C4A9F" w:rsidRDefault="00B754AD" w:rsidP="00AE25FD">
            <w:pPr>
              <w:pStyle w:val="TAC"/>
              <w:rPr>
                <w:sz w:val="16"/>
                <w:szCs w:val="16"/>
                <w:lang w:eastAsia="zh-CN"/>
              </w:rPr>
            </w:pPr>
            <w:r w:rsidRPr="009C4A9F">
              <w:rPr>
                <w:sz w:val="16"/>
                <w:szCs w:val="16"/>
                <w:lang w:eastAsia="zh-CN"/>
              </w:rPr>
              <w:t>18.2.0</w:t>
            </w:r>
          </w:p>
        </w:tc>
      </w:tr>
      <w:tr w:rsidR="003E588D" w14:paraId="348FE2AD"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793D30D" w14:textId="0EF7DB5F" w:rsidR="003E588D" w:rsidRPr="009C4A9F" w:rsidRDefault="003E588D" w:rsidP="00AE25FD">
            <w:pPr>
              <w:pStyle w:val="TAC"/>
              <w:rPr>
                <w:sz w:val="16"/>
                <w:szCs w:val="16"/>
                <w:lang w:eastAsia="zh-CN"/>
              </w:rPr>
            </w:pPr>
            <w:r w:rsidRPr="009C4A9F">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146673" w14:textId="55A77ACA" w:rsidR="003E588D" w:rsidRPr="009C4A9F" w:rsidRDefault="003E588D" w:rsidP="00AE25FD">
            <w:pPr>
              <w:pStyle w:val="TAC"/>
              <w:rPr>
                <w:sz w:val="16"/>
                <w:szCs w:val="16"/>
                <w:lang w:eastAsia="zh-CN"/>
              </w:rPr>
            </w:pPr>
            <w:r w:rsidRPr="009C4A9F">
              <w:rPr>
                <w:sz w:val="16"/>
                <w:szCs w:val="16"/>
                <w:lang w:eastAsia="zh-CN"/>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B239E" w14:textId="1CAE91E2" w:rsidR="003E588D" w:rsidRPr="00641F6A" w:rsidRDefault="00000000" w:rsidP="00B97209">
            <w:pPr>
              <w:overflowPunct/>
              <w:autoSpaceDE/>
              <w:autoSpaceDN/>
              <w:adjustRightInd/>
              <w:spacing w:after="0"/>
              <w:jc w:val="center"/>
              <w:textAlignment w:val="auto"/>
              <w:rPr>
                <w:rFonts w:ascii="Arial" w:hAnsi="Arial" w:cs="Arial"/>
                <w:sz w:val="16"/>
                <w:szCs w:val="16"/>
              </w:rPr>
            </w:pPr>
            <w:hyperlink r:id="rId22" w:history="1">
              <w:r w:rsidR="003E588D" w:rsidRPr="00641F6A">
                <w:rPr>
                  <w:rStyle w:val="Hyperlink"/>
                  <w:rFonts w:ascii="Arial" w:hAnsi="Arial" w:cs="Arial"/>
                  <w:color w:val="auto"/>
                  <w:sz w:val="16"/>
                  <w:szCs w:val="16"/>
                  <w:u w:val="none"/>
                </w:rPr>
                <w:t>CP-230285</w:t>
              </w:r>
            </w:hyperlink>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823613" w14:textId="28EFD778" w:rsidR="003E588D" w:rsidRPr="009C4A9F" w:rsidRDefault="003E588D" w:rsidP="00AE25FD">
            <w:pPr>
              <w:pStyle w:val="TAL"/>
              <w:rPr>
                <w:sz w:val="16"/>
                <w:szCs w:val="16"/>
              </w:rPr>
            </w:pPr>
            <w:r w:rsidRPr="009C4A9F">
              <w:rPr>
                <w:sz w:val="16"/>
                <w:szCs w:val="16"/>
              </w:rPr>
              <w:t>0169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129EE" w14:textId="23D7D397" w:rsidR="003E588D" w:rsidRPr="009C4A9F" w:rsidRDefault="003E588D" w:rsidP="00AE25FD">
            <w:pPr>
              <w:pStyle w:val="TAR"/>
              <w:rPr>
                <w:sz w:val="16"/>
                <w:szCs w:val="16"/>
              </w:rPr>
            </w:pPr>
            <w:r w:rsidRPr="009C4A9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25DAF" w14:textId="209F5B27" w:rsidR="003E588D" w:rsidRPr="009C4A9F" w:rsidRDefault="003E588D" w:rsidP="00AE25FD">
            <w:pPr>
              <w:pStyle w:val="TAC"/>
              <w:rPr>
                <w:sz w:val="16"/>
                <w:szCs w:val="16"/>
              </w:rPr>
            </w:pPr>
            <w:r w:rsidRPr="009C4A9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20F4B2" w14:textId="5C32E232" w:rsidR="003E588D" w:rsidRPr="009C4A9F" w:rsidRDefault="003E588D" w:rsidP="00AE25FD">
            <w:pPr>
              <w:pStyle w:val="TAL"/>
              <w:rPr>
                <w:rFonts w:cs="Arial"/>
                <w:snapToGrid w:val="0"/>
                <w:sz w:val="16"/>
                <w:szCs w:val="16"/>
              </w:rPr>
            </w:pPr>
            <w:r w:rsidRPr="009C4A9F">
              <w:rPr>
                <w:rFonts w:cs="Arial"/>
                <w:snapToGrid w:val="0"/>
                <w:sz w:val="16"/>
                <w:szCs w:val="16"/>
              </w:rPr>
              <w:t>Correcting reference and text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57F647" w14:textId="6145AE77" w:rsidR="003E588D" w:rsidRPr="009C4A9F" w:rsidRDefault="003E588D" w:rsidP="00AE25FD">
            <w:pPr>
              <w:pStyle w:val="TAC"/>
              <w:rPr>
                <w:sz w:val="16"/>
                <w:szCs w:val="16"/>
                <w:lang w:eastAsia="zh-CN"/>
              </w:rPr>
            </w:pPr>
            <w:r w:rsidRPr="009C4A9F">
              <w:rPr>
                <w:sz w:val="16"/>
                <w:szCs w:val="16"/>
                <w:lang w:eastAsia="zh-CN"/>
              </w:rPr>
              <w:t>18.2.0</w:t>
            </w:r>
          </w:p>
        </w:tc>
      </w:tr>
      <w:tr w:rsidR="00550731" w14:paraId="4F1EFF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3233DC" w14:textId="01DD4F61" w:rsidR="00550731" w:rsidRPr="009C4A9F" w:rsidRDefault="00550731"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535E" w14:textId="7762B295" w:rsidR="00550731" w:rsidRPr="009C4A9F" w:rsidRDefault="00550731"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170BD3" w14:textId="7CE29833" w:rsidR="00550731" w:rsidRPr="00FA5660" w:rsidRDefault="00550731"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2D6CDA" w14:textId="68184E29" w:rsidR="00550731" w:rsidRPr="009C4A9F" w:rsidRDefault="00550731" w:rsidP="00AE25FD">
            <w:pPr>
              <w:pStyle w:val="TAL"/>
              <w:rPr>
                <w:sz w:val="16"/>
                <w:szCs w:val="16"/>
              </w:rPr>
            </w:pPr>
            <w:r>
              <w:rPr>
                <w:sz w:val="16"/>
                <w:szCs w:val="16"/>
              </w:rPr>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B5C0D0" w14:textId="272E3FC1" w:rsidR="00550731" w:rsidRPr="009C4A9F" w:rsidRDefault="00550731"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B2A855" w14:textId="155D2B17" w:rsidR="00550731" w:rsidRPr="009C4A9F" w:rsidRDefault="00550731"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F08446" w14:textId="7D114725" w:rsidR="00550731" w:rsidRPr="009C4A9F" w:rsidRDefault="00550731" w:rsidP="00AE25FD">
            <w:pPr>
              <w:pStyle w:val="TAL"/>
              <w:rPr>
                <w:rFonts w:cs="Arial"/>
                <w:snapToGrid w:val="0"/>
                <w:sz w:val="16"/>
                <w:szCs w:val="16"/>
              </w:rPr>
            </w:pPr>
            <w:r>
              <w:rPr>
                <w:rFonts w:cs="Arial"/>
                <w:snapToGrid w:val="0"/>
                <w:sz w:val="16"/>
                <w:szCs w:val="16"/>
              </w:rPr>
              <w:t>Term reference for SNPN access operation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F182B" w14:textId="51271A6E" w:rsidR="00550731" w:rsidRPr="009C4A9F" w:rsidRDefault="00550731" w:rsidP="00AE25FD">
            <w:pPr>
              <w:pStyle w:val="TAC"/>
              <w:rPr>
                <w:sz w:val="16"/>
                <w:szCs w:val="16"/>
                <w:lang w:eastAsia="zh-CN"/>
              </w:rPr>
            </w:pPr>
            <w:r>
              <w:rPr>
                <w:sz w:val="16"/>
                <w:szCs w:val="16"/>
                <w:lang w:eastAsia="zh-CN"/>
              </w:rPr>
              <w:t>18.3.0</w:t>
            </w:r>
          </w:p>
        </w:tc>
      </w:tr>
      <w:tr w:rsidR="0089681B" w14:paraId="4FAF366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00CA8CA7" w14:textId="0FC6B685" w:rsidR="0089681B" w:rsidRDefault="0089681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8907" w14:textId="3D0DCF9F" w:rsidR="0089681B" w:rsidRDefault="0089681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CFD1BF" w14:textId="3F993A5B" w:rsidR="0089681B" w:rsidRDefault="0089681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AE69AC" w14:textId="60D2D838" w:rsidR="0089681B" w:rsidRDefault="0089681B" w:rsidP="00AE25FD">
            <w:pPr>
              <w:pStyle w:val="TAL"/>
              <w:rPr>
                <w:sz w:val="16"/>
                <w:szCs w:val="16"/>
              </w:rPr>
            </w:pPr>
            <w:r>
              <w:rPr>
                <w:sz w:val="16"/>
                <w:szCs w:val="16"/>
              </w:rPr>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8CACB" w14:textId="22965803" w:rsidR="0089681B" w:rsidRDefault="0089681B"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8A963" w14:textId="51CDFBEE" w:rsidR="0089681B" w:rsidRDefault="0089681B"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F6F410" w14:textId="55679ED1" w:rsidR="0089681B" w:rsidRDefault="0089681B" w:rsidP="00AE25FD">
            <w:pPr>
              <w:pStyle w:val="TAL"/>
              <w:rPr>
                <w:rFonts w:cs="Arial"/>
                <w:snapToGrid w:val="0"/>
                <w:sz w:val="16"/>
                <w:szCs w:val="16"/>
              </w:rPr>
            </w:pPr>
            <w:r>
              <w:rPr>
                <w:rFonts w:cs="Arial"/>
                <w:snapToGrid w:val="0"/>
                <w:sz w:val="16"/>
                <w:szCs w:val="16"/>
              </w:rPr>
              <w:t>Correction to the figure of the Content of slice-specific N3IWF prefix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DCD07" w14:textId="0536D231" w:rsidR="0089681B" w:rsidRDefault="0089681B" w:rsidP="00AE25FD">
            <w:pPr>
              <w:pStyle w:val="TAC"/>
              <w:rPr>
                <w:sz w:val="16"/>
                <w:szCs w:val="16"/>
                <w:lang w:eastAsia="zh-CN"/>
              </w:rPr>
            </w:pPr>
            <w:r>
              <w:rPr>
                <w:sz w:val="16"/>
                <w:szCs w:val="16"/>
                <w:lang w:eastAsia="zh-CN"/>
              </w:rPr>
              <w:t>18.3.0</w:t>
            </w:r>
          </w:p>
        </w:tc>
      </w:tr>
      <w:tr w:rsidR="002A56B9" w14:paraId="2265CD1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D7E5AAA" w14:textId="36789E0E" w:rsidR="002A56B9" w:rsidRDefault="002A56B9"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8F078" w14:textId="2B21C15E" w:rsidR="002A56B9" w:rsidRDefault="002A56B9"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DE0BBA" w14:textId="57662D3F" w:rsidR="002A56B9" w:rsidRDefault="002A56B9"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4BA23" w14:textId="7F5EDAA1" w:rsidR="002A56B9" w:rsidRDefault="002A56B9" w:rsidP="00AE25FD">
            <w:pPr>
              <w:pStyle w:val="TAL"/>
              <w:rPr>
                <w:sz w:val="16"/>
                <w:szCs w:val="16"/>
              </w:rPr>
            </w:pPr>
            <w:r>
              <w:rPr>
                <w:sz w:val="16"/>
                <w:szCs w:val="16"/>
              </w:rPr>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582D8" w14:textId="2347BDED" w:rsidR="002A56B9" w:rsidRDefault="002A56B9"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495FCE" w14:textId="67A42B88" w:rsidR="002A56B9" w:rsidRDefault="002A56B9"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ED1250" w14:textId="0E84AA9B" w:rsidR="002A56B9" w:rsidRDefault="002A56B9" w:rsidP="00AE25FD">
            <w:pPr>
              <w:pStyle w:val="TAL"/>
              <w:rPr>
                <w:rFonts w:cs="Arial"/>
                <w:snapToGrid w:val="0"/>
                <w:sz w:val="16"/>
                <w:szCs w:val="16"/>
              </w:rPr>
            </w:pPr>
            <w:r>
              <w:rPr>
                <w:rFonts w:cs="Arial"/>
                <w:snapToGrid w:val="0"/>
                <w:sz w:val="16"/>
                <w:szCs w:val="16"/>
              </w:rPr>
              <w:t>Specifying and adding reference for Ranging/SL Positioning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474E8" w14:textId="3AD3648B" w:rsidR="002A56B9" w:rsidRDefault="002A56B9" w:rsidP="00AE25FD">
            <w:pPr>
              <w:pStyle w:val="TAC"/>
              <w:rPr>
                <w:sz w:val="16"/>
                <w:szCs w:val="16"/>
                <w:lang w:eastAsia="zh-CN"/>
              </w:rPr>
            </w:pPr>
            <w:r>
              <w:rPr>
                <w:sz w:val="16"/>
                <w:szCs w:val="16"/>
                <w:lang w:eastAsia="zh-CN"/>
              </w:rPr>
              <w:t>18.3.0</w:t>
            </w:r>
          </w:p>
        </w:tc>
      </w:tr>
      <w:tr w:rsidR="00041004" w14:paraId="5FCEAB5A"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1CE0A132" w14:textId="169076BC" w:rsidR="00041004" w:rsidRDefault="0004100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4B395" w14:textId="6AD0D82D" w:rsidR="00041004" w:rsidRDefault="0004100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BA5E38" w14:textId="4056EA35" w:rsidR="00041004" w:rsidRDefault="0004100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D489B" w14:textId="0FC08100" w:rsidR="00041004" w:rsidRDefault="00041004" w:rsidP="00AE25FD">
            <w:pPr>
              <w:pStyle w:val="TAL"/>
              <w:rPr>
                <w:sz w:val="16"/>
                <w:szCs w:val="16"/>
              </w:rPr>
            </w:pPr>
            <w:r>
              <w:rPr>
                <w:sz w:val="16"/>
                <w:szCs w:val="16"/>
              </w:rPr>
              <w:t>0177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76056" w14:textId="4D69BBD5" w:rsidR="00041004" w:rsidRDefault="00041004"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7B12A" w14:textId="5CA88968" w:rsidR="00041004" w:rsidRDefault="0004100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345DA5" w14:textId="48DA6C05" w:rsidR="00041004" w:rsidRDefault="00041004" w:rsidP="00AE25FD">
            <w:pPr>
              <w:pStyle w:val="TAL"/>
              <w:rPr>
                <w:rFonts w:cs="Arial"/>
                <w:snapToGrid w:val="0"/>
                <w:sz w:val="16"/>
                <w:szCs w:val="16"/>
              </w:rPr>
            </w:pPr>
            <w:r>
              <w:rPr>
                <w:rFonts w:cs="Arial"/>
                <w:snapToGrid w:val="0"/>
                <w:sz w:val="16"/>
                <w:szCs w:val="16"/>
              </w:rPr>
              <w:t>URSP Re-evaluation Upon PLMN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F93E0F" w14:textId="447F6112" w:rsidR="00041004" w:rsidRDefault="00041004" w:rsidP="00AE25FD">
            <w:pPr>
              <w:pStyle w:val="TAC"/>
              <w:rPr>
                <w:sz w:val="16"/>
                <w:szCs w:val="16"/>
                <w:lang w:eastAsia="zh-CN"/>
              </w:rPr>
            </w:pPr>
            <w:r>
              <w:rPr>
                <w:sz w:val="16"/>
                <w:szCs w:val="16"/>
                <w:lang w:eastAsia="zh-CN"/>
              </w:rPr>
              <w:t>18.3.0</w:t>
            </w:r>
          </w:p>
        </w:tc>
      </w:tr>
      <w:tr w:rsidR="00E9509B" w14:paraId="48769FF6"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16A2E2A" w14:textId="09E36DFF" w:rsidR="00E9509B" w:rsidRDefault="00E9509B"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9D2B4" w14:textId="68FDC75F" w:rsidR="00E9509B" w:rsidRDefault="00E9509B"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952E3D" w14:textId="23C3F631" w:rsidR="00E9509B" w:rsidRDefault="00E9509B"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BB4BF" w14:textId="5CFB08FE" w:rsidR="00E9509B" w:rsidRDefault="00E9509B" w:rsidP="00AE25FD">
            <w:pPr>
              <w:pStyle w:val="TAL"/>
              <w:rPr>
                <w:sz w:val="16"/>
                <w:szCs w:val="16"/>
              </w:rPr>
            </w:pPr>
            <w:r>
              <w:rPr>
                <w:sz w:val="16"/>
                <w:szCs w:val="16"/>
              </w:rPr>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1F460" w14:textId="75BA7321" w:rsidR="00E9509B" w:rsidRDefault="00E9509B"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903C9" w14:textId="3F59D0AD" w:rsidR="00E9509B" w:rsidRDefault="00E9509B"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52E1B3" w14:textId="1781EAC9" w:rsidR="00E9509B" w:rsidRDefault="00E9509B" w:rsidP="00AE25FD">
            <w:pPr>
              <w:pStyle w:val="TAL"/>
              <w:rPr>
                <w:rFonts w:cs="Arial"/>
                <w:snapToGrid w:val="0"/>
                <w:sz w:val="16"/>
                <w:szCs w:val="16"/>
              </w:rPr>
            </w:pPr>
            <w:r>
              <w:rPr>
                <w:rFonts w:cs="Arial"/>
                <w:snapToGrid w:val="0"/>
                <w:sz w:val="16"/>
                <w:szCs w:val="16"/>
              </w:rPr>
              <w:t>New traffic descriptor component for PIN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A98C43" w14:textId="63CD3F42" w:rsidR="00E9509B" w:rsidRDefault="00E9509B" w:rsidP="00AE25FD">
            <w:pPr>
              <w:pStyle w:val="TAC"/>
              <w:rPr>
                <w:sz w:val="16"/>
                <w:szCs w:val="16"/>
                <w:lang w:eastAsia="zh-CN"/>
              </w:rPr>
            </w:pPr>
            <w:r>
              <w:rPr>
                <w:sz w:val="16"/>
                <w:szCs w:val="16"/>
                <w:lang w:eastAsia="zh-CN"/>
              </w:rPr>
              <w:t>18.3.0</w:t>
            </w:r>
          </w:p>
        </w:tc>
      </w:tr>
      <w:tr w:rsidR="00961C14" w14:paraId="03A0EE87"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C0FA0C2" w14:textId="4FEB67AA" w:rsidR="00961C14" w:rsidRDefault="00961C14"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970BA5" w14:textId="36311528" w:rsidR="00961C14" w:rsidRDefault="00961C14"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67243" w14:textId="635F8EEB" w:rsidR="00961C14" w:rsidRDefault="00961C14"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A4C75" w14:textId="6F71B955" w:rsidR="00961C14" w:rsidRDefault="00961C14" w:rsidP="00AE25FD">
            <w:pPr>
              <w:pStyle w:val="TAL"/>
              <w:rPr>
                <w:sz w:val="16"/>
                <w:szCs w:val="16"/>
              </w:rPr>
            </w:pPr>
            <w:r>
              <w:rPr>
                <w:sz w:val="16"/>
                <w:szCs w:val="16"/>
              </w:rPr>
              <w:t>0179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3EF5B" w14:textId="0DF5AEC4" w:rsidR="00961C14" w:rsidRDefault="00961C14"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926181" w14:textId="29D03CB1" w:rsidR="00961C14" w:rsidRDefault="00961C14"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37DFC" w14:textId="583EDFBC" w:rsidR="00961C14" w:rsidRDefault="00961C14" w:rsidP="00AE25FD">
            <w:pPr>
              <w:pStyle w:val="TAL"/>
              <w:rPr>
                <w:rFonts w:cs="Arial"/>
                <w:snapToGrid w:val="0"/>
                <w:sz w:val="16"/>
                <w:szCs w:val="16"/>
              </w:rPr>
            </w:pPr>
            <w:r>
              <w:rPr>
                <w:rFonts w:cs="Arial"/>
                <w:snapToGrid w:val="0"/>
                <w:sz w:val="16"/>
                <w:szCs w:val="16"/>
              </w:rPr>
              <w:t>Addition of ProSe Multi-path Preference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F50A81" w14:textId="5B59D256" w:rsidR="00961C14" w:rsidRDefault="00961C14" w:rsidP="00AE25FD">
            <w:pPr>
              <w:pStyle w:val="TAC"/>
              <w:rPr>
                <w:sz w:val="16"/>
                <w:szCs w:val="16"/>
                <w:lang w:eastAsia="zh-CN"/>
              </w:rPr>
            </w:pPr>
            <w:r>
              <w:rPr>
                <w:sz w:val="16"/>
                <w:szCs w:val="16"/>
                <w:lang w:eastAsia="zh-CN"/>
              </w:rPr>
              <w:t>18.3.0</w:t>
            </w:r>
          </w:p>
        </w:tc>
      </w:tr>
      <w:tr w:rsidR="00444A6C" w14:paraId="70E5497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6E285FE4" w14:textId="273F4533" w:rsidR="00444A6C" w:rsidRDefault="00444A6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3A45E" w14:textId="173D3E90" w:rsidR="00444A6C" w:rsidRDefault="00444A6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F56B6A" w14:textId="7276B0AC" w:rsidR="00444A6C" w:rsidRDefault="00444A6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267D01" w14:textId="18165C1B" w:rsidR="00444A6C" w:rsidRDefault="00444A6C" w:rsidP="00AE25FD">
            <w:pPr>
              <w:pStyle w:val="TAL"/>
              <w:rPr>
                <w:sz w:val="16"/>
                <w:szCs w:val="16"/>
              </w:rPr>
            </w:pPr>
            <w:r>
              <w:rPr>
                <w:sz w:val="16"/>
                <w:szCs w:val="16"/>
              </w:rPr>
              <w:t>0180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64B61" w14:textId="2E70ECF6" w:rsidR="00444A6C" w:rsidRDefault="00444A6C"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D6B509" w14:textId="2B527352" w:rsidR="00444A6C" w:rsidRDefault="00444A6C"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BEA37" w14:textId="6A0E54F9" w:rsidR="00444A6C" w:rsidRDefault="00444A6C" w:rsidP="00AE25FD">
            <w:pPr>
              <w:pStyle w:val="TAL"/>
              <w:rPr>
                <w:rFonts w:cs="Arial"/>
                <w:snapToGrid w:val="0"/>
                <w:sz w:val="16"/>
                <w:szCs w:val="16"/>
              </w:rPr>
            </w:pPr>
            <w:r>
              <w:rPr>
                <w:rFonts w:cs="Arial"/>
                <w:snapToGrid w:val="0"/>
                <w:sz w:val="16"/>
                <w:szCs w:val="16"/>
              </w:rPr>
              <w:t>Specifying and adding reference for A2X Policy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538EA" w14:textId="293C4416" w:rsidR="00444A6C" w:rsidRDefault="00444A6C" w:rsidP="00AE25FD">
            <w:pPr>
              <w:pStyle w:val="TAC"/>
              <w:rPr>
                <w:sz w:val="16"/>
                <w:szCs w:val="16"/>
                <w:lang w:eastAsia="zh-CN"/>
              </w:rPr>
            </w:pPr>
            <w:r>
              <w:rPr>
                <w:sz w:val="16"/>
                <w:szCs w:val="16"/>
                <w:lang w:eastAsia="zh-CN"/>
              </w:rPr>
              <w:t>18.3.0</w:t>
            </w:r>
          </w:p>
        </w:tc>
      </w:tr>
      <w:tr w:rsidR="00D805DC" w14:paraId="3A775E1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7A491927" w14:textId="1061B03D" w:rsidR="00D805DC" w:rsidRDefault="00D805DC"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56F3BD" w14:textId="3AB0F819" w:rsidR="00D805DC" w:rsidRDefault="00D805DC"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D17C30" w14:textId="136D21B2" w:rsidR="00D805DC" w:rsidRDefault="00D805DC"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6382D" w14:textId="1E6E5888" w:rsidR="00D805DC" w:rsidRDefault="00D805DC" w:rsidP="00AE25FD">
            <w:pPr>
              <w:pStyle w:val="TAL"/>
              <w:rPr>
                <w:sz w:val="16"/>
                <w:szCs w:val="16"/>
              </w:rPr>
            </w:pPr>
            <w:r>
              <w:rPr>
                <w:sz w:val="16"/>
                <w:szCs w:val="16"/>
              </w:rPr>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5B7B1" w14:textId="2C57BA36" w:rsidR="00D805DC" w:rsidRDefault="00D805DC"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4D4A1" w14:textId="6FA25697" w:rsidR="00D805DC" w:rsidRDefault="00D805DC"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ADC801" w14:textId="391639CE" w:rsidR="00D805DC" w:rsidRDefault="00D805DC" w:rsidP="00AE25FD">
            <w:pPr>
              <w:pStyle w:val="TAL"/>
              <w:rPr>
                <w:rFonts w:cs="Arial"/>
                <w:snapToGrid w:val="0"/>
                <w:sz w:val="16"/>
                <w:szCs w:val="16"/>
              </w:rPr>
            </w:pPr>
            <w:r>
              <w:rPr>
                <w:rFonts w:cs="Arial"/>
                <w:snapToGrid w:val="0"/>
                <w:sz w:val="16"/>
                <w:szCs w:val="16"/>
              </w:rPr>
              <w:t>Correction to N3AN node selection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EABF3" w14:textId="5CD3F290" w:rsidR="00D805DC" w:rsidRDefault="00D805DC" w:rsidP="00AE25FD">
            <w:pPr>
              <w:pStyle w:val="TAC"/>
              <w:rPr>
                <w:sz w:val="16"/>
                <w:szCs w:val="16"/>
                <w:lang w:eastAsia="zh-CN"/>
              </w:rPr>
            </w:pPr>
            <w:r>
              <w:rPr>
                <w:sz w:val="16"/>
                <w:szCs w:val="16"/>
                <w:lang w:eastAsia="zh-CN"/>
              </w:rPr>
              <w:t>18.3.0</w:t>
            </w:r>
          </w:p>
        </w:tc>
      </w:tr>
      <w:tr w:rsidR="006D6D8F" w14:paraId="7A17BE0B"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8CB030C" w14:textId="7BE2A59A" w:rsidR="006D6D8F" w:rsidRDefault="006D6D8F"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40C5A9" w14:textId="613C3754" w:rsidR="006D6D8F" w:rsidRDefault="006D6D8F"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EBF095" w14:textId="725B335B" w:rsidR="006D6D8F" w:rsidRDefault="006D6D8F"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797EA3" w14:textId="1874F724" w:rsidR="006D6D8F" w:rsidRDefault="006D6D8F" w:rsidP="00AE25FD">
            <w:pPr>
              <w:pStyle w:val="TAL"/>
              <w:rPr>
                <w:sz w:val="16"/>
                <w:szCs w:val="16"/>
              </w:rPr>
            </w:pPr>
            <w:r>
              <w:rPr>
                <w:sz w:val="16"/>
                <w:szCs w:val="16"/>
              </w:rPr>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FC0C75" w14:textId="5C79F689" w:rsidR="006D6D8F" w:rsidRDefault="006D6D8F"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6A4CA" w14:textId="1CF389EF" w:rsidR="006D6D8F" w:rsidRDefault="006D6D8F"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9CD3BE" w14:textId="634FCBC1" w:rsidR="006D6D8F" w:rsidRDefault="006D6D8F" w:rsidP="00AE25FD">
            <w:pPr>
              <w:pStyle w:val="TAL"/>
              <w:rPr>
                <w:rFonts w:cs="Arial"/>
                <w:snapToGrid w:val="0"/>
                <w:sz w:val="16"/>
                <w:szCs w:val="16"/>
              </w:rPr>
            </w:pPr>
            <w:r>
              <w:rPr>
                <w:rFonts w:cs="Arial"/>
                <w:snapToGrid w:val="0"/>
                <w:sz w:val="16"/>
                <w:szCs w:val="16"/>
              </w:rPr>
              <w:t>Correction to UE policies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3EB55" w14:textId="5C8991FF" w:rsidR="006D6D8F" w:rsidRDefault="006D6D8F" w:rsidP="00AE25FD">
            <w:pPr>
              <w:pStyle w:val="TAC"/>
              <w:rPr>
                <w:sz w:val="16"/>
                <w:szCs w:val="16"/>
                <w:lang w:eastAsia="zh-CN"/>
              </w:rPr>
            </w:pPr>
            <w:r>
              <w:rPr>
                <w:sz w:val="16"/>
                <w:szCs w:val="16"/>
                <w:lang w:eastAsia="zh-CN"/>
              </w:rPr>
              <w:t>18.3.0</w:t>
            </w:r>
          </w:p>
        </w:tc>
      </w:tr>
      <w:tr w:rsidR="00D067AA" w14:paraId="72CB6DF0"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197C1FB" w14:textId="0145805C" w:rsidR="00D067AA" w:rsidRDefault="00D067AA"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97FB7" w14:textId="0C240533" w:rsidR="00D067AA" w:rsidRDefault="00D067AA"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A57EE6" w14:textId="351373B0" w:rsidR="00D067AA" w:rsidRDefault="00D067AA"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21B36" w14:textId="69957498" w:rsidR="00D067AA" w:rsidRDefault="00D067AA" w:rsidP="00AE25FD">
            <w:pPr>
              <w:pStyle w:val="TAL"/>
              <w:rPr>
                <w:sz w:val="16"/>
                <w:szCs w:val="16"/>
              </w:rPr>
            </w:pPr>
            <w:r>
              <w:rPr>
                <w:sz w:val="16"/>
                <w:szCs w:val="16"/>
              </w:rPr>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DAE8C4" w14:textId="740884D1" w:rsidR="00D067AA" w:rsidRDefault="00D067AA"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2094AC" w14:textId="36B407DC" w:rsidR="00D067AA" w:rsidRDefault="00D067AA"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F472C9" w14:textId="1A81BEA6" w:rsidR="00D067AA" w:rsidRDefault="00D067AA" w:rsidP="00AE25FD">
            <w:pPr>
              <w:pStyle w:val="TAL"/>
              <w:rPr>
                <w:rFonts w:cs="Arial"/>
                <w:snapToGrid w:val="0"/>
                <w:sz w:val="16"/>
                <w:szCs w:val="16"/>
              </w:rPr>
            </w:pPr>
            <w:r>
              <w:rPr>
                <w:rFonts w:cs="Arial"/>
                <w:snapToGrid w:val="0"/>
                <w:sz w:val="16"/>
                <w:szCs w:val="16"/>
              </w:rPr>
              <w:t>UE reporting of URSP rule enforcement in TS 24.526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45CDE" w14:textId="6DFD1663" w:rsidR="00D067AA" w:rsidRDefault="00D067AA" w:rsidP="00AE25FD">
            <w:pPr>
              <w:pStyle w:val="TAC"/>
              <w:rPr>
                <w:sz w:val="16"/>
                <w:szCs w:val="16"/>
                <w:lang w:eastAsia="zh-CN"/>
              </w:rPr>
            </w:pPr>
            <w:r>
              <w:rPr>
                <w:sz w:val="16"/>
                <w:szCs w:val="16"/>
                <w:lang w:eastAsia="zh-CN"/>
              </w:rPr>
              <w:t>18.3.0</w:t>
            </w:r>
          </w:p>
        </w:tc>
      </w:tr>
      <w:tr w:rsidR="00FE6EC3" w14:paraId="2408C261"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596E9953" w14:textId="7F15BB5B" w:rsidR="00FE6EC3" w:rsidRDefault="00FE6EC3"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CEFB4" w14:textId="6CA279A9" w:rsidR="00FE6EC3" w:rsidRDefault="00FE6EC3"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48B1B" w14:textId="73679932" w:rsidR="00FE6EC3" w:rsidRDefault="00FE6EC3"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D965ED" w14:textId="03CC6AA6" w:rsidR="00FE6EC3" w:rsidRDefault="00FE6EC3" w:rsidP="00AE25FD">
            <w:pPr>
              <w:pStyle w:val="TAL"/>
              <w:rPr>
                <w:sz w:val="16"/>
                <w:szCs w:val="16"/>
              </w:rPr>
            </w:pPr>
            <w:r>
              <w:rPr>
                <w:sz w:val="16"/>
                <w:szCs w:val="16"/>
              </w:rPr>
              <w:t>0176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7FAC9" w14:textId="4DA34A33" w:rsidR="00FE6EC3" w:rsidRDefault="00FE6EC3" w:rsidP="00AE25FD">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CCA1A6" w14:textId="11623C37" w:rsidR="00FE6EC3" w:rsidRDefault="00FE6EC3"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6232B9" w14:textId="443704F7" w:rsidR="00FE6EC3" w:rsidRDefault="00FE6EC3" w:rsidP="00AE25FD">
            <w:pPr>
              <w:pStyle w:val="TAL"/>
              <w:rPr>
                <w:rFonts w:cs="Arial"/>
                <w:snapToGrid w:val="0"/>
                <w:sz w:val="16"/>
                <w:szCs w:val="16"/>
              </w:rPr>
            </w:pPr>
            <w:r>
              <w:rPr>
                <w:rFonts w:cs="Arial"/>
                <w:snapToGrid w:val="0"/>
                <w:sz w:val="16"/>
                <w:szCs w:val="16"/>
              </w:rPr>
              <w:t>VPLMN specific URSP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40BFBE" w14:textId="3E9B0ED8" w:rsidR="00FE6EC3" w:rsidRDefault="00FE6EC3" w:rsidP="00AE25FD">
            <w:pPr>
              <w:pStyle w:val="TAC"/>
              <w:rPr>
                <w:sz w:val="16"/>
                <w:szCs w:val="16"/>
                <w:lang w:eastAsia="zh-CN"/>
              </w:rPr>
            </w:pPr>
            <w:r>
              <w:rPr>
                <w:sz w:val="16"/>
                <w:szCs w:val="16"/>
                <w:lang w:eastAsia="zh-CN"/>
              </w:rPr>
              <w:t>18.3.0</w:t>
            </w:r>
          </w:p>
        </w:tc>
      </w:tr>
      <w:tr w:rsidR="006447D8" w14:paraId="5C9C579C"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33B19063" w14:textId="74D9D98E" w:rsidR="006447D8" w:rsidRDefault="006447D8"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CF9A9" w14:textId="1D7F7F51" w:rsidR="006447D8" w:rsidRDefault="006447D8"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029E1D" w14:textId="5F068B0E" w:rsidR="006447D8" w:rsidRDefault="006447D8"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789095" w14:textId="08E46FEA" w:rsidR="006447D8" w:rsidRDefault="006447D8" w:rsidP="00AE25FD">
            <w:pPr>
              <w:pStyle w:val="TAL"/>
              <w:rPr>
                <w:sz w:val="16"/>
                <w:szCs w:val="16"/>
              </w:rPr>
            </w:pPr>
            <w:r>
              <w:rPr>
                <w:sz w:val="16"/>
                <w:szCs w:val="16"/>
              </w:rPr>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F7A00" w14:textId="2A541D1C" w:rsidR="006447D8" w:rsidRDefault="006447D8"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80B9F" w14:textId="6D3401AA" w:rsidR="006447D8" w:rsidRDefault="006447D8"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B2A064" w14:textId="21F1A2A5" w:rsidR="006447D8" w:rsidRDefault="006447D8" w:rsidP="00AE25FD">
            <w:pPr>
              <w:pStyle w:val="TAL"/>
              <w:rPr>
                <w:rFonts w:cs="Arial"/>
                <w:snapToGrid w:val="0"/>
                <w:sz w:val="16"/>
                <w:szCs w:val="16"/>
              </w:rPr>
            </w:pPr>
            <w:r>
              <w:rPr>
                <w:rFonts w:cs="Arial"/>
                <w:snapToGrid w:val="0"/>
                <w:sz w:val="16"/>
                <w:szCs w:val="16"/>
              </w:rPr>
              <w:t>URSP update for AUN3/NAUN3 device behind 5G-RG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BFD6B2" w14:textId="375A336F" w:rsidR="006447D8" w:rsidRDefault="006447D8" w:rsidP="00AE25FD">
            <w:pPr>
              <w:pStyle w:val="TAC"/>
              <w:rPr>
                <w:sz w:val="16"/>
                <w:szCs w:val="16"/>
                <w:lang w:eastAsia="zh-CN"/>
              </w:rPr>
            </w:pPr>
            <w:r>
              <w:rPr>
                <w:sz w:val="16"/>
                <w:szCs w:val="16"/>
                <w:lang w:eastAsia="zh-CN"/>
              </w:rPr>
              <w:t>18.3.0</w:t>
            </w:r>
          </w:p>
        </w:tc>
      </w:tr>
      <w:tr w:rsidR="00C049F6" w14:paraId="4F00C792"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C80640D" w14:textId="6BF51B28" w:rsidR="00C049F6" w:rsidRDefault="00C049F6"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B1998" w14:textId="0741D3C6" w:rsidR="00C049F6" w:rsidRDefault="00C049F6"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1B202" w14:textId="034B3129" w:rsidR="00C049F6" w:rsidRDefault="00C049F6"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6F61A" w14:textId="67AD6944" w:rsidR="00C049F6" w:rsidRDefault="00C049F6" w:rsidP="00AE25FD">
            <w:pPr>
              <w:pStyle w:val="TAL"/>
              <w:rPr>
                <w:sz w:val="16"/>
                <w:szCs w:val="16"/>
              </w:rPr>
            </w:pPr>
            <w:r>
              <w:rPr>
                <w:sz w:val="16"/>
                <w:szCs w:val="16"/>
              </w:rPr>
              <w:t>0193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C3B8F" w14:textId="7AFF5832" w:rsidR="00C049F6" w:rsidRDefault="00C049F6" w:rsidP="00AE25F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59706" w14:textId="76A5D97D" w:rsidR="00C049F6" w:rsidRDefault="00C049F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CF6BE4" w14:textId="02468E1F" w:rsidR="00C049F6" w:rsidRDefault="00C049F6" w:rsidP="00AE25FD">
            <w:pPr>
              <w:pStyle w:val="TAL"/>
              <w:rPr>
                <w:rFonts w:cs="Arial"/>
                <w:snapToGrid w:val="0"/>
                <w:sz w:val="16"/>
                <w:szCs w:val="16"/>
              </w:rPr>
            </w:pPr>
            <w:r>
              <w:rPr>
                <w:rFonts w:cs="Arial"/>
                <w:snapToGrid w:val="0"/>
                <w:sz w:val="16"/>
                <w:szCs w:val="16"/>
              </w:rPr>
              <w:t>Clarification to route selection descriptor for W-AGF acts on behalf of the FN-RG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6AD1D5" w14:textId="638AFA7F" w:rsidR="00C049F6" w:rsidRDefault="00C049F6" w:rsidP="00AE25FD">
            <w:pPr>
              <w:pStyle w:val="TAC"/>
              <w:rPr>
                <w:sz w:val="16"/>
                <w:szCs w:val="16"/>
                <w:lang w:eastAsia="zh-CN"/>
              </w:rPr>
            </w:pPr>
            <w:r>
              <w:rPr>
                <w:sz w:val="16"/>
                <w:szCs w:val="16"/>
                <w:lang w:eastAsia="zh-CN"/>
              </w:rPr>
              <w:t>18.3.0</w:t>
            </w:r>
          </w:p>
        </w:tc>
      </w:tr>
      <w:tr w:rsidR="004064D7" w14:paraId="2E8EF1DF"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4183974F" w14:textId="3CE1BAEC" w:rsidR="004064D7" w:rsidRDefault="004064D7" w:rsidP="00AE25FD">
            <w:pPr>
              <w:pStyle w:val="TAC"/>
              <w:rPr>
                <w:sz w:val="16"/>
                <w:szCs w:val="16"/>
                <w:lang w:eastAsia="zh-CN"/>
              </w:rPr>
            </w:pPr>
            <w:r>
              <w:rPr>
                <w:sz w:val="16"/>
                <w:szCs w:val="16"/>
                <w:lang w:eastAsia="zh-CN"/>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509AE5" w14:textId="15914AF2" w:rsidR="004064D7" w:rsidRDefault="004064D7" w:rsidP="00AE25FD">
            <w:pPr>
              <w:pStyle w:val="TAC"/>
              <w:rPr>
                <w:sz w:val="16"/>
                <w:szCs w:val="16"/>
                <w:lang w:eastAsia="zh-CN"/>
              </w:rPr>
            </w:pPr>
            <w:r>
              <w:rPr>
                <w:sz w:val="16"/>
                <w:szCs w:val="16"/>
                <w:lang w:eastAsia="zh-CN"/>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53444B" w14:textId="7C483741" w:rsidR="004064D7" w:rsidRDefault="004064D7" w:rsidP="00B97209">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6FC9E4" w14:textId="3D57EB8A" w:rsidR="004064D7" w:rsidRDefault="004064D7" w:rsidP="00AE25FD">
            <w:pPr>
              <w:pStyle w:val="TAL"/>
              <w:rPr>
                <w:sz w:val="16"/>
                <w:szCs w:val="16"/>
              </w:rPr>
            </w:pPr>
            <w:r>
              <w:rPr>
                <w:sz w:val="16"/>
                <w:szCs w:val="16"/>
              </w:rPr>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0DEBC" w14:textId="069BD9FD" w:rsidR="004064D7" w:rsidRDefault="004064D7" w:rsidP="00AE25FD">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DA0E6" w14:textId="5465960C" w:rsidR="004064D7" w:rsidRDefault="004064D7" w:rsidP="00AE25FD">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625FC9" w14:textId="4F5257C6" w:rsidR="004064D7" w:rsidRDefault="004064D7" w:rsidP="00AE25FD">
            <w:pPr>
              <w:pStyle w:val="TAL"/>
              <w:rPr>
                <w:rFonts w:cs="Arial"/>
                <w:snapToGrid w:val="0"/>
                <w:sz w:val="16"/>
                <w:szCs w:val="16"/>
              </w:rPr>
            </w:pPr>
            <w:r>
              <w:rPr>
                <w:rFonts w:cs="Arial"/>
                <w:snapToGrid w:val="0"/>
                <w:sz w:val="16"/>
                <w:szCs w:val="16"/>
              </w:rPr>
              <w:t>Support for UE reporting of URSP rule enforcement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017FC2" w14:textId="3C0F597C" w:rsidR="004064D7" w:rsidRDefault="004064D7" w:rsidP="00AE25FD">
            <w:pPr>
              <w:pStyle w:val="TAC"/>
              <w:rPr>
                <w:sz w:val="16"/>
                <w:szCs w:val="16"/>
                <w:lang w:eastAsia="zh-CN"/>
              </w:rPr>
            </w:pPr>
            <w:r>
              <w:rPr>
                <w:sz w:val="16"/>
                <w:szCs w:val="16"/>
                <w:lang w:eastAsia="zh-CN"/>
              </w:rPr>
              <w:t>18.3.0</w:t>
            </w:r>
          </w:p>
        </w:tc>
      </w:tr>
      <w:tr w:rsidR="00016D26" w14:paraId="03CD2689" w14:textId="77777777" w:rsidTr="00700A36">
        <w:tc>
          <w:tcPr>
            <w:tcW w:w="800" w:type="dxa"/>
            <w:tcBorders>
              <w:top w:val="single" w:sz="6" w:space="0" w:color="auto"/>
              <w:left w:val="single" w:sz="6" w:space="0" w:color="auto"/>
              <w:bottom w:val="single" w:sz="6" w:space="0" w:color="auto"/>
              <w:right w:val="single" w:sz="6" w:space="0" w:color="auto"/>
            </w:tcBorders>
            <w:shd w:val="solid" w:color="FFFFFF" w:fill="auto"/>
          </w:tcPr>
          <w:p w14:paraId="22A91A2F" w14:textId="34127FA1" w:rsidR="00016D26" w:rsidRDefault="00016D26" w:rsidP="00AE25FD">
            <w:pPr>
              <w:pStyle w:val="TAC"/>
              <w:rPr>
                <w:sz w:val="16"/>
                <w:szCs w:val="16"/>
                <w:lang w:eastAsia="zh-CN"/>
              </w:rPr>
            </w:pPr>
            <w:r>
              <w:rPr>
                <w:sz w:val="16"/>
                <w:szCs w:val="16"/>
                <w:lang w:eastAsia="zh-CN"/>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E4441" w14:textId="5C39B80D" w:rsidR="00016D26" w:rsidRDefault="00016D26" w:rsidP="00AE25FD">
            <w:pPr>
              <w:pStyle w:val="TAC"/>
              <w:rPr>
                <w:sz w:val="16"/>
                <w:szCs w:val="16"/>
                <w:lang w:eastAsia="zh-CN"/>
              </w:rPr>
            </w:pPr>
            <w:r>
              <w:rPr>
                <w:sz w:val="16"/>
                <w:szCs w:val="16"/>
                <w:lang w:eastAsia="zh-CN"/>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6D60E1" w14:textId="7A11693D" w:rsidR="00016D26" w:rsidRPr="006A1B4D" w:rsidRDefault="006A1B4D" w:rsidP="00B97209">
            <w:pPr>
              <w:overflowPunct/>
              <w:autoSpaceDE/>
              <w:autoSpaceDN/>
              <w:adjustRightInd/>
              <w:spacing w:after="0"/>
              <w:jc w:val="center"/>
              <w:textAlignment w:val="auto"/>
              <w:rPr>
                <w:rFonts w:ascii="Arial" w:hAnsi="Arial" w:cs="Arial"/>
                <w:color w:val="000000"/>
                <w:sz w:val="16"/>
                <w:szCs w:val="16"/>
                <w:rPrChange w:id="1229" w:author="24.526_CR0200R1_(Rel-18)_5WWC_Ph2" w:date="2023-09-14T11:00:00Z">
                  <w:rPr>
                    <w:rFonts w:ascii="Arial" w:hAnsi="Arial" w:cs="Arial"/>
                    <w:sz w:val="16"/>
                    <w:szCs w:val="16"/>
                  </w:rPr>
                </w:rPrChange>
              </w:rPr>
            </w:pPr>
            <w:ins w:id="1230" w:author="24.526_CR0200R1_(Rel-18)_5WWC_Ph2" w:date="2023-09-14T11:00:00Z">
              <w:r>
                <w:rPr>
                  <w:rFonts w:ascii="Arial" w:hAnsi="Arial" w:cs="Arial"/>
                  <w:color w:val="000000"/>
                  <w:sz w:val="16"/>
                  <w:szCs w:val="16"/>
                </w:rPr>
                <w:t>CP-232190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A8DD4" w14:textId="1BBB2BA3" w:rsidR="00016D26" w:rsidRDefault="00016D26" w:rsidP="00AE25FD">
            <w:pPr>
              <w:pStyle w:val="TAL"/>
              <w:rPr>
                <w:sz w:val="16"/>
                <w:szCs w:val="16"/>
              </w:rPr>
            </w:pPr>
            <w:r>
              <w:rPr>
                <w:sz w:val="16"/>
                <w:szCs w:val="16"/>
              </w:rPr>
              <w:t>0209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8FBBAE" w14:textId="06DADB2A" w:rsidR="00016D26" w:rsidRDefault="00016D26" w:rsidP="00AE25F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FEEDB" w14:textId="1AC453F1" w:rsidR="00016D26" w:rsidRDefault="00016D26" w:rsidP="00AE25F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B3015" w14:textId="1D86B2DB" w:rsidR="00016D26" w:rsidRDefault="00016D26" w:rsidP="00AE25FD">
            <w:pPr>
              <w:pStyle w:val="TAL"/>
              <w:rPr>
                <w:rFonts w:cs="Arial"/>
                <w:snapToGrid w:val="0"/>
                <w:sz w:val="16"/>
                <w:szCs w:val="16"/>
              </w:rPr>
            </w:pPr>
            <w:r>
              <w:rPr>
                <w:rFonts w:cs="Arial"/>
                <w:snapToGrid w:val="0"/>
                <w:sz w:val="16"/>
                <w:szCs w:val="16"/>
              </w:rPr>
              <w:t>Correction on subject of 4.2.2 and other small fixes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7E61" w14:textId="74CDB964" w:rsidR="00016D26" w:rsidRDefault="00016D26" w:rsidP="00AE25FD">
            <w:pPr>
              <w:pStyle w:val="TAC"/>
              <w:rPr>
                <w:sz w:val="16"/>
                <w:szCs w:val="16"/>
                <w:lang w:eastAsia="zh-CN"/>
              </w:rPr>
            </w:pPr>
            <w:r>
              <w:rPr>
                <w:sz w:val="16"/>
                <w:szCs w:val="16"/>
                <w:lang w:eastAsia="zh-CN"/>
              </w:rPr>
              <w:t>18.4.0</w:t>
            </w:r>
          </w:p>
        </w:tc>
      </w:tr>
      <w:tr w:rsidR="00016D26" w14:paraId="6C9F6B20" w14:textId="77777777" w:rsidTr="00700A36">
        <w:trPr>
          <w:ins w:id="1231" w:author="24.526_CR0210_(Rel-18)_UAS_Ph2, Ranging_SL" w:date="2023-09-14T10:4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845F44" w14:textId="3ADD8ECE" w:rsidR="00016D26" w:rsidRDefault="00016D26" w:rsidP="00AE25FD">
            <w:pPr>
              <w:pStyle w:val="TAC"/>
              <w:rPr>
                <w:ins w:id="1232" w:author="24.526_CR0210_(Rel-18)_UAS_Ph2, Ranging_SL" w:date="2023-09-14T10:46:00Z"/>
                <w:sz w:val="16"/>
                <w:szCs w:val="16"/>
                <w:lang w:eastAsia="zh-CN"/>
              </w:rPr>
            </w:pPr>
            <w:ins w:id="1233" w:author="24.526_CR0210_(Rel-18)_UAS_Ph2, Ranging_SL" w:date="2023-09-14T10:46: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7AA77" w14:textId="60BC4921" w:rsidR="00016D26" w:rsidRDefault="00016D26" w:rsidP="00AE25FD">
            <w:pPr>
              <w:pStyle w:val="TAC"/>
              <w:rPr>
                <w:ins w:id="1234" w:author="24.526_CR0210_(Rel-18)_UAS_Ph2, Ranging_SL" w:date="2023-09-14T10:46:00Z"/>
                <w:sz w:val="16"/>
                <w:szCs w:val="16"/>
                <w:lang w:eastAsia="zh-CN"/>
              </w:rPr>
            </w:pPr>
            <w:ins w:id="1235" w:author="24.526_CR0210_(Rel-18)_UAS_Ph2, Ranging_SL" w:date="2023-09-14T10:46: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636D3F" w14:textId="4399675E" w:rsidR="00016D26" w:rsidRDefault="00016D26" w:rsidP="00B97209">
            <w:pPr>
              <w:overflowPunct/>
              <w:autoSpaceDE/>
              <w:autoSpaceDN/>
              <w:adjustRightInd/>
              <w:spacing w:after="0"/>
              <w:jc w:val="center"/>
              <w:textAlignment w:val="auto"/>
              <w:rPr>
                <w:ins w:id="1236" w:author="24.526_CR0210_(Rel-18)_UAS_Ph2, Ranging_SL" w:date="2023-09-14T10:46:00Z"/>
                <w:rFonts w:ascii="Arial" w:hAnsi="Arial" w:cs="Arial"/>
                <w:sz w:val="16"/>
                <w:szCs w:val="16"/>
              </w:rPr>
            </w:pPr>
            <w:ins w:id="1237" w:author="24.526_CR0210_(Rel-18)_UAS_Ph2, Ranging_SL" w:date="2023-09-14T10:47:00Z">
              <w:r>
                <w:rPr>
                  <w:rFonts w:ascii="Arial" w:hAnsi="Arial" w:cs="Arial"/>
                  <w:sz w:val="16"/>
                  <w:szCs w:val="16"/>
                </w:rPr>
                <w:t>CP-232237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2F7CF" w14:textId="3EA2084A" w:rsidR="00016D26" w:rsidRDefault="00016D26" w:rsidP="00AE25FD">
            <w:pPr>
              <w:pStyle w:val="TAL"/>
              <w:rPr>
                <w:ins w:id="1238" w:author="24.526_CR0210_(Rel-18)_UAS_Ph2, Ranging_SL" w:date="2023-09-14T10:46:00Z"/>
                <w:sz w:val="16"/>
                <w:szCs w:val="16"/>
              </w:rPr>
            </w:pPr>
            <w:ins w:id="1239" w:author="24.526_CR0210_(Rel-18)_UAS_Ph2, Ranging_SL" w:date="2023-09-14T10:46:00Z">
              <w:r>
                <w:rPr>
                  <w:sz w:val="16"/>
                  <w:szCs w:val="16"/>
                </w:rPr>
                <w:t>0210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98596" w14:textId="436D5BF8" w:rsidR="00016D26" w:rsidRDefault="00016D26" w:rsidP="00AE25FD">
            <w:pPr>
              <w:pStyle w:val="TAR"/>
              <w:rPr>
                <w:ins w:id="1240" w:author="24.526_CR0210_(Rel-18)_UAS_Ph2, Ranging_SL" w:date="2023-09-14T10:46:00Z"/>
                <w:sz w:val="16"/>
                <w:szCs w:val="16"/>
              </w:rPr>
            </w:pPr>
            <w:ins w:id="1241" w:author="24.526_CR0210_(Rel-18)_UAS_Ph2, Ranging_SL" w:date="2023-09-14T10:46:00Z">
              <w:r>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6869B" w14:textId="79DC37E0" w:rsidR="00016D26" w:rsidRDefault="00016D26" w:rsidP="00AE25FD">
            <w:pPr>
              <w:pStyle w:val="TAC"/>
              <w:rPr>
                <w:ins w:id="1242" w:author="24.526_CR0210_(Rel-18)_UAS_Ph2, Ranging_SL" w:date="2023-09-14T10:46:00Z"/>
                <w:sz w:val="16"/>
                <w:szCs w:val="16"/>
              </w:rPr>
            </w:pPr>
            <w:ins w:id="1243" w:author="24.526_CR0210_(Rel-18)_UAS_Ph2, Ranging_SL" w:date="2023-09-14T10:46: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36F494" w14:textId="2CDFC080" w:rsidR="00016D26" w:rsidRDefault="00016D26" w:rsidP="00AE25FD">
            <w:pPr>
              <w:pStyle w:val="TAL"/>
              <w:rPr>
                <w:ins w:id="1244" w:author="24.526_CR0210_(Rel-18)_UAS_Ph2, Ranging_SL" w:date="2023-09-14T10:46:00Z"/>
                <w:rFonts w:cs="Arial"/>
                <w:snapToGrid w:val="0"/>
                <w:sz w:val="16"/>
                <w:szCs w:val="16"/>
              </w:rPr>
            </w:pPr>
            <w:ins w:id="1245" w:author="24.526_CR0210_(Rel-18)_UAS_Ph2, Ranging_SL" w:date="2023-09-14T10:46:00Z">
              <w:r>
                <w:rPr>
                  <w:rFonts w:cs="Arial"/>
                  <w:snapToGrid w:val="0"/>
                  <w:sz w:val="16"/>
                  <w:szCs w:val="16"/>
                </w:rPr>
                <w:t>Correction to UE policies on RSLPP and A2XP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18670" w14:textId="2E7E8017" w:rsidR="00016D26" w:rsidRDefault="00016D26" w:rsidP="00AE25FD">
            <w:pPr>
              <w:pStyle w:val="TAC"/>
              <w:rPr>
                <w:ins w:id="1246" w:author="24.526_CR0210_(Rel-18)_UAS_Ph2, Ranging_SL" w:date="2023-09-14T10:46:00Z"/>
                <w:sz w:val="16"/>
                <w:szCs w:val="16"/>
                <w:lang w:eastAsia="zh-CN"/>
              </w:rPr>
            </w:pPr>
            <w:ins w:id="1247" w:author="24.526_CR0210_(Rel-18)_UAS_Ph2, Ranging_SL" w:date="2023-09-14T10:46:00Z">
              <w:r>
                <w:rPr>
                  <w:sz w:val="16"/>
                  <w:szCs w:val="16"/>
                  <w:lang w:eastAsia="zh-CN"/>
                </w:rPr>
                <w:t>18.4.0</w:t>
              </w:r>
            </w:ins>
          </w:p>
        </w:tc>
      </w:tr>
      <w:tr w:rsidR="000D29CB" w14:paraId="2C7EC848" w14:textId="77777777" w:rsidTr="00700A36">
        <w:trPr>
          <w:ins w:id="1248" w:author="24.526_CR0223R1_(Rel-18)_5GProtoc18" w:date="2023-09-14T10:4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E02A22" w14:textId="16D64448" w:rsidR="000D29CB" w:rsidRDefault="000D29CB" w:rsidP="00AE25FD">
            <w:pPr>
              <w:pStyle w:val="TAC"/>
              <w:rPr>
                <w:ins w:id="1249" w:author="24.526_CR0223R1_(Rel-18)_5GProtoc18" w:date="2023-09-14T10:48:00Z"/>
                <w:sz w:val="16"/>
                <w:szCs w:val="16"/>
                <w:lang w:eastAsia="zh-CN"/>
              </w:rPr>
            </w:pPr>
            <w:ins w:id="1250" w:author="24.526_CR0223R1_(Rel-18)_5GProtoc18" w:date="2023-09-14T10:48: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D4BDF" w14:textId="350634A1" w:rsidR="000D29CB" w:rsidRDefault="000D29CB" w:rsidP="00AE25FD">
            <w:pPr>
              <w:pStyle w:val="TAC"/>
              <w:rPr>
                <w:ins w:id="1251" w:author="24.526_CR0223R1_(Rel-18)_5GProtoc18" w:date="2023-09-14T10:48:00Z"/>
                <w:sz w:val="16"/>
                <w:szCs w:val="16"/>
                <w:lang w:eastAsia="zh-CN"/>
              </w:rPr>
            </w:pPr>
            <w:ins w:id="1252" w:author="24.526_CR0223R1_(Rel-18)_5GProtoc18" w:date="2023-09-14T10:48: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1464AF" w14:textId="08622E82" w:rsidR="000D29CB" w:rsidRDefault="000D29CB" w:rsidP="00B97209">
            <w:pPr>
              <w:overflowPunct/>
              <w:autoSpaceDE/>
              <w:autoSpaceDN/>
              <w:adjustRightInd/>
              <w:spacing w:after="0"/>
              <w:jc w:val="center"/>
              <w:textAlignment w:val="auto"/>
              <w:rPr>
                <w:ins w:id="1253" w:author="24.526_CR0223R1_(Rel-18)_5GProtoc18" w:date="2023-09-14T10:48:00Z"/>
                <w:rFonts w:ascii="Arial" w:hAnsi="Arial" w:cs="Arial"/>
                <w:sz w:val="16"/>
                <w:szCs w:val="16"/>
              </w:rPr>
            </w:pPr>
            <w:ins w:id="1254" w:author="24.526_CR0223R1_(Rel-18)_5GProtoc18" w:date="2023-09-14T10:48:00Z">
              <w:r>
                <w:rPr>
                  <w:rFonts w:ascii="Arial" w:hAnsi="Arial" w:cs="Arial"/>
                  <w:sz w:val="16"/>
                  <w:szCs w:val="16"/>
                </w:rPr>
                <w:t>CP-232189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6749AB" w14:textId="1A36429F" w:rsidR="000D29CB" w:rsidRDefault="000D29CB" w:rsidP="00AE25FD">
            <w:pPr>
              <w:pStyle w:val="TAL"/>
              <w:rPr>
                <w:ins w:id="1255" w:author="24.526_CR0223R1_(Rel-18)_5GProtoc18" w:date="2023-09-14T10:48:00Z"/>
                <w:sz w:val="16"/>
                <w:szCs w:val="16"/>
              </w:rPr>
            </w:pPr>
            <w:ins w:id="1256" w:author="24.526_CR0223R1_(Rel-18)_5GProtoc18" w:date="2023-09-14T10:48:00Z">
              <w:r>
                <w:rPr>
                  <w:sz w:val="16"/>
                  <w:szCs w:val="16"/>
                </w:rPr>
                <w:t>0223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1F287" w14:textId="476AB3CB" w:rsidR="000D29CB" w:rsidRDefault="000D29CB" w:rsidP="00AE25FD">
            <w:pPr>
              <w:pStyle w:val="TAR"/>
              <w:rPr>
                <w:ins w:id="1257" w:author="24.526_CR0223R1_(Rel-18)_5GProtoc18" w:date="2023-09-14T10:48:00Z"/>
                <w:sz w:val="16"/>
                <w:szCs w:val="16"/>
              </w:rPr>
            </w:pPr>
            <w:ins w:id="1258" w:author="24.526_CR0223R1_(Rel-18)_5GProtoc18" w:date="2023-09-14T10:4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1CA82" w14:textId="4D379A74" w:rsidR="000D29CB" w:rsidRDefault="000D29CB" w:rsidP="00AE25FD">
            <w:pPr>
              <w:pStyle w:val="TAC"/>
              <w:rPr>
                <w:ins w:id="1259" w:author="24.526_CR0223R1_(Rel-18)_5GProtoc18" w:date="2023-09-14T10:48:00Z"/>
                <w:sz w:val="16"/>
                <w:szCs w:val="16"/>
              </w:rPr>
            </w:pPr>
            <w:ins w:id="1260" w:author="24.526_CR0223R1_(Rel-18)_5GProtoc18" w:date="2023-09-14T10:48: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02B02C" w14:textId="08BF2007" w:rsidR="000D29CB" w:rsidRDefault="000D29CB" w:rsidP="00AE25FD">
            <w:pPr>
              <w:pStyle w:val="TAL"/>
              <w:rPr>
                <w:ins w:id="1261" w:author="24.526_CR0223R1_(Rel-18)_5GProtoc18" w:date="2023-09-14T10:48:00Z"/>
                <w:rFonts w:cs="Arial"/>
                <w:snapToGrid w:val="0"/>
                <w:sz w:val="16"/>
                <w:szCs w:val="16"/>
              </w:rPr>
            </w:pPr>
            <w:ins w:id="1262" w:author="24.526_CR0223R1_(Rel-18)_5GProtoc18" w:date="2023-09-14T10:48:00Z">
              <w:r>
                <w:rPr>
                  <w:rFonts w:cs="Arial"/>
                  <w:snapToGrid w:val="0"/>
                  <w:sz w:val="16"/>
                  <w:szCs w:val="16"/>
                </w:rPr>
                <w:t>Fix errors in Encoding of UE policy part type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2D64C0" w14:textId="2EA1543D" w:rsidR="000D29CB" w:rsidRDefault="000D29CB" w:rsidP="00AE25FD">
            <w:pPr>
              <w:pStyle w:val="TAC"/>
              <w:rPr>
                <w:ins w:id="1263" w:author="24.526_CR0223R1_(Rel-18)_5GProtoc18" w:date="2023-09-14T10:48:00Z"/>
                <w:sz w:val="16"/>
                <w:szCs w:val="16"/>
                <w:lang w:eastAsia="zh-CN"/>
              </w:rPr>
            </w:pPr>
            <w:ins w:id="1264" w:author="24.526_CR0223R1_(Rel-18)_5GProtoc18" w:date="2023-09-14T10:48:00Z">
              <w:r>
                <w:rPr>
                  <w:sz w:val="16"/>
                  <w:szCs w:val="16"/>
                  <w:lang w:eastAsia="zh-CN"/>
                </w:rPr>
                <w:t>18.4.0</w:t>
              </w:r>
            </w:ins>
          </w:p>
        </w:tc>
      </w:tr>
      <w:tr w:rsidR="006B3C95" w14:paraId="2B886D23" w14:textId="77777777" w:rsidTr="00700A36">
        <w:trPr>
          <w:ins w:id="1265" w:author="24.526_CR0197R1_(Rel-18)_eUEPO, 5WWC_Ph2" w:date="2023-09-14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B7479B7" w14:textId="2BCFAA4A" w:rsidR="006B3C95" w:rsidRDefault="006B3C95" w:rsidP="00AE25FD">
            <w:pPr>
              <w:pStyle w:val="TAC"/>
              <w:rPr>
                <w:ins w:id="1266" w:author="24.526_CR0197R1_(Rel-18)_eUEPO, 5WWC_Ph2" w:date="2023-09-14T10:52:00Z"/>
                <w:sz w:val="16"/>
                <w:szCs w:val="16"/>
                <w:lang w:eastAsia="zh-CN"/>
              </w:rPr>
            </w:pPr>
            <w:ins w:id="1267" w:author="24.526_CR0197R1_(Rel-18)_eUEPO, 5WWC_Ph2" w:date="2023-09-14T10:52: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6E4F1A" w14:textId="58C492CD" w:rsidR="006B3C95" w:rsidRDefault="006B3C95" w:rsidP="00AE25FD">
            <w:pPr>
              <w:pStyle w:val="TAC"/>
              <w:rPr>
                <w:ins w:id="1268" w:author="24.526_CR0197R1_(Rel-18)_eUEPO, 5WWC_Ph2" w:date="2023-09-14T10:52:00Z"/>
                <w:sz w:val="16"/>
                <w:szCs w:val="16"/>
                <w:lang w:eastAsia="zh-CN"/>
              </w:rPr>
            </w:pPr>
            <w:ins w:id="1269" w:author="24.526_CR0197R1_(Rel-18)_eUEPO, 5WWC_Ph2" w:date="2023-09-14T10:52: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DD6865" w14:textId="646707E6" w:rsidR="006B3C95" w:rsidRDefault="006B3C95" w:rsidP="00B97209">
            <w:pPr>
              <w:overflowPunct/>
              <w:autoSpaceDE/>
              <w:autoSpaceDN/>
              <w:adjustRightInd/>
              <w:spacing w:after="0"/>
              <w:jc w:val="center"/>
              <w:textAlignment w:val="auto"/>
              <w:rPr>
                <w:ins w:id="1270" w:author="24.526_CR0197R1_(Rel-18)_eUEPO, 5WWC_Ph2" w:date="2023-09-14T10:52:00Z"/>
                <w:rFonts w:ascii="Arial" w:hAnsi="Arial" w:cs="Arial"/>
                <w:sz w:val="16"/>
                <w:szCs w:val="16"/>
              </w:rPr>
            </w:pPr>
            <w:ins w:id="1271" w:author="24.526_CR0197R1_(Rel-18)_eUEPO, 5WWC_Ph2" w:date="2023-09-14T10:52: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ABD43" w14:textId="6AA42C6A" w:rsidR="006B3C95" w:rsidRDefault="006B3C95" w:rsidP="00AE25FD">
            <w:pPr>
              <w:pStyle w:val="TAL"/>
              <w:rPr>
                <w:ins w:id="1272" w:author="24.526_CR0197R1_(Rel-18)_eUEPO, 5WWC_Ph2" w:date="2023-09-14T10:52:00Z"/>
                <w:sz w:val="16"/>
                <w:szCs w:val="16"/>
              </w:rPr>
            </w:pPr>
            <w:ins w:id="1273" w:author="24.526_CR0197R1_(Rel-18)_eUEPO, 5WWC_Ph2" w:date="2023-09-14T10:52:00Z">
              <w:r>
                <w:rPr>
                  <w:sz w:val="16"/>
                  <w:szCs w:val="16"/>
                </w:rPr>
                <w:t>0197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B93A0" w14:textId="7C7E985F" w:rsidR="006B3C95" w:rsidRDefault="006B3C95" w:rsidP="00AE25FD">
            <w:pPr>
              <w:pStyle w:val="TAR"/>
              <w:rPr>
                <w:ins w:id="1274" w:author="24.526_CR0197R1_(Rel-18)_eUEPO, 5WWC_Ph2" w:date="2023-09-14T10:52:00Z"/>
                <w:sz w:val="16"/>
                <w:szCs w:val="16"/>
              </w:rPr>
            </w:pPr>
            <w:ins w:id="1275" w:author="24.526_CR0197R1_(Rel-18)_eUEPO, 5WWC_Ph2" w:date="2023-09-14T10:52: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9B2444" w14:textId="1A8FD94E" w:rsidR="006B3C95" w:rsidRDefault="006B3C95" w:rsidP="00AE25FD">
            <w:pPr>
              <w:pStyle w:val="TAC"/>
              <w:rPr>
                <w:ins w:id="1276" w:author="24.526_CR0197R1_(Rel-18)_eUEPO, 5WWC_Ph2" w:date="2023-09-14T10:52:00Z"/>
                <w:sz w:val="16"/>
                <w:szCs w:val="16"/>
              </w:rPr>
            </w:pPr>
            <w:ins w:id="1277" w:author="24.526_CR0197R1_(Rel-18)_eUEPO, 5WWC_Ph2" w:date="2023-09-14T10:52: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CAEE96" w14:textId="081F66E2" w:rsidR="006B3C95" w:rsidRDefault="006B3C95" w:rsidP="00AE25FD">
            <w:pPr>
              <w:pStyle w:val="TAL"/>
              <w:rPr>
                <w:ins w:id="1278" w:author="24.526_CR0197R1_(Rel-18)_eUEPO, 5WWC_Ph2" w:date="2023-09-14T10:52:00Z"/>
                <w:rFonts w:cs="Arial"/>
                <w:snapToGrid w:val="0"/>
                <w:sz w:val="16"/>
                <w:szCs w:val="16"/>
              </w:rPr>
            </w:pPr>
            <w:ins w:id="1279" w:author="24.526_CR0197R1_(Rel-18)_eUEPO, 5WWC_Ph2" w:date="2023-09-14T10:52:00Z">
              <w:r>
                <w:rPr>
                  <w:rFonts w:cs="Arial"/>
                  <w:snapToGrid w:val="0"/>
                  <w:sz w:val="16"/>
                  <w:szCs w:val="16"/>
                </w:rPr>
                <w:t>5G-RG and VPLMN specific URSP usage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FDEF0" w14:textId="7747F021" w:rsidR="006B3C95" w:rsidRDefault="006B3C95" w:rsidP="00AE25FD">
            <w:pPr>
              <w:pStyle w:val="TAC"/>
              <w:rPr>
                <w:ins w:id="1280" w:author="24.526_CR0197R1_(Rel-18)_eUEPO, 5WWC_Ph2" w:date="2023-09-14T10:52:00Z"/>
                <w:sz w:val="16"/>
                <w:szCs w:val="16"/>
                <w:lang w:eastAsia="zh-CN"/>
              </w:rPr>
            </w:pPr>
            <w:ins w:id="1281" w:author="24.526_CR0197R1_(Rel-18)_eUEPO, 5WWC_Ph2" w:date="2023-09-14T10:52:00Z">
              <w:r>
                <w:rPr>
                  <w:sz w:val="16"/>
                  <w:szCs w:val="16"/>
                  <w:lang w:eastAsia="zh-CN"/>
                </w:rPr>
                <w:t>18.4.0</w:t>
              </w:r>
            </w:ins>
          </w:p>
        </w:tc>
      </w:tr>
      <w:tr w:rsidR="006A1B4D" w14:paraId="374DD7A1" w14:textId="77777777" w:rsidTr="00700A36">
        <w:trPr>
          <w:ins w:id="1282" w:author="24.526_CR0200R1_(Rel-18)_5WWC_Ph2" w:date="2023-09-14T10: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64E59F" w14:textId="4056151A" w:rsidR="006A1B4D" w:rsidRDefault="006A1B4D" w:rsidP="00AE25FD">
            <w:pPr>
              <w:pStyle w:val="TAC"/>
              <w:rPr>
                <w:ins w:id="1283" w:author="24.526_CR0200R1_(Rel-18)_5WWC_Ph2" w:date="2023-09-14T10:54:00Z"/>
                <w:sz w:val="16"/>
                <w:szCs w:val="16"/>
                <w:lang w:eastAsia="zh-CN"/>
              </w:rPr>
            </w:pPr>
            <w:ins w:id="1284" w:author="24.526_CR0200R1_(Rel-18)_5WWC_Ph2" w:date="2023-09-14T10:54: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9DF91" w14:textId="41746993" w:rsidR="006A1B4D" w:rsidRDefault="006A1B4D" w:rsidP="00AE25FD">
            <w:pPr>
              <w:pStyle w:val="TAC"/>
              <w:rPr>
                <w:ins w:id="1285" w:author="24.526_CR0200R1_(Rel-18)_5WWC_Ph2" w:date="2023-09-14T10:54:00Z"/>
                <w:sz w:val="16"/>
                <w:szCs w:val="16"/>
                <w:lang w:eastAsia="zh-CN"/>
              </w:rPr>
            </w:pPr>
            <w:ins w:id="1286" w:author="24.526_CR0200R1_(Rel-18)_5WWC_Ph2" w:date="2023-09-14T10:54: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28DF6" w14:textId="36FC7DB9" w:rsidR="006A1B4D" w:rsidRDefault="006A1B4D" w:rsidP="00B97209">
            <w:pPr>
              <w:overflowPunct/>
              <w:autoSpaceDE/>
              <w:autoSpaceDN/>
              <w:adjustRightInd/>
              <w:spacing w:after="0"/>
              <w:jc w:val="center"/>
              <w:textAlignment w:val="auto"/>
              <w:rPr>
                <w:ins w:id="1287" w:author="24.526_CR0200R1_(Rel-18)_5WWC_Ph2" w:date="2023-09-14T10:54:00Z"/>
                <w:rFonts w:ascii="Arial" w:hAnsi="Arial" w:cs="Arial"/>
                <w:sz w:val="16"/>
                <w:szCs w:val="16"/>
              </w:rPr>
            </w:pPr>
            <w:ins w:id="1288" w:author="24.526_CR0200R1_(Rel-18)_5WWC_Ph2" w:date="2023-09-14T11:00:00Z">
              <w:r>
                <w:rPr>
                  <w:rFonts w:ascii="Arial" w:hAnsi="Arial" w:cs="Arial"/>
                  <w:color w:val="000000"/>
                  <w:sz w:val="16"/>
                  <w:szCs w:val="16"/>
                </w:rPr>
                <w:t>CP-232190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5CF51D" w14:textId="534A5CEF" w:rsidR="006A1B4D" w:rsidRDefault="006A1B4D" w:rsidP="00AE25FD">
            <w:pPr>
              <w:pStyle w:val="TAL"/>
              <w:rPr>
                <w:ins w:id="1289" w:author="24.526_CR0200R1_(Rel-18)_5WWC_Ph2" w:date="2023-09-14T10:54:00Z"/>
                <w:sz w:val="16"/>
                <w:szCs w:val="16"/>
              </w:rPr>
            </w:pPr>
            <w:ins w:id="1290" w:author="24.526_CR0200R1_(Rel-18)_5WWC_Ph2" w:date="2023-09-14T10:54:00Z">
              <w:r>
                <w:rPr>
                  <w:sz w:val="16"/>
                  <w:szCs w:val="16"/>
                </w:rPr>
                <w:t>0200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343A7E" w14:textId="24C00509" w:rsidR="006A1B4D" w:rsidRDefault="006A1B4D" w:rsidP="00AE25FD">
            <w:pPr>
              <w:pStyle w:val="TAR"/>
              <w:rPr>
                <w:ins w:id="1291" w:author="24.526_CR0200R1_(Rel-18)_5WWC_Ph2" w:date="2023-09-14T10:54:00Z"/>
                <w:sz w:val="16"/>
                <w:szCs w:val="16"/>
              </w:rPr>
            </w:pPr>
            <w:ins w:id="1292" w:author="24.526_CR0200R1_(Rel-18)_5WWC_Ph2" w:date="2023-09-14T10:5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B4CF44" w14:textId="606F23D0" w:rsidR="006A1B4D" w:rsidRDefault="006A1B4D" w:rsidP="00AE25FD">
            <w:pPr>
              <w:pStyle w:val="TAC"/>
              <w:rPr>
                <w:ins w:id="1293" w:author="24.526_CR0200R1_(Rel-18)_5WWC_Ph2" w:date="2023-09-14T10:54:00Z"/>
                <w:sz w:val="16"/>
                <w:szCs w:val="16"/>
              </w:rPr>
            </w:pPr>
            <w:ins w:id="1294" w:author="24.526_CR0200R1_(Rel-18)_5WWC_Ph2" w:date="2023-09-14T10:5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00EDD" w14:textId="66E86AF2" w:rsidR="006A1B4D" w:rsidRDefault="006A1B4D" w:rsidP="00AE25FD">
            <w:pPr>
              <w:pStyle w:val="TAL"/>
              <w:rPr>
                <w:ins w:id="1295" w:author="24.526_CR0200R1_(Rel-18)_5WWC_Ph2" w:date="2023-09-14T10:54:00Z"/>
                <w:rFonts w:cs="Arial"/>
                <w:snapToGrid w:val="0"/>
                <w:sz w:val="16"/>
                <w:szCs w:val="16"/>
              </w:rPr>
            </w:pPr>
            <w:ins w:id="1296" w:author="24.526_CR0200R1_(Rel-18)_5WWC_Ph2" w:date="2023-09-14T10:54:00Z">
              <w:r>
                <w:rPr>
                  <w:rFonts w:cs="Arial"/>
                  <w:snapToGrid w:val="0"/>
                  <w:sz w:val="16"/>
                  <w:szCs w:val="16"/>
                </w:rPr>
                <w:t>Adding bit numbers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C6FFBD" w14:textId="78F51CFB" w:rsidR="006A1B4D" w:rsidRDefault="006A1B4D" w:rsidP="00AE25FD">
            <w:pPr>
              <w:pStyle w:val="TAC"/>
              <w:rPr>
                <w:ins w:id="1297" w:author="24.526_CR0200R1_(Rel-18)_5WWC_Ph2" w:date="2023-09-14T10:54:00Z"/>
                <w:sz w:val="16"/>
                <w:szCs w:val="16"/>
                <w:lang w:eastAsia="zh-CN"/>
              </w:rPr>
            </w:pPr>
            <w:ins w:id="1298" w:author="24.526_CR0200R1_(Rel-18)_5WWC_Ph2" w:date="2023-09-14T10:54:00Z">
              <w:r>
                <w:rPr>
                  <w:sz w:val="16"/>
                  <w:szCs w:val="16"/>
                  <w:lang w:eastAsia="zh-CN"/>
                </w:rPr>
                <w:t>18.4.0</w:t>
              </w:r>
            </w:ins>
          </w:p>
        </w:tc>
      </w:tr>
      <w:tr w:rsidR="006B3E7A" w14:paraId="30E59470" w14:textId="77777777" w:rsidTr="00700A36">
        <w:trPr>
          <w:ins w:id="1299" w:author="24.526_CR0201R1_(Rel-18)_5WWC_Ph2" w:date="2023-09-14T11:0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7D33BD" w14:textId="727C4C4D" w:rsidR="006B3E7A" w:rsidRDefault="006B3E7A" w:rsidP="00AE25FD">
            <w:pPr>
              <w:pStyle w:val="TAC"/>
              <w:rPr>
                <w:ins w:id="1300" w:author="24.526_CR0201R1_(Rel-18)_5WWC_Ph2" w:date="2023-09-14T11:06:00Z"/>
                <w:sz w:val="16"/>
                <w:szCs w:val="16"/>
                <w:lang w:eastAsia="zh-CN"/>
              </w:rPr>
            </w:pPr>
            <w:ins w:id="1301" w:author="24.526_CR0201R1_(Rel-18)_5WWC_Ph2" w:date="2023-09-14T11:06: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698AD" w14:textId="25881EFC" w:rsidR="006B3E7A" w:rsidRDefault="006B3E7A" w:rsidP="00AE25FD">
            <w:pPr>
              <w:pStyle w:val="TAC"/>
              <w:rPr>
                <w:ins w:id="1302" w:author="24.526_CR0201R1_(Rel-18)_5WWC_Ph2" w:date="2023-09-14T11:06:00Z"/>
                <w:sz w:val="16"/>
                <w:szCs w:val="16"/>
                <w:lang w:eastAsia="zh-CN"/>
              </w:rPr>
            </w:pPr>
            <w:ins w:id="1303" w:author="24.526_CR0201R1_(Rel-18)_5WWC_Ph2" w:date="2023-09-14T11:06: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8BF578" w14:textId="4323B8A3" w:rsidR="006B3E7A" w:rsidRPr="006B3E7A" w:rsidRDefault="006B3E7A" w:rsidP="00B97209">
            <w:pPr>
              <w:overflowPunct/>
              <w:autoSpaceDE/>
              <w:autoSpaceDN/>
              <w:adjustRightInd/>
              <w:spacing w:after="0"/>
              <w:jc w:val="center"/>
              <w:textAlignment w:val="auto"/>
              <w:rPr>
                <w:ins w:id="1304" w:author="24.526_CR0201R1_(Rel-18)_5WWC_Ph2" w:date="2023-09-14T11:06:00Z"/>
                <w:rFonts w:ascii="Arial" w:hAnsi="Arial" w:cs="Arial"/>
                <w:sz w:val="16"/>
                <w:szCs w:val="16"/>
                <w:rPrChange w:id="1305" w:author="24.526_CR0201R1_(Rel-18)_5WWC_Ph2" w:date="2023-09-14T11:07:00Z">
                  <w:rPr>
                    <w:ins w:id="1306" w:author="24.526_CR0201R1_(Rel-18)_5WWC_Ph2" w:date="2023-09-14T11:06:00Z"/>
                    <w:rFonts w:ascii="Arial" w:hAnsi="Arial" w:cs="Arial"/>
                    <w:color w:val="000000"/>
                    <w:sz w:val="16"/>
                    <w:szCs w:val="16"/>
                  </w:rPr>
                </w:rPrChange>
              </w:rPr>
            </w:pPr>
            <w:ins w:id="1307" w:author="24.526_CR0201R1_(Rel-18)_5WWC_Ph2" w:date="2023-09-14T11:07:00Z">
              <w:r>
                <w:rPr>
                  <w:rFonts w:ascii="Arial" w:hAnsi="Arial" w:cs="Arial"/>
                  <w:sz w:val="16"/>
                  <w:szCs w:val="16"/>
                </w:rPr>
                <w:t>CP-232266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4E784" w14:textId="1FD8C860" w:rsidR="006B3E7A" w:rsidRDefault="006B3E7A" w:rsidP="00AE25FD">
            <w:pPr>
              <w:pStyle w:val="TAL"/>
              <w:rPr>
                <w:ins w:id="1308" w:author="24.526_CR0201R1_(Rel-18)_5WWC_Ph2" w:date="2023-09-14T11:06:00Z"/>
                <w:sz w:val="16"/>
                <w:szCs w:val="16"/>
              </w:rPr>
            </w:pPr>
            <w:ins w:id="1309" w:author="24.526_CR0201R1_(Rel-18)_5WWC_Ph2" w:date="2023-09-14T11:06:00Z">
              <w:r>
                <w:rPr>
                  <w:sz w:val="16"/>
                  <w:szCs w:val="16"/>
                </w:rPr>
                <w:t>0201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429483" w14:textId="3F0C691E" w:rsidR="006B3E7A" w:rsidRDefault="006B3E7A" w:rsidP="00AE25FD">
            <w:pPr>
              <w:pStyle w:val="TAR"/>
              <w:rPr>
                <w:ins w:id="1310" w:author="24.526_CR0201R1_(Rel-18)_5WWC_Ph2" w:date="2023-09-14T11:06:00Z"/>
                <w:sz w:val="16"/>
                <w:szCs w:val="16"/>
              </w:rPr>
            </w:pPr>
            <w:ins w:id="1311" w:author="24.526_CR0201R1_(Rel-18)_5WWC_Ph2" w:date="2023-09-14T11:0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482C1A" w14:textId="02BB8501" w:rsidR="006B3E7A" w:rsidRDefault="006B3E7A" w:rsidP="00AE25FD">
            <w:pPr>
              <w:pStyle w:val="TAC"/>
              <w:rPr>
                <w:ins w:id="1312" w:author="24.526_CR0201R1_(Rel-18)_5WWC_Ph2" w:date="2023-09-14T11:06:00Z"/>
                <w:sz w:val="16"/>
                <w:szCs w:val="16"/>
              </w:rPr>
            </w:pPr>
            <w:ins w:id="1313" w:author="24.526_CR0201R1_(Rel-18)_5WWC_Ph2" w:date="2023-09-14T11:06: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D091FF" w14:textId="26720331" w:rsidR="006B3E7A" w:rsidRDefault="006B3E7A" w:rsidP="00AE25FD">
            <w:pPr>
              <w:pStyle w:val="TAL"/>
              <w:rPr>
                <w:ins w:id="1314" w:author="24.526_CR0201R1_(Rel-18)_5WWC_Ph2" w:date="2023-09-14T11:06:00Z"/>
                <w:rFonts w:cs="Arial"/>
                <w:snapToGrid w:val="0"/>
                <w:sz w:val="16"/>
                <w:szCs w:val="16"/>
              </w:rPr>
            </w:pPr>
            <w:ins w:id="1315" w:author="24.526_CR0201R1_(Rel-18)_5WWC_Ph2" w:date="2023-09-14T11:06:00Z">
              <w:r>
                <w:rPr>
                  <w:rFonts w:cs="Arial"/>
                  <w:snapToGrid w:val="0"/>
                  <w:sz w:val="16"/>
                  <w:szCs w:val="16"/>
                </w:rPr>
                <w:t>Support for connectivity group ID in the traffic descriptor of the URSP rule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DD874" w14:textId="34DAECCC" w:rsidR="006B3E7A" w:rsidRDefault="006B3E7A" w:rsidP="00AE25FD">
            <w:pPr>
              <w:pStyle w:val="TAC"/>
              <w:rPr>
                <w:ins w:id="1316" w:author="24.526_CR0201R1_(Rel-18)_5WWC_Ph2" w:date="2023-09-14T11:06:00Z"/>
                <w:sz w:val="16"/>
                <w:szCs w:val="16"/>
                <w:lang w:eastAsia="zh-CN"/>
              </w:rPr>
            </w:pPr>
            <w:ins w:id="1317" w:author="24.526_CR0201R1_(Rel-18)_5WWC_Ph2" w:date="2023-09-14T11:06:00Z">
              <w:r>
                <w:rPr>
                  <w:sz w:val="16"/>
                  <w:szCs w:val="16"/>
                  <w:lang w:eastAsia="zh-CN"/>
                </w:rPr>
                <w:t>18.4.0</w:t>
              </w:r>
            </w:ins>
          </w:p>
        </w:tc>
      </w:tr>
      <w:tr w:rsidR="007F4A5A" w14:paraId="485E3ACF" w14:textId="77777777" w:rsidTr="00700A36">
        <w:trPr>
          <w:ins w:id="1318" w:author="24.526_CR0218R1_(Rel-18)_5G_ProSe_Ph2" w:date="2023-09-14T12: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A9DBFC" w14:textId="6202F59B" w:rsidR="007F4A5A" w:rsidRDefault="007F4A5A" w:rsidP="00AE25FD">
            <w:pPr>
              <w:pStyle w:val="TAC"/>
              <w:rPr>
                <w:ins w:id="1319" w:author="24.526_CR0218R1_(Rel-18)_5G_ProSe_Ph2" w:date="2023-09-14T12:43:00Z"/>
                <w:sz w:val="16"/>
                <w:szCs w:val="16"/>
                <w:lang w:eastAsia="zh-CN"/>
              </w:rPr>
            </w:pPr>
            <w:ins w:id="1320" w:author="24.526_CR0218R1_(Rel-18)_5G_ProSe_Ph2" w:date="2023-09-14T12:4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691036" w14:textId="2695366B" w:rsidR="007F4A5A" w:rsidRDefault="007F4A5A" w:rsidP="00AE25FD">
            <w:pPr>
              <w:pStyle w:val="TAC"/>
              <w:rPr>
                <w:ins w:id="1321" w:author="24.526_CR0218R1_(Rel-18)_5G_ProSe_Ph2" w:date="2023-09-14T12:43:00Z"/>
                <w:sz w:val="16"/>
                <w:szCs w:val="16"/>
                <w:lang w:eastAsia="zh-CN"/>
              </w:rPr>
            </w:pPr>
            <w:ins w:id="1322" w:author="24.526_CR0218R1_(Rel-18)_5G_ProSe_Ph2" w:date="2023-09-14T12:4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9FD442" w14:textId="36455DF3" w:rsidR="007F4A5A" w:rsidRDefault="007F4A5A" w:rsidP="00B97209">
            <w:pPr>
              <w:overflowPunct/>
              <w:autoSpaceDE/>
              <w:autoSpaceDN/>
              <w:adjustRightInd/>
              <w:spacing w:after="0"/>
              <w:jc w:val="center"/>
              <w:textAlignment w:val="auto"/>
              <w:rPr>
                <w:ins w:id="1323" w:author="24.526_CR0218R1_(Rel-18)_5G_ProSe_Ph2" w:date="2023-09-14T12:43:00Z"/>
                <w:rFonts w:ascii="Arial" w:hAnsi="Arial" w:cs="Arial"/>
                <w:sz w:val="16"/>
                <w:szCs w:val="16"/>
              </w:rPr>
            </w:pPr>
            <w:ins w:id="1324" w:author="24.526_CR0218R1_(Rel-18)_5G_ProSe_Ph2" w:date="2023-09-14T12:43:00Z">
              <w:r>
                <w:rPr>
                  <w:rFonts w:ascii="Arial" w:hAnsi="Arial" w:cs="Arial"/>
                  <w:sz w:val="16"/>
                  <w:szCs w:val="16"/>
                </w:rPr>
                <w:t>CP-232193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EF6B7" w14:textId="4C27F745" w:rsidR="007F4A5A" w:rsidRDefault="007F4A5A" w:rsidP="00AE25FD">
            <w:pPr>
              <w:pStyle w:val="TAL"/>
              <w:rPr>
                <w:ins w:id="1325" w:author="24.526_CR0218R1_(Rel-18)_5G_ProSe_Ph2" w:date="2023-09-14T12:43:00Z"/>
                <w:sz w:val="16"/>
                <w:szCs w:val="16"/>
              </w:rPr>
            </w:pPr>
            <w:ins w:id="1326" w:author="24.526_CR0218R1_(Rel-18)_5G_ProSe_Ph2" w:date="2023-09-14T12:43:00Z">
              <w:r>
                <w:rPr>
                  <w:sz w:val="16"/>
                  <w:szCs w:val="16"/>
                </w:rPr>
                <w:t>0218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6BA55E" w14:textId="7C71B2AE" w:rsidR="007F4A5A" w:rsidRDefault="007F4A5A" w:rsidP="00AE25FD">
            <w:pPr>
              <w:pStyle w:val="TAR"/>
              <w:rPr>
                <w:ins w:id="1327" w:author="24.526_CR0218R1_(Rel-18)_5G_ProSe_Ph2" w:date="2023-09-14T12:43:00Z"/>
                <w:sz w:val="16"/>
                <w:szCs w:val="16"/>
              </w:rPr>
            </w:pPr>
            <w:ins w:id="1328" w:author="24.526_CR0218R1_(Rel-18)_5G_ProSe_Ph2" w:date="2023-09-14T12:4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B3EDA6" w14:textId="360F1D04" w:rsidR="007F4A5A" w:rsidRDefault="007F4A5A" w:rsidP="00AE25FD">
            <w:pPr>
              <w:pStyle w:val="TAC"/>
              <w:rPr>
                <w:ins w:id="1329" w:author="24.526_CR0218R1_(Rel-18)_5G_ProSe_Ph2" w:date="2023-09-14T12:43:00Z"/>
                <w:sz w:val="16"/>
                <w:szCs w:val="16"/>
              </w:rPr>
            </w:pPr>
            <w:ins w:id="1330" w:author="24.526_CR0218R1_(Rel-18)_5G_ProSe_Ph2" w:date="2023-09-14T12:4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B0E5BB" w14:textId="296DD0C7" w:rsidR="007F4A5A" w:rsidRDefault="007F4A5A" w:rsidP="00AE25FD">
            <w:pPr>
              <w:pStyle w:val="TAL"/>
              <w:rPr>
                <w:ins w:id="1331" w:author="24.526_CR0218R1_(Rel-18)_5G_ProSe_Ph2" w:date="2023-09-14T12:43:00Z"/>
                <w:rFonts w:cs="Arial"/>
                <w:snapToGrid w:val="0"/>
                <w:sz w:val="16"/>
                <w:szCs w:val="16"/>
              </w:rPr>
            </w:pPr>
            <w:ins w:id="1332" w:author="24.526_CR0218R1_(Rel-18)_5G_ProSe_Ph2" w:date="2023-09-14T12:43:00Z">
              <w:r>
                <w:rPr>
                  <w:rFonts w:cs="Arial"/>
                  <w:snapToGrid w:val="0"/>
                  <w:sz w:val="16"/>
                  <w:szCs w:val="16"/>
                </w:rPr>
                <w:t>Resolving the ENs related to the impact of 5G ProSe multi-path preference to the URSP handling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9E40B" w14:textId="28187BB9" w:rsidR="007F4A5A" w:rsidRDefault="007F4A5A" w:rsidP="00AE25FD">
            <w:pPr>
              <w:pStyle w:val="TAC"/>
              <w:rPr>
                <w:ins w:id="1333" w:author="24.526_CR0218R1_(Rel-18)_5G_ProSe_Ph2" w:date="2023-09-14T12:43:00Z"/>
                <w:sz w:val="16"/>
                <w:szCs w:val="16"/>
                <w:lang w:eastAsia="zh-CN"/>
              </w:rPr>
            </w:pPr>
            <w:ins w:id="1334" w:author="24.526_CR0218R1_(Rel-18)_5G_ProSe_Ph2" w:date="2023-09-14T12:43:00Z">
              <w:r>
                <w:rPr>
                  <w:sz w:val="16"/>
                  <w:szCs w:val="16"/>
                  <w:lang w:eastAsia="zh-CN"/>
                </w:rPr>
                <w:t>18.4.0</w:t>
              </w:r>
            </w:ins>
          </w:p>
        </w:tc>
      </w:tr>
      <w:tr w:rsidR="006D3A64" w14:paraId="71FF7725" w14:textId="77777777" w:rsidTr="00700A36">
        <w:trPr>
          <w:ins w:id="1335" w:author="24.526_CR0212R1_(Rel-18)_PIN" w:date="2023-09-14T12:5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75D042" w14:textId="708AB868" w:rsidR="006D3A64" w:rsidRDefault="006D3A64" w:rsidP="00AE25FD">
            <w:pPr>
              <w:pStyle w:val="TAC"/>
              <w:rPr>
                <w:ins w:id="1336" w:author="24.526_CR0212R1_(Rel-18)_PIN" w:date="2023-09-14T12:50:00Z"/>
                <w:sz w:val="16"/>
                <w:szCs w:val="16"/>
                <w:lang w:eastAsia="zh-CN"/>
              </w:rPr>
            </w:pPr>
            <w:ins w:id="1337" w:author="24.526_CR0212R1_(Rel-18)_PIN" w:date="2023-09-14T12:5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3189F" w14:textId="14D15243" w:rsidR="006D3A64" w:rsidRDefault="006D3A64" w:rsidP="00AE25FD">
            <w:pPr>
              <w:pStyle w:val="TAC"/>
              <w:rPr>
                <w:ins w:id="1338" w:author="24.526_CR0212R1_(Rel-18)_PIN" w:date="2023-09-14T12:50:00Z"/>
                <w:sz w:val="16"/>
                <w:szCs w:val="16"/>
                <w:lang w:eastAsia="zh-CN"/>
              </w:rPr>
            </w:pPr>
            <w:ins w:id="1339" w:author="24.526_CR0212R1_(Rel-18)_PIN" w:date="2023-09-14T12:5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4386B" w14:textId="4F96D933" w:rsidR="006D3A64" w:rsidRDefault="006D3A64" w:rsidP="00B97209">
            <w:pPr>
              <w:overflowPunct/>
              <w:autoSpaceDE/>
              <w:autoSpaceDN/>
              <w:adjustRightInd/>
              <w:spacing w:after="0"/>
              <w:jc w:val="center"/>
              <w:textAlignment w:val="auto"/>
              <w:rPr>
                <w:ins w:id="1340" w:author="24.526_CR0212R1_(Rel-18)_PIN" w:date="2023-09-14T12:50:00Z"/>
                <w:rFonts w:ascii="Arial" w:hAnsi="Arial" w:cs="Arial"/>
                <w:sz w:val="16"/>
                <w:szCs w:val="16"/>
              </w:rPr>
            </w:pPr>
            <w:ins w:id="1341" w:author="24.526_CR0212R1_(Rel-18)_PIN" w:date="2023-09-14T12:50:00Z">
              <w:r>
                <w:rPr>
                  <w:rFonts w:ascii="Arial" w:hAnsi="Arial" w:cs="Arial"/>
                  <w:sz w:val="16"/>
                  <w:szCs w:val="16"/>
                </w:rPr>
                <w:t>CP-232204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454499" w14:textId="65089D77" w:rsidR="006D3A64" w:rsidRDefault="006D3A64" w:rsidP="00AE25FD">
            <w:pPr>
              <w:pStyle w:val="TAL"/>
              <w:rPr>
                <w:ins w:id="1342" w:author="24.526_CR0212R1_(Rel-18)_PIN" w:date="2023-09-14T12:50:00Z"/>
                <w:sz w:val="16"/>
                <w:szCs w:val="16"/>
              </w:rPr>
            </w:pPr>
            <w:ins w:id="1343" w:author="24.526_CR0212R1_(Rel-18)_PIN" w:date="2023-09-14T12:50:00Z">
              <w:r>
                <w:rPr>
                  <w:sz w:val="16"/>
                  <w:szCs w:val="16"/>
                </w:rPr>
                <w:t>0212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598B9" w14:textId="5673B55B" w:rsidR="006D3A64" w:rsidRDefault="006D3A64" w:rsidP="00AE25FD">
            <w:pPr>
              <w:pStyle w:val="TAR"/>
              <w:rPr>
                <w:ins w:id="1344" w:author="24.526_CR0212R1_(Rel-18)_PIN" w:date="2023-09-14T12:50:00Z"/>
                <w:sz w:val="16"/>
                <w:szCs w:val="16"/>
              </w:rPr>
            </w:pPr>
            <w:ins w:id="1345" w:author="24.526_CR0212R1_(Rel-18)_PIN" w:date="2023-09-14T12:50: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A09D57" w14:textId="3C627EB3" w:rsidR="006D3A64" w:rsidRDefault="006D3A64" w:rsidP="00AE25FD">
            <w:pPr>
              <w:pStyle w:val="TAC"/>
              <w:rPr>
                <w:ins w:id="1346" w:author="24.526_CR0212R1_(Rel-18)_PIN" w:date="2023-09-14T12:50:00Z"/>
                <w:sz w:val="16"/>
                <w:szCs w:val="16"/>
              </w:rPr>
            </w:pPr>
            <w:ins w:id="1347" w:author="24.526_CR0212R1_(Rel-18)_PIN" w:date="2023-09-14T12:5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C0EBEC" w14:textId="7D246FB5" w:rsidR="006D3A64" w:rsidRDefault="006D3A64" w:rsidP="00AE25FD">
            <w:pPr>
              <w:pStyle w:val="TAL"/>
              <w:rPr>
                <w:ins w:id="1348" w:author="24.526_CR0212R1_(Rel-18)_PIN" w:date="2023-09-14T12:50:00Z"/>
                <w:rFonts w:cs="Arial"/>
                <w:snapToGrid w:val="0"/>
                <w:sz w:val="16"/>
                <w:szCs w:val="16"/>
              </w:rPr>
            </w:pPr>
            <w:ins w:id="1349" w:author="24.526_CR0212R1_(Rel-18)_PIN" w:date="2023-09-14T12:50:00Z">
              <w:r>
                <w:rPr>
                  <w:rFonts w:cs="Arial"/>
                  <w:snapToGrid w:val="0"/>
                  <w:sz w:val="16"/>
                  <w:szCs w:val="16"/>
                </w:rPr>
                <w:t>Clarification on URSP for PIN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783FD" w14:textId="101FFB71" w:rsidR="006D3A64" w:rsidRDefault="006D3A64" w:rsidP="00AE25FD">
            <w:pPr>
              <w:pStyle w:val="TAC"/>
              <w:rPr>
                <w:ins w:id="1350" w:author="24.526_CR0212R1_(Rel-18)_PIN" w:date="2023-09-14T12:50:00Z"/>
                <w:sz w:val="16"/>
                <w:szCs w:val="16"/>
                <w:lang w:eastAsia="zh-CN"/>
              </w:rPr>
            </w:pPr>
            <w:ins w:id="1351" w:author="24.526_CR0212R1_(Rel-18)_PIN" w:date="2023-09-14T12:50:00Z">
              <w:r>
                <w:rPr>
                  <w:sz w:val="16"/>
                  <w:szCs w:val="16"/>
                  <w:lang w:eastAsia="zh-CN"/>
                </w:rPr>
                <w:t>18.4.0</w:t>
              </w:r>
            </w:ins>
          </w:p>
        </w:tc>
      </w:tr>
      <w:tr w:rsidR="00B175BB" w14:paraId="43086D45" w14:textId="77777777" w:rsidTr="00700A36">
        <w:trPr>
          <w:ins w:id="1352" w:author="24.526_CR0217R1_(Rel-18)_TEI18" w:date="2023-09-14T13: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A2ED80" w14:textId="3554CDF4" w:rsidR="00B175BB" w:rsidRDefault="00B175BB" w:rsidP="00AE25FD">
            <w:pPr>
              <w:pStyle w:val="TAC"/>
              <w:rPr>
                <w:ins w:id="1353" w:author="24.526_CR0217R1_(Rel-18)_TEI18" w:date="2023-09-14T13:17:00Z"/>
                <w:sz w:val="16"/>
                <w:szCs w:val="16"/>
                <w:lang w:eastAsia="zh-CN"/>
              </w:rPr>
            </w:pPr>
            <w:ins w:id="1354" w:author="24.526_CR0217R1_(Rel-18)_TEI18" w:date="2023-09-14T13:17: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E090F" w14:textId="116DD3F9" w:rsidR="00B175BB" w:rsidRDefault="00B175BB" w:rsidP="00AE25FD">
            <w:pPr>
              <w:pStyle w:val="TAC"/>
              <w:rPr>
                <w:ins w:id="1355" w:author="24.526_CR0217R1_(Rel-18)_TEI18" w:date="2023-09-14T13:17:00Z"/>
                <w:sz w:val="16"/>
                <w:szCs w:val="16"/>
                <w:lang w:eastAsia="zh-CN"/>
              </w:rPr>
            </w:pPr>
            <w:ins w:id="1356" w:author="24.526_CR0217R1_(Rel-18)_TEI18" w:date="2023-09-14T13:17: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2E822D" w14:textId="5536C827" w:rsidR="00B175BB" w:rsidRDefault="00B175BB" w:rsidP="00B97209">
            <w:pPr>
              <w:overflowPunct/>
              <w:autoSpaceDE/>
              <w:autoSpaceDN/>
              <w:adjustRightInd/>
              <w:spacing w:after="0"/>
              <w:jc w:val="center"/>
              <w:textAlignment w:val="auto"/>
              <w:rPr>
                <w:ins w:id="1357" w:author="24.526_CR0217R1_(Rel-18)_TEI18" w:date="2023-09-14T13:17:00Z"/>
                <w:rFonts w:ascii="Arial" w:hAnsi="Arial" w:cs="Arial"/>
                <w:sz w:val="16"/>
                <w:szCs w:val="16"/>
              </w:rPr>
            </w:pPr>
            <w:ins w:id="1358" w:author="24.526_CR0217R1_(Rel-18)_TEI18" w:date="2023-09-14T13:18:00Z">
              <w:r>
                <w:rPr>
                  <w:rFonts w:ascii="Arial" w:hAnsi="Arial" w:cs="Arial"/>
                  <w:sz w:val="16"/>
                  <w:szCs w:val="16"/>
                </w:rPr>
                <w:t>CP-232195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44F0C2" w14:textId="6FF9F869" w:rsidR="00B175BB" w:rsidRDefault="00B175BB" w:rsidP="00AE25FD">
            <w:pPr>
              <w:pStyle w:val="TAL"/>
              <w:rPr>
                <w:ins w:id="1359" w:author="24.526_CR0217R1_(Rel-18)_TEI18" w:date="2023-09-14T13:17:00Z"/>
                <w:sz w:val="16"/>
                <w:szCs w:val="16"/>
              </w:rPr>
            </w:pPr>
            <w:ins w:id="1360" w:author="24.526_CR0217R1_(Rel-18)_TEI18" w:date="2023-09-14T13:17:00Z">
              <w:r>
                <w:rPr>
                  <w:sz w:val="16"/>
                  <w:szCs w:val="16"/>
                </w:rPr>
                <w:t>0217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D51858" w14:textId="385DE59D" w:rsidR="00B175BB" w:rsidRDefault="00B175BB" w:rsidP="00AE25FD">
            <w:pPr>
              <w:pStyle w:val="TAR"/>
              <w:rPr>
                <w:ins w:id="1361" w:author="24.526_CR0217R1_(Rel-18)_TEI18" w:date="2023-09-14T13:17:00Z"/>
                <w:sz w:val="16"/>
                <w:szCs w:val="16"/>
              </w:rPr>
            </w:pPr>
            <w:ins w:id="1362" w:author="24.526_CR0217R1_(Rel-18)_TEI18" w:date="2023-09-14T13:17: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13C7F4" w14:textId="4B46FD5E" w:rsidR="00B175BB" w:rsidRDefault="00B175BB" w:rsidP="00AE25FD">
            <w:pPr>
              <w:pStyle w:val="TAC"/>
              <w:rPr>
                <w:ins w:id="1363" w:author="24.526_CR0217R1_(Rel-18)_TEI18" w:date="2023-09-14T13:17:00Z"/>
                <w:sz w:val="16"/>
                <w:szCs w:val="16"/>
              </w:rPr>
            </w:pPr>
            <w:ins w:id="1364" w:author="24.526_CR0217R1_(Rel-18)_TEI18" w:date="2023-09-14T13:17: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EAA945" w14:textId="3A48D017" w:rsidR="00B175BB" w:rsidRDefault="00B175BB" w:rsidP="00AE25FD">
            <w:pPr>
              <w:pStyle w:val="TAL"/>
              <w:rPr>
                <w:ins w:id="1365" w:author="24.526_CR0217R1_(Rel-18)_TEI18" w:date="2023-09-14T13:17:00Z"/>
                <w:rFonts w:cs="Arial"/>
                <w:snapToGrid w:val="0"/>
                <w:sz w:val="16"/>
                <w:szCs w:val="16"/>
              </w:rPr>
            </w:pPr>
            <w:ins w:id="1366" w:author="24.526_CR0217R1_(Rel-18)_TEI18" w:date="2023-09-14T13:17:00Z">
              <w:r>
                <w:rPr>
                  <w:rFonts w:cs="Arial"/>
                  <w:snapToGrid w:val="0"/>
                  <w:sz w:val="16"/>
                  <w:szCs w:val="16"/>
                </w:rPr>
                <w:t>Clarifications related to the URSP rules evaluation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6C7670" w14:textId="010FC83F" w:rsidR="00B175BB" w:rsidRDefault="00B175BB" w:rsidP="00AE25FD">
            <w:pPr>
              <w:pStyle w:val="TAC"/>
              <w:rPr>
                <w:ins w:id="1367" w:author="24.526_CR0217R1_(Rel-18)_TEI18" w:date="2023-09-14T13:17:00Z"/>
                <w:sz w:val="16"/>
                <w:szCs w:val="16"/>
                <w:lang w:eastAsia="zh-CN"/>
              </w:rPr>
            </w:pPr>
            <w:ins w:id="1368" w:author="24.526_CR0217R1_(Rel-18)_TEI18" w:date="2023-09-14T13:17:00Z">
              <w:r>
                <w:rPr>
                  <w:sz w:val="16"/>
                  <w:szCs w:val="16"/>
                  <w:lang w:eastAsia="zh-CN"/>
                </w:rPr>
                <w:t>18.4.0</w:t>
              </w:r>
            </w:ins>
          </w:p>
        </w:tc>
      </w:tr>
      <w:tr w:rsidR="00404278" w14:paraId="5B8678DD" w14:textId="77777777" w:rsidTr="00700A36">
        <w:trPr>
          <w:ins w:id="1369" w:author="24.526_CR0198R1_(Rel-18)_5GProtoc18" w:date="2023-09-14T13:4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3DE037" w14:textId="50D7A255" w:rsidR="00404278" w:rsidRDefault="00404278" w:rsidP="00AE25FD">
            <w:pPr>
              <w:pStyle w:val="TAC"/>
              <w:rPr>
                <w:ins w:id="1370" w:author="24.526_CR0198R1_(Rel-18)_5GProtoc18" w:date="2023-09-14T13:49:00Z"/>
                <w:sz w:val="16"/>
                <w:szCs w:val="16"/>
                <w:lang w:eastAsia="zh-CN"/>
              </w:rPr>
            </w:pPr>
            <w:ins w:id="1371" w:author="24.526_CR0198R1_(Rel-18)_5GProtoc18" w:date="2023-09-14T13:49: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F7D70" w14:textId="7B7B6DDE" w:rsidR="00404278" w:rsidRDefault="00404278" w:rsidP="00AE25FD">
            <w:pPr>
              <w:pStyle w:val="TAC"/>
              <w:rPr>
                <w:ins w:id="1372" w:author="24.526_CR0198R1_(Rel-18)_5GProtoc18" w:date="2023-09-14T13:49:00Z"/>
                <w:sz w:val="16"/>
                <w:szCs w:val="16"/>
                <w:lang w:eastAsia="zh-CN"/>
              </w:rPr>
            </w:pPr>
            <w:ins w:id="1373" w:author="24.526_CR0198R1_(Rel-18)_5GProtoc18" w:date="2023-09-14T13:49: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C1B42" w14:textId="37CD0A94" w:rsidR="00404278" w:rsidRDefault="00404278" w:rsidP="00B97209">
            <w:pPr>
              <w:overflowPunct/>
              <w:autoSpaceDE/>
              <w:autoSpaceDN/>
              <w:adjustRightInd/>
              <w:spacing w:after="0"/>
              <w:jc w:val="center"/>
              <w:textAlignment w:val="auto"/>
              <w:rPr>
                <w:ins w:id="1374" w:author="24.526_CR0198R1_(Rel-18)_5GProtoc18" w:date="2023-09-14T13:49:00Z"/>
                <w:rFonts w:ascii="Arial" w:hAnsi="Arial" w:cs="Arial"/>
                <w:sz w:val="16"/>
                <w:szCs w:val="16"/>
              </w:rPr>
            </w:pPr>
            <w:ins w:id="1375" w:author="24.526_CR0198R1_(Rel-18)_5GProtoc18" w:date="2023-09-14T13:49:00Z">
              <w:r>
                <w:rPr>
                  <w:rFonts w:ascii="Arial" w:hAnsi="Arial" w:cs="Arial"/>
                  <w:sz w:val="16"/>
                  <w:szCs w:val="16"/>
                </w:rPr>
                <w:t>CP-232189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EB08F" w14:textId="4285897F" w:rsidR="00404278" w:rsidRDefault="00404278" w:rsidP="00AE25FD">
            <w:pPr>
              <w:pStyle w:val="TAL"/>
              <w:rPr>
                <w:ins w:id="1376" w:author="24.526_CR0198R1_(Rel-18)_5GProtoc18" w:date="2023-09-14T13:49:00Z"/>
                <w:sz w:val="16"/>
                <w:szCs w:val="16"/>
              </w:rPr>
            </w:pPr>
            <w:ins w:id="1377" w:author="24.526_CR0198R1_(Rel-18)_5GProtoc18" w:date="2023-09-14T13:49:00Z">
              <w:r>
                <w:rPr>
                  <w:sz w:val="16"/>
                  <w:szCs w:val="16"/>
                </w:rPr>
                <w:t>0198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821E9" w14:textId="39E28E37" w:rsidR="00404278" w:rsidRDefault="00404278" w:rsidP="00AE25FD">
            <w:pPr>
              <w:pStyle w:val="TAR"/>
              <w:rPr>
                <w:ins w:id="1378" w:author="24.526_CR0198R1_(Rel-18)_5GProtoc18" w:date="2023-09-14T13:49:00Z"/>
                <w:sz w:val="16"/>
                <w:szCs w:val="16"/>
              </w:rPr>
            </w:pPr>
            <w:ins w:id="1379" w:author="24.526_CR0198R1_(Rel-18)_5GProtoc18" w:date="2023-09-14T13:49: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49B7D1" w14:textId="3B9DDB76" w:rsidR="00404278" w:rsidRDefault="00404278" w:rsidP="00AE25FD">
            <w:pPr>
              <w:pStyle w:val="TAC"/>
              <w:rPr>
                <w:ins w:id="1380" w:author="24.526_CR0198R1_(Rel-18)_5GProtoc18" w:date="2023-09-14T13:49:00Z"/>
                <w:sz w:val="16"/>
                <w:szCs w:val="16"/>
              </w:rPr>
            </w:pPr>
            <w:ins w:id="1381" w:author="24.526_CR0198R1_(Rel-18)_5GProtoc18" w:date="2023-09-14T13:49: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1DB467" w14:textId="3AAADC76" w:rsidR="00404278" w:rsidRDefault="00404278" w:rsidP="00AE25FD">
            <w:pPr>
              <w:pStyle w:val="TAL"/>
              <w:rPr>
                <w:ins w:id="1382" w:author="24.526_CR0198R1_(Rel-18)_5GProtoc18" w:date="2023-09-14T13:49:00Z"/>
                <w:rFonts w:cs="Arial"/>
                <w:snapToGrid w:val="0"/>
                <w:sz w:val="16"/>
                <w:szCs w:val="16"/>
              </w:rPr>
            </w:pPr>
            <w:ins w:id="1383" w:author="24.526_CR0198R1_(Rel-18)_5GProtoc18" w:date="2023-09-14T13:49:00Z">
              <w:r>
                <w:rPr>
                  <w:rFonts w:cs="Arial"/>
                  <w:snapToGrid w:val="0"/>
                  <w:sz w:val="16"/>
                  <w:szCs w:val="16"/>
                </w:rPr>
                <w:t>URSP usage clean up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9EA756" w14:textId="6B4C80E7" w:rsidR="00404278" w:rsidRDefault="00404278" w:rsidP="00AE25FD">
            <w:pPr>
              <w:pStyle w:val="TAC"/>
              <w:rPr>
                <w:ins w:id="1384" w:author="24.526_CR0198R1_(Rel-18)_5GProtoc18" w:date="2023-09-14T13:49:00Z"/>
                <w:sz w:val="16"/>
                <w:szCs w:val="16"/>
                <w:lang w:eastAsia="zh-CN"/>
              </w:rPr>
            </w:pPr>
            <w:ins w:id="1385" w:author="24.526_CR0198R1_(Rel-18)_5GProtoc18" w:date="2023-09-14T13:49:00Z">
              <w:r>
                <w:rPr>
                  <w:sz w:val="16"/>
                  <w:szCs w:val="16"/>
                  <w:lang w:eastAsia="zh-CN"/>
                </w:rPr>
                <w:t>18.4.0</w:t>
              </w:r>
            </w:ins>
          </w:p>
        </w:tc>
      </w:tr>
      <w:tr w:rsidR="00E866D4" w14:paraId="5E88F40F" w14:textId="77777777" w:rsidTr="00700A36">
        <w:trPr>
          <w:ins w:id="1386" w:author="24.526_CR0207R1_(Rel-18)_5WWC_Ph2" w:date="2023-09-14T14:3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454142" w14:textId="4707CEAC" w:rsidR="00E866D4" w:rsidRDefault="00E866D4" w:rsidP="00AE25FD">
            <w:pPr>
              <w:pStyle w:val="TAC"/>
              <w:rPr>
                <w:ins w:id="1387" w:author="24.526_CR0207R1_(Rel-18)_5WWC_Ph2" w:date="2023-09-14T14:33:00Z"/>
                <w:sz w:val="16"/>
                <w:szCs w:val="16"/>
                <w:lang w:eastAsia="zh-CN"/>
              </w:rPr>
            </w:pPr>
            <w:ins w:id="1388" w:author="24.526_CR0207R1_(Rel-18)_5WWC_Ph2" w:date="2023-09-14T14:3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E5598B" w14:textId="1190738E" w:rsidR="00E866D4" w:rsidRDefault="00E866D4" w:rsidP="00AE25FD">
            <w:pPr>
              <w:pStyle w:val="TAC"/>
              <w:rPr>
                <w:ins w:id="1389" w:author="24.526_CR0207R1_(Rel-18)_5WWC_Ph2" w:date="2023-09-14T14:33:00Z"/>
                <w:sz w:val="16"/>
                <w:szCs w:val="16"/>
                <w:lang w:eastAsia="zh-CN"/>
              </w:rPr>
            </w:pPr>
            <w:ins w:id="1390" w:author="24.526_CR0207R1_(Rel-18)_5WWC_Ph2" w:date="2023-09-14T14:3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A8F7CD" w14:textId="5CEF28E9" w:rsidR="00E866D4" w:rsidRDefault="00E866D4" w:rsidP="00B97209">
            <w:pPr>
              <w:overflowPunct/>
              <w:autoSpaceDE/>
              <w:autoSpaceDN/>
              <w:adjustRightInd/>
              <w:spacing w:after="0"/>
              <w:jc w:val="center"/>
              <w:textAlignment w:val="auto"/>
              <w:rPr>
                <w:ins w:id="1391" w:author="24.526_CR0207R1_(Rel-18)_5WWC_Ph2" w:date="2023-09-14T14:33:00Z"/>
                <w:rFonts w:ascii="Arial" w:hAnsi="Arial" w:cs="Arial"/>
                <w:sz w:val="16"/>
                <w:szCs w:val="16"/>
              </w:rPr>
            </w:pPr>
            <w:ins w:id="1392" w:author="24.526_CR0207R1_(Rel-18)_5WWC_Ph2" w:date="2023-09-14T14:34:00Z">
              <w:r>
                <w:rPr>
                  <w:rFonts w:ascii="Arial" w:hAnsi="Arial" w:cs="Arial"/>
                  <w:sz w:val="16"/>
                  <w:szCs w:val="16"/>
                </w:rPr>
                <w:t>CP-232266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71FD4" w14:textId="571654D7" w:rsidR="00E866D4" w:rsidRDefault="00E866D4" w:rsidP="00AE25FD">
            <w:pPr>
              <w:pStyle w:val="TAL"/>
              <w:rPr>
                <w:ins w:id="1393" w:author="24.526_CR0207R1_(Rel-18)_5WWC_Ph2" w:date="2023-09-14T14:33:00Z"/>
                <w:sz w:val="16"/>
                <w:szCs w:val="16"/>
              </w:rPr>
            </w:pPr>
            <w:ins w:id="1394" w:author="24.526_CR0207R1_(Rel-18)_5WWC_Ph2" w:date="2023-09-14T14:33:00Z">
              <w:r>
                <w:rPr>
                  <w:sz w:val="16"/>
                  <w:szCs w:val="16"/>
                </w:rPr>
                <w:t>0207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CF63D" w14:textId="3537845A" w:rsidR="00E866D4" w:rsidRDefault="00E866D4" w:rsidP="00AE25FD">
            <w:pPr>
              <w:pStyle w:val="TAR"/>
              <w:rPr>
                <w:ins w:id="1395" w:author="24.526_CR0207R1_(Rel-18)_5WWC_Ph2" w:date="2023-09-14T14:33:00Z"/>
                <w:sz w:val="16"/>
                <w:szCs w:val="16"/>
              </w:rPr>
            </w:pPr>
            <w:ins w:id="1396" w:author="24.526_CR0207R1_(Rel-18)_5WWC_Ph2" w:date="2023-09-14T14:3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0F3D20" w14:textId="1C9865EB" w:rsidR="00E866D4" w:rsidRDefault="00E866D4" w:rsidP="00AE25FD">
            <w:pPr>
              <w:pStyle w:val="TAC"/>
              <w:rPr>
                <w:ins w:id="1397" w:author="24.526_CR0207R1_(Rel-18)_5WWC_Ph2" w:date="2023-09-14T14:33:00Z"/>
                <w:sz w:val="16"/>
                <w:szCs w:val="16"/>
              </w:rPr>
            </w:pPr>
            <w:ins w:id="1398" w:author="24.526_CR0207R1_(Rel-18)_5WWC_Ph2" w:date="2023-09-14T14:33: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A8F2F4" w14:textId="6D8057D9" w:rsidR="00E866D4" w:rsidRDefault="00E866D4" w:rsidP="00AE25FD">
            <w:pPr>
              <w:pStyle w:val="TAL"/>
              <w:rPr>
                <w:ins w:id="1399" w:author="24.526_CR0207R1_(Rel-18)_5WWC_Ph2" w:date="2023-09-14T14:33:00Z"/>
                <w:rFonts w:cs="Arial"/>
                <w:snapToGrid w:val="0"/>
                <w:sz w:val="16"/>
                <w:szCs w:val="16"/>
              </w:rPr>
            </w:pPr>
            <w:ins w:id="1400" w:author="24.526_CR0207R1_(Rel-18)_5WWC_Ph2" w:date="2023-09-14T14:33:00Z">
              <w:r>
                <w:rPr>
                  <w:rFonts w:cs="Arial"/>
                  <w:snapToGrid w:val="0"/>
                  <w:sz w:val="16"/>
                  <w:szCs w:val="16"/>
                </w:rPr>
                <w:t>Unknown or unexpected URSP for AUN3/NAUN3 device behind 5G-RG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D5DEC" w14:textId="3FA0C875" w:rsidR="00E866D4" w:rsidRDefault="00E866D4" w:rsidP="00AE25FD">
            <w:pPr>
              <w:pStyle w:val="TAC"/>
              <w:rPr>
                <w:ins w:id="1401" w:author="24.526_CR0207R1_(Rel-18)_5WWC_Ph2" w:date="2023-09-14T14:33:00Z"/>
                <w:sz w:val="16"/>
                <w:szCs w:val="16"/>
                <w:lang w:eastAsia="zh-CN"/>
              </w:rPr>
            </w:pPr>
            <w:ins w:id="1402" w:author="24.526_CR0207R1_(Rel-18)_5WWC_Ph2" w:date="2023-09-14T14:33:00Z">
              <w:r>
                <w:rPr>
                  <w:sz w:val="16"/>
                  <w:szCs w:val="16"/>
                  <w:lang w:eastAsia="zh-CN"/>
                </w:rPr>
                <w:t>18.4.0</w:t>
              </w:r>
            </w:ins>
          </w:p>
        </w:tc>
      </w:tr>
      <w:tr w:rsidR="00012821" w14:paraId="17BB5983" w14:textId="77777777" w:rsidTr="00700A36">
        <w:trPr>
          <w:ins w:id="1403" w:author="24.526_CR0211R1_(Rel-18)_eUEPO" w:date="2023-09-14T14: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3032CC" w14:textId="0965B1F0" w:rsidR="00012821" w:rsidRDefault="00012821" w:rsidP="00AE25FD">
            <w:pPr>
              <w:pStyle w:val="TAC"/>
              <w:rPr>
                <w:ins w:id="1404" w:author="24.526_CR0211R1_(Rel-18)_eUEPO" w:date="2023-09-14T14:36:00Z"/>
                <w:sz w:val="16"/>
                <w:szCs w:val="16"/>
                <w:lang w:eastAsia="zh-CN"/>
              </w:rPr>
            </w:pPr>
            <w:ins w:id="1405" w:author="24.526_CR0211R1_(Rel-18)_eUEPO" w:date="2023-09-14T14:36: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9BE09" w14:textId="1D680946" w:rsidR="00012821" w:rsidRDefault="00012821" w:rsidP="00AE25FD">
            <w:pPr>
              <w:pStyle w:val="TAC"/>
              <w:rPr>
                <w:ins w:id="1406" w:author="24.526_CR0211R1_(Rel-18)_eUEPO" w:date="2023-09-14T14:36:00Z"/>
                <w:sz w:val="16"/>
                <w:szCs w:val="16"/>
                <w:lang w:eastAsia="zh-CN"/>
              </w:rPr>
            </w:pPr>
            <w:ins w:id="1407" w:author="24.526_CR0211R1_(Rel-18)_eUEPO" w:date="2023-09-14T14:36: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C37E9" w14:textId="59CE0789" w:rsidR="00012821" w:rsidRDefault="00012821" w:rsidP="00B97209">
            <w:pPr>
              <w:overflowPunct/>
              <w:autoSpaceDE/>
              <w:autoSpaceDN/>
              <w:adjustRightInd/>
              <w:spacing w:after="0"/>
              <w:jc w:val="center"/>
              <w:textAlignment w:val="auto"/>
              <w:rPr>
                <w:ins w:id="1408" w:author="24.526_CR0211R1_(Rel-18)_eUEPO" w:date="2023-09-14T14:36:00Z"/>
                <w:rFonts w:ascii="Arial" w:hAnsi="Arial" w:cs="Arial"/>
                <w:sz w:val="16"/>
                <w:szCs w:val="16"/>
              </w:rPr>
            </w:pPr>
            <w:ins w:id="1409" w:author="24.526_CR0211R1_(Rel-18)_eUEPO" w:date="2023-09-14T14:36: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19BAEA" w14:textId="0DB9ADB8" w:rsidR="00012821" w:rsidRDefault="00012821" w:rsidP="00AE25FD">
            <w:pPr>
              <w:pStyle w:val="TAL"/>
              <w:rPr>
                <w:ins w:id="1410" w:author="24.526_CR0211R1_(Rel-18)_eUEPO" w:date="2023-09-14T14:36:00Z"/>
                <w:sz w:val="16"/>
                <w:szCs w:val="16"/>
              </w:rPr>
            </w:pPr>
            <w:ins w:id="1411" w:author="24.526_CR0211R1_(Rel-18)_eUEPO" w:date="2023-09-14T14:36:00Z">
              <w:r>
                <w:rPr>
                  <w:sz w:val="16"/>
                  <w:szCs w:val="16"/>
                </w:rPr>
                <w:t>0211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719B" w14:textId="60642CAF" w:rsidR="00012821" w:rsidRDefault="00012821" w:rsidP="00AE25FD">
            <w:pPr>
              <w:pStyle w:val="TAR"/>
              <w:rPr>
                <w:ins w:id="1412" w:author="24.526_CR0211R1_(Rel-18)_eUEPO" w:date="2023-09-14T14:36:00Z"/>
                <w:sz w:val="16"/>
                <w:szCs w:val="16"/>
              </w:rPr>
            </w:pPr>
            <w:ins w:id="1413" w:author="24.526_CR0211R1_(Rel-18)_eUEPO" w:date="2023-09-14T14:36: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2735E7" w14:textId="40E371E6" w:rsidR="00012821" w:rsidRDefault="00012821" w:rsidP="00AE25FD">
            <w:pPr>
              <w:pStyle w:val="TAC"/>
              <w:rPr>
                <w:ins w:id="1414" w:author="24.526_CR0211R1_(Rel-18)_eUEPO" w:date="2023-09-14T14:36:00Z"/>
                <w:sz w:val="16"/>
                <w:szCs w:val="16"/>
              </w:rPr>
            </w:pPr>
            <w:ins w:id="1415" w:author="24.526_CR0211R1_(Rel-18)_eUEPO" w:date="2023-09-14T14:36: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BBCA7" w14:textId="2BCC2BF4" w:rsidR="00012821" w:rsidRDefault="00012821" w:rsidP="00AE25FD">
            <w:pPr>
              <w:pStyle w:val="TAL"/>
              <w:rPr>
                <w:ins w:id="1416" w:author="24.526_CR0211R1_(Rel-18)_eUEPO" w:date="2023-09-14T14:36:00Z"/>
                <w:rFonts w:cs="Arial"/>
                <w:snapToGrid w:val="0"/>
                <w:sz w:val="16"/>
                <w:szCs w:val="16"/>
              </w:rPr>
            </w:pPr>
            <w:ins w:id="1417" w:author="24.526_CR0211R1_(Rel-18)_eUEPO" w:date="2023-09-14T14:36:00Z">
              <w:r>
                <w:rPr>
                  <w:rFonts w:cs="Arial"/>
                  <w:snapToGrid w:val="0"/>
                  <w:sz w:val="16"/>
                  <w:szCs w:val="16"/>
                </w:rPr>
                <w:t>Matching EVPLMN URSP rule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1356D" w14:textId="65E89767" w:rsidR="00012821" w:rsidRDefault="00012821" w:rsidP="00AE25FD">
            <w:pPr>
              <w:pStyle w:val="TAC"/>
              <w:rPr>
                <w:ins w:id="1418" w:author="24.526_CR0211R1_(Rel-18)_eUEPO" w:date="2023-09-14T14:36:00Z"/>
                <w:sz w:val="16"/>
                <w:szCs w:val="16"/>
                <w:lang w:eastAsia="zh-CN"/>
              </w:rPr>
            </w:pPr>
            <w:ins w:id="1419" w:author="24.526_CR0211R1_(Rel-18)_eUEPO" w:date="2023-09-14T14:36:00Z">
              <w:r>
                <w:rPr>
                  <w:sz w:val="16"/>
                  <w:szCs w:val="16"/>
                  <w:lang w:eastAsia="zh-CN"/>
                </w:rPr>
                <w:t>18.4.0</w:t>
              </w:r>
            </w:ins>
          </w:p>
        </w:tc>
      </w:tr>
      <w:tr w:rsidR="003B6720" w14:paraId="7A6317B5" w14:textId="77777777" w:rsidTr="00700A36">
        <w:trPr>
          <w:ins w:id="1420" w:author="24.526_CR0213R1_(Rel-18)_eUEPO" w:date="2023-09-14T14:4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B3A97C" w14:textId="469164DA" w:rsidR="003B6720" w:rsidRDefault="003B6720" w:rsidP="00AE25FD">
            <w:pPr>
              <w:pStyle w:val="TAC"/>
              <w:rPr>
                <w:ins w:id="1421" w:author="24.526_CR0213R1_(Rel-18)_eUEPO" w:date="2023-09-14T14:40:00Z"/>
                <w:sz w:val="16"/>
                <w:szCs w:val="16"/>
                <w:lang w:eastAsia="zh-CN"/>
              </w:rPr>
            </w:pPr>
            <w:ins w:id="1422" w:author="24.526_CR0213R1_(Rel-18)_eUEPO" w:date="2023-09-14T14:4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9B5FE" w14:textId="52D6E0D3" w:rsidR="003B6720" w:rsidRDefault="003B6720" w:rsidP="00AE25FD">
            <w:pPr>
              <w:pStyle w:val="TAC"/>
              <w:rPr>
                <w:ins w:id="1423" w:author="24.526_CR0213R1_(Rel-18)_eUEPO" w:date="2023-09-14T14:40:00Z"/>
                <w:sz w:val="16"/>
                <w:szCs w:val="16"/>
                <w:lang w:eastAsia="zh-CN"/>
              </w:rPr>
            </w:pPr>
            <w:ins w:id="1424" w:author="24.526_CR0213R1_(Rel-18)_eUEPO" w:date="2023-09-14T14:4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4790BC" w14:textId="4F5EA995" w:rsidR="003B6720" w:rsidRDefault="003B6720" w:rsidP="00B97209">
            <w:pPr>
              <w:overflowPunct/>
              <w:autoSpaceDE/>
              <w:autoSpaceDN/>
              <w:adjustRightInd/>
              <w:spacing w:after="0"/>
              <w:jc w:val="center"/>
              <w:textAlignment w:val="auto"/>
              <w:rPr>
                <w:ins w:id="1425" w:author="24.526_CR0213R1_(Rel-18)_eUEPO" w:date="2023-09-14T14:40:00Z"/>
                <w:rFonts w:ascii="Arial" w:hAnsi="Arial" w:cs="Arial"/>
                <w:sz w:val="16"/>
                <w:szCs w:val="16"/>
              </w:rPr>
            </w:pPr>
            <w:ins w:id="1426" w:author="24.526_CR0213R1_(Rel-18)_eUEPO" w:date="2023-09-14T14:40: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8876BB" w14:textId="54AE6C09" w:rsidR="003B6720" w:rsidRDefault="003B6720" w:rsidP="00AE25FD">
            <w:pPr>
              <w:pStyle w:val="TAL"/>
              <w:rPr>
                <w:ins w:id="1427" w:author="24.526_CR0213R1_(Rel-18)_eUEPO" w:date="2023-09-14T14:40:00Z"/>
                <w:sz w:val="16"/>
                <w:szCs w:val="16"/>
              </w:rPr>
            </w:pPr>
            <w:ins w:id="1428" w:author="24.526_CR0213R1_(Rel-18)_eUEPO" w:date="2023-09-14T14:40:00Z">
              <w:r>
                <w:rPr>
                  <w:sz w:val="16"/>
                  <w:szCs w:val="16"/>
                </w:rPr>
                <w:t>0213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FB622" w14:textId="64F28EE1" w:rsidR="003B6720" w:rsidRDefault="003B6720" w:rsidP="00AE25FD">
            <w:pPr>
              <w:pStyle w:val="TAR"/>
              <w:rPr>
                <w:ins w:id="1429" w:author="24.526_CR0213R1_(Rel-18)_eUEPO" w:date="2023-09-14T14:40:00Z"/>
                <w:sz w:val="16"/>
                <w:szCs w:val="16"/>
              </w:rPr>
            </w:pPr>
            <w:ins w:id="1430" w:author="24.526_CR0213R1_(Rel-18)_eUEPO" w:date="2023-09-14T14:40: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AF3CC" w14:textId="306D15CE" w:rsidR="003B6720" w:rsidRDefault="003B6720" w:rsidP="00AE25FD">
            <w:pPr>
              <w:pStyle w:val="TAC"/>
              <w:rPr>
                <w:ins w:id="1431" w:author="24.526_CR0213R1_(Rel-18)_eUEPO" w:date="2023-09-14T14:40:00Z"/>
                <w:sz w:val="16"/>
                <w:szCs w:val="16"/>
              </w:rPr>
            </w:pPr>
            <w:ins w:id="1432" w:author="24.526_CR0213R1_(Rel-18)_eUEPO" w:date="2023-09-14T14:4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A78A7D" w14:textId="2C492405" w:rsidR="003B6720" w:rsidRDefault="003B6720" w:rsidP="00AE25FD">
            <w:pPr>
              <w:pStyle w:val="TAL"/>
              <w:rPr>
                <w:ins w:id="1433" w:author="24.526_CR0213R1_(Rel-18)_eUEPO" w:date="2023-09-14T14:40:00Z"/>
                <w:rFonts w:cs="Arial"/>
                <w:snapToGrid w:val="0"/>
                <w:sz w:val="16"/>
                <w:szCs w:val="16"/>
              </w:rPr>
            </w:pPr>
            <w:ins w:id="1434" w:author="24.526_CR0213R1_(Rel-18)_eUEPO" w:date="2023-09-14T14:40:00Z">
              <w:r>
                <w:rPr>
                  <w:rFonts w:cs="Arial"/>
                  <w:snapToGrid w:val="0"/>
                  <w:sz w:val="16"/>
                  <w:szCs w:val="16"/>
                </w:rPr>
                <w:t>Prioritization within VPS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78ABC9" w14:textId="0C4EACAF" w:rsidR="003B6720" w:rsidRDefault="003B6720" w:rsidP="00AE25FD">
            <w:pPr>
              <w:pStyle w:val="TAC"/>
              <w:rPr>
                <w:ins w:id="1435" w:author="24.526_CR0213R1_(Rel-18)_eUEPO" w:date="2023-09-14T14:40:00Z"/>
                <w:sz w:val="16"/>
                <w:szCs w:val="16"/>
                <w:lang w:eastAsia="zh-CN"/>
              </w:rPr>
            </w:pPr>
            <w:ins w:id="1436" w:author="24.526_CR0213R1_(Rel-18)_eUEPO" w:date="2023-09-14T14:40:00Z">
              <w:r>
                <w:rPr>
                  <w:sz w:val="16"/>
                  <w:szCs w:val="16"/>
                  <w:lang w:eastAsia="zh-CN"/>
                </w:rPr>
                <w:t>18.4.0</w:t>
              </w:r>
            </w:ins>
          </w:p>
        </w:tc>
      </w:tr>
      <w:tr w:rsidR="00FC179D" w14:paraId="76520DBB" w14:textId="77777777" w:rsidTr="00700A36">
        <w:trPr>
          <w:ins w:id="1437" w:author="24.526_CR0206R1_(Rel-18)_eUEPO" w:date="2023-09-14T14: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178AC4" w14:textId="44E5BA91" w:rsidR="00FC179D" w:rsidRDefault="00FC179D" w:rsidP="00AE25FD">
            <w:pPr>
              <w:pStyle w:val="TAC"/>
              <w:rPr>
                <w:ins w:id="1438" w:author="24.526_CR0206R1_(Rel-18)_eUEPO" w:date="2023-09-14T14:43:00Z"/>
                <w:sz w:val="16"/>
                <w:szCs w:val="16"/>
                <w:lang w:eastAsia="zh-CN"/>
              </w:rPr>
            </w:pPr>
            <w:ins w:id="1439" w:author="24.526_CR0206R1_(Rel-18)_eUEPO" w:date="2023-09-14T14:4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33598A" w14:textId="3C331B6D" w:rsidR="00FC179D" w:rsidRDefault="00FC179D" w:rsidP="00AE25FD">
            <w:pPr>
              <w:pStyle w:val="TAC"/>
              <w:rPr>
                <w:ins w:id="1440" w:author="24.526_CR0206R1_(Rel-18)_eUEPO" w:date="2023-09-14T14:43:00Z"/>
                <w:sz w:val="16"/>
                <w:szCs w:val="16"/>
                <w:lang w:eastAsia="zh-CN"/>
              </w:rPr>
            </w:pPr>
            <w:ins w:id="1441" w:author="24.526_CR0206R1_(Rel-18)_eUEPO" w:date="2023-09-14T14:4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FF0942" w14:textId="7AFB67B3" w:rsidR="00FC179D" w:rsidRDefault="00FC179D" w:rsidP="00B97209">
            <w:pPr>
              <w:overflowPunct/>
              <w:autoSpaceDE/>
              <w:autoSpaceDN/>
              <w:adjustRightInd/>
              <w:spacing w:after="0"/>
              <w:jc w:val="center"/>
              <w:textAlignment w:val="auto"/>
              <w:rPr>
                <w:ins w:id="1442" w:author="24.526_CR0206R1_(Rel-18)_eUEPO" w:date="2023-09-14T14:43:00Z"/>
                <w:rFonts w:ascii="Arial" w:hAnsi="Arial" w:cs="Arial"/>
                <w:sz w:val="16"/>
                <w:szCs w:val="16"/>
              </w:rPr>
            </w:pPr>
            <w:ins w:id="1443" w:author="24.526_CR0206R1_(Rel-18)_eUEPO" w:date="2023-09-14T14:43: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12E1D8" w14:textId="023E6374" w:rsidR="00FC179D" w:rsidRDefault="00FC179D" w:rsidP="00AE25FD">
            <w:pPr>
              <w:pStyle w:val="TAL"/>
              <w:rPr>
                <w:ins w:id="1444" w:author="24.526_CR0206R1_(Rel-18)_eUEPO" w:date="2023-09-14T14:43:00Z"/>
                <w:sz w:val="16"/>
                <w:szCs w:val="16"/>
              </w:rPr>
            </w:pPr>
            <w:ins w:id="1445" w:author="24.526_CR0206R1_(Rel-18)_eUEPO" w:date="2023-09-14T14:43:00Z">
              <w:r>
                <w:rPr>
                  <w:sz w:val="16"/>
                  <w:szCs w:val="16"/>
                </w:rPr>
                <w:t>0206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F1681" w14:textId="1DC3DE3C" w:rsidR="00FC179D" w:rsidRDefault="00FC179D" w:rsidP="00AE25FD">
            <w:pPr>
              <w:pStyle w:val="TAR"/>
              <w:rPr>
                <w:ins w:id="1446" w:author="24.526_CR0206R1_(Rel-18)_eUEPO" w:date="2023-09-14T14:43:00Z"/>
                <w:sz w:val="16"/>
                <w:szCs w:val="16"/>
              </w:rPr>
            </w:pPr>
            <w:ins w:id="1447" w:author="24.526_CR0206R1_(Rel-18)_eUEPO" w:date="2023-09-14T14:4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BF1014" w14:textId="49914033" w:rsidR="00FC179D" w:rsidRDefault="00FC179D" w:rsidP="00AE25FD">
            <w:pPr>
              <w:pStyle w:val="TAC"/>
              <w:rPr>
                <w:ins w:id="1448" w:author="24.526_CR0206R1_(Rel-18)_eUEPO" w:date="2023-09-14T14:43:00Z"/>
                <w:sz w:val="16"/>
                <w:szCs w:val="16"/>
              </w:rPr>
            </w:pPr>
            <w:ins w:id="1449" w:author="24.526_CR0206R1_(Rel-18)_eUEPO" w:date="2023-09-14T14:4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D8B876" w14:textId="3C9FE168" w:rsidR="00FC179D" w:rsidRDefault="00FC179D" w:rsidP="00AE25FD">
            <w:pPr>
              <w:pStyle w:val="TAL"/>
              <w:rPr>
                <w:ins w:id="1450" w:author="24.526_CR0206R1_(Rel-18)_eUEPO" w:date="2023-09-14T14:43:00Z"/>
                <w:rFonts w:cs="Arial"/>
                <w:snapToGrid w:val="0"/>
                <w:sz w:val="16"/>
                <w:szCs w:val="16"/>
              </w:rPr>
            </w:pPr>
            <w:ins w:id="1451" w:author="24.526_CR0206R1_(Rel-18)_eUEPO" w:date="2023-09-14T14:43:00Z">
              <w:r>
                <w:rPr>
                  <w:rFonts w:cs="Arial"/>
                  <w:snapToGrid w:val="0"/>
                  <w:sz w:val="16"/>
                  <w:szCs w:val="16"/>
                </w:rPr>
                <w:t>Indication for reporting URSP rule enforcement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987F9" w14:textId="7F98DF20" w:rsidR="00FC179D" w:rsidRDefault="00FC179D" w:rsidP="00AE25FD">
            <w:pPr>
              <w:pStyle w:val="TAC"/>
              <w:rPr>
                <w:ins w:id="1452" w:author="24.526_CR0206R1_(Rel-18)_eUEPO" w:date="2023-09-14T14:43:00Z"/>
                <w:sz w:val="16"/>
                <w:szCs w:val="16"/>
                <w:lang w:eastAsia="zh-CN"/>
              </w:rPr>
            </w:pPr>
            <w:ins w:id="1453" w:author="24.526_CR0206R1_(Rel-18)_eUEPO" w:date="2023-09-14T14:43:00Z">
              <w:r>
                <w:rPr>
                  <w:sz w:val="16"/>
                  <w:szCs w:val="16"/>
                  <w:lang w:eastAsia="zh-CN"/>
                </w:rPr>
                <w:t>18.4.0</w:t>
              </w:r>
            </w:ins>
          </w:p>
        </w:tc>
      </w:tr>
      <w:tr w:rsidR="00544DC2" w14:paraId="26CEEF3E" w14:textId="77777777" w:rsidTr="00700A36">
        <w:trPr>
          <w:ins w:id="1454" w:author="24.526_CR0220R1_(Rel-18)_eUEPO" w:date="2023-09-14T14: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BE5219" w14:textId="6BBCEC92" w:rsidR="00544DC2" w:rsidRDefault="00544DC2" w:rsidP="00AE25FD">
            <w:pPr>
              <w:pStyle w:val="TAC"/>
              <w:rPr>
                <w:ins w:id="1455" w:author="24.526_CR0220R1_(Rel-18)_eUEPO" w:date="2023-09-14T14:53:00Z"/>
                <w:sz w:val="16"/>
                <w:szCs w:val="16"/>
                <w:lang w:eastAsia="zh-CN"/>
              </w:rPr>
            </w:pPr>
            <w:ins w:id="1456" w:author="24.526_CR0220R1_(Rel-18)_eUEPO" w:date="2023-09-14T14:53: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04613" w14:textId="49CC8F14" w:rsidR="00544DC2" w:rsidRDefault="00544DC2" w:rsidP="00AE25FD">
            <w:pPr>
              <w:pStyle w:val="TAC"/>
              <w:rPr>
                <w:ins w:id="1457" w:author="24.526_CR0220R1_(Rel-18)_eUEPO" w:date="2023-09-14T14:53:00Z"/>
                <w:sz w:val="16"/>
                <w:szCs w:val="16"/>
                <w:lang w:eastAsia="zh-CN"/>
              </w:rPr>
            </w:pPr>
            <w:ins w:id="1458" w:author="24.526_CR0220R1_(Rel-18)_eUEPO" w:date="2023-09-14T14:53: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6D1B32" w14:textId="7D893D6B" w:rsidR="00544DC2" w:rsidRDefault="00544DC2" w:rsidP="00B97209">
            <w:pPr>
              <w:overflowPunct/>
              <w:autoSpaceDE/>
              <w:autoSpaceDN/>
              <w:adjustRightInd/>
              <w:spacing w:after="0"/>
              <w:jc w:val="center"/>
              <w:textAlignment w:val="auto"/>
              <w:rPr>
                <w:ins w:id="1459" w:author="24.526_CR0220R1_(Rel-18)_eUEPO" w:date="2023-09-14T14:53:00Z"/>
                <w:rFonts w:ascii="Arial" w:hAnsi="Arial" w:cs="Arial"/>
                <w:sz w:val="16"/>
                <w:szCs w:val="16"/>
              </w:rPr>
            </w:pPr>
            <w:ins w:id="1460" w:author="24.526_CR0220R1_(Rel-18)_eUEPO" w:date="2023-09-14T14:53: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93444" w14:textId="28225B8A" w:rsidR="00544DC2" w:rsidRDefault="00544DC2" w:rsidP="00AE25FD">
            <w:pPr>
              <w:pStyle w:val="TAL"/>
              <w:rPr>
                <w:ins w:id="1461" w:author="24.526_CR0220R1_(Rel-18)_eUEPO" w:date="2023-09-14T14:53:00Z"/>
                <w:sz w:val="16"/>
                <w:szCs w:val="16"/>
              </w:rPr>
            </w:pPr>
            <w:ins w:id="1462" w:author="24.526_CR0220R1_(Rel-18)_eUEPO" w:date="2023-09-14T14:53:00Z">
              <w:r>
                <w:rPr>
                  <w:sz w:val="16"/>
                  <w:szCs w:val="16"/>
                </w:rPr>
                <w:t>0220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6EC25" w14:textId="3268049A" w:rsidR="00544DC2" w:rsidRDefault="00544DC2" w:rsidP="00AE25FD">
            <w:pPr>
              <w:pStyle w:val="TAR"/>
              <w:rPr>
                <w:ins w:id="1463" w:author="24.526_CR0220R1_(Rel-18)_eUEPO" w:date="2023-09-14T14:53:00Z"/>
                <w:sz w:val="16"/>
                <w:szCs w:val="16"/>
              </w:rPr>
            </w:pPr>
            <w:ins w:id="1464" w:author="24.526_CR0220R1_(Rel-18)_eUEPO" w:date="2023-09-14T14:53: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6E204E" w14:textId="22E35D49" w:rsidR="00544DC2" w:rsidRDefault="00544DC2" w:rsidP="00AE25FD">
            <w:pPr>
              <w:pStyle w:val="TAC"/>
              <w:rPr>
                <w:ins w:id="1465" w:author="24.526_CR0220R1_(Rel-18)_eUEPO" w:date="2023-09-14T14:53:00Z"/>
                <w:sz w:val="16"/>
                <w:szCs w:val="16"/>
              </w:rPr>
            </w:pPr>
            <w:ins w:id="1466" w:author="24.526_CR0220R1_(Rel-18)_eUEPO" w:date="2023-09-14T14:5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A3A83" w14:textId="1B24E1E9" w:rsidR="00544DC2" w:rsidRDefault="00544DC2" w:rsidP="00AE25FD">
            <w:pPr>
              <w:pStyle w:val="TAL"/>
              <w:rPr>
                <w:ins w:id="1467" w:author="24.526_CR0220R1_(Rel-18)_eUEPO" w:date="2023-09-14T14:53:00Z"/>
                <w:rFonts w:cs="Arial"/>
                <w:snapToGrid w:val="0"/>
                <w:sz w:val="16"/>
                <w:szCs w:val="16"/>
              </w:rPr>
            </w:pPr>
            <w:ins w:id="1468" w:author="24.526_CR0220R1_(Rel-18)_eUEPO" w:date="2023-09-14T14:53:00Z">
              <w:r>
                <w:rPr>
                  <w:rFonts w:cs="Arial"/>
                  <w:snapToGrid w:val="0"/>
                  <w:sz w:val="16"/>
                  <w:szCs w:val="16"/>
                </w:rPr>
                <w:t>Update operator-specific connection capabilities in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0375E7" w14:textId="2B2C38B2" w:rsidR="00544DC2" w:rsidRDefault="00544DC2" w:rsidP="00AE25FD">
            <w:pPr>
              <w:pStyle w:val="TAC"/>
              <w:rPr>
                <w:ins w:id="1469" w:author="24.526_CR0220R1_(Rel-18)_eUEPO" w:date="2023-09-14T14:53:00Z"/>
                <w:sz w:val="16"/>
                <w:szCs w:val="16"/>
                <w:lang w:eastAsia="zh-CN"/>
              </w:rPr>
            </w:pPr>
            <w:ins w:id="1470" w:author="24.526_CR0220R1_(Rel-18)_eUEPO" w:date="2023-09-14T14:53:00Z">
              <w:r>
                <w:rPr>
                  <w:sz w:val="16"/>
                  <w:szCs w:val="16"/>
                  <w:lang w:eastAsia="zh-CN"/>
                </w:rPr>
                <w:t>18.4.0</w:t>
              </w:r>
            </w:ins>
          </w:p>
        </w:tc>
      </w:tr>
      <w:tr w:rsidR="002670B9" w14:paraId="397A6D7E" w14:textId="77777777" w:rsidTr="00700A36">
        <w:trPr>
          <w:ins w:id="1471" w:author="24.526_CR0215R1_(Rel-18)_eNS_Ph3" w:date="2023-09-14T15:1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1995723" w14:textId="28C746AD" w:rsidR="002670B9" w:rsidRDefault="002670B9" w:rsidP="00AE25FD">
            <w:pPr>
              <w:pStyle w:val="TAC"/>
              <w:rPr>
                <w:ins w:id="1472" w:author="24.526_CR0215R1_(Rel-18)_eNS_Ph3" w:date="2023-09-14T15:18:00Z"/>
                <w:sz w:val="16"/>
                <w:szCs w:val="16"/>
                <w:lang w:eastAsia="zh-CN"/>
              </w:rPr>
            </w:pPr>
            <w:ins w:id="1473" w:author="24.526_CR0215R1_(Rel-18)_eNS_Ph3" w:date="2023-09-14T15:18: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0BBA6" w14:textId="7FEF34C2" w:rsidR="002670B9" w:rsidRDefault="002670B9" w:rsidP="00AE25FD">
            <w:pPr>
              <w:pStyle w:val="TAC"/>
              <w:rPr>
                <w:ins w:id="1474" w:author="24.526_CR0215R1_(Rel-18)_eNS_Ph3" w:date="2023-09-14T15:18:00Z"/>
                <w:sz w:val="16"/>
                <w:szCs w:val="16"/>
                <w:lang w:eastAsia="zh-CN"/>
              </w:rPr>
            </w:pPr>
            <w:ins w:id="1475" w:author="24.526_CR0215R1_(Rel-18)_eNS_Ph3" w:date="2023-09-14T15:18: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1B924A" w14:textId="42297D96" w:rsidR="002670B9" w:rsidRDefault="002670B9" w:rsidP="00B97209">
            <w:pPr>
              <w:overflowPunct/>
              <w:autoSpaceDE/>
              <w:autoSpaceDN/>
              <w:adjustRightInd/>
              <w:spacing w:after="0"/>
              <w:jc w:val="center"/>
              <w:textAlignment w:val="auto"/>
              <w:rPr>
                <w:ins w:id="1476" w:author="24.526_CR0215R1_(Rel-18)_eNS_Ph3" w:date="2023-09-14T15:18:00Z"/>
                <w:rFonts w:ascii="Arial" w:hAnsi="Arial" w:cs="Arial"/>
                <w:sz w:val="16"/>
                <w:szCs w:val="16"/>
              </w:rPr>
            </w:pPr>
            <w:ins w:id="1477" w:author="24.526_CR0215R1_(Rel-18)_eNS_Ph3" w:date="2023-09-14T15:18:00Z">
              <w:r>
                <w:rPr>
                  <w:rFonts w:ascii="Arial" w:hAnsi="Arial" w:cs="Arial"/>
                  <w:sz w:val="16"/>
                  <w:szCs w:val="16"/>
                </w:rPr>
                <w:t>CP-232188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8098E" w14:textId="4547BFAC" w:rsidR="002670B9" w:rsidRDefault="002670B9" w:rsidP="00AE25FD">
            <w:pPr>
              <w:pStyle w:val="TAL"/>
              <w:rPr>
                <w:ins w:id="1478" w:author="24.526_CR0215R1_(Rel-18)_eNS_Ph3" w:date="2023-09-14T15:18:00Z"/>
                <w:sz w:val="16"/>
                <w:szCs w:val="16"/>
              </w:rPr>
            </w:pPr>
            <w:ins w:id="1479" w:author="24.526_CR0215R1_(Rel-18)_eNS_Ph3" w:date="2023-09-14T15:18:00Z">
              <w:r>
                <w:rPr>
                  <w:sz w:val="16"/>
                  <w:szCs w:val="16"/>
                </w:rPr>
                <w:t>0215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38345" w14:textId="13AF0804" w:rsidR="002670B9" w:rsidRDefault="002670B9" w:rsidP="00AE25FD">
            <w:pPr>
              <w:pStyle w:val="TAR"/>
              <w:rPr>
                <w:ins w:id="1480" w:author="24.526_CR0215R1_(Rel-18)_eNS_Ph3" w:date="2023-09-14T15:18:00Z"/>
                <w:sz w:val="16"/>
                <w:szCs w:val="16"/>
              </w:rPr>
            </w:pPr>
            <w:ins w:id="1481" w:author="24.526_CR0215R1_(Rel-18)_eNS_Ph3" w:date="2023-09-14T15:18: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6FE37A" w14:textId="0DC4DE96" w:rsidR="002670B9" w:rsidRDefault="002670B9" w:rsidP="00AE25FD">
            <w:pPr>
              <w:pStyle w:val="TAC"/>
              <w:rPr>
                <w:ins w:id="1482" w:author="24.526_CR0215R1_(Rel-18)_eNS_Ph3" w:date="2023-09-14T15:18:00Z"/>
                <w:sz w:val="16"/>
                <w:szCs w:val="16"/>
              </w:rPr>
            </w:pPr>
            <w:ins w:id="1483" w:author="24.526_CR0215R1_(Rel-18)_eNS_Ph3" w:date="2023-09-14T15:18: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76B15D" w14:textId="7764F6AE" w:rsidR="002670B9" w:rsidRDefault="002670B9" w:rsidP="00AE25FD">
            <w:pPr>
              <w:pStyle w:val="TAL"/>
              <w:rPr>
                <w:ins w:id="1484" w:author="24.526_CR0215R1_(Rel-18)_eNS_Ph3" w:date="2023-09-14T15:18:00Z"/>
                <w:rFonts w:cs="Arial"/>
                <w:snapToGrid w:val="0"/>
                <w:sz w:val="16"/>
                <w:szCs w:val="16"/>
              </w:rPr>
            </w:pPr>
            <w:ins w:id="1485" w:author="24.526_CR0215R1_(Rel-18)_eNS_Ph3" w:date="2023-09-14T15:18:00Z">
              <w:r>
                <w:rPr>
                  <w:rFonts w:cs="Arial"/>
                  <w:snapToGrid w:val="0"/>
                  <w:sz w:val="16"/>
                  <w:szCs w:val="16"/>
                </w:rPr>
                <w:t>URSP re-evaluation upon partially S-NSSAI change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7F01F3" w14:textId="43D38F0D" w:rsidR="002670B9" w:rsidRDefault="002670B9" w:rsidP="00AE25FD">
            <w:pPr>
              <w:pStyle w:val="TAC"/>
              <w:rPr>
                <w:ins w:id="1486" w:author="24.526_CR0215R1_(Rel-18)_eNS_Ph3" w:date="2023-09-14T15:18:00Z"/>
                <w:sz w:val="16"/>
                <w:szCs w:val="16"/>
                <w:lang w:eastAsia="zh-CN"/>
              </w:rPr>
            </w:pPr>
            <w:ins w:id="1487" w:author="24.526_CR0215R1_(Rel-18)_eNS_Ph3" w:date="2023-09-14T15:18:00Z">
              <w:r>
                <w:rPr>
                  <w:sz w:val="16"/>
                  <w:szCs w:val="16"/>
                  <w:lang w:eastAsia="zh-CN"/>
                </w:rPr>
                <w:t>18.4.0</w:t>
              </w:r>
            </w:ins>
          </w:p>
        </w:tc>
      </w:tr>
      <w:tr w:rsidR="009562F2" w14:paraId="5F96FC4F" w14:textId="77777777" w:rsidTr="00700A36">
        <w:trPr>
          <w:ins w:id="1488" w:author="24.526_CR0202R2_(Rel-18)_5GProtoc18" w:date="2023-09-14T15: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D15E32" w14:textId="3E5A57BD" w:rsidR="009562F2" w:rsidRDefault="009562F2" w:rsidP="00AE25FD">
            <w:pPr>
              <w:pStyle w:val="TAC"/>
              <w:rPr>
                <w:ins w:id="1489" w:author="24.526_CR0202R2_(Rel-18)_5GProtoc18" w:date="2023-09-14T15:20:00Z"/>
                <w:sz w:val="16"/>
                <w:szCs w:val="16"/>
                <w:lang w:eastAsia="zh-CN"/>
              </w:rPr>
            </w:pPr>
            <w:ins w:id="1490" w:author="24.526_CR0202R2_(Rel-18)_5GProtoc18" w:date="2023-09-14T15:2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76A12" w14:textId="2AE4BCDC" w:rsidR="009562F2" w:rsidRDefault="009562F2" w:rsidP="00AE25FD">
            <w:pPr>
              <w:pStyle w:val="TAC"/>
              <w:rPr>
                <w:ins w:id="1491" w:author="24.526_CR0202R2_(Rel-18)_5GProtoc18" w:date="2023-09-14T15:20:00Z"/>
                <w:sz w:val="16"/>
                <w:szCs w:val="16"/>
                <w:lang w:eastAsia="zh-CN"/>
              </w:rPr>
            </w:pPr>
            <w:ins w:id="1492" w:author="24.526_CR0202R2_(Rel-18)_5GProtoc18" w:date="2023-09-14T15:2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4D206F" w14:textId="4375C212" w:rsidR="009562F2" w:rsidRDefault="009562F2" w:rsidP="00B97209">
            <w:pPr>
              <w:overflowPunct/>
              <w:autoSpaceDE/>
              <w:autoSpaceDN/>
              <w:adjustRightInd/>
              <w:spacing w:after="0"/>
              <w:jc w:val="center"/>
              <w:textAlignment w:val="auto"/>
              <w:rPr>
                <w:ins w:id="1493" w:author="24.526_CR0202R2_(Rel-18)_5GProtoc18" w:date="2023-09-14T15:20:00Z"/>
                <w:rFonts w:ascii="Arial" w:hAnsi="Arial" w:cs="Arial"/>
                <w:sz w:val="16"/>
                <w:szCs w:val="16"/>
              </w:rPr>
            </w:pPr>
            <w:ins w:id="1494" w:author="24.526_CR0202R2_(Rel-18)_5GProtoc18" w:date="2023-09-14T15:20:00Z">
              <w:r>
                <w:rPr>
                  <w:rFonts w:ascii="Arial" w:hAnsi="Arial" w:cs="Arial"/>
                  <w:sz w:val="16"/>
                  <w:szCs w:val="16"/>
                </w:rPr>
                <w:t>CP-232190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231BE" w14:textId="19059820" w:rsidR="009562F2" w:rsidRDefault="009562F2" w:rsidP="00AE25FD">
            <w:pPr>
              <w:pStyle w:val="TAL"/>
              <w:rPr>
                <w:ins w:id="1495" w:author="24.526_CR0202R2_(Rel-18)_5GProtoc18" w:date="2023-09-14T15:20:00Z"/>
                <w:sz w:val="16"/>
                <w:szCs w:val="16"/>
              </w:rPr>
            </w:pPr>
            <w:ins w:id="1496" w:author="24.526_CR0202R2_(Rel-18)_5GProtoc18" w:date="2023-09-14T15:20:00Z">
              <w:r>
                <w:rPr>
                  <w:sz w:val="16"/>
                  <w:szCs w:val="16"/>
                </w:rPr>
                <w:t>0202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B23C3" w14:textId="396080EB" w:rsidR="009562F2" w:rsidRDefault="009562F2" w:rsidP="00AE25FD">
            <w:pPr>
              <w:pStyle w:val="TAR"/>
              <w:rPr>
                <w:ins w:id="1497" w:author="24.526_CR0202R2_(Rel-18)_5GProtoc18" w:date="2023-09-14T15:20:00Z"/>
                <w:sz w:val="16"/>
                <w:szCs w:val="16"/>
              </w:rPr>
            </w:pPr>
            <w:ins w:id="1498" w:author="24.526_CR0202R2_(Rel-18)_5GProtoc18" w:date="2023-09-14T15:20: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7AC3C" w14:textId="679DCA13" w:rsidR="009562F2" w:rsidRDefault="009562F2" w:rsidP="00AE25FD">
            <w:pPr>
              <w:pStyle w:val="TAC"/>
              <w:rPr>
                <w:ins w:id="1499" w:author="24.526_CR0202R2_(Rel-18)_5GProtoc18" w:date="2023-09-14T15:20:00Z"/>
                <w:sz w:val="16"/>
                <w:szCs w:val="16"/>
              </w:rPr>
            </w:pPr>
            <w:ins w:id="1500" w:author="24.526_CR0202R2_(Rel-18)_5GProtoc18" w:date="2023-09-14T15:20: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73CB5" w14:textId="55BE52A1" w:rsidR="009562F2" w:rsidRDefault="009562F2" w:rsidP="00AE25FD">
            <w:pPr>
              <w:pStyle w:val="TAL"/>
              <w:rPr>
                <w:ins w:id="1501" w:author="24.526_CR0202R2_(Rel-18)_5GProtoc18" w:date="2023-09-14T15:20:00Z"/>
                <w:rFonts w:cs="Arial"/>
                <w:snapToGrid w:val="0"/>
                <w:sz w:val="16"/>
                <w:szCs w:val="16"/>
              </w:rPr>
            </w:pPr>
            <w:ins w:id="1502" w:author="24.526_CR0202R2_(Rel-18)_5GProtoc18" w:date="2023-09-14T15:20:00Z">
              <w:r>
                <w:rPr>
                  <w:rFonts w:cs="Arial"/>
                  <w:snapToGrid w:val="0"/>
                  <w:sz w:val="16"/>
                  <w:szCs w:val="16"/>
                </w:rPr>
                <w:t>Correction of the Global gNB ID field length in Table 5.2.2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0CD75" w14:textId="05F189CC" w:rsidR="009562F2" w:rsidRDefault="009562F2" w:rsidP="00AE25FD">
            <w:pPr>
              <w:pStyle w:val="TAC"/>
              <w:rPr>
                <w:ins w:id="1503" w:author="24.526_CR0202R2_(Rel-18)_5GProtoc18" w:date="2023-09-14T15:20:00Z"/>
                <w:sz w:val="16"/>
                <w:szCs w:val="16"/>
                <w:lang w:eastAsia="zh-CN"/>
              </w:rPr>
            </w:pPr>
            <w:ins w:id="1504" w:author="24.526_CR0202R2_(Rel-18)_5GProtoc18" w:date="2023-09-14T15:20:00Z">
              <w:r>
                <w:rPr>
                  <w:sz w:val="16"/>
                  <w:szCs w:val="16"/>
                  <w:lang w:eastAsia="zh-CN"/>
                </w:rPr>
                <w:t>18.4.0</w:t>
              </w:r>
            </w:ins>
          </w:p>
        </w:tc>
      </w:tr>
      <w:tr w:rsidR="00AD6AA1" w14:paraId="5AE20AB1" w14:textId="77777777" w:rsidTr="00700A36">
        <w:trPr>
          <w:ins w:id="1505" w:author="24.526_CR0208R2_(Rel-18)_5WWC_Ph2" w:date="2023-09-14T15: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CC69CF" w14:textId="2CC111E0" w:rsidR="00AD6AA1" w:rsidRDefault="00AD6AA1" w:rsidP="00AE25FD">
            <w:pPr>
              <w:pStyle w:val="TAC"/>
              <w:rPr>
                <w:ins w:id="1506" w:author="24.526_CR0208R2_(Rel-18)_5WWC_Ph2" w:date="2023-09-14T15:24:00Z"/>
                <w:sz w:val="16"/>
                <w:szCs w:val="16"/>
                <w:lang w:eastAsia="zh-CN"/>
              </w:rPr>
            </w:pPr>
            <w:ins w:id="1507" w:author="24.526_CR0208R2_(Rel-18)_5WWC_Ph2" w:date="2023-09-14T15:24: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4132D" w14:textId="05D79598" w:rsidR="00AD6AA1" w:rsidRDefault="00AD6AA1" w:rsidP="00AE25FD">
            <w:pPr>
              <w:pStyle w:val="TAC"/>
              <w:rPr>
                <w:ins w:id="1508" w:author="24.526_CR0208R2_(Rel-18)_5WWC_Ph2" w:date="2023-09-14T15:24:00Z"/>
                <w:sz w:val="16"/>
                <w:szCs w:val="16"/>
                <w:lang w:eastAsia="zh-CN"/>
              </w:rPr>
            </w:pPr>
            <w:ins w:id="1509" w:author="24.526_CR0208R2_(Rel-18)_5WWC_Ph2" w:date="2023-09-14T15:24: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06B2F" w14:textId="1744F243" w:rsidR="00AD6AA1" w:rsidRDefault="00AD6AA1" w:rsidP="00B97209">
            <w:pPr>
              <w:overflowPunct/>
              <w:autoSpaceDE/>
              <w:autoSpaceDN/>
              <w:adjustRightInd/>
              <w:spacing w:after="0"/>
              <w:jc w:val="center"/>
              <w:textAlignment w:val="auto"/>
              <w:rPr>
                <w:ins w:id="1510" w:author="24.526_CR0208R2_(Rel-18)_5WWC_Ph2" w:date="2023-09-14T15:24:00Z"/>
                <w:rFonts w:ascii="Arial" w:hAnsi="Arial" w:cs="Arial"/>
                <w:sz w:val="16"/>
                <w:szCs w:val="16"/>
              </w:rPr>
            </w:pPr>
            <w:ins w:id="1511" w:author="24.526_CR0208R2_(Rel-18)_5WWC_Ph2" w:date="2023-09-14T15:24:00Z">
              <w:r>
                <w:rPr>
                  <w:rFonts w:ascii="Arial" w:hAnsi="Arial" w:cs="Arial"/>
                  <w:sz w:val="16"/>
                  <w:szCs w:val="16"/>
                </w:rPr>
                <w:t>CP-232266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CA8A3" w14:textId="03F3FE9D" w:rsidR="00AD6AA1" w:rsidRDefault="00AD6AA1" w:rsidP="00AE25FD">
            <w:pPr>
              <w:pStyle w:val="TAL"/>
              <w:rPr>
                <w:ins w:id="1512" w:author="24.526_CR0208R2_(Rel-18)_5WWC_Ph2" w:date="2023-09-14T15:24:00Z"/>
                <w:sz w:val="16"/>
                <w:szCs w:val="16"/>
              </w:rPr>
            </w:pPr>
            <w:ins w:id="1513" w:author="24.526_CR0208R2_(Rel-18)_5WWC_Ph2" w:date="2023-09-14T15:24:00Z">
              <w:r>
                <w:rPr>
                  <w:sz w:val="16"/>
                  <w:szCs w:val="16"/>
                </w:rPr>
                <w:t>0208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DE68C2" w14:textId="16573AC4" w:rsidR="00AD6AA1" w:rsidRDefault="00AD6AA1" w:rsidP="00AE25FD">
            <w:pPr>
              <w:pStyle w:val="TAR"/>
              <w:rPr>
                <w:ins w:id="1514" w:author="24.526_CR0208R2_(Rel-18)_5WWC_Ph2" w:date="2023-09-14T15:24:00Z"/>
                <w:sz w:val="16"/>
                <w:szCs w:val="16"/>
              </w:rPr>
            </w:pPr>
            <w:ins w:id="1515" w:author="24.526_CR0208R2_(Rel-18)_5WWC_Ph2" w:date="2023-09-14T15:24: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59166" w14:textId="6FABEA65" w:rsidR="00AD6AA1" w:rsidRDefault="00AD6AA1" w:rsidP="00AE25FD">
            <w:pPr>
              <w:pStyle w:val="TAC"/>
              <w:rPr>
                <w:ins w:id="1516" w:author="24.526_CR0208R2_(Rel-18)_5WWC_Ph2" w:date="2023-09-14T15:24:00Z"/>
                <w:sz w:val="16"/>
                <w:szCs w:val="16"/>
              </w:rPr>
            </w:pPr>
            <w:ins w:id="1517" w:author="24.526_CR0208R2_(Rel-18)_5WWC_Ph2" w:date="2023-09-14T15:2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87D55D" w14:textId="50F0F9C8" w:rsidR="00AD6AA1" w:rsidRDefault="00AD6AA1" w:rsidP="00AE25FD">
            <w:pPr>
              <w:pStyle w:val="TAL"/>
              <w:rPr>
                <w:ins w:id="1518" w:author="24.526_CR0208R2_(Rel-18)_5WWC_Ph2" w:date="2023-09-14T15:24:00Z"/>
                <w:rFonts w:cs="Arial"/>
                <w:snapToGrid w:val="0"/>
                <w:sz w:val="16"/>
                <w:szCs w:val="16"/>
              </w:rPr>
            </w:pPr>
            <w:ins w:id="1519" w:author="24.526_CR0208R2_(Rel-18)_5WWC_Ph2" w:date="2023-09-14T15:24:00Z">
              <w:r>
                <w:rPr>
                  <w:rFonts w:cs="Arial"/>
                  <w:snapToGrid w:val="0"/>
                  <w:sz w:val="16"/>
                  <w:szCs w:val="16"/>
                </w:rPr>
                <w:t>Resolve EN on URSP for NAUN3 device behind 5G-RG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112C6D" w14:textId="20231E33" w:rsidR="00AD6AA1" w:rsidRDefault="00AD6AA1" w:rsidP="00AE25FD">
            <w:pPr>
              <w:pStyle w:val="TAC"/>
              <w:rPr>
                <w:ins w:id="1520" w:author="24.526_CR0208R2_(Rel-18)_5WWC_Ph2" w:date="2023-09-14T15:24:00Z"/>
                <w:sz w:val="16"/>
                <w:szCs w:val="16"/>
                <w:lang w:eastAsia="zh-CN"/>
              </w:rPr>
            </w:pPr>
            <w:ins w:id="1521" w:author="24.526_CR0208R2_(Rel-18)_5WWC_Ph2" w:date="2023-09-14T15:24:00Z">
              <w:r>
                <w:rPr>
                  <w:sz w:val="16"/>
                  <w:szCs w:val="16"/>
                  <w:lang w:eastAsia="zh-CN"/>
                </w:rPr>
                <w:t>18.4.0</w:t>
              </w:r>
            </w:ins>
          </w:p>
        </w:tc>
      </w:tr>
      <w:tr w:rsidR="008D3E6D" w14:paraId="1B0F8E73" w14:textId="77777777" w:rsidTr="00700A36">
        <w:trPr>
          <w:ins w:id="1522" w:author="24.526_CR0170R4_(Rel-18)_eUEPO" w:date="2023-09-14T15: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30F0EB" w14:textId="3ED895D0" w:rsidR="008D3E6D" w:rsidRDefault="008D3E6D" w:rsidP="00AE25FD">
            <w:pPr>
              <w:pStyle w:val="TAC"/>
              <w:rPr>
                <w:ins w:id="1523" w:author="24.526_CR0170R4_(Rel-18)_eUEPO" w:date="2023-09-14T15:30:00Z"/>
                <w:sz w:val="16"/>
                <w:szCs w:val="16"/>
                <w:lang w:eastAsia="zh-CN"/>
              </w:rPr>
            </w:pPr>
            <w:ins w:id="1524" w:author="24.526_CR0170R4_(Rel-18)_eUEPO" w:date="2023-09-14T15:30: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73BD1" w14:textId="15F823B5" w:rsidR="008D3E6D" w:rsidRDefault="008D3E6D" w:rsidP="00AE25FD">
            <w:pPr>
              <w:pStyle w:val="TAC"/>
              <w:rPr>
                <w:ins w:id="1525" w:author="24.526_CR0170R4_(Rel-18)_eUEPO" w:date="2023-09-14T15:30:00Z"/>
                <w:sz w:val="16"/>
                <w:szCs w:val="16"/>
                <w:lang w:eastAsia="zh-CN"/>
              </w:rPr>
            </w:pPr>
            <w:ins w:id="1526" w:author="24.526_CR0170R4_(Rel-18)_eUEPO" w:date="2023-09-14T15:30:00Z">
              <w:r>
                <w:rPr>
                  <w:sz w:val="16"/>
                  <w:szCs w:val="16"/>
                  <w:lang w:eastAsia="zh-CN"/>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DE8F9A" w14:textId="391FC515" w:rsidR="008D3E6D" w:rsidRDefault="008D3E6D" w:rsidP="00B97209">
            <w:pPr>
              <w:overflowPunct/>
              <w:autoSpaceDE/>
              <w:autoSpaceDN/>
              <w:adjustRightInd/>
              <w:spacing w:after="0"/>
              <w:jc w:val="center"/>
              <w:textAlignment w:val="auto"/>
              <w:rPr>
                <w:ins w:id="1527" w:author="24.526_CR0170R4_(Rel-18)_eUEPO" w:date="2023-09-14T15:30:00Z"/>
                <w:rFonts w:ascii="Arial" w:hAnsi="Arial" w:cs="Arial"/>
                <w:sz w:val="16"/>
                <w:szCs w:val="16"/>
              </w:rPr>
            </w:pPr>
            <w:ins w:id="1528" w:author="24.526_CR0170R4_(Rel-18)_eUEPO" w:date="2023-09-14T15:30:00Z">
              <w:r>
                <w:rPr>
                  <w:rFonts w:ascii="Arial" w:hAnsi="Arial" w:cs="Arial"/>
                  <w:sz w:val="16"/>
                  <w:szCs w:val="16"/>
                </w:rPr>
                <w:t>CP-232200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37D625" w14:textId="695DF345" w:rsidR="008D3E6D" w:rsidRDefault="008D3E6D" w:rsidP="00AE25FD">
            <w:pPr>
              <w:pStyle w:val="TAL"/>
              <w:rPr>
                <w:ins w:id="1529" w:author="24.526_CR0170R4_(Rel-18)_eUEPO" w:date="2023-09-14T15:30:00Z"/>
                <w:sz w:val="16"/>
                <w:szCs w:val="16"/>
              </w:rPr>
            </w:pPr>
            <w:ins w:id="1530" w:author="24.526_CR0170R4_(Rel-18)_eUEPO" w:date="2023-09-14T15:30:00Z">
              <w:r>
                <w:rPr>
                  <w:sz w:val="16"/>
                  <w:szCs w:val="16"/>
                </w:rPr>
                <w:t>0170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1F230E" w14:textId="489BE8CE" w:rsidR="008D3E6D" w:rsidRDefault="008D3E6D" w:rsidP="00AE25FD">
            <w:pPr>
              <w:pStyle w:val="TAR"/>
              <w:rPr>
                <w:ins w:id="1531" w:author="24.526_CR0170R4_(Rel-18)_eUEPO" w:date="2023-09-14T15:30:00Z"/>
                <w:sz w:val="16"/>
                <w:szCs w:val="16"/>
              </w:rPr>
            </w:pPr>
            <w:ins w:id="1532" w:author="24.526_CR0170R4_(Rel-18)_eUEPO" w:date="2023-09-14T15:30: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90B338" w14:textId="2D4E8FE8" w:rsidR="008D3E6D" w:rsidRDefault="008D3E6D" w:rsidP="00AE25FD">
            <w:pPr>
              <w:pStyle w:val="TAC"/>
              <w:rPr>
                <w:ins w:id="1533" w:author="24.526_CR0170R4_(Rel-18)_eUEPO" w:date="2023-09-14T15:30:00Z"/>
                <w:sz w:val="16"/>
                <w:szCs w:val="16"/>
              </w:rPr>
            </w:pPr>
            <w:ins w:id="1534" w:author="24.526_CR0170R4_(Rel-18)_eUEPO" w:date="2023-09-14T15:30:00Z">
              <w:r>
                <w:rPr>
                  <w:sz w:val="16"/>
                  <w:szCs w:val="16"/>
                </w:rPr>
                <w:t xml:space="preserve">B </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382ABB" w14:textId="4F35CDE4" w:rsidR="008D3E6D" w:rsidRDefault="008D3E6D" w:rsidP="00AE25FD">
            <w:pPr>
              <w:pStyle w:val="TAL"/>
              <w:rPr>
                <w:ins w:id="1535" w:author="24.526_CR0170R4_(Rel-18)_eUEPO" w:date="2023-09-14T15:30:00Z"/>
                <w:rFonts w:cs="Arial"/>
                <w:snapToGrid w:val="0"/>
                <w:sz w:val="16"/>
                <w:szCs w:val="16"/>
              </w:rPr>
            </w:pPr>
            <w:ins w:id="1536" w:author="24.526_CR0170R4_(Rel-18)_eUEPO" w:date="2023-09-14T15:30:00Z">
              <w:r>
                <w:rPr>
                  <w:rFonts w:cs="Arial"/>
                  <w:snapToGrid w:val="0"/>
                  <w:sz w:val="16"/>
                  <w:szCs w:val="16"/>
                </w:rPr>
                <w:t>Standardized traffic categories in URSP</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CC3B66" w14:textId="7135077D" w:rsidR="008D3E6D" w:rsidRDefault="008D3E6D" w:rsidP="00AE25FD">
            <w:pPr>
              <w:pStyle w:val="TAC"/>
              <w:rPr>
                <w:ins w:id="1537" w:author="24.526_CR0170R4_(Rel-18)_eUEPO" w:date="2023-09-14T15:30:00Z"/>
                <w:sz w:val="16"/>
                <w:szCs w:val="16"/>
                <w:lang w:eastAsia="zh-CN"/>
              </w:rPr>
            </w:pPr>
            <w:ins w:id="1538" w:author="24.526_CR0170R4_(Rel-18)_eUEPO" w:date="2023-09-14T15:30:00Z">
              <w:r>
                <w:rPr>
                  <w:sz w:val="16"/>
                  <w:szCs w:val="16"/>
                  <w:lang w:eastAsia="zh-CN"/>
                </w:rPr>
                <w:t>18.4.0</w:t>
              </w:r>
            </w:ins>
          </w:p>
        </w:tc>
      </w:tr>
    </w:tbl>
    <w:p w14:paraId="5CBCB7EE" w14:textId="77777777" w:rsidR="00022755" w:rsidRPr="00F6155C" w:rsidRDefault="00022755" w:rsidP="009E0815"/>
    <w:sectPr w:rsidR="00022755" w:rsidRPr="00F6155C">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35C2" w14:textId="77777777" w:rsidR="00D51477" w:rsidRDefault="00D51477">
      <w:r>
        <w:separator/>
      </w:r>
    </w:p>
  </w:endnote>
  <w:endnote w:type="continuationSeparator" w:id="0">
    <w:p w14:paraId="06B6F90A" w14:textId="77777777" w:rsidR="00D51477" w:rsidRDefault="00D5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567" w14:textId="77777777" w:rsidR="00551E2D" w:rsidRDefault="00551E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850F" w14:textId="77777777" w:rsidR="00D51477" w:rsidRDefault="00D51477">
      <w:r>
        <w:separator/>
      </w:r>
    </w:p>
  </w:footnote>
  <w:footnote w:type="continuationSeparator" w:id="0">
    <w:p w14:paraId="1D4D5C13" w14:textId="77777777" w:rsidR="00D51477" w:rsidRDefault="00D5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03D5" w14:textId="4853F9E8" w:rsidR="00551E2D" w:rsidRDefault="00551E2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2FA5">
      <w:rPr>
        <w:rFonts w:ascii="Arial" w:hAnsi="Arial" w:cs="Arial"/>
        <w:b/>
        <w:noProof/>
        <w:sz w:val="18"/>
        <w:szCs w:val="18"/>
      </w:rPr>
      <w:t>3GPP TS 24.526 V18.43.0 (2023-096)</w:t>
    </w:r>
    <w:r>
      <w:rPr>
        <w:rFonts w:ascii="Arial" w:hAnsi="Arial" w:cs="Arial"/>
        <w:b/>
        <w:sz w:val="18"/>
        <w:szCs w:val="18"/>
      </w:rPr>
      <w:fldChar w:fldCharType="end"/>
    </w:r>
  </w:p>
  <w:p w14:paraId="04ADB87B" w14:textId="77777777" w:rsidR="00551E2D" w:rsidRDefault="00551E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38</w:t>
    </w:r>
    <w:r>
      <w:rPr>
        <w:rFonts w:ascii="Arial" w:hAnsi="Arial" w:cs="Arial"/>
        <w:b/>
        <w:sz w:val="18"/>
        <w:szCs w:val="18"/>
      </w:rPr>
      <w:fldChar w:fldCharType="end"/>
    </w:r>
  </w:p>
  <w:p w14:paraId="178AFFB5" w14:textId="1BDA8658" w:rsidR="00551E2D" w:rsidRDefault="00551E2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2FA5">
      <w:rPr>
        <w:rFonts w:ascii="Arial" w:hAnsi="Arial" w:cs="Arial"/>
        <w:b/>
        <w:noProof/>
        <w:sz w:val="18"/>
        <w:szCs w:val="18"/>
      </w:rPr>
      <w:t>Release 18</w:t>
    </w:r>
    <w:r>
      <w:rPr>
        <w:rFonts w:ascii="Arial" w:hAnsi="Arial" w:cs="Arial"/>
        <w:b/>
        <w:sz w:val="18"/>
        <w:szCs w:val="18"/>
      </w:rPr>
      <w:fldChar w:fldCharType="end"/>
    </w:r>
  </w:p>
  <w:p w14:paraId="4A807EFF" w14:textId="77777777" w:rsidR="00551E2D" w:rsidRDefault="0055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371004">
    <w:abstractNumId w:val="11"/>
  </w:num>
  <w:num w:numId="4" w16cid:durableId="1089617071">
    <w:abstractNumId w:val="9"/>
  </w:num>
  <w:num w:numId="5" w16cid:durableId="652952491">
    <w:abstractNumId w:val="7"/>
  </w:num>
  <w:num w:numId="6" w16cid:durableId="1758865705">
    <w:abstractNumId w:val="6"/>
  </w:num>
  <w:num w:numId="7" w16cid:durableId="1781996045">
    <w:abstractNumId w:val="5"/>
  </w:num>
  <w:num w:numId="8" w16cid:durableId="741298189">
    <w:abstractNumId w:val="4"/>
  </w:num>
  <w:num w:numId="9" w16cid:durableId="593511477">
    <w:abstractNumId w:val="8"/>
  </w:num>
  <w:num w:numId="10" w16cid:durableId="1001471329">
    <w:abstractNumId w:val="3"/>
  </w:num>
  <w:num w:numId="11" w16cid:durableId="1336613020">
    <w:abstractNumId w:val="2"/>
  </w:num>
  <w:num w:numId="12" w16cid:durableId="1179001084">
    <w:abstractNumId w:val="1"/>
  </w:num>
  <w:num w:numId="13" w16cid:durableId="104086097">
    <w:abstractNumId w:val="0"/>
  </w:num>
  <w:num w:numId="14" w16cid:durableId="67766086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26_CR0209_(Rel-18)_5WWC_Ph2">
    <w15:presenceInfo w15:providerId="None" w15:userId="24.526_CR0209_(Rel-18)_5WWC_Ph2"/>
  </w15:person>
  <w15:person w15:author="24.526_CR0170R4_(Rel-18)_eUEPO">
    <w15:presenceInfo w15:providerId="None" w15:userId="24.526_CR0170R4_(Rel-18)_eUEPO"/>
  </w15:person>
  <w15:person w15:author="24.526_CR0208R2_(Rel-18)_5WWC_Ph2">
    <w15:presenceInfo w15:providerId="None" w15:userId="24.526_CR0208R2_(Rel-18)_5WWC_Ph2"/>
  </w15:person>
  <w15:person w15:author="Ericsson User">
    <w15:presenceInfo w15:providerId="None" w15:userId="Ericsson User"/>
  </w15:person>
  <w15:person w15:author="24.526_CR0218R1_(Rel-18)_5G_ProSe_Ph2">
    <w15:presenceInfo w15:providerId="None" w15:userId="24.526_CR0218R1_(Rel-18)_5G_ProSe_Ph2"/>
  </w15:person>
  <w15:person w15:author="24.526_CR0217R1_(Rel-18)_TEI18">
    <w15:presenceInfo w15:providerId="None" w15:userId="24.526_CR0217R1_(Rel-18)_TEI18"/>
  </w15:person>
  <w15:person w15:author="Mohamed A. Nassar (Nokia)">
    <w15:presenceInfo w15:providerId="AD" w15:userId="S::mohamed.a.nassar@nokia.com::16f0bb88-8067-415e-9f6b-8fd88b41753a"/>
  </w15:person>
  <w15:person w15:author="24.526_CR0212R1_(Rel-18)_PIN">
    <w15:presenceInfo w15:providerId="None" w15:userId="24.526_CR0212R1_(Rel-18)_PIN"/>
  </w15:person>
  <w15:person w15:author="24.526_CR0198R1_(Rel-18)_5GProtoc18">
    <w15:presenceInfo w15:providerId="None" w15:userId="24.526_CR0198R1_(Rel-18)_5GProtoc18"/>
  </w15:person>
  <w15:person w15:author="24.526_CR0211R1_(Rel-18)_eUEPO">
    <w15:presenceInfo w15:providerId="None" w15:userId="24.526_CR0211R1_(Rel-18)_eUEPO"/>
  </w15:person>
  <w15:person w15:author="Ericsson User, v01">
    <w15:presenceInfo w15:providerId="None" w15:userId="Ericsson User, v01"/>
  </w15:person>
  <w15:person w15:author="24.526_CR0215R1_(Rel-18)_eNS_Ph3">
    <w15:presenceInfo w15:providerId="None" w15:userId="24.526_CR0215R1_(Rel-18)_eNS_Ph3"/>
  </w15:person>
  <w15:person w15:author="24.526_CR0201R1_(Rel-18)_5WWC_Ph2">
    <w15:presenceInfo w15:providerId="None" w15:userId="24.526_CR0201R1_(Rel-18)_5WWC_Ph2"/>
  </w15:person>
  <w15:person w15:author="24.526_CR0197R1_(Rel-18)_eUEPO, 5WWC_Ph2">
    <w15:presenceInfo w15:providerId="None" w15:userId="24.526_CR0197R1_(Rel-18)_eUEPO, 5WWC_Ph2"/>
  </w15:person>
  <w15:person w15:author="24.526_CR0207R1_(Rel-18)_5WWC_Ph2">
    <w15:presenceInfo w15:providerId="None" w15:userId="24.526_CR0207R1_(Rel-18)_5WWC_Ph2"/>
  </w15:person>
  <w15:person w15:author="24.526_CR0206R1_(Rel-18)_eUEPO">
    <w15:presenceInfo w15:providerId="None" w15:userId="24.526_CR0206R1_(Rel-18)_eUEPO"/>
  </w15:person>
  <w15:person w15:author="24.526_CR0210_(Rel-18)_UAS_Ph2, Ranging_SL">
    <w15:presenceInfo w15:providerId="None" w15:userId="24.526_CR0210_(Rel-18)_UAS_Ph2, Ranging_SL"/>
  </w15:person>
  <w15:person w15:author="24.526_CR0213R1_(Rel-18)_eUEPO">
    <w15:presenceInfo w15:providerId="None" w15:userId="24.526_CR0213R1_(Rel-18)_eUEPO"/>
  </w15:person>
  <w15:person w15:author="24.526_CR0223R1_(Rel-18)_5GProtoc18">
    <w15:presenceInfo w15:providerId="None" w15:userId="24.526_CR0223R1_(Rel-18)_5GProtoc18"/>
  </w15:person>
  <w15:person w15:author="24.526_CR0220R1_(Rel-18)_eUEPO">
    <w15:presenceInfo w15:providerId="None" w15:userId="24.526_CR0220R1_(Rel-18)_eUEPO"/>
  </w15:person>
  <w15:person w15:author="KDDI">
    <w15:presenceInfo w15:providerId="None" w15:userId="KDDI"/>
  </w15:person>
  <w15:person w15:author="24.526_CR0202R2_(Rel-18)_5GProtoc18">
    <w15:presenceInfo w15:providerId="None" w15:userId="24.526_CR0202R2_(Rel-18)_5GProtoc18"/>
  </w15:person>
  <w15:person w15:author="24.526_CR0200R1_(Rel-18)_5WWC_Ph2">
    <w15:presenceInfo w15:providerId="None" w15:userId="24.526_CR0200R1_(Rel-18)_5WWC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303"/>
    <w:rsid w:val="00012821"/>
    <w:rsid w:val="000147FB"/>
    <w:rsid w:val="00016034"/>
    <w:rsid w:val="000162CE"/>
    <w:rsid w:val="00016D26"/>
    <w:rsid w:val="00022755"/>
    <w:rsid w:val="000229AF"/>
    <w:rsid w:val="0002551C"/>
    <w:rsid w:val="00033397"/>
    <w:rsid w:val="0003494D"/>
    <w:rsid w:val="0003513C"/>
    <w:rsid w:val="00040095"/>
    <w:rsid w:val="000402A1"/>
    <w:rsid w:val="00041004"/>
    <w:rsid w:val="00047341"/>
    <w:rsid w:val="00051834"/>
    <w:rsid w:val="000532DA"/>
    <w:rsid w:val="000534DB"/>
    <w:rsid w:val="00053CA5"/>
    <w:rsid w:val="00054A22"/>
    <w:rsid w:val="00055965"/>
    <w:rsid w:val="00064894"/>
    <w:rsid w:val="00065520"/>
    <w:rsid w:val="000655A6"/>
    <w:rsid w:val="00066F42"/>
    <w:rsid w:val="00072DF0"/>
    <w:rsid w:val="000737F6"/>
    <w:rsid w:val="00073AC6"/>
    <w:rsid w:val="00073BC1"/>
    <w:rsid w:val="00076BF6"/>
    <w:rsid w:val="00080512"/>
    <w:rsid w:val="000829E0"/>
    <w:rsid w:val="00087110"/>
    <w:rsid w:val="000959C1"/>
    <w:rsid w:val="00096923"/>
    <w:rsid w:val="000A134C"/>
    <w:rsid w:val="000A3EF9"/>
    <w:rsid w:val="000A51E3"/>
    <w:rsid w:val="000A5D3B"/>
    <w:rsid w:val="000A65D4"/>
    <w:rsid w:val="000B35D7"/>
    <w:rsid w:val="000B5885"/>
    <w:rsid w:val="000B6F17"/>
    <w:rsid w:val="000C20F4"/>
    <w:rsid w:val="000C2410"/>
    <w:rsid w:val="000C4C9F"/>
    <w:rsid w:val="000C5393"/>
    <w:rsid w:val="000C6D50"/>
    <w:rsid w:val="000D29CB"/>
    <w:rsid w:val="000D37E5"/>
    <w:rsid w:val="000D58AB"/>
    <w:rsid w:val="000D68D4"/>
    <w:rsid w:val="000E2EB6"/>
    <w:rsid w:val="000F08EF"/>
    <w:rsid w:val="000F0CFC"/>
    <w:rsid w:val="000F6BBB"/>
    <w:rsid w:val="00104721"/>
    <w:rsid w:val="00105658"/>
    <w:rsid w:val="0011259D"/>
    <w:rsid w:val="00120687"/>
    <w:rsid w:val="001219CB"/>
    <w:rsid w:val="00122BC0"/>
    <w:rsid w:val="001274FD"/>
    <w:rsid w:val="00136BB1"/>
    <w:rsid w:val="00141676"/>
    <w:rsid w:val="0014384C"/>
    <w:rsid w:val="00146D9C"/>
    <w:rsid w:val="00152D41"/>
    <w:rsid w:val="00156DF2"/>
    <w:rsid w:val="00157056"/>
    <w:rsid w:val="00163B5C"/>
    <w:rsid w:val="0016642E"/>
    <w:rsid w:val="00170005"/>
    <w:rsid w:val="001714F2"/>
    <w:rsid w:val="00171B09"/>
    <w:rsid w:val="0017655B"/>
    <w:rsid w:val="00177620"/>
    <w:rsid w:val="001841A1"/>
    <w:rsid w:val="00187F96"/>
    <w:rsid w:val="001A6FB1"/>
    <w:rsid w:val="001B5C24"/>
    <w:rsid w:val="001C273B"/>
    <w:rsid w:val="001C2EE1"/>
    <w:rsid w:val="001C34F4"/>
    <w:rsid w:val="001C559F"/>
    <w:rsid w:val="001D02C2"/>
    <w:rsid w:val="001D0AA8"/>
    <w:rsid w:val="001D16CD"/>
    <w:rsid w:val="001D1DBA"/>
    <w:rsid w:val="001D59EA"/>
    <w:rsid w:val="001D784B"/>
    <w:rsid w:val="001E1CD1"/>
    <w:rsid w:val="001E4AF8"/>
    <w:rsid w:val="001E7E59"/>
    <w:rsid w:val="001F168B"/>
    <w:rsid w:val="001F1EAD"/>
    <w:rsid w:val="001F286C"/>
    <w:rsid w:val="001F2CCE"/>
    <w:rsid w:val="001F3EFD"/>
    <w:rsid w:val="001F457E"/>
    <w:rsid w:val="001F5AE3"/>
    <w:rsid w:val="00202356"/>
    <w:rsid w:val="002023B0"/>
    <w:rsid w:val="00204903"/>
    <w:rsid w:val="00205BB4"/>
    <w:rsid w:val="00206388"/>
    <w:rsid w:val="0020750A"/>
    <w:rsid w:val="00207E62"/>
    <w:rsid w:val="00212726"/>
    <w:rsid w:val="002200AF"/>
    <w:rsid w:val="00222FA5"/>
    <w:rsid w:val="00223428"/>
    <w:rsid w:val="0022388F"/>
    <w:rsid w:val="0022729E"/>
    <w:rsid w:val="002275D7"/>
    <w:rsid w:val="00230EA1"/>
    <w:rsid w:val="002323D4"/>
    <w:rsid w:val="002331DE"/>
    <w:rsid w:val="00233797"/>
    <w:rsid w:val="002347A2"/>
    <w:rsid w:val="00236E31"/>
    <w:rsid w:val="00245C04"/>
    <w:rsid w:val="0024797F"/>
    <w:rsid w:val="00247B9A"/>
    <w:rsid w:val="002576F7"/>
    <w:rsid w:val="00260F6C"/>
    <w:rsid w:val="00263097"/>
    <w:rsid w:val="00265348"/>
    <w:rsid w:val="002670B9"/>
    <w:rsid w:val="0027080D"/>
    <w:rsid w:val="00274654"/>
    <w:rsid w:val="00291D02"/>
    <w:rsid w:val="002964B8"/>
    <w:rsid w:val="002A05EA"/>
    <w:rsid w:val="002A16A8"/>
    <w:rsid w:val="002A56B9"/>
    <w:rsid w:val="002A7CF9"/>
    <w:rsid w:val="002B19BA"/>
    <w:rsid w:val="002B1B9D"/>
    <w:rsid w:val="002B2E73"/>
    <w:rsid w:val="002C715E"/>
    <w:rsid w:val="002D098C"/>
    <w:rsid w:val="002D129D"/>
    <w:rsid w:val="002E1073"/>
    <w:rsid w:val="002E13EC"/>
    <w:rsid w:val="002E7F62"/>
    <w:rsid w:val="002F2EBC"/>
    <w:rsid w:val="002F5E8A"/>
    <w:rsid w:val="002F66E3"/>
    <w:rsid w:val="002F70EB"/>
    <w:rsid w:val="00307A61"/>
    <w:rsid w:val="003172DC"/>
    <w:rsid w:val="00320A91"/>
    <w:rsid w:val="00322CFB"/>
    <w:rsid w:val="00322DCA"/>
    <w:rsid w:val="003258EB"/>
    <w:rsid w:val="003273BA"/>
    <w:rsid w:val="00334045"/>
    <w:rsid w:val="00336CAE"/>
    <w:rsid w:val="003370C8"/>
    <w:rsid w:val="003419F3"/>
    <w:rsid w:val="00346957"/>
    <w:rsid w:val="003469CF"/>
    <w:rsid w:val="00351480"/>
    <w:rsid w:val="0035462D"/>
    <w:rsid w:val="00357583"/>
    <w:rsid w:val="00360664"/>
    <w:rsid w:val="003606A2"/>
    <w:rsid w:val="00363D39"/>
    <w:rsid w:val="00371FCA"/>
    <w:rsid w:val="003734FB"/>
    <w:rsid w:val="00375008"/>
    <w:rsid w:val="003757FA"/>
    <w:rsid w:val="00377582"/>
    <w:rsid w:val="00383177"/>
    <w:rsid w:val="00384B11"/>
    <w:rsid w:val="00385E68"/>
    <w:rsid w:val="0038606A"/>
    <w:rsid w:val="00392684"/>
    <w:rsid w:val="00394174"/>
    <w:rsid w:val="00396F41"/>
    <w:rsid w:val="00397CD5"/>
    <w:rsid w:val="003A45AC"/>
    <w:rsid w:val="003A5528"/>
    <w:rsid w:val="003A77AA"/>
    <w:rsid w:val="003B16B0"/>
    <w:rsid w:val="003B24C4"/>
    <w:rsid w:val="003B409A"/>
    <w:rsid w:val="003B6720"/>
    <w:rsid w:val="003C0640"/>
    <w:rsid w:val="003C26D2"/>
    <w:rsid w:val="003C3971"/>
    <w:rsid w:val="003C67EF"/>
    <w:rsid w:val="003E1FD6"/>
    <w:rsid w:val="003E3BCF"/>
    <w:rsid w:val="003E3E76"/>
    <w:rsid w:val="003E588D"/>
    <w:rsid w:val="003E5ADD"/>
    <w:rsid w:val="003E7CAF"/>
    <w:rsid w:val="003F4039"/>
    <w:rsid w:val="003F66D4"/>
    <w:rsid w:val="00400EB0"/>
    <w:rsid w:val="00402795"/>
    <w:rsid w:val="00404278"/>
    <w:rsid w:val="004042CC"/>
    <w:rsid w:val="00404805"/>
    <w:rsid w:val="004057A9"/>
    <w:rsid w:val="004064D7"/>
    <w:rsid w:val="00420FDC"/>
    <w:rsid w:val="004212FC"/>
    <w:rsid w:val="00423BA9"/>
    <w:rsid w:val="004251AD"/>
    <w:rsid w:val="00431FFB"/>
    <w:rsid w:val="004321F6"/>
    <w:rsid w:val="004447E7"/>
    <w:rsid w:val="00444A6C"/>
    <w:rsid w:val="0045086B"/>
    <w:rsid w:val="00451825"/>
    <w:rsid w:val="00455BCD"/>
    <w:rsid w:val="00456C6E"/>
    <w:rsid w:val="00463105"/>
    <w:rsid w:val="004653FD"/>
    <w:rsid w:val="004668D9"/>
    <w:rsid w:val="00466B43"/>
    <w:rsid w:val="00467132"/>
    <w:rsid w:val="00471F0E"/>
    <w:rsid w:val="00475E78"/>
    <w:rsid w:val="00477F9C"/>
    <w:rsid w:val="00480037"/>
    <w:rsid w:val="00480548"/>
    <w:rsid w:val="00480FAA"/>
    <w:rsid w:val="00481EB9"/>
    <w:rsid w:val="00483BF9"/>
    <w:rsid w:val="004919AD"/>
    <w:rsid w:val="00491D43"/>
    <w:rsid w:val="00491F97"/>
    <w:rsid w:val="00494B9B"/>
    <w:rsid w:val="00495B5E"/>
    <w:rsid w:val="004A0B17"/>
    <w:rsid w:val="004A2A15"/>
    <w:rsid w:val="004A6257"/>
    <w:rsid w:val="004B784C"/>
    <w:rsid w:val="004C0CE7"/>
    <w:rsid w:val="004C6666"/>
    <w:rsid w:val="004C69E5"/>
    <w:rsid w:val="004C7426"/>
    <w:rsid w:val="004C7F87"/>
    <w:rsid w:val="004D3578"/>
    <w:rsid w:val="004D3A29"/>
    <w:rsid w:val="004D7A8D"/>
    <w:rsid w:val="004E213A"/>
    <w:rsid w:val="004E481B"/>
    <w:rsid w:val="004F341D"/>
    <w:rsid w:val="004F3E91"/>
    <w:rsid w:val="004F6ED3"/>
    <w:rsid w:val="005018D7"/>
    <w:rsid w:val="005025E9"/>
    <w:rsid w:val="00506E8D"/>
    <w:rsid w:val="00511578"/>
    <w:rsid w:val="00514AD2"/>
    <w:rsid w:val="00515D18"/>
    <w:rsid w:val="00520E3A"/>
    <w:rsid w:val="005231F1"/>
    <w:rsid w:val="005233A6"/>
    <w:rsid w:val="00525779"/>
    <w:rsid w:val="0052587F"/>
    <w:rsid w:val="00526935"/>
    <w:rsid w:val="00532907"/>
    <w:rsid w:val="00535FFC"/>
    <w:rsid w:val="00543E6C"/>
    <w:rsid w:val="00544DC2"/>
    <w:rsid w:val="00546196"/>
    <w:rsid w:val="00550731"/>
    <w:rsid w:val="00551E2D"/>
    <w:rsid w:val="00552DC9"/>
    <w:rsid w:val="00565087"/>
    <w:rsid w:val="00566D95"/>
    <w:rsid w:val="00571DCA"/>
    <w:rsid w:val="00573A30"/>
    <w:rsid w:val="00581EBC"/>
    <w:rsid w:val="00593A44"/>
    <w:rsid w:val="005A1C99"/>
    <w:rsid w:val="005A3F94"/>
    <w:rsid w:val="005B2622"/>
    <w:rsid w:val="005B4A16"/>
    <w:rsid w:val="005C5CD4"/>
    <w:rsid w:val="005D04CF"/>
    <w:rsid w:val="005D2E01"/>
    <w:rsid w:val="005F154A"/>
    <w:rsid w:val="005F43E9"/>
    <w:rsid w:val="00601D8D"/>
    <w:rsid w:val="00602FEE"/>
    <w:rsid w:val="00603009"/>
    <w:rsid w:val="00606227"/>
    <w:rsid w:val="00606A88"/>
    <w:rsid w:val="00607F3F"/>
    <w:rsid w:val="00614FDF"/>
    <w:rsid w:val="00617CF6"/>
    <w:rsid w:val="0062022E"/>
    <w:rsid w:val="006257C8"/>
    <w:rsid w:val="00626DB0"/>
    <w:rsid w:val="006300FE"/>
    <w:rsid w:val="00631F57"/>
    <w:rsid w:val="00632FBA"/>
    <w:rsid w:val="00633D70"/>
    <w:rsid w:val="006350B9"/>
    <w:rsid w:val="00635E51"/>
    <w:rsid w:val="006360A7"/>
    <w:rsid w:val="00637ED0"/>
    <w:rsid w:val="00641F6A"/>
    <w:rsid w:val="006447D8"/>
    <w:rsid w:val="0064621F"/>
    <w:rsid w:val="006623A8"/>
    <w:rsid w:val="0066287F"/>
    <w:rsid w:val="00664575"/>
    <w:rsid w:val="006707B9"/>
    <w:rsid w:val="00673BB7"/>
    <w:rsid w:val="00674BC6"/>
    <w:rsid w:val="00681C79"/>
    <w:rsid w:val="00683C90"/>
    <w:rsid w:val="00684E93"/>
    <w:rsid w:val="00691DC7"/>
    <w:rsid w:val="00692F25"/>
    <w:rsid w:val="00693741"/>
    <w:rsid w:val="006A10C3"/>
    <w:rsid w:val="006A1B4D"/>
    <w:rsid w:val="006A2B14"/>
    <w:rsid w:val="006B0893"/>
    <w:rsid w:val="006B2FBE"/>
    <w:rsid w:val="006B3363"/>
    <w:rsid w:val="006B3C95"/>
    <w:rsid w:val="006B3E7A"/>
    <w:rsid w:val="006C1A59"/>
    <w:rsid w:val="006C5098"/>
    <w:rsid w:val="006D0359"/>
    <w:rsid w:val="006D3A64"/>
    <w:rsid w:val="006D3C3C"/>
    <w:rsid w:val="006D6608"/>
    <w:rsid w:val="006D6D8F"/>
    <w:rsid w:val="006E163A"/>
    <w:rsid w:val="006E32ED"/>
    <w:rsid w:val="006E568C"/>
    <w:rsid w:val="006E59F7"/>
    <w:rsid w:val="006E5C86"/>
    <w:rsid w:val="006F5BB1"/>
    <w:rsid w:val="006F5F76"/>
    <w:rsid w:val="00700A36"/>
    <w:rsid w:val="00703456"/>
    <w:rsid w:val="00704A15"/>
    <w:rsid w:val="007069A8"/>
    <w:rsid w:val="00714AAE"/>
    <w:rsid w:val="00715C38"/>
    <w:rsid w:val="00723F85"/>
    <w:rsid w:val="007242EB"/>
    <w:rsid w:val="00724FD2"/>
    <w:rsid w:val="00727DEA"/>
    <w:rsid w:val="00731AAC"/>
    <w:rsid w:val="00734A5B"/>
    <w:rsid w:val="0074245E"/>
    <w:rsid w:val="007427D1"/>
    <w:rsid w:val="00744E76"/>
    <w:rsid w:val="00747BDD"/>
    <w:rsid w:val="00755A8C"/>
    <w:rsid w:val="00755DBC"/>
    <w:rsid w:val="00757C7A"/>
    <w:rsid w:val="00757DC8"/>
    <w:rsid w:val="00760663"/>
    <w:rsid w:val="00765296"/>
    <w:rsid w:val="0076673A"/>
    <w:rsid w:val="00777DB1"/>
    <w:rsid w:val="00781F0F"/>
    <w:rsid w:val="00787030"/>
    <w:rsid w:val="0079145B"/>
    <w:rsid w:val="00794CB3"/>
    <w:rsid w:val="00795B5B"/>
    <w:rsid w:val="00795FB9"/>
    <w:rsid w:val="007A04E8"/>
    <w:rsid w:val="007A4FD6"/>
    <w:rsid w:val="007B2A1C"/>
    <w:rsid w:val="007B3AFE"/>
    <w:rsid w:val="007B3B91"/>
    <w:rsid w:val="007B45E4"/>
    <w:rsid w:val="007C0CE7"/>
    <w:rsid w:val="007C1756"/>
    <w:rsid w:val="007C5853"/>
    <w:rsid w:val="007C72E1"/>
    <w:rsid w:val="007D6280"/>
    <w:rsid w:val="007D6525"/>
    <w:rsid w:val="007D6F80"/>
    <w:rsid w:val="007E3A9C"/>
    <w:rsid w:val="007E46DE"/>
    <w:rsid w:val="007F022F"/>
    <w:rsid w:val="007F4A5A"/>
    <w:rsid w:val="008028A4"/>
    <w:rsid w:val="00802A22"/>
    <w:rsid w:val="00805709"/>
    <w:rsid w:val="00806917"/>
    <w:rsid w:val="0080746B"/>
    <w:rsid w:val="008119F7"/>
    <w:rsid w:val="00812092"/>
    <w:rsid w:val="00812A5C"/>
    <w:rsid w:val="00813498"/>
    <w:rsid w:val="00814064"/>
    <w:rsid w:val="00824BF6"/>
    <w:rsid w:val="0084375C"/>
    <w:rsid w:val="00850BEF"/>
    <w:rsid w:val="00851683"/>
    <w:rsid w:val="00852FF3"/>
    <w:rsid w:val="0085401E"/>
    <w:rsid w:val="008559A3"/>
    <w:rsid w:val="008576C8"/>
    <w:rsid w:val="008651A6"/>
    <w:rsid w:val="00865EF4"/>
    <w:rsid w:val="008704F0"/>
    <w:rsid w:val="0087104D"/>
    <w:rsid w:val="00871904"/>
    <w:rsid w:val="00872260"/>
    <w:rsid w:val="00872478"/>
    <w:rsid w:val="00873243"/>
    <w:rsid w:val="008768CA"/>
    <w:rsid w:val="00881B3D"/>
    <w:rsid w:val="0088397B"/>
    <w:rsid w:val="008866EC"/>
    <w:rsid w:val="00886A62"/>
    <w:rsid w:val="00891B97"/>
    <w:rsid w:val="008925A0"/>
    <w:rsid w:val="00895D41"/>
    <w:rsid w:val="0089681B"/>
    <w:rsid w:val="008A1DB8"/>
    <w:rsid w:val="008A47C7"/>
    <w:rsid w:val="008A550A"/>
    <w:rsid w:val="008A5AF1"/>
    <w:rsid w:val="008B29CA"/>
    <w:rsid w:val="008B2A85"/>
    <w:rsid w:val="008B4B89"/>
    <w:rsid w:val="008C2244"/>
    <w:rsid w:val="008C5A29"/>
    <w:rsid w:val="008D3E6D"/>
    <w:rsid w:val="008D5EFF"/>
    <w:rsid w:val="008D71E3"/>
    <w:rsid w:val="008E5509"/>
    <w:rsid w:val="0090271F"/>
    <w:rsid w:val="00902E23"/>
    <w:rsid w:val="009126FB"/>
    <w:rsid w:val="0091348E"/>
    <w:rsid w:val="009146AF"/>
    <w:rsid w:val="009156DD"/>
    <w:rsid w:val="00917CCB"/>
    <w:rsid w:val="0092229D"/>
    <w:rsid w:val="00925312"/>
    <w:rsid w:val="00930F24"/>
    <w:rsid w:val="0093204D"/>
    <w:rsid w:val="00934831"/>
    <w:rsid w:val="00937122"/>
    <w:rsid w:val="00942EC2"/>
    <w:rsid w:val="009441E4"/>
    <w:rsid w:val="0094480A"/>
    <w:rsid w:val="00946271"/>
    <w:rsid w:val="0094749C"/>
    <w:rsid w:val="00950527"/>
    <w:rsid w:val="00950D18"/>
    <w:rsid w:val="00954115"/>
    <w:rsid w:val="009562F2"/>
    <w:rsid w:val="00961C14"/>
    <w:rsid w:val="00967655"/>
    <w:rsid w:val="00975731"/>
    <w:rsid w:val="009806D6"/>
    <w:rsid w:val="009812CC"/>
    <w:rsid w:val="0098341F"/>
    <w:rsid w:val="0099292B"/>
    <w:rsid w:val="00993D51"/>
    <w:rsid w:val="00996082"/>
    <w:rsid w:val="00996296"/>
    <w:rsid w:val="009A1B27"/>
    <w:rsid w:val="009A4A76"/>
    <w:rsid w:val="009A6566"/>
    <w:rsid w:val="009A6729"/>
    <w:rsid w:val="009B31E2"/>
    <w:rsid w:val="009B41FF"/>
    <w:rsid w:val="009B4A63"/>
    <w:rsid w:val="009B4E1D"/>
    <w:rsid w:val="009C01EB"/>
    <w:rsid w:val="009C10D6"/>
    <w:rsid w:val="009C15D0"/>
    <w:rsid w:val="009C2A84"/>
    <w:rsid w:val="009C4A9F"/>
    <w:rsid w:val="009C77FC"/>
    <w:rsid w:val="009D2D2A"/>
    <w:rsid w:val="009E0815"/>
    <w:rsid w:val="009E213F"/>
    <w:rsid w:val="009F1C3E"/>
    <w:rsid w:val="009F37B7"/>
    <w:rsid w:val="009F5131"/>
    <w:rsid w:val="009F5629"/>
    <w:rsid w:val="00A01BC7"/>
    <w:rsid w:val="00A03270"/>
    <w:rsid w:val="00A05C1C"/>
    <w:rsid w:val="00A10F02"/>
    <w:rsid w:val="00A16131"/>
    <w:rsid w:val="00A164B4"/>
    <w:rsid w:val="00A2047F"/>
    <w:rsid w:val="00A210D4"/>
    <w:rsid w:val="00A21A3F"/>
    <w:rsid w:val="00A32603"/>
    <w:rsid w:val="00A3374F"/>
    <w:rsid w:val="00A3676C"/>
    <w:rsid w:val="00A3746C"/>
    <w:rsid w:val="00A37A5D"/>
    <w:rsid w:val="00A4625F"/>
    <w:rsid w:val="00A464FA"/>
    <w:rsid w:val="00A503B7"/>
    <w:rsid w:val="00A50885"/>
    <w:rsid w:val="00A53724"/>
    <w:rsid w:val="00A5384F"/>
    <w:rsid w:val="00A72388"/>
    <w:rsid w:val="00A82346"/>
    <w:rsid w:val="00A9183A"/>
    <w:rsid w:val="00A93E3E"/>
    <w:rsid w:val="00A9788A"/>
    <w:rsid w:val="00AA04E5"/>
    <w:rsid w:val="00AA3B6C"/>
    <w:rsid w:val="00AB2024"/>
    <w:rsid w:val="00AB204F"/>
    <w:rsid w:val="00AB3EE8"/>
    <w:rsid w:val="00AC77A1"/>
    <w:rsid w:val="00AD641D"/>
    <w:rsid w:val="00AD6AA1"/>
    <w:rsid w:val="00AE25FD"/>
    <w:rsid w:val="00AE364F"/>
    <w:rsid w:val="00B02A11"/>
    <w:rsid w:val="00B02FC6"/>
    <w:rsid w:val="00B044DD"/>
    <w:rsid w:val="00B06A33"/>
    <w:rsid w:val="00B10093"/>
    <w:rsid w:val="00B15449"/>
    <w:rsid w:val="00B175BB"/>
    <w:rsid w:val="00B22198"/>
    <w:rsid w:val="00B221E0"/>
    <w:rsid w:val="00B26931"/>
    <w:rsid w:val="00B35D4C"/>
    <w:rsid w:val="00B373D0"/>
    <w:rsid w:val="00B40ACD"/>
    <w:rsid w:val="00B45611"/>
    <w:rsid w:val="00B4755B"/>
    <w:rsid w:val="00B53278"/>
    <w:rsid w:val="00B754AD"/>
    <w:rsid w:val="00B779AB"/>
    <w:rsid w:val="00B838A5"/>
    <w:rsid w:val="00B860F0"/>
    <w:rsid w:val="00B94FC2"/>
    <w:rsid w:val="00B95EE2"/>
    <w:rsid w:val="00B97209"/>
    <w:rsid w:val="00BB1630"/>
    <w:rsid w:val="00BB2C90"/>
    <w:rsid w:val="00BB3AFE"/>
    <w:rsid w:val="00BB5CD4"/>
    <w:rsid w:val="00BB727E"/>
    <w:rsid w:val="00BC0F7D"/>
    <w:rsid w:val="00BC6094"/>
    <w:rsid w:val="00BC6B50"/>
    <w:rsid w:val="00BD0DC8"/>
    <w:rsid w:val="00BD2FDE"/>
    <w:rsid w:val="00BD3E7C"/>
    <w:rsid w:val="00BD4B6C"/>
    <w:rsid w:val="00BE5FA9"/>
    <w:rsid w:val="00BF0B7F"/>
    <w:rsid w:val="00BF550B"/>
    <w:rsid w:val="00BF711A"/>
    <w:rsid w:val="00BF7668"/>
    <w:rsid w:val="00BF7C55"/>
    <w:rsid w:val="00C049F6"/>
    <w:rsid w:val="00C1221E"/>
    <w:rsid w:val="00C140E5"/>
    <w:rsid w:val="00C16130"/>
    <w:rsid w:val="00C172F6"/>
    <w:rsid w:val="00C2371F"/>
    <w:rsid w:val="00C33079"/>
    <w:rsid w:val="00C40F88"/>
    <w:rsid w:val="00C45231"/>
    <w:rsid w:val="00C4783D"/>
    <w:rsid w:val="00C52D8A"/>
    <w:rsid w:val="00C53CAB"/>
    <w:rsid w:val="00C5452E"/>
    <w:rsid w:val="00C56F92"/>
    <w:rsid w:val="00C56FB4"/>
    <w:rsid w:val="00C57AB3"/>
    <w:rsid w:val="00C61359"/>
    <w:rsid w:val="00C622F1"/>
    <w:rsid w:val="00C64548"/>
    <w:rsid w:val="00C670FC"/>
    <w:rsid w:val="00C67EAA"/>
    <w:rsid w:val="00C705F0"/>
    <w:rsid w:val="00C72833"/>
    <w:rsid w:val="00C743B5"/>
    <w:rsid w:val="00C74F6E"/>
    <w:rsid w:val="00C751EC"/>
    <w:rsid w:val="00C76FFB"/>
    <w:rsid w:val="00C775C2"/>
    <w:rsid w:val="00C807ED"/>
    <w:rsid w:val="00C83D83"/>
    <w:rsid w:val="00C84B15"/>
    <w:rsid w:val="00C86FA0"/>
    <w:rsid w:val="00C91242"/>
    <w:rsid w:val="00C91AEC"/>
    <w:rsid w:val="00C93F40"/>
    <w:rsid w:val="00C9623E"/>
    <w:rsid w:val="00CA0B32"/>
    <w:rsid w:val="00CA0D03"/>
    <w:rsid w:val="00CA3D0C"/>
    <w:rsid w:val="00CA5A22"/>
    <w:rsid w:val="00CA67E2"/>
    <w:rsid w:val="00CA6908"/>
    <w:rsid w:val="00CB6B33"/>
    <w:rsid w:val="00CB7850"/>
    <w:rsid w:val="00CC30EC"/>
    <w:rsid w:val="00CD2BE1"/>
    <w:rsid w:val="00CD3543"/>
    <w:rsid w:val="00CD39BC"/>
    <w:rsid w:val="00CD461F"/>
    <w:rsid w:val="00CE08F6"/>
    <w:rsid w:val="00CE376A"/>
    <w:rsid w:val="00CF1AE1"/>
    <w:rsid w:val="00CF7006"/>
    <w:rsid w:val="00D01FDB"/>
    <w:rsid w:val="00D02CA4"/>
    <w:rsid w:val="00D067AA"/>
    <w:rsid w:val="00D12962"/>
    <w:rsid w:val="00D20016"/>
    <w:rsid w:val="00D2076F"/>
    <w:rsid w:val="00D21BA3"/>
    <w:rsid w:val="00D231BB"/>
    <w:rsid w:val="00D3334D"/>
    <w:rsid w:val="00D33583"/>
    <w:rsid w:val="00D3539C"/>
    <w:rsid w:val="00D51477"/>
    <w:rsid w:val="00D53344"/>
    <w:rsid w:val="00D570A6"/>
    <w:rsid w:val="00D57266"/>
    <w:rsid w:val="00D60B5A"/>
    <w:rsid w:val="00D638FB"/>
    <w:rsid w:val="00D64FA5"/>
    <w:rsid w:val="00D7161D"/>
    <w:rsid w:val="00D72883"/>
    <w:rsid w:val="00D738D6"/>
    <w:rsid w:val="00D74EEB"/>
    <w:rsid w:val="00D75083"/>
    <w:rsid w:val="00D755EB"/>
    <w:rsid w:val="00D805DC"/>
    <w:rsid w:val="00D82EA4"/>
    <w:rsid w:val="00D87999"/>
    <w:rsid w:val="00D879EA"/>
    <w:rsid w:val="00D87E00"/>
    <w:rsid w:val="00D90F4F"/>
    <w:rsid w:val="00D9134D"/>
    <w:rsid w:val="00D93735"/>
    <w:rsid w:val="00D973C7"/>
    <w:rsid w:val="00DA14D5"/>
    <w:rsid w:val="00DA375F"/>
    <w:rsid w:val="00DA4446"/>
    <w:rsid w:val="00DA7A03"/>
    <w:rsid w:val="00DB1818"/>
    <w:rsid w:val="00DB41C8"/>
    <w:rsid w:val="00DC08CF"/>
    <w:rsid w:val="00DC2658"/>
    <w:rsid w:val="00DC309B"/>
    <w:rsid w:val="00DC3266"/>
    <w:rsid w:val="00DC4B2A"/>
    <w:rsid w:val="00DC4DA2"/>
    <w:rsid w:val="00DC7253"/>
    <w:rsid w:val="00DC7742"/>
    <w:rsid w:val="00DD3FBB"/>
    <w:rsid w:val="00DE167B"/>
    <w:rsid w:val="00DE2C8B"/>
    <w:rsid w:val="00DE7DBA"/>
    <w:rsid w:val="00DF092C"/>
    <w:rsid w:val="00DF2B1F"/>
    <w:rsid w:val="00DF60E3"/>
    <w:rsid w:val="00DF62CD"/>
    <w:rsid w:val="00DF784C"/>
    <w:rsid w:val="00E2532A"/>
    <w:rsid w:val="00E3715C"/>
    <w:rsid w:val="00E37612"/>
    <w:rsid w:val="00E37659"/>
    <w:rsid w:val="00E37E39"/>
    <w:rsid w:val="00E40D0A"/>
    <w:rsid w:val="00E42795"/>
    <w:rsid w:val="00E42A56"/>
    <w:rsid w:val="00E4310F"/>
    <w:rsid w:val="00E43FBA"/>
    <w:rsid w:val="00E5007F"/>
    <w:rsid w:val="00E60586"/>
    <w:rsid w:val="00E61B89"/>
    <w:rsid w:val="00E635CB"/>
    <w:rsid w:val="00E71A10"/>
    <w:rsid w:val="00E728BC"/>
    <w:rsid w:val="00E73494"/>
    <w:rsid w:val="00E73B3D"/>
    <w:rsid w:val="00E77645"/>
    <w:rsid w:val="00E866D4"/>
    <w:rsid w:val="00E86F78"/>
    <w:rsid w:val="00E9483F"/>
    <w:rsid w:val="00E9509B"/>
    <w:rsid w:val="00E96704"/>
    <w:rsid w:val="00EA13BF"/>
    <w:rsid w:val="00EA3084"/>
    <w:rsid w:val="00EA73D2"/>
    <w:rsid w:val="00EB17A3"/>
    <w:rsid w:val="00EB7A1E"/>
    <w:rsid w:val="00EC384D"/>
    <w:rsid w:val="00EC4A25"/>
    <w:rsid w:val="00EC4D94"/>
    <w:rsid w:val="00ED10C6"/>
    <w:rsid w:val="00ED1D08"/>
    <w:rsid w:val="00ED6A62"/>
    <w:rsid w:val="00ED7A5B"/>
    <w:rsid w:val="00EE3D73"/>
    <w:rsid w:val="00EF5D1D"/>
    <w:rsid w:val="00EF6286"/>
    <w:rsid w:val="00F025A2"/>
    <w:rsid w:val="00F04712"/>
    <w:rsid w:val="00F07C49"/>
    <w:rsid w:val="00F1319B"/>
    <w:rsid w:val="00F20F59"/>
    <w:rsid w:val="00F22EC7"/>
    <w:rsid w:val="00F26C46"/>
    <w:rsid w:val="00F31C1F"/>
    <w:rsid w:val="00F323E6"/>
    <w:rsid w:val="00F34353"/>
    <w:rsid w:val="00F40A54"/>
    <w:rsid w:val="00F41050"/>
    <w:rsid w:val="00F44F60"/>
    <w:rsid w:val="00F451A0"/>
    <w:rsid w:val="00F46C29"/>
    <w:rsid w:val="00F5038F"/>
    <w:rsid w:val="00F54244"/>
    <w:rsid w:val="00F6155C"/>
    <w:rsid w:val="00F63E45"/>
    <w:rsid w:val="00F653B8"/>
    <w:rsid w:val="00F6665C"/>
    <w:rsid w:val="00F74E19"/>
    <w:rsid w:val="00F75242"/>
    <w:rsid w:val="00F75476"/>
    <w:rsid w:val="00F7694D"/>
    <w:rsid w:val="00F81771"/>
    <w:rsid w:val="00F8527F"/>
    <w:rsid w:val="00F94AB1"/>
    <w:rsid w:val="00F94C16"/>
    <w:rsid w:val="00FA1266"/>
    <w:rsid w:val="00FA494E"/>
    <w:rsid w:val="00FA5660"/>
    <w:rsid w:val="00FA727E"/>
    <w:rsid w:val="00FB1A55"/>
    <w:rsid w:val="00FB5C5D"/>
    <w:rsid w:val="00FB5FF7"/>
    <w:rsid w:val="00FC0F36"/>
    <w:rsid w:val="00FC1192"/>
    <w:rsid w:val="00FC179D"/>
    <w:rsid w:val="00FC1A59"/>
    <w:rsid w:val="00FC3816"/>
    <w:rsid w:val="00FD2627"/>
    <w:rsid w:val="00FD5687"/>
    <w:rsid w:val="00FD5BE2"/>
    <w:rsid w:val="00FE3548"/>
    <w:rsid w:val="00FE6EC3"/>
    <w:rsid w:val="00FE7ECE"/>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7BFF7"/>
  <w15:chartTrackingRefBased/>
  <w15:docId w15:val="{6679848E-5BE5-409E-9CAF-7D6744B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AE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F1AE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CF1AE1"/>
    <w:pPr>
      <w:pBdr>
        <w:top w:val="none" w:sz="0" w:space="0" w:color="auto"/>
      </w:pBdr>
      <w:spacing w:before="180"/>
      <w:outlineLvl w:val="1"/>
    </w:pPr>
    <w:rPr>
      <w:sz w:val="32"/>
    </w:rPr>
  </w:style>
  <w:style w:type="paragraph" w:styleId="Heading3">
    <w:name w:val="heading 3"/>
    <w:basedOn w:val="Heading2"/>
    <w:next w:val="Normal"/>
    <w:link w:val="Heading3Char"/>
    <w:qFormat/>
    <w:rsid w:val="00CF1AE1"/>
    <w:pPr>
      <w:spacing w:before="120"/>
      <w:outlineLvl w:val="2"/>
    </w:pPr>
    <w:rPr>
      <w:sz w:val="28"/>
    </w:rPr>
  </w:style>
  <w:style w:type="paragraph" w:styleId="Heading4">
    <w:name w:val="heading 4"/>
    <w:basedOn w:val="Heading3"/>
    <w:next w:val="Normal"/>
    <w:link w:val="Heading4Char"/>
    <w:qFormat/>
    <w:rsid w:val="00CF1AE1"/>
    <w:pPr>
      <w:ind w:left="1418" w:hanging="1418"/>
      <w:outlineLvl w:val="3"/>
    </w:pPr>
    <w:rPr>
      <w:sz w:val="24"/>
    </w:rPr>
  </w:style>
  <w:style w:type="paragraph" w:styleId="Heading5">
    <w:name w:val="heading 5"/>
    <w:basedOn w:val="Heading4"/>
    <w:next w:val="Normal"/>
    <w:qFormat/>
    <w:rsid w:val="00CF1AE1"/>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rsid w:val="00CF1AE1"/>
    <w:pPr>
      <w:ind w:left="0" w:firstLine="0"/>
      <w:outlineLvl w:val="7"/>
    </w:pPr>
  </w:style>
  <w:style w:type="paragraph" w:styleId="Heading9">
    <w:name w:val="heading 9"/>
    <w:basedOn w:val="Heading8"/>
    <w:next w:val="Normal"/>
    <w:qFormat/>
    <w:rsid w:val="00CF1AE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F1AE1"/>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rsid w:val="00CF1AE1"/>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rsid w:val="00CF1AE1"/>
    <w:pPr>
      <w:keepNext/>
      <w:spacing w:after="0"/>
    </w:pPr>
    <w:rPr>
      <w:rFonts w:ascii="Arial" w:hAnsi="Arial"/>
      <w:sz w:val="18"/>
    </w:rPr>
  </w:style>
  <w:style w:type="paragraph" w:customStyle="1" w:styleId="NO">
    <w:name w:val="NO"/>
    <w:basedOn w:val="Normal"/>
    <w:link w:val="NOChar"/>
    <w:qFormat/>
    <w:rsid w:val="00CF1AE1"/>
    <w:pPr>
      <w:keepLines/>
      <w:ind w:left="1135" w:hanging="851"/>
    </w:pPr>
  </w:style>
  <w:style w:type="paragraph" w:customStyle="1" w:styleId="PL">
    <w:name w:val="PL"/>
    <w:rsid w:val="00CF1A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rsid w:val="00CF1AE1"/>
    <w:pPr>
      <w:jc w:val="right"/>
    </w:pPr>
  </w:style>
  <w:style w:type="paragraph" w:customStyle="1" w:styleId="TAL">
    <w:name w:val="TAL"/>
    <w:basedOn w:val="Normal"/>
    <w:link w:val="TALChar"/>
    <w:qFormat/>
    <w:rsid w:val="00CF1AE1"/>
    <w:pPr>
      <w:keepNext/>
      <w:keepLines/>
      <w:spacing w:after="0"/>
    </w:pPr>
    <w:rPr>
      <w:rFonts w:ascii="Arial" w:hAnsi="Arial"/>
      <w:sz w:val="18"/>
    </w:rPr>
  </w:style>
  <w:style w:type="paragraph" w:customStyle="1" w:styleId="TAH">
    <w:name w:val="TAH"/>
    <w:basedOn w:val="TAC"/>
    <w:link w:val="TAHCar"/>
    <w:qFormat/>
    <w:rsid w:val="00CF1AE1"/>
    <w:rPr>
      <w:b/>
    </w:rPr>
  </w:style>
  <w:style w:type="paragraph" w:customStyle="1" w:styleId="TAC">
    <w:name w:val="TAC"/>
    <w:basedOn w:val="TAL"/>
    <w:link w:val="TACChar"/>
    <w:qFormat/>
    <w:rsid w:val="00CF1AE1"/>
    <w:pPr>
      <w:jc w:val="center"/>
    </w:pPr>
  </w:style>
  <w:style w:type="paragraph" w:customStyle="1" w:styleId="LD">
    <w:name w:val="LD"/>
    <w:rsid w:val="00CF1AE1"/>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qFormat/>
    <w:rsid w:val="00CF1AE1"/>
    <w:pPr>
      <w:keepLines/>
      <w:ind w:left="1702" w:hanging="1418"/>
    </w:pPr>
  </w:style>
  <w:style w:type="paragraph" w:customStyle="1" w:styleId="FP">
    <w:name w:val="FP"/>
    <w:basedOn w:val="Normal"/>
    <w:rsid w:val="00CF1AE1"/>
    <w:pPr>
      <w:spacing w:after="0"/>
    </w:pPr>
  </w:style>
  <w:style w:type="paragraph" w:customStyle="1" w:styleId="NW">
    <w:name w:val="NW"/>
    <w:basedOn w:val="NO"/>
    <w:rsid w:val="00CF1AE1"/>
    <w:pPr>
      <w:spacing w:after="0"/>
    </w:pPr>
  </w:style>
  <w:style w:type="paragraph" w:customStyle="1" w:styleId="EW">
    <w:name w:val="EW"/>
    <w:basedOn w:val="EX"/>
    <w:link w:val="EWChar"/>
    <w:qFormat/>
    <w:rsid w:val="00CF1AE1"/>
    <w:pPr>
      <w:spacing w:after="0"/>
    </w:pPr>
  </w:style>
  <w:style w:type="paragraph" w:customStyle="1" w:styleId="B1">
    <w:name w:val="B1"/>
    <w:basedOn w:val="List"/>
    <w:link w:val="B1Char"/>
    <w:qFormat/>
    <w:rsid w:val="00CF1AE1"/>
    <w:pPr>
      <w:ind w:left="568" w:hanging="284"/>
      <w:contextualSpacing w:val="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sid w:val="00CF1AE1"/>
    <w:rPr>
      <w:color w:val="FF0000"/>
    </w:rPr>
  </w:style>
  <w:style w:type="paragraph" w:customStyle="1" w:styleId="TH">
    <w:name w:val="TH"/>
    <w:basedOn w:val="Normal"/>
    <w:link w:val="THChar"/>
    <w:qFormat/>
    <w:rsid w:val="00CF1AE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CF1AE1"/>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CF1AE1"/>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List2"/>
    <w:link w:val="B2Char"/>
    <w:qFormat/>
    <w:rsid w:val="00CF1AE1"/>
    <w:pPr>
      <w:ind w:left="851" w:hanging="284"/>
      <w:contextualSpacing w:val="0"/>
    </w:pPr>
  </w:style>
  <w:style w:type="paragraph" w:customStyle="1" w:styleId="B3">
    <w:name w:val="B3"/>
    <w:basedOn w:val="List3"/>
    <w:link w:val="B3Car"/>
    <w:qFormat/>
    <w:rsid w:val="00CF1AE1"/>
    <w:pPr>
      <w:ind w:left="1135" w:hanging="284"/>
      <w:contextualSpacing w:val="0"/>
    </w:pPr>
  </w:style>
  <w:style w:type="paragraph" w:customStyle="1" w:styleId="B4">
    <w:name w:val="B4"/>
    <w:basedOn w:val="List4"/>
    <w:qFormat/>
    <w:rsid w:val="00CF1AE1"/>
    <w:pPr>
      <w:ind w:left="1418" w:hanging="284"/>
      <w:contextualSpacing w:val="0"/>
    </w:pPr>
  </w:style>
  <w:style w:type="paragraph" w:customStyle="1" w:styleId="B5">
    <w:name w:val="B5"/>
    <w:basedOn w:val="List5"/>
    <w:rsid w:val="00CF1AE1"/>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locked/>
    <w:rsid w:val="00755A8C"/>
    <w:rPr>
      <w:rFonts w:eastAsia="Times New Roman"/>
    </w:rPr>
  </w:style>
  <w:style w:type="character" w:customStyle="1" w:styleId="NOChar">
    <w:name w:val="NO Char"/>
    <w:link w:val="NO"/>
    <w:qFormat/>
    <w:rsid w:val="00FB5FF7"/>
    <w:rPr>
      <w:rFonts w:eastAsia="Times New Roman"/>
    </w:rPr>
  </w:style>
  <w:style w:type="character" w:customStyle="1" w:styleId="B2Char">
    <w:name w:val="B2 Char"/>
    <w:link w:val="B2"/>
    <w:qFormat/>
    <w:locked/>
    <w:rsid w:val="00FB5FF7"/>
    <w:rPr>
      <w:rFonts w:eastAsia="Times New Roman"/>
    </w:rPr>
  </w:style>
  <w:style w:type="character" w:customStyle="1" w:styleId="EditorsNoteChar">
    <w:name w:val="Editor's Note Char"/>
    <w:aliases w:val="EN Char,Editor's Note Char1"/>
    <w:link w:val="EditorsNote"/>
    <w:qFormat/>
    <w:locked/>
    <w:rsid w:val="0094749C"/>
    <w:rPr>
      <w:rFonts w:eastAsia="Times New Roman"/>
      <w:color w:val="FF0000"/>
    </w:rPr>
  </w:style>
  <w:style w:type="paragraph" w:customStyle="1" w:styleId="2">
    <w:name w:val="2"/>
    <w:semiHidden/>
    <w:rsid w:val="00236E3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link w:val="TAL"/>
    <w:qFormat/>
    <w:rsid w:val="00715C38"/>
    <w:rPr>
      <w:rFonts w:ascii="Arial" w:eastAsia="Times New Roman" w:hAnsi="Arial"/>
      <w:sz w:val="18"/>
    </w:rPr>
  </w:style>
  <w:style w:type="character" w:customStyle="1" w:styleId="TACChar">
    <w:name w:val="TAC Char"/>
    <w:link w:val="TAC"/>
    <w:qFormat/>
    <w:locked/>
    <w:rsid w:val="00715C38"/>
    <w:rPr>
      <w:rFonts w:ascii="Arial" w:eastAsia="Times New Roman" w:hAnsi="Arial"/>
      <w:sz w:val="18"/>
    </w:rPr>
  </w:style>
  <w:style w:type="character" w:customStyle="1" w:styleId="THChar">
    <w:name w:val="TH Char"/>
    <w:link w:val="TH"/>
    <w:qFormat/>
    <w:rsid w:val="00715C38"/>
    <w:rPr>
      <w:rFonts w:ascii="Arial" w:eastAsia="Times New Roman" w:hAnsi="Arial"/>
      <w:b/>
    </w:rPr>
  </w:style>
  <w:style w:type="character" w:customStyle="1" w:styleId="TFChar">
    <w:name w:val="TF Char"/>
    <w:link w:val="TF"/>
    <w:qFormat/>
    <w:locked/>
    <w:rsid w:val="00715C38"/>
    <w:rPr>
      <w:rFonts w:ascii="Arial" w:eastAsia="Times New Roman" w:hAnsi="Arial"/>
      <w:b/>
    </w:rPr>
  </w:style>
  <w:style w:type="character" w:customStyle="1" w:styleId="NOZchn">
    <w:name w:val="NO Zchn"/>
    <w:qFormat/>
    <w:rsid w:val="00146D9C"/>
    <w:rPr>
      <w:rFonts w:ascii="Times New Roman" w:hAnsi="Times New Roman"/>
      <w:lang w:val="en-GB" w:eastAsia="en-US"/>
    </w:rPr>
  </w:style>
  <w:style w:type="character" w:customStyle="1" w:styleId="TALZchn">
    <w:name w:val="TAL Zchn"/>
    <w:locked/>
    <w:rsid w:val="000C6D50"/>
    <w:rPr>
      <w:rFonts w:ascii="Arial" w:hAnsi="Arial" w:cs="Arial"/>
      <w:sz w:val="18"/>
      <w:szCs w:val="18"/>
      <w:lang w:val="en-GB" w:eastAsia="en-US" w:bidi="ar-SA"/>
    </w:rPr>
  </w:style>
  <w:style w:type="character" w:customStyle="1" w:styleId="TAHCar">
    <w:name w:val="TAH Car"/>
    <w:link w:val="TAH"/>
    <w:qFormat/>
    <w:locked/>
    <w:rsid w:val="000C6D50"/>
    <w:rPr>
      <w:rFonts w:ascii="Arial" w:eastAsia="Times New Roman" w:hAnsi="Arial"/>
      <w:b/>
      <w:sz w:val="18"/>
    </w:rPr>
  </w:style>
  <w:style w:type="paragraph" w:styleId="BalloonText">
    <w:name w:val="Balloon Text"/>
    <w:basedOn w:val="Normal"/>
    <w:link w:val="BalloonTextChar"/>
    <w:rsid w:val="000532DA"/>
    <w:pPr>
      <w:spacing w:after="0"/>
    </w:pPr>
    <w:rPr>
      <w:rFonts w:ascii="Segoe UI" w:hAnsi="Segoe UI"/>
      <w:sz w:val="18"/>
      <w:szCs w:val="18"/>
    </w:rPr>
  </w:style>
  <w:style w:type="character" w:customStyle="1" w:styleId="BalloonTextChar">
    <w:name w:val="Balloon Text Char"/>
    <w:link w:val="BalloonText"/>
    <w:rsid w:val="000532DA"/>
    <w:rPr>
      <w:rFonts w:ascii="Segoe UI" w:eastAsia="Times New Roman" w:hAnsi="Segoe UI"/>
      <w:sz w:val="18"/>
      <w:szCs w:val="18"/>
    </w:rPr>
  </w:style>
  <w:style w:type="character" w:customStyle="1" w:styleId="Heading4Char">
    <w:name w:val="Heading 4 Char"/>
    <w:link w:val="Heading4"/>
    <w:rsid w:val="00336CAE"/>
    <w:rPr>
      <w:rFonts w:ascii="Arial" w:eastAsia="Times New Roman" w:hAnsi="Arial"/>
      <w:sz w:val="24"/>
    </w:rPr>
  </w:style>
  <w:style w:type="character" w:customStyle="1" w:styleId="TAHChar">
    <w:name w:val="TAH Char"/>
    <w:rsid w:val="00E96704"/>
    <w:rPr>
      <w:rFonts w:ascii="Arial" w:hAnsi="Arial"/>
      <w:b/>
      <w:sz w:val="18"/>
      <w:lang w:val="en-GB" w:eastAsia="en-US"/>
    </w:rPr>
  </w:style>
  <w:style w:type="character" w:customStyle="1" w:styleId="EXChar">
    <w:name w:val="EX Char"/>
    <w:link w:val="EX"/>
    <w:locked/>
    <w:rsid w:val="00BF0B7F"/>
    <w:rPr>
      <w:rFonts w:eastAsia="Times New Roman"/>
    </w:rPr>
  </w:style>
  <w:style w:type="paragraph" w:styleId="Revision">
    <w:name w:val="Revision"/>
    <w:hidden/>
    <w:uiPriority w:val="99"/>
    <w:semiHidden/>
    <w:rsid w:val="00CD2BE1"/>
    <w:rPr>
      <w:lang w:eastAsia="en-US"/>
    </w:rPr>
  </w:style>
  <w:style w:type="character" w:customStyle="1" w:styleId="EXCar">
    <w:name w:val="EX Car"/>
    <w:qFormat/>
    <w:locked/>
    <w:rsid w:val="00DC08CF"/>
    <w:rPr>
      <w:rFonts w:ascii="Times New Roman" w:hAnsi="Times New Roman"/>
      <w:lang w:val="en-GB"/>
    </w:rPr>
  </w:style>
  <w:style w:type="character" w:customStyle="1" w:styleId="TANChar">
    <w:name w:val="TAN Char"/>
    <w:link w:val="TAN"/>
    <w:qFormat/>
    <w:locked/>
    <w:rsid w:val="00B35D4C"/>
    <w:rPr>
      <w:rFonts w:ascii="Arial" w:eastAsia="Times New Roman" w:hAnsi="Arial"/>
      <w:sz w:val="18"/>
    </w:rPr>
  </w:style>
  <w:style w:type="character" w:customStyle="1" w:styleId="Heading3Char">
    <w:name w:val="Heading 3 Char"/>
    <w:link w:val="Heading3"/>
    <w:rsid w:val="00FC0F36"/>
    <w:rPr>
      <w:rFonts w:ascii="Arial" w:eastAsia="Times New Roman" w:hAnsi="Arial"/>
      <w:sz w:val="28"/>
    </w:rPr>
  </w:style>
  <w:style w:type="character" w:customStyle="1" w:styleId="apple-converted-space">
    <w:name w:val="apple-converted-space"/>
    <w:rsid w:val="00D87999"/>
  </w:style>
  <w:style w:type="paragraph" w:styleId="List">
    <w:name w:val="List"/>
    <w:basedOn w:val="Normal"/>
    <w:rsid w:val="00CF1AE1"/>
    <w:pPr>
      <w:ind w:left="360" w:hanging="360"/>
      <w:contextualSpacing/>
    </w:pPr>
  </w:style>
  <w:style w:type="paragraph" w:styleId="List2">
    <w:name w:val="List 2"/>
    <w:basedOn w:val="Normal"/>
    <w:rsid w:val="00CF1AE1"/>
    <w:pPr>
      <w:ind w:left="720" w:hanging="360"/>
      <w:contextualSpacing/>
    </w:pPr>
  </w:style>
  <w:style w:type="paragraph" w:styleId="List3">
    <w:name w:val="List 3"/>
    <w:basedOn w:val="Normal"/>
    <w:rsid w:val="00CF1AE1"/>
    <w:pPr>
      <w:ind w:left="1080" w:hanging="360"/>
      <w:contextualSpacing/>
    </w:pPr>
  </w:style>
  <w:style w:type="paragraph" w:styleId="List4">
    <w:name w:val="List 4"/>
    <w:basedOn w:val="Normal"/>
    <w:rsid w:val="00CF1AE1"/>
    <w:pPr>
      <w:ind w:left="1440" w:hanging="360"/>
      <w:contextualSpacing/>
    </w:pPr>
  </w:style>
  <w:style w:type="paragraph" w:styleId="List5">
    <w:name w:val="List 5"/>
    <w:basedOn w:val="Normal"/>
    <w:rsid w:val="00CF1AE1"/>
    <w:pPr>
      <w:ind w:left="1800" w:hanging="360"/>
      <w:contextualSpacing/>
    </w:pPr>
  </w:style>
  <w:style w:type="paragraph" w:styleId="Bibliography">
    <w:name w:val="Bibliography"/>
    <w:basedOn w:val="Normal"/>
    <w:next w:val="Normal"/>
    <w:uiPriority w:val="37"/>
    <w:semiHidden/>
    <w:unhideWhenUsed/>
    <w:rsid w:val="00506E8D"/>
  </w:style>
  <w:style w:type="paragraph" w:styleId="BlockText">
    <w:name w:val="Block Text"/>
    <w:basedOn w:val="Normal"/>
    <w:rsid w:val="00506E8D"/>
    <w:pPr>
      <w:spacing w:after="120"/>
      <w:ind w:left="1440" w:right="1440"/>
    </w:pPr>
  </w:style>
  <w:style w:type="paragraph" w:styleId="BodyText">
    <w:name w:val="Body Text"/>
    <w:basedOn w:val="Normal"/>
    <w:link w:val="BodyTextChar"/>
    <w:rsid w:val="00506E8D"/>
    <w:pPr>
      <w:spacing w:after="120"/>
    </w:pPr>
  </w:style>
  <w:style w:type="character" w:customStyle="1" w:styleId="BodyTextChar">
    <w:name w:val="Body Text Char"/>
    <w:link w:val="BodyText"/>
    <w:rsid w:val="00506E8D"/>
    <w:rPr>
      <w:rFonts w:eastAsia="Times New Roman"/>
    </w:rPr>
  </w:style>
  <w:style w:type="paragraph" w:styleId="BodyText2">
    <w:name w:val="Body Text 2"/>
    <w:basedOn w:val="Normal"/>
    <w:link w:val="BodyText2Char"/>
    <w:rsid w:val="00506E8D"/>
    <w:pPr>
      <w:spacing w:after="120" w:line="480" w:lineRule="auto"/>
    </w:pPr>
  </w:style>
  <w:style w:type="character" w:customStyle="1" w:styleId="BodyText2Char">
    <w:name w:val="Body Text 2 Char"/>
    <w:link w:val="BodyText2"/>
    <w:rsid w:val="00506E8D"/>
    <w:rPr>
      <w:rFonts w:eastAsia="Times New Roman"/>
    </w:rPr>
  </w:style>
  <w:style w:type="paragraph" w:styleId="BodyText3">
    <w:name w:val="Body Text 3"/>
    <w:basedOn w:val="Normal"/>
    <w:link w:val="BodyText3Char"/>
    <w:rsid w:val="00506E8D"/>
    <w:pPr>
      <w:spacing w:after="120"/>
    </w:pPr>
    <w:rPr>
      <w:sz w:val="16"/>
      <w:szCs w:val="16"/>
    </w:rPr>
  </w:style>
  <w:style w:type="character" w:customStyle="1" w:styleId="BodyText3Char">
    <w:name w:val="Body Text 3 Char"/>
    <w:link w:val="BodyText3"/>
    <w:rsid w:val="00506E8D"/>
    <w:rPr>
      <w:rFonts w:eastAsia="Times New Roman"/>
      <w:sz w:val="16"/>
      <w:szCs w:val="16"/>
    </w:rPr>
  </w:style>
  <w:style w:type="paragraph" w:styleId="BodyTextFirstIndent">
    <w:name w:val="Body Text First Indent"/>
    <w:basedOn w:val="BodyText"/>
    <w:link w:val="BodyTextFirstIndentChar"/>
    <w:rsid w:val="00506E8D"/>
    <w:pPr>
      <w:ind w:firstLine="210"/>
    </w:pPr>
  </w:style>
  <w:style w:type="character" w:customStyle="1" w:styleId="BodyTextFirstIndentChar">
    <w:name w:val="Body Text First Indent Char"/>
    <w:link w:val="BodyTextFirstIndent"/>
    <w:rsid w:val="00506E8D"/>
    <w:rPr>
      <w:rFonts w:eastAsia="Times New Roman"/>
    </w:rPr>
  </w:style>
  <w:style w:type="paragraph" w:styleId="BodyTextIndent">
    <w:name w:val="Body Text Indent"/>
    <w:basedOn w:val="Normal"/>
    <w:link w:val="BodyTextIndentChar"/>
    <w:rsid w:val="00506E8D"/>
    <w:pPr>
      <w:spacing w:after="120"/>
      <w:ind w:left="283"/>
    </w:pPr>
  </w:style>
  <w:style w:type="character" w:customStyle="1" w:styleId="BodyTextIndentChar">
    <w:name w:val="Body Text Indent Char"/>
    <w:link w:val="BodyTextIndent"/>
    <w:rsid w:val="00506E8D"/>
    <w:rPr>
      <w:rFonts w:eastAsia="Times New Roman"/>
    </w:rPr>
  </w:style>
  <w:style w:type="paragraph" w:styleId="BodyTextFirstIndent2">
    <w:name w:val="Body Text First Indent 2"/>
    <w:basedOn w:val="BodyTextIndent"/>
    <w:link w:val="BodyTextFirstIndent2Char"/>
    <w:rsid w:val="00506E8D"/>
    <w:pPr>
      <w:ind w:firstLine="210"/>
    </w:pPr>
  </w:style>
  <w:style w:type="character" w:customStyle="1" w:styleId="BodyTextFirstIndent2Char">
    <w:name w:val="Body Text First Indent 2 Char"/>
    <w:link w:val="BodyTextFirstIndent2"/>
    <w:rsid w:val="00506E8D"/>
    <w:rPr>
      <w:rFonts w:eastAsia="Times New Roman"/>
    </w:rPr>
  </w:style>
  <w:style w:type="paragraph" w:styleId="BodyTextIndent2">
    <w:name w:val="Body Text Indent 2"/>
    <w:basedOn w:val="Normal"/>
    <w:link w:val="BodyTextIndent2Char"/>
    <w:rsid w:val="00506E8D"/>
    <w:pPr>
      <w:spacing w:after="120" w:line="480" w:lineRule="auto"/>
      <w:ind w:left="283"/>
    </w:pPr>
  </w:style>
  <w:style w:type="character" w:customStyle="1" w:styleId="BodyTextIndent2Char">
    <w:name w:val="Body Text Indent 2 Char"/>
    <w:link w:val="BodyTextIndent2"/>
    <w:rsid w:val="00506E8D"/>
    <w:rPr>
      <w:rFonts w:eastAsia="Times New Roman"/>
    </w:rPr>
  </w:style>
  <w:style w:type="paragraph" w:styleId="BodyTextIndent3">
    <w:name w:val="Body Text Indent 3"/>
    <w:basedOn w:val="Normal"/>
    <w:link w:val="BodyTextIndent3Char"/>
    <w:rsid w:val="00506E8D"/>
    <w:pPr>
      <w:spacing w:after="120"/>
      <w:ind w:left="283"/>
    </w:pPr>
    <w:rPr>
      <w:sz w:val="16"/>
      <w:szCs w:val="16"/>
    </w:rPr>
  </w:style>
  <w:style w:type="character" w:customStyle="1" w:styleId="BodyTextIndent3Char">
    <w:name w:val="Body Text Indent 3 Char"/>
    <w:link w:val="BodyTextIndent3"/>
    <w:rsid w:val="00506E8D"/>
    <w:rPr>
      <w:rFonts w:eastAsia="Times New Roman"/>
      <w:sz w:val="16"/>
      <w:szCs w:val="16"/>
    </w:rPr>
  </w:style>
  <w:style w:type="paragraph" w:styleId="Caption">
    <w:name w:val="caption"/>
    <w:basedOn w:val="Normal"/>
    <w:next w:val="Normal"/>
    <w:semiHidden/>
    <w:unhideWhenUsed/>
    <w:qFormat/>
    <w:rsid w:val="00506E8D"/>
    <w:rPr>
      <w:b/>
      <w:bCs/>
    </w:rPr>
  </w:style>
  <w:style w:type="paragraph" w:styleId="Closing">
    <w:name w:val="Closing"/>
    <w:basedOn w:val="Normal"/>
    <w:link w:val="ClosingChar"/>
    <w:rsid w:val="00506E8D"/>
    <w:pPr>
      <w:ind w:left="4252"/>
    </w:pPr>
  </w:style>
  <w:style w:type="character" w:customStyle="1" w:styleId="ClosingChar">
    <w:name w:val="Closing Char"/>
    <w:link w:val="Closing"/>
    <w:rsid w:val="00506E8D"/>
    <w:rPr>
      <w:rFonts w:eastAsia="Times New Roman"/>
    </w:rPr>
  </w:style>
  <w:style w:type="paragraph" w:styleId="CommentText">
    <w:name w:val="annotation text"/>
    <w:basedOn w:val="Normal"/>
    <w:link w:val="CommentTextChar"/>
    <w:rsid w:val="00506E8D"/>
  </w:style>
  <w:style w:type="character" w:customStyle="1" w:styleId="CommentTextChar">
    <w:name w:val="Comment Text Char"/>
    <w:link w:val="CommentText"/>
    <w:rsid w:val="00506E8D"/>
    <w:rPr>
      <w:rFonts w:eastAsia="Times New Roman"/>
    </w:rPr>
  </w:style>
  <w:style w:type="paragraph" w:styleId="CommentSubject">
    <w:name w:val="annotation subject"/>
    <w:basedOn w:val="CommentText"/>
    <w:next w:val="CommentText"/>
    <w:link w:val="CommentSubjectChar"/>
    <w:rsid w:val="00506E8D"/>
    <w:rPr>
      <w:b/>
      <w:bCs/>
    </w:rPr>
  </w:style>
  <w:style w:type="character" w:customStyle="1" w:styleId="CommentSubjectChar">
    <w:name w:val="Comment Subject Char"/>
    <w:link w:val="CommentSubject"/>
    <w:rsid w:val="00506E8D"/>
    <w:rPr>
      <w:rFonts w:eastAsia="Times New Roman"/>
      <w:b/>
      <w:bCs/>
    </w:rPr>
  </w:style>
  <w:style w:type="paragraph" w:styleId="Date">
    <w:name w:val="Date"/>
    <w:basedOn w:val="Normal"/>
    <w:next w:val="Normal"/>
    <w:link w:val="DateChar"/>
    <w:rsid w:val="00506E8D"/>
  </w:style>
  <w:style w:type="character" w:customStyle="1" w:styleId="DateChar">
    <w:name w:val="Date Char"/>
    <w:link w:val="Date"/>
    <w:rsid w:val="00506E8D"/>
    <w:rPr>
      <w:rFonts w:eastAsia="Times New Roman"/>
    </w:rPr>
  </w:style>
  <w:style w:type="paragraph" w:styleId="DocumentMap">
    <w:name w:val="Document Map"/>
    <w:basedOn w:val="Normal"/>
    <w:link w:val="DocumentMapChar"/>
    <w:rsid w:val="00506E8D"/>
    <w:rPr>
      <w:rFonts w:ascii="Segoe UI" w:hAnsi="Segoe UI" w:cs="Segoe UI"/>
      <w:sz w:val="16"/>
      <w:szCs w:val="16"/>
    </w:rPr>
  </w:style>
  <w:style w:type="character" w:customStyle="1" w:styleId="DocumentMapChar">
    <w:name w:val="Document Map Char"/>
    <w:link w:val="DocumentMap"/>
    <w:rsid w:val="00506E8D"/>
    <w:rPr>
      <w:rFonts w:ascii="Segoe UI" w:eastAsia="Times New Roman" w:hAnsi="Segoe UI" w:cs="Segoe UI"/>
      <w:sz w:val="16"/>
      <w:szCs w:val="16"/>
    </w:rPr>
  </w:style>
  <w:style w:type="paragraph" w:styleId="E-mailSignature">
    <w:name w:val="E-mail Signature"/>
    <w:basedOn w:val="Normal"/>
    <w:link w:val="E-mailSignatureChar"/>
    <w:rsid w:val="00506E8D"/>
  </w:style>
  <w:style w:type="character" w:customStyle="1" w:styleId="E-mailSignatureChar">
    <w:name w:val="E-mail Signature Char"/>
    <w:link w:val="E-mailSignature"/>
    <w:rsid w:val="00506E8D"/>
    <w:rPr>
      <w:rFonts w:eastAsia="Times New Roman"/>
    </w:rPr>
  </w:style>
  <w:style w:type="paragraph" w:styleId="EndnoteText">
    <w:name w:val="endnote text"/>
    <w:basedOn w:val="Normal"/>
    <w:link w:val="EndnoteTextChar"/>
    <w:rsid w:val="00506E8D"/>
  </w:style>
  <w:style w:type="character" w:customStyle="1" w:styleId="EndnoteTextChar">
    <w:name w:val="Endnote Text Char"/>
    <w:link w:val="EndnoteText"/>
    <w:rsid w:val="00506E8D"/>
    <w:rPr>
      <w:rFonts w:eastAsia="Times New Roman"/>
    </w:rPr>
  </w:style>
  <w:style w:type="paragraph" w:styleId="EnvelopeAddress">
    <w:name w:val="envelope address"/>
    <w:basedOn w:val="Normal"/>
    <w:rsid w:val="00506E8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506E8D"/>
    <w:rPr>
      <w:rFonts w:ascii="Calibri Light" w:hAnsi="Calibri Light"/>
    </w:rPr>
  </w:style>
  <w:style w:type="paragraph" w:styleId="FootnoteText">
    <w:name w:val="footnote text"/>
    <w:basedOn w:val="Normal"/>
    <w:link w:val="FootnoteTextChar"/>
    <w:rsid w:val="00506E8D"/>
  </w:style>
  <w:style w:type="character" w:customStyle="1" w:styleId="FootnoteTextChar">
    <w:name w:val="Footnote Text Char"/>
    <w:link w:val="FootnoteText"/>
    <w:rsid w:val="00506E8D"/>
    <w:rPr>
      <w:rFonts w:eastAsia="Times New Roman"/>
    </w:rPr>
  </w:style>
  <w:style w:type="paragraph" w:styleId="HTMLAddress">
    <w:name w:val="HTML Address"/>
    <w:basedOn w:val="Normal"/>
    <w:link w:val="HTMLAddressChar"/>
    <w:rsid w:val="00506E8D"/>
    <w:rPr>
      <w:i/>
      <w:iCs/>
    </w:rPr>
  </w:style>
  <w:style w:type="character" w:customStyle="1" w:styleId="HTMLAddressChar">
    <w:name w:val="HTML Address Char"/>
    <w:link w:val="HTMLAddress"/>
    <w:rsid w:val="00506E8D"/>
    <w:rPr>
      <w:rFonts w:eastAsia="Times New Roman"/>
      <w:i/>
      <w:iCs/>
    </w:rPr>
  </w:style>
  <w:style w:type="paragraph" w:styleId="HTMLPreformatted">
    <w:name w:val="HTML Preformatted"/>
    <w:basedOn w:val="Normal"/>
    <w:link w:val="HTMLPreformattedChar"/>
    <w:rsid w:val="00506E8D"/>
    <w:rPr>
      <w:rFonts w:ascii="Courier New" w:hAnsi="Courier New" w:cs="Courier New"/>
    </w:rPr>
  </w:style>
  <w:style w:type="character" w:customStyle="1" w:styleId="HTMLPreformattedChar">
    <w:name w:val="HTML Preformatted Char"/>
    <w:link w:val="HTMLPreformatted"/>
    <w:rsid w:val="00506E8D"/>
    <w:rPr>
      <w:rFonts w:ascii="Courier New" w:eastAsia="Times New Roman" w:hAnsi="Courier New" w:cs="Courier New"/>
    </w:rPr>
  </w:style>
  <w:style w:type="paragraph" w:styleId="Index1">
    <w:name w:val="index 1"/>
    <w:basedOn w:val="Normal"/>
    <w:next w:val="Normal"/>
    <w:rsid w:val="00506E8D"/>
    <w:pPr>
      <w:ind w:left="200" w:hanging="200"/>
    </w:pPr>
  </w:style>
  <w:style w:type="paragraph" w:styleId="Index2">
    <w:name w:val="index 2"/>
    <w:basedOn w:val="Normal"/>
    <w:next w:val="Normal"/>
    <w:rsid w:val="00506E8D"/>
    <w:pPr>
      <w:ind w:left="400" w:hanging="200"/>
    </w:pPr>
  </w:style>
  <w:style w:type="paragraph" w:styleId="Index3">
    <w:name w:val="index 3"/>
    <w:basedOn w:val="Normal"/>
    <w:next w:val="Normal"/>
    <w:rsid w:val="00506E8D"/>
    <w:pPr>
      <w:ind w:left="600" w:hanging="200"/>
    </w:pPr>
  </w:style>
  <w:style w:type="paragraph" w:styleId="Index4">
    <w:name w:val="index 4"/>
    <w:basedOn w:val="Normal"/>
    <w:next w:val="Normal"/>
    <w:rsid w:val="00506E8D"/>
    <w:pPr>
      <w:ind w:left="800" w:hanging="200"/>
    </w:pPr>
  </w:style>
  <w:style w:type="paragraph" w:styleId="Index5">
    <w:name w:val="index 5"/>
    <w:basedOn w:val="Normal"/>
    <w:next w:val="Normal"/>
    <w:rsid w:val="00506E8D"/>
    <w:pPr>
      <w:ind w:left="1000" w:hanging="200"/>
    </w:pPr>
  </w:style>
  <w:style w:type="paragraph" w:styleId="Index6">
    <w:name w:val="index 6"/>
    <w:basedOn w:val="Normal"/>
    <w:next w:val="Normal"/>
    <w:rsid w:val="00506E8D"/>
    <w:pPr>
      <w:ind w:left="1200" w:hanging="200"/>
    </w:pPr>
  </w:style>
  <w:style w:type="paragraph" w:styleId="Index7">
    <w:name w:val="index 7"/>
    <w:basedOn w:val="Normal"/>
    <w:next w:val="Normal"/>
    <w:rsid w:val="00506E8D"/>
    <w:pPr>
      <w:ind w:left="1400" w:hanging="200"/>
    </w:pPr>
  </w:style>
  <w:style w:type="paragraph" w:styleId="Index8">
    <w:name w:val="index 8"/>
    <w:basedOn w:val="Normal"/>
    <w:next w:val="Normal"/>
    <w:rsid w:val="00506E8D"/>
    <w:pPr>
      <w:ind w:left="1600" w:hanging="200"/>
    </w:pPr>
  </w:style>
  <w:style w:type="paragraph" w:styleId="Index9">
    <w:name w:val="index 9"/>
    <w:basedOn w:val="Normal"/>
    <w:next w:val="Normal"/>
    <w:rsid w:val="00506E8D"/>
    <w:pPr>
      <w:ind w:left="1800" w:hanging="200"/>
    </w:pPr>
  </w:style>
  <w:style w:type="paragraph" w:styleId="IndexHeading">
    <w:name w:val="index heading"/>
    <w:basedOn w:val="Normal"/>
    <w:next w:val="Index1"/>
    <w:rsid w:val="00506E8D"/>
    <w:rPr>
      <w:rFonts w:ascii="Calibri Light" w:hAnsi="Calibri Light"/>
      <w:b/>
      <w:bCs/>
    </w:rPr>
  </w:style>
  <w:style w:type="paragraph" w:styleId="IntenseQuote">
    <w:name w:val="Intense Quote"/>
    <w:basedOn w:val="Normal"/>
    <w:next w:val="Normal"/>
    <w:link w:val="IntenseQuoteChar"/>
    <w:uiPriority w:val="30"/>
    <w:qFormat/>
    <w:rsid w:val="00506E8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06E8D"/>
    <w:rPr>
      <w:rFonts w:eastAsia="Times New Roman"/>
      <w:i/>
      <w:iCs/>
      <w:color w:val="4472C4"/>
    </w:rPr>
  </w:style>
  <w:style w:type="paragraph" w:styleId="ListBullet">
    <w:name w:val="List Bullet"/>
    <w:basedOn w:val="Normal"/>
    <w:rsid w:val="00506E8D"/>
    <w:pPr>
      <w:numPr>
        <w:numId w:val="4"/>
      </w:numPr>
      <w:contextualSpacing/>
    </w:pPr>
  </w:style>
  <w:style w:type="paragraph" w:styleId="ListBullet2">
    <w:name w:val="List Bullet 2"/>
    <w:basedOn w:val="Normal"/>
    <w:rsid w:val="00506E8D"/>
    <w:pPr>
      <w:numPr>
        <w:numId w:val="5"/>
      </w:numPr>
      <w:contextualSpacing/>
    </w:pPr>
  </w:style>
  <w:style w:type="paragraph" w:styleId="ListBullet3">
    <w:name w:val="List Bullet 3"/>
    <w:basedOn w:val="Normal"/>
    <w:rsid w:val="00506E8D"/>
    <w:pPr>
      <w:numPr>
        <w:numId w:val="6"/>
      </w:numPr>
      <w:contextualSpacing/>
    </w:pPr>
  </w:style>
  <w:style w:type="paragraph" w:styleId="ListBullet4">
    <w:name w:val="List Bullet 4"/>
    <w:basedOn w:val="Normal"/>
    <w:rsid w:val="00506E8D"/>
    <w:pPr>
      <w:numPr>
        <w:numId w:val="7"/>
      </w:numPr>
      <w:contextualSpacing/>
    </w:pPr>
  </w:style>
  <w:style w:type="paragraph" w:styleId="ListBullet5">
    <w:name w:val="List Bullet 5"/>
    <w:basedOn w:val="Normal"/>
    <w:rsid w:val="00506E8D"/>
    <w:pPr>
      <w:numPr>
        <w:numId w:val="8"/>
      </w:numPr>
      <w:contextualSpacing/>
    </w:pPr>
  </w:style>
  <w:style w:type="paragraph" w:styleId="ListContinue">
    <w:name w:val="List Continue"/>
    <w:basedOn w:val="Normal"/>
    <w:rsid w:val="00506E8D"/>
    <w:pPr>
      <w:spacing w:after="120"/>
      <w:ind w:left="283"/>
      <w:contextualSpacing/>
    </w:pPr>
  </w:style>
  <w:style w:type="paragraph" w:styleId="ListContinue2">
    <w:name w:val="List Continue 2"/>
    <w:basedOn w:val="Normal"/>
    <w:rsid w:val="00506E8D"/>
    <w:pPr>
      <w:spacing w:after="120"/>
      <w:ind w:left="566"/>
      <w:contextualSpacing/>
    </w:pPr>
  </w:style>
  <w:style w:type="paragraph" w:styleId="ListContinue3">
    <w:name w:val="List Continue 3"/>
    <w:basedOn w:val="Normal"/>
    <w:rsid w:val="00506E8D"/>
    <w:pPr>
      <w:spacing w:after="120"/>
      <w:ind w:left="849"/>
      <w:contextualSpacing/>
    </w:pPr>
  </w:style>
  <w:style w:type="paragraph" w:styleId="ListContinue4">
    <w:name w:val="List Continue 4"/>
    <w:basedOn w:val="Normal"/>
    <w:rsid w:val="00506E8D"/>
    <w:pPr>
      <w:spacing w:after="120"/>
      <w:ind w:left="1132"/>
      <w:contextualSpacing/>
    </w:pPr>
  </w:style>
  <w:style w:type="paragraph" w:styleId="ListContinue5">
    <w:name w:val="List Continue 5"/>
    <w:basedOn w:val="Normal"/>
    <w:rsid w:val="00506E8D"/>
    <w:pPr>
      <w:spacing w:after="120"/>
      <w:ind w:left="1415"/>
      <w:contextualSpacing/>
    </w:pPr>
  </w:style>
  <w:style w:type="paragraph" w:styleId="ListNumber">
    <w:name w:val="List Number"/>
    <w:basedOn w:val="Normal"/>
    <w:rsid w:val="00506E8D"/>
    <w:pPr>
      <w:numPr>
        <w:numId w:val="9"/>
      </w:numPr>
      <w:contextualSpacing/>
    </w:pPr>
  </w:style>
  <w:style w:type="paragraph" w:styleId="ListNumber2">
    <w:name w:val="List Number 2"/>
    <w:basedOn w:val="Normal"/>
    <w:rsid w:val="00506E8D"/>
    <w:pPr>
      <w:numPr>
        <w:numId w:val="10"/>
      </w:numPr>
      <w:contextualSpacing/>
    </w:pPr>
  </w:style>
  <w:style w:type="paragraph" w:styleId="ListNumber3">
    <w:name w:val="List Number 3"/>
    <w:basedOn w:val="Normal"/>
    <w:rsid w:val="00506E8D"/>
    <w:pPr>
      <w:numPr>
        <w:numId w:val="11"/>
      </w:numPr>
      <w:contextualSpacing/>
    </w:pPr>
  </w:style>
  <w:style w:type="paragraph" w:styleId="ListNumber4">
    <w:name w:val="List Number 4"/>
    <w:basedOn w:val="Normal"/>
    <w:rsid w:val="00506E8D"/>
    <w:pPr>
      <w:numPr>
        <w:numId w:val="12"/>
      </w:numPr>
      <w:contextualSpacing/>
    </w:pPr>
  </w:style>
  <w:style w:type="paragraph" w:styleId="ListNumber5">
    <w:name w:val="List Number 5"/>
    <w:basedOn w:val="Normal"/>
    <w:rsid w:val="00506E8D"/>
    <w:pPr>
      <w:numPr>
        <w:numId w:val="13"/>
      </w:numPr>
      <w:contextualSpacing/>
    </w:pPr>
  </w:style>
  <w:style w:type="paragraph" w:styleId="ListParagraph">
    <w:name w:val="List Paragraph"/>
    <w:basedOn w:val="Normal"/>
    <w:uiPriority w:val="34"/>
    <w:qFormat/>
    <w:rsid w:val="00506E8D"/>
    <w:pPr>
      <w:ind w:left="720"/>
    </w:pPr>
  </w:style>
  <w:style w:type="paragraph" w:styleId="MacroText">
    <w:name w:val="macro"/>
    <w:link w:val="MacroTextChar"/>
    <w:rsid w:val="00506E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link w:val="MacroText"/>
    <w:rsid w:val="00506E8D"/>
    <w:rPr>
      <w:rFonts w:ascii="Courier New" w:eastAsia="Times New Roman" w:hAnsi="Courier New" w:cs="Courier New"/>
    </w:rPr>
  </w:style>
  <w:style w:type="paragraph" w:styleId="MessageHeader">
    <w:name w:val="Message Header"/>
    <w:basedOn w:val="Normal"/>
    <w:link w:val="MessageHeaderChar"/>
    <w:rsid w:val="00506E8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506E8D"/>
    <w:rPr>
      <w:rFonts w:ascii="Calibri Light" w:eastAsia="Times New Roman" w:hAnsi="Calibri Light"/>
      <w:sz w:val="24"/>
      <w:szCs w:val="24"/>
      <w:shd w:val="pct20" w:color="auto" w:fill="auto"/>
    </w:rPr>
  </w:style>
  <w:style w:type="paragraph" w:styleId="NoSpacing">
    <w:name w:val="No Spacing"/>
    <w:uiPriority w:val="1"/>
    <w:qFormat/>
    <w:rsid w:val="00506E8D"/>
    <w:pPr>
      <w:overflowPunct w:val="0"/>
      <w:autoSpaceDE w:val="0"/>
      <w:autoSpaceDN w:val="0"/>
      <w:adjustRightInd w:val="0"/>
      <w:textAlignment w:val="baseline"/>
    </w:pPr>
    <w:rPr>
      <w:rFonts w:eastAsia="Times New Roman"/>
    </w:rPr>
  </w:style>
  <w:style w:type="paragraph" w:styleId="NormalWeb">
    <w:name w:val="Normal (Web)"/>
    <w:basedOn w:val="Normal"/>
    <w:rsid w:val="00506E8D"/>
    <w:rPr>
      <w:sz w:val="24"/>
      <w:szCs w:val="24"/>
    </w:rPr>
  </w:style>
  <w:style w:type="paragraph" w:styleId="NormalIndent">
    <w:name w:val="Normal Indent"/>
    <w:basedOn w:val="Normal"/>
    <w:rsid w:val="00506E8D"/>
    <w:pPr>
      <w:ind w:left="720"/>
    </w:pPr>
  </w:style>
  <w:style w:type="paragraph" w:styleId="NoteHeading">
    <w:name w:val="Note Heading"/>
    <w:basedOn w:val="Normal"/>
    <w:next w:val="Normal"/>
    <w:link w:val="NoteHeadingChar"/>
    <w:rsid w:val="00506E8D"/>
  </w:style>
  <w:style w:type="character" w:customStyle="1" w:styleId="NoteHeadingChar">
    <w:name w:val="Note Heading Char"/>
    <w:link w:val="NoteHeading"/>
    <w:rsid w:val="00506E8D"/>
    <w:rPr>
      <w:rFonts w:eastAsia="Times New Roman"/>
    </w:rPr>
  </w:style>
  <w:style w:type="paragraph" w:styleId="PlainText">
    <w:name w:val="Plain Text"/>
    <w:basedOn w:val="Normal"/>
    <w:link w:val="PlainTextChar"/>
    <w:rsid w:val="00506E8D"/>
    <w:rPr>
      <w:rFonts w:ascii="Courier New" w:hAnsi="Courier New" w:cs="Courier New"/>
    </w:rPr>
  </w:style>
  <w:style w:type="character" w:customStyle="1" w:styleId="PlainTextChar">
    <w:name w:val="Plain Text Char"/>
    <w:link w:val="PlainText"/>
    <w:rsid w:val="00506E8D"/>
    <w:rPr>
      <w:rFonts w:ascii="Courier New" w:eastAsia="Times New Roman" w:hAnsi="Courier New" w:cs="Courier New"/>
    </w:rPr>
  </w:style>
  <w:style w:type="paragraph" w:styleId="Quote">
    <w:name w:val="Quote"/>
    <w:basedOn w:val="Normal"/>
    <w:next w:val="Normal"/>
    <w:link w:val="QuoteChar"/>
    <w:uiPriority w:val="29"/>
    <w:qFormat/>
    <w:rsid w:val="00506E8D"/>
    <w:pPr>
      <w:spacing w:before="200" w:after="160"/>
      <w:ind w:left="864" w:right="864"/>
      <w:jc w:val="center"/>
    </w:pPr>
    <w:rPr>
      <w:i/>
      <w:iCs/>
      <w:color w:val="404040"/>
    </w:rPr>
  </w:style>
  <w:style w:type="character" w:customStyle="1" w:styleId="QuoteChar">
    <w:name w:val="Quote Char"/>
    <w:link w:val="Quote"/>
    <w:uiPriority w:val="29"/>
    <w:rsid w:val="00506E8D"/>
    <w:rPr>
      <w:rFonts w:eastAsia="Times New Roman"/>
      <w:i/>
      <w:iCs/>
      <w:color w:val="404040"/>
    </w:rPr>
  </w:style>
  <w:style w:type="paragraph" w:styleId="Salutation">
    <w:name w:val="Salutation"/>
    <w:basedOn w:val="Normal"/>
    <w:next w:val="Normal"/>
    <w:link w:val="SalutationChar"/>
    <w:rsid w:val="00506E8D"/>
  </w:style>
  <w:style w:type="character" w:customStyle="1" w:styleId="SalutationChar">
    <w:name w:val="Salutation Char"/>
    <w:link w:val="Salutation"/>
    <w:rsid w:val="00506E8D"/>
    <w:rPr>
      <w:rFonts w:eastAsia="Times New Roman"/>
    </w:rPr>
  </w:style>
  <w:style w:type="paragraph" w:styleId="Signature">
    <w:name w:val="Signature"/>
    <w:basedOn w:val="Normal"/>
    <w:link w:val="SignatureChar"/>
    <w:rsid w:val="00506E8D"/>
    <w:pPr>
      <w:ind w:left="4252"/>
    </w:pPr>
  </w:style>
  <w:style w:type="character" w:customStyle="1" w:styleId="SignatureChar">
    <w:name w:val="Signature Char"/>
    <w:link w:val="Signature"/>
    <w:rsid w:val="00506E8D"/>
    <w:rPr>
      <w:rFonts w:eastAsia="Times New Roman"/>
    </w:rPr>
  </w:style>
  <w:style w:type="paragraph" w:styleId="Subtitle">
    <w:name w:val="Subtitle"/>
    <w:basedOn w:val="Normal"/>
    <w:next w:val="Normal"/>
    <w:link w:val="SubtitleChar"/>
    <w:qFormat/>
    <w:rsid w:val="00506E8D"/>
    <w:pPr>
      <w:spacing w:after="60"/>
      <w:jc w:val="center"/>
      <w:outlineLvl w:val="1"/>
    </w:pPr>
    <w:rPr>
      <w:rFonts w:ascii="Calibri Light" w:hAnsi="Calibri Light"/>
      <w:sz w:val="24"/>
      <w:szCs w:val="24"/>
    </w:rPr>
  </w:style>
  <w:style w:type="character" w:customStyle="1" w:styleId="SubtitleChar">
    <w:name w:val="Subtitle Char"/>
    <w:link w:val="Subtitle"/>
    <w:rsid w:val="00506E8D"/>
    <w:rPr>
      <w:rFonts w:ascii="Calibri Light" w:eastAsia="Times New Roman" w:hAnsi="Calibri Light"/>
      <w:sz w:val="24"/>
      <w:szCs w:val="24"/>
    </w:rPr>
  </w:style>
  <w:style w:type="paragraph" w:styleId="TableofAuthorities">
    <w:name w:val="table of authorities"/>
    <w:basedOn w:val="Normal"/>
    <w:next w:val="Normal"/>
    <w:rsid w:val="00506E8D"/>
    <w:pPr>
      <w:ind w:left="200" w:hanging="200"/>
    </w:pPr>
  </w:style>
  <w:style w:type="paragraph" w:styleId="TableofFigures">
    <w:name w:val="table of figures"/>
    <w:basedOn w:val="Normal"/>
    <w:next w:val="Normal"/>
    <w:rsid w:val="00506E8D"/>
  </w:style>
  <w:style w:type="paragraph" w:styleId="Title">
    <w:name w:val="Title"/>
    <w:basedOn w:val="Normal"/>
    <w:next w:val="Normal"/>
    <w:link w:val="TitleChar"/>
    <w:qFormat/>
    <w:rsid w:val="00506E8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06E8D"/>
    <w:rPr>
      <w:rFonts w:ascii="Calibri Light" w:eastAsia="Times New Roman" w:hAnsi="Calibri Light"/>
      <w:b/>
      <w:bCs/>
      <w:kern w:val="28"/>
      <w:sz w:val="32"/>
      <w:szCs w:val="32"/>
    </w:rPr>
  </w:style>
  <w:style w:type="paragraph" w:styleId="TOAHeading">
    <w:name w:val="toa heading"/>
    <w:basedOn w:val="Normal"/>
    <w:next w:val="Normal"/>
    <w:rsid w:val="00506E8D"/>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506E8D"/>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3Car">
    <w:name w:val="B3 Car"/>
    <w:link w:val="B3"/>
    <w:rsid w:val="005025E9"/>
    <w:rPr>
      <w:rFonts w:eastAsia="Times New Roman"/>
    </w:rPr>
  </w:style>
  <w:style w:type="character" w:styleId="Hyperlink">
    <w:name w:val="Hyperlink"/>
    <w:uiPriority w:val="99"/>
    <w:unhideWhenUsed/>
    <w:rsid w:val="00B97209"/>
    <w:rPr>
      <w:color w:val="0563C1"/>
      <w:u w:val="single"/>
    </w:rPr>
  </w:style>
  <w:style w:type="character" w:customStyle="1" w:styleId="EWChar">
    <w:name w:val="EW Char"/>
    <w:link w:val="EW"/>
    <w:qFormat/>
    <w:locked/>
    <w:rsid w:val="007D6525"/>
    <w:rPr>
      <w:rFonts w:eastAsia="Times New Roman"/>
    </w:rPr>
  </w:style>
  <w:style w:type="character" w:customStyle="1" w:styleId="TFCharChar">
    <w:name w:val="TF Char Char"/>
    <w:rsid w:val="002A16A8"/>
    <w:rPr>
      <w:rFonts w:ascii="Arial" w:hAnsi="Arial"/>
      <w:b/>
      <w:lang w:val="en-GB" w:eastAsia="en-US"/>
    </w:rPr>
  </w:style>
  <w:style w:type="character" w:customStyle="1" w:styleId="B3Char">
    <w:name w:val="B3 Char"/>
    <w:rsid w:val="006447D8"/>
    <w:rPr>
      <w:rFonts w:ascii="Times New Roman" w:hAnsi="Times New Roman"/>
      <w:lang w:val="en-GB" w:eastAsia="en-US"/>
    </w:rPr>
  </w:style>
  <w:style w:type="character" w:customStyle="1" w:styleId="B1Char1">
    <w:name w:val="B1 Char1"/>
    <w:rsid w:val="006B3E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914">
      <w:bodyDiv w:val="1"/>
      <w:marLeft w:val="0"/>
      <w:marRight w:val="0"/>
      <w:marTop w:val="0"/>
      <w:marBottom w:val="0"/>
      <w:divBdr>
        <w:top w:val="none" w:sz="0" w:space="0" w:color="auto"/>
        <w:left w:val="none" w:sz="0" w:space="0" w:color="auto"/>
        <w:bottom w:val="none" w:sz="0" w:space="0" w:color="auto"/>
        <w:right w:val="none" w:sz="0" w:space="0" w:color="auto"/>
      </w:divBdr>
    </w:div>
    <w:div w:id="36011827">
      <w:bodyDiv w:val="1"/>
      <w:marLeft w:val="0"/>
      <w:marRight w:val="0"/>
      <w:marTop w:val="0"/>
      <w:marBottom w:val="0"/>
      <w:divBdr>
        <w:top w:val="none" w:sz="0" w:space="0" w:color="auto"/>
        <w:left w:val="none" w:sz="0" w:space="0" w:color="auto"/>
        <w:bottom w:val="none" w:sz="0" w:space="0" w:color="auto"/>
        <w:right w:val="none" w:sz="0" w:space="0" w:color="auto"/>
      </w:divBdr>
    </w:div>
    <w:div w:id="71901135">
      <w:bodyDiv w:val="1"/>
      <w:marLeft w:val="0"/>
      <w:marRight w:val="0"/>
      <w:marTop w:val="0"/>
      <w:marBottom w:val="0"/>
      <w:divBdr>
        <w:top w:val="none" w:sz="0" w:space="0" w:color="auto"/>
        <w:left w:val="none" w:sz="0" w:space="0" w:color="auto"/>
        <w:bottom w:val="none" w:sz="0" w:space="0" w:color="auto"/>
        <w:right w:val="none" w:sz="0" w:space="0" w:color="auto"/>
      </w:divBdr>
    </w:div>
    <w:div w:id="74789447">
      <w:bodyDiv w:val="1"/>
      <w:marLeft w:val="0"/>
      <w:marRight w:val="0"/>
      <w:marTop w:val="0"/>
      <w:marBottom w:val="0"/>
      <w:divBdr>
        <w:top w:val="none" w:sz="0" w:space="0" w:color="auto"/>
        <w:left w:val="none" w:sz="0" w:space="0" w:color="auto"/>
        <w:bottom w:val="none" w:sz="0" w:space="0" w:color="auto"/>
        <w:right w:val="none" w:sz="0" w:space="0" w:color="auto"/>
      </w:divBdr>
    </w:div>
    <w:div w:id="85811714">
      <w:bodyDiv w:val="1"/>
      <w:marLeft w:val="0"/>
      <w:marRight w:val="0"/>
      <w:marTop w:val="0"/>
      <w:marBottom w:val="0"/>
      <w:divBdr>
        <w:top w:val="none" w:sz="0" w:space="0" w:color="auto"/>
        <w:left w:val="none" w:sz="0" w:space="0" w:color="auto"/>
        <w:bottom w:val="none" w:sz="0" w:space="0" w:color="auto"/>
        <w:right w:val="none" w:sz="0" w:space="0" w:color="auto"/>
      </w:divBdr>
    </w:div>
    <w:div w:id="93979373">
      <w:bodyDiv w:val="1"/>
      <w:marLeft w:val="0"/>
      <w:marRight w:val="0"/>
      <w:marTop w:val="0"/>
      <w:marBottom w:val="0"/>
      <w:divBdr>
        <w:top w:val="none" w:sz="0" w:space="0" w:color="auto"/>
        <w:left w:val="none" w:sz="0" w:space="0" w:color="auto"/>
        <w:bottom w:val="none" w:sz="0" w:space="0" w:color="auto"/>
        <w:right w:val="none" w:sz="0" w:space="0" w:color="auto"/>
      </w:divBdr>
    </w:div>
    <w:div w:id="115686025">
      <w:bodyDiv w:val="1"/>
      <w:marLeft w:val="0"/>
      <w:marRight w:val="0"/>
      <w:marTop w:val="0"/>
      <w:marBottom w:val="0"/>
      <w:divBdr>
        <w:top w:val="none" w:sz="0" w:space="0" w:color="auto"/>
        <w:left w:val="none" w:sz="0" w:space="0" w:color="auto"/>
        <w:bottom w:val="none" w:sz="0" w:space="0" w:color="auto"/>
        <w:right w:val="none" w:sz="0" w:space="0" w:color="auto"/>
      </w:divBdr>
    </w:div>
    <w:div w:id="122430652">
      <w:bodyDiv w:val="1"/>
      <w:marLeft w:val="0"/>
      <w:marRight w:val="0"/>
      <w:marTop w:val="0"/>
      <w:marBottom w:val="0"/>
      <w:divBdr>
        <w:top w:val="none" w:sz="0" w:space="0" w:color="auto"/>
        <w:left w:val="none" w:sz="0" w:space="0" w:color="auto"/>
        <w:bottom w:val="none" w:sz="0" w:space="0" w:color="auto"/>
        <w:right w:val="none" w:sz="0" w:space="0" w:color="auto"/>
      </w:divBdr>
    </w:div>
    <w:div w:id="127675407">
      <w:bodyDiv w:val="1"/>
      <w:marLeft w:val="0"/>
      <w:marRight w:val="0"/>
      <w:marTop w:val="0"/>
      <w:marBottom w:val="0"/>
      <w:divBdr>
        <w:top w:val="none" w:sz="0" w:space="0" w:color="auto"/>
        <w:left w:val="none" w:sz="0" w:space="0" w:color="auto"/>
        <w:bottom w:val="none" w:sz="0" w:space="0" w:color="auto"/>
        <w:right w:val="none" w:sz="0" w:space="0" w:color="auto"/>
      </w:divBdr>
    </w:div>
    <w:div w:id="232352845">
      <w:bodyDiv w:val="1"/>
      <w:marLeft w:val="0"/>
      <w:marRight w:val="0"/>
      <w:marTop w:val="0"/>
      <w:marBottom w:val="0"/>
      <w:divBdr>
        <w:top w:val="none" w:sz="0" w:space="0" w:color="auto"/>
        <w:left w:val="none" w:sz="0" w:space="0" w:color="auto"/>
        <w:bottom w:val="none" w:sz="0" w:space="0" w:color="auto"/>
        <w:right w:val="none" w:sz="0" w:space="0" w:color="auto"/>
      </w:divBdr>
    </w:div>
    <w:div w:id="277224546">
      <w:bodyDiv w:val="1"/>
      <w:marLeft w:val="0"/>
      <w:marRight w:val="0"/>
      <w:marTop w:val="0"/>
      <w:marBottom w:val="0"/>
      <w:divBdr>
        <w:top w:val="none" w:sz="0" w:space="0" w:color="auto"/>
        <w:left w:val="none" w:sz="0" w:space="0" w:color="auto"/>
        <w:bottom w:val="none" w:sz="0" w:space="0" w:color="auto"/>
        <w:right w:val="none" w:sz="0" w:space="0" w:color="auto"/>
      </w:divBdr>
    </w:div>
    <w:div w:id="305013111">
      <w:bodyDiv w:val="1"/>
      <w:marLeft w:val="0"/>
      <w:marRight w:val="0"/>
      <w:marTop w:val="0"/>
      <w:marBottom w:val="0"/>
      <w:divBdr>
        <w:top w:val="none" w:sz="0" w:space="0" w:color="auto"/>
        <w:left w:val="none" w:sz="0" w:space="0" w:color="auto"/>
        <w:bottom w:val="none" w:sz="0" w:space="0" w:color="auto"/>
        <w:right w:val="none" w:sz="0" w:space="0" w:color="auto"/>
      </w:divBdr>
    </w:div>
    <w:div w:id="305597917">
      <w:bodyDiv w:val="1"/>
      <w:marLeft w:val="0"/>
      <w:marRight w:val="0"/>
      <w:marTop w:val="0"/>
      <w:marBottom w:val="0"/>
      <w:divBdr>
        <w:top w:val="none" w:sz="0" w:space="0" w:color="auto"/>
        <w:left w:val="none" w:sz="0" w:space="0" w:color="auto"/>
        <w:bottom w:val="none" w:sz="0" w:space="0" w:color="auto"/>
        <w:right w:val="none" w:sz="0" w:space="0" w:color="auto"/>
      </w:divBdr>
    </w:div>
    <w:div w:id="322009804">
      <w:bodyDiv w:val="1"/>
      <w:marLeft w:val="0"/>
      <w:marRight w:val="0"/>
      <w:marTop w:val="0"/>
      <w:marBottom w:val="0"/>
      <w:divBdr>
        <w:top w:val="none" w:sz="0" w:space="0" w:color="auto"/>
        <w:left w:val="none" w:sz="0" w:space="0" w:color="auto"/>
        <w:bottom w:val="none" w:sz="0" w:space="0" w:color="auto"/>
        <w:right w:val="none" w:sz="0" w:space="0" w:color="auto"/>
      </w:divBdr>
    </w:div>
    <w:div w:id="332344307">
      <w:bodyDiv w:val="1"/>
      <w:marLeft w:val="0"/>
      <w:marRight w:val="0"/>
      <w:marTop w:val="0"/>
      <w:marBottom w:val="0"/>
      <w:divBdr>
        <w:top w:val="none" w:sz="0" w:space="0" w:color="auto"/>
        <w:left w:val="none" w:sz="0" w:space="0" w:color="auto"/>
        <w:bottom w:val="none" w:sz="0" w:space="0" w:color="auto"/>
        <w:right w:val="none" w:sz="0" w:space="0" w:color="auto"/>
      </w:divBdr>
    </w:div>
    <w:div w:id="340745117">
      <w:bodyDiv w:val="1"/>
      <w:marLeft w:val="0"/>
      <w:marRight w:val="0"/>
      <w:marTop w:val="0"/>
      <w:marBottom w:val="0"/>
      <w:divBdr>
        <w:top w:val="none" w:sz="0" w:space="0" w:color="auto"/>
        <w:left w:val="none" w:sz="0" w:space="0" w:color="auto"/>
        <w:bottom w:val="none" w:sz="0" w:space="0" w:color="auto"/>
        <w:right w:val="none" w:sz="0" w:space="0" w:color="auto"/>
      </w:divBdr>
    </w:div>
    <w:div w:id="342780884">
      <w:bodyDiv w:val="1"/>
      <w:marLeft w:val="0"/>
      <w:marRight w:val="0"/>
      <w:marTop w:val="0"/>
      <w:marBottom w:val="0"/>
      <w:divBdr>
        <w:top w:val="none" w:sz="0" w:space="0" w:color="auto"/>
        <w:left w:val="none" w:sz="0" w:space="0" w:color="auto"/>
        <w:bottom w:val="none" w:sz="0" w:space="0" w:color="auto"/>
        <w:right w:val="none" w:sz="0" w:space="0" w:color="auto"/>
      </w:divBdr>
    </w:div>
    <w:div w:id="348872178">
      <w:bodyDiv w:val="1"/>
      <w:marLeft w:val="0"/>
      <w:marRight w:val="0"/>
      <w:marTop w:val="0"/>
      <w:marBottom w:val="0"/>
      <w:divBdr>
        <w:top w:val="none" w:sz="0" w:space="0" w:color="auto"/>
        <w:left w:val="none" w:sz="0" w:space="0" w:color="auto"/>
        <w:bottom w:val="none" w:sz="0" w:space="0" w:color="auto"/>
        <w:right w:val="none" w:sz="0" w:space="0" w:color="auto"/>
      </w:divBdr>
    </w:div>
    <w:div w:id="356349915">
      <w:bodyDiv w:val="1"/>
      <w:marLeft w:val="0"/>
      <w:marRight w:val="0"/>
      <w:marTop w:val="0"/>
      <w:marBottom w:val="0"/>
      <w:divBdr>
        <w:top w:val="none" w:sz="0" w:space="0" w:color="auto"/>
        <w:left w:val="none" w:sz="0" w:space="0" w:color="auto"/>
        <w:bottom w:val="none" w:sz="0" w:space="0" w:color="auto"/>
        <w:right w:val="none" w:sz="0" w:space="0" w:color="auto"/>
      </w:divBdr>
    </w:div>
    <w:div w:id="394209172">
      <w:bodyDiv w:val="1"/>
      <w:marLeft w:val="0"/>
      <w:marRight w:val="0"/>
      <w:marTop w:val="0"/>
      <w:marBottom w:val="0"/>
      <w:divBdr>
        <w:top w:val="none" w:sz="0" w:space="0" w:color="auto"/>
        <w:left w:val="none" w:sz="0" w:space="0" w:color="auto"/>
        <w:bottom w:val="none" w:sz="0" w:space="0" w:color="auto"/>
        <w:right w:val="none" w:sz="0" w:space="0" w:color="auto"/>
      </w:divBdr>
    </w:div>
    <w:div w:id="415203080">
      <w:bodyDiv w:val="1"/>
      <w:marLeft w:val="0"/>
      <w:marRight w:val="0"/>
      <w:marTop w:val="0"/>
      <w:marBottom w:val="0"/>
      <w:divBdr>
        <w:top w:val="none" w:sz="0" w:space="0" w:color="auto"/>
        <w:left w:val="none" w:sz="0" w:space="0" w:color="auto"/>
        <w:bottom w:val="none" w:sz="0" w:space="0" w:color="auto"/>
        <w:right w:val="none" w:sz="0" w:space="0" w:color="auto"/>
      </w:divBdr>
    </w:div>
    <w:div w:id="460539155">
      <w:bodyDiv w:val="1"/>
      <w:marLeft w:val="0"/>
      <w:marRight w:val="0"/>
      <w:marTop w:val="0"/>
      <w:marBottom w:val="0"/>
      <w:divBdr>
        <w:top w:val="none" w:sz="0" w:space="0" w:color="auto"/>
        <w:left w:val="none" w:sz="0" w:space="0" w:color="auto"/>
        <w:bottom w:val="none" w:sz="0" w:space="0" w:color="auto"/>
        <w:right w:val="none" w:sz="0" w:space="0" w:color="auto"/>
      </w:divBdr>
    </w:div>
    <w:div w:id="461920705">
      <w:bodyDiv w:val="1"/>
      <w:marLeft w:val="0"/>
      <w:marRight w:val="0"/>
      <w:marTop w:val="0"/>
      <w:marBottom w:val="0"/>
      <w:divBdr>
        <w:top w:val="none" w:sz="0" w:space="0" w:color="auto"/>
        <w:left w:val="none" w:sz="0" w:space="0" w:color="auto"/>
        <w:bottom w:val="none" w:sz="0" w:space="0" w:color="auto"/>
        <w:right w:val="none" w:sz="0" w:space="0" w:color="auto"/>
      </w:divBdr>
    </w:div>
    <w:div w:id="482963592">
      <w:bodyDiv w:val="1"/>
      <w:marLeft w:val="0"/>
      <w:marRight w:val="0"/>
      <w:marTop w:val="0"/>
      <w:marBottom w:val="0"/>
      <w:divBdr>
        <w:top w:val="none" w:sz="0" w:space="0" w:color="auto"/>
        <w:left w:val="none" w:sz="0" w:space="0" w:color="auto"/>
        <w:bottom w:val="none" w:sz="0" w:space="0" w:color="auto"/>
        <w:right w:val="none" w:sz="0" w:space="0" w:color="auto"/>
      </w:divBdr>
    </w:div>
    <w:div w:id="519243828">
      <w:bodyDiv w:val="1"/>
      <w:marLeft w:val="0"/>
      <w:marRight w:val="0"/>
      <w:marTop w:val="0"/>
      <w:marBottom w:val="0"/>
      <w:divBdr>
        <w:top w:val="none" w:sz="0" w:space="0" w:color="auto"/>
        <w:left w:val="none" w:sz="0" w:space="0" w:color="auto"/>
        <w:bottom w:val="none" w:sz="0" w:space="0" w:color="auto"/>
        <w:right w:val="none" w:sz="0" w:space="0" w:color="auto"/>
      </w:divBdr>
    </w:div>
    <w:div w:id="537353732">
      <w:bodyDiv w:val="1"/>
      <w:marLeft w:val="0"/>
      <w:marRight w:val="0"/>
      <w:marTop w:val="0"/>
      <w:marBottom w:val="0"/>
      <w:divBdr>
        <w:top w:val="none" w:sz="0" w:space="0" w:color="auto"/>
        <w:left w:val="none" w:sz="0" w:space="0" w:color="auto"/>
        <w:bottom w:val="none" w:sz="0" w:space="0" w:color="auto"/>
        <w:right w:val="none" w:sz="0" w:space="0" w:color="auto"/>
      </w:divBdr>
    </w:div>
    <w:div w:id="577402540">
      <w:bodyDiv w:val="1"/>
      <w:marLeft w:val="0"/>
      <w:marRight w:val="0"/>
      <w:marTop w:val="0"/>
      <w:marBottom w:val="0"/>
      <w:divBdr>
        <w:top w:val="none" w:sz="0" w:space="0" w:color="auto"/>
        <w:left w:val="none" w:sz="0" w:space="0" w:color="auto"/>
        <w:bottom w:val="none" w:sz="0" w:space="0" w:color="auto"/>
        <w:right w:val="none" w:sz="0" w:space="0" w:color="auto"/>
      </w:divBdr>
    </w:div>
    <w:div w:id="583806299">
      <w:bodyDiv w:val="1"/>
      <w:marLeft w:val="0"/>
      <w:marRight w:val="0"/>
      <w:marTop w:val="0"/>
      <w:marBottom w:val="0"/>
      <w:divBdr>
        <w:top w:val="none" w:sz="0" w:space="0" w:color="auto"/>
        <w:left w:val="none" w:sz="0" w:space="0" w:color="auto"/>
        <w:bottom w:val="none" w:sz="0" w:space="0" w:color="auto"/>
        <w:right w:val="none" w:sz="0" w:space="0" w:color="auto"/>
      </w:divBdr>
    </w:div>
    <w:div w:id="608125743">
      <w:bodyDiv w:val="1"/>
      <w:marLeft w:val="0"/>
      <w:marRight w:val="0"/>
      <w:marTop w:val="0"/>
      <w:marBottom w:val="0"/>
      <w:divBdr>
        <w:top w:val="none" w:sz="0" w:space="0" w:color="auto"/>
        <w:left w:val="none" w:sz="0" w:space="0" w:color="auto"/>
        <w:bottom w:val="none" w:sz="0" w:space="0" w:color="auto"/>
        <w:right w:val="none" w:sz="0" w:space="0" w:color="auto"/>
      </w:divBdr>
    </w:div>
    <w:div w:id="617875274">
      <w:bodyDiv w:val="1"/>
      <w:marLeft w:val="0"/>
      <w:marRight w:val="0"/>
      <w:marTop w:val="0"/>
      <w:marBottom w:val="0"/>
      <w:divBdr>
        <w:top w:val="none" w:sz="0" w:space="0" w:color="auto"/>
        <w:left w:val="none" w:sz="0" w:space="0" w:color="auto"/>
        <w:bottom w:val="none" w:sz="0" w:space="0" w:color="auto"/>
        <w:right w:val="none" w:sz="0" w:space="0" w:color="auto"/>
      </w:divBdr>
    </w:div>
    <w:div w:id="638191196">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
    <w:div w:id="656106165">
      <w:bodyDiv w:val="1"/>
      <w:marLeft w:val="0"/>
      <w:marRight w:val="0"/>
      <w:marTop w:val="0"/>
      <w:marBottom w:val="0"/>
      <w:divBdr>
        <w:top w:val="none" w:sz="0" w:space="0" w:color="auto"/>
        <w:left w:val="none" w:sz="0" w:space="0" w:color="auto"/>
        <w:bottom w:val="none" w:sz="0" w:space="0" w:color="auto"/>
        <w:right w:val="none" w:sz="0" w:space="0" w:color="auto"/>
      </w:divBdr>
    </w:div>
    <w:div w:id="667441040">
      <w:bodyDiv w:val="1"/>
      <w:marLeft w:val="0"/>
      <w:marRight w:val="0"/>
      <w:marTop w:val="0"/>
      <w:marBottom w:val="0"/>
      <w:divBdr>
        <w:top w:val="none" w:sz="0" w:space="0" w:color="auto"/>
        <w:left w:val="none" w:sz="0" w:space="0" w:color="auto"/>
        <w:bottom w:val="none" w:sz="0" w:space="0" w:color="auto"/>
        <w:right w:val="none" w:sz="0" w:space="0" w:color="auto"/>
      </w:divBdr>
    </w:div>
    <w:div w:id="689720431">
      <w:bodyDiv w:val="1"/>
      <w:marLeft w:val="0"/>
      <w:marRight w:val="0"/>
      <w:marTop w:val="0"/>
      <w:marBottom w:val="0"/>
      <w:divBdr>
        <w:top w:val="none" w:sz="0" w:space="0" w:color="auto"/>
        <w:left w:val="none" w:sz="0" w:space="0" w:color="auto"/>
        <w:bottom w:val="none" w:sz="0" w:space="0" w:color="auto"/>
        <w:right w:val="none" w:sz="0" w:space="0" w:color="auto"/>
      </w:divBdr>
    </w:div>
    <w:div w:id="718286207">
      <w:bodyDiv w:val="1"/>
      <w:marLeft w:val="0"/>
      <w:marRight w:val="0"/>
      <w:marTop w:val="0"/>
      <w:marBottom w:val="0"/>
      <w:divBdr>
        <w:top w:val="none" w:sz="0" w:space="0" w:color="auto"/>
        <w:left w:val="none" w:sz="0" w:space="0" w:color="auto"/>
        <w:bottom w:val="none" w:sz="0" w:space="0" w:color="auto"/>
        <w:right w:val="none" w:sz="0" w:space="0" w:color="auto"/>
      </w:divBdr>
    </w:div>
    <w:div w:id="728265579">
      <w:bodyDiv w:val="1"/>
      <w:marLeft w:val="0"/>
      <w:marRight w:val="0"/>
      <w:marTop w:val="0"/>
      <w:marBottom w:val="0"/>
      <w:divBdr>
        <w:top w:val="none" w:sz="0" w:space="0" w:color="auto"/>
        <w:left w:val="none" w:sz="0" w:space="0" w:color="auto"/>
        <w:bottom w:val="none" w:sz="0" w:space="0" w:color="auto"/>
        <w:right w:val="none" w:sz="0" w:space="0" w:color="auto"/>
      </w:divBdr>
    </w:div>
    <w:div w:id="800224505">
      <w:bodyDiv w:val="1"/>
      <w:marLeft w:val="0"/>
      <w:marRight w:val="0"/>
      <w:marTop w:val="0"/>
      <w:marBottom w:val="0"/>
      <w:divBdr>
        <w:top w:val="none" w:sz="0" w:space="0" w:color="auto"/>
        <w:left w:val="none" w:sz="0" w:space="0" w:color="auto"/>
        <w:bottom w:val="none" w:sz="0" w:space="0" w:color="auto"/>
        <w:right w:val="none" w:sz="0" w:space="0" w:color="auto"/>
      </w:divBdr>
    </w:div>
    <w:div w:id="818692836">
      <w:bodyDiv w:val="1"/>
      <w:marLeft w:val="0"/>
      <w:marRight w:val="0"/>
      <w:marTop w:val="0"/>
      <w:marBottom w:val="0"/>
      <w:divBdr>
        <w:top w:val="none" w:sz="0" w:space="0" w:color="auto"/>
        <w:left w:val="none" w:sz="0" w:space="0" w:color="auto"/>
        <w:bottom w:val="none" w:sz="0" w:space="0" w:color="auto"/>
        <w:right w:val="none" w:sz="0" w:space="0" w:color="auto"/>
      </w:divBdr>
    </w:div>
    <w:div w:id="839275856">
      <w:bodyDiv w:val="1"/>
      <w:marLeft w:val="0"/>
      <w:marRight w:val="0"/>
      <w:marTop w:val="0"/>
      <w:marBottom w:val="0"/>
      <w:divBdr>
        <w:top w:val="none" w:sz="0" w:space="0" w:color="auto"/>
        <w:left w:val="none" w:sz="0" w:space="0" w:color="auto"/>
        <w:bottom w:val="none" w:sz="0" w:space="0" w:color="auto"/>
        <w:right w:val="none" w:sz="0" w:space="0" w:color="auto"/>
      </w:divBdr>
    </w:div>
    <w:div w:id="863981983">
      <w:bodyDiv w:val="1"/>
      <w:marLeft w:val="0"/>
      <w:marRight w:val="0"/>
      <w:marTop w:val="0"/>
      <w:marBottom w:val="0"/>
      <w:divBdr>
        <w:top w:val="none" w:sz="0" w:space="0" w:color="auto"/>
        <w:left w:val="none" w:sz="0" w:space="0" w:color="auto"/>
        <w:bottom w:val="none" w:sz="0" w:space="0" w:color="auto"/>
        <w:right w:val="none" w:sz="0" w:space="0" w:color="auto"/>
      </w:divBdr>
    </w:div>
    <w:div w:id="877744676">
      <w:bodyDiv w:val="1"/>
      <w:marLeft w:val="0"/>
      <w:marRight w:val="0"/>
      <w:marTop w:val="0"/>
      <w:marBottom w:val="0"/>
      <w:divBdr>
        <w:top w:val="none" w:sz="0" w:space="0" w:color="auto"/>
        <w:left w:val="none" w:sz="0" w:space="0" w:color="auto"/>
        <w:bottom w:val="none" w:sz="0" w:space="0" w:color="auto"/>
        <w:right w:val="none" w:sz="0" w:space="0" w:color="auto"/>
      </w:divBdr>
    </w:div>
    <w:div w:id="896739761">
      <w:bodyDiv w:val="1"/>
      <w:marLeft w:val="0"/>
      <w:marRight w:val="0"/>
      <w:marTop w:val="0"/>
      <w:marBottom w:val="0"/>
      <w:divBdr>
        <w:top w:val="none" w:sz="0" w:space="0" w:color="auto"/>
        <w:left w:val="none" w:sz="0" w:space="0" w:color="auto"/>
        <w:bottom w:val="none" w:sz="0" w:space="0" w:color="auto"/>
        <w:right w:val="none" w:sz="0" w:space="0" w:color="auto"/>
      </w:divBdr>
    </w:div>
    <w:div w:id="897477398">
      <w:bodyDiv w:val="1"/>
      <w:marLeft w:val="0"/>
      <w:marRight w:val="0"/>
      <w:marTop w:val="0"/>
      <w:marBottom w:val="0"/>
      <w:divBdr>
        <w:top w:val="none" w:sz="0" w:space="0" w:color="auto"/>
        <w:left w:val="none" w:sz="0" w:space="0" w:color="auto"/>
        <w:bottom w:val="none" w:sz="0" w:space="0" w:color="auto"/>
        <w:right w:val="none" w:sz="0" w:space="0" w:color="auto"/>
      </w:divBdr>
    </w:div>
    <w:div w:id="901135643">
      <w:bodyDiv w:val="1"/>
      <w:marLeft w:val="0"/>
      <w:marRight w:val="0"/>
      <w:marTop w:val="0"/>
      <w:marBottom w:val="0"/>
      <w:divBdr>
        <w:top w:val="none" w:sz="0" w:space="0" w:color="auto"/>
        <w:left w:val="none" w:sz="0" w:space="0" w:color="auto"/>
        <w:bottom w:val="none" w:sz="0" w:space="0" w:color="auto"/>
        <w:right w:val="none" w:sz="0" w:space="0" w:color="auto"/>
      </w:divBdr>
    </w:div>
    <w:div w:id="911045394">
      <w:bodyDiv w:val="1"/>
      <w:marLeft w:val="0"/>
      <w:marRight w:val="0"/>
      <w:marTop w:val="0"/>
      <w:marBottom w:val="0"/>
      <w:divBdr>
        <w:top w:val="none" w:sz="0" w:space="0" w:color="auto"/>
        <w:left w:val="none" w:sz="0" w:space="0" w:color="auto"/>
        <w:bottom w:val="none" w:sz="0" w:space="0" w:color="auto"/>
        <w:right w:val="none" w:sz="0" w:space="0" w:color="auto"/>
      </w:divBdr>
    </w:div>
    <w:div w:id="977612981">
      <w:bodyDiv w:val="1"/>
      <w:marLeft w:val="0"/>
      <w:marRight w:val="0"/>
      <w:marTop w:val="0"/>
      <w:marBottom w:val="0"/>
      <w:divBdr>
        <w:top w:val="none" w:sz="0" w:space="0" w:color="auto"/>
        <w:left w:val="none" w:sz="0" w:space="0" w:color="auto"/>
        <w:bottom w:val="none" w:sz="0" w:space="0" w:color="auto"/>
        <w:right w:val="none" w:sz="0" w:space="0" w:color="auto"/>
      </w:divBdr>
    </w:div>
    <w:div w:id="1024554734">
      <w:bodyDiv w:val="1"/>
      <w:marLeft w:val="0"/>
      <w:marRight w:val="0"/>
      <w:marTop w:val="0"/>
      <w:marBottom w:val="0"/>
      <w:divBdr>
        <w:top w:val="none" w:sz="0" w:space="0" w:color="auto"/>
        <w:left w:val="none" w:sz="0" w:space="0" w:color="auto"/>
        <w:bottom w:val="none" w:sz="0" w:space="0" w:color="auto"/>
        <w:right w:val="none" w:sz="0" w:space="0" w:color="auto"/>
      </w:divBdr>
    </w:div>
    <w:div w:id="1054432352">
      <w:bodyDiv w:val="1"/>
      <w:marLeft w:val="0"/>
      <w:marRight w:val="0"/>
      <w:marTop w:val="0"/>
      <w:marBottom w:val="0"/>
      <w:divBdr>
        <w:top w:val="none" w:sz="0" w:space="0" w:color="auto"/>
        <w:left w:val="none" w:sz="0" w:space="0" w:color="auto"/>
        <w:bottom w:val="none" w:sz="0" w:space="0" w:color="auto"/>
        <w:right w:val="none" w:sz="0" w:space="0" w:color="auto"/>
      </w:divBdr>
    </w:div>
    <w:div w:id="1063331571">
      <w:bodyDiv w:val="1"/>
      <w:marLeft w:val="0"/>
      <w:marRight w:val="0"/>
      <w:marTop w:val="0"/>
      <w:marBottom w:val="0"/>
      <w:divBdr>
        <w:top w:val="none" w:sz="0" w:space="0" w:color="auto"/>
        <w:left w:val="none" w:sz="0" w:space="0" w:color="auto"/>
        <w:bottom w:val="none" w:sz="0" w:space="0" w:color="auto"/>
        <w:right w:val="none" w:sz="0" w:space="0" w:color="auto"/>
      </w:divBdr>
    </w:div>
    <w:div w:id="1070814379">
      <w:bodyDiv w:val="1"/>
      <w:marLeft w:val="0"/>
      <w:marRight w:val="0"/>
      <w:marTop w:val="0"/>
      <w:marBottom w:val="0"/>
      <w:divBdr>
        <w:top w:val="none" w:sz="0" w:space="0" w:color="auto"/>
        <w:left w:val="none" w:sz="0" w:space="0" w:color="auto"/>
        <w:bottom w:val="none" w:sz="0" w:space="0" w:color="auto"/>
        <w:right w:val="none" w:sz="0" w:space="0" w:color="auto"/>
      </w:divBdr>
    </w:div>
    <w:div w:id="1071121249">
      <w:bodyDiv w:val="1"/>
      <w:marLeft w:val="0"/>
      <w:marRight w:val="0"/>
      <w:marTop w:val="0"/>
      <w:marBottom w:val="0"/>
      <w:divBdr>
        <w:top w:val="none" w:sz="0" w:space="0" w:color="auto"/>
        <w:left w:val="none" w:sz="0" w:space="0" w:color="auto"/>
        <w:bottom w:val="none" w:sz="0" w:space="0" w:color="auto"/>
        <w:right w:val="none" w:sz="0" w:space="0" w:color="auto"/>
      </w:divBdr>
    </w:div>
    <w:div w:id="1103915579">
      <w:bodyDiv w:val="1"/>
      <w:marLeft w:val="0"/>
      <w:marRight w:val="0"/>
      <w:marTop w:val="0"/>
      <w:marBottom w:val="0"/>
      <w:divBdr>
        <w:top w:val="none" w:sz="0" w:space="0" w:color="auto"/>
        <w:left w:val="none" w:sz="0" w:space="0" w:color="auto"/>
        <w:bottom w:val="none" w:sz="0" w:space="0" w:color="auto"/>
        <w:right w:val="none" w:sz="0" w:space="0" w:color="auto"/>
      </w:divBdr>
    </w:div>
    <w:div w:id="1120029558">
      <w:bodyDiv w:val="1"/>
      <w:marLeft w:val="0"/>
      <w:marRight w:val="0"/>
      <w:marTop w:val="0"/>
      <w:marBottom w:val="0"/>
      <w:divBdr>
        <w:top w:val="none" w:sz="0" w:space="0" w:color="auto"/>
        <w:left w:val="none" w:sz="0" w:space="0" w:color="auto"/>
        <w:bottom w:val="none" w:sz="0" w:space="0" w:color="auto"/>
        <w:right w:val="none" w:sz="0" w:space="0" w:color="auto"/>
      </w:divBdr>
    </w:div>
    <w:div w:id="1122655803">
      <w:bodyDiv w:val="1"/>
      <w:marLeft w:val="0"/>
      <w:marRight w:val="0"/>
      <w:marTop w:val="0"/>
      <w:marBottom w:val="0"/>
      <w:divBdr>
        <w:top w:val="none" w:sz="0" w:space="0" w:color="auto"/>
        <w:left w:val="none" w:sz="0" w:space="0" w:color="auto"/>
        <w:bottom w:val="none" w:sz="0" w:space="0" w:color="auto"/>
        <w:right w:val="none" w:sz="0" w:space="0" w:color="auto"/>
      </w:divBdr>
    </w:div>
    <w:div w:id="1160006235">
      <w:bodyDiv w:val="1"/>
      <w:marLeft w:val="0"/>
      <w:marRight w:val="0"/>
      <w:marTop w:val="0"/>
      <w:marBottom w:val="0"/>
      <w:divBdr>
        <w:top w:val="none" w:sz="0" w:space="0" w:color="auto"/>
        <w:left w:val="none" w:sz="0" w:space="0" w:color="auto"/>
        <w:bottom w:val="none" w:sz="0" w:space="0" w:color="auto"/>
        <w:right w:val="none" w:sz="0" w:space="0" w:color="auto"/>
      </w:divBdr>
    </w:div>
    <w:div w:id="1165366276">
      <w:bodyDiv w:val="1"/>
      <w:marLeft w:val="0"/>
      <w:marRight w:val="0"/>
      <w:marTop w:val="0"/>
      <w:marBottom w:val="0"/>
      <w:divBdr>
        <w:top w:val="none" w:sz="0" w:space="0" w:color="auto"/>
        <w:left w:val="none" w:sz="0" w:space="0" w:color="auto"/>
        <w:bottom w:val="none" w:sz="0" w:space="0" w:color="auto"/>
        <w:right w:val="none" w:sz="0" w:space="0" w:color="auto"/>
      </w:divBdr>
    </w:div>
    <w:div w:id="1174610044">
      <w:bodyDiv w:val="1"/>
      <w:marLeft w:val="0"/>
      <w:marRight w:val="0"/>
      <w:marTop w:val="0"/>
      <w:marBottom w:val="0"/>
      <w:divBdr>
        <w:top w:val="none" w:sz="0" w:space="0" w:color="auto"/>
        <w:left w:val="none" w:sz="0" w:space="0" w:color="auto"/>
        <w:bottom w:val="none" w:sz="0" w:space="0" w:color="auto"/>
        <w:right w:val="none" w:sz="0" w:space="0" w:color="auto"/>
      </w:divBdr>
    </w:div>
    <w:div w:id="1178155851">
      <w:bodyDiv w:val="1"/>
      <w:marLeft w:val="0"/>
      <w:marRight w:val="0"/>
      <w:marTop w:val="0"/>
      <w:marBottom w:val="0"/>
      <w:divBdr>
        <w:top w:val="none" w:sz="0" w:space="0" w:color="auto"/>
        <w:left w:val="none" w:sz="0" w:space="0" w:color="auto"/>
        <w:bottom w:val="none" w:sz="0" w:space="0" w:color="auto"/>
        <w:right w:val="none" w:sz="0" w:space="0" w:color="auto"/>
      </w:divBdr>
    </w:div>
    <w:div w:id="1188567094">
      <w:bodyDiv w:val="1"/>
      <w:marLeft w:val="0"/>
      <w:marRight w:val="0"/>
      <w:marTop w:val="0"/>
      <w:marBottom w:val="0"/>
      <w:divBdr>
        <w:top w:val="none" w:sz="0" w:space="0" w:color="auto"/>
        <w:left w:val="none" w:sz="0" w:space="0" w:color="auto"/>
        <w:bottom w:val="none" w:sz="0" w:space="0" w:color="auto"/>
        <w:right w:val="none" w:sz="0" w:space="0" w:color="auto"/>
      </w:divBdr>
    </w:div>
    <w:div w:id="1204752803">
      <w:bodyDiv w:val="1"/>
      <w:marLeft w:val="0"/>
      <w:marRight w:val="0"/>
      <w:marTop w:val="0"/>
      <w:marBottom w:val="0"/>
      <w:divBdr>
        <w:top w:val="none" w:sz="0" w:space="0" w:color="auto"/>
        <w:left w:val="none" w:sz="0" w:space="0" w:color="auto"/>
        <w:bottom w:val="none" w:sz="0" w:space="0" w:color="auto"/>
        <w:right w:val="none" w:sz="0" w:space="0" w:color="auto"/>
      </w:divBdr>
    </w:div>
    <w:div w:id="1225261331">
      <w:bodyDiv w:val="1"/>
      <w:marLeft w:val="0"/>
      <w:marRight w:val="0"/>
      <w:marTop w:val="0"/>
      <w:marBottom w:val="0"/>
      <w:divBdr>
        <w:top w:val="none" w:sz="0" w:space="0" w:color="auto"/>
        <w:left w:val="none" w:sz="0" w:space="0" w:color="auto"/>
        <w:bottom w:val="none" w:sz="0" w:space="0" w:color="auto"/>
        <w:right w:val="none" w:sz="0" w:space="0" w:color="auto"/>
      </w:divBdr>
    </w:div>
    <w:div w:id="1239830018">
      <w:bodyDiv w:val="1"/>
      <w:marLeft w:val="0"/>
      <w:marRight w:val="0"/>
      <w:marTop w:val="0"/>
      <w:marBottom w:val="0"/>
      <w:divBdr>
        <w:top w:val="none" w:sz="0" w:space="0" w:color="auto"/>
        <w:left w:val="none" w:sz="0" w:space="0" w:color="auto"/>
        <w:bottom w:val="none" w:sz="0" w:space="0" w:color="auto"/>
        <w:right w:val="none" w:sz="0" w:space="0" w:color="auto"/>
      </w:divBdr>
    </w:div>
    <w:div w:id="1246109607">
      <w:bodyDiv w:val="1"/>
      <w:marLeft w:val="0"/>
      <w:marRight w:val="0"/>
      <w:marTop w:val="0"/>
      <w:marBottom w:val="0"/>
      <w:divBdr>
        <w:top w:val="none" w:sz="0" w:space="0" w:color="auto"/>
        <w:left w:val="none" w:sz="0" w:space="0" w:color="auto"/>
        <w:bottom w:val="none" w:sz="0" w:space="0" w:color="auto"/>
        <w:right w:val="none" w:sz="0" w:space="0" w:color="auto"/>
      </w:divBdr>
    </w:div>
    <w:div w:id="1252664018">
      <w:bodyDiv w:val="1"/>
      <w:marLeft w:val="0"/>
      <w:marRight w:val="0"/>
      <w:marTop w:val="0"/>
      <w:marBottom w:val="0"/>
      <w:divBdr>
        <w:top w:val="none" w:sz="0" w:space="0" w:color="auto"/>
        <w:left w:val="none" w:sz="0" w:space="0" w:color="auto"/>
        <w:bottom w:val="none" w:sz="0" w:space="0" w:color="auto"/>
        <w:right w:val="none" w:sz="0" w:space="0" w:color="auto"/>
      </w:divBdr>
    </w:div>
    <w:div w:id="1253856822">
      <w:bodyDiv w:val="1"/>
      <w:marLeft w:val="0"/>
      <w:marRight w:val="0"/>
      <w:marTop w:val="0"/>
      <w:marBottom w:val="0"/>
      <w:divBdr>
        <w:top w:val="none" w:sz="0" w:space="0" w:color="auto"/>
        <w:left w:val="none" w:sz="0" w:space="0" w:color="auto"/>
        <w:bottom w:val="none" w:sz="0" w:space="0" w:color="auto"/>
        <w:right w:val="none" w:sz="0" w:space="0" w:color="auto"/>
      </w:divBdr>
    </w:div>
    <w:div w:id="1291546647">
      <w:bodyDiv w:val="1"/>
      <w:marLeft w:val="0"/>
      <w:marRight w:val="0"/>
      <w:marTop w:val="0"/>
      <w:marBottom w:val="0"/>
      <w:divBdr>
        <w:top w:val="none" w:sz="0" w:space="0" w:color="auto"/>
        <w:left w:val="none" w:sz="0" w:space="0" w:color="auto"/>
        <w:bottom w:val="none" w:sz="0" w:space="0" w:color="auto"/>
        <w:right w:val="none" w:sz="0" w:space="0" w:color="auto"/>
      </w:divBdr>
    </w:div>
    <w:div w:id="1334911385">
      <w:bodyDiv w:val="1"/>
      <w:marLeft w:val="0"/>
      <w:marRight w:val="0"/>
      <w:marTop w:val="0"/>
      <w:marBottom w:val="0"/>
      <w:divBdr>
        <w:top w:val="none" w:sz="0" w:space="0" w:color="auto"/>
        <w:left w:val="none" w:sz="0" w:space="0" w:color="auto"/>
        <w:bottom w:val="none" w:sz="0" w:space="0" w:color="auto"/>
        <w:right w:val="none" w:sz="0" w:space="0" w:color="auto"/>
      </w:divBdr>
    </w:div>
    <w:div w:id="1363625959">
      <w:bodyDiv w:val="1"/>
      <w:marLeft w:val="0"/>
      <w:marRight w:val="0"/>
      <w:marTop w:val="0"/>
      <w:marBottom w:val="0"/>
      <w:divBdr>
        <w:top w:val="none" w:sz="0" w:space="0" w:color="auto"/>
        <w:left w:val="none" w:sz="0" w:space="0" w:color="auto"/>
        <w:bottom w:val="none" w:sz="0" w:space="0" w:color="auto"/>
        <w:right w:val="none" w:sz="0" w:space="0" w:color="auto"/>
      </w:divBdr>
    </w:div>
    <w:div w:id="1418867599">
      <w:bodyDiv w:val="1"/>
      <w:marLeft w:val="0"/>
      <w:marRight w:val="0"/>
      <w:marTop w:val="0"/>
      <w:marBottom w:val="0"/>
      <w:divBdr>
        <w:top w:val="none" w:sz="0" w:space="0" w:color="auto"/>
        <w:left w:val="none" w:sz="0" w:space="0" w:color="auto"/>
        <w:bottom w:val="none" w:sz="0" w:space="0" w:color="auto"/>
        <w:right w:val="none" w:sz="0" w:space="0" w:color="auto"/>
      </w:divBdr>
    </w:div>
    <w:div w:id="1436487477">
      <w:bodyDiv w:val="1"/>
      <w:marLeft w:val="0"/>
      <w:marRight w:val="0"/>
      <w:marTop w:val="0"/>
      <w:marBottom w:val="0"/>
      <w:divBdr>
        <w:top w:val="none" w:sz="0" w:space="0" w:color="auto"/>
        <w:left w:val="none" w:sz="0" w:space="0" w:color="auto"/>
        <w:bottom w:val="none" w:sz="0" w:space="0" w:color="auto"/>
        <w:right w:val="none" w:sz="0" w:space="0" w:color="auto"/>
      </w:divBdr>
    </w:div>
    <w:div w:id="1450932845">
      <w:bodyDiv w:val="1"/>
      <w:marLeft w:val="0"/>
      <w:marRight w:val="0"/>
      <w:marTop w:val="0"/>
      <w:marBottom w:val="0"/>
      <w:divBdr>
        <w:top w:val="none" w:sz="0" w:space="0" w:color="auto"/>
        <w:left w:val="none" w:sz="0" w:space="0" w:color="auto"/>
        <w:bottom w:val="none" w:sz="0" w:space="0" w:color="auto"/>
        <w:right w:val="none" w:sz="0" w:space="0" w:color="auto"/>
      </w:divBdr>
    </w:div>
    <w:div w:id="1470785849">
      <w:bodyDiv w:val="1"/>
      <w:marLeft w:val="0"/>
      <w:marRight w:val="0"/>
      <w:marTop w:val="0"/>
      <w:marBottom w:val="0"/>
      <w:divBdr>
        <w:top w:val="none" w:sz="0" w:space="0" w:color="auto"/>
        <w:left w:val="none" w:sz="0" w:space="0" w:color="auto"/>
        <w:bottom w:val="none" w:sz="0" w:space="0" w:color="auto"/>
        <w:right w:val="none" w:sz="0" w:space="0" w:color="auto"/>
      </w:divBdr>
    </w:div>
    <w:div w:id="1493372278">
      <w:bodyDiv w:val="1"/>
      <w:marLeft w:val="0"/>
      <w:marRight w:val="0"/>
      <w:marTop w:val="0"/>
      <w:marBottom w:val="0"/>
      <w:divBdr>
        <w:top w:val="none" w:sz="0" w:space="0" w:color="auto"/>
        <w:left w:val="none" w:sz="0" w:space="0" w:color="auto"/>
        <w:bottom w:val="none" w:sz="0" w:space="0" w:color="auto"/>
        <w:right w:val="none" w:sz="0" w:space="0" w:color="auto"/>
      </w:divBdr>
    </w:div>
    <w:div w:id="1493445351">
      <w:bodyDiv w:val="1"/>
      <w:marLeft w:val="0"/>
      <w:marRight w:val="0"/>
      <w:marTop w:val="0"/>
      <w:marBottom w:val="0"/>
      <w:divBdr>
        <w:top w:val="none" w:sz="0" w:space="0" w:color="auto"/>
        <w:left w:val="none" w:sz="0" w:space="0" w:color="auto"/>
        <w:bottom w:val="none" w:sz="0" w:space="0" w:color="auto"/>
        <w:right w:val="none" w:sz="0" w:space="0" w:color="auto"/>
      </w:divBdr>
    </w:div>
    <w:div w:id="1520925932">
      <w:bodyDiv w:val="1"/>
      <w:marLeft w:val="0"/>
      <w:marRight w:val="0"/>
      <w:marTop w:val="0"/>
      <w:marBottom w:val="0"/>
      <w:divBdr>
        <w:top w:val="none" w:sz="0" w:space="0" w:color="auto"/>
        <w:left w:val="none" w:sz="0" w:space="0" w:color="auto"/>
        <w:bottom w:val="none" w:sz="0" w:space="0" w:color="auto"/>
        <w:right w:val="none" w:sz="0" w:space="0" w:color="auto"/>
      </w:divBdr>
    </w:div>
    <w:div w:id="1523011357">
      <w:bodyDiv w:val="1"/>
      <w:marLeft w:val="0"/>
      <w:marRight w:val="0"/>
      <w:marTop w:val="0"/>
      <w:marBottom w:val="0"/>
      <w:divBdr>
        <w:top w:val="none" w:sz="0" w:space="0" w:color="auto"/>
        <w:left w:val="none" w:sz="0" w:space="0" w:color="auto"/>
        <w:bottom w:val="none" w:sz="0" w:space="0" w:color="auto"/>
        <w:right w:val="none" w:sz="0" w:space="0" w:color="auto"/>
      </w:divBdr>
    </w:div>
    <w:div w:id="1548837846">
      <w:bodyDiv w:val="1"/>
      <w:marLeft w:val="0"/>
      <w:marRight w:val="0"/>
      <w:marTop w:val="0"/>
      <w:marBottom w:val="0"/>
      <w:divBdr>
        <w:top w:val="none" w:sz="0" w:space="0" w:color="auto"/>
        <w:left w:val="none" w:sz="0" w:space="0" w:color="auto"/>
        <w:bottom w:val="none" w:sz="0" w:space="0" w:color="auto"/>
        <w:right w:val="none" w:sz="0" w:space="0" w:color="auto"/>
      </w:divBdr>
    </w:div>
    <w:div w:id="1552762761">
      <w:bodyDiv w:val="1"/>
      <w:marLeft w:val="0"/>
      <w:marRight w:val="0"/>
      <w:marTop w:val="0"/>
      <w:marBottom w:val="0"/>
      <w:divBdr>
        <w:top w:val="none" w:sz="0" w:space="0" w:color="auto"/>
        <w:left w:val="none" w:sz="0" w:space="0" w:color="auto"/>
        <w:bottom w:val="none" w:sz="0" w:space="0" w:color="auto"/>
        <w:right w:val="none" w:sz="0" w:space="0" w:color="auto"/>
      </w:divBdr>
    </w:div>
    <w:div w:id="1572350645">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619868806">
      <w:bodyDiv w:val="1"/>
      <w:marLeft w:val="0"/>
      <w:marRight w:val="0"/>
      <w:marTop w:val="0"/>
      <w:marBottom w:val="0"/>
      <w:divBdr>
        <w:top w:val="none" w:sz="0" w:space="0" w:color="auto"/>
        <w:left w:val="none" w:sz="0" w:space="0" w:color="auto"/>
        <w:bottom w:val="none" w:sz="0" w:space="0" w:color="auto"/>
        <w:right w:val="none" w:sz="0" w:space="0" w:color="auto"/>
      </w:divBdr>
    </w:div>
    <w:div w:id="1621760078">
      <w:bodyDiv w:val="1"/>
      <w:marLeft w:val="0"/>
      <w:marRight w:val="0"/>
      <w:marTop w:val="0"/>
      <w:marBottom w:val="0"/>
      <w:divBdr>
        <w:top w:val="none" w:sz="0" w:space="0" w:color="auto"/>
        <w:left w:val="none" w:sz="0" w:space="0" w:color="auto"/>
        <w:bottom w:val="none" w:sz="0" w:space="0" w:color="auto"/>
        <w:right w:val="none" w:sz="0" w:space="0" w:color="auto"/>
      </w:divBdr>
    </w:div>
    <w:div w:id="1622034849">
      <w:bodyDiv w:val="1"/>
      <w:marLeft w:val="0"/>
      <w:marRight w:val="0"/>
      <w:marTop w:val="0"/>
      <w:marBottom w:val="0"/>
      <w:divBdr>
        <w:top w:val="none" w:sz="0" w:space="0" w:color="auto"/>
        <w:left w:val="none" w:sz="0" w:space="0" w:color="auto"/>
        <w:bottom w:val="none" w:sz="0" w:space="0" w:color="auto"/>
        <w:right w:val="none" w:sz="0" w:space="0" w:color="auto"/>
      </w:divBdr>
    </w:div>
    <w:div w:id="1652098483">
      <w:bodyDiv w:val="1"/>
      <w:marLeft w:val="0"/>
      <w:marRight w:val="0"/>
      <w:marTop w:val="0"/>
      <w:marBottom w:val="0"/>
      <w:divBdr>
        <w:top w:val="none" w:sz="0" w:space="0" w:color="auto"/>
        <w:left w:val="none" w:sz="0" w:space="0" w:color="auto"/>
        <w:bottom w:val="none" w:sz="0" w:space="0" w:color="auto"/>
        <w:right w:val="none" w:sz="0" w:space="0" w:color="auto"/>
      </w:divBdr>
    </w:div>
    <w:div w:id="1662077351">
      <w:bodyDiv w:val="1"/>
      <w:marLeft w:val="0"/>
      <w:marRight w:val="0"/>
      <w:marTop w:val="0"/>
      <w:marBottom w:val="0"/>
      <w:divBdr>
        <w:top w:val="none" w:sz="0" w:space="0" w:color="auto"/>
        <w:left w:val="none" w:sz="0" w:space="0" w:color="auto"/>
        <w:bottom w:val="none" w:sz="0" w:space="0" w:color="auto"/>
        <w:right w:val="none" w:sz="0" w:space="0" w:color="auto"/>
      </w:divBdr>
    </w:div>
    <w:div w:id="1669557104">
      <w:bodyDiv w:val="1"/>
      <w:marLeft w:val="0"/>
      <w:marRight w:val="0"/>
      <w:marTop w:val="0"/>
      <w:marBottom w:val="0"/>
      <w:divBdr>
        <w:top w:val="none" w:sz="0" w:space="0" w:color="auto"/>
        <w:left w:val="none" w:sz="0" w:space="0" w:color="auto"/>
        <w:bottom w:val="none" w:sz="0" w:space="0" w:color="auto"/>
        <w:right w:val="none" w:sz="0" w:space="0" w:color="auto"/>
      </w:divBdr>
    </w:div>
    <w:div w:id="1671903548">
      <w:bodyDiv w:val="1"/>
      <w:marLeft w:val="0"/>
      <w:marRight w:val="0"/>
      <w:marTop w:val="0"/>
      <w:marBottom w:val="0"/>
      <w:divBdr>
        <w:top w:val="none" w:sz="0" w:space="0" w:color="auto"/>
        <w:left w:val="none" w:sz="0" w:space="0" w:color="auto"/>
        <w:bottom w:val="none" w:sz="0" w:space="0" w:color="auto"/>
        <w:right w:val="none" w:sz="0" w:space="0" w:color="auto"/>
      </w:divBdr>
    </w:div>
    <w:div w:id="1672290673">
      <w:bodyDiv w:val="1"/>
      <w:marLeft w:val="0"/>
      <w:marRight w:val="0"/>
      <w:marTop w:val="0"/>
      <w:marBottom w:val="0"/>
      <w:divBdr>
        <w:top w:val="none" w:sz="0" w:space="0" w:color="auto"/>
        <w:left w:val="none" w:sz="0" w:space="0" w:color="auto"/>
        <w:bottom w:val="none" w:sz="0" w:space="0" w:color="auto"/>
        <w:right w:val="none" w:sz="0" w:space="0" w:color="auto"/>
      </w:divBdr>
    </w:div>
    <w:div w:id="1693336400">
      <w:bodyDiv w:val="1"/>
      <w:marLeft w:val="0"/>
      <w:marRight w:val="0"/>
      <w:marTop w:val="0"/>
      <w:marBottom w:val="0"/>
      <w:divBdr>
        <w:top w:val="none" w:sz="0" w:space="0" w:color="auto"/>
        <w:left w:val="none" w:sz="0" w:space="0" w:color="auto"/>
        <w:bottom w:val="none" w:sz="0" w:space="0" w:color="auto"/>
        <w:right w:val="none" w:sz="0" w:space="0" w:color="auto"/>
      </w:divBdr>
    </w:div>
    <w:div w:id="1711032485">
      <w:bodyDiv w:val="1"/>
      <w:marLeft w:val="0"/>
      <w:marRight w:val="0"/>
      <w:marTop w:val="0"/>
      <w:marBottom w:val="0"/>
      <w:divBdr>
        <w:top w:val="none" w:sz="0" w:space="0" w:color="auto"/>
        <w:left w:val="none" w:sz="0" w:space="0" w:color="auto"/>
        <w:bottom w:val="none" w:sz="0" w:space="0" w:color="auto"/>
        <w:right w:val="none" w:sz="0" w:space="0" w:color="auto"/>
      </w:divBdr>
    </w:div>
    <w:div w:id="1729111007">
      <w:bodyDiv w:val="1"/>
      <w:marLeft w:val="0"/>
      <w:marRight w:val="0"/>
      <w:marTop w:val="0"/>
      <w:marBottom w:val="0"/>
      <w:divBdr>
        <w:top w:val="none" w:sz="0" w:space="0" w:color="auto"/>
        <w:left w:val="none" w:sz="0" w:space="0" w:color="auto"/>
        <w:bottom w:val="none" w:sz="0" w:space="0" w:color="auto"/>
        <w:right w:val="none" w:sz="0" w:space="0" w:color="auto"/>
      </w:divBdr>
    </w:div>
    <w:div w:id="1752659090">
      <w:bodyDiv w:val="1"/>
      <w:marLeft w:val="0"/>
      <w:marRight w:val="0"/>
      <w:marTop w:val="0"/>
      <w:marBottom w:val="0"/>
      <w:divBdr>
        <w:top w:val="none" w:sz="0" w:space="0" w:color="auto"/>
        <w:left w:val="none" w:sz="0" w:space="0" w:color="auto"/>
        <w:bottom w:val="none" w:sz="0" w:space="0" w:color="auto"/>
        <w:right w:val="none" w:sz="0" w:space="0" w:color="auto"/>
      </w:divBdr>
    </w:div>
    <w:div w:id="1769230406">
      <w:bodyDiv w:val="1"/>
      <w:marLeft w:val="0"/>
      <w:marRight w:val="0"/>
      <w:marTop w:val="0"/>
      <w:marBottom w:val="0"/>
      <w:divBdr>
        <w:top w:val="none" w:sz="0" w:space="0" w:color="auto"/>
        <w:left w:val="none" w:sz="0" w:space="0" w:color="auto"/>
        <w:bottom w:val="none" w:sz="0" w:space="0" w:color="auto"/>
        <w:right w:val="none" w:sz="0" w:space="0" w:color="auto"/>
      </w:divBdr>
    </w:div>
    <w:div w:id="1772428562">
      <w:bodyDiv w:val="1"/>
      <w:marLeft w:val="0"/>
      <w:marRight w:val="0"/>
      <w:marTop w:val="0"/>
      <w:marBottom w:val="0"/>
      <w:divBdr>
        <w:top w:val="none" w:sz="0" w:space="0" w:color="auto"/>
        <w:left w:val="none" w:sz="0" w:space="0" w:color="auto"/>
        <w:bottom w:val="none" w:sz="0" w:space="0" w:color="auto"/>
        <w:right w:val="none" w:sz="0" w:space="0" w:color="auto"/>
      </w:divBdr>
    </w:div>
    <w:div w:id="1776823512">
      <w:bodyDiv w:val="1"/>
      <w:marLeft w:val="0"/>
      <w:marRight w:val="0"/>
      <w:marTop w:val="0"/>
      <w:marBottom w:val="0"/>
      <w:divBdr>
        <w:top w:val="none" w:sz="0" w:space="0" w:color="auto"/>
        <w:left w:val="none" w:sz="0" w:space="0" w:color="auto"/>
        <w:bottom w:val="none" w:sz="0" w:space="0" w:color="auto"/>
        <w:right w:val="none" w:sz="0" w:space="0" w:color="auto"/>
      </w:divBdr>
    </w:div>
    <w:div w:id="1808550298">
      <w:bodyDiv w:val="1"/>
      <w:marLeft w:val="0"/>
      <w:marRight w:val="0"/>
      <w:marTop w:val="0"/>
      <w:marBottom w:val="0"/>
      <w:divBdr>
        <w:top w:val="none" w:sz="0" w:space="0" w:color="auto"/>
        <w:left w:val="none" w:sz="0" w:space="0" w:color="auto"/>
        <w:bottom w:val="none" w:sz="0" w:space="0" w:color="auto"/>
        <w:right w:val="none" w:sz="0" w:space="0" w:color="auto"/>
      </w:divBdr>
    </w:div>
    <w:div w:id="1824807900">
      <w:bodyDiv w:val="1"/>
      <w:marLeft w:val="0"/>
      <w:marRight w:val="0"/>
      <w:marTop w:val="0"/>
      <w:marBottom w:val="0"/>
      <w:divBdr>
        <w:top w:val="none" w:sz="0" w:space="0" w:color="auto"/>
        <w:left w:val="none" w:sz="0" w:space="0" w:color="auto"/>
        <w:bottom w:val="none" w:sz="0" w:space="0" w:color="auto"/>
        <w:right w:val="none" w:sz="0" w:space="0" w:color="auto"/>
      </w:divBdr>
    </w:div>
    <w:div w:id="1855000498">
      <w:bodyDiv w:val="1"/>
      <w:marLeft w:val="0"/>
      <w:marRight w:val="0"/>
      <w:marTop w:val="0"/>
      <w:marBottom w:val="0"/>
      <w:divBdr>
        <w:top w:val="none" w:sz="0" w:space="0" w:color="auto"/>
        <w:left w:val="none" w:sz="0" w:space="0" w:color="auto"/>
        <w:bottom w:val="none" w:sz="0" w:space="0" w:color="auto"/>
        <w:right w:val="none" w:sz="0" w:space="0" w:color="auto"/>
      </w:divBdr>
    </w:div>
    <w:div w:id="1886215003">
      <w:bodyDiv w:val="1"/>
      <w:marLeft w:val="0"/>
      <w:marRight w:val="0"/>
      <w:marTop w:val="0"/>
      <w:marBottom w:val="0"/>
      <w:divBdr>
        <w:top w:val="none" w:sz="0" w:space="0" w:color="auto"/>
        <w:left w:val="none" w:sz="0" w:space="0" w:color="auto"/>
        <w:bottom w:val="none" w:sz="0" w:space="0" w:color="auto"/>
        <w:right w:val="none" w:sz="0" w:space="0" w:color="auto"/>
      </w:divBdr>
    </w:div>
    <w:div w:id="1896820666">
      <w:bodyDiv w:val="1"/>
      <w:marLeft w:val="0"/>
      <w:marRight w:val="0"/>
      <w:marTop w:val="0"/>
      <w:marBottom w:val="0"/>
      <w:divBdr>
        <w:top w:val="none" w:sz="0" w:space="0" w:color="auto"/>
        <w:left w:val="none" w:sz="0" w:space="0" w:color="auto"/>
        <w:bottom w:val="none" w:sz="0" w:space="0" w:color="auto"/>
        <w:right w:val="none" w:sz="0" w:space="0" w:color="auto"/>
      </w:divBdr>
    </w:div>
    <w:div w:id="1907757321">
      <w:bodyDiv w:val="1"/>
      <w:marLeft w:val="0"/>
      <w:marRight w:val="0"/>
      <w:marTop w:val="0"/>
      <w:marBottom w:val="0"/>
      <w:divBdr>
        <w:top w:val="none" w:sz="0" w:space="0" w:color="auto"/>
        <w:left w:val="none" w:sz="0" w:space="0" w:color="auto"/>
        <w:bottom w:val="none" w:sz="0" w:space="0" w:color="auto"/>
        <w:right w:val="none" w:sz="0" w:space="0" w:color="auto"/>
      </w:divBdr>
    </w:div>
    <w:div w:id="1936203828">
      <w:bodyDiv w:val="1"/>
      <w:marLeft w:val="0"/>
      <w:marRight w:val="0"/>
      <w:marTop w:val="0"/>
      <w:marBottom w:val="0"/>
      <w:divBdr>
        <w:top w:val="none" w:sz="0" w:space="0" w:color="auto"/>
        <w:left w:val="none" w:sz="0" w:space="0" w:color="auto"/>
        <w:bottom w:val="none" w:sz="0" w:space="0" w:color="auto"/>
        <w:right w:val="none" w:sz="0" w:space="0" w:color="auto"/>
      </w:divBdr>
    </w:div>
    <w:div w:id="1951276451">
      <w:bodyDiv w:val="1"/>
      <w:marLeft w:val="0"/>
      <w:marRight w:val="0"/>
      <w:marTop w:val="0"/>
      <w:marBottom w:val="0"/>
      <w:divBdr>
        <w:top w:val="none" w:sz="0" w:space="0" w:color="auto"/>
        <w:left w:val="none" w:sz="0" w:space="0" w:color="auto"/>
        <w:bottom w:val="none" w:sz="0" w:space="0" w:color="auto"/>
        <w:right w:val="none" w:sz="0" w:space="0" w:color="auto"/>
      </w:divBdr>
    </w:div>
    <w:div w:id="1951545686">
      <w:bodyDiv w:val="1"/>
      <w:marLeft w:val="0"/>
      <w:marRight w:val="0"/>
      <w:marTop w:val="0"/>
      <w:marBottom w:val="0"/>
      <w:divBdr>
        <w:top w:val="none" w:sz="0" w:space="0" w:color="auto"/>
        <w:left w:val="none" w:sz="0" w:space="0" w:color="auto"/>
        <w:bottom w:val="none" w:sz="0" w:space="0" w:color="auto"/>
        <w:right w:val="none" w:sz="0" w:space="0" w:color="auto"/>
      </w:divBdr>
    </w:div>
    <w:div w:id="2000495838">
      <w:bodyDiv w:val="1"/>
      <w:marLeft w:val="0"/>
      <w:marRight w:val="0"/>
      <w:marTop w:val="0"/>
      <w:marBottom w:val="0"/>
      <w:divBdr>
        <w:top w:val="none" w:sz="0" w:space="0" w:color="auto"/>
        <w:left w:val="none" w:sz="0" w:space="0" w:color="auto"/>
        <w:bottom w:val="none" w:sz="0" w:space="0" w:color="auto"/>
        <w:right w:val="none" w:sz="0" w:space="0" w:color="auto"/>
      </w:divBdr>
    </w:div>
    <w:div w:id="2035036172">
      <w:bodyDiv w:val="1"/>
      <w:marLeft w:val="0"/>
      <w:marRight w:val="0"/>
      <w:marTop w:val="0"/>
      <w:marBottom w:val="0"/>
      <w:divBdr>
        <w:top w:val="none" w:sz="0" w:space="0" w:color="auto"/>
        <w:left w:val="none" w:sz="0" w:space="0" w:color="auto"/>
        <w:bottom w:val="none" w:sz="0" w:space="0" w:color="auto"/>
        <w:right w:val="none" w:sz="0" w:space="0" w:color="auto"/>
      </w:divBdr>
    </w:div>
    <w:div w:id="2042971794">
      <w:bodyDiv w:val="1"/>
      <w:marLeft w:val="0"/>
      <w:marRight w:val="0"/>
      <w:marTop w:val="0"/>
      <w:marBottom w:val="0"/>
      <w:divBdr>
        <w:top w:val="none" w:sz="0" w:space="0" w:color="auto"/>
        <w:left w:val="none" w:sz="0" w:space="0" w:color="auto"/>
        <w:bottom w:val="none" w:sz="0" w:space="0" w:color="auto"/>
        <w:right w:val="none" w:sz="0" w:space="0" w:color="auto"/>
      </w:divBdr>
    </w:div>
    <w:div w:id="2059010409">
      <w:bodyDiv w:val="1"/>
      <w:marLeft w:val="0"/>
      <w:marRight w:val="0"/>
      <w:marTop w:val="0"/>
      <w:marBottom w:val="0"/>
      <w:divBdr>
        <w:top w:val="none" w:sz="0" w:space="0" w:color="auto"/>
        <w:left w:val="none" w:sz="0" w:space="0" w:color="auto"/>
        <w:bottom w:val="none" w:sz="0" w:space="0" w:color="auto"/>
        <w:right w:val="none" w:sz="0" w:space="0" w:color="auto"/>
      </w:divBdr>
    </w:div>
    <w:div w:id="2061856914">
      <w:bodyDiv w:val="1"/>
      <w:marLeft w:val="0"/>
      <w:marRight w:val="0"/>
      <w:marTop w:val="0"/>
      <w:marBottom w:val="0"/>
      <w:divBdr>
        <w:top w:val="none" w:sz="0" w:space="0" w:color="auto"/>
        <w:left w:val="none" w:sz="0" w:space="0" w:color="auto"/>
        <w:bottom w:val="none" w:sz="0" w:space="0" w:color="auto"/>
        <w:right w:val="none" w:sz="0" w:space="0" w:color="auto"/>
      </w:divBdr>
    </w:div>
    <w:div w:id="2076320804">
      <w:bodyDiv w:val="1"/>
      <w:marLeft w:val="0"/>
      <w:marRight w:val="0"/>
      <w:marTop w:val="0"/>
      <w:marBottom w:val="0"/>
      <w:divBdr>
        <w:top w:val="none" w:sz="0" w:space="0" w:color="auto"/>
        <w:left w:val="none" w:sz="0" w:space="0" w:color="auto"/>
        <w:bottom w:val="none" w:sz="0" w:space="0" w:color="auto"/>
        <w:right w:val="none" w:sz="0" w:space="0" w:color="auto"/>
      </w:divBdr>
    </w:div>
    <w:div w:id="20814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portal.3gpp.org/ngppapp/CreateTdoc.aspx?mode=view&amp;contributionUid=CP-230217"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portal.3gpp.org/ngppapp/CreateTdoc.aspx?mode=view&amp;contributionUid=CP-230217"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portal.3gpp.org/ngppapp/CreateTdoc.aspx?mode=view&amp;contributionUid=CP-230260"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portal.3gpp.org/ngppapp/CreateTdoc.aspx?mode=view&amp;contributionUid=CP-230222" TargetMode="External"/><Relationship Id="rId20" Type="http://schemas.openxmlformats.org/officeDocument/2006/relationships/hyperlink" Target="https://portal.3gpp.org/ngppapp/CreateTdoc.aspx?mode=view&amp;contributionUid=CP-230217"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portal.3gpp.org/ngppapp/CreateTdoc.aspx?mode=view&amp;contributionUid=CP-230285"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3gpp.org/ngppapp/CreateTdoc.aspx?mode=view&amp;contributionUid=CP-230217"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8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9" ma:contentTypeDescription="Create a new document." ma:contentTypeScope="" ma:versionID="fbcdb8e8489faf0f50d3412d74ed4142">
  <xsd:schema xmlns:xsd="http://www.w3.org/2001/XMLSchema" xmlns:xs="http://www.w3.org/2001/XMLSchema" xmlns:p="http://schemas.microsoft.com/office/2006/metadata/properties" xmlns:ns3="0f1f7d5e-f954-4a41-9945-5b2d1e5aad39" targetNamespace="http://schemas.microsoft.com/office/2006/metadata/properties" ma:root="true" ma:fieldsID="7742912dc4db86b2d63e0f248d702ae6"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96FD-79E3-49E6-AFDD-1DD13B30A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E2114-6D8C-418B-81C9-E9117300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95C1F-0BA1-4361-893F-D9C911D46A7C}">
  <ds:schemaRefs>
    <ds:schemaRef ds:uri="http://schemas.microsoft.com/sharepoint/v3/contenttype/forms"/>
  </ds:schemaRefs>
</ds:datastoreItem>
</file>

<file path=customXml/itemProps4.xml><?xml version="1.0" encoding="utf-8"?>
<ds:datastoreItem xmlns:ds="http://schemas.openxmlformats.org/officeDocument/2006/customXml" ds:itemID="{834B16A2-98E6-46AA-B79A-2A165E77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72</Pages>
  <Words>25521</Words>
  <Characters>145476</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3GPP TS 24.526</vt:lpstr>
    </vt:vector>
  </TitlesOfParts>
  <Manager/>
  <Company/>
  <LinksUpToDate>false</LinksUpToDate>
  <CharactersWithSpaces>170656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24.526</dc:title>
  <dc:subject>User Equipment (UE) policies for 5G System (5GS); Stage 3 (Release 18)</dc:subject>
  <dc:creator>MCC Support</dc:creator>
  <cp:keywords/>
  <dc:description/>
  <cp:lastModifiedBy>24.526_CR0170R4_(Rel-18)_eUEPO</cp:lastModifiedBy>
  <cp:revision>35</cp:revision>
  <dcterms:created xsi:type="dcterms:W3CDTF">2023-09-14T08:47:00Z</dcterms:created>
  <dcterms:modified xsi:type="dcterms:W3CDTF">2023-09-14T13:36:00Z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MCCCRsImpl0">
    <vt:lpwstr>24.526%Rel-17%%24.526%Rel-17%%24.526%Rel-17%%24.526%Rel-17%%24.526%Rel-17%%24.526%Rel-17%%24.526%Rel-17%%24.526%Rel-17%0001%24.526%Rel-17%0002%24.526%Rel-17%0003%24.526%Rel-17%0004%24.526%Rel-17%0005%24.526%Rel-17%0006%24.526%Rel-17%0011%24.526%Rel-17%001</vt:lpwstr>
  </property>
  <property fmtid="{D5CDD505-2E9C-101B-9397-08002B2CF9AE}" pid="4" name="MCCCRsImpl1">
    <vt:lpwstr>3%24.526%Rel-17%0015%24.526%Rel-17%0012%24.526%Rel-17%0016%24.526%Rel-17%0017%24.526%Rel-17%0018%24.526%Rel-17%0019%24.526%Rel-17%0020%24.526%Rel-17%0021%24.526%Rel-17%0022%24.526%Rel-17%0024%24.526%Rel-17%0026%24.526%Rel-17%0027%24.526%Rel-17%0028%24.526</vt:lpwstr>
  </property>
  <property fmtid="{D5CDD505-2E9C-101B-9397-08002B2CF9AE}" pid="5" name="MCCCRsImpl2">
    <vt:lpwstr>%Rel-17%0030%24.526%Rel-17%0034%24.526%Rel-17%0039%24.526%Rel-17%0029%24.526%Rel-17%0031%24.526%Rel-17%0032%24.526%Rel-17%0033%24.526%Rel-17%0036%24.526%Rel-17%0037%24.526%Rel-17%0038%24.526%Rel-17%0041%24.526%Rel-17%0042%24.526%Rel-17%0043%24.526%Rel-17%</vt:lpwstr>
  </property>
  <property fmtid="{D5CDD505-2E9C-101B-9397-08002B2CF9AE}" pid="6" name="MCCCRsImpl3">
    <vt:lpwstr>0045%24.526%Rel-17%0046%24.526%Rel-17%0047%24.526%Rel-17%0051%24.526%Rel-17%0052%24.526%Rel-17%0053%24.526%Rel-17%0054%24.526%Rel-17%0055%24.526%Rel-17%0056%24.526%Rel-17%0057%24.526%Rel-17%0058%24.526%Rel-17%0059%24.526%Rel-17%0061%24.526%Rel-17%0063%24.</vt:lpwstr>
  </property>
  <property fmtid="{D5CDD505-2E9C-101B-9397-08002B2CF9AE}" pid="7" name="MCCCRsImpl4">
    <vt:lpwstr>526%Rel-17%0065%24.526%Rel-17%0066%24.526%Rel-17%0067%24.526%Rel-17%0069%24.526%Rel-17%0070%24.526%Rel-17%0071%24.526%Rel-17%0073%24.526%Rel-17%0075%24.526%Rel-17%0077%24.526%Rel-17%0079%24.526%Rel-17%0081%24.526%Rel-17%0082%24.526%Rel-17%0084%24.526%Rel-</vt:lpwstr>
  </property>
  <property fmtid="{D5CDD505-2E9C-101B-9397-08002B2CF9AE}" pid="8" name="MCCCRsImpl5">
    <vt:lpwstr>111%24.526%Rel-17%0112%24.526%Rel-17%0113%24.526%Rel-17%0115%24.526%Rel-17%0115%24.526%Rel-17%0118%24.526%Rel-17%0120%24.526%Rel-17%0117%24.526%Rel-17%0121%24.526%Rel-17%0122%24.526%Rel-17%0123%24.526%Rel-17%0128%24.526%Rel-17%0131%24.526%Rel-17%0127%24.5</vt:lpwstr>
  </property>
  <property fmtid="{D5CDD505-2E9C-101B-9397-08002B2CF9AE}" pid="9" name="MCCCRsImpl7">
    <vt:lpwstr>26%Rel-18%0151%</vt:lpwstr>
  </property>
</Properties>
</file>