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FE3067" w:rsidRPr="00610329" w14:paraId="32A05F05" w14:textId="77777777" w:rsidTr="0045223D">
        <w:trPr>
          <w:cantSplit/>
        </w:trPr>
        <w:tc>
          <w:tcPr>
            <w:tcW w:w="10423" w:type="dxa"/>
            <w:gridSpan w:val="2"/>
            <w:shd w:val="clear" w:color="auto" w:fill="auto"/>
          </w:tcPr>
          <w:p w14:paraId="0FF48509" w14:textId="0C879C2C" w:rsidR="00FE3067" w:rsidRPr="00610329" w:rsidRDefault="00FE3067" w:rsidP="0045223D">
            <w:pPr>
              <w:pStyle w:val="ZA"/>
              <w:framePr w:w="0" w:hRule="auto" w:wrap="auto" w:vAnchor="margin" w:hAnchor="text" w:yAlign="inline"/>
            </w:pPr>
            <w:bookmarkStart w:id="0" w:name="page1"/>
            <w:r w:rsidRPr="00610329">
              <w:rPr>
                <w:sz w:val="64"/>
              </w:rPr>
              <w:t xml:space="preserve">3GPP TS 24.302 </w:t>
            </w:r>
            <w:r w:rsidRPr="00610329">
              <w:t>V1</w:t>
            </w:r>
            <w:r w:rsidR="00450CAA" w:rsidRPr="00610329">
              <w:t>8</w:t>
            </w:r>
            <w:r w:rsidRPr="00610329">
              <w:t>.</w:t>
            </w:r>
            <w:ins w:id="1" w:author="24.302_CR0754_(Rel-18)_MPS_WLAN" w:date="2023-09-09T11:45:00Z">
              <w:r w:rsidR="00CF21CF">
                <w:t>3.0</w:t>
              </w:r>
            </w:ins>
            <w:del w:id="2" w:author="24.302_CR0754_(Rel-18)_MPS_WLAN" w:date="2023-09-09T11:45:00Z">
              <w:r w:rsidR="007A4B35" w:rsidDel="00CF21CF">
                <w:delText>2</w:delText>
              </w:r>
              <w:r w:rsidRPr="00610329" w:rsidDel="00CF21CF">
                <w:delText>.</w:delText>
              </w:r>
              <w:r w:rsidR="00E429BD" w:rsidDel="00CF21CF">
                <w:delText>1</w:delText>
              </w:r>
            </w:del>
            <w:r w:rsidRPr="00610329">
              <w:t xml:space="preserve"> </w:t>
            </w:r>
            <w:r w:rsidRPr="00610329">
              <w:rPr>
                <w:sz w:val="32"/>
              </w:rPr>
              <w:t>(202</w:t>
            </w:r>
            <w:r w:rsidR="00613FB6" w:rsidRPr="00610329">
              <w:rPr>
                <w:sz w:val="32"/>
              </w:rPr>
              <w:t>3</w:t>
            </w:r>
            <w:r w:rsidRPr="00610329">
              <w:rPr>
                <w:sz w:val="32"/>
              </w:rPr>
              <w:t>-</w:t>
            </w:r>
            <w:r w:rsidR="00613FB6" w:rsidRPr="00610329">
              <w:rPr>
                <w:sz w:val="32"/>
              </w:rPr>
              <w:t>0</w:t>
            </w:r>
            <w:ins w:id="3" w:author="24.302_CR0754_(Rel-18)_MPS_WLAN" w:date="2023-09-09T11:45:00Z">
              <w:r w:rsidR="00CF21CF">
                <w:rPr>
                  <w:sz w:val="32"/>
                </w:rPr>
                <w:t>9</w:t>
              </w:r>
            </w:ins>
            <w:del w:id="4" w:author="24.302_CR0754_(Rel-18)_MPS_WLAN" w:date="2023-09-09T11:45:00Z">
              <w:r w:rsidR="007A4B35" w:rsidDel="00CF21CF">
                <w:rPr>
                  <w:sz w:val="32"/>
                </w:rPr>
                <w:delText>6</w:delText>
              </w:r>
            </w:del>
            <w:r w:rsidRPr="00610329">
              <w:rPr>
                <w:sz w:val="32"/>
              </w:rPr>
              <w:t>)</w:t>
            </w:r>
          </w:p>
        </w:tc>
      </w:tr>
      <w:tr w:rsidR="00FE3067" w:rsidRPr="00610329" w14:paraId="7A2232FA" w14:textId="77777777" w:rsidTr="0045223D">
        <w:trPr>
          <w:cantSplit/>
          <w:trHeight w:hRule="exact" w:val="1134"/>
        </w:trPr>
        <w:tc>
          <w:tcPr>
            <w:tcW w:w="10423" w:type="dxa"/>
            <w:gridSpan w:val="2"/>
            <w:shd w:val="clear" w:color="auto" w:fill="auto"/>
          </w:tcPr>
          <w:p w14:paraId="4D6A17DC" w14:textId="77777777" w:rsidR="00FE3067" w:rsidRPr="00610329" w:rsidRDefault="00FE3067" w:rsidP="0045223D">
            <w:pPr>
              <w:pStyle w:val="TAR"/>
            </w:pPr>
            <w:r w:rsidRPr="00610329">
              <w:t>Technical Specification</w:t>
            </w:r>
          </w:p>
        </w:tc>
      </w:tr>
      <w:tr w:rsidR="00FE3067" w:rsidRPr="00610329" w14:paraId="7131FBA0" w14:textId="77777777" w:rsidTr="0045223D">
        <w:trPr>
          <w:cantSplit/>
          <w:trHeight w:hRule="exact" w:val="3685"/>
        </w:trPr>
        <w:tc>
          <w:tcPr>
            <w:tcW w:w="10423" w:type="dxa"/>
            <w:gridSpan w:val="2"/>
            <w:shd w:val="clear" w:color="auto" w:fill="auto"/>
          </w:tcPr>
          <w:p w14:paraId="0D0A9BC8" w14:textId="77777777" w:rsidR="00FE3067" w:rsidRPr="00610329" w:rsidRDefault="00FE3067" w:rsidP="0045223D">
            <w:pPr>
              <w:pStyle w:val="ZT"/>
              <w:framePr w:wrap="auto" w:hAnchor="text" w:yAlign="inline"/>
            </w:pPr>
            <w:r w:rsidRPr="00610329">
              <w:t>3rd Generation Partnership Project;</w:t>
            </w:r>
          </w:p>
          <w:p w14:paraId="6B06FDFA" w14:textId="77777777" w:rsidR="00FE3067" w:rsidRPr="00610329" w:rsidRDefault="00FE3067" w:rsidP="0045223D">
            <w:pPr>
              <w:pStyle w:val="ZT"/>
              <w:framePr w:wrap="auto" w:hAnchor="text" w:yAlign="inline"/>
            </w:pPr>
            <w:r w:rsidRPr="00610329">
              <w:t>Technical Specification Group Core Network and Terminals;</w:t>
            </w:r>
          </w:p>
          <w:p w14:paraId="064A541D" w14:textId="77777777" w:rsidR="00FE3067" w:rsidRPr="00610329" w:rsidRDefault="00FE3067" w:rsidP="0045223D">
            <w:pPr>
              <w:pStyle w:val="ZT"/>
              <w:framePr w:wrap="auto" w:hAnchor="text" w:yAlign="inline"/>
            </w:pPr>
            <w:r w:rsidRPr="00610329">
              <w:t>Access to the 3GPP Evolved Packet Core (EPC)</w:t>
            </w:r>
            <w:r w:rsidRPr="00610329">
              <w:br/>
              <w:t>via non-3GPP access networks;</w:t>
            </w:r>
          </w:p>
          <w:p w14:paraId="6C898C69" w14:textId="77777777" w:rsidR="00FE3067" w:rsidRPr="00610329" w:rsidRDefault="00FE3067" w:rsidP="0045223D">
            <w:pPr>
              <w:pStyle w:val="ZT"/>
              <w:framePr w:wrap="auto" w:hAnchor="text" w:yAlign="inline"/>
            </w:pPr>
            <w:r w:rsidRPr="00610329">
              <w:t>Stage 3</w:t>
            </w:r>
          </w:p>
          <w:p w14:paraId="73DC9AF7" w14:textId="37490C75" w:rsidR="00FE3067" w:rsidRPr="00610329" w:rsidRDefault="00FE3067" w:rsidP="0045223D">
            <w:pPr>
              <w:pStyle w:val="ZT"/>
              <w:framePr w:wrap="auto" w:hAnchor="text" w:yAlign="inline"/>
              <w:rPr>
                <w:i/>
                <w:sz w:val="28"/>
              </w:rPr>
            </w:pPr>
            <w:r w:rsidRPr="00610329">
              <w:t>(</w:t>
            </w:r>
            <w:r w:rsidRPr="00610329">
              <w:rPr>
                <w:rStyle w:val="ZGSM"/>
              </w:rPr>
              <w:t xml:space="preserve">Release </w:t>
            </w:r>
            <w:r w:rsidR="00450CAA" w:rsidRPr="00610329">
              <w:rPr>
                <w:rStyle w:val="ZGSM"/>
              </w:rPr>
              <w:t>18</w:t>
            </w:r>
            <w:r w:rsidRPr="00610329">
              <w:t>)</w:t>
            </w:r>
          </w:p>
        </w:tc>
      </w:tr>
      <w:tr w:rsidR="00FE3067" w:rsidRPr="00610329" w14:paraId="7DDB6829" w14:textId="77777777" w:rsidTr="0045223D">
        <w:trPr>
          <w:cantSplit/>
        </w:trPr>
        <w:tc>
          <w:tcPr>
            <w:tcW w:w="10423" w:type="dxa"/>
            <w:gridSpan w:val="2"/>
            <w:shd w:val="clear" w:color="auto" w:fill="auto"/>
          </w:tcPr>
          <w:p w14:paraId="258F19BF" w14:textId="77777777" w:rsidR="00FE3067" w:rsidRPr="00610329" w:rsidRDefault="00FE3067" w:rsidP="0045223D">
            <w:pPr>
              <w:pStyle w:val="FP"/>
            </w:pPr>
          </w:p>
        </w:tc>
      </w:tr>
      <w:bookmarkStart w:id="5" w:name="_MON_1684549432"/>
      <w:bookmarkEnd w:id="5"/>
      <w:tr w:rsidR="00FE3067" w:rsidRPr="00610329" w14:paraId="38F8EB78" w14:textId="77777777" w:rsidTr="0045223D">
        <w:trPr>
          <w:cantSplit/>
          <w:trHeight w:hRule="exact" w:val="1531"/>
        </w:trPr>
        <w:tc>
          <w:tcPr>
            <w:tcW w:w="4883" w:type="dxa"/>
            <w:shd w:val="clear" w:color="auto" w:fill="auto"/>
          </w:tcPr>
          <w:p w14:paraId="6537DA70" w14:textId="086FB162" w:rsidR="00FE3067" w:rsidRPr="00610329" w:rsidRDefault="00450CAA" w:rsidP="0045223D">
            <w:pPr>
              <w:rPr>
                <w:i/>
              </w:rPr>
            </w:pPr>
            <w:r w:rsidRPr="00610329">
              <w:object w:dxaOrig="2026" w:dyaOrig="1251" w14:anchorId="50B39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63.25pt" o:ole="">
                  <v:imagedata r:id="rId12" o:title=""/>
                </v:shape>
                <o:OLEObject Type="Embed" ProgID="Word.Picture.8" ShapeID="_x0000_i1025" DrawAspect="Content" ObjectID="_1755767376" r:id="rId13"/>
              </w:object>
            </w:r>
          </w:p>
        </w:tc>
        <w:tc>
          <w:tcPr>
            <w:tcW w:w="5540" w:type="dxa"/>
            <w:shd w:val="clear" w:color="auto" w:fill="auto"/>
          </w:tcPr>
          <w:p w14:paraId="2AC3EA1C" w14:textId="7604AF8C" w:rsidR="00FE3067" w:rsidRPr="00610329" w:rsidRDefault="00FE3067" w:rsidP="0045223D">
            <w:pPr>
              <w:jc w:val="right"/>
            </w:pPr>
            <w:r w:rsidRPr="00610329">
              <w:rPr>
                <w:noProof/>
              </w:rPr>
              <w:drawing>
                <wp:inline distT="0" distB="0" distL="0" distR="0" wp14:anchorId="0835B885" wp14:editId="64D90E41">
                  <wp:extent cx="1619250" cy="94297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FE3067" w:rsidRPr="00610329" w14:paraId="5F2914A2" w14:textId="77777777" w:rsidTr="0045223D">
        <w:trPr>
          <w:cantSplit/>
          <w:trHeight w:hRule="exact" w:val="5783"/>
        </w:trPr>
        <w:tc>
          <w:tcPr>
            <w:tcW w:w="10423" w:type="dxa"/>
            <w:gridSpan w:val="2"/>
            <w:shd w:val="clear" w:color="auto" w:fill="auto"/>
          </w:tcPr>
          <w:p w14:paraId="406E3662" w14:textId="77777777" w:rsidR="00FE3067" w:rsidRPr="00610329" w:rsidRDefault="00FE3067" w:rsidP="0045223D">
            <w:pPr>
              <w:pStyle w:val="FP"/>
              <w:rPr>
                <w:b/>
              </w:rPr>
            </w:pPr>
          </w:p>
        </w:tc>
      </w:tr>
      <w:tr w:rsidR="00FE3067" w:rsidRPr="00610329" w14:paraId="1EB8CF69" w14:textId="77777777" w:rsidTr="0045223D">
        <w:trPr>
          <w:cantSplit/>
          <w:trHeight w:hRule="exact" w:val="964"/>
        </w:trPr>
        <w:tc>
          <w:tcPr>
            <w:tcW w:w="10423" w:type="dxa"/>
            <w:gridSpan w:val="2"/>
            <w:shd w:val="clear" w:color="auto" w:fill="auto"/>
          </w:tcPr>
          <w:p w14:paraId="46096C2F" w14:textId="77777777" w:rsidR="00FE3067" w:rsidRPr="00610329" w:rsidRDefault="00FE3067" w:rsidP="0045223D">
            <w:pPr>
              <w:rPr>
                <w:sz w:val="16"/>
              </w:rPr>
            </w:pPr>
            <w:bookmarkStart w:id="6" w:name="warningNotice"/>
            <w:r w:rsidRPr="00610329">
              <w:rPr>
                <w:sz w:val="16"/>
              </w:rPr>
              <w:t>The present document has been developed within the 3rd Generation Partnership Project (3GPP</w:t>
            </w:r>
            <w:r w:rsidRPr="00610329">
              <w:rPr>
                <w:sz w:val="16"/>
                <w:vertAlign w:val="superscript"/>
              </w:rPr>
              <w:t xml:space="preserve"> TM</w:t>
            </w:r>
            <w:r w:rsidRPr="00610329">
              <w:rPr>
                <w:sz w:val="16"/>
              </w:rPr>
              <w:t>) and may be further elaborated for the purposes of 3GPP.</w:t>
            </w:r>
            <w:r w:rsidRPr="00610329">
              <w:rPr>
                <w:sz w:val="16"/>
              </w:rPr>
              <w:br/>
              <w:t>The present document has not been subject to any approval process by the 3GPP</w:t>
            </w:r>
            <w:r w:rsidRPr="00610329">
              <w:rPr>
                <w:sz w:val="16"/>
                <w:vertAlign w:val="superscript"/>
              </w:rPr>
              <w:t xml:space="preserve"> </w:t>
            </w:r>
            <w:r w:rsidRPr="00610329">
              <w:rPr>
                <w:sz w:val="16"/>
              </w:rPr>
              <w:t>Organizational Partners and shall not be implemented.</w:t>
            </w:r>
            <w:r w:rsidRPr="00610329">
              <w:rPr>
                <w:sz w:val="16"/>
              </w:rPr>
              <w:br/>
              <w:t>This Specification is provided for future development work within 3GPP</w:t>
            </w:r>
            <w:r w:rsidRPr="00610329">
              <w:rPr>
                <w:sz w:val="16"/>
                <w:vertAlign w:val="superscript"/>
              </w:rPr>
              <w:t xml:space="preserve"> </w:t>
            </w:r>
            <w:r w:rsidRPr="00610329">
              <w:rPr>
                <w:sz w:val="16"/>
              </w:rPr>
              <w:t>only. The Organizational Partners accept no liability for any use of this Specification.</w:t>
            </w:r>
            <w:r w:rsidRPr="00610329">
              <w:rPr>
                <w:sz w:val="16"/>
              </w:rPr>
              <w:br/>
              <w:t>Specifications and Reports for implementation of the 3GPP</w:t>
            </w:r>
            <w:r w:rsidRPr="00610329">
              <w:rPr>
                <w:sz w:val="16"/>
                <w:vertAlign w:val="superscript"/>
              </w:rPr>
              <w:t xml:space="preserve"> TM</w:t>
            </w:r>
            <w:r w:rsidRPr="00610329">
              <w:rPr>
                <w:sz w:val="16"/>
              </w:rPr>
              <w:t xml:space="preserve"> system should be obtained via the 3GPP Organizational Partners' Publications Offices.</w:t>
            </w:r>
            <w:bookmarkEnd w:id="6"/>
          </w:p>
          <w:p w14:paraId="72881F0A" w14:textId="77777777" w:rsidR="00FE3067" w:rsidRPr="00610329" w:rsidRDefault="00FE3067" w:rsidP="0045223D">
            <w:pPr>
              <w:pStyle w:val="ZV"/>
              <w:framePr w:w="0" w:wrap="auto" w:vAnchor="margin" w:hAnchor="text" w:yAlign="inline"/>
            </w:pPr>
          </w:p>
          <w:p w14:paraId="6B1BA5E9" w14:textId="77777777" w:rsidR="00FE3067" w:rsidRPr="00610329" w:rsidRDefault="00FE3067" w:rsidP="0045223D">
            <w:pPr>
              <w:rPr>
                <w:sz w:val="16"/>
              </w:rPr>
            </w:pPr>
          </w:p>
        </w:tc>
      </w:tr>
      <w:bookmarkEnd w:id="0"/>
    </w:tbl>
    <w:p w14:paraId="32F9BB0C" w14:textId="77777777" w:rsidR="00FE3067" w:rsidRPr="00610329" w:rsidRDefault="00FE3067" w:rsidP="00FE3067">
      <w:pPr>
        <w:sectPr w:rsidR="00FE3067" w:rsidRPr="0061032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FE3067" w:rsidRPr="00610329" w14:paraId="06307713" w14:textId="77777777" w:rsidTr="0045223D">
        <w:trPr>
          <w:cantSplit/>
          <w:trHeight w:hRule="exact" w:val="5669"/>
        </w:trPr>
        <w:tc>
          <w:tcPr>
            <w:tcW w:w="10423" w:type="dxa"/>
            <w:shd w:val="clear" w:color="auto" w:fill="auto"/>
          </w:tcPr>
          <w:p w14:paraId="31899546" w14:textId="77777777" w:rsidR="00FE3067" w:rsidRPr="00610329" w:rsidRDefault="00FE3067" w:rsidP="0045223D">
            <w:pPr>
              <w:pStyle w:val="FP"/>
            </w:pPr>
            <w:bookmarkStart w:id="7" w:name="page2"/>
          </w:p>
        </w:tc>
      </w:tr>
      <w:tr w:rsidR="00FE3067" w:rsidRPr="00610329" w14:paraId="51A8AE57" w14:textId="77777777" w:rsidTr="0045223D">
        <w:trPr>
          <w:cantSplit/>
          <w:trHeight w:hRule="exact" w:val="5386"/>
        </w:trPr>
        <w:tc>
          <w:tcPr>
            <w:tcW w:w="10423" w:type="dxa"/>
            <w:shd w:val="clear" w:color="auto" w:fill="auto"/>
          </w:tcPr>
          <w:p w14:paraId="0C54C2D0" w14:textId="77777777" w:rsidR="00FE3067" w:rsidRPr="00610329" w:rsidRDefault="00FE3067" w:rsidP="0045223D">
            <w:pPr>
              <w:pStyle w:val="FP"/>
              <w:spacing w:after="240"/>
              <w:ind w:left="2835" w:right="2835"/>
              <w:jc w:val="center"/>
              <w:rPr>
                <w:rFonts w:ascii="Arial" w:hAnsi="Arial"/>
                <w:b/>
                <w:i/>
                <w:noProof/>
              </w:rPr>
            </w:pPr>
            <w:bookmarkStart w:id="8" w:name="coords3gpp"/>
            <w:r w:rsidRPr="00610329">
              <w:rPr>
                <w:rFonts w:ascii="Arial" w:hAnsi="Arial"/>
                <w:b/>
                <w:i/>
                <w:noProof/>
              </w:rPr>
              <w:t>3GPP</w:t>
            </w:r>
          </w:p>
          <w:p w14:paraId="2AC24DCD" w14:textId="77777777" w:rsidR="00FE3067" w:rsidRPr="00610329" w:rsidRDefault="00FE3067" w:rsidP="0045223D">
            <w:pPr>
              <w:pStyle w:val="FP"/>
              <w:pBdr>
                <w:bottom w:val="single" w:sz="6" w:space="1" w:color="auto"/>
              </w:pBdr>
              <w:ind w:left="2835" w:right="2835"/>
              <w:jc w:val="center"/>
              <w:rPr>
                <w:noProof/>
              </w:rPr>
            </w:pPr>
            <w:r w:rsidRPr="00610329">
              <w:rPr>
                <w:noProof/>
              </w:rPr>
              <w:t>Postal address</w:t>
            </w:r>
          </w:p>
          <w:p w14:paraId="7B2F79B3" w14:textId="77777777" w:rsidR="00FE3067" w:rsidRPr="00610329" w:rsidRDefault="00FE3067" w:rsidP="0045223D">
            <w:pPr>
              <w:pStyle w:val="FP"/>
              <w:ind w:left="2835" w:right="2835"/>
              <w:jc w:val="center"/>
              <w:rPr>
                <w:rFonts w:ascii="Arial" w:hAnsi="Arial"/>
                <w:noProof/>
                <w:sz w:val="18"/>
              </w:rPr>
            </w:pPr>
          </w:p>
          <w:p w14:paraId="675CCC20"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3GPP support office address</w:t>
            </w:r>
          </w:p>
          <w:p w14:paraId="6E0FCA74"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650 Route des Lucioles - Sophia Antipolis</w:t>
            </w:r>
          </w:p>
          <w:p w14:paraId="6ED6B461"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Valbonne - FRANCE</w:t>
            </w:r>
          </w:p>
          <w:p w14:paraId="3DD2F156" w14:textId="77777777" w:rsidR="00FE3067" w:rsidRPr="00610329" w:rsidRDefault="00FE3067" w:rsidP="0045223D">
            <w:pPr>
              <w:pStyle w:val="FP"/>
              <w:spacing w:after="20"/>
              <w:ind w:left="2835" w:right="2835"/>
              <w:jc w:val="center"/>
              <w:rPr>
                <w:rFonts w:ascii="Arial" w:hAnsi="Arial"/>
                <w:noProof/>
                <w:sz w:val="18"/>
              </w:rPr>
            </w:pPr>
            <w:r w:rsidRPr="00610329">
              <w:rPr>
                <w:rFonts w:ascii="Arial" w:hAnsi="Arial"/>
                <w:noProof/>
                <w:sz w:val="18"/>
              </w:rPr>
              <w:t>Tel.: +33 4 92 94 42 00 Fax: +33 4 93 65 47 16</w:t>
            </w:r>
          </w:p>
          <w:p w14:paraId="60815312"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Internet</w:t>
            </w:r>
          </w:p>
          <w:p w14:paraId="5C5CC9C8" w14:textId="77777777" w:rsidR="00FE3067" w:rsidRPr="00610329" w:rsidRDefault="00FE3067" w:rsidP="0045223D">
            <w:pPr>
              <w:pStyle w:val="FP"/>
              <w:ind w:left="2835" w:right="2835"/>
              <w:jc w:val="center"/>
              <w:rPr>
                <w:rFonts w:ascii="Arial" w:hAnsi="Arial"/>
                <w:noProof/>
                <w:sz w:val="18"/>
              </w:rPr>
            </w:pPr>
            <w:r w:rsidRPr="00610329">
              <w:rPr>
                <w:rFonts w:ascii="Arial" w:hAnsi="Arial"/>
                <w:noProof/>
                <w:sz w:val="18"/>
              </w:rPr>
              <w:t>http://www.3gpp.org</w:t>
            </w:r>
            <w:bookmarkEnd w:id="8"/>
          </w:p>
          <w:p w14:paraId="6EB5DB3D" w14:textId="77777777" w:rsidR="00FE3067" w:rsidRPr="00610329" w:rsidRDefault="00FE3067" w:rsidP="0045223D">
            <w:pPr>
              <w:rPr>
                <w:noProof/>
              </w:rPr>
            </w:pPr>
          </w:p>
        </w:tc>
      </w:tr>
      <w:tr w:rsidR="00FE3067" w:rsidRPr="00610329" w14:paraId="4AE57D46" w14:textId="77777777" w:rsidTr="0045223D">
        <w:trPr>
          <w:cantSplit/>
        </w:trPr>
        <w:tc>
          <w:tcPr>
            <w:tcW w:w="10423" w:type="dxa"/>
            <w:shd w:val="clear" w:color="auto" w:fill="auto"/>
            <w:vAlign w:val="bottom"/>
          </w:tcPr>
          <w:p w14:paraId="4F35311F" w14:textId="77777777" w:rsidR="00FE3067" w:rsidRPr="00610329" w:rsidRDefault="00FE3067" w:rsidP="0045223D">
            <w:pPr>
              <w:pStyle w:val="FP"/>
              <w:pBdr>
                <w:bottom w:val="single" w:sz="6" w:space="1" w:color="auto"/>
              </w:pBdr>
              <w:spacing w:after="240"/>
              <w:jc w:val="center"/>
              <w:rPr>
                <w:rFonts w:ascii="Arial" w:hAnsi="Arial"/>
                <w:b/>
                <w:i/>
                <w:noProof/>
              </w:rPr>
            </w:pPr>
            <w:bookmarkStart w:id="9" w:name="copyrightNotification"/>
            <w:r w:rsidRPr="00610329">
              <w:rPr>
                <w:rFonts w:ascii="Arial" w:hAnsi="Arial"/>
                <w:b/>
                <w:i/>
                <w:noProof/>
              </w:rPr>
              <w:t>Copyright Notification</w:t>
            </w:r>
          </w:p>
          <w:p w14:paraId="46AA5338" w14:textId="77777777" w:rsidR="00FE3067" w:rsidRPr="00610329" w:rsidRDefault="00FE3067" w:rsidP="0045223D">
            <w:pPr>
              <w:pStyle w:val="FP"/>
              <w:jc w:val="center"/>
              <w:rPr>
                <w:noProof/>
              </w:rPr>
            </w:pPr>
            <w:r w:rsidRPr="00610329">
              <w:rPr>
                <w:noProof/>
              </w:rPr>
              <w:t>No part may be reproduced except as authorized by written permission.</w:t>
            </w:r>
            <w:r w:rsidRPr="00610329">
              <w:rPr>
                <w:noProof/>
              </w:rPr>
              <w:br/>
              <w:t>The copyright and the foregoing restriction extend to reproduction in all media.</w:t>
            </w:r>
          </w:p>
          <w:p w14:paraId="0F4766D6" w14:textId="77777777" w:rsidR="00FE3067" w:rsidRPr="00610329" w:rsidRDefault="00FE3067" w:rsidP="0045223D">
            <w:pPr>
              <w:pStyle w:val="FP"/>
              <w:jc w:val="center"/>
              <w:rPr>
                <w:noProof/>
              </w:rPr>
            </w:pPr>
          </w:p>
          <w:p w14:paraId="4140CAE7" w14:textId="0D69E1EC" w:rsidR="00FE3067" w:rsidRPr="00610329" w:rsidRDefault="00FE3067" w:rsidP="0045223D">
            <w:pPr>
              <w:pStyle w:val="FP"/>
              <w:jc w:val="center"/>
              <w:rPr>
                <w:noProof/>
                <w:sz w:val="18"/>
              </w:rPr>
            </w:pPr>
            <w:r w:rsidRPr="00610329">
              <w:rPr>
                <w:noProof/>
                <w:sz w:val="18"/>
              </w:rPr>
              <w:t>© 202</w:t>
            </w:r>
            <w:r w:rsidR="00613FB6" w:rsidRPr="00610329">
              <w:rPr>
                <w:noProof/>
                <w:sz w:val="18"/>
              </w:rPr>
              <w:t>3</w:t>
            </w:r>
            <w:r w:rsidRPr="00610329">
              <w:rPr>
                <w:noProof/>
                <w:sz w:val="18"/>
              </w:rPr>
              <w:t>, 3GPP Organizational Partners (ARIB, ATIS, CCSA, ETSI, TSDSI, TTA, TTC).</w:t>
            </w:r>
            <w:bookmarkStart w:id="10" w:name="copyrightaddon"/>
            <w:bookmarkEnd w:id="10"/>
          </w:p>
          <w:p w14:paraId="6DB4CB5E" w14:textId="77777777" w:rsidR="00FE3067" w:rsidRPr="00610329" w:rsidRDefault="00FE3067" w:rsidP="0045223D">
            <w:pPr>
              <w:pStyle w:val="FP"/>
              <w:jc w:val="center"/>
              <w:rPr>
                <w:noProof/>
                <w:sz w:val="18"/>
              </w:rPr>
            </w:pPr>
            <w:r w:rsidRPr="00610329">
              <w:rPr>
                <w:noProof/>
                <w:sz w:val="18"/>
              </w:rPr>
              <w:t>All rights reserved.</w:t>
            </w:r>
          </w:p>
          <w:p w14:paraId="4BEAD1FB" w14:textId="77777777" w:rsidR="00FE3067" w:rsidRPr="00610329" w:rsidRDefault="00FE3067" w:rsidP="0045223D">
            <w:pPr>
              <w:pStyle w:val="FP"/>
              <w:rPr>
                <w:noProof/>
                <w:sz w:val="18"/>
              </w:rPr>
            </w:pPr>
          </w:p>
          <w:p w14:paraId="0A865557" w14:textId="77777777" w:rsidR="00FE3067" w:rsidRPr="00610329" w:rsidRDefault="00FE3067" w:rsidP="0045223D">
            <w:pPr>
              <w:pStyle w:val="FP"/>
              <w:rPr>
                <w:noProof/>
                <w:sz w:val="18"/>
              </w:rPr>
            </w:pPr>
            <w:r w:rsidRPr="00610329">
              <w:rPr>
                <w:noProof/>
                <w:sz w:val="18"/>
              </w:rPr>
              <w:t>UMTS™ is a Trade Mark of ETSI registered for the benefit of its members</w:t>
            </w:r>
          </w:p>
          <w:p w14:paraId="5E84A533" w14:textId="77777777" w:rsidR="00FE3067" w:rsidRPr="00610329" w:rsidRDefault="00FE3067" w:rsidP="0045223D">
            <w:pPr>
              <w:pStyle w:val="FP"/>
              <w:rPr>
                <w:noProof/>
                <w:sz w:val="18"/>
              </w:rPr>
            </w:pPr>
            <w:r w:rsidRPr="00610329">
              <w:rPr>
                <w:noProof/>
                <w:sz w:val="18"/>
              </w:rPr>
              <w:t>3GPP™ is a Trade Mark of ETSI registered for the benefit of its Members and of the 3GPP Organizational Partners</w:t>
            </w:r>
            <w:r w:rsidRPr="00610329">
              <w:rPr>
                <w:noProof/>
                <w:sz w:val="18"/>
              </w:rPr>
              <w:br/>
              <w:t>LTE™ is a Trade Mark of ETSI registered for the benefit of its Members and of the 3GPP Organizational Partners</w:t>
            </w:r>
          </w:p>
          <w:p w14:paraId="21C27104" w14:textId="77777777" w:rsidR="00FE3067" w:rsidRPr="00610329" w:rsidRDefault="00FE3067" w:rsidP="0045223D">
            <w:pPr>
              <w:pStyle w:val="FP"/>
              <w:rPr>
                <w:noProof/>
                <w:sz w:val="18"/>
              </w:rPr>
            </w:pPr>
            <w:r w:rsidRPr="00610329">
              <w:rPr>
                <w:noProof/>
                <w:sz w:val="18"/>
              </w:rPr>
              <w:t>GSM® and the GSM logo are registered and owned by the GSM Association</w:t>
            </w:r>
            <w:bookmarkEnd w:id="9"/>
          </w:p>
          <w:p w14:paraId="3B7677FA" w14:textId="77777777" w:rsidR="00FE3067" w:rsidRPr="00610329" w:rsidRDefault="00FE3067" w:rsidP="0045223D"/>
        </w:tc>
      </w:tr>
      <w:bookmarkEnd w:id="7"/>
    </w:tbl>
    <w:p w14:paraId="6745B917" w14:textId="6103BCE5" w:rsidR="004A3549" w:rsidRPr="00610329" w:rsidRDefault="00FE3067">
      <w:pPr>
        <w:pStyle w:val="TT"/>
      </w:pPr>
      <w:r w:rsidRPr="00610329">
        <w:br w:type="page"/>
      </w:r>
      <w:r w:rsidR="004A3549" w:rsidRPr="00610329">
        <w:lastRenderedPageBreak/>
        <w:t>Contents</w:t>
      </w:r>
    </w:p>
    <w:p w14:paraId="62A745F7" w14:textId="59B504C9" w:rsidR="00F10D76" w:rsidRDefault="00D87FF0">
      <w:pPr>
        <w:pStyle w:val="TOC1"/>
        <w:rPr>
          <w:rFonts w:asciiTheme="minorHAnsi" w:eastAsiaTheme="minorEastAsia" w:hAnsiTheme="minorHAnsi" w:cstheme="minorBidi"/>
          <w:noProof/>
          <w:szCs w:val="22"/>
        </w:rPr>
      </w:pPr>
      <w:r w:rsidRPr="00610329">
        <w:fldChar w:fldCharType="begin" w:fldLock="1"/>
      </w:r>
      <w:r w:rsidRPr="00610329">
        <w:instrText xml:space="preserve"> TOC \o "1-9" </w:instrText>
      </w:r>
      <w:r w:rsidRPr="00610329">
        <w:fldChar w:fldCharType="separate"/>
      </w:r>
      <w:r w:rsidR="00F10D76">
        <w:rPr>
          <w:noProof/>
        </w:rPr>
        <w:t>Foreword</w:t>
      </w:r>
      <w:r w:rsidR="00F10D76">
        <w:rPr>
          <w:noProof/>
        </w:rPr>
        <w:tab/>
      </w:r>
      <w:r w:rsidR="00F10D76">
        <w:rPr>
          <w:noProof/>
        </w:rPr>
        <w:fldChar w:fldCharType="begin" w:fldLock="1"/>
      </w:r>
      <w:r w:rsidR="00F10D76">
        <w:rPr>
          <w:noProof/>
        </w:rPr>
        <w:instrText xml:space="preserve"> PAGEREF _Toc139557076 \h </w:instrText>
      </w:r>
      <w:r w:rsidR="00F10D76">
        <w:rPr>
          <w:noProof/>
        </w:rPr>
      </w:r>
      <w:r w:rsidR="00F10D76">
        <w:rPr>
          <w:noProof/>
        </w:rPr>
        <w:fldChar w:fldCharType="separate"/>
      </w:r>
      <w:r w:rsidR="00F10D76">
        <w:rPr>
          <w:noProof/>
        </w:rPr>
        <w:t>12</w:t>
      </w:r>
      <w:r w:rsidR="00F10D76">
        <w:rPr>
          <w:noProof/>
        </w:rPr>
        <w:fldChar w:fldCharType="end"/>
      </w:r>
    </w:p>
    <w:p w14:paraId="4633F22A" w14:textId="41C449F7" w:rsidR="00F10D76" w:rsidRDefault="00F10D76">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Scope</w:t>
      </w:r>
      <w:r>
        <w:rPr>
          <w:noProof/>
        </w:rPr>
        <w:tab/>
      </w:r>
      <w:r>
        <w:rPr>
          <w:noProof/>
        </w:rPr>
        <w:fldChar w:fldCharType="begin" w:fldLock="1"/>
      </w:r>
      <w:r>
        <w:rPr>
          <w:noProof/>
        </w:rPr>
        <w:instrText xml:space="preserve"> PAGEREF _Toc139557077 \h </w:instrText>
      </w:r>
      <w:r>
        <w:rPr>
          <w:noProof/>
        </w:rPr>
      </w:r>
      <w:r>
        <w:rPr>
          <w:noProof/>
        </w:rPr>
        <w:fldChar w:fldCharType="separate"/>
      </w:r>
      <w:r>
        <w:rPr>
          <w:noProof/>
        </w:rPr>
        <w:t>13</w:t>
      </w:r>
      <w:r>
        <w:rPr>
          <w:noProof/>
        </w:rPr>
        <w:fldChar w:fldCharType="end"/>
      </w:r>
    </w:p>
    <w:p w14:paraId="51DE2281" w14:textId="1EDAEA12" w:rsidR="00F10D76" w:rsidRDefault="00F10D76">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References</w:t>
      </w:r>
      <w:r>
        <w:rPr>
          <w:noProof/>
        </w:rPr>
        <w:tab/>
      </w:r>
      <w:r>
        <w:rPr>
          <w:noProof/>
        </w:rPr>
        <w:fldChar w:fldCharType="begin" w:fldLock="1"/>
      </w:r>
      <w:r>
        <w:rPr>
          <w:noProof/>
        </w:rPr>
        <w:instrText xml:space="preserve"> PAGEREF _Toc139557078 \h </w:instrText>
      </w:r>
      <w:r>
        <w:rPr>
          <w:noProof/>
        </w:rPr>
      </w:r>
      <w:r>
        <w:rPr>
          <w:noProof/>
        </w:rPr>
        <w:fldChar w:fldCharType="separate"/>
      </w:r>
      <w:r>
        <w:rPr>
          <w:noProof/>
        </w:rPr>
        <w:t>13</w:t>
      </w:r>
      <w:r>
        <w:rPr>
          <w:noProof/>
        </w:rPr>
        <w:fldChar w:fldCharType="end"/>
      </w:r>
    </w:p>
    <w:p w14:paraId="51DE8242" w14:textId="30FCBFC9" w:rsidR="00F10D76" w:rsidRDefault="00F10D76">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 symbols and abbreviations</w:t>
      </w:r>
      <w:r>
        <w:rPr>
          <w:noProof/>
        </w:rPr>
        <w:tab/>
      </w:r>
      <w:r>
        <w:rPr>
          <w:noProof/>
        </w:rPr>
        <w:fldChar w:fldCharType="begin" w:fldLock="1"/>
      </w:r>
      <w:r>
        <w:rPr>
          <w:noProof/>
        </w:rPr>
        <w:instrText xml:space="preserve"> PAGEREF _Toc139557079 \h </w:instrText>
      </w:r>
      <w:r>
        <w:rPr>
          <w:noProof/>
        </w:rPr>
      </w:r>
      <w:r>
        <w:rPr>
          <w:noProof/>
        </w:rPr>
        <w:fldChar w:fldCharType="separate"/>
      </w:r>
      <w:r>
        <w:rPr>
          <w:noProof/>
        </w:rPr>
        <w:t>16</w:t>
      </w:r>
      <w:r>
        <w:rPr>
          <w:noProof/>
        </w:rPr>
        <w:fldChar w:fldCharType="end"/>
      </w:r>
    </w:p>
    <w:p w14:paraId="6037FE2F" w14:textId="26861660" w:rsidR="00F10D76" w:rsidRDefault="00F10D76">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fldLock="1"/>
      </w:r>
      <w:r>
        <w:rPr>
          <w:noProof/>
        </w:rPr>
        <w:instrText xml:space="preserve"> PAGEREF _Toc139557080 \h </w:instrText>
      </w:r>
      <w:r>
        <w:rPr>
          <w:noProof/>
        </w:rPr>
      </w:r>
      <w:r>
        <w:rPr>
          <w:noProof/>
        </w:rPr>
        <w:fldChar w:fldCharType="separate"/>
      </w:r>
      <w:r>
        <w:rPr>
          <w:noProof/>
        </w:rPr>
        <w:t>16</w:t>
      </w:r>
      <w:r>
        <w:rPr>
          <w:noProof/>
        </w:rPr>
        <w:fldChar w:fldCharType="end"/>
      </w:r>
    </w:p>
    <w:p w14:paraId="5F1F339A" w14:textId="6AB4B96A" w:rsidR="00F10D76" w:rsidRDefault="00F10D76">
      <w:pPr>
        <w:pStyle w:val="TOC2"/>
        <w:rPr>
          <w:rFonts w:asciiTheme="minorHAnsi" w:eastAsiaTheme="minorEastAsia" w:hAnsiTheme="minorHAnsi" w:cstheme="minorBidi"/>
          <w:noProof/>
          <w:sz w:val="22"/>
          <w:szCs w:val="22"/>
        </w:rPr>
      </w:pPr>
      <w:r w:rsidRPr="00D3378C">
        <w:rPr>
          <w:noProof/>
          <w:lang w:val="fr-FR"/>
        </w:rPr>
        <w:t>3.2</w:t>
      </w:r>
      <w:r>
        <w:rPr>
          <w:rFonts w:asciiTheme="minorHAnsi" w:eastAsiaTheme="minorEastAsia" w:hAnsiTheme="minorHAnsi" w:cstheme="minorBidi"/>
          <w:noProof/>
          <w:sz w:val="22"/>
          <w:szCs w:val="22"/>
        </w:rPr>
        <w:tab/>
      </w:r>
      <w:r w:rsidRPr="00D3378C">
        <w:rPr>
          <w:noProof/>
          <w:lang w:val="fr-FR"/>
        </w:rPr>
        <w:t>Abbreviations</w:t>
      </w:r>
      <w:r>
        <w:rPr>
          <w:noProof/>
        </w:rPr>
        <w:tab/>
      </w:r>
      <w:r>
        <w:rPr>
          <w:noProof/>
        </w:rPr>
        <w:fldChar w:fldCharType="begin" w:fldLock="1"/>
      </w:r>
      <w:r>
        <w:rPr>
          <w:noProof/>
        </w:rPr>
        <w:instrText xml:space="preserve"> PAGEREF _Toc139557081 \h </w:instrText>
      </w:r>
      <w:r>
        <w:rPr>
          <w:noProof/>
        </w:rPr>
      </w:r>
      <w:r>
        <w:rPr>
          <w:noProof/>
        </w:rPr>
        <w:fldChar w:fldCharType="separate"/>
      </w:r>
      <w:r>
        <w:rPr>
          <w:noProof/>
        </w:rPr>
        <w:t>19</w:t>
      </w:r>
      <w:r>
        <w:rPr>
          <w:noProof/>
        </w:rPr>
        <w:fldChar w:fldCharType="end"/>
      </w:r>
    </w:p>
    <w:p w14:paraId="4B0B95AD" w14:textId="24F3312B" w:rsidR="00F10D76" w:rsidRDefault="00F10D76">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_Toc139557082 \h </w:instrText>
      </w:r>
      <w:r>
        <w:rPr>
          <w:noProof/>
        </w:rPr>
      </w:r>
      <w:r>
        <w:rPr>
          <w:noProof/>
        </w:rPr>
        <w:fldChar w:fldCharType="separate"/>
      </w:r>
      <w:r>
        <w:rPr>
          <w:noProof/>
        </w:rPr>
        <w:t>21</w:t>
      </w:r>
      <w:r>
        <w:rPr>
          <w:noProof/>
        </w:rPr>
        <w:fldChar w:fldCharType="end"/>
      </w:r>
    </w:p>
    <w:p w14:paraId="1679FBEC" w14:textId="554ACAAA" w:rsidR="00F10D76" w:rsidRDefault="00F10D76">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_Toc139557083 \h </w:instrText>
      </w:r>
      <w:r>
        <w:rPr>
          <w:noProof/>
        </w:rPr>
      </w:r>
      <w:r>
        <w:rPr>
          <w:noProof/>
        </w:rPr>
        <w:fldChar w:fldCharType="separate"/>
      </w:r>
      <w:r>
        <w:rPr>
          <w:noProof/>
        </w:rPr>
        <w:t>21</w:t>
      </w:r>
      <w:r>
        <w:rPr>
          <w:noProof/>
        </w:rPr>
        <w:fldChar w:fldCharType="end"/>
      </w:r>
    </w:p>
    <w:p w14:paraId="60C239B1" w14:textId="4365B1BE" w:rsidR="00F10D76" w:rsidRDefault="00F10D76">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cdma2000</w:t>
      </w:r>
      <w:r w:rsidRPr="00D3378C">
        <w:rPr>
          <w:noProof/>
          <w:vertAlign w:val="superscript"/>
        </w:rPr>
        <w:t>®</w:t>
      </w:r>
      <w:r>
        <w:rPr>
          <w:noProof/>
        </w:rPr>
        <w:t xml:space="preserve"> HRPD Access System</w:t>
      </w:r>
      <w:r>
        <w:rPr>
          <w:noProof/>
        </w:rPr>
        <w:tab/>
      </w:r>
      <w:r>
        <w:rPr>
          <w:noProof/>
        </w:rPr>
        <w:fldChar w:fldCharType="begin" w:fldLock="1"/>
      </w:r>
      <w:r>
        <w:rPr>
          <w:noProof/>
        </w:rPr>
        <w:instrText xml:space="preserve"> PAGEREF _Toc139557084 \h </w:instrText>
      </w:r>
      <w:r>
        <w:rPr>
          <w:noProof/>
        </w:rPr>
      </w:r>
      <w:r>
        <w:rPr>
          <w:noProof/>
        </w:rPr>
        <w:fldChar w:fldCharType="separate"/>
      </w:r>
      <w:r>
        <w:rPr>
          <w:noProof/>
        </w:rPr>
        <w:t>21</w:t>
      </w:r>
      <w:r>
        <w:rPr>
          <w:noProof/>
        </w:rPr>
        <w:fldChar w:fldCharType="end"/>
      </w:r>
    </w:p>
    <w:p w14:paraId="162C148B" w14:textId="7BCC5B02" w:rsidR="00F10D76" w:rsidRDefault="00F10D76">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WiMAX Access System</w:t>
      </w:r>
      <w:r>
        <w:rPr>
          <w:noProof/>
        </w:rPr>
        <w:tab/>
      </w:r>
      <w:r>
        <w:rPr>
          <w:noProof/>
        </w:rPr>
        <w:fldChar w:fldCharType="begin" w:fldLock="1"/>
      </w:r>
      <w:r>
        <w:rPr>
          <w:noProof/>
        </w:rPr>
        <w:instrText xml:space="preserve"> PAGEREF _Toc139557085 \h </w:instrText>
      </w:r>
      <w:r>
        <w:rPr>
          <w:noProof/>
        </w:rPr>
      </w:r>
      <w:r>
        <w:rPr>
          <w:noProof/>
        </w:rPr>
        <w:fldChar w:fldCharType="separate"/>
      </w:r>
      <w:r>
        <w:rPr>
          <w:noProof/>
        </w:rPr>
        <w:t>21</w:t>
      </w:r>
      <w:r>
        <w:rPr>
          <w:noProof/>
        </w:rPr>
        <w:fldChar w:fldCharType="end"/>
      </w:r>
    </w:p>
    <w:p w14:paraId="341CD8C9" w14:textId="77B486D2" w:rsidR="00F10D76" w:rsidRDefault="00F10D76">
      <w:pPr>
        <w:pStyle w:val="TOC2"/>
        <w:rPr>
          <w:rFonts w:asciiTheme="minorHAnsi" w:eastAsiaTheme="minorEastAsia" w:hAnsiTheme="minorHAnsi" w:cstheme="minorBidi"/>
          <w:noProof/>
          <w:sz w:val="22"/>
          <w:szCs w:val="22"/>
        </w:rPr>
      </w:pPr>
      <w:r>
        <w:rPr>
          <w:noProof/>
        </w:rPr>
        <w:t>4.3A</w:t>
      </w:r>
      <w:r>
        <w:rPr>
          <w:rFonts w:asciiTheme="minorHAnsi" w:eastAsiaTheme="minorEastAsia" w:hAnsiTheme="minorHAnsi" w:cstheme="minorBidi"/>
          <w:noProof/>
          <w:sz w:val="22"/>
          <w:szCs w:val="22"/>
        </w:rPr>
        <w:tab/>
      </w:r>
      <w:r>
        <w:rPr>
          <w:noProof/>
        </w:rPr>
        <w:t>WLAN</w:t>
      </w:r>
      <w:r>
        <w:rPr>
          <w:noProof/>
        </w:rPr>
        <w:tab/>
      </w:r>
      <w:r>
        <w:rPr>
          <w:noProof/>
        </w:rPr>
        <w:fldChar w:fldCharType="begin" w:fldLock="1"/>
      </w:r>
      <w:r>
        <w:rPr>
          <w:noProof/>
        </w:rPr>
        <w:instrText xml:space="preserve"> PAGEREF _Toc139557086 \h </w:instrText>
      </w:r>
      <w:r>
        <w:rPr>
          <w:noProof/>
        </w:rPr>
      </w:r>
      <w:r>
        <w:rPr>
          <w:noProof/>
        </w:rPr>
        <w:fldChar w:fldCharType="separate"/>
      </w:r>
      <w:r>
        <w:rPr>
          <w:noProof/>
        </w:rPr>
        <w:t>21</w:t>
      </w:r>
      <w:r>
        <w:rPr>
          <w:noProof/>
        </w:rPr>
        <w:fldChar w:fldCharType="end"/>
      </w:r>
    </w:p>
    <w:p w14:paraId="51B56B03" w14:textId="20613504" w:rsidR="00F10D76" w:rsidRDefault="00F10D76">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Identities</w:t>
      </w:r>
      <w:r>
        <w:rPr>
          <w:noProof/>
        </w:rPr>
        <w:tab/>
      </w:r>
      <w:r>
        <w:rPr>
          <w:noProof/>
        </w:rPr>
        <w:fldChar w:fldCharType="begin" w:fldLock="1"/>
      </w:r>
      <w:r>
        <w:rPr>
          <w:noProof/>
        </w:rPr>
        <w:instrText xml:space="preserve"> PAGEREF _Toc139557087 \h </w:instrText>
      </w:r>
      <w:r>
        <w:rPr>
          <w:noProof/>
        </w:rPr>
      </w:r>
      <w:r>
        <w:rPr>
          <w:noProof/>
        </w:rPr>
        <w:fldChar w:fldCharType="separate"/>
      </w:r>
      <w:r>
        <w:rPr>
          <w:noProof/>
        </w:rPr>
        <w:t>21</w:t>
      </w:r>
      <w:r>
        <w:rPr>
          <w:noProof/>
        </w:rPr>
        <w:fldChar w:fldCharType="end"/>
      </w:r>
    </w:p>
    <w:p w14:paraId="37D743AF" w14:textId="130E1470" w:rsidR="00F10D76" w:rsidRDefault="00F10D76">
      <w:pPr>
        <w:pStyle w:val="TOC3"/>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User identities</w:t>
      </w:r>
      <w:r>
        <w:rPr>
          <w:noProof/>
        </w:rPr>
        <w:tab/>
      </w:r>
      <w:r>
        <w:rPr>
          <w:noProof/>
        </w:rPr>
        <w:fldChar w:fldCharType="begin" w:fldLock="1"/>
      </w:r>
      <w:r>
        <w:rPr>
          <w:noProof/>
        </w:rPr>
        <w:instrText xml:space="preserve"> PAGEREF _Toc139557088 \h </w:instrText>
      </w:r>
      <w:r>
        <w:rPr>
          <w:noProof/>
        </w:rPr>
      </w:r>
      <w:r>
        <w:rPr>
          <w:noProof/>
        </w:rPr>
        <w:fldChar w:fldCharType="separate"/>
      </w:r>
      <w:r>
        <w:rPr>
          <w:noProof/>
        </w:rPr>
        <w:t>21</w:t>
      </w:r>
      <w:r>
        <w:rPr>
          <w:noProof/>
        </w:rPr>
        <w:fldChar w:fldCharType="end"/>
      </w:r>
    </w:p>
    <w:p w14:paraId="584C5223" w14:textId="43FA7341" w:rsidR="00F10D76" w:rsidRDefault="00F10D76">
      <w:pPr>
        <w:pStyle w:val="TOC3"/>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Identification of IP Services/PDN connections</w:t>
      </w:r>
      <w:r>
        <w:rPr>
          <w:noProof/>
        </w:rPr>
        <w:tab/>
      </w:r>
      <w:r>
        <w:rPr>
          <w:noProof/>
        </w:rPr>
        <w:fldChar w:fldCharType="begin" w:fldLock="1"/>
      </w:r>
      <w:r>
        <w:rPr>
          <w:noProof/>
        </w:rPr>
        <w:instrText xml:space="preserve"> PAGEREF _Toc139557089 \h </w:instrText>
      </w:r>
      <w:r>
        <w:rPr>
          <w:noProof/>
        </w:rPr>
      </w:r>
      <w:r>
        <w:rPr>
          <w:noProof/>
        </w:rPr>
        <w:fldChar w:fldCharType="separate"/>
      </w:r>
      <w:r>
        <w:rPr>
          <w:noProof/>
        </w:rPr>
        <w:t>22</w:t>
      </w:r>
      <w:r>
        <w:rPr>
          <w:noProof/>
        </w:rPr>
        <w:fldChar w:fldCharType="end"/>
      </w:r>
    </w:p>
    <w:p w14:paraId="02F7E016" w14:textId="3304F5DD" w:rsidR="00F10D76" w:rsidRDefault="00F10D76">
      <w:pPr>
        <w:pStyle w:val="TOC3"/>
        <w:rPr>
          <w:rFonts w:asciiTheme="minorHAnsi" w:eastAsiaTheme="minorEastAsia" w:hAnsiTheme="minorHAnsi" w:cstheme="minorBidi"/>
          <w:noProof/>
          <w:sz w:val="22"/>
          <w:szCs w:val="22"/>
        </w:rPr>
      </w:pPr>
      <w:r>
        <w:rPr>
          <w:noProof/>
        </w:rPr>
        <w:t>4.4.3</w:t>
      </w:r>
      <w:r>
        <w:rPr>
          <w:rFonts w:asciiTheme="minorHAnsi" w:eastAsiaTheme="minorEastAsia" w:hAnsiTheme="minorHAnsi" w:cstheme="minorBidi"/>
          <w:noProof/>
          <w:sz w:val="22"/>
          <w:szCs w:val="22"/>
        </w:rPr>
        <w:tab/>
      </w:r>
      <w:r>
        <w:rPr>
          <w:noProof/>
        </w:rPr>
        <w:t>FQDN for ePDG Selection</w:t>
      </w:r>
      <w:r>
        <w:rPr>
          <w:noProof/>
        </w:rPr>
        <w:tab/>
      </w:r>
      <w:r>
        <w:rPr>
          <w:noProof/>
        </w:rPr>
        <w:fldChar w:fldCharType="begin" w:fldLock="1"/>
      </w:r>
      <w:r>
        <w:rPr>
          <w:noProof/>
        </w:rPr>
        <w:instrText xml:space="preserve"> PAGEREF _Toc139557090 \h </w:instrText>
      </w:r>
      <w:r>
        <w:rPr>
          <w:noProof/>
        </w:rPr>
      </w:r>
      <w:r>
        <w:rPr>
          <w:noProof/>
        </w:rPr>
        <w:fldChar w:fldCharType="separate"/>
      </w:r>
      <w:r>
        <w:rPr>
          <w:noProof/>
        </w:rPr>
        <w:t>22</w:t>
      </w:r>
      <w:r>
        <w:rPr>
          <w:noProof/>
        </w:rPr>
        <w:fldChar w:fldCharType="end"/>
      </w:r>
    </w:p>
    <w:p w14:paraId="7A5C5786" w14:textId="3ACBED79" w:rsidR="00F10D76" w:rsidRDefault="00F10D76">
      <w:pPr>
        <w:pStyle w:val="TOC3"/>
        <w:rPr>
          <w:rFonts w:asciiTheme="minorHAnsi" w:eastAsiaTheme="minorEastAsia" w:hAnsiTheme="minorHAnsi" w:cstheme="minorBidi"/>
          <w:noProof/>
          <w:sz w:val="22"/>
          <w:szCs w:val="22"/>
        </w:rPr>
      </w:pPr>
      <w:r>
        <w:rPr>
          <w:noProof/>
        </w:rPr>
        <w:t>4.4.4</w:t>
      </w:r>
      <w:r>
        <w:rPr>
          <w:rFonts w:asciiTheme="minorHAnsi" w:eastAsiaTheme="minorEastAsia" w:hAnsiTheme="minorHAnsi" w:cstheme="minorBidi"/>
          <w:noProof/>
          <w:sz w:val="22"/>
          <w:szCs w:val="22"/>
        </w:rPr>
        <w:tab/>
      </w:r>
      <w:r>
        <w:rPr>
          <w:noProof/>
        </w:rPr>
        <w:t>Access Network Identity</w:t>
      </w:r>
      <w:r>
        <w:rPr>
          <w:noProof/>
        </w:rPr>
        <w:tab/>
      </w:r>
      <w:r>
        <w:rPr>
          <w:noProof/>
        </w:rPr>
        <w:fldChar w:fldCharType="begin" w:fldLock="1"/>
      </w:r>
      <w:r>
        <w:rPr>
          <w:noProof/>
        </w:rPr>
        <w:instrText xml:space="preserve"> PAGEREF _Toc139557091 \h </w:instrText>
      </w:r>
      <w:r>
        <w:rPr>
          <w:noProof/>
        </w:rPr>
      </w:r>
      <w:r>
        <w:rPr>
          <w:noProof/>
        </w:rPr>
        <w:fldChar w:fldCharType="separate"/>
      </w:r>
      <w:r>
        <w:rPr>
          <w:noProof/>
        </w:rPr>
        <w:t>22</w:t>
      </w:r>
      <w:r>
        <w:rPr>
          <w:noProof/>
        </w:rPr>
        <w:fldChar w:fldCharType="end"/>
      </w:r>
    </w:p>
    <w:p w14:paraId="43969DFA" w14:textId="5BCA786A" w:rsidR="00F10D76" w:rsidRDefault="00F10D76">
      <w:pPr>
        <w:pStyle w:val="TOC3"/>
        <w:rPr>
          <w:rFonts w:asciiTheme="minorHAnsi" w:eastAsiaTheme="minorEastAsia" w:hAnsiTheme="minorHAnsi" w:cstheme="minorBidi"/>
          <w:noProof/>
          <w:sz w:val="22"/>
          <w:szCs w:val="22"/>
        </w:rPr>
      </w:pPr>
      <w:r>
        <w:rPr>
          <w:noProof/>
        </w:rPr>
        <w:t>4.4.5</w:t>
      </w:r>
      <w:r>
        <w:rPr>
          <w:rFonts w:asciiTheme="minorHAnsi" w:eastAsiaTheme="minorEastAsia" w:hAnsiTheme="minorHAnsi" w:cstheme="minorBidi"/>
          <w:noProof/>
          <w:sz w:val="22"/>
          <w:szCs w:val="22"/>
        </w:rPr>
        <w:tab/>
      </w:r>
      <w:r>
        <w:rPr>
          <w:noProof/>
        </w:rPr>
        <w:t>ANDSF Server Name</w:t>
      </w:r>
      <w:r>
        <w:rPr>
          <w:noProof/>
        </w:rPr>
        <w:tab/>
      </w:r>
      <w:r>
        <w:rPr>
          <w:noProof/>
        </w:rPr>
        <w:fldChar w:fldCharType="begin" w:fldLock="1"/>
      </w:r>
      <w:r>
        <w:rPr>
          <w:noProof/>
        </w:rPr>
        <w:instrText xml:space="preserve"> PAGEREF _Toc139557092 \h </w:instrText>
      </w:r>
      <w:r>
        <w:rPr>
          <w:noProof/>
        </w:rPr>
      </w:r>
      <w:r>
        <w:rPr>
          <w:noProof/>
        </w:rPr>
        <w:fldChar w:fldCharType="separate"/>
      </w:r>
      <w:r>
        <w:rPr>
          <w:noProof/>
        </w:rPr>
        <w:t>22</w:t>
      </w:r>
      <w:r>
        <w:rPr>
          <w:noProof/>
        </w:rPr>
        <w:fldChar w:fldCharType="end"/>
      </w:r>
    </w:p>
    <w:p w14:paraId="043758C4" w14:textId="508BD798" w:rsidR="00F10D76" w:rsidRDefault="00F10D76">
      <w:pPr>
        <w:pStyle w:val="TOC3"/>
        <w:rPr>
          <w:rFonts w:asciiTheme="minorHAnsi" w:eastAsiaTheme="minorEastAsia" w:hAnsiTheme="minorHAnsi" w:cstheme="minorBidi"/>
          <w:noProof/>
          <w:sz w:val="22"/>
          <w:szCs w:val="22"/>
        </w:rPr>
      </w:pPr>
      <w:r>
        <w:rPr>
          <w:noProof/>
        </w:rPr>
        <w:t>4.4.6</w:t>
      </w:r>
      <w:r>
        <w:rPr>
          <w:rFonts w:asciiTheme="minorHAnsi" w:eastAsiaTheme="minorEastAsia" w:hAnsiTheme="minorHAnsi" w:cstheme="minorBidi"/>
          <w:noProof/>
          <w:sz w:val="22"/>
          <w:szCs w:val="22"/>
        </w:rPr>
        <w:tab/>
      </w:r>
      <w:r>
        <w:rPr>
          <w:noProof/>
        </w:rPr>
        <w:t>Home Agent address(es)</w:t>
      </w:r>
      <w:r>
        <w:rPr>
          <w:noProof/>
        </w:rPr>
        <w:tab/>
      </w:r>
      <w:r>
        <w:rPr>
          <w:noProof/>
        </w:rPr>
        <w:fldChar w:fldCharType="begin" w:fldLock="1"/>
      </w:r>
      <w:r>
        <w:rPr>
          <w:noProof/>
        </w:rPr>
        <w:instrText xml:space="preserve"> PAGEREF _Toc139557093 \h </w:instrText>
      </w:r>
      <w:r>
        <w:rPr>
          <w:noProof/>
        </w:rPr>
      </w:r>
      <w:r>
        <w:rPr>
          <w:noProof/>
        </w:rPr>
        <w:fldChar w:fldCharType="separate"/>
      </w:r>
      <w:r>
        <w:rPr>
          <w:noProof/>
        </w:rPr>
        <w:t>23</w:t>
      </w:r>
      <w:r>
        <w:rPr>
          <w:noProof/>
        </w:rPr>
        <w:fldChar w:fldCharType="end"/>
      </w:r>
    </w:p>
    <w:p w14:paraId="5A54FB9E" w14:textId="1A89E705" w:rsidR="00F10D76" w:rsidRDefault="00F10D76">
      <w:pPr>
        <w:pStyle w:val="TOC3"/>
        <w:rPr>
          <w:rFonts w:asciiTheme="minorHAnsi" w:eastAsiaTheme="minorEastAsia" w:hAnsiTheme="minorHAnsi" w:cstheme="minorBidi"/>
          <w:noProof/>
          <w:sz w:val="22"/>
          <w:szCs w:val="22"/>
        </w:rPr>
      </w:pPr>
      <w:r>
        <w:rPr>
          <w:noProof/>
        </w:rPr>
        <w:t>4.4.7</w:t>
      </w:r>
      <w:r>
        <w:rPr>
          <w:rFonts w:asciiTheme="minorHAnsi" w:eastAsiaTheme="minorEastAsia" w:hAnsiTheme="minorHAnsi" w:cstheme="minorBidi"/>
          <w:noProof/>
          <w:sz w:val="22"/>
          <w:szCs w:val="22"/>
        </w:rPr>
        <w:tab/>
      </w:r>
      <w:r>
        <w:rPr>
          <w:noProof/>
        </w:rPr>
        <w:t>Security Parameters Index</w:t>
      </w:r>
      <w:r>
        <w:rPr>
          <w:noProof/>
        </w:rPr>
        <w:tab/>
      </w:r>
      <w:r>
        <w:rPr>
          <w:noProof/>
        </w:rPr>
        <w:fldChar w:fldCharType="begin" w:fldLock="1"/>
      </w:r>
      <w:r>
        <w:rPr>
          <w:noProof/>
        </w:rPr>
        <w:instrText xml:space="preserve"> PAGEREF _Toc139557094 \h </w:instrText>
      </w:r>
      <w:r>
        <w:rPr>
          <w:noProof/>
        </w:rPr>
      </w:r>
      <w:r>
        <w:rPr>
          <w:noProof/>
        </w:rPr>
        <w:fldChar w:fldCharType="separate"/>
      </w:r>
      <w:r>
        <w:rPr>
          <w:noProof/>
        </w:rPr>
        <w:t>23</w:t>
      </w:r>
      <w:r>
        <w:rPr>
          <w:noProof/>
        </w:rPr>
        <w:fldChar w:fldCharType="end"/>
      </w:r>
    </w:p>
    <w:p w14:paraId="0945C0E2" w14:textId="28D92C87" w:rsidR="00F10D76" w:rsidRDefault="00F10D76">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D3378C">
        <w:rPr>
          <w:iCs/>
          <w:noProof/>
          <w:lang w:val="en-CA"/>
        </w:rPr>
        <w:t>Fixed Broadband</w:t>
      </w:r>
      <w:r>
        <w:rPr>
          <w:noProof/>
        </w:rPr>
        <w:t xml:space="preserve"> Access System</w:t>
      </w:r>
      <w:r>
        <w:rPr>
          <w:noProof/>
        </w:rPr>
        <w:tab/>
      </w:r>
      <w:r>
        <w:rPr>
          <w:noProof/>
        </w:rPr>
        <w:fldChar w:fldCharType="begin" w:fldLock="1"/>
      </w:r>
      <w:r>
        <w:rPr>
          <w:noProof/>
        </w:rPr>
        <w:instrText xml:space="preserve"> PAGEREF _Toc139557095 \h </w:instrText>
      </w:r>
      <w:r>
        <w:rPr>
          <w:noProof/>
        </w:rPr>
      </w:r>
      <w:r>
        <w:rPr>
          <w:noProof/>
        </w:rPr>
        <w:fldChar w:fldCharType="separate"/>
      </w:r>
      <w:r>
        <w:rPr>
          <w:noProof/>
        </w:rPr>
        <w:t>23</w:t>
      </w:r>
      <w:r>
        <w:rPr>
          <w:noProof/>
        </w:rPr>
        <w:fldChar w:fldCharType="end"/>
      </w:r>
    </w:p>
    <w:p w14:paraId="54054178" w14:textId="58E2EBE6" w:rsidR="00F10D76" w:rsidRDefault="00F10D76">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Restrictive non-3GPP access networks</w:t>
      </w:r>
      <w:r>
        <w:rPr>
          <w:noProof/>
        </w:rPr>
        <w:tab/>
      </w:r>
      <w:r>
        <w:rPr>
          <w:noProof/>
        </w:rPr>
        <w:fldChar w:fldCharType="begin" w:fldLock="1"/>
      </w:r>
      <w:r>
        <w:rPr>
          <w:noProof/>
        </w:rPr>
        <w:instrText xml:space="preserve"> PAGEREF _Toc139557096 \h </w:instrText>
      </w:r>
      <w:r>
        <w:rPr>
          <w:noProof/>
        </w:rPr>
      </w:r>
      <w:r>
        <w:rPr>
          <w:noProof/>
        </w:rPr>
        <w:fldChar w:fldCharType="separate"/>
      </w:r>
      <w:r>
        <w:rPr>
          <w:noProof/>
        </w:rPr>
        <w:t>23</w:t>
      </w:r>
      <w:r>
        <w:rPr>
          <w:noProof/>
        </w:rPr>
        <w:fldChar w:fldCharType="end"/>
      </w:r>
    </w:p>
    <w:p w14:paraId="68AD683E" w14:textId="4648F219" w:rsidR="00F10D76" w:rsidRDefault="00F10D76">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Provision and handling of local emergency numbers</w:t>
      </w:r>
      <w:r>
        <w:rPr>
          <w:noProof/>
        </w:rPr>
        <w:tab/>
      </w:r>
      <w:r>
        <w:rPr>
          <w:noProof/>
        </w:rPr>
        <w:fldChar w:fldCharType="begin" w:fldLock="1"/>
      </w:r>
      <w:r>
        <w:rPr>
          <w:noProof/>
        </w:rPr>
        <w:instrText xml:space="preserve"> PAGEREF _Toc139557097 \h </w:instrText>
      </w:r>
      <w:r>
        <w:rPr>
          <w:noProof/>
        </w:rPr>
      </w:r>
      <w:r>
        <w:rPr>
          <w:noProof/>
        </w:rPr>
        <w:fldChar w:fldCharType="separate"/>
      </w:r>
      <w:r>
        <w:rPr>
          <w:noProof/>
        </w:rPr>
        <w:t>23</w:t>
      </w:r>
      <w:r>
        <w:rPr>
          <w:noProof/>
        </w:rPr>
        <w:fldChar w:fldCharType="end"/>
      </w:r>
    </w:p>
    <w:p w14:paraId="5F84EF95" w14:textId="5CD71FE4" w:rsidR="00F10D76" w:rsidRDefault="00F10D76">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Quality of service support</w:t>
      </w:r>
      <w:r>
        <w:rPr>
          <w:noProof/>
        </w:rPr>
        <w:tab/>
      </w:r>
      <w:r>
        <w:rPr>
          <w:noProof/>
        </w:rPr>
        <w:fldChar w:fldCharType="begin" w:fldLock="1"/>
      </w:r>
      <w:r>
        <w:rPr>
          <w:noProof/>
        </w:rPr>
        <w:instrText xml:space="preserve"> PAGEREF _Toc139557098 \h </w:instrText>
      </w:r>
      <w:r>
        <w:rPr>
          <w:noProof/>
        </w:rPr>
      </w:r>
      <w:r>
        <w:rPr>
          <w:noProof/>
        </w:rPr>
        <w:fldChar w:fldCharType="separate"/>
      </w:r>
      <w:r>
        <w:rPr>
          <w:noProof/>
        </w:rPr>
        <w:t>24</w:t>
      </w:r>
      <w:r>
        <w:rPr>
          <w:noProof/>
        </w:rPr>
        <w:fldChar w:fldCharType="end"/>
      </w:r>
    </w:p>
    <w:p w14:paraId="09E817E6" w14:textId="645AD9C8" w:rsidR="00F10D76" w:rsidRDefault="00F10D76">
      <w:pPr>
        <w:pStyle w:val="TOC3"/>
        <w:rPr>
          <w:rFonts w:asciiTheme="minorHAnsi" w:eastAsiaTheme="minorEastAsia" w:hAnsiTheme="minorHAnsi" w:cstheme="minorBidi"/>
          <w:noProof/>
          <w:sz w:val="22"/>
          <w:szCs w:val="22"/>
        </w:rPr>
      </w:pPr>
      <w:r>
        <w:rPr>
          <w:noProof/>
        </w:rPr>
        <w:t>4.8.1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_Toc139557099 \h </w:instrText>
      </w:r>
      <w:r>
        <w:rPr>
          <w:noProof/>
        </w:rPr>
      </w:r>
      <w:r>
        <w:rPr>
          <w:noProof/>
        </w:rPr>
        <w:fldChar w:fldCharType="separate"/>
      </w:r>
      <w:r>
        <w:rPr>
          <w:noProof/>
        </w:rPr>
        <w:t>24</w:t>
      </w:r>
      <w:r>
        <w:rPr>
          <w:noProof/>
        </w:rPr>
        <w:fldChar w:fldCharType="end"/>
      </w:r>
    </w:p>
    <w:p w14:paraId="27E99432" w14:textId="647FD60C" w:rsidR="00F10D76" w:rsidRDefault="00F10D76">
      <w:pPr>
        <w:pStyle w:val="TOC3"/>
        <w:rPr>
          <w:rFonts w:asciiTheme="minorHAnsi" w:eastAsiaTheme="minorEastAsia" w:hAnsiTheme="minorHAnsi" w:cstheme="minorBidi"/>
          <w:noProof/>
          <w:sz w:val="22"/>
          <w:szCs w:val="22"/>
        </w:rPr>
      </w:pPr>
      <w:r>
        <w:rPr>
          <w:noProof/>
        </w:rPr>
        <w:t>4.8.2</w:t>
      </w:r>
      <w:r>
        <w:rPr>
          <w:rFonts w:asciiTheme="minorHAnsi" w:eastAsiaTheme="minorEastAsia" w:hAnsiTheme="minorHAnsi" w:cstheme="minorBidi"/>
          <w:noProof/>
          <w:sz w:val="22"/>
          <w:szCs w:val="22"/>
        </w:rPr>
        <w:tab/>
      </w:r>
      <w:r>
        <w:rPr>
          <w:noProof/>
        </w:rPr>
        <w:t>QoS differentiation in trusted WLAN</w:t>
      </w:r>
      <w:r>
        <w:rPr>
          <w:noProof/>
        </w:rPr>
        <w:tab/>
      </w:r>
      <w:r>
        <w:rPr>
          <w:noProof/>
        </w:rPr>
        <w:fldChar w:fldCharType="begin" w:fldLock="1"/>
      </w:r>
      <w:r>
        <w:rPr>
          <w:noProof/>
        </w:rPr>
        <w:instrText xml:space="preserve"> PAGEREF _Toc139557100 \h </w:instrText>
      </w:r>
      <w:r>
        <w:rPr>
          <w:noProof/>
        </w:rPr>
      </w:r>
      <w:r>
        <w:rPr>
          <w:noProof/>
        </w:rPr>
        <w:fldChar w:fldCharType="separate"/>
      </w:r>
      <w:r>
        <w:rPr>
          <w:noProof/>
        </w:rPr>
        <w:t>24</w:t>
      </w:r>
      <w:r>
        <w:rPr>
          <w:noProof/>
        </w:rPr>
        <w:fldChar w:fldCharType="end"/>
      </w:r>
    </w:p>
    <w:p w14:paraId="46E6FA23" w14:textId="3F380C23" w:rsidR="00F10D76" w:rsidRDefault="00F10D76">
      <w:pPr>
        <w:pStyle w:val="TOC4"/>
        <w:rPr>
          <w:rFonts w:asciiTheme="minorHAnsi" w:eastAsiaTheme="minorEastAsia" w:hAnsiTheme="minorHAnsi" w:cstheme="minorBidi"/>
          <w:noProof/>
          <w:sz w:val="22"/>
          <w:szCs w:val="22"/>
        </w:rPr>
      </w:pPr>
      <w:r>
        <w:rPr>
          <w:noProof/>
        </w:rPr>
        <w:t>4.8.2.1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_Toc139557101 \h </w:instrText>
      </w:r>
      <w:r>
        <w:rPr>
          <w:noProof/>
        </w:rPr>
      </w:r>
      <w:r>
        <w:rPr>
          <w:noProof/>
        </w:rPr>
        <w:fldChar w:fldCharType="separate"/>
      </w:r>
      <w:r>
        <w:rPr>
          <w:noProof/>
        </w:rPr>
        <w:t>24</w:t>
      </w:r>
      <w:r>
        <w:rPr>
          <w:noProof/>
        </w:rPr>
        <w:fldChar w:fldCharType="end"/>
      </w:r>
    </w:p>
    <w:p w14:paraId="2616DE7E" w14:textId="6132A668" w:rsidR="00F10D76" w:rsidRDefault="00F10D76">
      <w:pPr>
        <w:pStyle w:val="TOC4"/>
        <w:rPr>
          <w:rFonts w:asciiTheme="minorHAnsi" w:eastAsiaTheme="minorEastAsia" w:hAnsiTheme="minorHAnsi" w:cstheme="minorBidi"/>
          <w:noProof/>
          <w:sz w:val="22"/>
          <w:szCs w:val="22"/>
        </w:rPr>
      </w:pPr>
      <w:r>
        <w:rPr>
          <w:noProof/>
        </w:rPr>
        <w:t>4.8.2.2</w:t>
      </w:r>
      <w:r>
        <w:rPr>
          <w:rFonts w:asciiTheme="minorHAnsi" w:eastAsiaTheme="minorEastAsia" w:hAnsiTheme="minorHAnsi" w:cstheme="minorBidi"/>
          <w:noProof/>
          <w:sz w:val="22"/>
          <w:szCs w:val="22"/>
        </w:rPr>
        <w:tab/>
      </w:r>
      <w:r>
        <w:rPr>
          <w:noProof/>
        </w:rPr>
        <w:t>QoS signalling</w:t>
      </w:r>
      <w:r>
        <w:rPr>
          <w:noProof/>
        </w:rPr>
        <w:tab/>
      </w:r>
      <w:r>
        <w:rPr>
          <w:noProof/>
        </w:rPr>
        <w:fldChar w:fldCharType="begin" w:fldLock="1"/>
      </w:r>
      <w:r>
        <w:rPr>
          <w:noProof/>
        </w:rPr>
        <w:instrText xml:space="preserve"> PAGEREF _Toc139557102 \h </w:instrText>
      </w:r>
      <w:r>
        <w:rPr>
          <w:noProof/>
        </w:rPr>
      </w:r>
      <w:r>
        <w:rPr>
          <w:noProof/>
        </w:rPr>
        <w:fldChar w:fldCharType="separate"/>
      </w:r>
      <w:r>
        <w:rPr>
          <w:noProof/>
        </w:rPr>
        <w:t>24</w:t>
      </w:r>
      <w:r>
        <w:rPr>
          <w:noProof/>
        </w:rPr>
        <w:fldChar w:fldCharType="end"/>
      </w:r>
    </w:p>
    <w:p w14:paraId="56625014" w14:textId="3DF9050E" w:rsidR="00F10D76" w:rsidRDefault="00F10D76">
      <w:pPr>
        <w:pStyle w:val="TOC4"/>
        <w:rPr>
          <w:rFonts w:asciiTheme="minorHAnsi" w:eastAsiaTheme="minorEastAsia" w:hAnsiTheme="minorHAnsi" w:cstheme="minorBidi"/>
          <w:noProof/>
          <w:sz w:val="22"/>
          <w:szCs w:val="22"/>
        </w:rPr>
      </w:pPr>
      <w:r>
        <w:rPr>
          <w:noProof/>
        </w:rPr>
        <w:t>4.8.2.3</w:t>
      </w:r>
      <w:r>
        <w:rPr>
          <w:rFonts w:asciiTheme="minorHAnsi" w:eastAsiaTheme="minorEastAsia" w:hAnsiTheme="minorHAnsi" w:cstheme="minorBidi"/>
          <w:noProof/>
          <w:sz w:val="22"/>
          <w:szCs w:val="22"/>
        </w:rPr>
        <w:tab/>
      </w:r>
      <w:r>
        <w:rPr>
          <w:noProof/>
        </w:rPr>
        <w:t>QoS differentiation in user plane</w:t>
      </w:r>
      <w:r>
        <w:rPr>
          <w:noProof/>
        </w:rPr>
        <w:tab/>
      </w:r>
      <w:r>
        <w:rPr>
          <w:noProof/>
        </w:rPr>
        <w:fldChar w:fldCharType="begin" w:fldLock="1"/>
      </w:r>
      <w:r>
        <w:rPr>
          <w:noProof/>
        </w:rPr>
        <w:instrText xml:space="preserve"> PAGEREF _Toc139557103 \h </w:instrText>
      </w:r>
      <w:r>
        <w:rPr>
          <w:noProof/>
        </w:rPr>
      </w:r>
      <w:r>
        <w:rPr>
          <w:noProof/>
        </w:rPr>
        <w:fldChar w:fldCharType="separate"/>
      </w:r>
      <w:r>
        <w:rPr>
          <w:noProof/>
        </w:rPr>
        <w:t>25</w:t>
      </w:r>
      <w:r>
        <w:rPr>
          <w:noProof/>
        </w:rPr>
        <w:fldChar w:fldCharType="end"/>
      </w:r>
    </w:p>
    <w:p w14:paraId="14A6F3F9" w14:textId="70B8657D" w:rsidR="00F10D76" w:rsidRDefault="00F10D76">
      <w:pPr>
        <w:pStyle w:val="TOC3"/>
        <w:rPr>
          <w:rFonts w:asciiTheme="minorHAnsi" w:eastAsiaTheme="minorEastAsia" w:hAnsiTheme="minorHAnsi" w:cstheme="minorBidi"/>
          <w:noProof/>
          <w:sz w:val="22"/>
          <w:szCs w:val="22"/>
        </w:rPr>
      </w:pPr>
      <w:r>
        <w:rPr>
          <w:noProof/>
        </w:rPr>
        <w:t>4.8.3</w:t>
      </w:r>
      <w:r>
        <w:rPr>
          <w:rFonts w:asciiTheme="minorHAnsi" w:eastAsiaTheme="minorEastAsia" w:hAnsiTheme="minorHAnsi" w:cstheme="minorBidi"/>
          <w:noProof/>
          <w:sz w:val="22"/>
          <w:szCs w:val="22"/>
        </w:rPr>
        <w:tab/>
      </w:r>
      <w:r>
        <w:rPr>
          <w:noProof/>
        </w:rPr>
        <w:t>QoS differentiation in untrusted non-3GPP access</w:t>
      </w:r>
      <w:r>
        <w:rPr>
          <w:noProof/>
        </w:rPr>
        <w:tab/>
      </w:r>
      <w:r>
        <w:rPr>
          <w:noProof/>
        </w:rPr>
        <w:fldChar w:fldCharType="begin" w:fldLock="1"/>
      </w:r>
      <w:r>
        <w:rPr>
          <w:noProof/>
        </w:rPr>
        <w:instrText xml:space="preserve"> PAGEREF _Toc139557104 \h </w:instrText>
      </w:r>
      <w:r>
        <w:rPr>
          <w:noProof/>
        </w:rPr>
      </w:r>
      <w:r>
        <w:rPr>
          <w:noProof/>
        </w:rPr>
        <w:fldChar w:fldCharType="separate"/>
      </w:r>
      <w:r>
        <w:rPr>
          <w:noProof/>
        </w:rPr>
        <w:t>25</w:t>
      </w:r>
      <w:r>
        <w:rPr>
          <w:noProof/>
        </w:rPr>
        <w:fldChar w:fldCharType="end"/>
      </w:r>
    </w:p>
    <w:p w14:paraId="63EA4FBA" w14:textId="58D10CC7" w:rsidR="00F10D76" w:rsidRDefault="00F10D76">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Network Discovery and Selection</w:t>
      </w:r>
      <w:r>
        <w:rPr>
          <w:noProof/>
        </w:rPr>
        <w:tab/>
      </w:r>
      <w:r>
        <w:rPr>
          <w:noProof/>
        </w:rPr>
        <w:fldChar w:fldCharType="begin" w:fldLock="1"/>
      </w:r>
      <w:r>
        <w:rPr>
          <w:noProof/>
        </w:rPr>
        <w:instrText xml:space="preserve"> PAGEREF _Toc139557105 \h </w:instrText>
      </w:r>
      <w:r>
        <w:rPr>
          <w:noProof/>
        </w:rPr>
      </w:r>
      <w:r>
        <w:rPr>
          <w:noProof/>
        </w:rPr>
        <w:fldChar w:fldCharType="separate"/>
      </w:r>
      <w:r>
        <w:rPr>
          <w:noProof/>
        </w:rPr>
        <w:t>25</w:t>
      </w:r>
      <w:r>
        <w:rPr>
          <w:noProof/>
        </w:rPr>
        <w:fldChar w:fldCharType="end"/>
      </w:r>
    </w:p>
    <w:p w14:paraId="2F017C38" w14:textId="7E94D2CF" w:rsidR="00F10D76" w:rsidRDefault="00F10D76">
      <w:pPr>
        <w:pStyle w:val="TOC2"/>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_Toc139557106 \h </w:instrText>
      </w:r>
      <w:r>
        <w:rPr>
          <w:noProof/>
        </w:rPr>
      </w:r>
      <w:r>
        <w:rPr>
          <w:noProof/>
        </w:rPr>
        <w:fldChar w:fldCharType="separate"/>
      </w:r>
      <w:r>
        <w:rPr>
          <w:noProof/>
        </w:rPr>
        <w:t>25</w:t>
      </w:r>
      <w:r>
        <w:rPr>
          <w:noProof/>
        </w:rPr>
        <w:fldChar w:fldCharType="end"/>
      </w:r>
    </w:p>
    <w:p w14:paraId="67074E87" w14:textId="1E9E10C0" w:rsidR="00F10D76" w:rsidRDefault="00F10D76">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Access network discovery and selection procedures</w:t>
      </w:r>
      <w:r>
        <w:rPr>
          <w:noProof/>
        </w:rPr>
        <w:tab/>
      </w:r>
      <w:r>
        <w:rPr>
          <w:noProof/>
        </w:rPr>
        <w:fldChar w:fldCharType="begin" w:fldLock="1"/>
      </w:r>
      <w:r>
        <w:rPr>
          <w:noProof/>
        </w:rPr>
        <w:instrText xml:space="preserve"> PAGEREF _Toc139557107 \h </w:instrText>
      </w:r>
      <w:r>
        <w:rPr>
          <w:noProof/>
        </w:rPr>
      </w:r>
      <w:r>
        <w:rPr>
          <w:noProof/>
        </w:rPr>
        <w:fldChar w:fldCharType="separate"/>
      </w:r>
      <w:r>
        <w:rPr>
          <w:noProof/>
        </w:rPr>
        <w:t>26</w:t>
      </w:r>
      <w:r>
        <w:rPr>
          <w:noProof/>
        </w:rPr>
        <w:fldChar w:fldCharType="end"/>
      </w:r>
    </w:p>
    <w:p w14:paraId="1E5C773F" w14:textId="66C051C9" w:rsidR="00F10D76" w:rsidRDefault="00F10D76">
      <w:pPr>
        <w:pStyle w:val="TOC3"/>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_Toc139557108 \h </w:instrText>
      </w:r>
      <w:r>
        <w:rPr>
          <w:noProof/>
        </w:rPr>
      </w:r>
      <w:r>
        <w:rPr>
          <w:noProof/>
        </w:rPr>
        <w:fldChar w:fldCharType="separate"/>
      </w:r>
      <w:r>
        <w:rPr>
          <w:noProof/>
        </w:rPr>
        <w:t>26</w:t>
      </w:r>
      <w:r>
        <w:rPr>
          <w:noProof/>
        </w:rPr>
        <w:fldChar w:fldCharType="end"/>
      </w:r>
    </w:p>
    <w:p w14:paraId="5C577C6F" w14:textId="01A8E385" w:rsidR="00F10D76" w:rsidRDefault="00F10D76">
      <w:pPr>
        <w:pStyle w:val="TOC3"/>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Access network discovery procedure</w:t>
      </w:r>
      <w:r>
        <w:rPr>
          <w:noProof/>
        </w:rPr>
        <w:tab/>
      </w:r>
      <w:r>
        <w:rPr>
          <w:noProof/>
        </w:rPr>
        <w:fldChar w:fldCharType="begin" w:fldLock="1"/>
      </w:r>
      <w:r>
        <w:rPr>
          <w:noProof/>
        </w:rPr>
        <w:instrText xml:space="preserve"> PAGEREF _Toc139557109 \h </w:instrText>
      </w:r>
      <w:r>
        <w:rPr>
          <w:noProof/>
        </w:rPr>
      </w:r>
      <w:r>
        <w:rPr>
          <w:noProof/>
        </w:rPr>
        <w:fldChar w:fldCharType="separate"/>
      </w:r>
      <w:r>
        <w:rPr>
          <w:noProof/>
        </w:rPr>
        <w:t>26</w:t>
      </w:r>
      <w:r>
        <w:rPr>
          <w:noProof/>
        </w:rPr>
        <w:fldChar w:fldCharType="end"/>
      </w:r>
    </w:p>
    <w:p w14:paraId="234D9248" w14:textId="4C4F9F8B" w:rsidR="00F10D76" w:rsidRDefault="00F10D76">
      <w:pPr>
        <w:pStyle w:val="TOC4"/>
        <w:rPr>
          <w:rFonts w:asciiTheme="minorHAnsi" w:eastAsiaTheme="minorEastAsia" w:hAnsiTheme="minorHAnsi" w:cstheme="minorBidi"/>
          <w:noProof/>
          <w:sz w:val="22"/>
          <w:szCs w:val="22"/>
        </w:rPr>
      </w:pPr>
      <w:r>
        <w:rPr>
          <w:noProof/>
        </w:rPr>
        <w:t>5.1.2.1</w:t>
      </w:r>
      <w:r>
        <w:rPr>
          <w:rFonts w:asciiTheme="minorHAnsi" w:eastAsiaTheme="minorEastAsia" w:hAnsiTheme="minorHAnsi" w:cstheme="minorBidi"/>
          <w:noProof/>
          <w:sz w:val="22"/>
          <w:szCs w:val="22"/>
        </w:rPr>
        <w:tab/>
      </w:r>
      <w:r>
        <w:rPr>
          <w:noProof/>
        </w:rPr>
        <w:t>Triggering the discovery of operator preferred access networks with the ANDSF</w:t>
      </w:r>
      <w:r>
        <w:rPr>
          <w:noProof/>
        </w:rPr>
        <w:tab/>
      </w:r>
      <w:r>
        <w:rPr>
          <w:noProof/>
        </w:rPr>
        <w:fldChar w:fldCharType="begin" w:fldLock="1"/>
      </w:r>
      <w:r>
        <w:rPr>
          <w:noProof/>
        </w:rPr>
        <w:instrText xml:space="preserve"> PAGEREF _Toc139557110 \h </w:instrText>
      </w:r>
      <w:r>
        <w:rPr>
          <w:noProof/>
        </w:rPr>
      </w:r>
      <w:r>
        <w:rPr>
          <w:noProof/>
        </w:rPr>
        <w:fldChar w:fldCharType="separate"/>
      </w:r>
      <w:r>
        <w:rPr>
          <w:noProof/>
        </w:rPr>
        <w:t>26</w:t>
      </w:r>
      <w:r>
        <w:rPr>
          <w:noProof/>
        </w:rPr>
        <w:fldChar w:fldCharType="end"/>
      </w:r>
    </w:p>
    <w:p w14:paraId="71F19378" w14:textId="32965421" w:rsidR="00F10D76" w:rsidRDefault="00F10D76">
      <w:pPr>
        <w:pStyle w:val="TOC4"/>
        <w:rPr>
          <w:rFonts w:asciiTheme="minorHAnsi" w:eastAsiaTheme="minorEastAsia" w:hAnsiTheme="minorHAnsi" w:cstheme="minorBidi"/>
          <w:noProof/>
          <w:sz w:val="22"/>
          <w:szCs w:val="22"/>
        </w:rPr>
      </w:pPr>
      <w:r>
        <w:rPr>
          <w:noProof/>
        </w:rPr>
        <w:t>5.1.2.2</w:t>
      </w:r>
      <w:r>
        <w:rPr>
          <w:rFonts w:asciiTheme="minorHAnsi" w:eastAsiaTheme="minorEastAsia" w:hAnsiTheme="minorHAnsi" w:cstheme="minorBidi"/>
          <w:noProof/>
          <w:sz w:val="22"/>
          <w:szCs w:val="22"/>
        </w:rPr>
        <w:tab/>
      </w:r>
      <w:r>
        <w:rPr>
          <w:noProof/>
        </w:rPr>
        <w:t>Discovering availability of access networks</w:t>
      </w:r>
      <w:r>
        <w:rPr>
          <w:noProof/>
        </w:rPr>
        <w:tab/>
      </w:r>
      <w:r>
        <w:rPr>
          <w:noProof/>
        </w:rPr>
        <w:fldChar w:fldCharType="begin" w:fldLock="1"/>
      </w:r>
      <w:r>
        <w:rPr>
          <w:noProof/>
        </w:rPr>
        <w:instrText xml:space="preserve"> PAGEREF _Toc139557111 \h </w:instrText>
      </w:r>
      <w:r>
        <w:rPr>
          <w:noProof/>
        </w:rPr>
      </w:r>
      <w:r>
        <w:rPr>
          <w:noProof/>
        </w:rPr>
        <w:fldChar w:fldCharType="separate"/>
      </w:r>
      <w:r>
        <w:rPr>
          <w:noProof/>
        </w:rPr>
        <w:t>26</w:t>
      </w:r>
      <w:r>
        <w:rPr>
          <w:noProof/>
        </w:rPr>
        <w:fldChar w:fldCharType="end"/>
      </w:r>
    </w:p>
    <w:p w14:paraId="5BB34F17" w14:textId="2E3AC8DE" w:rsidR="00F10D76" w:rsidRDefault="00F10D76">
      <w:pPr>
        <w:pStyle w:val="TOC3"/>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Access network selection procedure</w:t>
      </w:r>
      <w:r>
        <w:rPr>
          <w:noProof/>
        </w:rPr>
        <w:tab/>
      </w:r>
      <w:r>
        <w:rPr>
          <w:noProof/>
        </w:rPr>
        <w:fldChar w:fldCharType="begin" w:fldLock="1"/>
      </w:r>
      <w:r>
        <w:rPr>
          <w:noProof/>
        </w:rPr>
        <w:instrText xml:space="preserve"> PAGEREF _Toc139557112 \h </w:instrText>
      </w:r>
      <w:r>
        <w:rPr>
          <w:noProof/>
        </w:rPr>
      </w:r>
      <w:r>
        <w:rPr>
          <w:noProof/>
        </w:rPr>
        <w:fldChar w:fldCharType="separate"/>
      </w:r>
      <w:r>
        <w:rPr>
          <w:noProof/>
        </w:rPr>
        <w:t>26</w:t>
      </w:r>
      <w:r>
        <w:rPr>
          <w:noProof/>
        </w:rPr>
        <w:fldChar w:fldCharType="end"/>
      </w:r>
    </w:p>
    <w:p w14:paraId="08EDFFCC" w14:textId="454955B0" w:rsidR="00F10D76" w:rsidRDefault="00F10D76">
      <w:pPr>
        <w:pStyle w:val="TOC4"/>
        <w:rPr>
          <w:rFonts w:asciiTheme="minorHAnsi" w:eastAsiaTheme="minorEastAsia" w:hAnsiTheme="minorHAnsi" w:cstheme="minorBidi"/>
          <w:noProof/>
          <w:sz w:val="22"/>
          <w:szCs w:val="22"/>
        </w:rPr>
      </w:pPr>
      <w:r>
        <w:rPr>
          <w:noProof/>
        </w:rPr>
        <w:t>5.1.3.1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_Toc139557113 \h </w:instrText>
      </w:r>
      <w:r>
        <w:rPr>
          <w:noProof/>
        </w:rPr>
      </w:r>
      <w:r>
        <w:rPr>
          <w:noProof/>
        </w:rPr>
        <w:fldChar w:fldCharType="separate"/>
      </w:r>
      <w:r>
        <w:rPr>
          <w:noProof/>
        </w:rPr>
        <w:t>26</w:t>
      </w:r>
      <w:r>
        <w:rPr>
          <w:noProof/>
        </w:rPr>
        <w:fldChar w:fldCharType="end"/>
      </w:r>
    </w:p>
    <w:p w14:paraId="2D7AF1CE" w14:textId="3B7B8F85" w:rsidR="00F10D76" w:rsidRDefault="00F10D76">
      <w:pPr>
        <w:pStyle w:val="TOC4"/>
        <w:rPr>
          <w:rFonts w:asciiTheme="minorHAnsi" w:eastAsiaTheme="minorEastAsia" w:hAnsiTheme="minorHAnsi" w:cstheme="minorBidi"/>
          <w:noProof/>
          <w:sz w:val="22"/>
          <w:szCs w:val="22"/>
        </w:rPr>
      </w:pPr>
      <w:r>
        <w:rPr>
          <w:noProof/>
        </w:rPr>
        <w:t>5.1.3.2</w:t>
      </w:r>
      <w:r>
        <w:rPr>
          <w:rFonts w:asciiTheme="minorHAnsi" w:eastAsiaTheme="minorEastAsia" w:hAnsiTheme="minorHAnsi" w:cstheme="minorBidi"/>
          <w:noProof/>
          <w:sz w:val="22"/>
          <w:szCs w:val="22"/>
        </w:rPr>
        <w:tab/>
      </w:r>
      <w:r>
        <w:rPr>
          <w:noProof/>
        </w:rPr>
        <w:t>Specific intra-technology access network selection</w:t>
      </w:r>
      <w:r>
        <w:rPr>
          <w:noProof/>
        </w:rPr>
        <w:tab/>
      </w:r>
      <w:r>
        <w:rPr>
          <w:noProof/>
        </w:rPr>
        <w:fldChar w:fldCharType="begin" w:fldLock="1"/>
      </w:r>
      <w:r>
        <w:rPr>
          <w:noProof/>
        </w:rPr>
        <w:instrText xml:space="preserve"> PAGEREF _Toc139557114 \h </w:instrText>
      </w:r>
      <w:r>
        <w:rPr>
          <w:noProof/>
        </w:rPr>
      </w:r>
      <w:r>
        <w:rPr>
          <w:noProof/>
        </w:rPr>
        <w:fldChar w:fldCharType="separate"/>
      </w:r>
      <w:r>
        <w:rPr>
          <w:noProof/>
        </w:rPr>
        <w:t>27</w:t>
      </w:r>
      <w:r>
        <w:rPr>
          <w:noProof/>
        </w:rPr>
        <w:fldChar w:fldCharType="end"/>
      </w:r>
    </w:p>
    <w:p w14:paraId="609B2441" w14:textId="3F76B12F" w:rsidR="00F10D76" w:rsidRDefault="00F10D76">
      <w:pPr>
        <w:pStyle w:val="TOC5"/>
        <w:rPr>
          <w:rFonts w:asciiTheme="minorHAnsi" w:eastAsiaTheme="minorEastAsia" w:hAnsiTheme="minorHAnsi" w:cstheme="minorBidi"/>
          <w:noProof/>
          <w:sz w:val="22"/>
          <w:szCs w:val="22"/>
        </w:rPr>
      </w:pPr>
      <w:r>
        <w:rPr>
          <w:noProof/>
        </w:rPr>
        <w:t>5.1.3.2.1</w:t>
      </w:r>
      <w:r>
        <w:rPr>
          <w:rFonts w:asciiTheme="minorHAnsi" w:eastAsiaTheme="minorEastAsia" w:hAnsiTheme="minorHAnsi" w:cstheme="minorBidi"/>
          <w:noProof/>
          <w:sz w:val="22"/>
          <w:szCs w:val="22"/>
        </w:rPr>
        <w:tab/>
      </w:r>
      <w:r>
        <w:rPr>
          <w:noProof/>
        </w:rPr>
        <w:t>cdma2000</w:t>
      </w:r>
      <w:r w:rsidRPr="00D3378C">
        <w:rPr>
          <w:noProof/>
          <w:vertAlign w:val="superscript"/>
        </w:rPr>
        <w:t>®</w:t>
      </w:r>
      <w:r>
        <w:rPr>
          <w:noProof/>
        </w:rPr>
        <w:t xml:space="preserve"> HRPD access network selection</w:t>
      </w:r>
      <w:r>
        <w:rPr>
          <w:noProof/>
        </w:rPr>
        <w:tab/>
      </w:r>
      <w:r>
        <w:rPr>
          <w:noProof/>
        </w:rPr>
        <w:fldChar w:fldCharType="begin" w:fldLock="1"/>
      </w:r>
      <w:r>
        <w:rPr>
          <w:noProof/>
        </w:rPr>
        <w:instrText xml:space="preserve"> PAGEREF _Toc139557115 \h </w:instrText>
      </w:r>
      <w:r>
        <w:rPr>
          <w:noProof/>
        </w:rPr>
      </w:r>
      <w:r>
        <w:rPr>
          <w:noProof/>
        </w:rPr>
        <w:fldChar w:fldCharType="separate"/>
      </w:r>
      <w:r>
        <w:rPr>
          <w:noProof/>
        </w:rPr>
        <w:t>27</w:t>
      </w:r>
      <w:r>
        <w:rPr>
          <w:noProof/>
        </w:rPr>
        <w:fldChar w:fldCharType="end"/>
      </w:r>
    </w:p>
    <w:p w14:paraId="3ACAC933" w14:textId="67D7E5FA" w:rsidR="00F10D76" w:rsidRDefault="00F10D76">
      <w:pPr>
        <w:pStyle w:val="TOC5"/>
        <w:rPr>
          <w:rFonts w:asciiTheme="minorHAnsi" w:eastAsiaTheme="minorEastAsia" w:hAnsiTheme="minorHAnsi" w:cstheme="minorBidi"/>
          <w:noProof/>
          <w:sz w:val="22"/>
          <w:szCs w:val="22"/>
        </w:rPr>
      </w:pPr>
      <w:r>
        <w:rPr>
          <w:noProof/>
        </w:rPr>
        <w:t>5.1.3.2.2</w:t>
      </w:r>
      <w:r>
        <w:rPr>
          <w:rFonts w:asciiTheme="minorHAnsi" w:eastAsiaTheme="minorEastAsia" w:hAnsiTheme="minorHAnsi" w:cstheme="minorBidi"/>
          <w:noProof/>
          <w:sz w:val="22"/>
          <w:szCs w:val="22"/>
        </w:rPr>
        <w:tab/>
      </w:r>
      <w:r>
        <w:rPr>
          <w:noProof/>
        </w:rPr>
        <w:t>WiMAX NAP selection</w:t>
      </w:r>
      <w:r>
        <w:rPr>
          <w:noProof/>
        </w:rPr>
        <w:tab/>
      </w:r>
      <w:r>
        <w:rPr>
          <w:noProof/>
        </w:rPr>
        <w:fldChar w:fldCharType="begin" w:fldLock="1"/>
      </w:r>
      <w:r>
        <w:rPr>
          <w:noProof/>
        </w:rPr>
        <w:instrText xml:space="preserve"> PAGEREF _Toc139557116 \h </w:instrText>
      </w:r>
      <w:r>
        <w:rPr>
          <w:noProof/>
        </w:rPr>
      </w:r>
      <w:r>
        <w:rPr>
          <w:noProof/>
        </w:rPr>
        <w:fldChar w:fldCharType="separate"/>
      </w:r>
      <w:r>
        <w:rPr>
          <w:noProof/>
        </w:rPr>
        <w:t>27</w:t>
      </w:r>
      <w:r>
        <w:rPr>
          <w:noProof/>
        </w:rPr>
        <w:fldChar w:fldCharType="end"/>
      </w:r>
    </w:p>
    <w:p w14:paraId="10957F79" w14:textId="067D0268" w:rsidR="00F10D76" w:rsidRDefault="00F10D76">
      <w:pPr>
        <w:pStyle w:val="TOC5"/>
        <w:rPr>
          <w:rFonts w:asciiTheme="minorHAnsi" w:eastAsiaTheme="minorEastAsia" w:hAnsiTheme="minorHAnsi" w:cstheme="minorBidi"/>
          <w:noProof/>
          <w:sz w:val="22"/>
          <w:szCs w:val="22"/>
        </w:rPr>
      </w:pPr>
      <w:r>
        <w:rPr>
          <w:noProof/>
          <w:lang w:eastAsia="ko-KR"/>
        </w:rPr>
        <w:t>5.1.3.2.3</w:t>
      </w:r>
      <w:r>
        <w:rPr>
          <w:rFonts w:asciiTheme="minorHAnsi" w:eastAsiaTheme="minorEastAsia" w:hAnsiTheme="minorHAnsi" w:cstheme="minorBidi"/>
          <w:noProof/>
          <w:sz w:val="22"/>
          <w:szCs w:val="22"/>
        </w:rPr>
        <w:tab/>
      </w:r>
      <w:r>
        <w:rPr>
          <w:noProof/>
          <w:lang w:eastAsia="ko-KR"/>
        </w:rPr>
        <w:t>WLAN selection</w:t>
      </w:r>
      <w:r>
        <w:rPr>
          <w:noProof/>
        </w:rPr>
        <w:tab/>
      </w:r>
      <w:r>
        <w:rPr>
          <w:noProof/>
        </w:rPr>
        <w:fldChar w:fldCharType="begin" w:fldLock="1"/>
      </w:r>
      <w:r>
        <w:rPr>
          <w:noProof/>
        </w:rPr>
        <w:instrText xml:space="preserve"> PAGEREF _Toc139557117 \h </w:instrText>
      </w:r>
      <w:r>
        <w:rPr>
          <w:noProof/>
        </w:rPr>
      </w:r>
      <w:r>
        <w:rPr>
          <w:noProof/>
        </w:rPr>
        <w:fldChar w:fldCharType="separate"/>
      </w:r>
      <w:r>
        <w:rPr>
          <w:noProof/>
        </w:rPr>
        <w:t>27</w:t>
      </w:r>
      <w:r>
        <w:rPr>
          <w:noProof/>
        </w:rPr>
        <w:fldChar w:fldCharType="end"/>
      </w:r>
    </w:p>
    <w:p w14:paraId="5248058B" w14:textId="5B0896CC" w:rsidR="00F10D76" w:rsidRDefault="00F10D76">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EPC network selection over non-3GPP access</w:t>
      </w:r>
      <w:r>
        <w:rPr>
          <w:noProof/>
        </w:rPr>
        <w:tab/>
      </w:r>
      <w:r>
        <w:rPr>
          <w:noProof/>
        </w:rPr>
        <w:fldChar w:fldCharType="begin" w:fldLock="1"/>
      </w:r>
      <w:r>
        <w:rPr>
          <w:noProof/>
        </w:rPr>
        <w:instrText xml:space="preserve"> PAGEREF _Toc139557118 \h </w:instrText>
      </w:r>
      <w:r>
        <w:rPr>
          <w:noProof/>
        </w:rPr>
      </w:r>
      <w:r>
        <w:rPr>
          <w:noProof/>
        </w:rPr>
        <w:fldChar w:fldCharType="separate"/>
      </w:r>
      <w:r>
        <w:rPr>
          <w:noProof/>
        </w:rPr>
        <w:t>28</w:t>
      </w:r>
      <w:r>
        <w:rPr>
          <w:noProof/>
        </w:rPr>
        <w:fldChar w:fldCharType="end"/>
      </w:r>
    </w:p>
    <w:p w14:paraId="3009955E" w14:textId="194DBC2B" w:rsidR="00F10D76" w:rsidRDefault="00F10D76">
      <w:pPr>
        <w:pStyle w:val="TOC3"/>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_Toc139557119 \h </w:instrText>
      </w:r>
      <w:r>
        <w:rPr>
          <w:noProof/>
        </w:rPr>
      </w:r>
      <w:r>
        <w:rPr>
          <w:noProof/>
        </w:rPr>
        <w:fldChar w:fldCharType="separate"/>
      </w:r>
      <w:r>
        <w:rPr>
          <w:noProof/>
        </w:rPr>
        <w:t>28</w:t>
      </w:r>
      <w:r>
        <w:rPr>
          <w:noProof/>
        </w:rPr>
        <w:fldChar w:fldCharType="end"/>
      </w:r>
    </w:p>
    <w:p w14:paraId="7AB3F1E4" w14:textId="3561A367" w:rsidR="00F10D76" w:rsidRDefault="00F10D76">
      <w:pPr>
        <w:pStyle w:val="TOC3"/>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Generic EPC network selection procedure over non-3GPP access</w:t>
      </w:r>
      <w:r>
        <w:rPr>
          <w:noProof/>
        </w:rPr>
        <w:tab/>
      </w:r>
      <w:r>
        <w:rPr>
          <w:noProof/>
        </w:rPr>
        <w:fldChar w:fldCharType="begin" w:fldLock="1"/>
      </w:r>
      <w:r>
        <w:rPr>
          <w:noProof/>
        </w:rPr>
        <w:instrText xml:space="preserve"> PAGEREF _Toc139557120 \h </w:instrText>
      </w:r>
      <w:r>
        <w:rPr>
          <w:noProof/>
        </w:rPr>
      </w:r>
      <w:r>
        <w:rPr>
          <w:noProof/>
        </w:rPr>
        <w:fldChar w:fldCharType="separate"/>
      </w:r>
      <w:r>
        <w:rPr>
          <w:noProof/>
        </w:rPr>
        <w:t>29</w:t>
      </w:r>
      <w:r>
        <w:rPr>
          <w:noProof/>
        </w:rPr>
        <w:fldChar w:fldCharType="end"/>
      </w:r>
    </w:p>
    <w:p w14:paraId="6453A140" w14:textId="6FC17617" w:rsidR="00F10D76" w:rsidRDefault="00F10D76">
      <w:pPr>
        <w:pStyle w:val="TOC4"/>
        <w:rPr>
          <w:rFonts w:asciiTheme="minorHAnsi" w:eastAsiaTheme="minorEastAsia" w:hAnsiTheme="minorHAnsi" w:cstheme="minorBidi"/>
          <w:noProof/>
          <w:sz w:val="22"/>
          <w:szCs w:val="22"/>
        </w:rPr>
      </w:pPr>
      <w:r>
        <w:rPr>
          <w:noProof/>
        </w:rPr>
        <w:t>5.2.2.1</w:t>
      </w:r>
      <w:r>
        <w:rPr>
          <w:rFonts w:asciiTheme="minorHAnsi" w:eastAsiaTheme="minorEastAsia" w:hAnsiTheme="minorHAnsi" w:cstheme="minorBidi"/>
          <w:noProof/>
          <w:sz w:val="22"/>
          <w:szCs w:val="22"/>
        </w:rPr>
        <w:tab/>
      </w:r>
      <w:r>
        <w:rPr>
          <w:noProof/>
        </w:rPr>
        <w:t>Identification of the EPC</w:t>
      </w:r>
      <w:r>
        <w:rPr>
          <w:noProof/>
        </w:rPr>
        <w:tab/>
      </w:r>
      <w:r>
        <w:rPr>
          <w:noProof/>
        </w:rPr>
        <w:fldChar w:fldCharType="begin" w:fldLock="1"/>
      </w:r>
      <w:r>
        <w:rPr>
          <w:noProof/>
        </w:rPr>
        <w:instrText xml:space="preserve"> PAGEREF _Toc139557121 \h </w:instrText>
      </w:r>
      <w:r>
        <w:rPr>
          <w:noProof/>
        </w:rPr>
      </w:r>
      <w:r>
        <w:rPr>
          <w:noProof/>
        </w:rPr>
        <w:fldChar w:fldCharType="separate"/>
      </w:r>
      <w:r>
        <w:rPr>
          <w:noProof/>
        </w:rPr>
        <w:t>29</w:t>
      </w:r>
      <w:r>
        <w:rPr>
          <w:noProof/>
        </w:rPr>
        <w:fldChar w:fldCharType="end"/>
      </w:r>
    </w:p>
    <w:p w14:paraId="775E03F7" w14:textId="7DB6FBF1" w:rsidR="00F10D76" w:rsidRDefault="00F10D76">
      <w:pPr>
        <w:pStyle w:val="TOC4"/>
        <w:rPr>
          <w:rFonts w:asciiTheme="minorHAnsi" w:eastAsiaTheme="minorEastAsia" w:hAnsiTheme="minorHAnsi" w:cstheme="minorBidi"/>
          <w:noProof/>
          <w:sz w:val="22"/>
          <w:szCs w:val="22"/>
        </w:rPr>
      </w:pPr>
      <w:r>
        <w:rPr>
          <w:noProof/>
        </w:rPr>
        <w:t>5.2.2.2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_Toc139557122 \h </w:instrText>
      </w:r>
      <w:r>
        <w:rPr>
          <w:noProof/>
        </w:rPr>
      </w:r>
      <w:r>
        <w:rPr>
          <w:noProof/>
        </w:rPr>
        <w:fldChar w:fldCharType="separate"/>
      </w:r>
      <w:r>
        <w:rPr>
          <w:noProof/>
        </w:rPr>
        <w:t>29</w:t>
      </w:r>
      <w:r>
        <w:rPr>
          <w:noProof/>
        </w:rPr>
        <w:fldChar w:fldCharType="end"/>
      </w:r>
    </w:p>
    <w:p w14:paraId="6CCB1443" w14:textId="3A3A4DF9" w:rsidR="00F10D76" w:rsidRDefault="00F10D76">
      <w:pPr>
        <w:pStyle w:val="TOC5"/>
        <w:rPr>
          <w:rFonts w:asciiTheme="minorHAnsi" w:eastAsiaTheme="minorEastAsia" w:hAnsiTheme="minorHAnsi" w:cstheme="minorBidi"/>
          <w:noProof/>
          <w:sz w:val="22"/>
          <w:szCs w:val="22"/>
        </w:rPr>
      </w:pPr>
      <w:r>
        <w:rPr>
          <w:noProof/>
        </w:rPr>
        <w:t>5.2.2.2.1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_Toc139557123 \h </w:instrText>
      </w:r>
      <w:r>
        <w:rPr>
          <w:noProof/>
        </w:rPr>
      </w:r>
      <w:r>
        <w:rPr>
          <w:noProof/>
        </w:rPr>
        <w:fldChar w:fldCharType="separate"/>
      </w:r>
      <w:r>
        <w:rPr>
          <w:noProof/>
        </w:rPr>
        <w:t>29</w:t>
      </w:r>
      <w:r>
        <w:rPr>
          <w:noProof/>
        </w:rPr>
        <w:fldChar w:fldCharType="end"/>
      </w:r>
    </w:p>
    <w:p w14:paraId="45D54028" w14:textId="3CE02D79" w:rsidR="00F10D76" w:rsidRDefault="00F10D76">
      <w:pPr>
        <w:pStyle w:val="TOC5"/>
        <w:rPr>
          <w:rFonts w:asciiTheme="minorHAnsi" w:eastAsiaTheme="minorEastAsia" w:hAnsiTheme="minorHAnsi" w:cstheme="minorBidi"/>
          <w:noProof/>
          <w:sz w:val="22"/>
          <w:szCs w:val="22"/>
        </w:rPr>
      </w:pPr>
      <w:r>
        <w:rPr>
          <w:noProof/>
        </w:rPr>
        <w:t>5.2.2.2.2</w:t>
      </w:r>
      <w:r>
        <w:rPr>
          <w:rFonts w:asciiTheme="minorHAnsi" w:eastAsiaTheme="minorEastAsia" w:hAnsiTheme="minorHAnsi" w:cstheme="minorBidi"/>
          <w:noProof/>
          <w:sz w:val="22"/>
          <w:szCs w:val="22"/>
        </w:rPr>
        <w:tab/>
      </w:r>
      <w:r>
        <w:rPr>
          <w:noProof/>
        </w:rPr>
        <w:t>Manual EPC network selection</w:t>
      </w:r>
      <w:r>
        <w:rPr>
          <w:noProof/>
        </w:rPr>
        <w:tab/>
      </w:r>
      <w:r>
        <w:rPr>
          <w:noProof/>
        </w:rPr>
        <w:fldChar w:fldCharType="begin" w:fldLock="1"/>
      </w:r>
      <w:r>
        <w:rPr>
          <w:noProof/>
        </w:rPr>
        <w:instrText xml:space="preserve"> PAGEREF _Toc139557124 \h </w:instrText>
      </w:r>
      <w:r>
        <w:rPr>
          <w:noProof/>
        </w:rPr>
      </w:r>
      <w:r>
        <w:rPr>
          <w:noProof/>
        </w:rPr>
        <w:fldChar w:fldCharType="separate"/>
      </w:r>
      <w:r>
        <w:rPr>
          <w:noProof/>
        </w:rPr>
        <w:t>29</w:t>
      </w:r>
      <w:r>
        <w:rPr>
          <w:noProof/>
        </w:rPr>
        <w:fldChar w:fldCharType="end"/>
      </w:r>
    </w:p>
    <w:p w14:paraId="210B1513" w14:textId="0F7EDDC4" w:rsidR="00F10D76" w:rsidRDefault="00F10D76">
      <w:pPr>
        <w:pStyle w:val="TOC5"/>
        <w:rPr>
          <w:rFonts w:asciiTheme="minorHAnsi" w:eastAsiaTheme="minorEastAsia" w:hAnsiTheme="minorHAnsi" w:cstheme="minorBidi"/>
          <w:noProof/>
          <w:sz w:val="22"/>
          <w:szCs w:val="22"/>
        </w:rPr>
      </w:pPr>
      <w:r>
        <w:rPr>
          <w:noProof/>
        </w:rPr>
        <w:t>5.2.2.2.3</w:t>
      </w:r>
      <w:r>
        <w:rPr>
          <w:rFonts w:asciiTheme="minorHAnsi" w:eastAsiaTheme="minorEastAsia" w:hAnsiTheme="minorHAnsi" w:cstheme="minorBidi"/>
          <w:noProof/>
          <w:sz w:val="22"/>
          <w:szCs w:val="22"/>
        </w:rPr>
        <w:tab/>
      </w:r>
      <w:r>
        <w:rPr>
          <w:noProof/>
        </w:rPr>
        <w:t>Automatic EPC network selection</w:t>
      </w:r>
      <w:r>
        <w:rPr>
          <w:noProof/>
        </w:rPr>
        <w:tab/>
      </w:r>
      <w:r>
        <w:rPr>
          <w:noProof/>
        </w:rPr>
        <w:fldChar w:fldCharType="begin" w:fldLock="1"/>
      </w:r>
      <w:r>
        <w:rPr>
          <w:noProof/>
        </w:rPr>
        <w:instrText xml:space="preserve"> PAGEREF _Toc139557125 \h </w:instrText>
      </w:r>
      <w:r>
        <w:rPr>
          <w:noProof/>
        </w:rPr>
      </w:r>
      <w:r>
        <w:rPr>
          <w:noProof/>
        </w:rPr>
        <w:fldChar w:fldCharType="separate"/>
      </w:r>
      <w:r>
        <w:rPr>
          <w:noProof/>
        </w:rPr>
        <w:t>29</w:t>
      </w:r>
      <w:r>
        <w:rPr>
          <w:noProof/>
        </w:rPr>
        <w:fldChar w:fldCharType="end"/>
      </w:r>
    </w:p>
    <w:p w14:paraId="41344BE0" w14:textId="521A15CC" w:rsidR="00F10D76" w:rsidRDefault="00F10D76">
      <w:pPr>
        <w:pStyle w:val="TOC3"/>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Access technology specific EPC network selection procedures</w:t>
      </w:r>
      <w:r>
        <w:rPr>
          <w:noProof/>
        </w:rPr>
        <w:tab/>
      </w:r>
      <w:r>
        <w:rPr>
          <w:noProof/>
        </w:rPr>
        <w:fldChar w:fldCharType="begin" w:fldLock="1"/>
      </w:r>
      <w:r>
        <w:rPr>
          <w:noProof/>
        </w:rPr>
        <w:instrText xml:space="preserve"> PAGEREF _Toc139557126 \h </w:instrText>
      </w:r>
      <w:r>
        <w:rPr>
          <w:noProof/>
        </w:rPr>
      </w:r>
      <w:r>
        <w:rPr>
          <w:noProof/>
        </w:rPr>
        <w:fldChar w:fldCharType="separate"/>
      </w:r>
      <w:r>
        <w:rPr>
          <w:noProof/>
        </w:rPr>
        <w:t>30</w:t>
      </w:r>
      <w:r>
        <w:rPr>
          <w:noProof/>
        </w:rPr>
        <w:fldChar w:fldCharType="end"/>
      </w:r>
    </w:p>
    <w:p w14:paraId="0E4F9F47" w14:textId="07987015" w:rsidR="00F10D76" w:rsidRDefault="00F10D76">
      <w:pPr>
        <w:pStyle w:val="TOC4"/>
        <w:rPr>
          <w:rFonts w:asciiTheme="minorHAnsi" w:eastAsiaTheme="minorEastAsia" w:hAnsiTheme="minorHAnsi" w:cstheme="minorBidi"/>
          <w:noProof/>
          <w:sz w:val="22"/>
          <w:szCs w:val="22"/>
        </w:rPr>
      </w:pPr>
      <w:r>
        <w:rPr>
          <w:noProof/>
        </w:rPr>
        <w:t>5.2.3.1</w:t>
      </w:r>
      <w:r>
        <w:rPr>
          <w:rFonts w:asciiTheme="minorHAnsi" w:eastAsiaTheme="minorEastAsia" w:hAnsiTheme="minorHAnsi" w:cstheme="minorBidi"/>
          <w:noProof/>
          <w:sz w:val="22"/>
          <w:szCs w:val="22"/>
        </w:rPr>
        <w:tab/>
      </w:r>
      <w:r>
        <w:rPr>
          <w:noProof/>
        </w:rPr>
        <w:t>EPC network selection procedures for WiMAX</w:t>
      </w:r>
      <w:r>
        <w:rPr>
          <w:noProof/>
        </w:rPr>
        <w:tab/>
      </w:r>
      <w:r>
        <w:rPr>
          <w:noProof/>
        </w:rPr>
        <w:fldChar w:fldCharType="begin" w:fldLock="1"/>
      </w:r>
      <w:r>
        <w:rPr>
          <w:noProof/>
        </w:rPr>
        <w:instrText xml:space="preserve"> PAGEREF _Toc139557127 \h </w:instrText>
      </w:r>
      <w:r>
        <w:rPr>
          <w:noProof/>
        </w:rPr>
      </w:r>
      <w:r>
        <w:rPr>
          <w:noProof/>
        </w:rPr>
        <w:fldChar w:fldCharType="separate"/>
      </w:r>
      <w:r>
        <w:rPr>
          <w:noProof/>
        </w:rPr>
        <w:t>30</w:t>
      </w:r>
      <w:r>
        <w:rPr>
          <w:noProof/>
        </w:rPr>
        <w:fldChar w:fldCharType="end"/>
      </w:r>
    </w:p>
    <w:p w14:paraId="1F9E2489" w14:textId="2C83D424" w:rsidR="00F10D76" w:rsidRDefault="00F10D76">
      <w:pPr>
        <w:pStyle w:val="TOC5"/>
        <w:rPr>
          <w:rFonts w:asciiTheme="minorHAnsi" w:eastAsiaTheme="minorEastAsia" w:hAnsiTheme="minorHAnsi" w:cstheme="minorBidi"/>
          <w:noProof/>
          <w:sz w:val="22"/>
          <w:szCs w:val="22"/>
        </w:rPr>
      </w:pPr>
      <w:r>
        <w:rPr>
          <w:noProof/>
        </w:rPr>
        <w:t>5.2.3.1.1</w:t>
      </w:r>
      <w:r>
        <w:rPr>
          <w:rFonts w:asciiTheme="minorHAnsi" w:eastAsiaTheme="minorEastAsia" w:hAnsiTheme="minorHAnsi" w:cstheme="minorBidi"/>
          <w:noProof/>
          <w:sz w:val="22"/>
          <w:szCs w:val="22"/>
        </w:rPr>
        <w:tab/>
      </w:r>
      <w:r>
        <w:rPr>
          <w:noProof/>
        </w:rPr>
        <w:t>Identification of the EPC by the WiMAX access network</w:t>
      </w:r>
      <w:r>
        <w:rPr>
          <w:noProof/>
        </w:rPr>
        <w:tab/>
      </w:r>
      <w:r>
        <w:rPr>
          <w:noProof/>
        </w:rPr>
        <w:fldChar w:fldCharType="begin" w:fldLock="1"/>
      </w:r>
      <w:r>
        <w:rPr>
          <w:noProof/>
        </w:rPr>
        <w:instrText xml:space="preserve"> PAGEREF _Toc139557128 \h </w:instrText>
      </w:r>
      <w:r>
        <w:rPr>
          <w:noProof/>
        </w:rPr>
      </w:r>
      <w:r>
        <w:rPr>
          <w:noProof/>
        </w:rPr>
        <w:fldChar w:fldCharType="separate"/>
      </w:r>
      <w:r>
        <w:rPr>
          <w:noProof/>
        </w:rPr>
        <w:t>30</w:t>
      </w:r>
      <w:r>
        <w:rPr>
          <w:noProof/>
        </w:rPr>
        <w:fldChar w:fldCharType="end"/>
      </w:r>
    </w:p>
    <w:p w14:paraId="10EC6906" w14:textId="071ADB16" w:rsidR="00F10D76" w:rsidRDefault="00F10D76">
      <w:pPr>
        <w:pStyle w:val="TOC5"/>
        <w:rPr>
          <w:rFonts w:asciiTheme="minorHAnsi" w:eastAsiaTheme="minorEastAsia" w:hAnsiTheme="minorHAnsi" w:cstheme="minorBidi"/>
          <w:noProof/>
          <w:sz w:val="22"/>
          <w:szCs w:val="22"/>
        </w:rPr>
      </w:pPr>
      <w:r>
        <w:rPr>
          <w:noProof/>
        </w:rPr>
        <w:t>5.2.3.1.2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_Toc139557129 \h </w:instrText>
      </w:r>
      <w:r>
        <w:rPr>
          <w:noProof/>
        </w:rPr>
      </w:r>
      <w:r>
        <w:rPr>
          <w:noProof/>
        </w:rPr>
        <w:fldChar w:fldCharType="separate"/>
      </w:r>
      <w:r>
        <w:rPr>
          <w:noProof/>
        </w:rPr>
        <w:t>30</w:t>
      </w:r>
      <w:r>
        <w:rPr>
          <w:noProof/>
        </w:rPr>
        <w:fldChar w:fldCharType="end"/>
      </w:r>
    </w:p>
    <w:p w14:paraId="5885C912" w14:textId="7EFFCB8F" w:rsidR="00F10D76" w:rsidRDefault="00F10D76">
      <w:pPr>
        <w:pStyle w:val="TOC4"/>
        <w:rPr>
          <w:rFonts w:asciiTheme="minorHAnsi" w:eastAsiaTheme="minorEastAsia" w:hAnsiTheme="minorHAnsi" w:cstheme="minorBidi"/>
          <w:noProof/>
          <w:sz w:val="22"/>
          <w:szCs w:val="22"/>
        </w:rPr>
      </w:pPr>
      <w:r>
        <w:rPr>
          <w:noProof/>
        </w:rPr>
        <w:t>5.2.3.2</w:t>
      </w:r>
      <w:r>
        <w:rPr>
          <w:rFonts w:asciiTheme="minorHAnsi" w:eastAsiaTheme="minorEastAsia" w:hAnsiTheme="minorHAnsi" w:cstheme="minorBidi"/>
          <w:noProof/>
          <w:sz w:val="22"/>
          <w:szCs w:val="22"/>
        </w:rPr>
        <w:tab/>
      </w:r>
      <w:r>
        <w:rPr>
          <w:noProof/>
        </w:rPr>
        <w:t>EPC network selection procedures for W</w:t>
      </w:r>
      <w:r>
        <w:rPr>
          <w:noProof/>
          <w:lang w:eastAsia="zh-CN"/>
        </w:rPr>
        <w:t>LAN</w:t>
      </w:r>
      <w:r>
        <w:rPr>
          <w:noProof/>
        </w:rPr>
        <w:tab/>
      </w:r>
      <w:r>
        <w:rPr>
          <w:noProof/>
        </w:rPr>
        <w:fldChar w:fldCharType="begin" w:fldLock="1"/>
      </w:r>
      <w:r>
        <w:rPr>
          <w:noProof/>
        </w:rPr>
        <w:instrText xml:space="preserve"> PAGEREF _Toc139557130 \h </w:instrText>
      </w:r>
      <w:r>
        <w:rPr>
          <w:noProof/>
        </w:rPr>
      </w:r>
      <w:r>
        <w:rPr>
          <w:noProof/>
        </w:rPr>
        <w:fldChar w:fldCharType="separate"/>
      </w:r>
      <w:r>
        <w:rPr>
          <w:noProof/>
        </w:rPr>
        <w:t>30</w:t>
      </w:r>
      <w:r>
        <w:rPr>
          <w:noProof/>
        </w:rPr>
        <w:fldChar w:fldCharType="end"/>
      </w:r>
    </w:p>
    <w:p w14:paraId="1F7F92BB" w14:textId="06846289" w:rsidR="00F10D76" w:rsidRDefault="00F10D76">
      <w:pPr>
        <w:pStyle w:val="TOC5"/>
        <w:rPr>
          <w:rFonts w:asciiTheme="minorHAnsi" w:eastAsiaTheme="minorEastAsia" w:hAnsiTheme="minorHAnsi" w:cstheme="minorBidi"/>
          <w:noProof/>
          <w:sz w:val="22"/>
          <w:szCs w:val="22"/>
        </w:rPr>
      </w:pPr>
      <w:r>
        <w:rPr>
          <w:noProof/>
        </w:rPr>
        <w:lastRenderedPageBreak/>
        <w:t>5.2.3.2.1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_Toc139557131 \h </w:instrText>
      </w:r>
      <w:r>
        <w:rPr>
          <w:noProof/>
        </w:rPr>
      </w:r>
      <w:r>
        <w:rPr>
          <w:noProof/>
        </w:rPr>
        <w:fldChar w:fldCharType="separate"/>
      </w:r>
      <w:r>
        <w:rPr>
          <w:noProof/>
        </w:rPr>
        <w:t>30</w:t>
      </w:r>
      <w:r>
        <w:rPr>
          <w:noProof/>
        </w:rPr>
        <w:fldChar w:fldCharType="end"/>
      </w:r>
    </w:p>
    <w:p w14:paraId="7C2CC594" w14:textId="40DADDCD" w:rsidR="00F10D76" w:rsidRDefault="00F10D76">
      <w:pPr>
        <w:pStyle w:val="TOC5"/>
        <w:rPr>
          <w:rFonts w:asciiTheme="minorHAnsi" w:eastAsiaTheme="minorEastAsia" w:hAnsiTheme="minorHAnsi" w:cstheme="minorBidi"/>
          <w:noProof/>
          <w:sz w:val="22"/>
          <w:szCs w:val="22"/>
        </w:rPr>
      </w:pPr>
      <w:r>
        <w:rPr>
          <w:noProof/>
        </w:rPr>
        <w:t>5.2.3.2.1A</w:t>
      </w:r>
      <w:r>
        <w:rPr>
          <w:rFonts w:asciiTheme="minorHAnsi" w:eastAsiaTheme="minorEastAsia" w:hAnsiTheme="minorHAnsi" w:cstheme="minorBidi"/>
          <w:noProof/>
          <w:sz w:val="22"/>
          <w:szCs w:val="22"/>
        </w:rPr>
        <w:tab/>
      </w:r>
      <w:r>
        <w:rPr>
          <w:noProof/>
        </w:rPr>
        <w:t>Service provider solicitation</w:t>
      </w:r>
      <w:r>
        <w:rPr>
          <w:noProof/>
        </w:rPr>
        <w:tab/>
      </w:r>
      <w:r>
        <w:rPr>
          <w:noProof/>
        </w:rPr>
        <w:fldChar w:fldCharType="begin" w:fldLock="1"/>
      </w:r>
      <w:r>
        <w:rPr>
          <w:noProof/>
        </w:rPr>
        <w:instrText xml:space="preserve"> PAGEREF _Toc139557132 \h </w:instrText>
      </w:r>
      <w:r>
        <w:rPr>
          <w:noProof/>
        </w:rPr>
      </w:r>
      <w:r>
        <w:rPr>
          <w:noProof/>
        </w:rPr>
        <w:fldChar w:fldCharType="separate"/>
      </w:r>
      <w:r>
        <w:rPr>
          <w:noProof/>
        </w:rPr>
        <w:t>30</w:t>
      </w:r>
      <w:r>
        <w:rPr>
          <w:noProof/>
        </w:rPr>
        <w:fldChar w:fldCharType="end"/>
      </w:r>
    </w:p>
    <w:p w14:paraId="5CA4C111" w14:textId="6BE71EFB" w:rsidR="00F10D76" w:rsidRDefault="00F10D76">
      <w:pPr>
        <w:pStyle w:val="TOC5"/>
        <w:rPr>
          <w:rFonts w:asciiTheme="minorHAnsi" w:eastAsiaTheme="minorEastAsia" w:hAnsiTheme="minorHAnsi" w:cstheme="minorBidi"/>
          <w:noProof/>
          <w:sz w:val="22"/>
          <w:szCs w:val="22"/>
        </w:rPr>
      </w:pPr>
      <w:r>
        <w:rPr>
          <w:noProof/>
        </w:rPr>
        <w:t>5.2.3.2.</w:t>
      </w:r>
      <w:r>
        <w:rPr>
          <w:noProof/>
          <w:lang w:eastAsia="zh-CN"/>
        </w:rPr>
        <w:t>2</w:t>
      </w:r>
      <w:r>
        <w:rPr>
          <w:rFonts w:asciiTheme="minorHAnsi" w:eastAsiaTheme="minorEastAsia" w:hAnsiTheme="minorHAnsi" w:cstheme="minorBidi"/>
          <w:noProof/>
          <w:sz w:val="22"/>
          <w:szCs w:val="22"/>
        </w:rPr>
        <w:tab/>
      </w:r>
      <w:r>
        <w:rPr>
          <w:noProof/>
        </w:rPr>
        <w:t xml:space="preserve">Manual </w:t>
      </w:r>
      <w:r>
        <w:rPr>
          <w:noProof/>
          <w:lang w:eastAsia="zh-CN"/>
        </w:rPr>
        <w:t>Service Provider</w:t>
      </w:r>
      <w:r>
        <w:rPr>
          <w:noProof/>
        </w:rPr>
        <w:t xml:space="preserve"> selection mode procedure</w:t>
      </w:r>
      <w:r>
        <w:rPr>
          <w:noProof/>
        </w:rPr>
        <w:tab/>
      </w:r>
      <w:r>
        <w:rPr>
          <w:noProof/>
        </w:rPr>
        <w:fldChar w:fldCharType="begin" w:fldLock="1"/>
      </w:r>
      <w:r>
        <w:rPr>
          <w:noProof/>
        </w:rPr>
        <w:instrText xml:space="preserve"> PAGEREF _Toc139557133 \h </w:instrText>
      </w:r>
      <w:r>
        <w:rPr>
          <w:noProof/>
        </w:rPr>
      </w:r>
      <w:r>
        <w:rPr>
          <w:noProof/>
        </w:rPr>
        <w:fldChar w:fldCharType="separate"/>
      </w:r>
      <w:r>
        <w:rPr>
          <w:noProof/>
        </w:rPr>
        <w:t>31</w:t>
      </w:r>
      <w:r>
        <w:rPr>
          <w:noProof/>
        </w:rPr>
        <w:fldChar w:fldCharType="end"/>
      </w:r>
    </w:p>
    <w:p w14:paraId="378F7E38" w14:textId="501420E7" w:rsidR="00F10D76" w:rsidRDefault="00F10D76">
      <w:pPr>
        <w:pStyle w:val="TOC5"/>
        <w:rPr>
          <w:rFonts w:asciiTheme="minorHAnsi" w:eastAsiaTheme="minorEastAsia" w:hAnsiTheme="minorHAnsi" w:cstheme="minorBidi"/>
          <w:noProof/>
          <w:sz w:val="22"/>
          <w:szCs w:val="22"/>
        </w:rPr>
      </w:pPr>
      <w:r>
        <w:rPr>
          <w:noProof/>
        </w:rPr>
        <w:t>5.2.3.2.</w:t>
      </w:r>
      <w:r>
        <w:rPr>
          <w:noProof/>
          <w:lang w:eastAsia="zh-CN"/>
        </w:rPr>
        <w:t>3</w:t>
      </w:r>
      <w:r>
        <w:rPr>
          <w:rFonts w:asciiTheme="minorHAnsi" w:eastAsiaTheme="minorEastAsia" w:hAnsiTheme="minorHAnsi" w:cstheme="minorBidi"/>
          <w:noProof/>
          <w:sz w:val="22"/>
          <w:szCs w:val="22"/>
        </w:rPr>
        <w:tab/>
      </w:r>
      <w:r>
        <w:rPr>
          <w:noProof/>
        </w:rPr>
        <w:t>Automatic mode service provider selection procedure</w:t>
      </w:r>
      <w:r>
        <w:rPr>
          <w:noProof/>
        </w:rPr>
        <w:tab/>
      </w:r>
      <w:r>
        <w:rPr>
          <w:noProof/>
        </w:rPr>
        <w:fldChar w:fldCharType="begin" w:fldLock="1"/>
      </w:r>
      <w:r>
        <w:rPr>
          <w:noProof/>
        </w:rPr>
        <w:instrText xml:space="preserve"> PAGEREF _Toc139557134 \h </w:instrText>
      </w:r>
      <w:r>
        <w:rPr>
          <w:noProof/>
        </w:rPr>
      </w:r>
      <w:r>
        <w:rPr>
          <w:noProof/>
        </w:rPr>
        <w:fldChar w:fldCharType="separate"/>
      </w:r>
      <w:r>
        <w:rPr>
          <w:noProof/>
        </w:rPr>
        <w:t>31</w:t>
      </w:r>
      <w:r>
        <w:rPr>
          <w:noProof/>
        </w:rPr>
        <w:fldChar w:fldCharType="end"/>
      </w:r>
    </w:p>
    <w:p w14:paraId="16EA0A68" w14:textId="39CD2F5A" w:rsidR="00F10D76" w:rsidRDefault="00F10D76">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Access Network reselection</w:t>
      </w:r>
      <w:r>
        <w:rPr>
          <w:noProof/>
        </w:rPr>
        <w:tab/>
      </w:r>
      <w:r>
        <w:rPr>
          <w:noProof/>
        </w:rPr>
        <w:fldChar w:fldCharType="begin" w:fldLock="1"/>
      </w:r>
      <w:r>
        <w:rPr>
          <w:noProof/>
        </w:rPr>
        <w:instrText xml:space="preserve"> PAGEREF _Toc139557135 \h </w:instrText>
      </w:r>
      <w:r>
        <w:rPr>
          <w:noProof/>
        </w:rPr>
      </w:r>
      <w:r>
        <w:rPr>
          <w:noProof/>
        </w:rPr>
        <w:fldChar w:fldCharType="separate"/>
      </w:r>
      <w:r>
        <w:rPr>
          <w:noProof/>
        </w:rPr>
        <w:t>33</w:t>
      </w:r>
      <w:r>
        <w:rPr>
          <w:noProof/>
        </w:rPr>
        <w:fldChar w:fldCharType="end"/>
      </w:r>
    </w:p>
    <w:p w14:paraId="2B9DE603" w14:textId="3276372D" w:rsidR="00F10D76" w:rsidRDefault="00F10D76">
      <w:pPr>
        <w:pStyle w:val="TOC3"/>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_Toc139557136 \h </w:instrText>
      </w:r>
      <w:r>
        <w:rPr>
          <w:noProof/>
        </w:rPr>
      </w:r>
      <w:r>
        <w:rPr>
          <w:noProof/>
        </w:rPr>
        <w:fldChar w:fldCharType="separate"/>
      </w:r>
      <w:r>
        <w:rPr>
          <w:noProof/>
        </w:rPr>
        <w:t>33</w:t>
      </w:r>
      <w:r>
        <w:rPr>
          <w:noProof/>
        </w:rPr>
        <w:fldChar w:fldCharType="end"/>
      </w:r>
    </w:p>
    <w:p w14:paraId="638DDDB3" w14:textId="1AA5BC54" w:rsidR="00F10D76" w:rsidRDefault="00F10D76">
      <w:pPr>
        <w:pStyle w:val="TOC3"/>
        <w:rPr>
          <w:rFonts w:asciiTheme="minorHAnsi" w:eastAsiaTheme="minorEastAsia" w:hAnsiTheme="minorHAnsi" w:cstheme="minorBidi"/>
          <w:noProof/>
          <w:sz w:val="22"/>
          <w:szCs w:val="22"/>
        </w:rPr>
      </w:pPr>
      <w:r>
        <w:rPr>
          <w:noProof/>
        </w:rPr>
        <w:t>5.3.2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_Toc139557137 \h </w:instrText>
      </w:r>
      <w:r>
        <w:rPr>
          <w:noProof/>
        </w:rPr>
      </w:r>
      <w:r>
        <w:rPr>
          <w:noProof/>
        </w:rPr>
        <w:fldChar w:fldCharType="separate"/>
      </w:r>
      <w:r>
        <w:rPr>
          <w:noProof/>
        </w:rPr>
        <w:t>33</w:t>
      </w:r>
      <w:r>
        <w:rPr>
          <w:noProof/>
        </w:rPr>
        <w:fldChar w:fldCharType="end"/>
      </w:r>
    </w:p>
    <w:p w14:paraId="547F0959" w14:textId="56DDEB0B" w:rsidR="00F10D76" w:rsidRDefault="00F10D76">
      <w:pPr>
        <w:pStyle w:val="TOC3"/>
        <w:rPr>
          <w:rFonts w:asciiTheme="minorHAnsi" w:eastAsiaTheme="minorEastAsia" w:hAnsiTheme="minorHAnsi" w:cstheme="minorBidi"/>
          <w:noProof/>
          <w:sz w:val="22"/>
          <w:szCs w:val="22"/>
        </w:rPr>
      </w:pPr>
      <w:r>
        <w:rPr>
          <w:noProof/>
        </w:rPr>
        <w:t>5.3.3</w:t>
      </w:r>
      <w:r>
        <w:rPr>
          <w:rFonts w:asciiTheme="minorHAnsi" w:eastAsiaTheme="minorEastAsia" w:hAnsiTheme="minorHAnsi" w:cstheme="minorBidi"/>
          <w:noProof/>
          <w:sz w:val="22"/>
          <w:szCs w:val="22"/>
        </w:rPr>
        <w:tab/>
      </w:r>
      <w:r>
        <w:rPr>
          <w:noProof/>
        </w:rPr>
        <w:t>EPC procedures</w:t>
      </w:r>
      <w:r>
        <w:rPr>
          <w:noProof/>
        </w:rPr>
        <w:tab/>
      </w:r>
      <w:r>
        <w:rPr>
          <w:noProof/>
        </w:rPr>
        <w:fldChar w:fldCharType="begin" w:fldLock="1"/>
      </w:r>
      <w:r>
        <w:rPr>
          <w:noProof/>
        </w:rPr>
        <w:instrText xml:space="preserve"> PAGEREF _Toc139557138 \h </w:instrText>
      </w:r>
      <w:r>
        <w:rPr>
          <w:noProof/>
        </w:rPr>
      </w:r>
      <w:r>
        <w:rPr>
          <w:noProof/>
        </w:rPr>
        <w:fldChar w:fldCharType="separate"/>
      </w:r>
      <w:r>
        <w:rPr>
          <w:noProof/>
        </w:rPr>
        <w:t>33</w:t>
      </w:r>
      <w:r>
        <w:rPr>
          <w:noProof/>
        </w:rPr>
        <w:fldChar w:fldCharType="end"/>
      </w:r>
    </w:p>
    <w:p w14:paraId="289675B3" w14:textId="7864FE87" w:rsidR="00F10D76" w:rsidRDefault="00F10D76">
      <w:pPr>
        <w:pStyle w:val="TOC3"/>
        <w:rPr>
          <w:rFonts w:asciiTheme="minorHAnsi" w:eastAsiaTheme="minorEastAsia" w:hAnsiTheme="minorHAnsi" w:cstheme="minorBidi"/>
          <w:noProof/>
          <w:sz w:val="22"/>
          <w:szCs w:val="22"/>
        </w:rPr>
      </w:pPr>
      <w:r w:rsidRPr="00D3378C">
        <w:rPr>
          <w:noProof/>
          <w:lang w:val="en-US"/>
        </w:rPr>
        <w:t>5.3.4</w:t>
      </w:r>
      <w:r>
        <w:rPr>
          <w:rFonts w:asciiTheme="minorHAnsi" w:eastAsiaTheme="minorEastAsia" w:hAnsiTheme="minorHAnsi" w:cstheme="minorBidi"/>
          <w:noProof/>
          <w:sz w:val="22"/>
          <w:szCs w:val="22"/>
        </w:rPr>
        <w:tab/>
      </w:r>
      <w:r w:rsidRPr="00D3378C">
        <w:rPr>
          <w:noProof/>
          <w:lang w:val="en-US"/>
        </w:rPr>
        <w:t>Periodic EPC network reselection attempts</w:t>
      </w:r>
      <w:r>
        <w:rPr>
          <w:noProof/>
        </w:rPr>
        <w:tab/>
      </w:r>
      <w:r>
        <w:rPr>
          <w:noProof/>
        </w:rPr>
        <w:fldChar w:fldCharType="begin" w:fldLock="1"/>
      </w:r>
      <w:r>
        <w:rPr>
          <w:noProof/>
        </w:rPr>
        <w:instrText xml:space="preserve"> PAGEREF _Toc139557139 \h </w:instrText>
      </w:r>
      <w:r>
        <w:rPr>
          <w:noProof/>
        </w:rPr>
      </w:r>
      <w:r>
        <w:rPr>
          <w:noProof/>
        </w:rPr>
        <w:fldChar w:fldCharType="separate"/>
      </w:r>
      <w:r>
        <w:rPr>
          <w:noProof/>
        </w:rPr>
        <w:t>33</w:t>
      </w:r>
      <w:r>
        <w:rPr>
          <w:noProof/>
        </w:rPr>
        <w:fldChar w:fldCharType="end"/>
      </w:r>
    </w:p>
    <w:p w14:paraId="2F2E09C1" w14:textId="1C1E9B2B" w:rsidR="00F10D76" w:rsidRDefault="00F10D76">
      <w:pPr>
        <w:pStyle w:val="TOC1"/>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Data traffic routing of IP flows</w:t>
      </w:r>
      <w:r>
        <w:rPr>
          <w:noProof/>
        </w:rPr>
        <w:tab/>
      </w:r>
      <w:r>
        <w:rPr>
          <w:noProof/>
        </w:rPr>
        <w:fldChar w:fldCharType="begin" w:fldLock="1"/>
      </w:r>
      <w:r>
        <w:rPr>
          <w:noProof/>
        </w:rPr>
        <w:instrText xml:space="preserve"> PAGEREF _Toc139557140 \h </w:instrText>
      </w:r>
      <w:r>
        <w:rPr>
          <w:noProof/>
        </w:rPr>
      </w:r>
      <w:r>
        <w:rPr>
          <w:noProof/>
        </w:rPr>
        <w:fldChar w:fldCharType="separate"/>
      </w:r>
      <w:r>
        <w:rPr>
          <w:noProof/>
        </w:rPr>
        <w:t>33</w:t>
      </w:r>
      <w:r>
        <w:rPr>
          <w:noProof/>
        </w:rPr>
        <w:fldChar w:fldCharType="end"/>
      </w:r>
    </w:p>
    <w:p w14:paraId="1438EDA9" w14:textId="5C4D6152" w:rsidR="00F10D76" w:rsidRDefault="00F10D76">
      <w:pPr>
        <w:pStyle w:val="TOC3"/>
        <w:rPr>
          <w:rFonts w:asciiTheme="minorHAnsi" w:eastAsiaTheme="minorEastAsia" w:hAnsiTheme="minorHAnsi" w:cstheme="minorBidi"/>
          <w:noProof/>
          <w:sz w:val="22"/>
          <w:szCs w:val="22"/>
        </w:rPr>
      </w:pPr>
      <w:r w:rsidRPr="00D3378C">
        <w:rPr>
          <w:noProof/>
          <w:lang w:val="en-US" w:eastAsia="zh-CN"/>
        </w:rPr>
        <w:t>5.4.1</w:t>
      </w:r>
      <w:r>
        <w:rPr>
          <w:rFonts w:asciiTheme="minorHAnsi" w:eastAsiaTheme="minorEastAsia" w:hAnsiTheme="minorHAnsi" w:cstheme="minorBidi"/>
          <w:noProof/>
          <w:sz w:val="22"/>
          <w:szCs w:val="22"/>
        </w:rPr>
        <w:tab/>
      </w:r>
      <w:r w:rsidRPr="00D3378C">
        <w:rPr>
          <w:noProof/>
          <w:lang w:val="en-US" w:eastAsia="zh-CN"/>
        </w:rPr>
        <w:t>General</w:t>
      </w:r>
      <w:r>
        <w:rPr>
          <w:noProof/>
        </w:rPr>
        <w:tab/>
      </w:r>
      <w:r>
        <w:rPr>
          <w:noProof/>
        </w:rPr>
        <w:fldChar w:fldCharType="begin" w:fldLock="1"/>
      </w:r>
      <w:r>
        <w:rPr>
          <w:noProof/>
        </w:rPr>
        <w:instrText xml:space="preserve"> PAGEREF _Toc139557141 \h </w:instrText>
      </w:r>
      <w:r>
        <w:rPr>
          <w:noProof/>
        </w:rPr>
      </w:r>
      <w:r>
        <w:rPr>
          <w:noProof/>
        </w:rPr>
        <w:fldChar w:fldCharType="separate"/>
      </w:r>
      <w:r>
        <w:rPr>
          <w:noProof/>
        </w:rPr>
        <w:t>33</w:t>
      </w:r>
      <w:r>
        <w:rPr>
          <w:noProof/>
        </w:rPr>
        <w:fldChar w:fldCharType="end"/>
      </w:r>
    </w:p>
    <w:p w14:paraId="670216E0" w14:textId="0C5D7A4E" w:rsidR="00F10D76" w:rsidRDefault="00F10D76">
      <w:pPr>
        <w:pStyle w:val="TOC3"/>
        <w:rPr>
          <w:rFonts w:asciiTheme="minorHAnsi" w:eastAsiaTheme="minorEastAsia" w:hAnsiTheme="minorHAnsi" w:cstheme="minorBidi"/>
          <w:noProof/>
          <w:sz w:val="22"/>
          <w:szCs w:val="22"/>
        </w:rPr>
      </w:pPr>
      <w:r w:rsidRPr="00D3378C">
        <w:rPr>
          <w:noProof/>
          <w:lang w:val="en-US" w:eastAsia="zh-CN"/>
        </w:rPr>
        <w:t>5.4.2</w:t>
      </w:r>
      <w:r>
        <w:rPr>
          <w:rFonts w:asciiTheme="minorHAnsi" w:eastAsiaTheme="minorEastAsia" w:hAnsiTheme="minorHAnsi" w:cstheme="minorBidi"/>
          <w:noProof/>
          <w:sz w:val="22"/>
          <w:szCs w:val="22"/>
        </w:rPr>
        <w:tab/>
      </w:r>
      <w:r w:rsidRPr="00D3378C">
        <w:rPr>
          <w:noProof/>
          <w:lang w:val="en-US" w:eastAsia="zh-CN"/>
        </w:rPr>
        <w:t>Access technology or access network selection</w:t>
      </w:r>
      <w:r>
        <w:rPr>
          <w:noProof/>
        </w:rPr>
        <w:tab/>
      </w:r>
      <w:r>
        <w:rPr>
          <w:noProof/>
        </w:rPr>
        <w:fldChar w:fldCharType="begin" w:fldLock="1"/>
      </w:r>
      <w:r>
        <w:rPr>
          <w:noProof/>
        </w:rPr>
        <w:instrText xml:space="preserve"> PAGEREF _Toc139557142 \h </w:instrText>
      </w:r>
      <w:r>
        <w:rPr>
          <w:noProof/>
        </w:rPr>
      </w:r>
      <w:r>
        <w:rPr>
          <w:noProof/>
        </w:rPr>
        <w:fldChar w:fldCharType="separate"/>
      </w:r>
      <w:r>
        <w:rPr>
          <w:noProof/>
        </w:rPr>
        <w:t>34</w:t>
      </w:r>
      <w:r>
        <w:rPr>
          <w:noProof/>
        </w:rPr>
        <w:fldChar w:fldCharType="end"/>
      </w:r>
    </w:p>
    <w:p w14:paraId="56348F34" w14:textId="6EC1BA39" w:rsidR="00F10D76" w:rsidRDefault="00F10D76">
      <w:pPr>
        <w:pStyle w:val="TOC4"/>
        <w:rPr>
          <w:rFonts w:asciiTheme="minorHAnsi" w:eastAsiaTheme="minorEastAsia" w:hAnsiTheme="minorHAnsi" w:cstheme="minorBidi"/>
          <w:noProof/>
          <w:sz w:val="22"/>
          <w:szCs w:val="22"/>
        </w:rPr>
      </w:pPr>
      <w:r w:rsidRPr="00D3378C">
        <w:rPr>
          <w:noProof/>
          <w:lang w:val="en-US" w:eastAsia="zh-CN"/>
        </w:rPr>
        <w:t>5.4.2.1</w:t>
      </w:r>
      <w:r>
        <w:rPr>
          <w:rFonts w:asciiTheme="minorHAnsi" w:eastAsiaTheme="minorEastAsia" w:hAnsiTheme="minorHAnsi" w:cstheme="minorBidi"/>
          <w:noProof/>
          <w:sz w:val="22"/>
          <w:szCs w:val="22"/>
        </w:rPr>
        <w:tab/>
      </w:r>
      <w:r>
        <w:rPr>
          <w:noProof/>
        </w:rPr>
        <w:t>ANDSF rules control the WLAN access selection and traffic routing</w:t>
      </w:r>
      <w:r>
        <w:rPr>
          <w:noProof/>
        </w:rPr>
        <w:tab/>
      </w:r>
      <w:r>
        <w:rPr>
          <w:noProof/>
        </w:rPr>
        <w:fldChar w:fldCharType="begin" w:fldLock="1"/>
      </w:r>
      <w:r>
        <w:rPr>
          <w:noProof/>
        </w:rPr>
        <w:instrText xml:space="preserve"> PAGEREF _Toc139557143 \h </w:instrText>
      </w:r>
      <w:r>
        <w:rPr>
          <w:noProof/>
        </w:rPr>
      </w:r>
      <w:r>
        <w:rPr>
          <w:noProof/>
        </w:rPr>
        <w:fldChar w:fldCharType="separate"/>
      </w:r>
      <w:r>
        <w:rPr>
          <w:noProof/>
        </w:rPr>
        <w:t>34</w:t>
      </w:r>
      <w:r>
        <w:rPr>
          <w:noProof/>
        </w:rPr>
        <w:fldChar w:fldCharType="end"/>
      </w:r>
    </w:p>
    <w:p w14:paraId="39669316" w14:textId="71C6A8A9" w:rsidR="00F10D76" w:rsidRDefault="00F10D76">
      <w:pPr>
        <w:pStyle w:val="TOC4"/>
        <w:rPr>
          <w:rFonts w:asciiTheme="minorHAnsi" w:eastAsiaTheme="minorEastAsia" w:hAnsiTheme="minorHAnsi" w:cstheme="minorBidi"/>
          <w:noProof/>
          <w:sz w:val="22"/>
          <w:szCs w:val="22"/>
        </w:rPr>
      </w:pPr>
      <w:r w:rsidRPr="00D3378C">
        <w:rPr>
          <w:noProof/>
          <w:lang w:val="en-US" w:eastAsia="zh-CN"/>
        </w:rPr>
        <w:t>5.4.2.2</w:t>
      </w:r>
      <w:r>
        <w:rPr>
          <w:rFonts w:asciiTheme="minorHAnsi" w:eastAsiaTheme="minorEastAsia" w:hAnsiTheme="minorHAnsi" w:cstheme="minorBidi"/>
          <w:noProof/>
          <w:sz w:val="22"/>
          <w:szCs w:val="22"/>
        </w:rPr>
        <w:tab/>
      </w:r>
      <w:r>
        <w:rPr>
          <w:noProof/>
        </w:rPr>
        <w:t>RAN rules control the WLAN access selection and traffic routing</w:t>
      </w:r>
      <w:r>
        <w:rPr>
          <w:noProof/>
        </w:rPr>
        <w:tab/>
      </w:r>
      <w:r>
        <w:rPr>
          <w:noProof/>
        </w:rPr>
        <w:fldChar w:fldCharType="begin" w:fldLock="1"/>
      </w:r>
      <w:r>
        <w:rPr>
          <w:noProof/>
        </w:rPr>
        <w:instrText xml:space="preserve"> PAGEREF _Toc139557144 \h </w:instrText>
      </w:r>
      <w:r>
        <w:rPr>
          <w:noProof/>
        </w:rPr>
      </w:r>
      <w:r>
        <w:rPr>
          <w:noProof/>
        </w:rPr>
        <w:fldChar w:fldCharType="separate"/>
      </w:r>
      <w:r>
        <w:rPr>
          <w:noProof/>
        </w:rPr>
        <w:t>34</w:t>
      </w:r>
      <w:r>
        <w:rPr>
          <w:noProof/>
        </w:rPr>
        <w:fldChar w:fldCharType="end"/>
      </w:r>
    </w:p>
    <w:p w14:paraId="2F257AA0" w14:textId="4176AC77" w:rsidR="00F10D76" w:rsidRDefault="00F10D76">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_Toc139557145 \h </w:instrText>
      </w:r>
      <w:r>
        <w:rPr>
          <w:noProof/>
        </w:rPr>
      </w:r>
      <w:r>
        <w:rPr>
          <w:noProof/>
        </w:rPr>
        <w:fldChar w:fldCharType="separate"/>
      </w:r>
      <w:r>
        <w:rPr>
          <w:noProof/>
        </w:rPr>
        <w:t>35</w:t>
      </w:r>
      <w:r>
        <w:rPr>
          <w:noProof/>
        </w:rPr>
        <w:fldChar w:fldCharType="end"/>
      </w:r>
    </w:p>
    <w:p w14:paraId="4BDE187A" w14:textId="0657AA5A" w:rsidR="00F10D76" w:rsidRDefault="00F10D76">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_Toc139557146 \h </w:instrText>
      </w:r>
      <w:r>
        <w:rPr>
          <w:noProof/>
        </w:rPr>
      </w:r>
      <w:r>
        <w:rPr>
          <w:noProof/>
        </w:rPr>
        <w:fldChar w:fldCharType="separate"/>
      </w:r>
      <w:r>
        <w:rPr>
          <w:noProof/>
        </w:rPr>
        <w:t>35</w:t>
      </w:r>
      <w:r>
        <w:rPr>
          <w:noProof/>
        </w:rPr>
        <w:fldChar w:fldCharType="end"/>
      </w:r>
    </w:p>
    <w:p w14:paraId="225DDDAF" w14:textId="3ED22D84" w:rsidR="00F10D76" w:rsidRDefault="00F10D76">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_Toc139557147 \h </w:instrText>
      </w:r>
      <w:r>
        <w:rPr>
          <w:noProof/>
        </w:rPr>
      </w:r>
      <w:r>
        <w:rPr>
          <w:noProof/>
        </w:rPr>
        <w:fldChar w:fldCharType="separate"/>
      </w:r>
      <w:r>
        <w:rPr>
          <w:noProof/>
        </w:rPr>
        <w:t>35</w:t>
      </w:r>
      <w:r>
        <w:rPr>
          <w:noProof/>
        </w:rPr>
        <w:fldChar w:fldCharType="end"/>
      </w:r>
    </w:p>
    <w:p w14:paraId="060E427E" w14:textId="030C9791" w:rsidR="00F10D76" w:rsidRDefault="00F10D76">
      <w:pPr>
        <w:pStyle w:val="TOC3"/>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_Toc139557148 \h </w:instrText>
      </w:r>
      <w:r>
        <w:rPr>
          <w:noProof/>
        </w:rPr>
      </w:r>
      <w:r>
        <w:rPr>
          <w:noProof/>
        </w:rPr>
        <w:fldChar w:fldCharType="separate"/>
      </w:r>
      <w:r>
        <w:rPr>
          <w:noProof/>
        </w:rPr>
        <w:t>35</w:t>
      </w:r>
      <w:r>
        <w:rPr>
          <w:noProof/>
        </w:rPr>
        <w:fldChar w:fldCharType="end"/>
      </w:r>
    </w:p>
    <w:p w14:paraId="6C198CED" w14:textId="7F3144ED" w:rsidR="00F10D76" w:rsidRDefault="00F10D76">
      <w:pPr>
        <w:pStyle w:val="TOC3"/>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Pre-configured policies in the UE</w:t>
      </w:r>
      <w:r>
        <w:rPr>
          <w:noProof/>
        </w:rPr>
        <w:tab/>
      </w:r>
      <w:r>
        <w:rPr>
          <w:noProof/>
        </w:rPr>
        <w:fldChar w:fldCharType="begin" w:fldLock="1"/>
      </w:r>
      <w:r>
        <w:rPr>
          <w:noProof/>
        </w:rPr>
        <w:instrText xml:space="preserve"> PAGEREF _Toc139557149 \h </w:instrText>
      </w:r>
      <w:r>
        <w:rPr>
          <w:noProof/>
        </w:rPr>
      </w:r>
      <w:r>
        <w:rPr>
          <w:noProof/>
        </w:rPr>
        <w:fldChar w:fldCharType="separate"/>
      </w:r>
      <w:r>
        <w:rPr>
          <w:noProof/>
        </w:rPr>
        <w:t>35</w:t>
      </w:r>
      <w:r>
        <w:rPr>
          <w:noProof/>
        </w:rPr>
        <w:fldChar w:fldCharType="end"/>
      </w:r>
    </w:p>
    <w:p w14:paraId="2B403FEF" w14:textId="2459E095" w:rsidR="00F10D76" w:rsidRDefault="00F10D76">
      <w:pPr>
        <w:pStyle w:val="TOC3"/>
        <w:rPr>
          <w:rFonts w:asciiTheme="minorHAnsi" w:eastAsiaTheme="minorEastAsia" w:hAnsiTheme="minorHAnsi" w:cstheme="minorBidi"/>
          <w:noProof/>
          <w:sz w:val="22"/>
          <w:szCs w:val="22"/>
        </w:rPr>
      </w:pPr>
      <w:r>
        <w:rPr>
          <w:noProof/>
        </w:rPr>
        <w:t>6.2.3</w:t>
      </w:r>
      <w:r>
        <w:rPr>
          <w:rFonts w:asciiTheme="minorHAnsi" w:eastAsiaTheme="minorEastAsia" w:hAnsiTheme="minorHAnsi" w:cstheme="minorBidi"/>
          <w:noProof/>
          <w:sz w:val="22"/>
          <w:szCs w:val="22"/>
        </w:rPr>
        <w:tab/>
      </w:r>
      <w:r>
        <w:rPr>
          <w:noProof/>
        </w:rPr>
        <w:t>Dynamic Indication</w:t>
      </w:r>
      <w:r>
        <w:rPr>
          <w:noProof/>
        </w:rPr>
        <w:tab/>
      </w:r>
      <w:r>
        <w:rPr>
          <w:noProof/>
        </w:rPr>
        <w:fldChar w:fldCharType="begin" w:fldLock="1"/>
      </w:r>
      <w:r>
        <w:rPr>
          <w:noProof/>
        </w:rPr>
        <w:instrText xml:space="preserve"> PAGEREF _Toc139557150 \h </w:instrText>
      </w:r>
      <w:r>
        <w:rPr>
          <w:noProof/>
        </w:rPr>
      </w:r>
      <w:r>
        <w:rPr>
          <w:noProof/>
        </w:rPr>
        <w:fldChar w:fldCharType="separate"/>
      </w:r>
      <w:r>
        <w:rPr>
          <w:noProof/>
        </w:rPr>
        <w:t>35</w:t>
      </w:r>
      <w:r>
        <w:rPr>
          <w:noProof/>
        </w:rPr>
        <w:fldChar w:fldCharType="end"/>
      </w:r>
    </w:p>
    <w:p w14:paraId="5AE17396" w14:textId="549C776D" w:rsidR="00F10D76" w:rsidRDefault="00F10D76">
      <w:pPr>
        <w:pStyle w:val="TOC3"/>
        <w:rPr>
          <w:rFonts w:asciiTheme="minorHAnsi" w:eastAsiaTheme="minorEastAsia" w:hAnsiTheme="minorHAnsi" w:cstheme="minorBidi"/>
          <w:noProof/>
          <w:sz w:val="22"/>
          <w:szCs w:val="22"/>
        </w:rPr>
      </w:pPr>
      <w:r>
        <w:rPr>
          <w:noProof/>
        </w:rPr>
        <w:t>6.2.4</w:t>
      </w:r>
      <w:r>
        <w:rPr>
          <w:rFonts w:asciiTheme="minorHAnsi" w:eastAsiaTheme="minorEastAsia" w:hAnsiTheme="minorHAnsi" w:cstheme="minorBidi"/>
          <w:noProof/>
          <w:sz w:val="22"/>
          <w:szCs w:val="22"/>
        </w:rPr>
        <w:tab/>
      </w:r>
      <w:r>
        <w:rPr>
          <w:noProof/>
        </w:rPr>
        <w:t>No trust relationship information</w:t>
      </w:r>
      <w:r>
        <w:rPr>
          <w:noProof/>
        </w:rPr>
        <w:tab/>
      </w:r>
      <w:r>
        <w:rPr>
          <w:noProof/>
        </w:rPr>
        <w:fldChar w:fldCharType="begin" w:fldLock="1"/>
      </w:r>
      <w:r>
        <w:rPr>
          <w:noProof/>
        </w:rPr>
        <w:instrText xml:space="preserve"> PAGEREF _Toc139557151 \h </w:instrText>
      </w:r>
      <w:r>
        <w:rPr>
          <w:noProof/>
        </w:rPr>
      </w:r>
      <w:r>
        <w:rPr>
          <w:noProof/>
        </w:rPr>
        <w:fldChar w:fldCharType="separate"/>
      </w:r>
      <w:r>
        <w:rPr>
          <w:noProof/>
        </w:rPr>
        <w:t>35</w:t>
      </w:r>
      <w:r>
        <w:rPr>
          <w:noProof/>
        </w:rPr>
        <w:fldChar w:fldCharType="end"/>
      </w:r>
    </w:p>
    <w:p w14:paraId="161C3170" w14:textId="3B60CFFC" w:rsidR="00F10D76" w:rsidRDefault="00F10D76">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_Toc139557152 \h </w:instrText>
      </w:r>
      <w:r>
        <w:rPr>
          <w:noProof/>
        </w:rPr>
      </w:r>
      <w:r>
        <w:rPr>
          <w:noProof/>
        </w:rPr>
        <w:fldChar w:fldCharType="separate"/>
      </w:r>
      <w:r>
        <w:rPr>
          <w:noProof/>
        </w:rPr>
        <w:t>36</w:t>
      </w:r>
      <w:r>
        <w:rPr>
          <w:noProof/>
        </w:rPr>
        <w:fldChar w:fldCharType="end"/>
      </w:r>
    </w:p>
    <w:p w14:paraId="52A15766" w14:textId="17B92A68" w:rsidR="00F10D76" w:rsidRDefault="00F10D76">
      <w:pPr>
        <w:pStyle w:val="TOC3"/>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_Toc139557153 \h </w:instrText>
      </w:r>
      <w:r>
        <w:rPr>
          <w:noProof/>
        </w:rPr>
      </w:r>
      <w:r>
        <w:rPr>
          <w:noProof/>
        </w:rPr>
        <w:fldChar w:fldCharType="separate"/>
      </w:r>
      <w:r>
        <w:rPr>
          <w:noProof/>
        </w:rPr>
        <w:t>36</w:t>
      </w:r>
      <w:r>
        <w:rPr>
          <w:noProof/>
        </w:rPr>
        <w:fldChar w:fldCharType="end"/>
      </w:r>
    </w:p>
    <w:p w14:paraId="12A2C95C" w14:textId="7AE42CB9" w:rsidR="00F10D76" w:rsidRDefault="00F10D76">
      <w:pPr>
        <w:pStyle w:val="TOC3"/>
        <w:rPr>
          <w:rFonts w:asciiTheme="minorHAnsi" w:eastAsiaTheme="minorEastAsia" w:hAnsiTheme="minorHAnsi" w:cstheme="minorBidi"/>
          <w:noProof/>
          <w:sz w:val="22"/>
          <w:szCs w:val="22"/>
        </w:rPr>
      </w:pPr>
      <w:r>
        <w:rPr>
          <w:noProof/>
        </w:rPr>
        <w:t>6.3.2</w:t>
      </w:r>
      <w:r>
        <w:rPr>
          <w:rFonts w:asciiTheme="minorHAnsi" w:eastAsiaTheme="minorEastAsia" w:hAnsiTheme="minorHAnsi" w:cstheme="minorBidi"/>
          <w:noProof/>
          <w:sz w:val="22"/>
          <w:szCs w:val="22"/>
        </w:rPr>
        <w:tab/>
      </w:r>
      <w:r>
        <w:rPr>
          <w:noProof/>
        </w:rPr>
        <w:t>Static configuration of inter-access mobility mechanism</w:t>
      </w:r>
      <w:r>
        <w:rPr>
          <w:noProof/>
        </w:rPr>
        <w:tab/>
      </w:r>
      <w:r>
        <w:rPr>
          <w:noProof/>
        </w:rPr>
        <w:fldChar w:fldCharType="begin" w:fldLock="1"/>
      </w:r>
      <w:r>
        <w:rPr>
          <w:noProof/>
        </w:rPr>
        <w:instrText xml:space="preserve"> PAGEREF _Toc139557154 \h </w:instrText>
      </w:r>
      <w:r>
        <w:rPr>
          <w:noProof/>
        </w:rPr>
      </w:r>
      <w:r>
        <w:rPr>
          <w:noProof/>
        </w:rPr>
        <w:fldChar w:fldCharType="separate"/>
      </w:r>
      <w:r>
        <w:rPr>
          <w:noProof/>
        </w:rPr>
        <w:t>36</w:t>
      </w:r>
      <w:r>
        <w:rPr>
          <w:noProof/>
        </w:rPr>
        <w:fldChar w:fldCharType="end"/>
      </w:r>
    </w:p>
    <w:p w14:paraId="0A139814" w14:textId="0368EF36" w:rsidR="00F10D76" w:rsidRDefault="00F10D76">
      <w:pPr>
        <w:pStyle w:val="TOC3"/>
        <w:rPr>
          <w:rFonts w:asciiTheme="minorHAnsi" w:eastAsiaTheme="minorEastAsia" w:hAnsiTheme="minorHAnsi" w:cstheme="minorBidi"/>
          <w:noProof/>
          <w:sz w:val="22"/>
          <w:szCs w:val="22"/>
        </w:rPr>
      </w:pPr>
      <w:r>
        <w:rPr>
          <w:noProof/>
        </w:rPr>
        <w:t>6.3.3</w:t>
      </w:r>
      <w:r>
        <w:rPr>
          <w:rFonts w:asciiTheme="minorHAnsi" w:eastAsiaTheme="minorEastAsia" w:hAnsiTheme="minorHAnsi" w:cstheme="minorBidi"/>
          <w:noProof/>
          <w:sz w:val="22"/>
          <w:szCs w:val="22"/>
        </w:rPr>
        <w:tab/>
      </w:r>
      <w:r>
        <w:rPr>
          <w:noProof/>
        </w:rPr>
        <w:t>Dynamic configuration of inter-access mobility mechanism</w:t>
      </w:r>
      <w:r>
        <w:rPr>
          <w:noProof/>
        </w:rPr>
        <w:tab/>
      </w:r>
      <w:r>
        <w:rPr>
          <w:noProof/>
        </w:rPr>
        <w:fldChar w:fldCharType="begin" w:fldLock="1"/>
      </w:r>
      <w:r>
        <w:rPr>
          <w:noProof/>
        </w:rPr>
        <w:instrText xml:space="preserve"> PAGEREF _Toc139557155 \h </w:instrText>
      </w:r>
      <w:r>
        <w:rPr>
          <w:noProof/>
        </w:rPr>
      </w:r>
      <w:r>
        <w:rPr>
          <w:noProof/>
        </w:rPr>
        <w:fldChar w:fldCharType="separate"/>
      </w:r>
      <w:r>
        <w:rPr>
          <w:noProof/>
        </w:rPr>
        <w:t>36</w:t>
      </w:r>
      <w:r>
        <w:rPr>
          <w:noProof/>
        </w:rPr>
        <w:fldChar w:fldCharType="end"/>
      </w:r>
    </w:p>
    <w:p w14:paraId="2CBDFFF3" w14:textId="102DA700" w:rsidR="00F10D76" w:rsidRDefault="00F10D76">
      <w:pPr>
        <w:pStyle w:val="TOC4"/>
        <w:rPr>
          <w:rFonts w:asciiTheme="minorHAnsi" w:eastAsiaTheme="minorEastAsia" w:hAnsiTheme="minorHAnsi" w:cstheme="minorBidi"/>
          <w:noProof/>
          <w:sz w:val="22"/>
          <w:szCs w:val="22"/>
        </w:rPr>
      </w:pPr>
      <w:r>
        <w:rPr>
          <w:noProof/>
        </w:rPr>
        <w:t>6.3.3.0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_Toc139557156 \h </w:instrText>
      </w:r>
      <w:r>
        <w:rPr>
          <w:noProof/>
        </w:rPr>
      </w:r>
      <w:r>
        <w:rPr>
          <w:noProof/>
        </w:rPr>
        <w:fldChar w:fldCharType="separate"/>
      </w:r>
      <w:r>
        <w:rPr>
          <w:noProof/>
        </w:rPr>
        <w:t>36</w:t>
      </w:r>
      <w:r>
        <w:rPr>
          <w:noProof/>
        </w:rPr>
        <w:fldChar w:fldCharType="end"/>
      </w:r>
    </w:p>
    <w:p w14:paraId="1010C819" w14:textId="18944C21" w:rsidR="00F10D76" w:rsidRDefault="00F10D76">
      <w:pPr>
        <w:pStyle w:val="TOC4"/>
        <w:rPr>
          <w:rFonts w:asciiTheme="minorHAnsi" w:eastAsiaTheme="minorEastAsia" w:hAnsiTheme="minorHAnsi" w:cstheme="minorBidi"/>
          <w:noProof/>
          <w:sz w:val="22"/>
          <w:szCs w:val="22"/>
        </w:rPr>
      </w:pPr>
      <w:r>
        <w:rPr>
          <w:noProof/>
        </w:rPr>
        <w:t>6.3.3.1</w:t>
      </w:r>
      <w:r>
        <w:rPr>
          <w:rFonts w:asciiTheme="minorHAnsi" w:eastAsiaTheme="minorEastAsia" w:hAnsiTheme="minorHAnsi" w:cstheme="minorBidi"/>
          <w:noProof/>
          <w:sz w:val="22"/>
          <w:szCs w:val="22"/>
        </w:rPr>
        <w:tab/>
      </w:r>
      <w:r>
        <w:rPr>
          <w:noProof/>
        </w:rPr>
        <w:t>IPMS indication</w:t>
      </w:r>
      <w:r>
        <w:rPr>
          <w:noProof/>
        </w:rPr>
        <w:tab/>
      </w:r>
      <w:r>
        <w:rPr>
          <w:noProof/>
        </w:rPr>
        <w:fldChar w:fldCharType="begin" w:fldLock="1"/>
      </w:r>
      <w:r>
        <w:rPr>
          <w:noProof/>
        </w:rPr>
        <w:instrText xml:space="preserve"> PAGEREF _Toc139557157 \h </w:instrText>
      </w:r>
      <w:r>
        <w:rPr>
          <w:noProof/>
        </w:rPr>
      </w:r>
      <w:r>
        <w:rPr>
          <w:noProof/>
        </w:rPr>
        <w:fldChar w:fldCharType="separate"/>
      </w:r>
      <w:r>
        <w:rPr>
          <w:noProof/>
        </w:rPr>
        <w:t>36</w:t>
      </w:r>
      <w:r>
        <w:rPr>
          <w:noProof/>
        </w:rPr>
        <w:fldChar w:fldCharType="end"/>
      </w:r>
    </w:p>
    <w:p w14:paraId="6ED9311C" w14:textId="41476B63" w:rsidR="00F10D76" w:rsidRDefault="00F10D76">
      <w:pPr>
        <w:pStyle w:val="TOC5"/>
        <w:rPr>
          <w:rFonts w:asciiTheme="minorHAnsi" w:eastAsiaTheme="minorEastAsia" w:hAnsiTheme="minorHAnsi" w:cstheme="minorBidi"/>
          <w:noProof/>
          <w:sz w:val="22"/>
          <w:szCs w:val="22"/>
        </w:rPr>
      </w:pPr>
      <w:r>
        <w:rPr>
          <w:noProof/>
        </w:rPr>
        <w:t>6.3.3.1.1</w:t>
      </w:r>
      <w:r>
        <w:rPr>
          <w:rFonts w:asciiTheme="minorHAnsi" w:eastAsiaTheme="minorEastAsia" w:hAnsiTheme="minorHAnsi" w:cstheme="minorBidi"/>
          <w:noProof/>
          <w:sz w:val="22"/>
          <w:szCs w:val="22"/>
        </w:rPr>
        <w:tab/>
      </w:r>
      <w:r>
        <w:rPr>
          <w:noProof/>
        </w:rPr>
        <w:t>IPMS indication from UE to 3GPP AAA server</w:t>
      </w:r>
      <w:r>
        <w:rPr>
          <w:noProof/>
        </w:rPr>
        <w:tab/>
      </w:r>
      <w:r>
        <w:rPr>
          <w:noProof/>
        </w:rPr>
        <w:fldChar w:fldCharType="begin" w:fldLock="1"/>
      </w:r>
      <w:r>
        <w:rPr>
          <w:noProof/>
        </w:rPr>
        <w:instrText xml:space="preserve"> PAGEREF _Toc139557158 \h </w:instrText>
      </w:r>
      <w:r>
        <w:rPr>
          <w:noProof/>
        </w:rPr>
      </w:r>
      <w:r>
        <w:rPr>
          <w:noProof/>
        </w:rPr>
        <w:fldChar w:fldCharType="separate"/>
      </w:r>
      <w:r>
        <w:rPr>
          <w:noProof/>
        </w:rPr>
        <w:t>36</w:t>
      </w:r>
      <w:r>
        <w:rPr>
          <w:noProof/>
        </w:rPr>
        <w:fldChar w:fldCharType="end"/>
      </w:r>
    </w:p>
    <w:p w14:paraId="1D3DEAB2" w14:textId="2A4CB6F7" w:rsidR="00F10D76" w:rsidRDefault="00F10D76">
      <w:pPr>
        <w:pStyle w:val="TOC5"/>
        <w:rPr>
          <w:rFonts w:asciiTheme="minorHAnsi" w:eastAsiaTheme="minorEastAsia" w:hAnsiTheme="minorHAnsi" w:cstheme="minorBidi"/>
          <w:noProof/>
          <w:sz w:val="22"/>
          <w:szCs w:val="22"/>
        </w:rPr>
      </w:pPr>
      <w:r>
        <w:rPr>
          <w:noProof/>
        </w:rPr>
        <w:t>6.3.3.1.2</w:t>
      </w:r>
      <w:r>
        <w:rPr>
          <w:rFonts w:asciiTheme="minorHAnsi" w:eastAsiaTheme="minorEastAsia" w:hAnsiTheme="minorHAnsi" w:cstheme="minorBidi"/>
          <w:noProof/>
          <w:sz w:val="22"/>
          <w:szCs w:val="22"/>
        </w:rPr>
        <w:tab/>
      </w:r>
      <w:r>
        <w:rPr>
          <w:noProof/>
        </w:rPr>
        <w:t>IPMS indication from 3GPP AAA server to UE</w:t>
      </w:r>
      <w:r>
        <w:rPr>
          <w:noProof/>
        </w:rPr>
        <w:tab/>
      </w:r>
      <w:r>
        <w:rPr>
          <w:noProof/>
        </w:rPr>
        <w:fldChar w:fldCharType="begin" w:fldLock="1"/>
      </w:r>
      <w:r>
        <w:rPr>
          <w:noProof/>
        </w:rPr>
        <w:instrText xml:space="preserve"> PAGEREF _Toc139557159 \h </w:instrText>
      </w:r>
      <w:r>
        <w:rPr>
          <w:noProof/>
        </w:rPr>
      </w:r>
      <w:r>
        <w:rPr>
          <w:noProof/>
        </w:rPr>
        <w:fldChar w:fldCharType="separate"/>
      </w:r>
      <w:r>
        <w:rPr>
          <w:noProof/>
        </w:rPr>
        <w:t>37</w:t>
      </w:r>
      <w:r>
        <w:rPr>
          <w:noProof/>
        </w:rPr>
        <w:fldChar w:fldCharType="end"/>
      </w:r>
    </w:p>
    <w:p w14:paraId="6B617B50" w14:textId="60FCBD2A" w:rsidR="00F10D76" w:rsidRDefault="00F10D76">
      <w:pPr>
        <w:pStyle w:val="TOC2"/>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lang w:eastAsia="de-DE"/>
        </w:rPr>
        <w:t>Authentication and authorization for accessing EPC via a trusted non-3GPP access network</w:t>
      </w:r>
      <w:r>
        <w:rPr>
          <w:noProof/>
        </w:rPr>
        <w:tab/>
      </w:r>
      <w:r>
        <w:rPr>
          <w:noProof/>
        </w:rPr>
        <w:fldChar w:fldCharType="begin" w:fldLock="1"/>
      </w:r>
      <w:r>
        <w:rPr>
          <w:noProof/>
        </w:rPr>
        <w:instrText xml:space="preserve"> PAGEREF _Toc139557160 \h </w:instrText>
      </w:r>
      <w:r>
        <w:rPr>
          <w:noProof/>
        </w:rPr>
      </w:r>
      <w:r>
        <w:rPr>
          <w:noProof/>
        </w:rPr>
        <w:fldChar w:fldCharType="separate"/>
      </w:r>
      <w:r>
        <w:rPr>
          <w:noProof/>
        </w:rPr>
        <w:t>37</w:t>
      </w:r>
      <w:r>
        <w:rPr>
          <w:noProof/>
        </w:rPr>
        <w:fldChar w:fldCharType="end"/>
      </w:r>
    </w:p>
    <w:p w14:paraId="15C4A54D" w14:textId="34A8B220" w:rsidR="00F10D76" w:rsidRDefault="00F10D76">
      <w:pPr>
        <w:pStyle w:val="TOC3"/>
        <w:rPr>
          <w:rFonts w:asciiTheme="minorHAnsi" w:eastAsiaTheme="minorEastAsia" w:hAnsiTheme="minorHAnsi" w:cstheme="minorBidi"/>
          <w:noProof/>
          <w:sz w:val="22"/>
          <w:szCs w:val="22"/>
        </w:rPr>
      </w:pPr>
      <w:r>
        <w:rPr>
          <w:noProof/>
        </w:rPr>
        <w:t>6.4.1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_Toc139557161 \h </w:instrText>
      </w:r>
      <w:r>
        <w:rPr>
          <w:noProof/>
        </w:rPr>
      </w:r>
      <w:r>
        <w:rPr>
          <w:noProof/>
        </w:rPr>
        <w:fldChar w:fldCharType="separate"/>
      </w:r>
      <w:r>
        <w:rPr>
          <w:noProof/>
        </w:rPr>
        <w:t>37</w:t>
      </w:r>
      <w:r>
        <w:rPr>
          <w:noProof/>
        </w:rPr>
        <w:fldChar w:fldCharType="end"/>
      </w:r>
    </w:p>
    <w:p w14:paraId="34062A8E" w14:textId="1E7AE39E" w:rsidR="00F10D76" w:rsidRDefault="00F10D76">
      <w:pPr>
        <w:pStyle w:val="TOC3"/>
        <w:rPr>
          <w:rFonts w:asciiTheme="minorHAnsi" w:eastAsiaTheme="minorEastAsia" w:hAnsiTheme="minorHAnsi" w:cstheme="minorBidi"/>
          <w:noProof/>
          <w:sz w:val="22"/>
          <w:szCs w:val="22"/>
        </w:rPr>
      </w:pPr>
      <w:r>
        <w:rPr>
          <w:noProof/>
        </w:rPr>
        <w:t>6.4.1A</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_Toc139557162 \h </w:instrText>
      </w:r>
      <w:r>
        <w:rPr>
          <w:noProof/>
        </w:rPr>
      </w:r>
      <w:r>
        <w:rPr>
          <w:noProof/>
        </w:rPr>
        <w:fldChar w:fldCharType="separate"/>
      </w:r>
      <w:r>
        <w:rPr>
          <w:noProof/>
        </w:rPr>
        <w:t>38</w:t>
      </w:r>
      <w:r>
        <w:rPr>
          <w:noProof/>
        </w:rPr>
        <w:fldChar w:fldCharType="end"/>
      </w:r>
    </w:p>
    <w:p w14:paraId="6B9B4A2C" w14:textId="27445359" w:rsidR="00F10D76" w:rsidRDefault="00F10D76">
      <w:pPr>
        <w:pStyle w:val="TOC3"/>
        <w:rPr>
          <w:rFonts w:asciiTheme="minorHAnsi" w:eastAsiaTheme="minorEastAsia" w:hAnsiTheme="minorHAnsi" w:cstheme="minorBidi"/>
          <w:noProof/>
          <w:sz w:val="22"/>
          <w:szCs w:val="22"/>
        </w:rPr>
      </w:pPr>
      <w:r>
        <w:rPr>
          <w:noProof/>
        </w:rPr>
        <w:t>6.4.2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_Toc139557163 \h </w:instrText>
      </w:r>
      <w:r>
        <w:rPr>
          <w:noProof/>
        </w:rPr>
      </w:r>
      <w:r>
        <w:rPr>
          <w:noProof/>
        </w:rPr>
        <w:fldChar w:fldCharType="separate"/>
      </w:r>
      <w:r>
        <w:rPr>
          <w:noProof/>
        </w:rPr>
        <w:t>38</w:t>
      </w:r>
      <w:r>
        <w:rPr>
          <w:noProof/>
        </w:rPr>
        <w:fldChar w:fldCharType="end"/>
      </w:r>
    </w:p>
    <w:p w14:paraId="3F7969DA" w14:textId="7DACCAC5" w:rsidR="00F10D76" w:rsidRDefault="00F10D76">
      <w:pPr>
        <w:pStyle w:val="TOC4"/>
        <w:rPr>
          <w:rFonts w:asciiTheme="minorHAnsi" w:eastAsiaTheme="minorEastAsia" w:hAnsiTheme="minorHAnsi" w:cstheme="minorBidi"/>
          <w:noProof/>
          <w:sz w:val="22"/>
          <w:szCs w:val="22"/>
        </w:rPr>
      </w:pPr>
      <w:r>
        <w:rPr>
          <w:noProof/>
        </w:rPr>
        <w:t>6.4.2.1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_Toc139557164 \h </w:instrText>
      </w:r>
      <w:r>
        <w:rPr>
          <w:noProof/>
        </w:rPr>
      </w:r>
      <w:r>
        <w:rPr>
          <w:noProof/>
        </w:rPr>
        <w:fldChar w:fldCharType="separate"/>
      </w:r>
      <w:r>
        <w:rPr>
          <w:noProof/>
        </w:rPr>
        <w:t>38</w:t>
      </w:r>
      <w:r>
        <w:rPr>
          <w:noProof/>
        </w:rPr>
        <w:fldChar w:fldCharType="end"/>
      </w:r>
    </w:p>
    <w:p w14:paraId="2FDEB161" w14:textId="1A66D747" w:rsidR="00F10D76" w:rsidRDefault="00F10D76">
      <w:pPr>
        <w:pStyle w:val="TOC4"/>
        <w:rPr>
          <w:rFonts w:asciiTheme="minorHAnsi" w:eastAsiaTheme="minorEastAsia" w:hAnsiTheme="minorHAnsi" w:cstheme="minorBidi"/>
          <w:noProof/>
          <w:sz w:val="22"/>
          <w:szCs w:val="22"/>
        </w:rPr>
      </w:pPr>
      <w:r>
        <w:rPr>
          <w:noProof/>
        </w:rPr>
        <w:t>6.4.2.1A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_Toc139557165 \h </w:instrText>
      </w:r>
      <w:r>
        <w:rPr>
          <w:noProof/>
        </w:rPr>
      </w:r>
      <w:r>
        <w:rPr>
          <w:noProof/>
        </w:rPr>
        <w:fldChar w:fldCharType="separate"/>
      </w:r>
      <w:r>
        <w:rPr>
          <w:noProof/>
        </w:rPr>
        <w:t>39</w:t>
      </w:r>
      <w:r>
        <w:rPr>
          <w:noProof/>
        </w:rPr>
        <w:fldChar w:fldCharType="end"/>
      </w:r>
    </w:p>
    <w:p w14:paraId="0D47A045" w14:textId="58FF33B5" w:rsidR="00F10D76" w:rsidRDefault="00F10D76">
      <w:pPr>
        <w:pStyle w:val="TOC4"/>
        <w:rPr>
          <w:rFonts w:asciiTheme="minorHAnsi" w:eastAsiaTheme="minorEastAsia" w:hAnsiTheme="minorHAnsi" w:cstheme="minorBidi"/>
          <w:noProof/>
          <w:sz w:val="22"/>
          <w:szCs w:val="22"/>
        </w:rPr>
      </w:pPr>
      <w:r>
        <w:rPr>
          <w:noProof/>
        </w:rPr>
        <w:t>6.4.2.2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_Toc139557166 \h </w:instrText>
      </w:r>
      <w:r>
        <w:rPr>
          <w:noProof/>
        </w:rPr>
      </w:r>
      <w:r>
        <w:rPr>
          <w:noProof/>
        </w:rPr>
        <w:fldChar w:fldCharType="separate"/>
      </w:r>
      <w:r>
        <w:rPr>
          <w:noProof/>
        </w:rPr>
        <w:t>39</w:t>
      </w:r>
      <w:r>
        <w:rPr>
          <w:noProof/>
        </w:rPr>
        <w:fldChar w:fldCharType="end"/>
      </w:r>
    </w:p>
    <w:p w14:paraId="0FDC3C3A" w14:textId="1720FD5A" w:rsidR="00F10D76" w:rsidRDefault="00F10D76">
      <w:pPr>
        <w:pStyle w:val="TOC4"/>
        <w:rPr>
          <w:rFonts w:asciiTheme="minorHAnsi" w:eastAsiaTheme="minorEastAsia" w:hAnsiTheme="minorHAnsi" w:cstheme="minorBidi"/>
          <w:noProof/>
          <w:sz w:val="22"/>
          <w:szCs w:val="22"/>
        </w:rPr>
      </w:pPr>
      <w:r>
        <w:rPr>
          <w:noProof/>
        </w:rPr>
        <w:t>6.4.2.3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_Toc139557167 \h </w:instrText>
      </w:r>
      <w:r>
        <w:rPr>
          <w:noProof/>
        </w:rPr>
      </w:r>
      <w:r>
        <w:rPr>
          <w:noProof/>
        </w:rPr>
        <w:fldChar w:fldCharType="separate"/>
      </w:r>
      <w:r>
        <w:rPr>
          <w:noProof/>
        </w:rPr>
        <w:t>39</w:t>
      </w:r>
      <w:r>
        <w:rPr>
          <w:noProof/>
        </w:rPr>
        <w:fldChar w:fldCharType="end"/>
      </w:r>
    </w:p>
    <w:p w14:paraId="0EFF49A6" w14:textId="19A92D01" w:rsidR="00F10D76" w:rsidRDefault="00F10D76">
      <w:pPr>
        <w:pStyle w:val="TOC4"/>
        <w:rPr>
          <w:rFonts w:asciiTheme="minorHAnsi" w:eastAsiaTheme="minorEastAsia" w:hAnsiTheme="minorHAnsi" w:cstheme="minorBidi"/>
          <w:noProof/>
          <w:sz w:val="22"/>
          <w:szCs w:val="22"/>
        </w:rPr>
      </w:pPr>
      <w:r>
        <w:rPr>
          <w:noProof/>
        </w:rPr>
        <w:t>6.4.2.4</w:t>
      </w:r>
      <w:r>
        <w:rPr>
          <w:rFonts w:asciiTheme="minorHAnsi" w:eastAsiaTheme="minorEastAsia" w:hAnsiTheme="minorHAnsi" w:cstheme="minorBidi"/>
          <w:noProof/>
          <w:sz w:val="22"/>
          <w:szCs w:val="22"/>
        </w:rPr>
        <w:tab/>
      </w:r>
      <w:r>
        <w:rPr>
          <w:noProof/>
        </w:rPr>
        <w:t>Handling of the Access Network Identity</w:t>
      </w:r>
      <w:r>
        <w:rPr>
          <w:noProof/>
        </w:rPr>
        <w:tab/>
      </w:r>
      <w:r>
        <w:rPr>
          <w:noProof/>
        </w:rPr>
        <w:fldChar w:fldCharType="begin" w:fldLock="1"/>
      </w:r>
      <w:r>
        <w:rPr>
          <w:noProof/>
        </w:rPr>
        <w:instrText xml:space="preserve"> PAGEREF _Toc139557168 \h </w:instrText>
      </w:r>
      <w:r>
        <w:rPr>
          <w:noProof/>
        </w:rPr>
      </w:r>
      <w:r>
        <w:rPr>
          <w:noProof/>
        </w:rPr>
        <w:fldChar w:fldCharType="separate"/>
      </w:r>
      <w:r>
        <w:rPr>
          <w:noProof/>
        </w:rPr>
        <w:t>40</w:t>
      </w:r>
      <w:r>
        <w:rPr>
          <w:noProof/>
        </w:rPr>
        <w:fldChar w:fldCharType="end"/>
      </w:r>
    </w:p>
    <w:p w14:paraId="72B93134" w14:textId="47DCF886" w:rsidR="00F10D76" w:rsidRDefault="00F10D76">
      <w:pPr>
        <w:pStyle w:val="TOC5"/>
        <w:rPr>
          <w:rFonts w:asciiTheme="minorHAnsi" w:eastAsiaTheme="minorEastAsia" w:hAnsiTheme="minorHAnsi" w:cstheme="minorBidi"/>
          <w:noProof/>
          <w:sz w:val="22"/>
          <w:szCs w:val="22"/>
        </w:rPr>
      </w:pPr>
      <w:r>
        <w:rPr>
          <w:noProof/>
          <w:lang w:eastAsia="zh-CN"/>
        </w:rPr>
        <w:t>6.4.2.4.1</w:t>
      </w:r>
      <w:r>
        <w:rPr>
          <w:rFonts w:asciiTheme="minorHAnsi" w:eastAsiaTheme="minorEastAsia" w:hAnsiTheme="minorHAnsi" w:cstheme="minorBidi"/>
          <w:noProof/>
          <w:sz w:val="22"/>
          <w:szCs w:val="22"/>
        </w:rPr>
        <w:tab/>
      </w:r>
      <w:r>
        <w:rPr>
          <w:noProof/>
          <w:lang w:eastAsia="zh-CN"/>
        </w:rPr>
        <w:t>General</w:t>
      </w:r>
      <w:r>
        <w:rPr>
          <w:noProof/>
        </w:rPr>
        <w:tab/>
      </w:r>
      <w:r>
        <w:rPr>
          <w:noProof/>
        </w:rPr>
        <w:fldChar w:fldCharType="begin" w:fldLock="1"/>
      </w:r>
      <w:r>
        <w:rPr>
          <w:noProof/>
        </w:rPr>
        <w:instrText xml:space="preserve"> PAGEREF _Toc139557169 \h </w:instrText>
      </w:r>
      <w:r>
        <w:rPr>
          <w:noProof/>
        </w:rPr>
      </w:r>
      <w:r>
        <w:rPr>
          <w:noProof/>
        </w:rPr>
        <w:fldChar w:fldCharType="separate"/>
      </w:r>
      <w:r>
        <w:rPr>
          <w:noProof/>
        </w:rPr>
        <w:t>40</w:t>
      </w:r>
      <w:r>
        <w:rPr>
          <w:noProof/>
        </w:rPr>
        <w:fldChar w:fldCharType="end"/>
      </w:r>
    </w:p>
    <w:p w14:paraId="45A1982B" w14:textId="50C5CE5C" w:rsidR="00F10D76" w:rsidRDefault="00F10D76">
      <w:pPr>
        <w:pStyle w:val="TOC5"/>
        <w:rPr>
          <w:rFonts w:asciiTheme="minorHAnsi" w:eastAsiaTheme="minorEastAsia" w:hAnsiTheme="minorHAnsi" w:cstheme="minorBidi"/>
          <w:noProof/>
          <w:sz w:val="22"/>
          <w:szCs w:val="22"/>
        </w:rPr>
      </w:pPr>
      <w:r>
        <w:rPr>
          <w:noProof/>
        </w:rPr>
        <w:t>6.4.2.4.2</w:t>
      </w:r>
      <w:r>
        <w:rPr>
          <w:rFonts w:asciiTheme="minorHAnsi" w:eastAsiaTheme="minorEastAsia" w:hAnsiTheme="minorHAnsi" w:cstheme="minorBidi"/>
          <w:noProof/>
          <w:sz w:val="22"/>
          <w:szCs w:val="22"/>
        </w:rPr>
        <w:tab/>
      </w:r>
      <w:r>
        <w:rPr>
          <w:noProof/>
        </w:rPr>
        <w:t>ANID indication from 3GPP AAA server to UE</w:t>
      </w:r>
      <w:r>
        <w:rPr>
          <w:noProof/>
        </w:rPr>
        <w:tab/>
      </w:r>
      <w:r>
        <w:rPr>
          <w:noProof/>
        </w:rPr>
        <w:fldChar w:fldCharType="begin" w:fldLock="1"/>
      </w:r>
      <w:r>
        <w:rPr>
          <w:noProof/>
        </w:rPr>
        <w:instrText xml:space="preserve"> PAGEREF _Toc139557170 \h </w:instrText>
      </w:r>
      <w:r>
        <w:rPr>
          <w:noProof/>
        </w:rPr>
      </w:r>
      <w:r>
        <w:rPr>
          <w:noProof/>
        </w:rPr>
        <w:fldChar w:fldCharType="separate"/>
      </w:r>
      <w:r>
        <w:rPr>
          <w:noProof/>
        </w:rPr>
        <w:t>40</w:t>
      </w:r>
      <w:r>
        <w:rPr>
          <w:noProof/>
        </w:rPr>
        <w:fldChar w:fldCharType="end"/>
      </w:r>
    </w:p>
    <w:p w14:paraId="63578242" w14:textId="2D2D9B2D" w:rsidR="00F10D76" w:rsidRDefault="00F10D76">
      <w:pPr>
        <w:pStyle w:val="TOC5"/>
        <w:rPr>
          <w:rFonts w:asciiTheme="minorHAnsi" w:eastAsiaTheme="minorEastAsia" w:hAnsiTheme="minorHAnsi" w:cstheme="minorBidi"/>
          <w:noProof/>
          <w:sz w:val="22"/>
          <w:szCs w:val="22"/>
        </w:rPr>
      </w:pPr>
      <w:r>
        <w:rPr>
          <w:noProof/>
        </w:rPr>
        <w:t>6.4.2.4.3</w:t>
      </w:r>
      <w:r>
        <w:rPr>
          <w:rFonts w:asciiTheme="minorHAnsi" w:eastAsiaTheme="minorEastAsia" w:hAnsiTheme="minorHAnsi" w:cstheme="minorBidi"/>
          <w:noProof/>
          <w:sz w:val="22"/>
          <w:szCs w:val="22"/>
        </w:rPr>
        <w:tab/>
      </w:r>
      <w:r>
        <w:rPr>
          <w:noProof/>
        </w:rPr>
        <w:t>UE check of ANID for HRPD CDMA 2000® access networks</w:t>
      </w:r>
      <w:r>
        <w:rPr>
          <w:noProof/>
        </w:rPr>
        <w:tab/>
      </w:r>
      <w:r>
        <w:rPr>
          <w:noProof/>
        </w:rPr>
        <w:fldChar w:fldCharType="begin" w:fldLock="1"/>
      </w:r>
      <w:r>
        <w:rPr>
          <w:noProof/>
        </w:rPr>
        <w:instrText xml:space="preserve"> PAGEREF _Toc139557171 \h </w:instrText>
      </w:r>
      <w:r>
        <w:rPr>
          <w:noProof/>
        </w:rPr>
      </w:r>
      <w:r>
        <w:rPr>
          <w:noProof/>
        </w:rPr>
        <w:fldChar w:fldCharType="separate"/>
      </w:r>
      <w:r>
        <w:rPr>
          <w:noProof/>
        </w:rPr>
        <w:t>40</w:t>
      </w:r>
      <w:r>
        <w:rPr>
          <w:noProof/>
        </w:rPr>
        <w:fldChar w:fldCharType="end"/>
      </w:r>
    </w:p>
    <w:p w14:paraId="2F2D199C" w14:textId="51A2BCF2" w:rsidR="00F10D76" w:rsidRDefault="00F10D76">
      <w:pPr>
        <w:pStyle w:val="TOC5"/>
        <w:rPr>
          <w:rFonts w:asciiTheme="minorHAnsi" w:eastAsiaTheme="minorEastAsia" w:hAnsiTheme="minorHAnsi" w:cstheme="minorBidi"/>
          <w:noProof/>
          <w:sz w:val="22"/>
          <w:szCs w:val="22"/>
        </w:rPr>
      </w:pPr>
      <w:r>
        <w:rPr>
          <w:noProof/>
        </w:rPr>
        <w:t>6.4.2.4.4</w:t>
      </w:r>
      <w:r>
        <w:rPr>
          <w:rFonts w:asciiTheme="minorHAnsi" w:eastAsiaTheme="minorEastAsia" w:hAnsiTheme="minorHAnsi" w:cstheme="minorBidi"/>
          <w:noProof/>
          <w:sz w:val="22"/>
          <w:szCs w:val="22"/>
        </w:rPr>
        <w:tab/>
      </w:r>
      <w:r>
        <w:rPr>
          <w:noProof/>
        </w:rPr>
        <w:t>UE check of ANID for WiMAX access networks</w:t>
      </w:r>
      <w:r>
        <w:rPr>
          <w:noProof/>
        </w:rPr>
        <w:tab/>
      </w:r>
      <w:r>
        <w:rPr>
          <w:noProof/>
        </w:rPr>
        <w:fldChar w:fldCharType="begin" w:fldLock="1"/>
      </w:r>
      <w:r>
        <w:rPr>
          <w:noProof/>
        </w:rPr>
        <w:instrText xml:space="preserve"> PAGEREF _Toc139557172 \h </w:instrText>
      </w:r>
      <w:r>
        <w:rPr>
          <w:noProof/>
        </w:rPr>
      </w:r>
      <w:r>
        <w:rPr>
          <w:noProof/>
        </w:rPr>
        <w:fldChar w:fldCharType="separate"/>
      </w:r>
      <w:r>
        <w:rPr>
          <w:noProof/>
        </w:rPr>
        <w:t>40</w:t>
      </w:r>
      <w:r>
        <w:rPr>
          <w:noProof/>
        </w:rPr>
        <w:fldChar w:fldCharType="end"/>
      </w:r>
    </w:p>
    <w:p w14:paraId="703C4445" w14:textId="79C3AE51" w:rsidR="00F10D76" w:rsidRDefault="00F10D76">
      <w:pPr>
        <w:pStyle w:val="TOC5"/>
        <w:rPr>
          <w:rFonts w:asciiTheme="minorHAnsi" w:eastAsiaTheme="minorEastAsia" w:hAnsiTheme="minorHAnsi" w:cstheme="minorBidi"/>
          <w:noProof/>
          <w:sz w:val="22"/>
          <w:szCs w:val="22"/>
        </w:rPr>
      </w:pPr>
      <w:r>
        <w:rPr>
          <w:noProof/>
        </w:rPr>
        <w:t>6.4.2.4.5</w:t>
      </w:r>
      <w:r>
        <w:rPr>
          <w:rFonts w:asciiTheme="minorHAnsi" w:eastAsiaTheme="minorEastAsia" w:hAnsiTheme="minorHAnsi" w:cstheme="minorBidi"/>
          <w:noProof/>
          <w:sz w:val="22"/>
          <w:szCs w:val="22"/>
        </w:rPr>
        <w:tab/>
      </w:r>
      <w:r>
        <w:rPr>
          <w:noProof/>
        </w:rPr>
        <w:t>UE check of ANID for WLAN access networks</w:t>
      </w:r>
      <w:r>
        <w:rPr>
          <w:noProof/>
        </w:rPr>
        <w:tab/>
      </w:r>
      <w:r>
        <w:rPr>
          <w:noProof/>
        </w:rPr>
        <w:fldChar w:fldCharType="begin" w:fldLock="1"/>
      </w:r>
      <w:r>
        <w:rPr>
          <w:noProof/>
        </w:rPr>
        <w:instrText xml:space="preserve"> PAGEREF _Toc139557173 \h </w:instrText>
      </w:r>
      <w:r>
        <w:rPr>
          <w:noProof/>
        </w:rPr>
      </w:r>
      <w:r>
        <w:rPr>
          <w:noProof/>
        </w:rPr>
        <w:fldChar w:fldCharType="separate"/>
      </w:r>
      <w:r>
        <w:rPr>
          <w:noProof/>
        </w:rPr>
        <w:t>40</w:t>
      </w:r>
      <w:r>
        <w:rPr>
          <w:noProof/>
        </w:rPr>
        <w:fldChar w:fldCharType="end"/>
      </w:r>
    </w:p>
    <w:p w14:paraId="5313F9A9" w14:textId="2115AF80" w:rsidR="00F10D76" w:rsidRDefault="00F10D76">
      <w:pPr>
        <w:pStyle w:val="TOC5"/>
        <w:rPr>
          <w:rFonts w:asciiTheme="minorHAnsi" w:eastAsiaTheme="minorEastAsia" w:hAnsiTheme="minorHAnsi" w:cstheme="minorBidi"/>
          <w:noProof/>
          <w:sz w:val="22"/>
          <w:szCs w:val="22"/>
        </w:rPr>
      </w:pPr>
      <w:r>
        <w:rPr>
          <w:noProof/>
        </w:rPr>
        <w:t>6.4.2.4.6</w:t>
      </w:r>
      <w:r>
        <w:rPr>
          <w:rFonts w:asciiTheme="minorHAnsi" w:eastAsiaTheme="minorEastAsia" w:hAnsiTheme="minorHAnsi" w:cstheme="minorBidi"/>
          <w:noProof/>
          <w:sz w:val="22"/>
          <w:szCs w:val="22"/>
        </w:rPr>
        <w:tab/>
      </w:r>
      <w:r>
        <w:rPr>
          <w:noProof/>
        </w:rPr>
        <w:t>UE check of ANID for ETHERNET access networks</w:t>
      </w:r>
      <w:r>
        <w:rPr>
          <w:noProof/>
        </w:rPr>
        <w:tab/>
      </w:r>
      <w:r>
        <w:rPr>
          <w:noProof/>
        </w:rPr>
        <w:fldChar w:fldCharType="begin" w:fldLock="1"/>
      </w:r>
      <w:r>
        <w:rPr>
          <w:noProof/>
        </w:rPr>
        <w:instrText xml:space="preserve"> PAGEREF _Toc139557174 \h </w:instrText>
      </w:r>
      <w:r>
        <w:rPr>
          <w:noProof/>
        </w:rPr>
      </w:r>
      <w:r>
        <w:rPr>
          <w:noProof/>
        </w:rPr>
        <w:fldChar w:fldCharType="separate"/>
      </w:r>
      <w:r>
        <w:rPr>
          <w:noProof/>
        </w:rPr>
        <w:t>41</w:t>
      </w:r>
      <w:r>
        <w:rPr>
          <w:noProof/>
        </w:rPr>
        <w:fldChar w:fldCharType="end"/>
      </w:r>
    </w:p>
    <w:p w14:paraId="405DA621" w14:textId="58543A94" w:rsidR="00F10D76" w:rsidRDefault="00F10D76">
      <w:pPr>
        <w:pStyle w:val="TOC4"/>
        <w:rPr>
          <w:rFonts w:asciiTheme="minorHAnsi" w:eastAsiaTheme="minorEastAsia" w:hAnsiTheme="minorHAnsi" w:cstheme="minorBidi"/>
          <w:noProof/>
          <w:sz w:val="22"/>
          <w:szCs w:val="22"/>
        </w:rPr>
      </w:pPr>
      <w:r>
        <w:rPr>
          <w:noProof/>
        </w:rPr>
        <w:t>6.4.2.5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_Toc139557175 \h </w:instrText>
      </w:r>
      <w:r>
        <w:rPr>
          <w:noProof/>
        </w:rPr>
      </w:r>
      <w:r>
        <w:rPr>
          <w:noProof/>
        </w:rPr>
        <w:fldChar w:fldCharType="separate"/>
      </w:r>
      <w:r>
        <w:rPr>
          <w:noProof/>
        </w:rPr>
        <w:t>41</w:t>
      </w:r>
      <w:r>
        <w:rPr>
          <w:noProof/>
        </w:rPr>
        <w:fldChar w:fldCharType="end"/>
      </w:r>
    </w:p>
    <w:p w14:paraId="63BB22BE" w14:textId="0117BA93" w:rsidR="00F10D76" w:rsidRDefault="00F10D76">
      <w:pPr>
        <w:pStyle w:val="TOC4"/>
        <w:rPr>
          <w:rFonts w:asciiTheme="minorHAnsi" w:eastAsiaTheme="minorEastAsia" w:hAnsiTheme="minorHAnsi" w:cstheme="minorBidi"/>
          <w:noProof/>
          <w:sz w:val="22"/>
          <w:szCs w:val="22"/>
        </w:rPr>
      </w:pPr>
      <w:r>
        <w:rPr>
          <w:noProof/>
        </w:rPr>
        <w:t>6.4.2.6</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_Toc139557176 \h </w:instrText>
      </w:r>
      <w:r>
        <w:rPr>
          <w:noProof/>
        </w:rPr>
      </w:r>
      <w:r>
        <w:rPr>
          <w:noProof/>
        </w:rPr>
        <w:fldChar w:fldCharType="separate"/>
      </w:r>
      <w:r>
        <w:rPr>
          <w:noProof/>
        </w:rPr>
        <w:t>41</w:t>
      </w:r>
      <w:r>
        <w:rPr>
          <w:noProof/>
        </w:rPr>
        <w:fldChar w:fldCharType="end"/>
      </w:r>
    </w:p>
    <w:p w14:paraId="1D30BC4D" w14:textId="624ED0E6" w:rsidR="00F10D76" w:rsidRDefault="00F10D76">
      <w:pPr>
        <w:pStyle w:val="TOC5"/>
        <w:rPr>
          <w:rFonts w:asciiTheme="minorHAnsi" w:eastAsiaTheme="minorEastAsia" w:hAnsiTheme="minorHAnsi" w:cstheme="minorBidi"/>
          <w:noProof/>
          <w:sz w:val="22"/>
          <w:szCs w:val="22"/>
        </w:rPr>
      </w:pPr>
      <w:r>
        <w:rPr>
          <w:noProof/>
        </w:rPr>
        <w:t>6.4.2.6.1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_Toc139557177 \h </w:instrText>
      </w:r>
      <w:r>
        <w:rPr>
          <w:noProof/>
        </w:rPr>
      </w:r>
      <w:r>
        <w:rPr>
          <w:noProof/>
        </w:rPr>
        <w:fldChar w:fldCharType="separate"/>
      </w:r>
      <w:r>
        <w:rPr>
          <w:noProof/>
        </w:rPr>
        <w:t>41</w:t>
      </w:r>
      <w:r>
        <w:rPr>
          <w:noProof/>
        </w:rPr>
        <w:fldChar w:fldCharType="end"/>
      </w:r>
    </w:p>
    <w:p w14:paraId="71B49150" w14:textId="264F253C" w:rsidR="00F10D76" w:rsidRDefault="00F10D76">
      <w:pPr>
        <w:pStyle w:val="TOC5"/>
        <w:rPr>
          <w:rFonts w:asciiTheme="minorHAnsi" w:eastAsiaTheme="minorEastAsia" w:hAnsiTheme="minorHAnsi" w:cstheme="minorBidi"/>
          <w:noProof/>
          <w:sz w:val="22"/>
          <w:szCs w:val="22"/>
        </w:rPr>
      </w:pPr>
      <w:r>
        <w:rPr>
          <w:noProof/>
        </w:rPr>
        <w:t>6.4.2.6.2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_Toc139557178 \h </w:instrText>
      </w:r>
      <w:r>
        <w:rPr>
          <w:noProof/>
        </w:rPr>
      </w:r>
      <w:r>
        <w:rPr>
          <w:noProof/>
        </w:rPr>
        <w:fldChar w:fldCharType="separate"/>
      </w:r>
      <w:r>
        <w:rPr>
          <w:noProof/>
        </w:rPr>
        <w:t>41</w:t>
      </w:r>
      <w:r>
        <w:rPr>
          <w:noProof/>
        </w:rPr>
        <w:fldChar w:fldCharType="end"/>
      </w:r>
    </w:p>
    <w:p w14:paraId="3737A4DF" w14:textId="7B54C207" w:rsidR="00F10D76" w:rsidRDefault="00F10D76">
      <w:pPr>
        <w:pStyle w:val="TOC5"/>
        <w:rPr>
          <w:rFonts w:asciiTheme="minorHAnsi" w:eastAsiaTheme="minorEastAsia" w:hAnsiTheme="minorHAnsi" w:cstheme="minorBidi"/>
          <w:noProof/>
          <w:sz w:val="22"/>
          <w:szCs w:val="22"/>
        </w:rPr>
      </w:pPr>
      <w:r>
        <w:rPr>
          <w:noProof/>
        </w:rPr>
        <w:t>6.4.2.6.2A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_Toc139557179 \h </w:instrText>
      </w:r>
      <w:r>
        <w:rPr>
          <w:noProof/>
        </w:rPr>
      </w:r>
      <w:r>
        <w:rPr>
          <w:noProof/>
        </w:rPr>
        <w:fldChar w:fldCharType="separate"/>
      </w:r>
      <w:r>
        <w:rPr>
          <w:noProof/>
        </w:rPr>
        <w:t>44</w:t>
      </w:r>
      <w:r>
        <w:rPr>
          <w:noProof/>
        </w:rPr>
        <w:fldChar w:fldCharType="end"/>
      </w:r>
    </w:p>
    <w:p w14:paraId="6CBCCDC2" w14:textId="2544C5CE" w:rsidR="00F10D76" w:rsidRDefault="00F10D76">
      <w:pPr>
        <w:pStyle w:val="TOC5"/>
        <w:rPr>
          <w:rFonts w:asciiTheme="minorHAnsi" w:eastAsiaTheme="minorEastAsia" w:hAnsiTheme="minorHAnsi" w:cstheme="minorBidi"/>
          <w:noProof/>
          <w:sz w:val="22"/>
          <w:szCs w:val="22"/>
        </w:rPr>
      </w:pPr>
      <w:r>
        <w:rPr>
          <w:noProof/>
        </w:rPr>
        <w:t>6.4.2.6.3</w:t>
      </w:r>
      <w:r>
        <w:rPr>
          <w:rFonts w:asciiTheme="minorHAnsi" w:eastAsiaTheme="minorEastAsia" w:hAnsiTheme="minorHAnsi" w:cstheme="minorBidi"/>
          <w:noProof/>
          <w:sz w:val="22"/>
          <w:szCs w:val="22"/>
        </w:rPr>
        <w:tab/>
      </w:r>
      <w:r>
        <w:rPr>
          <w:noProof/>
        </w:rPr>
        <w:t>Usage of multi-connection mode (MCM)</w:t>
      </w:r>
      <w:r>
        <w:rPr>
          <w:noProof/>
        </w:rPr>
        <w:tab/>
      </w:r>
      <w:r>
        <w:rPr>
          <w:noProof/>
        </w:rPr>
        <w:fldChar w:fldCharType="begin" w:fldLock="1"/>
      </w:r>
      <w:r>
        <w:rPr>
          <w:noProof/>
        </w:rPr>
        <w:instrText xml:space="preserve"> PAGEREF _Toc139557180 \h </w:instrText>
      </w:r>
      <w:r>
        <w:rPr>
          <w:noProof/>
        </w:rPr>
      </w:r>
      <w:r>
        <w:rPr>
          <w:noProof/>
        </w:rPr>
        <w:fldChar w:fldCharType="separate"/>
      </w:r>
      <w:r>
        <w:rPr>
          <w:noProof/>
        </w:rPr>
        <w:t>45</w:t>
      </w:r>
      <w:r>
        <w:rPr>
          <w:noProof/>
        </w:rPr>
        <w:fldChar w:fldCharType="end"/>
      </w:r>
    </w:p>
    <w:p w14:paraId="222E8802" w14:textId="62258AF0" w:rsidR="00F10D76" w:rsidRDefault="00F10D76">
      <w:pPr>
        <w:pStyle w:val="TOC5"/>
        <w:rPr>
          <w:rFonts w:asciiTheme="minorHAnsi" w:eastAsiaTheme="minorEastAsia" w:hAnsiTheme="minorHAnsi" w:cstheme="minorBidi"/>
          <w:noProof/>
          <w:sz w:val="22"/>
          <w:szCs w:val="22"/>
        </w:rPr>
      </w:pPr>
      <w:r>
        <w:rPr>
          <w:noProof/>
        </w:rPr>
        <w:t>6.4.2.6.3A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_Toc139557181 \h </w:instrText>
      </w:r>
      <w:r>
        <w:rPr>
          <w:noProof/>
        </w:rPr>
      </w:r>
      <w:r>
        <w:rPr>
          <w:noProof/>
        </w:rPr>
        <w:fldChar w:fldCharType="separate"/>
      </w:r>
      <w:r>
        <w:rPr>
          <w:noProof/>
        </w:rPr>
        <w:t>46</w:t>
      </w:r>
      <w:r>
        <w:rPr>
          <w:noProof/>
        </w:rPr>
        <w:fldChar w:fldCharType="end"/>
      </w:r>
    </w:p>
    <w:p w14:paraId="6E248A5E" w14:textId="510D507F" w:rsidR="00F10D76" w:rsidRDefault="00F10D76">
      <w:pPr>
        <w:pStyle w:val="TOC5"/>
        <w:rPr>
          <w:rFonts w:asciiTheme="minorHAnsi" w:eastAsiaTheme="minorEastAsia" w:hAnsiTheme="minorHAnsi" w:cstheme="minorBidi"/>
          <w:noProof/>
          <w:sz w:val="22"/>
          <w:szCs w:val="22"/>
        </w:rPr>
      </w:pPr>
      <w:r>
        <w:rPr>
          <w:noProof/>
        </w:rPr>
        <w:t>6.4.2.6.3B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_Toc139557182 \h </w:instrText>
      </w:r>
      <w:r>
        <w:rPr>
          <w:noProof/>
        </w:rPr>
      </w:r>
      <w:r>
        <w:rPr>
          <w:noProof/>
        </w:rPr>
        <w:fldChar w:fldCharType="separate"/>
      </w:r>
      <w:r>
        <w:rPr>
          <w:noProof/>
        </w:rPr>
        <w:t>47</w:t>
      </w:r>
      <w:r>
        <w:rPr>
          <w:noProof/>
        </w:rPr>
        <w:fldChar w:fldCharType="end"/>
      </w:r>
    </w:p>
    <w:p w14:paraId="0ADD2998" w14:textId="4FA451A4" w:rsidR="00F10D76" w:rsidRDefault="00F10D76">
      <w:pPr>
        <w:pStyle w:val="TOC5"/>
        <w:rPr>
          <w:rFonts w:asciiTheme="minorHAnsi" w:eastAsiaTheme="minorEastAsia" w:hAnsiTheme="minorHAnsi" w:cstheme="minorBidi"/>
          <w:noProof/>
          <w:sz w:val="22"/>
          <w:szCs w:val="22"/>
        </w:rPr>
      </w:pPr>
      <w:r>
        <w:rPr>
          <w:noProof/>
        </w:rPr>
        <w:t>6.4.2.6.4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_Toc139557183 \h </w:instrText>
      </w:r>
      <w:r>
        <w:rPr>
          <w:noProof/>
        </w:rPr>
      </w:r>
      <w:r>
        <w:rPr>
          <w:noProof/>
        </w:rPr>
        <w:fldChar w:fldCharType="separate"/>
      </w:r>
      <w:r>
        <w:rPr>
          <w:noProof/>
        </w:rPr>
        <w:t>47</w:t>
      </w:r>
      <w:r>
        <w:rPr>
          <w:noProof/>
        </w:rPr>
        <w:fldChar w:fldCharType="end"/>
      </w:r>
    </w:p>
    <w:p w14:paraId="61915FFE" w14:textId="03566841" w:rsidR="00F10D76" w:rsidRDefault="00F10D76">
      <w:pPr>
        <w:pStyle w:val="TOC4"/>
        <w:rPr>
          <w:rFonts w:asciiTheme="minorHAnsi" w:eastAsiaTheme="minorEastAsia" w:hAnsiTheme="minorHAnsi" w:cstheme="minorBidi"/>
          <w:noProof/>
          <w:sz w:val="22"/>
          <w:szCs w:val="22"/>
        </w:rPr>
      </w:pPr>
      <w:r>
        <w:rPr>
          <w:noProof/>
        </w:rPr>
        <w:t>6.4.2.7</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_Toc139557184 \h </w:instrText>
      </w:r>
      <w:r>
        <w:rPr>
          <w:noProof/>
        </w:rPr>
      </w:r>
      <w:r>
        <w:rPr>
          <w:noProof/>
        </w:rPr>
        <w:fldChar w:fldCharType="separate"/>
      </w:r>
      <w:r>
        <w:rPr>
          <w:noProof/>
        </w:rPr>
        <w:t>48</w:t>
      </w:r>
      <w:r>
        <w:rPr>
          <w:noProof/>
        </w:rPr>
        <w:fldChar w:fldCharType="end"/>
      </w:r>
    </w:p>
    <w:p w14:paraId="211C80D2" w14:textId="42BA1D35" w:rsidR="00F10D76" w:rsidRDefault="00F10D76">
      <w:pPr>
        <w:pStyle w:val="TOC3"/>
        <w:rPr>
          <w:rFonts w:asciiTheme="minorHAnsi" w:eastAsiaTheme="minorEastAsia" w:hAnsiTheme="minorHAnsi" w:cstheme="minorBidi"/>
          <w:noProof/>
          <w:sz w:val="22"/>
          <w:szCs w:val="22"/>
        </w:rPr>
      </w:pPr>
      <w:r>
        <w:rPr>
          <w:noProof/>
        </w:rPr>
        <w:t>6.4.3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_Toc139557185 \h </w:instrText>
      </w:r>
      <w:r>
        <w:rPr>
          <w:noProof/>
        </w:rPr>
      </w:r>
      <w:r>
        <w:rPr>
          <w:noProof/>
        </w:rPr>
        <w:fldChar w:fldCharType="separate"/>
      </w:r>
      <w:r>
        <w:rPr>
          <w:noProof/>
        </w:rPr>
        <w:t>49</w:t>
      </w:r>
      <w:r>
        <w:rPr>
          <w:noProof/>
        </w:rPr>
        <w:fldChar w:fldCharType="end"/>
      </w:r>
    </w:p>
    <w:p w14:paraId="5D86C131" w14:textId="0F706A00" w:rsidR="00F10D76" w:rsidRDefault="00F10D76">
      <w:pPr>
        <w:pStyle w:val="TOC4"/>
        <w:rPr>
          <w:rFonts w:asciiTheme="minorHAnsi" w:eastAsiaTheme="minorEastAsia" w:hAnsiTheme="minorHAnsi" w:cstheme="minorBidi"/>
          <w:noProof/>
          <w:sz w:val="22"/>
          <w:szCs w:val="22"/>
        </w:rPr>
      </w:pPr>
      <w:r>
        <w:rPr>
          <w:noProof/>
        </w:rPr>
        <w:t>6.4.3.1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_Toc139557186 \h </w:instrText>
      </w:r>
      <w:r>
        <w:rPr>
          <w:noProof/>
        </w:rPr>
      </w:r>
      <w:r>
        <w:rPr>
          <w:noProof/>
        </w:rPr>
        <w:fldChar w:fldCharType="separate"/>
      </w:r>
      <w:r>
        <w:rPr>
          <w:noProof/>
        </w:rPr>
        <w:t>49</w:t>
      </w:r>
      <w:r>
        <w:rPr>
          <w:noProof/>
        </w:rPr>
        <w:fldChar w:fldCharType="end"/>
      </w:r>
    </w:p>
    <w:p w14:paraId="15AE6AE4" w14:textId="7C8847E8" w:rsidR="00F10D76" w:rsidRDefault="00F10D76">
      <w:pPr>
        <w:pStyle w:val="TOC4"/>
        <w:rPr>
          <w:rFonts w:asciiTheme="minorHAnsi" w:eastAsiaTheme="minorEastAsia" w:hAnsiTheme="minorHAnsi" w:cstheme="minorBidi"/>
          <w:noProof/>
          <w:sz w:val="22"/>
          <w:szCs w:val="22"/>
        </w:rPr>
      </w:pPr>
      <w:r>
        <w:rPr>
          <w:noProof/>
        </w:rPr>
        <w:t>6.4.3.1A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_Toc139557187 \h </w:instrText>
      </w:r>
      <w:r>
        <w:rPr>
          <w:noProof/>
        </w:rPr>
      </w:r>
      <w:r>
        <w:rPr>
          <w:noProof/>
        </w:rPr>
        <w:fldChar w:fldCharType="separate"/>
      </w:r>
      <w:r>
        <w:rPr>
          <w:noProof/>
        </w:rPr>
        <w:t>49</w:t>
      </w:r>
      <w:r>
        <w:rPr>
          <w:noProof/>
        </w:rPr>
        <w:fldChar w:fldCharType="end"/>
      </w:r>
    </w:p>
    <w:p w14:paraId="5F476A7E" w14:textId="7034C96D" w:rsidR="00F10D76" w:rsidRDefault="00F10D76">
      <w:pPr>
        <w:pStyle w:val="TOC4"/>
        <w:rPr>
          <w:rFonts w:asciiTheme="minorHAnsi" w:eastAsiaTheme="minorEastAsia" w:hAnsiTheme="minorHAnsi" w:cstheme="minorBidi"/>
          <w:noProof/>
          <w:sz w:val="22"/>
          <w:szCs w:val="22"/>
        </w:rPr>
      </w:pPr>
      <w:r>
        <w:rPr>
          <w:noProof/>
        </w:rPr>
        <w:t>6.4.3.2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_Toc139557188 \h </w:instrText>
      </w:r>
      <w:r>
        <w:rPr>
          <w:noProof/>
        </w:rPr>
      </w:r>
      <w:r>
        <w:rPr>
          <w:noProof/>
        </w:rPr>
        <w:fldChar w:fldCharType="separate"/>
      </w:r>
      <w:r>
        <w:rPr>
          <w:noProof/>
        </w:rPr>
        <w:t>49</w:t>
      </w:r>
      <w:r>
        <w:rPr>
          <w:noProof/>
        </w:rPr>
        <w:fldChar w:fldCharType="end"/>
      </w:r>
    </w:p>
    <w:p w14:paraId="51CD506B" w14:textId="5E9F8072" w:rsidR="00F10D76" w:rsidRDefault="00F10D76">
      <w:pPr>
        <w:pStyle w:val="TOC4"/>
        <w:rPr>
          <w:rFonts w:asciiTheme="minorHAnsi" w:eastAsiaTheme="minorEastAsia" w:hAnsiTheme="minorHAnsi" w:cstheme="minorBidi"/>
          <w:noProof/>
          <w:sz w:val="22"/>
          <w:szCs w:val="22"/>
        </w:rPr>
      </w:pPr>
      <w:r>
        <w:rPr>
          <w:noProof/>
        </w:rPr>
        <w:t>6.4.3.3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_Toc139557189 \h </w:instrText>
      </w:r>
      <w:r>
        <w:rPr>
          <w:noProof/>
        </w:rPr>
      </w:r>
      <w:r>
        <w:rPr>
          <w:noProof/>
        </w:rPr>
        <w:fldChar w:fldCharType="separate"/>
      </w:r>
      <w:r>
        <w:rPr>
          <w:noProof/>
        </w:rPr>
        <w:t>49</w:t>
      </w:r>
      <w:r>
        <w:rPr>
          <w:noProof/>
        </w:rPr>
        <w:fldChar w:fldCharType="end"/>
      </w:r>
    </w:p>
    <w:p w14:paraId="4C93013F" w14:textId="736FC5A1" w:rsidR="00F10D76" w:rsidRDefault="00F10D76">
      <w:pPr>
        <w:pStyle w:val="TOC4"/>
        <w:rPr>
          <w:rFonts w:asciiTheme="minorHAnsi" w:eastAsiaTheme="minorEastAsia" w:hAnsiTheme="minorHAnsi" w:cstheme="minorBidi"/>
          <w:noProof/>
          <w:sz w:val="22"/>
          <w:szCs w:val="22"/>
        </w:rPr>
      </w:pPr>
      <w:r>
        <w:rPr>
          <w:noProof/>
        </w:rPr>
        <w:t>6.4.3.4</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_Toc139557190 \h </w:instrText>
      </w:r>
      <w:r>
        <w:rPr>
          <w:noProof/>
        </w:rPr>
      </w:r>
      <w:r>
        <w:rPr>
          <w:noProof/>
        </w:rPr>
        <w:fldChar w:fldCharType="separate"/>
      </w:r>
      <w:r>
        <w:rPr>
          <w:noProof/>
        </w:rPr>
        <w:t>50</w:t>
      </w:r>
      <w:r>
        <w:rPr>
          <w:noProof/>
        </w:rPr>
        <w:fldChar w:fldCharType="end"/>
      </w:r>
    </w:p>
    <w:p w14:paraId="3EA3A8B3" w14:textId="6C5D8B25" w:rsidR="00F10D76" w:rsidRDefault="00F10D76">
      <w:pPr>
        <w:pStyle w:val="TOC4"/>
        <w:rPr>
          <w:rFonts w:asciiTheme="minorHAnsi" w:eastAsiaTheme="minorEastAsia" w:hAnsiTheme="minorHAnsi" w:cstheme="minorBidi"/>
          <w:noProof/>
          <w:sz w:val="22"/>
          <w:szCs w:val="22"/>
        </w:rPr>
      </w:pPr>
      <w:r>
        <w:rPr>
          <w:noProof/>
        </w:rPr>
        <w:lastRenderedPageBreak/>
        <w:t>6.4.3.5</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_Toc139557191 \h </w:instrText>
      </w:r>
      <w:r>
        <w:rPr>
          <w:noProof/>
        </w:rPr>
      </w:r>
      <w:r>
        <w:rPr>
          <w:noProof/>
        </w:rPr>
        <w:fldChar w:fldCharType="separate"/>
      </w:r>
      <w:r>
        <w:rPr>
          <w:noProof/>
        </w:rPr>
        <w:t>50</w:t>
      </w:r>
      <w:r>
        <w:rPr>
          <w:noProof/>
        </w:rPr>
        <w:fldChar w:fldCharType="end"/>
      </w:r>
    </w:p>
    <w:p w14:paraId="278BBA90" w14:textId="735DEF71" w:rsidR="00F10D76" w:rsidRDefault="00F10D76">
      <w:pPr>
        <w:pStyle w:val="TOC5"/>
        <w:rPr>
          <w:rFonts w:asciiTheme="minorHAnsi" w:eastAsiaTheme="minorEastAsia" w:hAnsiTheme="minorHAnsi" w:cstheme="minorBidi"/>
          <w:noProof/>
          <w:sz w:val="22"/>
          <w:szCs w:val="22"/>
        </w:rPr>
      </w:pPr>
      <w:r>
        <w:rPr>
          <w:noProof/>
        </w:rPr>
        <w:t>6.4.3.5.1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_Toc139557192 \h </w:instrText>
      </w:r>
      <w:r>
        <w:rPr>
          <w:noProof/>
        </w:rPr>
      </w:r>
      <w:r>
        <w:rPr>
          <w:noProof/>
        </w:rPr>
        <w:fldChar w:fldCharType="separate"/>
      </w:r>
      <w:r>
        <w:rPr>
          <w:noProof/>
        </w:rPr>
        <w:t>50</w:t>
      </w:r>
      <w:r>
        <w:rPr>
          <w:noProof/>
        </w:rPr>
        <w:fldChar w:fldCharType="end"/>
      </w:r>
    </w:p>
    <w:p w14:paraId="3680F07E" w14:textId="3CA1509B" w:rsidR="00F10D76" w:rsidRDefault="00F10D76">
      <w:pPr>
        <w:pStyle w:val="TOC5"/>
        <w:rPr>
          <w:rFonts w:asciiTheme="minorHAnsi" w:eastAsiaTheme="minorEastAsia" w:hAnsiTheme="minorHAnsi" w:cstheme="minorBidi"/>
          <w:noProof/>
          <w:sz w:val="22"/>
          <w:szCs w:val="22"/>
        </w:rPr>
      </w:pPr>
      <w:r>
        <w:rPr>
          <w:noProof/>
        </w:rPr>
        <w:t>6.4.3.5.1A</w:t>
      </w:r>
      <w:r>
        <w:rPr>
          <w:rFonts w:asciiTheme="minorHAnsi" w:eastAsiaTheme="minorEastAsia" w:hAnsiTheme="minorHAnsi" w:cstheme="minorBidi"/>
          <w:noProof/>
          <w:sz w:val="22"/>
          <w:szCs w:val="22"/>
        </w:rPr>
        <w:tab/>
      </w:r>
      <w:r>
        <w:rPr>
          <w:noProof/>
        </w:rPr>
        <w:t>Emergency session connection mode negotiation for unauthenticated UEs</w:t>
      </w:r>
      <w:r>
        <w:rPr>
          <w:noProof/>
        </w:rPr>
        <w:tab/>
      </w:r>
      <w:r>
        <w:rPr>
          <w:noProof/>
        </w:rPr>
        <w:fldChar w:fldCharType="begin" w:fldLock="1"/>
      </w:r>
      <w:r>
        <w:rPr>
          <w:noProof/>
        </w:rPr>
        <w:instrText xml:space="preserve"> PAGEREF _Toc139557193 \h </w:instrText>
      </w:r>
      <w:r>
        <w:rPr>
          <w:noProof/>
        </w:rPr>
      </w:r>
      <w:r>
        <w:rPr>
          <w:noProof/>
        </w:rPr>
        <w:fldChar w:fldCharType="separate"/>
      </w:r>
      <w:r>
        <w:rPr>
          <w:noProof/>
        </w:rPr>
        <w:t>50</w:t>
      </w:r>
      <w:r>
        <w:rPr>
          <w:noProof/>
        </w:rPr>
        <w:fldChar w:fldCharType="end"/>
      </w:r>
    </w:p>
    <w:p w14:paraId="0B96E4DF" w14:textId="57D9803F" w:rsidR="00F10D76" w:rsidRDefault="00F10D76">
      <w:pPr>
        <w:pStyle w:val="TOC5"/>
        <w:rPr>
          <w:rFonts w:asciiTheme="minorHAnsi" w:eastAsiaTheme="minorEastAsia" w:hAnsiTheme="minorHAnsi" w:cstheme="minorBidi"/>
          <w:noProof/>
          <w:sz w:val="22"/>
          <w:szCs w:val="22"/>
        </w:rPr>
      </w:pPr>
      <w:r>
        <w:rPr>
          <w:noProof/>
        </w:rPr>
        <w:t>6.4.3.5.2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_Toc139557194 \h </w:instrText>
      </w:r>
      <w:r>
        <w:rPr>
          <w:noProof/>
        </w:rPr>
      </w:r>
      <w:r>
        <w:rPr>
          <w:noProof/>
        </w:rPr>
        <w:fldChar w:fldCharType="separate"/>
      </w:r>
      <w:r>
        <w:rPr>
          <w:noProof/>
        </w:rPr>
        <w:t>51</w:t>
      </w:r>
      <w:r>
        <w:rPr>
          <w:noProof/>
        </w:rPr>
        <w:fldChar w:fldCharType="end"/>
      </w:r>
    </w:p>
    <w:p w14:paraId="36D70359" w14:textId="2A71D79E" w:rsidR="00F10D76" w:rsidRDefault="00F10D76">
      <w:pPr>
        <w:pStyle w:val="TOC5"/>
        <w:rPr>
          <w:rFonts w:asciiTheme="minorHAnsi" w:eastAsiaTheme="minorEastAsia" w:hAnsiTheme="minorHAnsi" w:cstheme="minorBidi"/>
          <w:noProof/>
          <w:sz w:val="22"/>
          <w:szCs w:val="22"/>
        </w:rPr>
      </w:pPr>
      <w:r>
        <w:rPr>
          <w:noProof/>
        </w:rPr>
        <w:t>6.4.3.5.2A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_Toc139557195 \h </w:instrText>
      </w:r>
      <w:r>
        <w:rPr>
          <w:noProof/>
        </w:rPr>
      </w:r>
      <w:r>
        <w:rPr>
          <w:noProof/>
        </w:rPr>
        <w:fldChar w:fldCharType="separate"/>
      </w:r>
      <w:r>
        <w:rPr>
          <w:noProof/>
        </w:rPr>
        <w:t>52</w:t>
      </w:r>
      <w:r>
        <w:rPr>
          <w:noProof/>
        </w:rPr>
        <w:fldChar w:fldCharType="end"/>
      </w:r>
    </w:p>
    <w:p w14:paraId="71A839FB" w14:textId="1EB8BA3A" w:rsidR="00F10D76" w:rsidRDefault="00F10D76">
      <w:pPr>
        <w:pStyle w:val="TOC5"/>
        <w:rPr>
          <w:rFonts w:asciiTheme="minorHAnsi" w:eastAsiaTheme="minorEastAsia" w:hAnsiTheme="minorHAnsi" w:cstheme="minorBidi"/>
          <w:noProof/>
          <w:sz w:val="22"/>
          <w:szCs w:val="22"/>
        </w:rPr>
      </w:pPr>
      <w:r w:rsidRPr="00D3378C">
        <w:rPr>
          <w:noProof/>
          <w:lang w:val="en-US"/>
        </w:rPr>
        <w:t>6.4.3.5.3</w:t>
      </w:r>
      <w:r>
        <w:rPr>
          <w:rFonts w:asciiTheme="minorHAnsi" w:eastAsiaTheme="minorEastAsia" w:hAnsiTheme="minorHAnsi" w:cstheme="minorBidi"/>
          <w:noProof/>
          <w:sz w:val="22"/>
          <w:szCs w:val="22"/>
        </w:rPr>
        <w:tab/>
      </w:r>
      <w:r w:rsidRPr="00D3378C">
        <w:rPr>
          <w:noProof/>
          <w:lang w:val="en-US"/>
        </w:rPr>
        <w:t>Usage of multi-connection mode (MCM)</w:t>
      </w:r>
      <w:r>
        <w:rPr>
          <w:noProof/>
        </w:rPr>
        <w:tab/>
      </w:r>
      <w:r>
        <w:rPr>
          <w:noProof/>
        </w:rPr>
        <w:fldChar w:fldCharType="begin" w:fldLock="1"/>
      </w:r>
      <w:r>
        <w:rPr>
          <w:noProof/>
        </w:rPr>
        <w:instrText xml:space="preserve"> PAGEREF _Toc139557196 \h </w:instrText>
      </w:r>
      <w:r>
        <w:rPr>
          <w:noProof/>
        </w:rPr>
      </w:r>
      <w:r>
        <w:rPr>
          <w:noProof/>
        </w:rPr>
        <w:fldChar w:fldCharType="separate"/>
      </w:r>
      <w:r>
        <w:rPr>
          <w:noProof/>
        </w:rPr>
        <w:t>54</w:t>
      </w:r>
      <w:r>
        <w:rPr>
          <w:noProof/>
        </w:rPr>
        <w:fldChar w:fldCharType="end"/>
      </w:r>
    </w:p>
    <w:p w14:paraId="5DC54B6B" w14:textId="02F9FB8C" w:rsidR="00F10D76" w:rsidRDefault="00F10D76">
      <w:pPr>
        <w:pStyle w:val="TOC5"/>
        <w:rPr>
          <w:rFonts w:asciiTheme="minorHAnsi" w:eastAsiaTheme="minorEastAsia" w:hAnsiTheme="minorHAnsi" w:cstheme="minorBidi"/>
          <w:noProof/>
          <w:sz w:val="22"/>
          <w:szCs w:val="22"/>
        </w:rPr>
      </w:pPr>
      <w:r>
        <w:rPr>
          <w:noProof/>
        </w:rPr>
        <w:t>6.4.3.5.3A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_Toc139557197 \h </w:instrText>
      </w:r>
      <w:r>
        <w:rPr>
          <w:noProof/>
        </w:rPr>
      </w:r>
      <w:r>
        <w:rPr>
          <w:noProof/>
        </w:rPr>
        <w:fldChar w:fldCharType="separate"/>
      </w:r>
      <w:r>
        <w:rPr>
          <w:noProof/>
        </w:rPr>
        <w:t>55</w:t>
      </w:r>
      <w:r>
        <w:rPr>
          <w:noProof/>
        </w:rPr>
        <w:fldChar w:fldCharType="end"/>
      </w:r>
    </w:p>
    <w:p w14:paraId="74EB1DD0" w14:textId="49BAEF07" w:rsidR="00F10D76" w:rsidRDefault="00F10D76">
      <w:pPr>
        <w:pStyle w:val="TOC5"/>
        <w:rPr>
          <w:rFonts w:asciiTheme="minorHAnsi" w:eastAsiaTheme="minorEastAsia" w:hAnsiTheme="minorHAnsi" w:cstheme="minorBidi"/>
          <w:noProof/>
          <w:sz w:val="22"/>
          <w:szCs w:val="22"/>
        </w:rPr>
      </w:pPr>
      <w:r>
        <w:rPr>
          <w:noProof/>
        </w:rPr>
        <w:t>6.4.3.5.3B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_Toc139557198 \h </w:instrText>
      </w:r>
      <w:r>
        <w:rPr>
          <w:noProof/>
        </w:rPr>
      </w:r>
      <w:r>
        <w:rPr>
          <w:noProof/>
        </w:rPr>
        <w:fldChar w:fldCharType="separate"/>
      </w:r>
      <w:r>
        <w:rPr>
          <w:noProof/>
        </w:rPr>
        <w:t>56</w:t>
      </w:r>
      <w:r>
        <w:rPr>
          <w:noProof/>
        </w:rPr>
        <w:fldChar w:fldCharType="end"/>
      </w:r>
    </w:p>
    <w:p w14:paraId="7AE39B83" w14:textId="376E6224" w:rsidR="00F10D76" w:rsidRDefault="00F10D76">
      <w:pPr>
        <w:pStyle w:val="TOC5"/>
        <w:rPr>
          <w:rFonts w:asciiTheme="minorHAnsi" w:eastAsiaTheme="minorEastAsia" w:hAnsiTheme="minorHAnsi" w:cstheme="minorBidi"/>
          <w:noProof/>
          <w:sz w:val="22"/>
          <w:szCs w:val="22"/>
        </w:rPr>
      </w:pPr>
      <w:r>
        <w:rPr>
          <w:noProof/>
        </w:rPr>
        <w:t>6.4.3.5.4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_Toc139557199 \h </w:instrText>
      </w:r>
      <w:r>
        <w:rPr>
          <w:noProof/>
        </w:rPr>
      </w:r>
      <w:r>
        <w:rPr>
          <w:noProof/>
        </w:rPr>
        <w:fldChar w:fldCharType="separate"/>
      </w:r>
      <w:r>
        <w:rPr>
          <w:noProof/>
        </w:rPr>
        <w:t>56</w:t>
      </w:r>
      <w:r>
        <w:rPr>
          <w:noProof/>
        </w:rPr>
        <w:fldChar w:fldCharType="end"/>
      </w:r>
    </w:p>
    <w:p w14:paraId="08D1E09D" w14:textId="58EF51E7" w:rsidR="00F10D76" w:rsidRDefault="00F10D76">
      <w:pPr>
        <w:pStyle w:val="TOC4"/>
        <w:rPr>
          <w:rFonts w:asciiTheme="minorHAnsi" w:eastAsiaTheme="minorEastAsia" w:hAnsiTheme="minorHAnsi" w:cstheme="minorBidi"/>
          <w:noProof/>
          <w:sz w:val="22"/>
          <w:szCs w:val="22"/>
        </w:rPr>
      </w:pPr>
      <w:r>
        <w:rPr>
          <w:noProof/>
        </w:rPr>
        <w:t>6.4.3.6</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_Toc139557200 \h </w:instrText>
      </w:r>
      <w:r>
        <w:rPr>
          <w:noProof/>
        </w:rPr>
      </w:r>
      <w:r>
        <w:rPr>
          <w:noProof/>
        </w:rPr>
        <w:fldChar w:fldCharType="separate"/>
      </w:r>
      <w:r>
        <w:rPr>
          <w:noProof/>
        </w:rPr>
        <w:t>56</w:t>
      </w:r>
      <w:r>
        <w:rPr>
          <w:noProof/>
        </w:rPr>
        <w:fldChar w:fldCharType="end"/>
      </w:r>
    </w:p>
    <w:p w14:paraId="76A2896D" w14:textId="5DF711BA" w:rsidR="00F10D76" w:rsidRDefault="00F10D76">
      <w:pPr>
        <w:pStyle w:val="TOC3"/>
        <w:rPr>
          <w:rFonts w:asciiTheme="minorHAnsi" w:eastAsiaTheme="minorEastAsia" w:hAnsiTheme="minorHAnsi" w:cstheme="minorBidi"/>
          <w:noProof/>
          <w:sz w:val="22"/>
          <w:szCs w:val="22"/>
        </w:rPr>
      </w:pPr>
      <w:r>
        <w:rPr>
          <w:noProof/>
        </w:rPr>
        <w:t>6.4.4</w:t>
      </w:r>
      <w:r>
        <w:rPr>
          <w:rFonts w:asciiTheme="minorHAnsi" w:eastAsiaTheme="minorEastAsia" w:hAnsiTheme="minorHAnsi" w:cstheme="minorBidi"/>
          <w:noProof/>
          <w:sz w:val="22"/>
          <w:szCs w:val="22"/>
        </w:rPr>
        <w:tab/>
      </w:r>
      <w:r>
        <w:rPr>
          <w:noProof/>
        </w:rPr>
        <w:t>Multiple PDN support for trusted non-3GPP access</w:t>
      </w:r>
      <w:r>
        <w:rPr>
          <w:noProof/>
        </w:rPr>
        <w:tab/>
      </w:r>
      <w:r>
        <w:rPr>
          <w:noProof/>
        </w:rPr>
        <w:fldChar w:fldCharType="begin" w:fldLock="1"/>
      </w:r>
      <w:r>
        <w:rPr>
          <w:noProof/>
        </w:rPr>
        <w:instrText xml:space="preserve"> PAGEREF _Toc139557201 \h </w:instrText>
      </w:r>
      <w:r>
        <w:rPr>
          <w:noProof/>
        </w:rPr>
      </w:r>
      <w:r>
        <w:rPr>
          <w:noProof/>
        </w:rPr>
        <w:fldChar w:fldCharType="separate"/>
      </w:r>
      <w:r>
        <w:rPr>
          <w:noProof/>
        </w:rPr>
        <w:t>56</w:t>
      </w:r>
      <w:r>
        <w:rPr>
          <w:noProof/>
        </w:rPr>
        <w:fldChar w:fldCharType="end"/>
      </w:r>
    </w:p>
    <w:p w14:paraId="547F02BF" w14:textId="548AAFD1" w:rsidR="00F10D76" w:rsidRDefault="00F10D76">
      <w:pPr>
        <w:pStyle w:val="TOC2"/>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lang w:eastAsia="de-DE"/>
        </w:rPr>
        <w:t>Authentication and authorization for accessing EPC via an untrusted non-3GPP access network</w:t>
      </w:r>
      <w:r>
        <w:rPr>
          <w:noProof/>
        </w:rPr>
        <w:tab/>
      </w:r>
      <w:r>
        <w:rPr>
          <w:noProof/>
        </w:rPr>
        <w:fldChar w:fldCharType="begin" w:fldLock="1"/>
      </w:r>
      <w:r>
        <w:rPr>
          <w:noProof/>
        </w:rPr>
        <w:instrText xml:space="preserve"> PAGEREF _Toc139557202 \h </w:instrText>
      </w:r>
      <w:r>
        <w:rPr>
          <w:noProof/>
        </w:rPr>
      </w:r>
      <w:r>
        <w:rPr>
          <w:noProof/>
        </w:rPr>
        <w:fldChar w:fldCharType="separate"/>
      </w:r>
      <w:r>
        <w:rPr>
          <w:noProof/>
        </w:rPr>
        <w:t>57</w:t>
      </w:r>
      <w:r>
        <w:rPr>
          <w:noProof/>
        </w:rPr>
        <w:fldChar w:fldCharType="end"/>
      </w:r>
    </w:p>
    <w:p w14:paraId="279945CF" w14:textId="7EE0773A" w:rsidR="00F10D76" w:rsidRDefault="00F10D76">
      <w:pPr>
        <w:pStyle w:val="TOC3"/>
        <w:rPr>
          <w:rFonts w:asciiTheme="minorHAnsi" w:eastAsiaTheme="minorEastAsia" w:hAnsiTheme="minorHAnsi" w:cstheme="minorBidi"/>
          <w:noProof/>
          <w:sz w:val="22"/>
          <w:szCs w:val="22"/>
        </w:rPr>
      </w:pPr>
      <w:r>
        <w:rPr>
          <w:noProof/>
        </w:rPr>
        <w:t>6.5.1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_Toc139557203 \h </w:instrText>
      </w:r>
      <w:r>
        <w:rPr>
          <w:noProof/>
        </w:rPr>
      </w:r>
      <w:r>
        <w:rPr>
          <w:noProof/>
        </w:rPr>
        <w:fldChar w:fldCharType="separate"/>
      </w:r>
      <w:r>
        <w:rPr>
          <w:noProof/>
        </w:rPr>
        <w:t>57</w:t>
      </w:r>
      <w:r>
        <w:rPr>
          <w:noProof/>
        </w:rPr>
        <w:fldChar w:fldCharType="end"/>
      </w:r>
    </w:p>
    <w:p w14:paraId="3E17E9AB" w14:textId="3D2D50EC" w:rsidR="00F10D76" w:rsidRDefault="00F10D76">
      <w:pPr>
        <w:pStyle w:val="TOC3"/>
        <w:rPr>
          <w:rFonts w:asciiTheme="minorHAnsi" w:eastAsiaTheme="minorEastAsia" w:hAnsiTheme="minorHAnsi" w:cstheme="minorBidi"/>
          <w:noProof/>
          <w:sz w:val="22"/>
          <w:szCs w:val="22"/>
        </w:rPr>
      </w:pPr>
      <w:r>
        <w:rPr>
          <w:noProof/>
        </w:rPr>
        <w:t>6.5.2</w:t>
      </w:r>
      <w:r>
        <w:rPr>
          <w:rFonts w:asciiTheme="minorHAnsi" w:eastAsiaTheme="minorEastAsia" w:hAnsiTheme="minorHAnsi" w:cstheme="minorBidi"/>
          <w:noProof/>
          <w:sz w:val="22"/>
          <w:szCs w:val="22"/>
        </w:rPr>
        <w:tab/>
      </w:r>
      <w:r>
        <w:rPr>
          <w:noProof/>
        </w:rPr>
        <w:t>Full</w:t>
      </w:r>
      <w:r w:rsidRPr="00D3378C">
        <w:rPr>
          <w:noProof/>
          <w:lang w:val="en-US" w:eastAsia="de-DE"/>
        </w:rPr>
        <w:t xml:space="preserve"> authentication and authorization</w:t>
      </w:r>
      <w:r>
        <w:rPr>
          <w:noProof/>
        </w:rPr>
        <w:tab/>
      </w:r>
      <w:r>
        <w:rPr>
          <w:noProof/>
        </w:rPr>
        <w:fldChar w:fldCharType="begin" w:fldLock="1"/>
      </w:r>
      <w:r>
        <w:rPr>
          <w:noProof/>
        </w:rPr>
        <w:instrText xml:space="preserve"> PAGEREF _Toc139557204 \h </w:instrText>
      </w:r>
      <w:r>
        <w:rPr>
          <w:noProof/>
        </w:rPr>
      </w:r>
      <w:r>
        <w:rPr>
          <w:noProof/>
        </w:rPr>
        <w:fldChar w:fldCharType="separate"/>
      </w:r>
      <w:r>
        <w:rPr>
          <w:noProof/>
        </w:rPr>
        <w:t>58</w:t>
      </w:r>
      <w:r>
        <w:rPr>
          <w:noProof/>
        </w:rPr>
        <w:fldChar w:fldCharType="end"/>
      </w:r>
    </w:p>
    <w:p w14:paraId="366C2C4C" w14:textId="1613B15B" w:rsidR="00F10D76" w:rsidRDefault="00F10D76">
      <w:pPr>
        <w:pStyle w:val="TOC4"/>
        <w:rPr>
          <w:rFonts w:asciiTheme="minorHAnsi" w:eastAsiaTheme="minorEastAsia" w:hAnsiTheme="minorHAnsi" w:cstheme="minorBidi"/>
          <w:noProof/>
          <w:sz w:val="22"/>
          <w:szCs w:val="22"/>
        </w:rPr>
      </w:pPr>
      <w:r>
        <w:rPr>
          <w:noProof/>
        </w:rPr>
        <w:t>6.5.2.1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_Toc139557205 \h </w:instrText>
      </w:r>
      <w:r>
        <w:rPr>
          <w:noProof/>
        </w:rPr>
      </w:r>
      <w:r>
        <w:rPr>
          <w:noProof/>
        </w:rPr>
        <w:fldChar w:fldCharType="separate"/>
      </w:r>
      <w:r>
        <w:rPr>
          <w:noProof/>
        </w:rPr>
        <w:t>58</w:t>
      </w:r>
      <w:r>
        <w:rPr>
          <w:noProof/>
        </w:rPr>
        <w:fldChar w:fldCharType="end"/>
      </w:r>
    </w:p>
    <w:p w14:paraId="6EEC3E04" w14:textId="79F6DAB6" w:rsidR="00F10D76" w:rsidRDefault="00F10D76">
      <w:pPr>
        <w:pStyle w:val="TOC4"/>
        <w:rPr>
          <w:rFonts w:asciiTheme="minorHAnsi" w:eastAsiaTheme="minorEastAsia" w:hAnsiTheme="minorHAnsi" w:cstheme="minorBidi"/>
          <w:noProof/>
          <w:sz w:val="22"/>
          <w:szCs w:val="22"/>
        </w:rPr>
      </w:pPr>
      <w:r>
        <w:rPr>
          <w:noProof/>
        </w:rPr>
        <w:t>6.5.2.2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_Toc139557206 \h </w:instrText>
      </w:r>
      <w:r>
        <w:rPr>
          <w:noProof/>
        </w:rPr>
      </w:r>
      <w:r>
        <w:rPr>
          <w:noProof/>
        </w:rPr>
        <w:fldChar w:fldCharType="separate"/>
      </w:r>
      <w:r>
        <w:rPr>
          <w:noProof/>
        </w:rPr>
        <w:t>58</w:t>
      </w:r>
      <w:r>
        <w:rPr>
          <w:noProof/>
        </w:rPr>
        <w:fldChar w:fldCharType="end"/>
      </w:r>
    </w:p>
    <w:p w14:paraId="78141A8F" w14:textId="61D68D67" w:rsidR="00F10D76" w:rsidRDefault="00F10D76">
      <w:pPr>
        <w:pStyle w:val="TOC5"/>
        <w:rPr>
          <w:rFonts w:asciiTheme="minorHAnsi" w:eastAsiaTheme="minorEastAsia" w:hAnsiTheme="minorHAnsi" w:cstheme="minorBidi"/>
          <w:noProof/>
          <w:sz w:val="22"/>
          <w:szCs w:val="22"/>
        </w:rPr>
      </w:pPr>
      <w:r>
        <w:rPr>
          <w:noProof/>
        </w:rPr>
        <w:t>6.5.2.2.1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_Toc139557207 \h </w:instrText>
      </w:r>
      <w:r>
        <w:rPr>
          <w:noProof/>
        </w:rPr>
      </w:r>
      <w:r>
        <w:rPr>
          <w:noProof/>
        </w:rPr>
        <w:fldChar w:fldCharType="separate"/>
      </w:r>
      <w:r>
        <w:rPr>
          <w:noProof/>
        </w:rPr>
        <w:t>58</w:t>
      </w:r>
      <w:r>
        <w:rPr>
          <w:noProof/>
        </w:rPr>
        <w:fldChar w:fldCharType="end"/>
      </w:r>
    </w:p>
    <w:p w14:paraId="364BCA93" w14:textId="6054D73B" w:rsidR="00F10D76" w:rsidRDefault="00F10D76">
      <w:pPr>
        <w:pStyle w:val="TOC5"/>
        <w:rPr>
          <w:rFonts w:asciiTheme="minorHAnsi" w:eastAsiaTheme="minorEastAsia" w:hAnsiTheme="minorHAnsi" w:cstheme="minorBidi"/>
          <w:noProof/>
          <w:sz w:val="22"/>
          <w:szCs w:val="22"/>
        </w:rPr>
      </w:pPr>
      <w:r>
        <w:rPr>
          <w:noProof/>
        </w:rPr>
        <w:t>6.5.2.2.2</w:t>
      </w:r>
      <w:r>
        <w:rPr>
          <w:rFonts w:asciiTheme="minorHAnsi" w:eastAsiaTheme="minorEastAsia" w:hAnsiTheme="minorHAnsi" w:cstheme="minorBidi"/>
          <w:noProof/>
          <w:sz w:val="22"/>
          <w:szCs w:val="22"/>
        </w:rPr>
        <w:tab/>
      </w:r>
      <w:r>
        <w:rPr>
          <w:noProof/>
        </w:rPr>
        <w:t>EAP AKA</w:t>
      </w:r>
      <w:r>
        <w:rPr>
          <w:noProof/>
        </w:rPr>
        <w:tab/>
      </w:r>
      <w:r>
        <w:rPr>
          <w:noProof/>
        </w:rPr>
        <w:fldChar w:fldCharType="begin" w:fldLock="1"/>
      </w:r>
      <w:r>
        <w:rPr>
          <w:noProof/>
        </w:rPr>
        <w:instrText xml:space="preserve"> PAGEREF _Toc139557208 \h </w:instrText>
      </w:r>
      <w:r>
        <w:rPr>
          <w:noProof/>
        </w:rPr>
      </w:r>
      <w:r>
        <w:rPr>
          <w:noProof/>
        </w:rPr>
        <w:fldChar w:fldCharType="separate"/>
      </w:r>
      <w:r>
        <w:rPr>
          <w:noProof/>
        </w:rPr>
        <w:t>58</w:t>
      </w:r>
      <w:r>
        <w:rPr>
          <w:noProof/>
        </w:rPr>
        <w:fldChar w:fldCharType="end"/>
      </w:r>
    </w:p>
    <w:p w14:paraId="14A72F2A" w14:textId="3ABA8C54" w:rsidR="00F10D76" w:rsidRDefault="00F10D76">
      <w:pPr>
        <w:pStyle w:val="TOC4"/>
        <w:rPr>
          <w:rFonts w:asciiTheme="minorHAnsi" w:eastAsiaTheme="minorEastAsia" w:hAnsiTheme="minorHAnsi" w:cstheme="minorBidi"/>
          <w:noProof/>
          <w:sz w:val="22"/>
          <w:szCs w:val="22"/>
        </w:rPr>
      </w:pPr>
      <w:r>
        <w:rPr>
          <w:noProof/>
        </w:rPr>
        <w:t>6.5.2.3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_Toc139557209 \h </w:instrText>
      </w:r>
      <w:r>
        <w:rPr>
          <w:noProof/>
        </w:rPr>
      </w:r>
      <w:r>
        <w:rPr>
          <w:noProof/>
        </w:rPr>
        <w:fldChar w:fldCharType="separate"/>
      </w:r>
      <w:r>
        <w:rPr>
          <w:noProof/>
        </w:rPr>
        <w:t>59</w:t>
      </w:r>
      <w:r>
        <w:rPr>
          <w:noProof/>
        </w:rPr>
        <w:fldChar w:fldCharType="end"/>
      </w:r>
    </w:p>
    <w:p w14:paraId="6CC915DA" w14:textId="7A0FAAB1" w:rsidR="00F10D76" w:rsidRDefault="00F10D76">
      <w:pPr>
        <w:pStyle w:val="TOC5"/>
        <w:rPr>
          <w:rFonts w:asciiTheme="minorHAnsi" w:eastAsiaTheme="minorEastAsia" w:hAnsiTheme="minorHAnsi" w:cstheme="minorBidi"/>
          <w:noProof/>
          <w:sz w:val="22"/>
          <w:szCs w:val="22"/>
        </w:rPr>
      </w:pPr>
      <w:r>
        <w:rPr>
          <w:noProof/>
        </w:rPr>
        <w:t>6.5.2.3.1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_Toc139557210 \h </w:instrText>
      </w:r>
      <w:r>
        <w:rPr>
          <w:noProof/>
        </w:rPr>
      </w:r>
      <w:r>
        <w:rPr>
          <w:noProof/>
        </w:rPr>
        <w:fldChar w:fldCharType="separate"/>
      </w:r>
      <w:r>
        <w:rPr>
          <w:noProof/>
        </w:rPr>
        <w:t>59</w:t>
      </w:r>
      <w:r>
        <w:rPr>
          <w:noProof/>
        </w:rPr>
        <w:fldChar w:fldCharType="end"/>
      </w:r>
    </w:p>
    <w:p w14:paraId="795843DA" w14:textId="3F27A326" w:rsidR="00F10D76" w:rsidRDefault="00F10D76">
      <w:pPr>
        <w:pStyle w:val="TOC5"/>
        <w:rPr>
          <w:rFonts w:asciiTheme="minorHAnsi" w:eastAsiaTheme="minorEastAsia" w:hAnsiTheme="minorHAnsi" w:cstheme="minorBidi"/>
          <w:noProof/>
          <w:sz w:val="22"/>
          <w:szCs w:val="22"/>
        </w:rPr>
      </w:pPr>
      <w:r>
        <w:rPr>
          <w:noProof/>
        </w:rPr>
        <w:t>6.5.2.3.2</w:t>
      </w:r>
      <w:r>
        <w:rPr>
          <w:rFonts w:asciiTheme="minorHAnsi" w:eastAsiaTheme="minorEastAsia" w:hAnsiTheme="minorHAnsi" w:cstheme="minorBidi"/>
          <w:noProof/>
          <w:sz w:val="22"/>
          <w:szCs w:val="22"/>
        </w:rPr>
        <w:tab/>
      </w:r>
      <w:r>
        <w:rPr>
          <w:noProof/>
        </w:rPr>
        <w:t>EAP-AKA</w:t>
      </w:r>
      <w:r>
        <w:rPr>
          <w:noProof/>
        </w:rPr>
        <w:tab/>
      </w:r>
      <w:r>
        <w:rPr>
          <w:noProof/>
        </w:rPr>
        <w:fldChar w:fldCharType="begin" w:fldLock="1"/>
      </w:r>
      <w:r>
        <w:rPr>
          <w:noProof/>
        </w:rPr>
        <w:instrText xml:space="preserve"> PAGEREF _Toc139557211 \h </w:instrText>
      </w:r>
      <w:r>
        <w:rPr>
          <w:noProof/>
        </w:rPr>
      </w:r>
      <w:r>
        <w:rPr>
          <w:noProof/>
        </w:rPr>
        <w:fldChar w:fldCharType="separate"/>
      </w:r>
      <w:r>
        <w:rPr>
          <w:noProof/>
        </w:rPr>
        <w:t>59</w:t>
      </w:r>
      <w:r>
        <w:rPr>
          <w:noProof/>
        </w:rPr>
        <w:fldChar w:fldCharType="end"/>
      </w:r>
    </w:p>
    <w:p w14:paraId="4A30058B" w14:textId="0C765456" w:rsidR="00F10D76" w:rsidRDefault="00F10D76">
      <w:pPr>
        <w:pStyle w:val="TOC4"/>
        <w:rPr>
          <w:rFonts w:asciiTheme="minorHAnsi" w:eastAsiaTheme="minorEastAsia" w:hAnsiTheme="minorHAnsi" w:cstheme="minorBidi"/>
          <w:noProof/>
          <w:sz w:val="22"/>
          <w:szCs w:val="22"/>
        </w:rPr>
      </w:pPr>
      <w:r>
        <w:rPr>
          <w:noProof/>
        </w:rPr>
        <w:t>6.5.2.4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_Toc139557212 \h </w:instrText>
      </w:r>
      <w:r>
        <w:rPr>
          <w:noProof/>
        </w:rPr>
      </w:r>
      <w:r>
        <w:rPr>
          <w:noProof/>
        </w:rPr>
        <w:fldChar w:fldCharType="separate"/>
      </w:r>
      <w:r>
        <w:rPr>
          <w:noProof/>
        </w:rPr>
        <w:t>60</w:t>
      </w:r>
      <w:r>
        <w:rPr>
          <w:noProof/>
        </w:rPr>
        <w:fldChar w:fldCharType="end"/>
      </w:r>
    </w:p>
    <w:p w14:paraId="2F518F5F" w14:textId="3D87F0D3" w:rsidR="00F10D76" w:rsidRDefault="00F10D76">
      <w:pPr>
        <w:pStyle w:val="TOC3"/>
        <w:rPr>
          <w:rFonts w:asciiTheme="minorHAnsi" w:eastAsiaTheme="minorEastAsia" w:hAnsiTheme="minorHAnsi" w:cstheme="minorBidi"/>
          <w:noProof/>
          <w:sz w:val="22"/>
          <w:szCs w:val="22"/>
        </w:rPr>
      </w:pPr>
      <w:r w:rsidRPr="00D3378C">
        <w:rPr>
          <w:noProof/>
          <w:lang w:val="en-US"/>
        </w:rPr>
        <w:t>6.5.3</w:t>
      </w:r>
      <w:r>
        <w:rPr>
          <w:rFonts w:asciiTheme="minorHAnsi" w:eastAsiaTheme="minorEastAsia" w:hAnsiTheme="minorHAnsi" w:cstheme="minorBidi"/>
          <w:noProof/>
          <w:sz w:val="22"/>
          <w:szCs w:val="22"/>
        </w:rPr>
        <w:tab/>
      </w:r>
      <w:r w:rsidRPr="00D3378C">
        <w:rPr>
          <w:noProof/>
          <w:lang w:val="en-US"/>
        </w:rPr>
        <w:t>Multiple PDN support for untrusted non-3GPP access network</w:t>
      </w:r>
      <w:r>
        <w:rPr>
          <w:noProof/>
        </w:rPr>
        <w:tab/>
      </w:r>
      <w:r>
        <w:rPr>
          <w:noProof/>
        </w:rPr>
        <w:fldChar w:fldCharType="begin" w:fldLock="1"/>
      </w:r>
      <w:r>
        <w:rPr>
          <w:noProof/>
        </w:rPr>
        <w:instrText xml:space="preserve"> PAGEREF _Toc139557213 \h </w:instrText>
      </w:r>
      <w:r>
        <w:rPr>
          <w:noProof/>
        </w:rPr>
      </w:r>
      <w:r>
        <w:rPr>
          <w:noProof/>
        </w:rPr>
        <w:fldChar w:fldCharType="separate"/>
      </w:r>
      <w:r>
        <w:rPr>
          <w:noProof/>
        </w:rPr>
        <w:t>60</w:t>
      </w:r>
      <w:r>
        <w:rPr>
          <w:noProof/>
        </w:rPr>
        <w:fldChar w:fldCharType="end"/>
      </w:r>
    </w:p>
    <w:p w14:paraId="66F5FC3C" w14:textId="35A8602C" w:rsidR="00F10D76" w:rsidRDefault="00F10D76">
      <w:pPr>
        <w:pStyle w:val="TOC2"/>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UE - 3GPP EPC (cdma2000</w:t>
      </w:r>
      <w:r w:rsidRPr="00D3378C">
        <w:rPr>
          <w:noProof/>
          <w:vertAlign w:val="superscript"/>
        </w:rPr>
        <w:t>®</w:t>
      </w:r>
      <w:r>
        <w:rPr>
          <w:noProof/>
        </w:rPr>
        <w:t xml:space="preserve"> HRPD Access)</w:t>
      </w:r>
      <w:r>
        <w:rPr>
          <w:noProof/>
        </w:rPr>
        <w:tab/>
      </w:r>
      <w:r>
        <w:rPr>
          <w:noProof/>
        </w:rPr>
        <w:fldChar w:fldCharType="begin" w:fldLock="1"/>
      </w:r>
      <w:r>
        <w:rPr>
          <w:noProof/>
        </w:rPr>
        <w:instrText xml:space="preserve"> PAGEREF _Toc139557214 \h </w:instrText>
      </w:r>
      <w:r>
        <w:rPr>
          <w:noProof/>
        </w:rPr>
      </w:r>
      <w:r>
        <w:rPr>
          <w:noProof/>
        </w:rPr>
        <w:fldChar w:fldCharType="separate"/>
      </w:r>
      <w:r>
        <w:rPr>
          <w:noProof/>
        </w:rPr>
        <w:t>61</w:t>
      </w:r>
      <w:r>
        <w:rPr>
          <w:noProof/>
        </w:rPr>
        <w:fldChar w:fldCharType="end"/>
      </w:r>
    </w:p>
    <w:p w14:paraId="05DA8A01" w14:textId="33D2915F" w:rsidR="00F10D76" w:rsidRDefault="00F10D76">
      <w:pPr>
        <w:pStyle w:val="TOC3"/>
        <w:rPr>
          <w:rFonts w:asciiTheme="minorHAnsi" w:eastAsiaTheme="minorEastAsia" w:hAnsiTheme="minorHAnsi" w:cstheme="minorBidi"/>
          <w:noProof/>
          <w:sz w:val="22"/>
          <w:szCs w:val="22"/>
        </w:rPr>
      </w:pPr>
      <w:r>
        <w:rPr>
          <w:noProof/>
        </w:rPr>
        <w:t>6.6.1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_Toc139557215 \h </w:instrText>
      </w:r>
      <w:r>
        <w:rPr>
          <w:noProof/>
        </w:rPr>
      </w:r>
      <w:r>
        <w:rPr>
          <w:noProof/>
        </w:rPr>
        <w:fldChar w:fldCharType="separate"/>
      </w:r>
      <w:r>
        <w:rPr>
          <w:noProof/>
        </w:rPr>
        <w:t>61</w:t>
      </w:r>
      <w:r>
        <w:rPr>
          <w:noProof/>
        </w:rPr>
        <w:fldChar w:fldCharType="end"/>
      </w:r>
    </w:p>
    <w:p w14:paraId="2BECF3AC" w14:textId="45643DA2" w:rsidR="00F10D76" w:rsidRDefault="00F10D76">
      <w:pPr>
        <w:pStyle w:val="TOC3"/>
        <w:rPr>
          <w:rFonts w:asciiTheme="minorHAnsi" w:eastAsiaTheme="minorEastAsia" w:hAnsiTheme="minorHAnsi" w:cstheme="minorBidi"/>
          <w:noProof/>
          <w:sz w:val="22"/>
          <w:szCs w:val="22"/>
        </w:rPr>
      </w:pPr>
      <w:r>
        <w:rPr>
          <w:noProof/>
        </w:rPr>
        <w:t>6.6.2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_Toc139557216 \h </w:instrText>
      </w:r>
      <w:r>
        <w:rPr>
          <w:noProof/>
        </w:rPr>
      </w:r>
      <w:r>
        <w:rPr>
          <w:noProof/>
        </w:rPr>
        <w:fldChar w:fldCharType="separate"/>
      </w:r>
      <w:r>
        <w:rPr>
          <w:noProof/>
        </w:rPr>
        <w:t>61</w:t>
      </w:r>
      <w:r>
        <w:rPr>
          <w:noProof/>
        </w:rPr>
        <w:fldChar w:fldCharType="end"/>
      </w:r>
    </w:p>
    <w:p w14:paraId="3C4CE6E0" w14:textId="0B674A44" w:rsidR="00F10D76" w:rsidRDefault="00F10D76">
      <w:pPr>
        <w:pStyle w:val="TOC4"/>
        <w:rPr>
          <w:rFonts w:asciiTheme="minorHAnsi" w:eastAsiaTheme="minorEastAsia" w:hAnsiTheme="minorHAnsi" w:cstheme="minorBidi"/>
          <w:noProof/>
          <w:sz w:val="22"/>
          <w:szCs w:val="22"/>
        </w:rPr>
      </w:pPr>
      <w:r>
        <w:rPr>
          <w:noProof/>
        </w:rPr>
        <w:t>6.6.2.1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_Toc139557217 \h </w:instrText>
      </w:r>
      <w:r>
        <w:rPr>
          <w:noProof/>
        </w:rPr>
      </w:r>
      <w:r>
        <w:rPr>
          <w:noProof/>
        </w:rPr>
        <w:fldChar w:fldCharType="separate"/>
      </w:r>
      <w:r>
        <w:rPr>
          <w:noProof/>
        </w:rPr>
        <w:t>61</w:t>
      </w:r>
      <w:r>
        <w:rPr>
          <w:noProof/>
        </w:rPr>
        <w:fldChar w:fldCharType="end"/>
      </w:r>
    </w:p>
    <w:p w14:paraId="6D41ED99" w14:textId="5B81960C" w:rsidR="00F10D76" w:rsidRDefault="00F10D76">
      <w:pPr>
        <w:pStyle w:val="TOC4"/>
        <w:rPr>
          <w:rFonts w:asciiTheme="minorHAnsi" w:eastAsiaTheme="minorEastAsia" w:hAnsiTheme="minorHAnsi" w:cstheme="minorBidi"/>
          <w:noProof/>
          <w:sz w:val="22"/>
          <w:szCs w:val="22"/>
        </w:rPr>
      </w:pPr>
      <w:r>
        <w:rPr>
          <w:noProof/>
        </w:rPr>
        <w:t>6.6.2.2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_Toc139557218 \h </w:instrText>
      </w:r>
      <w:r>
        <w:rPr>
          <w:noProof/>
        </w:rPr>
      </w:r>
      <w:r>
        <w:rPr>
          <w:noProof/>
        </w:rPr>
        <w:fldChar w:fldCharType="separate"/>
      </w:r>
      <w:r>
        <w:rPr>
          <w:noProof/>
        </w:rPr>
        <w:t>61</w:t>
      </w:r>
      <w:r>
        <w:rPr>
          <w:noProof/>
        </w:rPr>
        <w:fldChar w:fldCharType="end"/>
      </w:r>
    </w:p>
    <w:p w14:paraId="1544F8B3" w14:textId="6348702F" w:rsidR="00F10D76" w:rsidRDefault="00F10D76">
      <w:pPr>
        <w:pStyle w:val="TOC4"/>
        <w:rPr>
          <w:rFonts w:asciiTheme="minorHAnsi" w:eastAsiaTheme="minorEastAsia" w:hAnsiTheme="minorHAnsi" w:cstheme="minorBidi"/>
          <w:noProof/>
          <w:sz w:val="22"/>
          <w:szCs w:val="22"/>
        </w:rPr>
      </w:pPr>
      <w:r>
        <w:rPr>
          <w:noProof/>
        </w:rPr>
        <w:t>6.6.2.3</w:t>
      </w:r>
      <w:r>
        <w:rPr>
          <w:rFonts w:asciiTheme="minorHAnsi" w:eastAsiaTheme="minorEastAsia" w:hAnsiTheme="minorHAnsi" w:cstheme="minorBidi"/>
          <w:noProof/>
          <w:sz w:val="22"/>
          <w:szCs w:val="22"/>
        </w:rPr>
        <w:tab/>
      </w:r>
      <w:r>
        <w:rPr>
          <w:noProof/>
        </w:rPr>
        <w:t>cdma2000</w:t>
      </w:r>
      <w:r w:rsidRPr="00D3378C">
        <w:rPr>
          <w:noProof/>
          <w:snapToGrid w:val="0"/>
          <w:vertAlign w:val="superscript"/>
        </w:rPr>
        <w:t>®</w:t>
      </w:r>
      <w:r>
        <w:rPr>
          <w:noProof/>
        </w:rPr>
        <w:t xml:space="preserve"> HRPD access network identity</w:t>
      </w:r>
      <w:r>
        <w:rPr>
          <w:noProof/>
        </w:rPr>
        <w:tab/>
      </w:r>
      <w:r>
        <w:rPr>
          <w:noProof/>
        </w:rPr>
        <w:fldChar w:fldCharType="begin" w:fldLock="1"/>
      </w:r>
      <w:r>
        <w:rPr>
          <w:noProof/>
        </w:rPr>
        <w:instrText xml:space="preserve"> PAGEREF _Toc139557219 \h </w:instrText>
      </w:r>
      <w:r>
        <w:rPr>
          <w:noProof/>
        </w:rPr>
      </w:r>
      <w:r>
        <w:rPr>
          <w:noProof/>
        </w:rPr>
        <w:fldChar w:fldCharType="separate"/>
      </w:r>
      <w:r>
        <w:rPr>
          <w:noProof/>
        </w:rPr>
        <w:t>62</w:t>
      </w:r>
      <w:r>
        <w:rPr>
          <w:noProof/>
        </w:rPr>
        <w:fldChar w:fldCharType="end"/>
      </w:r>
    </w:p>
    <w:p w14:paraId="1205B715" w14:textId="68B82EE4" w:rsidR="00F10D76" w:rsidRDefault="00F10D76">
      <w:pPr>
        <w:pStyle w:val="TOC4"/>
        <w:rPr>
          <w:rFonts w:asciiTheme="minorHAnsi" w:eastAsiaTheme="minorEastAsia" w:hAnsiTheme="minorHAnsi" w:cstheme="minorBidi"/>
          <w:noProof/>
          <w:sz w:val="22"/>
          <w:szCs w:val="22"/>
        </w:rPr>
      </w:pPr>
      <w:r>
        <w:rPr>
          <w:noProof/>
        </w:rPr>
        <w:t>6.6.2.4</w:t>
      </w:r>
      <w:r>
        <w:rPr>
          <w:rFonts w:asciiTheme="minorHAnsi" w:eastAsiaTheme="minorEastAsia" w:hAnsiTheme="minorHAnsi" w:cstheme="minorBidi"/>
          <w:noProof/>
          <w:sz w:val="22"/>
          <w:szCs w:val="22"/>
        </w:rPr>
        <w:tab/>
      </w:r>
      <w:r>
        <w:rPr>
          <w:noProof/>
        </w:rPr>
        <w:t>PLMN system selection</w:t>
      </w:r>
      <w:r>
        <w:rPr>
          <w:noProof/>
        </w:rPr>
        <w:tab/>
      </w:r>
      <w:r>
        <w:rPr>
          <w:noProof/>
        </w:rPr>
        <w:fldChar w:fldCharType="begin" w:fldLock="1"/>
      </w:r>
      <w:r>
        <w:rPr>
          <w:noProof/>
        </w:rPr>
        <w:instrText xml:space="preserve"> PAGEREF _Toc139557220 \h </w:instrText>
      </w:r>
      <w:r>
        <w:rPr>
          <w:noProof/>
        </w:rPr>
      </w:r>
      <w:r>
        <w:rPr>
          <w:noProof/>
        </w:rPr>
        <w:fldChar w:fldCharType="separate"/>
      </w:r>
      <w:r>
        <w:rPr>
          <w:noProof/>
        </w:rPr>
        <w:t>62</w:t>
      </w:r>
      <w:r>
        <w:rPr>
          <w:noProof/>
        </w:rPr>
        <w:fldChar w:fldCharType="end"/>
      </w:r>
    </w:p>
    <w:p w14:paraId="004D621F" w14:textId="4CD97494" w:rsidR="00F10D76" w:rsidRDefault="00F10D76">
      <w:pPr>
        <w:pStyle w:val="TOC4"/>
        <w:rPr>
          <w:rFonts w:asciiTheme="minorHAnsi" w:eastAsiaTheme="minorEastAsia" w:hAnsiTheme="minorHAnsi" w:cstheme="minorBidi"/>
          <w:noProof/>
          <w:sz w:val="22"/>
          <w:szCs w:val="22"/>
        </w:rPr>
      </w:pPr>
      <w:r>
        <w:rPr>
          <w:noProof/>
        </w:rPr>
        <w:t>6.6.2.5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_Toc139557221 \h </w:instrText>
      </w:r>
      <w:r>
        <w:rPr>
          <w:noProof/>
        </w:rPr>
      </w:r>
      <w:r>
        <w:rPr>
          <w:noProof/>
        </w:rPr>
        <w:fldChar w:fldCharType="separate"/>
      </w:r>
      <w:r>
        <w:rPr>
          <w:noProof/>
        </w:rPr>
        <w:t>62</w:t>
      </w:r>
      <w:r>
        <w:rPr>
          <w:noProof/>
        </w:rPr>
        <w:fldChar w:fldCharType="end"/>
      </w:r>
    </w:p>
    <w:p w14:paraId="33B9E94C" w14:textId="01BAE70E" w:rsidR="00F10D76" w:rsidRDefault="00F10D76">
      <w:pPr>
        <w:pStyle w:val="TOC4"/>
        <w:rPr>
          <w:rFonts w:asciiTheme="minorHAnsi" w:eastAsiaTheme="minorEastAsia" w:hAnsiTheme="minorHAnsi" w:cstheme="minorBidi"/>
          <w:noProof/>
          <w:sz w:val="22"/>
          <w:szCs w:val="22"/>
        </w:rPr>
      </w:pPr>
      <w:r>
        <w:rPr>
          <w:noProof/>
        </w:rPr>
        <w:t>6.6.2.6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_Toc139557222 \h </w:instrText>
      </w:r>
      <w:r>
        <w:rPr>
          <w:noProof/>
        </w:rPr>
      </w:r>
      <w:r>
        <w:rPr>
          <w:noProof/>
        </w:rPr>
        <w:fldChar w:fldCharType="separate"/>
      </w:r>
      <w:r>
        <w:rPr>
          <w:noProof/>
        </w:rPr>
        <w:t>62</w:t>
      </w:r>
      <w:r>
        <w:rPr>
          <w:noProof/>
        </w:rPr>
        <w:fldChar w:fldCharType="end"/>
      </w:r>
    </w:p>
    <w:p w14:paraId="7E37DEA0" w14:textId="0C10CF3F" w:rsidR="00F10D76" w:rsidRDefault="00F10D76">
      <w:pPr>
        <w:pStyle w:val="TOC4"/>
        <w:rPr>
          <w:rFonts w:asciiTheme="minorHAnsi" w:eastAsiaTheme="minorEastAsia" w:hAnsiTheme="minorHAnsi" w:cstheme="minorBidi"/>
          <w:noProof/>
          <w:sz w:val="22"/>
          <w:szCs w:val="22"/>
        </w:rPr>
      </w:pPr>
      <w:r>
        <w:rPr>
          <w:noProof/>
        </w:rPr>
        <w:t>6.6.2.7</w:t>
      </w:r>
      <w:r>
        <w:rPr>
          <w:rFonts w:asciiTheme="minorHAnsi" w:eastAsiaTheme="minorEastAsia" w:hAnsiTheme="minorHAnsi" w:cstheme="minorBidi"/>
          <w:noProof/>
          <w:sz w:val="22"/>
          <w:szCs w:val="22"/>
        </w:rPr>
        <w:tab/>
      </w:r>
      <w:r w:rsidRPr="00D3378C">
        <w:rPr>
          <w:noProof/>
          <w:lang w:val="en-US" w:eastAsia="de-DE"/>
        </w:rPr>
        <w:t>Authentication and authorization for accessing EPC</w:t>
      </w:r>
      <w:r>
        <w:rPr>
          <w:noProof/>
        </w:rPr>
        <w:tab/>
      </w:r>
      <w:r>
        <w:rPr>
          <w:noProof/>
        </w:rPr>
        <w:fldChar w:fldCharType="begin" w:fldLock="1"/>
      </w:r>
      <w:r>
        <w:rPr>
          <w:noProof/>
        </w:rPr>
        <w:instrText xml:space="preserve"> PAGEREF _Toc139557223 \h </w:instrText>
      </w:r>
      <w:r>
        <w:rPr>
          <w:noProof/>
        </w:rPr>
      </w:r>
      <w:r>
        <w:rPr>
          <w:noProof/>
        </w:rPr>
        <w:fldChar w:fldCharType="separate"/>
      </w:r>
      <w:r>
        <w:rPr>
          <w:noProof/>
        </w:rPr>
        <w:t>62</w:t>
      </w:r>
      <w:r>
        <w:rPr>
          <w:noProof/>
        </w:rPr>
        <w:fldChar w:fldCharType="end"/>
      </w:r>
    </w:p>
    <w:p w14:paraId="40649C6E" w14:textId="3CEC84A5" w:rsidR="00F10D76" w:rsidRDefault="00F10D76">
      <w:pPr>
        <w:pStyle w:val="TOC3"/>
        <w:rPr>
          <w:rFonts w:asciiTheme="minorHAnsi" w:eastAsiaTheme="minorEastAsia" w:hAnsiTheme="minorHAnsi" w:cstheme="minorBidi"/>
          <w:noProof/>
          <w:sz w:val="22"/>
          <w:szCs w:val="22"/>
        </w:rPr>
      </w:pPr>
      <w:r>
        <w:rPr>
          <w:noProof/>
        </w:rPr>
        <w:t>6.6.3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_Toc139557224 \h </w:instrText>
      </w:r>
      <w:r>
        <w:rPr>
          <w:noProof/>
        </w:rPr>
      </w:r>
      <w:r>
        <w:rPr>
          <w:noProof/>
        </w:rPr>
        <w:fldChar w:fldCharType="separate"/>
      </w:r>
      <w:r>
        <w:rPr>
          <w:noProof/>
        </w:rPr>
        <w:t>62</w:t>
      </w:r>
      <w:r>
        <w:rPr>
          <w:noProof/>
        </w:rPr>
        <w:fldChar w:fldCharType="end"/>
      </w:r>
    </w:p>
    <w:p w14:paraId="6ED20EFC" w14:textId="5EA9F509" w:rsidR="00F10D76" w:rsidRDefault="00F10D76">
      <w:pPr>
        <w:pStyle w:val="TOC4"/>
        <w:rPr>
          <w:rFonts w:asciiTheme="minorHAnsi" w:eastAsiaTheme="minorEastAsia" w:hAnsiTheme="minorHAnsi" w:cstheme="minorBidi"/>
          <w:noProof/>
          <w:sz w:val="22"/>
          <w:szCs w:val="22"/>
        </w:rPr>
      </w:pPr>
      <w:r>
        <w:rPr>
          <w:noProof/>
        </w:rPr>
        <w:t>6.6.3.1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_Toc139557225 \h </w:instrText>
      </w:r>
      <w:r>
        <w:rPr>
          <w:noProof/>
        </w:rPr>
      </w:r>
      <w:r>
        <w:rPr>
          <w:noProof/>
        </w:rPr>
        <w:fldChar w:fldCharType="separate"/>
      </w:r>
      <w:r>
        <w:rPr>
          <w:noProof/>
        </w:rPr>
        <w:t>62</w:t>
      </w:r>
      <w:r>
        <w:rPr>
          <w:noProof/>
        </w:rPr>
        <w:fldChar w:fldCharType="end"/>
      </w:r>
    </w:p>
    <w:p w14:paraId="0B95D063" w14:textId="4909E64D" w:rsidR="00F10D76" w:rsidRDefault="00F10D76">
      <w:pPr>
        <w:pStyle w:val="TOC4"/>
        <w:rPr>
          <w:rFonts w:asciiTheme="minorHAnsi" w:eastAsiaTheme="minorEastAsia" w:hAnsiTheme="minorHAnsi" w:cstheme="minorBidi"/>
          <w:noProof/>
          <w:sz w:val="22"/>
          <w:szCs w:val="22"/>
        </w:rPr>
      </w:pPr>
      <w:r>
        <w:rPr>
          <w:noProof/>
        </w:rPr>
        <w:t>6.6.3.2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_Toc139557226 \h </w:instrText>
      </w:r>
      <w:r>
        <w:rPr>
          <w:noProof/>
        </w:rPr>
      </w:r>
      <w:r>
        <w:rPr>
          <w:noProof/>
        </w:rPr>
        <w:fldChar w:fldCharType="separate"/>
      </w:r>
      <w:r>
        <w:rPr>
          <w:noProof/>
        </w:rPr>
        <w:t>62</w:t>
      </w:r>
      <w:r>
        <w:rPr>
          <w:noProof/>
        </w:rPr>
        <w:fldChar w:fldCharType="end"/>
      </w:r>
    </w:p>
    <w:p w14:paraId="0D681CBE" w14:textId="79D3E556" w:rsidR="00F10D76" w:rsidRDefault="00F10D76">
      <w:pPr>
        <w:pStyle w:val="TOC4"/>
        <w:rPr>
          <w:rFonts w:asciiTheme="minorHAnsi" w:eastAsiaTheme="minorEastAsia" w:hAnsiTheme="minorHAnsi" w:cstheme="minorBidi"/>
          <w:noProof/>
          <w:sz w:val="22"/>
          <w:szCs w:val="22"/>
        </w:rPr>
      </w:pPr>
      <w:r>
        <w:rPr>
          <w:noProof/>
        </w:rPr>
        <w:t>6.6.3.3</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_Toc139557227 \h </w:instrText>
      </w:r>
      <w:r>
        <w:rPr>
          <w:noProof/>
        </w:rPr>
      </w:r>
      <w:r>
        <w:rPr>
          <w:noProof/>
        </w:rPr>
        <w:fldChar w:fldCharType="separate"/>
      </w:r>
      <w:r>
        <w:rPr>
          <w:noProof/>
        </w:rPr>
        <w:t>62</w:t>
      </w:r>
      <w:r>
        <w:rPr>
          <w:noProof/>
        </w:rPr>
        <w:fldChar w:fldCharType="end"/>
      </w:r>
    </w:p>
    <w:p w14:paraId="6E235008" w14:textId="6384CBE5" w:rsidR="00F10D76" w:rsidRDefault="00F10D76">
      <w:pPr>
        <w:pStyle w:val="TOC2"/>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UE - 3GPP EPC (WiMAX Access)</w:t>
      </w:r>
      <w:r>
        <w:rPr>
          <w:noProof/>
        </w:rPr>
        <w:tab/>
      </w:r>
      <w:r>
        <w:rPr>
          <w:noProof/>
        </w:rPr>
        <w:fldChar w:fldCharType="begin" w:fldLock="1"/>
      </w:r>
      <w:r>
        <w:rPr>
          <w:noProof/>
        </w:rPr>
        <w:instrText xml:space="preserve"> PAGEREF _Toc139557228 \h </w:instrText>
      </w:r>
      <w:r>
        <w:rPr>
          <w:noProof/>
        </w:rPr>
      </w:r>
      <w:r>
        <w:rPr>
          <w:noProof/>
        </w:rPr>
        <w:fldChar w:fldCharType="separate"/>
      </w:r>
      <w:r>
        <w:rPr>
          <w:noProof/>
        </w:rPr>
        <w:t>63</w:t>
      </w:r>
      <w:r>
        <w:rPr>
          <w:noProof/>
        </w:rPr>
        <w:fldChar w:fldCharType="end"/>
      </w:r>
    </w:p>
    <w:p w14:paraId="5BC226C9" w14:textId="5E003E90" w:rsidR="00F10D76" w:rsidRDefault="00F10D76">
      <w:pPr>
        <w:pStyle w:val="TOC3"/>
        <w:rPr>
          <w:rFonts w:asciiTheme="minorHAnsi" w:eastAsiaTheme="minorEastAsia" w:hAnsiTheme="minorHAnsi" w:cstheme="minorBidi"/>
          <w:noProof/>
          <w:sz w:val="22"/>
          <w:szCs w:val="22"/>
        </w:rPr>
      </w:pPr>
      <w:r>
        <w:rPr>
          <w:noProof/>
        </w:rPr>
        <w:t>6.7.1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_Toc139557229 \h </w:instrText>
      </w:r>
      <w:r>
        <w:rPr>
          <w:noProof/>
        </w:rPr>
      </w:r>
      <w:r>
        <w:rPr>
          <w:noProof/>
        </w:rPr>
        <w:fldChar w:fldCharType="separate"/>
      </w:r>
      <w:r>
        <w:rPr>
          <w:noProof/>
        </w:rPr>
        <w:t>63</w:t>
      </w:r>
      <w:r>
        <w:rPr>
          <w:noProof/>
        </w:rPr>
        <w:fldChar w:fldCharType="end"/>
      </w:r>
    </w:p>
    <w:p w14:paraId="4256CBCE" w14:textId="60A77B5B" w:rsidR="00F10D76" w:rsidRDefault="00F10D76">
      <w:pPr>
        <w:pStyle w:val="TOC3"/>
        <w:rPr>
          <w:rFonts w:asciiTheme="minorHAnsi" w:eastAsiaTheme="minorEastAsia" w:hAnsiTheme="minorHAnsi" w:cstheme="minorBidi"/>
          <w:noProof/>
          <w:sz w:val="22"/>
          <w:szCs w:val="22"/>
        </w:rPr>
      </w:pPr>
      <w:r>
        <w:rPr>
          <w:noProof/>
        </w:rPr>
        <w:t>6.7.2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_Toc139557230 \h </w:instrText>
      </w:r>
      <w:r>
        <w:rPr>
          <w:noProof/>
        </w:rPr>
      </w:r>
      <w:r>
        <w:rPr>
          <w:noProof/>
        </w:rPr>
        <w:fldChar w:fldCharType="separate"/>
      </w:r>
      <w:r>
        <w:rPr>
          <w:noProof/>
        </w:rPr>
        <w:t>63</w:t>
      </w:r>
      <w:r>
        <w:rPr>
          <w:noProof/>
        </w:rPr>
        <w:fldChar w:fldCharType="end"/>
      </w:r>
    </w:p>
    <w:p w14:paraId="16D56F10" w14:textId="6BCEE9B6" w:rsidR="00F10D76" w:rsidRDefault="00F10D76">
      <w:pPr>
        <w:pStyle w:val="TOC4"/>
        <w:rPr>
          <w:rFonts w:asciiTheme="minorHAnsi" w:eastAsiaTheme="minorEastAsia" w:hAnsiTheme="minorHAnsi" w:cstheme="minorBidi"/>
          <w:noProof/>
          <w:sz w:val="22"/>
          <w:szCs w:val="22"/>
        </w:rPr>
      </w:pPr>
      <w:r>
        <w:rPr>
          <w:noProof/>
        </w:rPr>
        <w:t>6.7.2.1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_Toc139557231 \h </w:instrText>
      </w:r>
      <w:r>
        <w:rPr>
          <w:noProof/>
        </w:rPr>
      </w:r>
      <w:r>
        <w:rPr>
          <w:noProof/>
        </w:rPr>
        <w:fldChar w:fldCharType="separate"/>
      </w:r>
      <w:r>
        <w:rPr>
          <w:noProof/>
        </w:rPr>
        <w:t>63</w:t>
      </w:r>
      <w:r>
        <w:rPr>
          <w:noProof/>
        </w:rPr>
        <w:fldChar w:fldCharType="end"/>
      </w:r>
    </w:p>
    <w:p w14:paraId="15126865" w14:textId="3E2E6986" w:rsidR="00F10D76" w:rsidRDefault="00F10D76">
      <w:pPr>
        <w:pStyle w:val="TOC4"/>
        <w:rPr>
          <w:rFonts w:asciiTheme="minorHAnsi" w:eastAsiaTheme="minorEastAsia" w:hAnsiTheme="minorHAnsi" w:cstheme="minorBidi"/>
          <w:noProof/>
          <w:sz w:val="22"/>
          <w:szCs w:val="22"/>
        </w:rPr>
      </w:pPr>
      <w:r>
        <w:rPr>
          <w:noProof/>
        </w:rPr>
        <w:t>6.7.2.2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_Toc139557232 \h </w:instrText>
      </w:r>
      <w:r>
        <w:rPr>
          <w:noProof/>
        </w:rPr>
      </w:r>
      <w:r>
        <w:rPr>
          <w:noProof/>
        </w:rPr>
        <w:fldChar w:fldCharType="separate"/>
      </w:r>
      <w:r>
        <w:rPr>
          <w:noProof/>
        </w:rPr>
        <w:t>63</w:t>
      </w:r>
      <w:r>
        <w:rPr>
          <w:noProof/>
        </w:rPr>
        <w:fldChar w:fldCharType="end"/>
      </w:r>
    </w:p>
    <w:p w14:paraId="7E3BAB47" w14:textId="652E901A" w:rsidR="00F10D76" w:rsidRDefault="00F10D76">
      <w:pPr>
        <w:pStyle w:val="TOC4"/>
        <w:rPr>
          <w:rFonts w:asciiTheme="minorHAnsi" w:eastAsiaTheme="minorEastAsia" w:hAnsiTheme="minorHAnsi" w:cstheme="minorBidi"/>
          <w:noProof/>
          <w:sz w:val="22"/>
          <w:szCs w:val="22"/>
        </w:rPr>
      </w:pPr>
      <w:r>
        <w:rPr>
          <w:noProof/>
        </w:rPr>
        <w:t>6.7.2.3</w:t>
      </w:r>
      <w:r>
        <w:rPr>
          <w:rFonts w:asciiTheme="minorHAnsi" w:eastAsiaTheme="minorEastAsia" w:hAnsiTheme="minorHAnsi" w:cstheme="minorBidi"/>
          <w:noProof/>
          <w:sz w:val="22"/>
          <w:szCs w:val="22"/>
        </w:rPr>
        <w:tab/>
      </w:r>
      <w:r>
        <w:rPr>
          <w:noProof/>
        </w:rPr>
        <w:t>WiMAX access network identity</w:t>
      </w:r>
      <w:r>
        <w:rPr>
          <w:noProof/>
        </w:rPr>
        <w:tab/>
      </w:r>
      <w:r>
        <w:rPr>
          <w:noProof/>
        </w:rPr>
        <w:fldChar w:fldCharType="begin" w:fldLock="1"/>
      </w:r>
      <w:r>
        <w:rPr>
          <w:noProof/>
        </w:rPr>
        <w:instrText xml:space="preserve"> PAGEREF _Toc139557233 \h </w:instrText>
      </w:r>
      <w:r>
        <w:rPr>
          <w:noProof/>
        </w:rPr>
      </w:r>
      <w:r>
        <w:rPr>
          <w:noProof/>
        </w:rPr>
        <w:fldChar w:fldCharType="separate"/>
      </w:r>
      <w:r>
        <w:rPr>
          <w:noProof/>
        </w:rPr>
        <w:t>63</w:t>
      </w:r>
      <w:r>
        <w:rPr>
          <w:noProof/>
        </w:rPr>
        <w:fldChar w:fldCharType="end"/>
      </w:r>
    </w:p>
    <w:p w14:paraId="5226B2A9" w14:textId="31C70721" w:rsidR="00F10D76" w:rsidRDefault="00F10D76">
      <w:pPr>
        <w:pStyle w:val="TOC4"/>
        <w:rPr>
          <w:rFonts w:asciiTheme="minorHAnsi" w:eastAsiaTheme="minorEastAsia" w:hAnsiTheme="minorHAnsi" w:cstheme="minorBidi"/>
          <w:noProof/>
          <w:sz w:val="22"/>
          <w:szCs w:val="22"/>
        </w:rPr>
      </w:pPr>
      <w:r>
        <w:rPr>
          <w:noProof/>
        </w:rPr>
        <w:t>6.7.2.4</w:t>
      </w:r>
      <w:r>
        <w:rPr>
          <w:rFonts w:asciiTheme="minorHAnsi" w:eastAsiaTheme="minorEastAsia" w:hAnsiTheme="minorHAnsi" w:cstheme="minorBidi"/>
          <w:noProof/>
          <w:sz w:val="22"/>
          <w:szCs w:val="22"/>
        </w:rPr>
        <w:tab/>
      </w:r>
      <w:r w:rsidRPr="00D3378C">
        <w:rPr>
          <w:bCs/>
          <w:noProof/>
        </w:rPr>
        <w:t>S</w:t>
      </w:r>
      <w:r>
        <w:rPr>
          <w:noProof/>
        </w:rPr>
        <w:t>election</w:t>
      </w:r>
      <w:r w:rsidRPr="00D3378C">
        <w:rPr>
          <w:bCs/>
          <w:noProof/>
        </w:rPr>
        <w:t xml:space="preserve"> of the Network Service Provider</w:t>
      </w:r>
      <w:r>
        <w:rPr>
          <w:noProof/>
        </w:rPr>
        <w:tab/>
      </w:r>
      <w:r>
        <w:rPr>
          <w:noProof/>
        </w:rPr>
        <w:fldChar w:fldCharType="begin" w:fldLock="1"/>
      </w:r>
      <w:r>
        <w:rPr>
          <w:noProof/>
        </w:rPr>
        <w:instrText xml:space="preserve"> PAGEREF _Toc139557234 \h </w:instrText>
      </w:r>
      <w:r>
        <w:rPr>
          <w:noProof/>
        </w:rPr>
      </w:r>
      <w:r>
        <w:rPr>
          <w:noProof/>
        </w:rPr>
        <w:fldChar w:fldCharType="separate"/>
      </w:r>
      <w:r>
        <w:rPr>
          <w:noProof/>
        </w:rPr>
        <w:t>63</w:t>
      </w:r>
      <w:r>
        <w:rPr>
          <w:noProof/>
        </w:rPr>
        <w:fldChar w:fldCharType="end"/>
      </w:r>
    </w:p>
    <w:p w14:paraId="31A0DE94" w14:textId="36B008F8" w:rsidR="00F10D76" w:rsidRDefault="00F10D76">
      <w:pPr>
        <w:pStyle w:val="TOC4"/>
        <w:rPr>
          <w:rFonts w:asciiTheme="minorHAnsi" w:eastAsiaTheme="minorEastAsia" w:hAnsiTheme="minorHAnsi" w:cstheme="minorBidi"/>
          <w:noProof/>
          <w:sz w:val="22"/>
          <w:szCs w:val="22"/>
        </w:rPr>
      </w:pPr>
      <w:r>
        <w:rPr>
          <w:noProof/>
        </w:rPr>
        <w:t>6.7.2.5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_Toc139557235 \h </w:instrText>
      </w:r>
      <w:r>
        <w:rPr>
          <w:noProof/>
        </w:rPr>
      </w:r>
      <w:r>
        <w:rPr>
          <w:noProof/>
        </w:rPr>
        <w:fldChar w:fldCharType="separate"/>
      </w:r>
      <w:r>
        <w:rPr>
          <w:noProof/>
        </w:rPr>
        <w:t>63</w:t>
      </w:r>
      <w:r>
        <w:rPr>
          <w:noProof/>
        </w:rPr>
        <w:fldChar w:fldCharType="end"/>
      </w:r>
    </w:p>
    <w:p w14:paraId="03879DCC" w14:textId="53BF1BAC" w:rsidR="00F10D76" w:rsidRDefault="00F10D76">
      <w:pPr>
        <w:pStyle w:val="TOC4"/>
        <w:rPr>
          <w:rFonts w:asciiTheme="minorHAnsi" w:eastAsiaTheme="minorEastAsia" w:hAnsiTheme="minorHAnsi" w:cstheme="minorBidi"/>
          <w:noProof/>
          <w:sz w:val="22"/>
          <w:szCs w:val="22"/>
        </w:rPr>
      </w:pPr>
      <w:r>
        <w:rPr>
          <w:noProof/>
        </w:rPr>
        <w:t>6.7.2.6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_Toc139557236 \h </w:instrText>
      </w:r>
      <w:r>
        <w:rPr>
          <w:noProof/>
        </w:rPr>
      </w:r>
      <w:r>
        <w:rPr>
          <w:noProof/>
        </w:rPr>
        <w:fldChar w:fldCharType="separate"/>
      </w:r>
      <w:r>
        <w:rPr>
          <w:noProof/>
        </w:rPr>
        <w:t>63</w:t>
      </w:r>
      <w:r>
        <w:rPr>
          <w:noProof/>
        </w:rPr>
        <w:fldChar w:fldCharType="end"/>
      </w:r>
    </w:p>
    <w:p w14:paraId="04BD6046" w14:textId="1ACFC8CA" w:rsidR="00F10D76" w:rsidRDefault="00F10D76">
      <w:pPr>
        <w:pStyle w:val="TOC4"/>
        <w:rPr>
          <w:rFonts w:asciiTheme="minorHAnsi" w:eastAsiaTheme="minorEastAsia" w:hAnsiTheme="minorHAnsi" w:cstheme="minorBidi"/>
          <w:noProof/>
          <w:sz w:val="22"/>
          <w:szCs w:val="22"/>
        </w:rPr>
      </w:pPr>
      <w:r>
        <w:rPr>
          <w:noProof/>
        </w:rPr>
        <w:t>6.7.2.7</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_Toc139557237 \h </w:instrText>
      </w:r>
      <w:r>
        <w:rPr>
          <w:noProof/>
        </w:rPr>
      </w:r>
      <w:r>
        <w:rPr>
          <w:noProof/>
        </w:rPr>
        <w:fldChar w:fldCharType="separate"/>
      </w:r>
      <w:r>
        <w:rPr>
          <w:noProof/>
        </w:rPr>
        <w:t>63</w:t>
      </w:r>
      <w:r>
        <w:rPr>
          <w:noProof/>
        </w:rPr>
        <w:fldChar w:fldCharType="end"/>
      </w:r>
    </w:p>
    <w:p w14:paraId="702303A4" w14:textId="3825583C" w:rsidR="00F10D76" w:rsidRDefault="00F10D76">
      <w:pPr>
        <w:pStyle w:val="TOC3"/>
        <w:rPr>
          <w:rFonts w:asciiTheme="minorHAnsi" w:eastAsiaTheme="minorEastAsia" w:hAnsiTheme="minorHAnsi" w:cstheme="minorBidi"/>
          <w:noProof/>
          <w:sz w:val="22"/>
          <w:szCs w:val="22"/>
        </w:rPr>
      </w:pPr>
      <w:r>
        <w:rPr>
          <w:noProof/>
        </w:rPr>
        <w:t>6.7.3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_Toc139557238 \h </w:instrText>
      </w:r>
      <w:r>
        <w:rPr>
          <w:noProof/>
        </w:rPr>
      </w:r>
      <w:r>
        <w:rPr>
          <w:noProof/>
        </w:rPr>
        <w:fldChar w:fldCharType="separate"/>
      </w:r>
      <w:r>
        <w:rPr>
          <w:noProof/>
        </w:rPr>
        <w:t>64</w:t>
      </w:r>
      <w:r>
        <w:rPr>
          <w:noProof/>
        </w:rPr>
        <w:fldChar w:fldCharType="end"/>
      </w:r>
    </w:p>
    <w:p w14:paraId="0A4F9CD9" w14:textId="23A22AED" w:rsidR="00F10D76" w:rsidRDefault="00F10D76">
      <w:pPr>
        <w:pStyle w:val="TOC2"/>
        <w:rPr>
          <w:rFonts w:asciiTheme="minorHAnsi" w:eastAsiaTheme="minorEastAsia" w:hAnsiTheme="minorHAnsi" w:cstheme="minorBidi"/>
          <w:noProof/>
          <w:sz w:val="22"/>
          <w:szCs w:val="22"/>
        </w:rPr>
      </w:pPr>
      <w:r>
        <w:rPr>
          <w:noProof/>
        </w:rPr>
        <w:t>6.8</w:t>
      </w:r>
      <w:r>
        <w:rPr>
          <w:rFonts w:asciiTheme="minorHAnsi" w:eastAsiaTheme="minorEastAsia" w:hAnsiTheme="minorHAnsi" w:cstheme="minorBidi"/>
          <w:noProof/>
          <w:sz w:val="22"/>
          <w:szCs w:val="22"/>
        </w:rPr>
        <w:tab/>
      </w:r>
      <w:r>
        <w:rPr>
          <w:noProof/>
        </w:rPr>
        <w:t>Communication over the S14</w:t>
      </w:r>
      <w:r>
        <w:rPr>
          <w:noProof/>
        </w:rPr>
        <w:tab/>
      </w:r>
      <w:r>
        <w:rPr>
          <w:noProof/>
        </w:rPr>
        <w:fldChar w:fldCharType="begin" w:fldLock="1"/>
      </w:r>
      <w:r>
        <w:rPr>
          <w:noProof/>
        </w:rPr>
        <w:instrText xml:space="preserve"> PAGEREF _Toc139557239 \h </w:instrText>
      </w:r>
      <w:r>
        <w:rPr>
          <w:noProof/>
        </w:rPr>
      </w:r>
      <w:r>
        <w:rPr>
          <w:noProof/>
        </w:rPr>
        <w:fldChar w:fldCharType="separate"/>
      </w:r>
      <w:r>
        <w:rPr>
          <w:noProof/>
        </w:rPr>
        <w:t>64</w:t>
      </w:r>
      <w:r>
        <w:rPr>
          <w:noProof/>
        </w:rPr>
        <w:fldChar w:fldCharType="end"/>
      </w:r>
    </w:p>
    <w:p w14:paraId="2B40E476" w14:textId="1092D76C" w:rsidR="00F10D76" w:rsidRDefault="00F10D76">
      <w:pPr>
        <w:pStyle w:val="TOC3"/>
        <w:rPr>
          <w:rFonts w:asciiTheme="minorHAnsi" w:eastAsiaTheme="minorEastAsia" w:hAnsiTheme="minorHAnsi" w:cstheme="minorBidi"/>
          <w:noProof/>
          <w:sz w:val="22"/>
          <w:szCs w:val="22"/>
        </w:rPr>
      </w:pPr>
      <w:r>
        <w:rPr>
          <w:noProof/>
        </w:rPr>
        <w:t>6.8.1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_Toc139557240 \h </w:instrText>
      </w:r>
      <w:r>
        <w:rPr>
          <w:noProof/>
        </w:rPr>
      </w:r>
      <w:r>
        <w:rPr>
          <w:noProof/>
        </w:rPr>
        <w:fldChar w:fldCharType="separate"/>
      </w:r>
      <w:r>
        <w:rPr>
          <w:noProof/>
        </w:rPr>
        <w:t>64</w:t>
      </w:r>
      <w:r>
        <w:rPr>
          <w:noProof/>
        </w:rPr>
        <w:fldChar w:fldCharType="end"/>
      </w:r>
    </w:p>
    <w:p w14:paraId="73893C1C" w14:textId="5CE18D6B" w:rsidR="00F10D76" w:rsidRDefault="00F10D76">
      <w:pPr>
        <w:pStyle w:val="TOC3"/>
        <w:rPr>
          <w:rFonts w:asciiTheme="minorHAnsi" w:eastAsiaTheme="minorEastAsia" w:hAnsiTheme="minorHAnsi" w:cstheme="minorBidi"/>
          <w:noProof/>
          <w:sz w:val="22"/>
          <w:szCs w:val="22"/>
        </w:rPr>
      </w:pPr>
      <w:r>
        <w:rPr>
          <w:noProof/>
        </w:rPr>
        <w:t>6.8.2</w:t>
      </w:r>
      <w:r>
        <w:rPr>
          <w:rFonts w:asciiTheme="minorHAnsi" w:eastAsiaTheme="minorEastAsia" w:hAnsiTheme="minorHAnsi" w:cstheme="minorBidi"/>
          <w:noProof/>
          <w:sz w:val="22"/>
          <w:szCs w:val="22"/>
        </w:rPr>
        <w:tab/>
      </w:r>
      <w:r>
        <w:rPr>
          <w:noProof/>
        </w:rPr>
        <w:t>Interaction with the Access Network Discovery and Selection Function</w:t>
      </w:r>
      <w:r>
        <w:rPr>
          <w:noProof/>
        </w:rPr>
        <w:tab/>
      </w:r>
      <w:r>
        <w:rPr>
          <w:noProof/>
        </w:rPr>
        <w:fldChar w:fldCharType="begin" w:fldLock="1"/>
      </w:r>
      <w:r>
        <w:rPr>
          <w:noProof/>
        </w:rPr>
        <w:instrText xml:space="preserve"> PAGEREF _Toc139557241 \h </w:instrText>
      </w:r>
      <w:r>
        <w:rPr>
          <w:noProof/>
        </w:rPr>
      </w:r>
      <w:r>
        <w:rPr>
          <w:noProof/>
        </w:rPr>
        <w:fldChar w:fldCharType="separate"/>
      </w:r>
      <w:r>
        <w:rPr>
          <w:noProof/>
        </w:rPr>
        <w:t>65</w:t>
      </w:r>
      <w:r>
        <w:rPr>
          <w:noProof/>
        </w:rPr>
        <w:fldChar w:fldCharType="end"/>
      </w:r>
    </w:p>
    <w:p w14:paraId="72D3F5AE" w14:textId="18AEC076" w:rsidR="00F10D76" w:rsidRDefault="00F10D76">
      <w:pPr>
        <w:pStyle w:val="TOC4"/>
        <w:rPr>
          <w:rFonts w:asciiTheme="minorHAnsi" w:eastAsiaTheme="minorEastAsia" w:hAnsiTheme="minorHAnsi" w:cstheme="minorBidi"/>
          <w:noProof/>
          <w:sz w:val="22"/>
          <w:szCs w:val="22"/>
        </w:rPr>
      </w:pPr>
      <w:r>
        <w:rPr>
          <w:noProof/>
        </w:rPr>
        <w:t>6.8.2.1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_Toc139557242 \h </w:instrText>
      </w:r>
      <w:r>
        <w:rPr>
          <w:noProof/>
        </w:rPr>
      </w:r>
      <w:r>
        <w:rPr>
          <w:noProof/>
        </w:rPr>
        <w:fldChar w:fldCharType="separate"/>
      </w:r>
      <w:r>
        <w:rPr>
          <w:noProof/>
        </w:rPr>
        <w:t>65</w:t>
      </w:r>
      <w:r>
        <w:rPr>
          <w:noProof/>
        </w:rPr>
        <w:fldChar w:fldCharType="end"/>
      </w:r>
    </w:p>
    <w:p w14:paraId="488509A0" w14:textId="0379694C" w:rsidR="00F10D76" w:rsidRDefault="00F10D76">
      <w:pPr>
        <w:pStyle w:val="TOC4"/>
        <w:rPr>
          <w:rFonts w:asciiTheme="minorHAnsi" w:eastAsiaTheme="minorEastAsia" w:hAnsiTheme="minorHAnsi" w:cstheme="minorBidi"/>
          <w:noProof/>
          <w:sz w:val="22"/>
          <w:szCs w:val="22"/>
        </w:rPr>
      </w:pPr>
      <w:r>
        <w:rPr>
          <w:noProof/>
        </w:rPr>
        <w:t>6.8.2.2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_Toc139557243 \h </w:instrText>
      </w:r>
      <w:r>
        <w:rPr>
          <w:noProof/>
        </w:rPr>
      </w:r>
      <w:r>
        <w:rPr>
          <w:noProof/>
        </w:rPr>
        <w:fldChar w:fldCharType="separate"/>
      </w:r>
      <w:r>
        <w:rPr>
          <w:noProof/>
        </w:rPr>
        <w:t>65</w:t>
      </w:r>
      <w:r>
        <w:rPr>
          <w:noProof/>
        </w:rPr>
        <w:fldChar w:fldCharType="end"/>
      </w:r>
    </w:p>
    <w:p w14:paraId="32CF0AE1" w14:textId="5D7F2214" w:rsidR="00F10D76" w:rsidRDefault="00F10D76">
      <w:pPr>
        <w:pStyle w:val="TOC5"/>
        <w:rPr>
          <w:rFonts w:asciiTheme="minorHAnsi" w:eastAsiaTheme="minorEastAsia" w:hAnsiTheme="minorHAnsi" w:cstheme="minorBidi"/>
          <w:noProof/>
          <w:sz w:val="22"/>
          <w:szCs w:val="22"/>
        </w:rPr>
      </w:pPr>
      <w:r w:rsidRPr="00D3378C">
        <w:rPr>
          <w:noProof/>
          <w:lang w:val="en-US"/>
        </w:rPr>
        <w:t>6.8.2.2.1</w:t>
      </w:r>
      <w:r>
        <w:rPr>
          <w:rFonts w:asciiTheme="minorHAnsi" w:eastAsiaTheme="minorEastAsia" w:hAnsiTheme="minorHAnsi" w:cstheme="minorBidi"/>
          <w:noProof/>
          <w:sz w:val="22"/>
          <w:szCs w:val="22"/>
        </w:rPr>
        <w:tab/>
      </w:r>
      <w:r w:rsidRPr="00D3378C">
        <w:rPr>
          <w:noProof/>
          <w:lang w:val="en-US"/>
        </w:rPr>
        <w:t>UE discovering the ANDSF</w:t>
      </w:r>
      <w:r>
        <w:rPr>
          <w:noProof/>
        </w:rPr>
        <w:tab/>
      </w:r>
      <w:r>
        <w:rPr>
          <w:noProof/>
        </w:rPr>
        <w:fldChar w:fldCharType="begin" w:fldLock="1"/>
      </w:r>
      <w:r>
        <w:rPr>
          <w:noProof/>
        </w:rPr>
        <w:instrText xml:space="preserve"> PAGEREF _Toc139557244 \h </w:instrText>
      </w:r>
      <w:r>
        <w:rPr>
          <w:noProof/>
        </w:rPr>
      </w:r>
      <w:r>
        <w:rPr>
          <w:noProof/>
        </w:rPr>
        <w:fldChar w:fldCharType="separate"/>
      </w:r>
      <w:r>
        <w:rPr>
          <w:noProof/>
        </w:rPr>
        <w:t>65</w:t>
      </w:r>
      <w:r>
        <w:rPr>
          <w:noProof/>
        </w:rPr>
        <w:fldChar w:fldCharType="end"/>
      </w:r>
    </w:p>
    <w:p w14:paraId="4BE125B7" w14:textId="1239E0CB" w:rsidR="00F10D76" w:rsidRDefault="00F10D76">
      <w:pPr>
        <w:pStyle w:val="TOC5"/>
        <w:rPr>
          <w:rFonts w:asciiTheme="minorHAnsi" w:eastAsiaTheme="minorEastAsia" w:hAnsiTheme="minorHAnsi" w:cstheme="minorBidi"/>
          <w:noProof/>
          <w:sz w:val="22"/>
          <w:szCs w:val="22"/>
        </w:rPr>
      </w:pPr>
      <w:r>
        <w:rPr>
          <w:noProof/>
        </w:rPr>
        <w:t>6.8.2.2.1A</w:t>
      </w:r>
      <w:r>
        <w:rPr>
          <w:rFonts w:asciiTheme="minorHAnsi" w:eastAsiaTheme="minorEastAsia" w:hAnsiTheme="minorHAnsi" w:cstheme="minorBidi"/>
          <w:noProof/>
          <w:sz w:val="22"/>
          <w:szCs w:val="22"/>
        </w:rPr>
        <w:tab/>
      </w:r>
      <w:r>
        <w:rPr>
          <w:noProof/>
        </w:rPr>
        <w:t>ANDSF communication security</w:t>
      </w:r>
      <w:r>
        <w:rPr>
          <w:noProof/>
        </w:rPr>
        <w:tab/>
      </w:r>
      <w:r>
        <w:rPr>
          <w:noProof/>
        </w:rPr>
        <w:fldChar w:fldCharType="begin" w:fldLock="1"/>
      </w:r>
      <w:r>
        <w:rPr>
          <w:noProof/>
        </w:rPr>
        <w:instrText xml:space="preserve"> PAGEREF _Toc139557245 \h </w:instrText>
      </w:r>
      <w:r>
        <w:rPr>
          <w:noProof/>
        </w:rPr>
      </w:r>
      <w:r>
        <w:rPr>
          <w:noProof/>
        </w:rPr>
        <w:fldChar w:fldCharType="separate"/>
      </w:r>
      <w:r>
        <w:rPr>
          <w:noProof/>
        </w:rPr>
        <w:t>65</w:t>
      </w:r>
      <w:r>
        <w:rPr>
          <w:noProof/>
        </w:rPr>
        <w:fldChar w:fldCharType="end"/>
      </w:r>
    </w:p>
    <w:p w14:paraId="1770BE5E" w14:textId="5E01A182" w:rsidR="00F10D76" w:rsidRDefault="00F10D76">
      <w:pPr>
        <w:pStyle w:val="TOC5"/>
        <w:rPr>
          <w:rFonts w:asciiTheme="minorHAnsi" w:eastAsiaTheme="minorEastAsia" w:hAnsiTheme="minorHAnsi" w:cstheme="minorBidi"/>
          <w:noProof/>
          <w:sz w:val="22"/>
          <w:szCs w:val="22"/>
        </w:rPr>
      </w:pPr>
      <w:r>
        <w:rPr>
          <w:noProof/>
        </w:rPr>
        <w:t>6.8.2.2.2</w:t>
      </w:r>
      <w:r>
        <w:rPr>
          <w:rFonts w:asciiTheme="minorHAnsi" w:eastAsiaTheme="minorEastAsia" w:hAnsiTheme="minorHAnsi" w:cstheme="minorBidi"/>
          <w:noProof/>
          <w:sz w:val="22"/>
          <w:szCs w:val="22"/>
        </w:rPr>
        <w:tab/>
      </w:r>
      <w:r>
        <w:rPr>
          <w:noProof/>
        </w:rPr>
        <w:t>Role of UE for Push model</w:t>
      </w:r>
      <w:r>
        <w:rPr>
          <w:noProof/>
        </w:rPr>
        <w:tab/>
      </w:r>
      <w:r>
        <w:rPr>
          <w:noProof/>
        </w:rPr>
        <w:fldChar w:fldCharType="begin" w:fldLock="1"/>
      </w:r>
      <w:r>
        <w:rPr>
          <w:noProof/>
        </w:rPr>
        <w:instrText xml:space="preserve"> PAGEREF _Toc139557246 \h </w:instrText>
      </w:r>
      <w:r>
        <w:rPr>
          <w:noProof/>
        </w:rPr>
      </w:r>
      <w:r>
        <w:rPr>
          <w:noProof/>
        </w:rPr>
        <w:fldChar w:fldCharType="separate"/>
      </w:r>
      <w:r>
        <w:rPr>
          <w:noProof/>
        </w:rPr>
        <w:t>66</w:t>
      </w:r>
      <w:r>
        <w:rPr>
          <w:noProof/>
        </w:rPr>
        <w:fldChar w:fldCharType="end"/>
      </w:r>
    </w:p>
    <w:p w14:paraId="5B43CA4E" w14:textId="181AAFA3" w:rsidR="00F10D76" w:rsidRDefault="00F10D76">
      <w:pPr>
        <w:pStyle w:val="TOC5"/>
        <w:rPr>
          <w:rFonts w:asciiTheme="minorHAnsi" w:eastAsiaTheme="minorEastAsia" w:hAnsiTheme="minorHAnsi" w:cstheme="minorBidi"/>
          <w:noProof/>
          <w:sz w:val="22"/>
          <w:szCs w:val="22"/>
        </w:rPr>
      </w:pPr>
      <w:r>
        <w:rPr>
          <w:noProof/>
        </w:rPr>
        <w:t>6.8.2.2.3</w:t>
      </w:r>
      <w:r>
        <w:rPr>
          <w:rFonts w:asciiTheme="minorHAnsi" w:eastAsiaTheme="minorEastAsia" w:hAnsiTheme="minorHAnsi" w:cstheme="minorBidi"/>
          <w:noProof/>
          <w:sz w:val="22"/>
          <w:szCs w:val="22"/>
        </w:rPr>
        <w:tab/>
      </w:r>
      <w:r>
        <w:rPr>
          <w:noProof/>
        </w:rPr>
        <w:t>Role of UE for Pull model</w:t>
      </w:r>
      <w:r>
        <w:rPr>
          <w:noProof/>
        </w:rPr>
        <w:tab/>
      </w:r>
      <w:r>
        <w:rPr>
          <w:noProof/>
        </w:rPr>
        <w:fldChar w:fldCharType="begin" w:fldLock="1"/>
      </w:r>
      <w:r>
        <w:rPr>
          <w:noProof/>
        </w:rPr>
        <w:instrText xml:space="preserve"> PAGEREF _Toc139557247 \h </w:instrText>
      </w:r>
      <w:r>
        <w:rPr>
          <w:noProof/>
        </w:rPr>
      </w:r>
      <w:r>
        <w:rPr>
          <w:noProof/>
        </w:rPr>
        <w:fldChar w:fldCharType="separate"/>
      </w:r>
      <w:r>
        <w:rPr>
          <w:noProof/>
        </w:rPr>
        <w:t>66</w:t>
      </w:r>
      <w:r>
        <w:rPr>
          <w:noProof/>
        </w:rPr>
        <w:fldChar w:fldCharType="end"/>
      </w:r>
    </w:p>
    <w:p w14:paraId="52B4E7FA" w14:textId="11A65A47" w:rsidR="00F10D76" w:rsidRDefault="00F10D76">
      <w:pPr>
        <w:pStyle w:val="TOC5"/>
        <w:rPr>
          <w:rFonts w:asciiTheme="minorHAnsi" w:eastAsiaTheme="minorEastAsia" w:hAnsiTheme="minorHAnsi" w:cstheme="minorBidi"/>
          <w:noProof/>
          <w:sz w:val="22"/>
          <w:szCs w:val="22"/>
        </w:rPr>
      </w:pPr>
      <w:r>
        <w:rPr>
          <w:noProof/>
        </w:rPr>
        <w:t>6.8.2.2.4</w:t>
      </w:r>
      <w:r>
        <w:rPr>
          <w:rFonts w:asciiTheme="minorHAnsi" w:eastAsiaTheme="minorEastAsia" w:hAnsiTheme="minorHAnsi" w:cstheme="minorBidi"/>
          <w:noProof/>
          <w:sz w:val="22"/>
          <w:szCs w:val="22"/>
        </w:rPr>
        <w:tab/>
      </w:r>
      <w:r>
        <w:rPr>
          <w:noProof/>
        </w:rPr>
        <w:t>UE using information provided by ANDSF</w:t>
      </w:r>
      <w:r>
        <w:rPr>
          <w:noProof/>
        </w:rPr>
        <w:tab/>
      </w:r>
      <w:r>
        <w:rPr>
          <w:noProof/>
        </w:rPr>
        <w:fldChar w:fldCharType="begin" w:fldLock="1"/>
      </w:r>
      <w:r>
        <w:rPr>
          <w:noProof/>
        </w:rPr>
        <w:instrText xml:space="preserve"> PAGEREF _Toc139557248 \h </w:instrText>
      </w:r>
      <w:r>
        <w:rPr>
          <w:noProof/>
        </w:rPr>
      </w:r>
      <w:r>
        <w:rPr>
          <w:noProof/>
        </w:rPr>
        <w:fldChar w:fldCharType="separate"/>
      </w:r>
      <w:r>
        <w:rPr>
          <w:noProof/>
        </w:rPr>
        <w:t>67</w:t>
      </w:r>
      <w:r>
        <w:rPr>
          <w:noProof/>
        </w:rPr>
        <w:fldChar w:fldCharType="end"/>
      </w:r>
    </w:p>
    <w:p w14:paraId="01345344" w14:textId="7F57141E" w:rsidR="00F10D76" w:rsidRDefault="00F10D76">
      <w:pPr>
        <w:pStyle w:val="TOC4"/>
        <w:rPr>
          <w:rFonts w:asciiTheme="minorHAnsi" w:eastAsiaTheme="minorEastAsia" w:hAnsiTheme="minorHAnsi" w:cstheme="minorBidi"/>
          <w:noProof/>
          <w:sz w:val="22"/>
          <w:szCs w:val="22"/>
        </w:rPr>
      </w:pPr>
      <w:r>
        <w:rPr>
          <w:noProof/>
        </w:rPr>
        <w:t>6.8.2.3</w:t>
      </w:r>
      <w:r>
        <w:rPr>
          <w:rFonts w:asciiTheme="minorHAnsi" w:eastAsiaTheme="minorEastAsia" w:hAnsiTheme="minorHAnsi" w:cstheme="minorBidi"/>
          <w:noProof/>
          <w:sz w:val="22"/>
          <w:szCs w:val="22"/>
        </w:rPr>
        <w:tab/>
      </w:r>
      <w:r>
        <w:rPr>
          <w:noProof/>
        </w:rPr>
        <w:t>ANDSF procedures</w:t>
      </w:r>
      <w:r>
        <w:rPr>
          <w:noProof/>
        </w:rPr>
        <w:tab/>
      </w:r>
      <w:r>
        <w:rPr>
          <w:noProof/>
        </w:rPr>
        <w:fldChar w:fldCharType="begin" w:fldLock="1"/>
      </w:r>
      <w:r>
        <w:rPr>
          <w:noProof/>
        </w:rPr>
        <w:instrText xml:space="preserve"> PAGEREF _Toc139557249 \h </w:instrText>
      </w:r>
      <w:r>
        <w:rPr>
          <w:noProof/>
        </w:rPr>
      </w:r>
      <w:r>
        <w:rPr>
          <w:noProof/>
        </w:rPr>
        <w:fldChar w:fldCharType="separate"/>
      </w:r>
      <w:r>
        <w:rPr>
          <w:noProof/>
        </w:rPr>
        <w:t>71</w:t>
      </w:r>
      <w:r>
        <w:rPr>
          <w:noProof/>
        </w:rPr>
        <w:fldChar w:fldCharType="end"/>
      </w:r>
    </w:p>
    <w:p w14:paraId="4F6B0B54" w14:textId="0B66CC8E" w:rsidR="00F10D76" w:rsidRDefault="00F10D76">
      <w:pPr>
        <w:pStyle w:val="TOC5"/>
        <w:rPr>
          <w:rFonts w:asciiTheme="minorHAnsi" w:eastAsiaTheme="minorEastAsia" w:hAnsiTheme="minorHAnsi" w:cstheme="minorBidi"/>
          <w:noProof/>
          <w:sz w:val="22"/>
          <w:szCs w:val="22"/>
        </w:rPr>
      </w:pPr>
      <w:r>
        <w:rPr>
          <w:noProof/>
        </w:rPr>
        <w:t>6.8.2.3.1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_Toc139557250 \h </w:instrText>
      </w:r>
      <w:r>
        <w:rPr>
          <w:noProof/>
        </w:rPr>
      </w:r>
      <w:r>
        <w:rPr>
          <w:noProof/>
        </w:rPr>
        <w:fldChar w:fldCharType="separate"/>
      </w:r>
      <w:r>
        <w:rPr>
          <w:noProof/>
        </w:rPr>
        <w:t>71</w:t>
      </w:r>
      <w:r>
        <w:rPr>
          <w:noProof/>
        </w:rPr>
        <w:fldChar w:fldCharType="end"/>
      </w:r>
    </w:p>
    <w:p w14:paraId="589E7520" w14:textId="4FBE7ABA" w:rsidR="00F10D76" w:rsidRDefault="00F10D76">
      <w:pPr>
        <w:pStyle w:val="TOC5"/>
        <w:rPr>
          <w:rFonts w:asciiTheme="minorHAnsi" w:eastAsiaTheme="minorEastAsia" w:hAnsiTheme="minorHAnsi" w:cstheme="minorBidi"/>
          <w:noProof/>
          <w:sz w:val="22"/>
          <w:szCs w:val="22"/>
        </w:rPr>
      </w:pPr>
      <w:r>
        <w:rPr>
          <w:noProof/>
        </w:rPr>
        <w:t>6.8.2.3.2</w:t>
      </w:r>
      <w:r>
        <w:rPr>
          <w:rFonts w:asciiTheme="minorHAnsi" w:eastAsiaTheme="minorEastAsia" w:hAnsiTheme="minorHAnsi" w:cstheme="minorBidi"/>
          <w:noProof/>
          <w:sz w:val="22"/>
          <w:szCs w:val="22"/>
        </w:rPr>
        <w:tab/>
      </w:r>
      <w:r>
        <w:rPr>
          <w:noProof/>
        </w:rPr>
        <w:t>Role of ANDSF for Push model</w:t>
      </w:r>
      <w:r>
        <w:rPr>
          <w:noProof/>
        </w:rPr>
        <w:tab/>
      </w:r>
      <w:r>
        <w:rPr>
          <w:noProof/>
        </w:rPr>
        <w:fldChar w:fldCharType="begin" w:fldLock="1"/>
      </w:r>
      <w:r>
        <w:rPr>
          <w:noProof/>
        </w:rPr>
        <w:instrText xml:space="preserve"> PAGEREF _Toc139557251 \h </w:instrText>
      </w:r>
      <w:r>
        <w:rPr>
          <w:noProof/>
        </w:rPr>
      </w:r>
      <w:r>
        <w:rPr>
          <w:noProof/>
        </w:rPr>
        <w:fldChar w:fldCharType="separate"/>
      </w:r>
      <w:r>
        <w:rPr>
          <w:noProof/>
        </w:rPr>
        <w:t>72</w:t>
      </w:r>
      <w:r>
        <w:rPr>
          <w:noProof/>
        </w:rPr>
        <w:fldChar w:fldCharType="end"/>
      </w:r>
    </w:p>
    <w:p w14:paraId="5200293C" w14:textId="53026218" w:rsidR="00F10D76" w:rsidRDefault="00F10D76">
      <w:pPr>
        <w:pStyle w:val="TOC5"/>
        <w:rPr>
          <w:rFonts w:asciiTheme="minorHAnsi" w:eastAsiaTheme="minorEastAsia" w:hAnsiTheme="minorHAnsi" w:cstheme="minorBidi"/>
          <w:noProof/>
          <w:sz w:val="22"/>
          <w:szCs w:val="22"/>
        </w:rPr>
      </w:pPr>
      <w:r>
        <w:rPr>
          <w:noProof/>
        </w:rPr>
        <w:lastRenderedPageBreak/>
        <w:t>6.8.2.3.3</w:t>
      </w:r>
      <w:r>
        <w:rPr>
          <w:rFonts w:asciiTheme="minorHAnsi" w:eastAsiaTheme="minorEastAsia" w:hAnsiTheme="minorHAnsi" w:cstheme="minorBidi"/>
          <w:noProof/>
          <w:sz w:val="22"/>
          <w:szCs w:val="22"/>
        </w:rPr>
        <w:tab/>
      </w:r>
      <w:r>
        <w:rPr>
          <w:noProof/>
        </w:rPr>
        <w:t>Role of ANDSF for Pull model</w:t>
      </w:r>
      <w:r>
        <w:rPr>
          <w:noProof/>
        </w:rPr>
        <w:tab/>
      </w:r>
      <w:r>
        <w:rPr>
          <w:noProof/>
        </w:rPr>
        <w:fldChar w:fldCharType="begin" w:fldLock="1"/>
      </w:r>
      <w:r>
        <w:rPr>
          <w:noProof/>
        </w:rPr>
        <w:instrText xml:space="preserve"> PAGEREF _Toc139557252 \h </w:instrText>
      </w:r>
      <w:r>
        <w:rPr>
          <w:noProof/>
        </w:rPr>
      </w:r>
      <w:r>
        <w:rPr>
          <w:noProof/>
        </w:rPr>
        <w:fldChar w:fldCharType="separate"/>
      </w:r>
      <w:r>
        <w:rPr>
          <w:noProof/>
        </w:rPr>
        <w:t>72</w:t>
      </w:r>
      <w:r>
        <w:rPr>
          <w:noProof/>
        </w:rPr>
        <w:fldChar w:fldCharType="end"/>
      </w:r>
    </w:p>
    <w:p w14:paraId="6B3AD01D" w14:textId="7E8C6D02" w:rsidR="00F10D76" w:rsidRDefault="00F10D76">
      <w:pPr>
        <w:pStyle w:val="TOC2"/>
        <w:rPr>
          <w:rFonts w:asciiTheme="minorHAnsi" w:eastAsiaTheme="minorEastAsia" w:hAnsiTheme="minorHAnsi" w:cstheme="minorBidi"/>
          <w:noProof/>
          <w:sz w:val="22"/>
          <w:szCs w:val="22"/>
        </w:rPr>
      </w:pPr>
      <w:r>
        <w:rPr>
          <w:noProof/>
        </w:rPr>
        <w:t>6.9</w:t>
      </w:r>
      <w:r>
        <w:rPr>
          <w:rFonts w:asciiTheme="minorHAnsi" w:eastAsiaTheme="minorEastAsia" w:hAnsiTheme="minorHAnsi" w:cstheme="minorBidi"/>
          <w:noProof/>
          <w:sz w:val="22"/>
          <w:szCs w:val="22"/>
        </w:rPr>
        <w:tab/>
      </w:r>
      <w:r>
        <w:rPr>
          <w:noProof/>
        </w:rPr>
        <w:t>Handling of Protocol Configuration Options information</w:t>
      </w:r>
      <w:r>
        <w:rPr>
          <w:noProof/>
        </w:rPr>
        <w:tab/>
      </w:r>
      <w:r>
        <w:rPr>
          <w:noProof/>
        </w:rPr>
        <w:fldChar w:fldCharType="begin" w:fldLock="1"/>
      </w:r>
      <w:r>
        <w:rPr>
          <w:noProof/>
        </w:rPr>
        <w:instrText xml:space="preserve"> PAGEREF _Toc139557253 \h </w:instrText>
      </w:r>
      <w:r>
        <w:rPr>
          <w:noProof/>
        </w:rPr>
      </w:r>
      <w:r>
        <w:rPr>
          <w:noProof/>
        </w:rPr>
        <w:fldChar w:fldCharType="separate"/>
      </w:r>
      <w:r>
        <w:rPr>
          <w:noProof/>
        </w:rPr>
        <w:t>72</w:t>
      </w:r>
      <w:r>
        <w:rPr>
          <w:noProof/>
        </w:rPr>
        <w:fldChar w:fldCharType="end"/>
      </w:r>
    </w:p>
    <w:p w14:paraId="4A4EE943" w14:textId="6B8DC1F0" w:rsidR="00F10D76" w:rsidRDefault="00F10D76">
      <w:pPr>
        <w:pStyle w:val="TOC2"/>
        <w:rPr>
          <w:rFonts w:asciiTheme="minorHAnsi" w:eastAsiaTheme="minorEastAsia" w:hAnsiTheme="minorHAnsi" w:cstheme="minorBidi"/>
          <w:noProof/>
          <w:sz w:val="22"/>
          <w:szCs w:val="22"/>
        </w:rPr>
      </w:pPr>
      <w:r>
        <w:rPr>
          <w:noProof/>
        </w:rPr>
        <w:t>6.10</w:t>
      </w:r>
      <w:r>
        <w:rPr>
          <w:rFonts w:asciiTheme="minorHAnsi" w:eastAsiaTheme="minorEastAsia" w:hAnsiTheme="minorHAnsi" w:cstheme="minorBidi"/>
          <w:noProof/>
          <w:sz w:val="22"/>
          <w:szCs w:val="22"/>
        </w:rPr>
        <w:tab/>
      </w:r>
      <w:r>
        <w:rPr>
          <w:noProof/>
        </w:rPr>
        <w:t>Integration with access stratum layer of 3GPP access</w:t>
      </w:r>
      <w:r>
        <w:rPr>
          <w:noProof/>
        </w:rPr>
        <w:tab/>
      </w:r>
      <w:r>
        <w:rPr>
          <w:noProof/>
        </w:rPr>
        <w:fldChar w:fldCharType="begin" w:fldLock="1"/>
      </w:r>
      <w:r>
        <w:rPr>
          <w:noProof/>
        </w:rPr>
        <w:instrText xml:space="preserve"> PAGEREF _Toc139557254 \h </w:instrText>
      </w:r>
      <w:r>
        <w:rPr>
          <w:noProof/>
        </w:rPr>
      </w:r>
      <w:r>
        <w:rPr>
          <w:noProof/>
        </w:rPr>
        <w:fldChar w:fldCharType="separate"/>
      </w:r>
      <w:r>
        <w:rPr>
          <w:noProof/>
        </w:rPr>
        <w:t>73</w:t>
      </w:r>
      <w:r>
        <w:rPr>
          <w:noProof/>
        </w:rPr>
        <w:fldChar w:fldCharType="end"/>
      </w:r>
    </w:p>
    <w:p w14:paraId="50578B93" w14:textId="241D6A2C" w:rsidR="00F10D76" w:rsidRDefault="00F10D76">
      <w:pPr>
        <w:pStyle w:val="TOC3"/>
        <w:rPr>
          <w:rFonts w:asciiTheme="minorHAnsi" w:eastAsiaTheme="minorEastAsia" w:hAnsiTheme="minorHAnsi" w:cstheme="minorBidi"/>
          <w:noProof/>
          <w:sz w:val="22"/>
          <w:szCs w:val="22"/>
        </w:rPr>
      </w:pPr>
      <w:r>
        <w:rPr>
          <w:noProof/>
        </w:rPr>
        <w:t>6.10.1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_Toc139557255 \h </w:instrText>
      </w:r>
      <w:r>
        <w:rPr>
          <w:noProof/>
        </w:rPr>
      </w:r>
      <w:r>
        <w:rPr>
          <w:noProof/>
        </w:rPr>
        <w:fldChar w:fldCharType="separate"/>
      </w:r>
      <w:r>
        <w:rPr>
          <w:noProof/>
        </w:rPr>
        <w:t>73</w:t>
      </w:r>
      <w:r>
        <w:rPr>
          <w:noProof/>
        </w:rPr>
        <w:fldChar w:fldCharType="end"/>
      </w:r>
    </w:p>
    <w:p w14:paraId="4992773E" w14:textId="45C61ABF" w:rsidR="00F10D76" w:rsidRDefault="00F10D76">
      <w:pPr>
        <w:pStyle w:val="TOC3"/>
        <w:rPr>
          <w:rFonts w:asciiTheme="minorHAnsi" w:eastAsiaTheme="minorEastAsia" w:hAnsiTheme="minorHAnsi" w:cstheme="minorBidi"/>
          <w:noProof/>
          <w:sz w:val="22"/>
          <w:szCs w:val="22"/>
        </w:rPr>
      </w:pPr>
      <w:r>
        <w:rPr>
          <w:noProof/>
        </w:rPr>
        <w:t>6.10.2</w:t>
      </w:r>
      <w:r>
        <w:rPr>
          <w:rFonts w:asciiTheme="minorHAnsi" w:eastAsiaTheme="minorEastAsia" w:hAnsiTheme="minorHAnsi" w:cstheme="minorBidi"/>
          <w:noProof/>
          <w:sz w:val="22"/>
          <w:szCs w:val="22"/>
        </w:rPr>
        <w:tab/>
      </w:r>
      <w:r>
        <w:rPr>
          <w:noProof/>
        </w:rPr>
        <w:t>Selection of control of WLAN access selection and traffic routing</w:t>
      </w:r>
      <w:r>
        <w:rPr>
          <w:noProof/>
        </w:rPr>
        <w:tab/>
      </w:r>
      <w:r>
        <w:rPr>
          <w:noProof/>
        </w:rPr>
        <w:fldChar w:fldCharType="begin" w:fldLock="1"/>
      </w:r>
      <w:r>
        <w:rPr>
          <w:noProof/>
        </w:rPr>
        <w:instrText xml:space="preserve"> PAGEREF _Toc139557256 \h </w:instrText>
      </w:r>
      <w:r>
        <w:rPr>
          <w:noProof/>
        </w:rPr>
      </w:r>
      <w:r>
        <w:rPr>
          <w:noProof/>
        </w:rPr>
        <w:fldChar w:fldCharType="separate"/>
      </w:r>
      <w:r>
        <w:rPr>
          <w:noProof/>
        </w:rPr>
        <w:t>73</w:t>
      </w:r>
      <w:r>
        <w:rPr>
          <w:noProof/>
        </w:rPr>
        <w:fldChar w:fldCharType="end"/>
      </w:r>
    </w:p>
    <w:p w14:paraId="12F5747F" w14:textId="69722B59" w:rsidR="00F10D76" w:rsidRDefault="00F10D76">
      <w:pPr>
        <w:pStyle w:val="TOC3"/>
        <w:rPr>
          <w:rFonts w:asciiTheme="minorHAnsi" w:eastAsiaTheme="minorEastAsia" w:hAnsiTheme="minorHAnsi" w:cstheme="minorBidi"/>
          <w:noProof/>
          <w:sz w:val="22"/>
          <w:szCs w:val="22"/>
        </w:rPr>
      </w:pPr>
      <w:r>
        <w:rPr>
          <w:noProof/>
        </w:rPr>
        <w:t>6.10.3</w:t>
      </w:r>
      <w:r>
        <w:rPr>
          <w:rFonts w:asciiTheme="minorHAnsi" w:eastAsiaTheme="minorEastAsia" w:hAnsiTheme="minorHAnsi" w:cstheme="minorBidi"/>
          <w:noProof/>
          <w:sz w:val="22"/>
          <w:szCs w:val="22"/>
        </w:rPr>
        <w:tab/>
      </w:r>
      <w:r>
        <w:rPr>
          <w:noProof/>
        </w:rPr>
        <w:t>Additional procedures when WLAN access selection and traffic routing is controlled by ANDSF rules</w:t>
      </w:r>
      <w:r>
        <w:rPr>
          <w:noProof/>
        </w:rPr>
        <w:tab/>
      </w:r>
      <w:r>
        <w:rPr>
          <w:noProof/>
        </w:rPr>
        <w:fldChar w:fldCharType="begin" w:fldLock="1"/>
      </w:r>
      <w:r>
        <w:rPr>
          <w:noProof/>
        </w:rPr>
        <w:instrText xml:space="preserve"> PAGEREF _Toc139557257 \h </w:instrText>
      </w:r>
      <w:r>
        <w:rPr>
          <w:noProof/>
        </w:rPr>
      </w:r>
      <w:r>
        <w:rPr>
          <w:noProof/>
        </w:rPr>
        <w:fldChar w:fldCharType="separate"/>
      </w:r>
      <w:r>
        <w:rPr>
          <w:noProof/>
        </w:rPr>
        <w:t>74</w:t>
      </w:r>
      <w:r>
        <w:rPr>
          <w:noProof/>
        </w:rPr>
        <w:fldChar w:fldCharType="end"/>
      </w:r>
    </w:p>
    <w:p w14:paraId="6D82DFFC" w14:textId="304AE912" w:rsidR="00F10D76" w:rsidRDefault="00F10D76">
      <w:pPr>
        <w:pStyle w:val="TOC3"/>
        <w:rPr>
          <w:rFonts w:asciiTheme="minorHAnsi" w:eastAsiaTheme="minorEastAsia" w:hAnsiTheme="minorHAnsi" w:cstheme="minorBidi"/>
          <w:noProof/>
          <w:sz w:val="22"/>
          <w:szCs w:val="22"/>
        </w:rPr>
      </w:pPr>
      <w:r>
        <w:rPr>
          <w:noProof/>
        </w:rPr>
        <w:t>6.10.4</w:t>
      </w:r>
      <w:r>
        <w:rPr>
          <w:rFonts w:asciiTheme="minorHAnsi" w:eastAsiaTheme="minorEastAsia" w:hAnsiTheme="minorHAnsi" w:cstheme="minorBidi"/>
          <w:noProof/>
          <w:sz w:val="22"/>
          <w:szCs w:val="22"/>
        </w:rPr>
        <w:tab/>
      </w:r>
      <w:r>
        <w:rPr>
          <w:noProof/>
        </w:rPr>
        <w:t>Additional procedures when WLAN access selection and traffic routing is controlled by RAN rules</w:t>
      </w:r>
      <w:r>
        <w:rPr>
          <w:noProof/>
        </w:rPr>
        <w:tab/>
      </w:r>
      <w:r>
        <w:rPr>
          <w:noProof/>
        </w:rPr>
        <w:fldChar w:fldCharType="begin" w:fldLock="1"/>
      </w:r>
      <w:r>
        <w:rPr>
          <w:noProof/>
        </w:rPr>
        <w:instrText xml:space="preserve"> PAGEREF _Toc139557258 \h </w:instrText>
      </w:r>
      <w:r>
        <w:rPr>
          <w:noProof/>
        </w:rPr>
      </w:r>
      <w:r>
        <w:rPr>
          <w:noProof/>
        </w:rPr>
        <w:fldChar w:fldCharType="separate"/>
      </w:r>
      <w:r>
        <w:rPr>
          <w:noProof/>
        </w:rPr>
        <w:t>74</w:t>
      </w:r>
      <w:r>
        <w:rPr>
          <w:noProof/>
        </w:rPr>
        <w:fldChar w:fldCharType="end"/>
      </w:r>
    </w:p>
    <w:p w14:paraId="50D7BB0F" w14:textId="121FCB7B" w:rsidR="00F10D76" w:rsidRDefault="00F10D76">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Tunnel management procedures</w:t>
      </w:r>
      <w:r>
        <w:rPr>
          <w:noProof/>
        </w:rPr>
        <w:tab/>
      </w:r>
      <w:r>
        <w:rPr>
          <w:noProof/>
        </w:rPr>
        <w:fldChar w:fldCharType="begin" w:fldLock="1"/>
      </w:r>
      <w:r>
        <w:rPr>
          <w:noProof/>
        </w:rPr>
        <w:instrText xml:space="preserve"> PAGEREF _Toc139557259 \h </w:instrText>
      </w:r>
      <w:r>
        <w:rPr>
          <w:noProof/>
        </w:rPr>
      </w:r>
      <w:r>
        <w:rPr>
          <w:noProof/>
        </w:rPr>
        <w:fldChar w:fldCharType="separate"/>
      </w:r>
      <w:r>
        <w:rPr>
          <w:noProof/>
        </w:rPr>
        <w:t>76</w:t>
      </w:r>
      <w:r>
        <w:rPr>
          <w:noProof/>
        </w:rPr>
        <w:fldChar w:fldCharType="end"/>
      </w:r>
    </w:p>
    <w:p w14:paraId="7F3019AB" w14:textId="4FD85798" w:rsidR="00F10D76" w:rsidRDefault="00F10D76">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_Toc139557260 \h </w:instrText>
      </w:r>
      <w:r>
        <w:rPr>
          <w:noProof/>
        </w:rPr>
      </w:r>
      <w:r>
        <w:rPr>
          <w:noProof/>
        </w:rPr>
        <w:fldChar w:fldCharType="separate"/>
      </w:r>
      <w:r>
        <w:rPr>
          <w:noProof/>
        </w:rPr>
        <w:t>76</w:t>
      </w:r>
      <w:r>
        <w:rPr>
          <w:noProof/>
        </w:rPr>
        <w:fldChar w:fldCharType="end"/>
      </w:r>
    </w:p>
    <w:p w14:paraId="7355B28C" w14:textId="79052142" w:rsidR="00F10D76" w:rsidRDefault="00F10D76">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_Toc139557261 \h </w:instrText>
      </w:r>
      <w:r>
        <w:rPr>
          <w:noProof/>
        </w:rPr>
      </w:r>
      <w:r>
        <w:rPr>
          <w:noProof/>
        </w:rPr>
        <w:fldChar w:fldCharType="separate"/>
      </w:r>
      <w:r>
        <w:rPr>
          <w:noProof/>
        </w:rPr>
        <w:t>76</w:t>
      </w:r>
      <w:r>
        <w:rPr>
          <w:noProof/>
        </w:rPr>
        <w:fldChar w:fldCharType="end"/>
      </w:r>
    </w:p>
    <w:p w14:paraId="39AFA7C3" w14:textId="5F75D2D9" w:rsidR="00F10D76" w:rsidRDefault="00F10D76">
      <w:pPr>
        <w:pStyle w:val="TOC3"/>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Selection of the ePDG</w:t>
      </w:r>
      <w:r>
        <w:rPr>
          <w:noProof/>
        </w:rPr>
        <w:tab/>
      </w:r>
      <w:r>
        <w:rPr>
          <w:noProof/>
        </w:rPr>
        <w:fldChar w:fldCharType="begin" w:fldLock="1"/>
      </w:r>
      <w:r>
        <w:rPr>
          <w:noProof/>
        </w:rPr>
        <w:instrText xml:space="preserve"> PAGEREF _Toc139557262 \h </w:instrText>
      </w:r>
      <w:r>
        <w:rPr>
          <w:noProof/>
        </w:rPr>
      </w:r>
      <w:r>
        <w:rPr>
          <w:noProof/>
        </w:rPr>
        <w:fldChar w:fldCharType="separate"/>
      </w:r>
      <w:r>
        <w:rPr>
          <w:noProof/>
        </w:rPr>
        <w:t>76</w:t>
      </w:r>
      <w:r>
        <w:rPr>
          <w:noProof/>
        </w:rPr>
        <w:fldChar w:fldCharType="end"/>
      </w:r>
    </w:p>
    <w:p w14:paraId="22C3A3E8" w14:textId="2E8069E6" w:rsidR="00F10D76" w:rsidRDefault="00F10D76">
      <w:pPr>
        <w:pStyle w:val="TOC4"/>
        <w:rPr>
          <w:rFonts w:asciiTheme="minorHAnsi" w:eastAsiaTheme="minorEastAsia" w:hAnsiTheme="minorHAnsi" w:cstheme="minorBidi"/>
          <w:noProof/>
          <w:sz w:val="22"/>
          <w:szCs w:val="22"/>
        </w:rPr>
      </w:pPr>
      <w:r>
        <w:rPr>
          <w:noProof/>
        </w:rPr>
        <w:t>7.2.1.1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_Toc139557263 \h </w:instrText>
      </w:r>
      <w:r>
        <w:rPr>
          <w:noProof/>
        </w:rPr>
      </w:r>
      <w:r>
        <w:rPr>
          <w:noProof/>
        </w:rPr>
        <w:fldChar w:fldCharType="separate"/>
      </w:r>
      <w:r>
        <w:rPr>
          <w:noProof/>
        </w:rPr>
        <w:t>76</w:t>
      </w:r>
      <w:r>
        <w:rPr>
          <w:noProof/>
        </w:rPr>
        <w:fldChar w:fldCharType="end"/>
      </w:r>
    </w:p>
    <w:p w14:paraId="4673BA5F" w14:textId="52FE9FF9" w:rsidR="00F10D76" w:rsidRDefault="00F10D76">
      <w:pPr>
        <w:pStyle w:val="TOC4"/>
        <w:rPr>
          <w:rFonts w:asciiTheme="minorHAnsi" w:eastAsiaTheme="minorEastAsia" w:hAnsiTheme="minorHAnsi" w:cstheme="minorBidi"/>
          <w:noProof/>
          <w:sz w:val="22"/>
          <w:szCs w:val="22"/>
        </w:rPr>
      </w:pPr>
      <w:r>
        <w:rPr>
          <w:noProof/>
        </w:rPr>
        <w:t>7.2.1.2</w:t>
      </w:r>
      <w:r>
        <w:rPr>
          <w:rFonts w:asciiTheme="minorHAnsi" w:eastAsiaTheme="minorEastAsia" w:hAnsiTheme="minorHAnsi" w:cstheme="minorBidi"/>
          <w:noProof/>
          <w:sz w:val="22"/>
          <w:szCs w:val="22"/>
        </w:rPr>
        <w:tab/>
      </w:r>
      <w:r>
        <w:rPr>
          <w:noProof/>
        </w:rPr>
        <w:t>Determination of the country the UE is located in</w:t>
      </w:r>
      <w:r>
        <w:rPr>
          <w:noProof/>
        </w:rPr>
        <w:tab/>
      </w:r>
      <w:r>
        <w:rPr>
          <w:noProof/>
        </w:rPr>
        <w:fldChar w:fldCharType="begin" w:fldLock="1"/>
      </w:r>
      <w:r>
        <w:rPr>
          <w:noProof/>
        </w:rPr>
        <w:instrText xml:space="preserve"> PAGEREF _Toc139557264 \h </w:instrText>
      </w:r>
      <w:r>
        <w:rPr>
          <w:noProof/>
        </w:rPr>
      </w:r>
      <w:r>
        <w:rPr>
          <w:noProof/>
        </w:rPr>
        <w:fldChar w:fldCharType="separate"/>
      </w:r>
      <w:r>
        <w:rPr>
          <w:noProof/>
        </w:rPr>
        <w:t>77</w:t>
      </w:r>
      <w:r>
        <w:rPr>
          <w:noProof/>
        </w:rPr>
        <w:fldChar w:fldCharType="end"/>
      </w:r>
    </w:p>
    <w:p w14:paraId="60C1A61A" w14:textId="48D59C7B" w:rsidR="00F10D76" w:rsidRDefault="00F10D76">
      <w:pPr>
        <w:pStyle w:val="TOC4"/>
        <w:rPr>
          <w:rFonts w:asciiTheme="minorHAnsi" w:eastAsiaTheme="minorEastAsia" w:hAnsiTheme="minorHAnsi" w:cstheme="minorBidi"/>
          <w:noProof/>
          <w:sz w:val="22"/>
          <w:szCs w:val="22"/>
        </w:rPr>
      </w:pPr>
      <w:r>
        <w:rPr>
          <w:noProof/>
        </w:rPr>
        <w:t>7.2.1.3</w:t>
      </w:r>
      <w:r>
        <w:rPr>
          <w:rFonts w:asciiTheme="minorHAnsi" w:eastAsiaTheme="minorEastAsia" w:hAnsiTheme="minorHAnsi" w:cstheme="minorBidi"/>
          <w:noProof/>
          <w:sz w:val="22"/>
          <w:szCs w:val="22"/>
        </w:rPr>
        <w:tab/>
      </w:r>
      <w:r>
        <w:rPr>
          <w:noProof/>
        </w:rPr>
        <w:t>Handling of ePDG selection based on the country the UE is located in</w:t>
      </w:r>
      <w:r>
        <w:rPr>
          <w:noProof/>
        </w:rPr>
        <w:tab/>
      </w:r>
      <w:r>
        <w:rPr>
          <w:noProof/>
        </w:rPr>
        <w:fldChar w:fldCharType="begin" w:fldLock="1"/>
      </w:r>
      <w:r>
        <w:rPr>
          <w:noProof/>
        </w:rPr>
        <w:instrText xml:space="preserve"> PAGEREF _Toc139557265 \h </w:instrText>
      </w:r>
      <w:r>
        <w:rPr>
          <w:noProof/>
        </w:rPr>
      </w:r>
      <w:r>
        <w:rPr>
          <w:noProof/>
        </w:rPr>
        <w:fldChar w:fldCharType="separate"/>
      </w:r>
      <w:r>
        <w:rPr>
          <w:noProof/>
        </w:rPr>
        <w:t>77</w:t>
      </w:r>
      <w:r>
        <w:rPr>
          <w:noProof/>
        </w:rPr>
        <w:fldChar w:fldCharType="end"/>
      </w:r>
    </w:p>
    <w:p w14:paraId="000E1A40" w14:textId="3CA051B8" w:rsidR="00F10D76" w:rsidRDefault="00F10D76">
      <w:pPr>
        <w:pStyle w:val="TOC4"/>
        <w:rPr>
          <w:rFonts w:asciiTheme="minorHAnsi" w:eastAsiaTheme="minorEastAsia" w:hAnsiTheme="minorHAnsi" w:cstheme="minorBidi"/>
          <w:noProof/>
          <w:sz w:val="22"/>
          <w:szCs w:val="22"/>
        </w:rPr>
      </w:pPr>
      <w:r>
        <w:rPr>
          <w:noProof/>
        </w:rPr>
        <w:t>7.2.1.4</w:t>
      </w:r>
      <w:r>
        <w:rPr>
          <w:rFonts w:asciiTheme="minorHAnsi" w:eastAsiaTheme="minorEastAsia" w:hAnsiTheme="minorHAnsi" w:cstheme="minorBidi"/>
          <w:noProof/>
          <w:sz w:val="22"/>
          <w:szCs w:val="22"/>
        </w:rPr>
        <w:tab/>
      </w:r>
      <w:r>
        <w:rPr>
          <w:noProof/>
        </w:rPr>
        <w:t>Determine if the visited country mandates the selection of ePDG in this country</w:t>
      </w:r>
      <w:r>
        <w:rPr>
          <w:noProof/>
        </w:rPr>
        <w:tab/>
      </w:r>
      <w:r>
        <w:rPr>
          <w:noProof/>
        </w:rPr>
        <w:fldChar w:fldCharType="begin" w:fldLock="1"/>
      </w:r>
      <w:r>
        <w:rPr>
          <w:noProof/>
        </w:rPr>
        <w:instrText xml:space="preserve"> PAGEREF _Toc139557266 \h </w:instrText>
      </w:r>
      <w:r>
        <w:rPr>
          <w:noProof/>
        </w:rPr>
      </w:r>
      <w:r>
        <w:rPr>
          <w:noProof/>
        </w:rPr>
        <w:fldChar w:fldCharType="separate"/>
      </w:r>
      <w:r>
        <w:rPr>
          <w:noProof/>
        </w:rPr>
        <w:t>79</w:t>
      </w:r>
      <w:r>
        <w:rPr>
          <w:noProof/>
        </w:rPr>
        <w:fldChar w:fldCharType="end"/>
      </w:r>
    </w:p>
    <w:p w14:paraId="3811C4D2" w14:textId="0A255D71" w:rsidR="00F10D76" w:rsidRDefault="00F10D76">
      <w:pPr>
        <w:pStyle w:val="TOC3"/>
        <w:rPr>
          <w:rFonts w:asciiTheme="minorHAnsi" w:eastAsiaTheme="minorEastAsia" w:hAnsiTheme="minorHAnsi" w:cstheme="minorBidi"/>
          <w:noProof/>
          <w:sz w:val="22"/>
          <w:szCs w:val="22"/>
        </w:rPr>
      </w:pPr>
      <w:r>
        <w:rPr>
          <w:noProof/>
        </w:rPr>
        <w:t>7.2.1A</w:t>
      </w:r>
      <w:r>
        <w:rPr>
          <w:rFonts w:asciiTheme="minorHAnsi" w:eastAsiaTheme="minorEastAsia" w:hAnsiTheme="minorHAnsi" w:cstheme="minorBidi"/>
          <w:noProof/>
          <w:sz w:val="22"/>
          <w:szCs w:val="22"/>
        </w:rPr>
        <w:tab/>
      </w:r>
      <w:r>
        <w:rPr>
          <w:noProof/>
        </w:rPr>
        <w:t>Selection of the ePDG for emergency bearer services</w:t>
      </w:r>
      <w:r>
        <w:rPr>
          <w:noProof/>
        </w:rPr>
        <w:tab/>
      </w:r>
      <w:r>
        <w:rPr>
          <w:noProof/>
        </w:rPr>
        <w:fldChar w:fldCharType="begin" w:fldLock="1"/>
      </w:r>
      <w:r>
        <w:rPr>
          <w:noProof/>
        </w:rPr>
        <w:instrText xml:space="preserve"> PAGEREF _Toc139557267 \h </w:instrText>
      </w:r>
      <w:r>
        <w:rPr>
          <w:noProof/>
        </w:rPr>
      </w:r>
      <w:r>
        <w:rPr>
          <w:noProof/>
        </w:rPr>
        <w:fldChar w:fldCharType="separate"/>
      </w:r>
      <w:r>
        <w:rPr>
          <w:noProof/>
        </w:rPr>
        <w:t>79</w:t>
      </w:r>
      <w:r>
        <w:rPr>
          <w:noProof/>
        </w:rPr>
        <w:fldChar w:fldCharType="end"/>
      </w:r>
    </w:p>
    <w:p w14:paraId="1CB86F47" w14:textId="4F873F9C" w:rsidR="00F10D76" w:rsidRDefault="00F10D76">
      <w:pPr>
        <w:pStyle w:val="TOC3"/>
        <w:rPr>
          <w:rFonts w:asciiTheme="minorHAnsi" w:eastAsiaTheme="minorEastAsia" w:hAnsiTheme="minorHAnsi" w:cstheme="minorBidi"/>
          <w:noProof/>
          <w:sz w:val="22"/>
          <w:szCs w:val="22"/>
        </w:rPr>
      </w:pPr>
      <w:r>
        <w:rPr>
          <w:noProof/>
        </w:rPr>
        <w:t>7.2.2</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_Toc139557268 \h </w:instrText>
      </w:r>
      <w:r>
        <w:rPr>
          <w:noProof/>
        </w:rPr>
      </w:r>
      <w:r>
        <w:rPr>
          <w:noProof/>
        </w:rPr>
        <w:fldChar w:fldCharType="separate"/>
      </w:r>
      <w:r>
        <w:rPr>
          <w:noProof/>
        </w:rPr>
        <w:t>80</w:t>
      </w:r>
      <w:r>
        <w:rPr>
          <w:noProof/>
        </w:rPr>
        <w:fldChar w:fldCharType="end"/>
      </w:r>
    </w:p>
    <w:p w14:paraId="6A91C6BD" w14:textId="45439059" w:rsidR="00F10D76" w:rsidRDefault="00F10D76">
      <w:pPr>
        <w:pStyle w:val="TOC4"/>
        <w:rPr>
          <w:rFonts w:asciiTheme="minorHAnsi" w:eastAsiaTheme="minorEastAsia" w:hAnsiTheme="minorHAnsi" w:cstheme="minorBidi"/>
          <w:noProof/>
          <w:sz w:val="22"/>
          <w:szCs w:val="22"/>
        </w:rPr>
      </w:pPr>
      <w:r>
        <w:rPr>
          <w:noProof/>
          <w:lang w:eastAsia="zh-CN"/>
        </w:rPr>
        <w:t>7</w:t>
      </w:r>
      <w:r>
        <w:rPr>
          <w:noProof/>
        </w:rPr>
        <w:t>.</w:t>
      </w:r>
      <w:r>
        <w:rPr>
          <w:noProof/>
          <w:lang w:eastAsia="zh-CN"/>
        </w:rPr>
        <w:t>2</w:t>
      </w:r>
      <w:r>
        <w:rPr>
          <w:noProof/>
        </w:rPr>
        <w:t>.</w:t>
      </w:r>
      <w:r>
        <w:rPr>
          <w:noProof/>
          <w:lang w:eastAsia="zh-CN"/>
        </w:rPr>
        <w:t>2</w:t>
      </w:r>
      <w:r>
        <w:rPr>
          <w:noProof/>
        </w:rPr>
        <w:t>.1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_Toc139557269 \h </w:instrText>
      </w:r>
      <w:r>
        <w:rPr>
          <w:noProof/>
        </w:rPr>
      </w:r>
      <w:r>
        <w:rPr>
          <w:noProof/>
        </w:rPr>
        <w:fldChar w:fldCharType="separate"/>
      </w:r>
      <w:r>
        <w:rPr>
          <w:noProof/>
        </w:rPr>
        <w:t>80</w:t>
      </w:r>
      <w:r>
        <w:rPr>
          <w:noProof/>
        </w:rPr>
        <w:fldChar w:fldCharType="end"/>
      </w:r>
    </w:p>
    <w:p w14:paraId="75823997" w14:textId="0695C182" w:rsidR="00F10D76" w:rsidRDefault="00F10D76">
      <w:pPr>
        <w:pStyle w:val="TOC4"/>
        <w:rPr>
          <w:rFonts w:asciiTheme="minorHAnsi" w:eastAsiaTheme="minorEastAsia" w:hAnsiTheme="minorHAnsi" w:cstheme="minorBidi"/>
          <w:noProof/>
          <w:sz w:val="22"/>
          <w:szCs w:val="22"/>
        </w:rPr>
      </w:pPr>
      <w:r>
        <w:rPr>
          <w:noProof/>
        </w:rPr>
        <w:t>7.2.2.2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_Toc139557270 \h </w:instrText>
      </w:r>
      <w:r>
        <w:rPr>
          <w:noProof/>
        </w:rPr>
      </w:r>
      <w:r>
        <w:rPr>
          <w:noProof/>
        </w:rPr>
        <w:fldChar w:fldCharType="separate"/>
      </w:r>
      <w:r>
        <w:rPr>
          <w:noProof/>
        </w:rPr>
        <w:t>83</w:t>
      </w:r>
      <w:r>
        <w:rPr>
          <w:noProof/>
        </w:rPr>
        <w:fldChar w:fldCharType="end"/>
      </w:r>
    </w:p>
    <w:p w14:paraId="1FE85C81" w14:textId="66066A8A" w:rsidR="00F10D76" w:rsidRDefault="00F10D76">
      <w:pPr>
        <w:pStyle w:val="TOC3"/>
        <w:rPr>
          <w:rFonts w:asciiTheme="minorHAnsi" w:eastAsiaTheme="minorEastAsia" w:hAnsiTheme="minorHAnsi" w:cstheme="minorBidi"/>
          <w:noProof/>
          <w:sz w:val="22"/>
          <w:szCs w:val="22"/>
        </w:rPr>
      </w:pPr>
      <w:r>
        <w:rPr>
          <w:noProof/>
        </w:rPr>
        <w:t>7.2.2A</w:t>
      </w:r>
      <w:r>
        <w:rPr>
          <w:rFonts w:asciiTheme="minorHAnsi" w:eastAsiaTheme="minorEastAsia" w:hAnsiTheme="minorHAnsi" w:cstheme="minorBidi"/>
          <w:noProof/>
          <w:sz w:val="22"/>
          <w:szCs w:val="22"/>
        </w:rPr>
        <w:tab/>
      </w:r>
      <w:r>
        <w:rPr>
          <w:noProof/>
        </w:rPr>
        <w:t>Liveness check procedure</w:t>
      </w:r>
      <w:r>
        <w:rPr>
          <w:noProof/>
        </w:rPr>
        <w:tab/>
      </w:r>
      <w:r>
        <w:rPr>
          <w:noProof/>
        </w:rPr>
        <w:fldChar w:fldCharType="begin" w:fldLock="1"/>
      </w:r>
      <w:r>
        <w:rPr>
          <w:noProof/>
        </w:rPr>
        <w:instrText xml:space="preserve"> PAGEREF _Toc139557271 \h </w:instrText>
      </w:r>
      <w:r>
        <w:rPr>
          <w:noProof/>
        </w:rPr>
      </w:r>
      <w:r>
        <w:rPr>
          <w:noProof/>
        </w:rPr>
        <w:fldChar w:fldCharType="separate"/>
      </w:r>
      <w:r>
        <w:rPr>
          <w:noProof/>
        </w:rPr>
        <w:t>85</w:t>
      </w:r>
      <w:r>
        <w:rPr>
          <w:noProof/>
        </w:rPr>
        <w:fldChar w:fldCharType="end"/>
      </w:r>
    </w:p>
    <w:p w14:paraId="30318413" w14:textId="12C5C1F4" w:rsidR="00F10D76" w:rsidRDefault="00F10D76">
      <w:pPr>
        <w:pStyle w:val="TOC3"/>
        <w:rPr>
          <w:rFonts w:asciiTheme="minorHAnsi" w:eastAsiaTheme="minorEastAsia" w:hAnsiTheme="minorHAnsi" w:cstheme="minorBidi"/>
          <w:noProof/>
          <w:sz w:val="22"/>
          <w:szCs w:val="22"/>
        </w:rPr>
      </w:pPr>
      <w:r>
        <w:rPr>
          <w:noProof/>
        </w:rPr>
        <w:t>7.2.2</w:t>
      </w:r>
      <w:r>
        <w:rPr>
          <w:noProof/>
          <w:lang w:eastAsia="zh-CN"/>
        </w:rPr>
        <w:t>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_Toc139557272 \h </w:instrText>
      </w:r>
      <w:r>
        <w:rPr>
          <w:noProof/>
        </w:rPr>
      </w:r>
      <w:r>
        <w:rPr>
          <w:noProof/>
        </w:rPr>
        <w:fldChar w:fldCharType="separate"/>
      </w:r>
      <w:r>
        <w:rPr>
          <w:noProof/>
        </w:rPr>
        <w:t>85</w:t>
      </w:r>
      <w:r>
        <w:rPr>
          <w:noProof/>
        </w:rPr>
        <w:fldChar w:fldCharType="end"/>
      </w:r>
    </w:p>
    <w:p w14:paraId="76A4A41E" w14:textId="061C0034" w:rsidR="00F10D76" w:rsidRDefault="00F10D76">
      <w:pPr>
        <w:pStyle w:val="TOC3"/>
        <w:rPr>
          <w:rFonts w:asciiTheme="minorHAnsi" w:eastAsiaTheme="minorEastAsia" w:hAnsiTheme="minorHAnsi" w:cstheme="minorBidi"/>
          <w:noProof/>
          <w:sz w:val="22"/>
          <w:szCs w:val="22"/>
        </w:rPr>
      </w:pPr>
      <w:r>
        <w:rPr>
          <w:noProof/>
        </w:rPr>
        <w:t>7.2.2C</w:t>
      </w:r>
      <w:r>
        <w:rPr>
          <w:rFonts w:asciiTheme="minorHAnsi" w:eastAsiaTheme="minorEastAsia" w:hAnsiTheme="minorHAnsi" w:cstheme="minorBidi"/>
          <w:noProof/>
          <w:sz w:val="22"/>
          <w:szCs w:val="22"/>
        </w:rPr>
        <w:tab/>
      </w:r>
      <w:r>
        <w:rPr>
          <w:noProof/>
        </w:rPr>
        <w:t>Rekeying procedure</w:t>
      </w:r>
      <w:r>
        <w:rPr>
          <w:noProof/>
        </w:rPr>
        <w:tab/>
      </w:r>
      <w:r>
        <w:rPr>
          <w:noProof/>
        </w:rPr>
        <w:fldChar w:fldCharType="begin" w:fldLock="1"/>
      </w:r>
      <w:r>
        <w:rPr>
          <w:noProof/>
        </w:rPr>
        <w:instrText xml:space="preserve"> PAGEREF _Toc139557273 \h </w:instrText>
      </w:r>
      <w:r>
        <w:rPr>
          <w:noProof/>
        </w:rPr>
      </w:r>
      <w:r>
        <w:rPr>
          <w:noProof/>
        </w:rPr>
        <w:fldChar w:fldCharType="separate"/>
      </w:r>
      <w:r>
        <w:rPr>
          <w:noProof/>
        </w:rPr>
        <w:t>85</w:t>
      </w:r>
      <w:r>
        <w:rPr>
          <w:noProof/>
        </w:rPr>
        <w:fldChar w:fldCharType="end"/>
      </w:r>
    </w:p>
    <w:p w14:paraId="2538FD39" w14:textId="21D78576" w:rsidR="00F10D76" w:rsidRDefault="00F10D76">
      <w:pPr>
        <w:pStyle w:val="TOC3"/>
        <w:rPr>
          <w:rFonts w:asciiTheme="minorHAnsi" w:eastAsiaTheme="minorEastAsia" w:hAnsiTheme="minorHAnsi" w:cstheme="minorBidi"/>
          <w:noProof/>
          <w:sz w:val="22"/>
          <w:szCs w:val="22"/>
        </w:rPr>
      </w:pPr>
      <w:r>
        <w:rPr>
          <w:noProof/>
        </w:rPr>
        <w:t>7.2.2</w:t>
      </w:r>
      <w:r>
        <w:rPr>
          <w:noProof/>
          <w:lang w:eastAsia="zh-CN"/>
        </w:rPr>
        <w:t>D</w:t>
      </w:r>
      <w:r>
        <w:rPr>
          <w:rFonts w:asciiTheme="minorHAnsi" w:eastAsiaTheme="minorEastAsia" w:hAnsiTheme="minorHAnsi" w:cstheme="minorBidi"/>
          <w:noProof/>
          <w:sz w:val="22"/>
          <w:szCs w:val="22"/>
        </w:rPr>
        <w:tab/>
      </w:r>
      <w:r>
        <w:rPr>
          <w:noProof/>
          <w:lang w:eastAsia="zh-CN"/>
        </w:rPr>
        <w:t>NAT keep alive procedure</w:t>
      </w:r>
      <w:r>
        <w:rPr>
          <w:noProof/>
        </w:rPr>
        <w:tab/>
      </w:r>
      <w:r>
        <w:rPr>
          <w:noProof/>
        </w:rPr>
        <w:fldChar w:fldCharType="begin" w:fldLock="1"/>
      </w:r>
      <w:r>
        <w:rPr>
          <w:noProof/>
        </w:rPr>
        <w:instrText xml:space="preserve"> PAGEREF _Toc139557274 \h </w:instrText>
      </w:r>
      <w:r>
        <w:rPr>
          <w:noProof/>
        </w:rPr>
      </w:r>
      <w:r>
        <w:rPr>
          <w:noProof/>
        </w:rPr>
        <w:fldChar w:fldCharType="separate"/>
      </w:r>
      <w:r>
        <w:rPr>
          <w:noProof/>
        </w:rPr>
        <w:t>85</w:t>
      </w:r>
      <w:r>
        <w:rPr>
          <w:noProof/>
        </w:rPr>
        <w:fldChar w:fldCharType="end"/>
      </w:r>
    </w:p>
    <w:p w14:paraId="165743F5" w14:textId="7C442FB7" w:rsidR="00F10D76" w:rsidRDefault="00F10D76">
      <w:pPr>
        <w:pStyle w:val="TOC3"/>
        <w:rPr>
          <w:rFonts w:asciiTheme="minorHAnsi" w:eastAsiaTheme="minorEastAsia" w:hAnsiTheme="minorHAnsi" w:cstheme="minorBidi"/>
          <w:noProof/>
          <w:sz w:val="22"/>
          <w:szCs w:val="22"/>
        </w:rPr>
      </w:pPr>
      <w:r>
        <w:rPr>
          <w:noProof/>
        </w:rPr>
        <w:t>7.2.3</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_Toc139557275 \h </w:instrText>
      </w:r>
      <w:r>
        <w:rPr>
          <w:noProof/>
        </w:rPr>
      </w:r>
      <w:r>
        <w:rPr>
          <w:noProof/>
        </w:rPr>
        <w:fldChar w:fldCharType="separate"/>
      </w:r>
      <w:r>
        <w:rPr>
          <w:noProof/>
        </w:rPr>
        <w:t>85</w:t>
      </w:r>
      <w:r>
        <w:rPr>
          <w:noProof/>
        </w:rPr>
        <w:fldChar w:fldCharType="end"/>
      </w:r>
    </w:p>
    <w:p w14:paraId="2CD6D616" w14:textId="0ECE28FC" w:rsidR="00F10D76" w:rsidRDefault="00F10D76">
      <w:pPr>
        <w:pStyle w:val="TOC4"/>
        <w:rPr>
          <w:rFonts w:asciiTheme="minorHAnsi" w:eastAsiaTheme="minorEastAsia" w:hAnsiTheme="minorHAnsi" w:cstheme="minorBidi"/>
          <w:noProof/>
          <w:sz w:val="22"/>
          <w:szCs w:val="22"/>
        </w:rPr>
      </w:pPr>
      <w:r>
        <w:rPr>
          <w:noProof/>
          <w:lang w:eastAsia="zh-CN"/>
        </w:rPr>
        <w:t>7.2.3.1</w:t>
      </w:r>
      <w:r>
        <w:rPr>
          <w:rFonts w:asciiTheme="minorHAnsi" w:eastAsiaTheme="minorEastAsia" w:hAnsiTheme="minorHAnsi" w:cstheme="minorBidi"/>
          <w:noProof/>
          <w:sz w:val="22"/>
          <w:szCs w:val="22"/>
        </w:rPr>
        <w:tab/>
      </w:r>
      <w:r>
        <w:rPr>
          <w:noProof/>
          <w:lang w:eastAsia="zh-CN"/>
        </w:rPr>
        <w:t>UE-initiated modification</w:t>
      </w:r>
      <w:r>
        <w:rPr>
          <w:noProof/>
        </w:rPr>
        <w:tab/>
      </w:r>
      <w:r>
        <w:rPr>
          <w:noProof/>
        </w:rPr>
        <w:fldChar w:fldCharType="begin" w:fldLock="1"/>
      </w:r>
      <w:r>
        <w:rPr>
          <w:noProof/>
        </w:rPr>
        <w:instrText xml:space="preserve"> PAGEREF _Toc139557276 \h </w:instrText>
      </w:r>
      <w:r>
        <w:rPr>
          <w:noProof/>
        </w:rPr>
      </w:r>
      <w:r>
        <w:rPr>
          <w:noProof/>
        </w:rPr>
        <w:fldChar w:fldCharType="separate"/>
      </w:r>
      <w:r>
        <w:rPr>
          <w:noProof/>
        </w:rPr>
        <w:t>85</w:t>
      </w:r>
      <w:r>
        <w:rPr>
          <w:noProof/>
        </w:rPr>
        <w:fldChar w:fldCharType="end"/>
      </w:r>
    </w:p>
    <w:p w14:paraId="48DFD9CA" w14:textId="59E4B8D8" w:rsidR="00F10D76" w:rsidRDefault="00F10D76">
      <w:pPr>
        <w:pStyle w:val="TOC4"/>
        <w:rPr>
          <w:rFonts w:asciiTheme="minorHAnsi" w:eastAsiaTheme="minorEastAsia" w:hAnsiTheme="minorHAnsi" w:cstheme="minorBidi"/>
          <w:noProof/>
          <w:sz w:val="22"/>
          <w:szCs w:val="22"/>
        </w:rPr>
      </w:pPr>
      <w:r>
        <w:rPr>
          <w:noProof/>
          <w:lang w:eastAsia="zh-CN"/>
        </w:rPr>
        <w:t>7.2.3.2</w:t>
      </w:r>
      <w:r>
        <w:rPr>
          <w:rFonts w:asciiTheme="minorHAnsi" w:eastAsiaTheme="minorEastAsia" w:hAnsiTheme="minorHAnsi" w:cstheme="minorBidi"/>
          <w:noProof/>
          <w:sz w:val="22"/>
          <w:szCs w:val="22"/>
        </w:rPr>
        <w:tab/>
      </w:r>
      <w:r>
        <w:rPr>
          <w:noProof/>
          <w:lang w:eastAsia="zh-CN"/>
        </w:rPr>
        <w:t>UE behaviour towards ePDG initiated modification</w:t>
      </w:r>
      <w:r>
        <w:rPr>
          <w:noProof/>
        </w:rPr>
        <w:tab/>
      </w:r>
      <w:r>
        <w:rPr>
          <w:noProof/>
        </w:rPr>
        <w:fldChar w:fldCharType="begin" w:fldLock="1"/>
      </w:r>
      <w:r>
        <w:rPr>
          <w:noProof/>
        </w:rPr>
        <w:instrText xml:space="preserve"> PAGEREF _Toc139557277 \h </w:instrText>
      </w:r>
      <w:r>
        <w:rPr>
          <w:noProof/>
        </w:rPr>
      </w:r>
      <w:r>
        <w:rPr>
          <w:noProof/>
        </w:rPr>
        <w:fldChar w:fldCharType="separate"/>
      </w:r>
      <w:r>
        <w:rPr>
          <w:noProof/>
        </w:rPr>
        <w:t>86</w:t>
      </w:r>
      <w:r>
        <w:rPr>
          <w:noProof/>
        </w:rPr>
        <w:fldChar w:fldCharType="end"/>
      </w:r>
    </w:p>
    <w:p w14:paraId="4EB30561" w14:textId="2DD98C1D" w:rsidR="00F10D76" w:rsidRDefault="00F10D76">
      <w:pPr>
        <w:pStyle w:val="TOC3"/>
        <w:rPr>
          <w:rFonts w:asciiTheme="minorHAnsi" w:eastAsiaTheme="minorEastAsia" w:hAnsiTheme="minorHAnsi" w:cstheme="minorBidi"/>
          <w:noProof/>
          <w:sz w:val="22"/>
          <w:szCs w:val="22"/>
        </w:rPr>
      </w:pPr>
      <w:r>
        <w:rPr>
          <w:noProof/>
        </w:rPr>
        <w:t>7.2.4</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_Toc139557278 \h </w:instrText>
      </w:r>
      <w:r>
        <w:rPr>
          <w:noProof/>
        </w:rPr>
      </w:r>
      <w:r>
        <w:rPr>
          <w:noProof/>
        </w:rPr>
        <w:fldChar w:fldCharType="separate"/>
      </w:r>
      <w:r>
        <w:rPr>
          <w:noProof/>
        </w:rPr>
        <w:t>86</w:t>
      </w:r>
      <w:r>
        <w:rPr>
          <w:noProof/>
        </w:rPr>
        <w:fldChar w:fldCharType="end"/>
      </w:r>
    </w:p>
    <w:p w14:paraId="44E242C3" w14:textId="51F533FD" w:rsidR="00F10D76" w:rsidRDefault="00F10D76">
      <w:pPr>
        <w:pStyle w:val="TOC4"/>
        <w:rPr>
          <w:rFonts w:asciiTheme="minorHAnsi" w:eastAsiaTheme="minorEastAsia" w:hAnsiTheme="minorHAnsi" w:cstheme="minorBidi"/>
          <w:noProof/>
          <w:sz w:val="22"/>
          <w:szCs w:val="22"/>
        </w:rPr>
      </w:pPr>
      <w:r>
        <w:rPr>
          <w:noProof/>
        </w:rPr>
        <w:t>7.2.4.1</w:t>
      </w:r>
      <w:r>
        <w:rPr>
          <w:rFonts w:asciiTheme="minorHAnsi" w:eastAsiaTheme="minorEastAsia" w:hAnsiTheme="minorHAnsi" w:cstheme="minorBidi"/>
          <w:noProof/>
          <w:sz w:val="22"/>
          <w:szCs w:val="22"/>
        </w:rPr>
        <w:tab/>
      </w:r>
      <w:r>
        <w:rPr>
          <w:noProof/>
        </w:rPr>
        <w:t>UE initiated disconnection</w:t>
      </w:r>
      <w:r>
        <w:rPr>
          <w:noProof/>
        </w:rPr>
        <w:tab/>
      </w:r>
      <w:r>
        <w:rPr>
          <w:noProof/>
        </w:rPr>
        <w:fldChar w:fldCharType="begin" w:fldLock="1"/>
      </w:r>
      <w:r>
        <w:rPr>
          <w:noProof/>
        </w:rPr>
        <w:instrText xml:space="preserve"> PAGEREF _Toc139557279 \h </w:instrText>
      </w:r>
      <w:r>
        <w:rPr>
          <w:noProof/>
        </w:rPr>
      </w:r>
      <w:r>
        <w:rPr>
          <w:noProof/>
        </w:rPr>
        <w:fldChar w:fldCharType="separate"/>
      </w:r>
      <w:r>
        <w:rPr>
          <w:noProof/>
        </w:rPr>
        <w:t>86</w:t>
      </w:r>
      <w:r>
        <w:rPr>
          <w:noProof/>
        </w:rPr>
        <w:fldChar w:fldCharType="end"/>
      </w:r>
    </w:p>
    <w:p w14:paraId="37281B97" w14:textId="35DDAD54" w:rsidR="00F10D76" w:rsidRDefault="00F10D76">
      <w:pPr>
        <w:pStyle w:val="TOC4"/>
        <w:rPr>
          <w:rFonts w:asciiTheme="minorHAnsi" w:eastAsiaTheme="minorEastAsia" w:hAnsiTheme="minorHAnsi" w:cstheme="minorBidi"/>
          <w:noProof/>
          <w:sz w:val="22"/>
          <w:szCs w:val="22"/>
        </w:rPr>
      </w:pPr>
      <w:r>
        <w:rPr>
          <w:noProof/>
        </w:rPr>
        <w:t>7.2.4.2</w:t>
      </w:r>
      <w:r>
        <w:rPr>
          <w:rFonts w:asciiTheme="minorHAnsi" w:eastAsiaTheme="minorEastAsia" w:hAnsiTheme="minorHAnsi" w:cstheme="minorBidi"/>
          <w:noProof/>
          <w:sz w:val="22"/>
          <w:szCs w:val="22"/>
        </w:rPr>
        <w:tab/>
      </w:r>
      <w:r>
        <w:rPr>
          <w:noProof/>
        </w:rPr>
        <w:t>UE behaviour towards ePDG initiated disconnection</w:t>
      </w:r>
      <w:r>
        <w:rPr>
          <w:noProof/>
        </w:rPr>
        <w:tab/>
      </w:r>
      <w:r>
        <w:rPr>
          <w:noProof/>
        </w:rPr>
        <w:fldChar w:fldCharType="begin" w:fldLock="1"/>
      </w:r>
      <w:r>
        <w:rPr>
          <w:noProof/>
        </w:rPr>
        <w:instrText xml:space="preserve"> PAGEREF _Toc139557280 \h </w:instrText>
      </w:r>
      <w:r>
        <w:rPr>
          <w:noProof/>
        </w:rPr>
      </w:r>
      <w:r>
        <w:rPr>
          <w:noProof/>
        </w:rPr>
        <w:fldChar w:fldCharType="separate"/>
      </w:r>
      <w:r>
        <w:rPr>
          <w:noProof/>
        </w:rPr>
        <w:t>86</w:t>
      </w:r>
      <w:r>
        <w:rPr>
          <w:noProof/>
        </w:rPr>
        <w:fldChar w:fldCharType="end"/>
      </w:r>
    </w:p>
    <w:p w14:paraId="18B74726" w14:textId="25EE7993" w:rsidR="00F10D76" w:rsidRDefault="00F10D76">
      <w:pPr>
        <w:pStyle w:val="TOC4"/>
        <w:rPr>
          <w:rFonts w:asciiTheme="minorHAnsi" w:eastAsiaTheme="minorEastAsia" w:hAnsiTheme="minorHAnsi" w:cstheme="minorBidi"/>
          <w:noProof/>
          <w:sz w:val="22"/>
          <w:szCs w:val="22"/>
        </w:rPr>
      </w:pPr>
      <w:r>
        <w:rPr>
          <w:noProof/>
        </w:rPr>
        <w:t>7.2.4.3</w:t>
      </w:r>
      <w:r>
        <w:rPr>
          <w:rFonts w:asciiTheme="minorHAnsi" w:eastAsiaTheme="minorEastAsia" w:hAnsiTheme="minorHAnsi" w:cstheme="minorBidi"/>
          <w:noProof/>
          <w:sz w:val="22"/>
          <w:szCs w:val="22"/>
        </w:rPr>
        <w:tab/>
      </w:r>
      <w:r>
        <w:rPr>
          <w:noProof/>
        </w:rPr>
        <w:t>Local tunnel disconnection initiated from 3GPP access</w:t>
      </w:r>
      <w:r>
        <w:rPr>
          <w:noProof/>
        </w:rPr>
        <w:tab/>
      </w:r>
      <w:r>
        <w:rPr>
          <w:noProof/>
        </w:rPr>
        <w:fldChar w:fldCharType="begin" w:fldLock="1"/>
      </w:r>
      <w:r>
        <w:rPr>
          <w:noProof/>
        </w:rPr>
        <w:instrText xml:space="preserve"> PAGEREF _Toc139557281 \h </w:instrText>
      </w:r>
      <w:r>
        <w:rPr>
          <w:noProof/>
        </w:rPr>
      </w:r>
      <w:r>
        <w:rPr>
          <w:noProof/>
        </w:rPr>
        <w:fldChar w:fldCharType="separate"/>
      </w:r>
      <w:r>
        <w:rPr>
          <w:noProof/>
        </w:rPr>
        <w:t>87</w:t>
      </w:r>
      <w:r>
        <w:rPr>
          <w:noProof/>
        </w:rPr>
        <w:fldChar w:fldCharType="end"/>
      </w:r>
    </w:p>
    <w:p w14:paraId="4A3147BC" w14:textId="484F26BE" w:rsidR="00F10D76" w:rsidRDefault="00F10D76">
      <w:pPr>
        <w:pStyle w:val="TOC3"/>
        <w:rPr>
          <w:rFonts w:asciiTheme="minorHAnsi" w:eastAsiaTheme="minorEastAsia" w:hAnsiTheme="minorHAnsi" w:cstheme="minorBidi"/>
          <w:noProof/>
          <w:sz w:val="22"/>
          <w:szCs w:val="22"/>
        </w:rPr>
      </w:pPr>
      <w:r>
        <w:rPr>
          <w:noProof/>
        </w:rPr>
        <w:t>7.2.5</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_Toc139557282 \h </w:instrText>
      </w:r>
      <w:r>
        <w:rPr>
          <w:noProof/>
        </w:rPr>
      </w:r>
      <w:r>
        <w:rPr>
          <w:noProof/>
        </w:rPr>
        <w:fldChar w:fldCharType="separate"/>
      </w:r>
      <w:r>
        <w:rPr>
          <w:noProof/>
        </w:rPr>
        <w:t>87</w:t>
      </w:r>
      <w:r>
        <w:rPr>
          <w:noProof/>
        </w:rPr>
        <w:fldChar w:fldCharType="end"/>
      </w:r>
    </w:p>
    <w:p w14:paraId="5F99C359" w14:textId="0E04985D" w:rsidR="00F10D76" w:rsidRDefault="00F10D76">
      <w:pPr>
        <w:pStyle w:val="TOC3"/>
        <w:rPr>
          <w:rFonts w:asciiTheme="minorHAnsi" w:eastAsiaTheme="minorEastAsia" w:hAnsiTheme="minorHAnsi" w:cstheme="minorBidi"/>
          <w:noProof/>
          <w:sz w:val="22"/>
          <w:szCs w:val="22"/>
        </w:rPr>
      </w:pPr>
      <w:r>
        <w:rPr>
          <w:noProof/>
        </w:rPr>
        <w:t>7.2.6</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_Toc139557283 \h </w:instrText>
      </w:r>
      <w:r>
        <w:rPr>
          <w:noProof/>
        </w:rPr>
      </w:r>
      <w:r>
        <w:rPr>
          <w:noProof/>
        </w:rPr>
        <w:fldChar w:fldCharType="separate"/>
      </w:r>
      <w:r>
        <w:rPr>
          <w:noProof/>
        </w:rPr>
        <w:t>88</w:t>
      </w:r>
      <w:r>
        <w:rPr>
          <w:noProof/>
        </w:rPr>
        <w:fldChar w:fldCharType="end"/>
      </w:r>
    </w:p>
    <w:p w14:paraId="28E8152F" w14:textId="36873F46" w:rsidR="00F10D76" w:rsidRDefault="00F10D76">
      <w:pPr>
        <w:pStyle w:val="TOC3"/>
        <w:rPr>
          <w:rFonts w:asciiTheme="minorHAnsi" w:eastAsiaTheme="minorEastAsia" w:hAnsiTheme="minorHAnsi" w:cstheme="minorBidi"/>
          <w:noProof/>
          <w:sz w:val="22"/>
          <w:szCs w:val="22"/>
        </w:rPr>
      </w:pPr>
      <w:r>
        <w:rPr>
          <w:noProof/>
        </w:rPr>
        <w:t>7.2.7</w:t>
      </w:r>
      <w:r>
        <w:rPr>
          <w:rFonts w:asciiTheme="minorHAnsi" w:eastAsiaTheme="minorEastAsia" w:hAnsiTheme="minorHAnsi" w:cstheme="minorBidi"/>
          <w:noProof/>
          <w:sz w:val="22"/>
          <w:szCs w:val="22"/>
        </w:rPr>
        <w:tab/>
      </w:r>
      <w:r w:rsidRPr="00D3378C">
        <w:rPr>
          <w:noProof/>
          <w:lang w:val="en-US"/>
        </w:rPr>
        <w:t>IKEv2 multiple bearer PDN connectivity</w:t>
      </w:r>
      <w:r>
        <w:rPr>
          <w:noProof/>
        </w:rPr>
        <w:tab/>
      </w:r>
      <w:r>
        <w:rPr>
          <w:noProof/>
        </w:rPr>
        <w:fldChar w:fldCharType="begin" w:fldLock="1"/>
      </w:r>
      <w:r>
        <w:rPr>
          <w:noProof/>
        </w:rPr>
        <w:instrText xml:space="preserve"> PAGEREF _Toc139557284 \h </w:instrText>
      </w:r>
      <w:r>
        <w:rPr>
          <w:noProof/>
        </w:rPr>
      </w:r>
      <w:r>
        <w:rPr>
          <w:noProof/>
        </w:rPr>
        <w:fldChar w:fldCharType="separate"/>
      </w:r>
      <w:r>
        <w:rPr>
          <w:noProof/>
        </w:rPr>
        <w:t>89</w:t>
      </w:r>
      <w:r>
        <w:rPr>
          <w:noProof/>
        </w:rPr>
        <w:fldChar w:fldCharType="end"/>
      </w:r>
    </w:p>
    <w:p w14:paraId="6A817C78" w14:textId="143B4C25" w:rsidR="00F10D76" w:rsidRDefault="00F10D76">
      <w:pPr>
        <w:pStyle w:val="TOC4"/>
        <w:rPr>
          <w:rFonts w:asciiTheme="minorHAnsi" w:eastAsiaTheme="minorEastAsia" w:hAnsiTheme="minorHAnsi" w:cstheme="minorBidi"/>
          <w:noProof/>
          <w:sz w:val="22"/>
          <w:szCs w:val="22"/>
        </w:rPr>
      </w:pPr>
      <w:r>
        <w:rPr>
          <w:noProof/>
        </w:rPr>
        <w:t>7.2.7</w:t>
      </w:r>
      <w:r w:rsidRPr="00D3378C">
        <w:rPr>
          <w:noProof/>
          <w:lang w:val="en-US"/>
        </w:rPr>
        <w:t>.1</w:t>
      </w:r>
      <w:r>
        <w:rPr>
          <w:rFonts w:asciiTheme="minorHAnsi" w:eastAsiaTheme="minorEastAsia" w:hAnsiTheme="minorHAnsi" w:cstheme="minorBidi"/>
          <w:noProof/>
          <w:sz w:val="22"/>
          <w:szCs w:val="22"/>
        </w:rPr>
        <w:tab/>
      </w:r>
      <w:r w:rsidRPr="00D3378C">
        <w:rPr>
          <w:rFonts w:eastAsia="MS Mincho"/>
          <w:noProof/>
          <w:lang w:eastAsia="en-US"/>
        </w:rPr>
        <w:t>General</w:t>
      </w:r>
      <w:r>
        <w:rPr>
          <w:noProof/>
        </w:rPr>
        <w:tab/>
      </w:r>
      <w:r>
        <w:rPr>
          <w:noProof/>
        </w:rPr>
        <w:fldChar w:fldCharType="begin" w:fldLock="1"/>
      </w:r>
      <w:r>
        <w:rPr>
          <w:noProof/>
        </w:rPr>
        <w:instrText xml:space="preserve"> PAGEREF _Toc139557285 \h </w:instrText>
      </w:r>
      <w:r>
        <w:rPr>
          <w:noProof/>
        </w:rPr>
      </w:r>
      <w:r>
        <w:rPr>
          <w:noProof/>
        </w:rPr>
        <w:fldChar w:fldCharType="separate"/>
      </w:r>
      <w:r>
        <w:rPr>
          <w:noProof/>
        </w:rPr>
        <w:t>89</w:t>
      </w:r>
      <w:r>
        <w:rPr>
          <w:noProof/>
        </w:rPr>
        <w:fldChar w:fldCharType="end"/>
      </w:r>
    </w:p>
    <w:p w14:paraId="049103FB" w14:textId="68B23EAE" w:rsidR="00F10D76" w:rsidRDefault="00F10D76">
      <w:pPr>
        <w:pStyle w:val="TOC4"/>
        <w:rPr>
          <w:rFonts w:asciiTheme="minorHAnsi" w:eastAsiaTheme="minorEastAsia" w:hAnsiTheme="minorHAnsi" w:cstheme="minorBidi"/>
          <w:noProof/>
          <w:sz w:val="22"/>
          <w:szCs w:val="22"/>
        </w:rPr>
      </w:pPr>
      <w:r>
        <w:rPr>
          <w:noProof/>
        </w:rPr>
        <w:t>7.2.7</w:t>
      </w:r>
      <w:r w:rsidRPr="00D3378C">
        <w:rPr>
          <w:noProof/>
          <w:lang w:val="en-US"/>
        </w:rPr>
        <w:t>.2</w:t>
      </w:r>
      <w:r>
        <w:rPr>
          <w:rFonts w:asciiTheme="minorHAnsi" w:eastAsiaTheme="minorEastAsia" w:hAnsiTheme="minorHAnsi" w:cstheme="minorBidi"/>
          <w:noProof/>
          <w:sz w:val="22"/>
          <w:szCs w:val="22"/>
        </w:rPr>
        <w:tab/>
      </w:r>
      <w:r w:rsidRPr="00D3378C">
        <w:rPr>
          <w:rFonts w:eastAsia="MS Mincho"/>
          <w:noProof/>
          <w:lang w:val="en-US" w:eastAsia="en-US"/>
        </w:rPr>
        <w:t>Maintained information</w:t>
      </w:r>
      <w:r>
        <w:rPr>
          <w:noProof/>
        </w:rPr>
        <w:tab/>
      </w:r>
      <w:r>
        <w:rPr>
          <w:noProof/>
        </w:rPr>
        <w:fldChar w:fldCharType="begin" w:fldLock="1"/>
      </w:r>
      <w:r>
        <w:rPr>
          <w:noProof/>
        </w:rPr>
        <w:instrText xml:space="preserve"> PAGEREF _Toc139557286 \h </w:instrText>
      </w:r>
      <w:r>
        <w:rPr>
          <w:noProof/>
        </w:rPr>
      </w:r>
      <w:r>
        <w:rPr>
          <w:noProof/>
        </w:rPr>
        <w:fldChar w:fldCharType="separate"/>
      </w:r>
      <w:r>
        <w:rPr>
          <w:noProof/>
        </w:rPr>
        <w:t>89</w:t>
      </w:r>
      <w:r>
        <w:rPr>
          <w:noProof/>
        </w:rPr>
        <w:fldChar w:fldCharType="end"/>
      </w:r>
    </w:p>
    <w:p w14:paraId="4A525560" w14:textId="7555B786" w:rsidR="00F10D76" w:rsidRDefault="00F10D76">
      <w:pPr>
        <w:pStyle w:val="TOC4"/>
        <w:rPr>
          <w:rFonts w:asciiTheme="minorHAnsi" w:eastAsiaTheme="minorEastAsia" w:hAnsiTheme="minorHAnsi" w:cstheme="minorBidi"/>
          <w:noProof/>
          <w:sz w:val="22"/>
          <w:szCs w:val="22"/>
        </w:rPr>
      </w:pPr>
      <w:r>
        <w:rPr>
          <w:noProof/>
        </w:rPr>
        <w:t>7.2.7</w:t>
      </w:r>
      <w:r w:rsidRPr="00D3378C">
        <w:rPr>
          <w:noProof/>
          <w:lang w:val="en-US"/>
        </w:rPr>
        <w:t>.3</w:t>
      </w:r>
      <w:r>
        <w:rPr>
          <w:rFonts w:asciiTheme="minorHAnsi" w:eastAsiaTheme="minorEastAsia" w:hAnsiTheme="minorHAnsi" w:cstheme="minorBidi"/>
          <w:noProof/>
          <w:sz w:val="22"/>
          <w:szCs w:val="22"/>
        </w:rPr>
        <w:tab/>
      </w:r>
      <w:r w:rsidRPr="00D3378C">
        <w:rPr>
          <w:rFonts w:eastAsia="MS Mincho"/>
          <w:noProof/>
          <w:lang w:val="en-US" w:eastAsia="en-US"/>
        </w:rPr>
        <w:t>Control plane procedures</w:t>
      </w:r>
      <w:r>
        <w:rPr>
          <w:noProof/>
        </w:rPr>
        <w:tab/>
      </w:r>
      <w:r>
        <w:rPr>
          <w:noProof/>
        </w:rPr>
        <w:fldChar w:fldCharType="begin" w:fldLock="1"/>
      </w:r>
      <w:r>
        <w:rPr>
          <w:noProof/>
        </w:rPr>
        <w:instrText xml:space="preserve"> PAGEREF _Toc139557287 \h </w:instrText>
      </w:r>
      <w:r>
        <w:rPr>
          <w:noProof/>
        </w:rPr>
      </w:r>
      <w:r>
        <w:rPr>
          <w:noProof/>
        </w:rPr>
        <w:fldChar w:fldCharType="separate"/>
      </w:r>
      <w:r>
        <w:rPr>
          <w:noProof/>
        </w:rPr>
        <w:t>90</w:t>
      </w:r>
      <w:r>
        <w:rPr>
          <w:noProof/>
        </w:rPr>
        <w:fldChar w:fldCharType="end"/>
      </w:r>
    </w:p>
    <w:p w14:paraId="53A22F9F" w14:textId="08C2E08B" w:rsidR="00F10D76" w:rsidRDefault="00F10D76">
      <w:pPr>
        <w:pStyle w:val="TOC5"/>
        <w:rPr>
          <w:rFonts w:asciiTheme="minorHAnsi" w:eastAsiaTheme="minorEastAsia" w:hAnsiTheme="minorHAnsi" w:cstheme="minorBidi"/>
          <w:noProof/>
          <w:sz w:val="22"/>
          <w:szCs w:val="22"/>
        </w:rPr>
      </w:pPr>
      <w:r>
        <w:rPr>
          <w:noProof/>
        </w:rPr>
        <w:t>7.2.7.3</w:t>
      </w:r>
      <w:r w:rsidRPr="00D3378C">
        <w:rPr>
          <w:noProof/>
          <w:lang w:val="en-US"/>
        </w:rPr>
        <w:t>.1</w:t>
      </w:r>
      <w:r>
        <w:rPr>
          <w:rFonts w:asciiTheme="minorHAnsi" w:eastAsiaTheme="minorEastAsia" w:hAnsiTheme="minorHAnsi" w:cstheme="minorBidi"/>
          <w:noProof/>
          <w:sz w:val="22"/>
          <w:szCs w:val="22"/>
        </w:rPr>
        <w:tab/>
      </w:r>
      <w:r w:rsidRPr="00D3378C">
        <w:rPr>
          <w:noProof/>
          <w:lang w:val="en-US"/>
        </w:rPr>
        <w:t>General</w:t>
      </w:r>
      <w:r>
        <w:rPr>
          <w:noProof/>
        </w:rPr>
        <w:tab/>
      </w:r>
      <w:r>
        <w:rPr>
          <w:noProof/>
        </w:rPr>
        <w:fldChar w:fldCharType="begin" w:fldLock="1"/>
      </w:r>
      <w:r>
        <w:rPr>
          <w:noProof/>
        </w:rPr>
        <w:instrText xml:space="preserve"> PAGEREF _Toc139557288 \h </w:instrText>
      </w:r>
      <w:r>
        <w:rPr>
          <w:noProof/>
        </w:rPr>
      </w:r>
      <w:r>
        <w:rPr>
          <w:noProof/>
        </w:rPr>
        <w:fldChar w:fldCharType="separate"/>
      </w:r>
      <w:r>
        <w:rPr>
          <w:noProof/>
        </w:rPr>
        <w:t>90</w:t>
      </w:r>
      <w:r>
        <w:rPr>
          <w:noProof/>
        </w:rPr>
        <w:fldChar w:fldCharType="end"/>
      </w:r>
    </w:p>
    <w:p w14:paraId="1009C83F" w14:textId="72A49CDA" w:rsidR="00F10D76" w:rsidRDefault="00F10D76">
      <w:pPr>
        <w:pStyle w:val="TOC5"/>
        <w:rPr>
          <w:rFonts w:asciiTheme="minorHAnsi" w:eastAsiaTheme="minorEastAsia" w:hAnsiTheme="minorHAnsi" w:cstheme="minorBidi"/>
          <w:noProof/>
          <w:sz w:val="22"/>
          <w:szCs w:val="22"/>
        </w:rPr>
      </w:pPr>
      <w:r>
        <w:rPr>
          <w:noProof/>
        </w:rPr>
        <w:t>7.2.7.3</w:t>
      </w:r>
      <w:r w:rsidRPr="00D3378C">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_Toc139557289 \h </w:instrText>
      </w:r>
      <w:r>
        <w:rPr>
          <w:noProof/>
        </w:rPr>
      </w:r>
      <w:r>
        <w:rPr>
          <w:noProof/>
        </w:rPr>
        <w:fldChar w:fldCharType="separate"/>
      </w:r>
      <w:r>
        <w:rPr>
          <w:noProof/>
        </w:rPr>
        <w:t>90</w:t>
      </w:r>
      <w:r>
        <w:rPr>
          <w:noProof/>
        </w:rPr>
        <w:fldChar w:fldCharType="end"/>
      </w:r>
    </w:p>
    <w:p w14:paraId="6253D86D" w14:textId="05084736" w:rsidR="00F10D76" w:rsidRDefault="00F10D76">
      <w:pPr>
        <w:pStyle w:val="TOC5"/>
        <w:rPr>
          <w:rFonts w:asciiTheme="minorHAnsi" w:eastAsiaTheme="minorEastAsia" w:hAnsiTheme="minorHAnsi" w:cstheme="minorBidi"/>
          <w:noProof/>
          <w:sz w:val="22"/>
          <w:szCs w:val="22"/>
        </w:rPr>
      </w:pPr>
      <w:r>
        <w:rPr>
          <w:noProof/>
        </w:rPr>
        <w:t>7.2.7.3.3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_Toc139557290 \h </w:instrText>
      </w:r>
      <w:r>
        <w:rPr>
          <w:noProof/>
        </w:rPr>
      </w:r>
      <w:r>
        <w:rPr>
          <w:noProof/>
        </w:rPr>
        <w:fldChar w:fldCharType="separate"/>
      </w:r>
      <w:r>
        <w:rPr>
          <w:noProof/>
        </w:rPr>
        <w:t>90</w:t>
      </w:r>
      <w:r>
        <w:rPr>
          <w:noProof/>
        </w:rPr>
        <w:fldChar w:fldCharType="end"/>
      </w:r>
    </w:p>
    <w:p w14:paraId="45A2A8A3" w14:textId="42E0E38F" w:rsidR="00F10D76" w:rsidRDefault="00F10D76">
      <w:pPr>
        <w:pStyle w:val="TOC5"/>
        <w:rPr>
          <w:rFonts w:asciiTheme="minorHAnsi" w:eastAsiaTheme="minorEastAsia" w:hAnsiTheme="minorHAnsi" w:cstheme="minorBidi"/>
          <w:noProof/>
          <w:sz w:val="22"/>
          <w:szCs w:val="22"/>
        </w:rPr>
      </w:pPr>
      <w:r>
        <w:rPr>
          <w:noProof/>
        </w:rPr>
        <w:t>7.2.7.3.4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_Toc139557291 \h </w:instrText>
      </w:r>
      <w:r>
        <w:rPr>
          <w:noProof/>
        </w:rPr>
      </w:r>
      <w:r>
        <w:rPr>
          <w:noProof/>
        </w:rPr>
        <w:fldChar w:fldCharType="separate"/>
      </w:r>
      <w:r>
        <w:rPr>
          <w:noProof/>
        </w:rPr>
        <w:t>91</w:t>
      </w:r>
      <w:r>
        <w:rPr>
          <w:noProof/>
        </w:rPr>
        <w:fldChar w:fldCharType="end"/>
      </w:r>
    </w:p>
    <w:p w14:paraId="0C2C434B" w14:textId="7D9D03A4" w:rsidR="00F10D76" w:rsidRDefault="00F10D76">
      <w:pPr>
        <w:pStyle w:val="TOC5"/>
        <w:rPr>
          <w:rFonts w:asciiTheme="minorHAnsi" w:eastAsiaTheme="minorEastAsia" w:hAnsiTheme="minorHAnsi" w:cstheme="minorBidi"/>
          <w:noProof/>
          <w:sz w:val="22"/>
          <w:szCs w:val="22"/>
        </w:rPr>
      </w:pPr>
      <w:r>
        <w:rPr>
          <w:noProof/>
        </w:rPr>
        <w:t>7.2.7.3.5</w:t>
      </w:r>
      <w:r>
        <w:rPr>
          <w:rFonts w:asciiTheme="minorHAnsi" w:eastAsiaTheme="minorEastAsia" w:hAnsiTheme="minorHAnsi" w:cstheme="minorBidi"/>
          <w:noProof/>
          <w:sz w:val="22"/>
          <w:szCs w:val="22"/>
        </w:rPr>
        <w:tab/>
      </w:r>
      <w:r>
        <w:rPr>
          <w:noProof/>
        </w:rPr>
        <w:t>Modification of an IPSec ESP tunnel</w:t>
      </w:r>
      <w:r w:rsidRPr="00D3378C">
        <w:rPr>
          <w:noProof/>
          <w:lang w:val="en-US"/>
        </w:rPr>
        <w:t xml:space="preserve"> due to change of EPS QoS and TFT</w:t>
      </w:r>
      <w:r>
        <w:rPr>
          <w:noProof/>
        </w:rPr>
        <w:tab/>
      </w:r>
      <w:r>
        <w:rPr>
          <w:noProof/>
        </w:rPr>
        <w:fldChar w:fldCharType="begin" w:fldLock="1"/>
      </w:r>
      <w:r>
        <w:rPr>
          <w:noProof/>
        </w:rPr>
        <w:instrText xml:space="preserve"> PAGEREF _Toc139557292 \h </w:instrText>
      </w:r>
      <w:r>
        <w:rPr>
          <w:noProof/>
        </w:rPr>
      </w:r>
      <w:r>
        <w:rPr>
          <w:noProof/>
        </w:rPr>
        <w:fldChar w:fldCharType="separate"/>
      </w:r>
      <w:r>
        <w:rPr>
          <w:noProof/>
        </w:rPr>
        <w:t>91</w:t>
      </w:r>
      <w:r>
        <w:rPr>
          <w:noProof/>
        </w:rPr>
        <w:fldChar w:fldCharType="end"/>
      </w:r>
    </w:p>
    <w:p w14:paraId="191E5211" w14:textId="205F7F96" w:rsidR="00F10D76" w:rsidRDefault="00F10D76">
      <w:pPr>
        <w:pStyle w:val="TOC5"/>
        <w:rPr>
          <w:rFonts w:asciiTheme="minorHAnsi" w:eastAsiaTheme="minorEastAsia" w:hAnsiTheme="minorHAnsi" w:cstheme="minorBidi"/>
          <w:noProof/>
          <w:sz w:val="22"/>
          <w:szCs w:val="22"/>
        </w:rPr>
      </w:pPr>
      <w:r>
        <w:rPr>
          <w:noProof/>
        </w:rPr>
        <w:t>7.2.7.3.</w:t>
      </w:r>
      <w:r w:rsidRPr="00D3378C">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_Toc139557293 \h </w:instrText>
      </w:r>
      <w:r>
        <w:rPr>
          <w:noProof/>
        </w:rPr>
      </w:r>
      <w:r>
        <w:rPr>
          <w:noProof/>
        </w:rPr>
        <w:fldChar w:fldCharType="separate"/>
      </w:r>
      <w:r>
        <w:rPr>
          <w:noProof/>
        </w:rPr>
        <w:t>93</w:t>
      </w:r>
      <w:r>
        <w:rPr>
          <w:noProof/>
        </w:rPr>
        <w:fldChar w:fldCharType="end"/>
      </w:r>
    </w:p>
    <w:p w14:paraId="3B3F0408" w14:textId="32DE8DA3" w:rsidR="00F10D76" w:rsidRDefault="00F10D76">
      <w:pPr>
        <w:pStyle w:val="TOC5"/>
        <w:rPr>
          <w:rFonts w:asciiTheme="minorHAnsi" w:eastAsiaTheme="minorEastAsia" w:hAnsiTheme="minorHAnsi" w:cstheme="minorBidi"/>
          <w:noProof/>
          <w:sz w:val="22"/>
          <w:szCs w:val="22"/>
        </w:rPr>
      </w:pPr>
      <w:r>
        <w:rPr>
          <w:noProof/>
        </w:rPr>
        <w:t>7.2.7.3.7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_Toc139557294 \h </w:instrText>
      </w:r>
      <w:r>
        <w:rPr>
          <w:noProof/>
        </w:rPr>
      </w:r>
      <w:r>
        <w:rPr>
          <w:noProof/>
        </w:rPr>
        <w:fldChar w:fldCharType="separate"/>
      </w:r>
      <w:r>
        <w:rPr>
          <w:noProof/>
        </w:rPr>
        <w:t>93</w:t>
      </w:r>
      <w:r>
        <w:rPr>
          <w:noProof/>
        </w:rPr>
        <w:fldChar w:fldCharType="end"/>
      </w:r>
    </w:p>
    <w:p w14:paraId="7B8A8709" w14:textId="4236A6F7" w:rsidR="00F10D76" w:rsidRDefault="00F10D76">
      <w:pPr>
        <w:pStyle w:val="TOC4"/>
        <w:rPr>
          <w:rFonts w:asciiTheme="minorHAnsi" w:eastAsiaTheme="minorEastAsia" w:hAnsiTheme="minorHAnsi" w:cstheme="minorBidi"/>
          <w:noProof/>
          <w:sz w:val="22"/>
          <w:szCs w:val="22"/>
        </w:rPr>
      </w:pPr>
      <w:r>
        <w:rPr>
          <w:noProof/>
        </w:rPr>
        <w:t>7.2.7</w:t>
      </w:r>
      <w:r w:rsidRPr="00D3378C">
        <w:rPr>
          <w:noProof/>
          <w:lang w:val="en-US"/>
        </w:rPr>
        <w:t>.4</w:t>
      </w:r>
      <w:r>
        <w:rPr>
          <w:rFonts w:asciiTheme="minorHAnsi" w:eastAsiaTheme="minorEastAsia" w:hAnsiTheme="minorHAnsi" w:cstheme="minorBidi"/>
          <w:noProof/>
          <w:sz w:val="22"/>
          <w:szCs w:val="22"/>
        </w:rPr>
        <w:tab/>
      </w:r>
      <w:r w:rsidRPr="00D3378C">
        <w:rPr>
          <w:noProof/>
          <w:lang w:val="en-US"/>
        </w:rPr>
        <w:t>User plane procedures</w:t>
      </w:r>
      <w:r>
        <w:rPr>
          <w:noProof/>
        </w:rPr>
        <w:tab/>
      </w:r>
      <w:r>
        <w:rPr>
          <w:noProof/>
        </w:rPr>
        <w:fldChar w:fldCharType="begin" w:fldLock="1"/>
      </w:r>
      <w:r>
        <w:rPr>
          <w:noProof/>
        </w:rPr>
        <w:instrText xml:space="preserve"> PAGEREF _Toc139557295 \h </w:instrText>
      </w:r>
      <w:r>
        <w:rPr>
          <w:noProof/>
        </w:rPr>
      </w:r>
      <w:r>
        <w:rPr>
          <w:noProof/>
        </w:rPr>
        <w:fldChar w:fldCharType="separate"/>
      </w:r>
      <w:r>
        <w:rPr>
          <w:noProof/>
        </w:rPr>
        <w:t>93</w:t>
      </w:r>
      <w:r>
        <w:rPr>
          <w:noProof/>
        </w:rPr>
        <w:fldChar w:fldCharType="end"/>
      </w:r>
    </w:p>
    <w:p w14:paraId="0C6B6633" w14:textId="7BA2E4FF" w:rsidR="00F10D76" w:rsidRDefault="00F10D76">
      <w:pPr>
        <w:pStyle w:val="TOC5"/>
        <w:rPr>
          <w:rFonts w:asciiTheme="minorHAnsi" w:eastAsiaTheme="minorEastAsia" w:hAnsiTheme="minorHAnsi" w:cstheme="minorBidi"/>
          <w:noProof/>
          <w:sz w:val="22"/>
          <w:szCs w:val="22"/>
        </w:rPr>
      </w:pPr>
      <w:r>
        <w:rPr>
          <w:noProof/>
        </w:rPr>
        <w:t>7.2.7.</w:t>
      </w:r>
      <w:r w:rsidRPr="00D3378C">
        <w:rPr>
          <w:noProof/>
          <w:lang w:val="en-US"/>
        </w:rPr>
        <w:t>4</w:t>
      </w:r>
      <w:r>
        <w:rPr>
          <w:noProof/>
        </w:rPr>
        <w:t>.</w:t>
      </w:r>
      <w:r w:rsidRPr="00D3378C">
        <w:rPr>
          <w:noProof/>
          <w:lang w:val="en-US"/>
        </w:rPr>
        <w:t>1</w:t>
      </w:r>
      <w:r>
        <w:rPr>
          <w:rFonts w:asciiTheme="minorHAnsi" w:eastAsiaTheme="minorEastAsia" w:hAnsiTheme="minorHAnsi" w:cstheme="minorBidi"/>
          <w:noProof/>
          <w:sz w:val="22"/>
          <w:szCs w:val="22"/>
        </w:rPr>
        <w:tab/>
      </w:r>
      <w:r w:rsidRPr="00D3378C">
        <w:rPr>
          <w:noProof/>
          <w:lang w:val="en-US"/>
        </w:rPr>
        <w:t>General</w:t>
      </w:r>
      <w:r>
        <w:rPr>
          <w:noProof/>
        </w:rPr>
        <w:tab/>
      </w:r>
      <w:r>
        <w:rPr>
          <w:noProof/>
        </w:rPr>
        <w:fldChar w:fldCharType="begin" w:fldLock="1"/>
      </w:r>
      <w:r>
        <w:rPr>
          <w:noProof/>
        </w:rPr>
        <w:instrText xml:space="preserve"> PAGEREF _Toc139557296 \h </w:instrText>
      </w:r>
      <w:r>
        <w:rPr>
          <w:noProof/>
        </w:rPr>
      </w:r>
      <w:r>
        <w:rPr>
          <w:noProof/>
        </w:rPr>
        <w:fldChar w:fldCharType="separate"/>
      </w:r>
      <w:r>
        <w:rPr>
          <w:noProof/>
        </w:rPr>
        <w:t>93</w:t>
      </w:r>
      <w:r>
        <w:rPr>
          <w:noProof/>
        </w:rPr>
        <w:fldChar w:fldCharType="end"/>
      </w:r>
    </w:p>
    <w:p w14:paraId="0F3C64CF" w14:textId="1734F821" w:rsidR="00F10D76" w:rsidRDefault="00F10D76">
      <w:pPr>
        <w:pStyle w:val="TOC5"/>
        <w:rPr>
          <w:rFonts w:asciiTheme="minorHAnsi" w:eastAsiaTheme="minorEastAsia" w:hAnsiTheme="minorHAnsi" w:cstheme="minorBidi"/>
          <w:noProof/>
          <w:sz w:val="22"/>
          <w:szCs w:val="22"/>
        </w:rPr>
      </w:pPr>
      <w:r>
        <w:rPr>
          <w:noProof/>
        </w:rPr>
        <w:t>7.2.7.</w:t>
      </w:r>
      <w:r w:rsidRPr="00D3378C">
        <w:rPr>
          <w:noProof/>
          <w:lang w:val="en-US"/>
        </w:rPr>
        <w:t>4</w:t>
      </w:r>
      <w:r>
        <w:rPr>
          <w:noProof/>
        </w:rPr>
        <w:t>.</w:t>
      </w:r>
      <w:r w:rsidRPr="00D3378C">
        <w:rPr>
          <w:noProof/>
          <w:lang w:val="en-US"/>
        </w:rPr>
        <w:t>2</w:t>
      </w:r>
      <w:r>
        <w:rPr>
          <w:rFonts w:asciiTheme="minorHAnsi" w:eastAsiaTheme="minorEastAsia" w:hAnsiTheme="minorHAnsi" w:cstheme="minorBidi"/>
          <w:noProof/>
          <w:sz w:val="22"/>
          <w:szCs w:val="22"/>
        </w:rPr>
        <w:tab/>
      </w:r>
      <w:r w:rsidRPr="00D3378C">
        <w:rPr>
          <w:noProof/>
          <w:lang w:val="en-US"/>
        </w:rPr>
        <w:t>Uplink IP packet handling</w:t>
      </w:r>
      <w:r>
        <w:rPr>
          <w:noProof/>
        </w:rPr>
        <w:tab/>
      </w:r>
      <w:r>
        <w:rPr>
          <w:noProof/>
        </w:rPr>
        <w:fldChar w:fldCharType="begin" w:fldLock="1"/>
      </w:r>
      <w:r>
        <w:rPr>
          <w:noProof/>
        </w:rPr>
        <w:instrText xml:space="preserve"> PAGEREF _Toc139557297 \h </w:instrText>
      </w:r>
      <w:r>
        <w:rPr>
          <w:noProof/>
        </w:rPr>
      </w:r>
      <w:r>
        <w:rPr>
          <w:noProof/>
        </w:rPr>
        <w:fldChar w:fldCharType="separate"/>
      </w:r>
      <w:r>
        <w:rPr>
          <w:noProof/>
        </w:rPr>
        <w:t>94</w:t>
      </w:r>
      <w:r>
        <w:rPr>
          <w:noProof/>
        </w:rPr>
        <w:fldChar w:fldCharType="end"/>
      </w:r>
    </w:p>
    <w:p w14:paraId="1AF4081B" w14:textId="69124887" w:rsidR="00F10D76" w:rsidRDefault="00F10D76">
      <w:pPr>
        <w:pStyle w:val="TOC2"/>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_Toc139557298 \h </w:instrText>
      </w:r>
      <w:r>
        <w:rPr>
          <w:noProof/>
        </w:rPr>
      </w:r>
      <w:r>
        <w:rPr>
          <w:noProof/>
        </w:rPr>
        <w:fldChar w:fldCharType="separate"/>
      </w:r>
      <w:r>
        <w:rPr>
          <w:noProof/>
        </w:rPr>
        <w:t>94</w:t>
      </w:r>
      <w:r>
        <w:rPr>
          <w:noProof/>
        </w:rPr>
        <w:fldChar w:fldCharType="end"/>
      </w:r>
    </w:p>
    <w:p w14:paraId="1EE7C269" w14:textId="465F186D" w:rsidR="00F10D76" w:rsidRDefault="00F10D76">
      <w:pPr>
        <w:pStyle w:val="TOC2"/>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_Toc139557299 \h </w:instrText>
      </w:r>
      <w:r>
        <w:rPr>
          <w:noProof/>
        </w:rPr>
      </w:r>
      <w:r>
        <w:rPr>
          <w:noProof/>
        </w:rPr>
        <w:fldChar w:fldCharType="separate"/>
      </w:r>
      <w:r>
        <w:rPr>
          <w:noProof/>
        </w:rPr>
        <w:t>94</w:t>
      </w:r>
      <w:r>
        <w:rPr>
          <w:noProof/>
        </w:rPr>
        <w:fldChar w:fldCharType="end"/>
      </w:r>
    </w:p>
    <w:p w14:paraId="3C19FE60" w14:textId="03F4521B" w:rsidR="00F10D76" w:rsidRDefault="00F10D76">
      <w:pPr>
        <w:pStyle w:val="TOC3"/>
        <w:rPr>
          <w:rFonts w:asciiTheme="minorHAnsi" w:eastAsiaTheme="minorEastAsia" w:hAnsiTheme="minorHAnsi" w:cstheme="minorBidi"/>
          <w:noProof/>
          <w:sz w:val="22"/>
          <w:szCs w:val="22"/>
        </w:rPr>
      </w:pPr>
      <w:r>
        <w:rPr>
          <w:noProof/>
        </w:rPr>
        <w:t>7.4.1</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_Toc139557300 \h </w:instrText>
      </w:r>
      <w:r>
        <w:rPr>
          <w:noProof/>
        </w:rPr>
      </w:r>
      <w:r>
        <w:rPr>
          <w:noProof/>
        </w:rPr>
        <w:fldChar w:fldCharType="separate"/>
      </w:r>
      <w:r>
        <w:rPr>
          <w:noProof/>
        </w:rPr>
        <w:t>94</w:t>
      </w:r>
      <w:r>
        <w:rPr>
          <w:noProof/>
        </w:rPr>
        <w:fldChar w:fldCharType="end"/>
      </w:r>
    </w:p>
    <w:p w14:paraId="4C40869C" w14:textId="0B9B86A3" w:rsidR="00F10D76" w:rsidRDefault="00F10D76">
      <w:pPr>
        <w:pStyle w:val="TOC4"/>
        <w:rPr>
          <w:rFonts w:asciiTheme="minorHAnsi" w:eastAsiaTheme="minorEastAsia" w:hAnsiTheme="minorHAnsi" w:cstheme="minorBidi"/>
          <w:noProof/>
          <w:sz w:val="22"/>
          <w:szCs w:val="22"/>
        </w:rPr>
      </w:pPr>
      <w:r>
        <w:rPr>
          <w:noProof/>
        </w:rPr>
        <w:t>7.4.1.1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_Toc139557301 \h </w:instrText>
      </w:r>
      <w:r>
        <w:rPr>
          <w:noProof/>
        </w:rPr>
      </w:r>
      <w:r>
        <w:rPr>
          <w:noProof/>
        </w:rPr>
        <w:fldChar w:fldCharType="separate"/>
      </w:r>
      <w:r>
        <w:rPr>
          <w:noProof/>
        </w:rPr>
        <w:t>94</w:t>
      </w:r>
      <w:r>
        <w:rPr>
          <w:noProof/>
        </w:rPr>
        <w:fldChar w:fldCharType="end"/>
      </w:r>
    </w:p>
    <w:p w14:paraId="6278F16D" w14:textId="55F911FC" w:rsidR="00F10D76" w:rsidRDefault="00F10D76">
      <w:pPr>
        <w:pStyle w:val="TOC4"/>
        <w:rPr>
          <w:rFonts w:asciiTheme="minorHAnsi" w:eastAsiaTheme="minorEastAsia" w:hAnsiTheme="minorHAnsi" w:cstheme="minorBidi"/>
          <w:noProof/>
          <w:sz w:val="22"/>
          <w:szCs w:val="22"/>
        </w:rPr>
      </w:pPr>
      <w:r>
        <w:rPr>
          <w:noProof/>
        </w:rPr>
        <w:t>7.4.1.2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_Toc139557302 \h </w:instrText>
      </w:r>
      <w:r>
        <w:rPr>
          <w:noProof/>
        </w:rPr>
      </w:r>
      <w:r>
        <w:rPr>
          <w:noProof/>
        </w:rPr>
        <w:fldChar w:fldCharType="separate"/>
      </w:r>
      <w:r>
        <w:rPr>
          <w:noProof/>
        </w:rPr>
        <w:t>96</w:t>
      </w:r>
      <w:r>
        <w:rPr>
          <w:noProof/>
        </w:rPr>
        <w:fldChar w:fldCharType="end"/>
      </w:r>
    </w:p>
    <w:p w14:paraId="54D2CBDF" w14:textId="3E550244" w:rsidR="00F10D76" w:rsidRDefault="00F10D76">
      <w:pPr>
        <w:pStyle w:val="TOC3"/>
        <w:rPr>
          <w:rFonts w:asciiTheme="minorHAnsi" w:eastAsiaTheme="minorEastAsia" w:hAnsiTheme="minorHAnsi" w:cstheme="minorBidi"/>
          <w:noProof/>
          <w:sz w:val="22"/>
          <w:szCs w:val="22"/>
        </w:rPr>
      </w:pPr>
      <w:r>
        <w:rPr>
          <w:noProof/>
        </w:rPr>
        <w:t>7.4.1A</w:t>
      </w:r>
      <w:r>
        <w:rPr>
          <w:rFonts w:asciiTheme="minorHAnsi" w:eastAsiaTheme="minorEastAsia" w:hAnsiTheme="minorHAnsi" w:cstheme="minorBidi"/>
          <w:noProof/>
          <w:sz w:val="22"/>
          <w:szCs w:val="22"/>
        </w:rPr>
        <w:tab/>
      </w:r>
      <w:r>
        <w:rPr>
          <w:noProof/>
        </w:rPr>
        <w:t>Liveness check</w:t>
      </w:r>
      <w:r>
        <w:rPr>
          <w:noProof/>
        </w:rPr>
        <w:tab/>
      </w:r>
      <w:r>
        <w:rPr>
          <w:noProof/>
        </w:rPr>
        <w:fldChar w:fldCharType="begin" w:fldLock="1"/>
      </w:r>
      <w:r>
        <w:rPr>
          <w:noProof/>
        </w:rPr>
        <w:instrText xml:space="preserve"> PAGEREF _Toc139557303 \h </w:instrText>
      </w:r>
      <w:r>
        <w:rPr>
          <w:noProof/>
        </w:rPr>
      </w:r>
      <w:r>
        <w:rPr>
          <w:noProof/>
        </w:rPr>
        <w:fldChar w:fldCharType="separate"/>
      </w:r>
      <w:r>
        <w:rPr>
          <w:noProof/>
        </w:rPr>
        <w:t>97</w:t>
      </w:r>
      <w:r>
        <w:rPr>
          <w:noProof/>
        </w:rPr>
        <w:fldChar w:fldCharType="end"/>
      </w:r>
    </w:p>
    <w:p w14:paraId="35E40BB8" w14:textId="6BF4E93E" w:rsidR="00F10D76" w:rsidRDefault="00F10D76">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_Toc139557304 \h </w:instrText>
      </w:r>
      <w:r>
        <w:rPr>
          <w:noProof/>
        </w:rPr>
      </w:r>
      <w:r>
        <w:rPr>
          <w:noProof/>
        </w:rPr>
        <w:fldChar w:fldCharType="separate"/>
      </w:r>
      <w:r>
        <w:rPr>
          <w:noProof/>
        </w:rPr>
        <w:t>97</w:t>
      </w:r>
      <w:r>
        <w:rPr>
          <w:noProof/>
        </w:rPr>
        <w:fldChar w:fldCharType="end"/>
      </w:r>
    </w:p>
    <w:p w14:paraId="08A2664B" w14:textId="6613F7E4" w:rsidR="00F10D76" w:rsidRDefault="00F10D76">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1C</w:t>
      </w:r>
      <w:r>
        <w:rPr>
          <w:rFonts w:asciiTheme="minorHAnsi" w:eastAsiaTheme="minorEastAsia" w:hAnsiTheme="minorHAnsi" w:cstheme="minorBidi"/>
          <w:noProof/>
          <w:sz w:val="22"/>
          <w:szCs w:val="22"/>
        </w:rPr>
        <w:tab/>
      </w:r>
      <w:r>
        <w:rPr>
          <w:noProof/>
          <w:lang w:eastAsia="zh-CN"/>
        </w:rPr>
        <w:t>Handling of N1 mode support</w:t>
      </w:r>
      <w:r>
        <w:rPr>
          <w:noProof/>
        </w:rPr>
        <w:tab/>
      </w:r>
      <w:r>
        <w:rPr>
          <w:noProof/>
        </w:rPr>
        <w:fldChar w:fldCharType="begin" w:fldLock="1"/>
      </w:r>
      <w:r>
        <w:rPr>
          <w:noProof/>
        </w:rPr>
        <w:instrText xml:space="preserve"> PAGEREF _Toc139557305 \h </w:instrText>
      </w:r>
      <w:r>
        <w:rPr>
          <w:noProof/>
        </w:rPr>
      </w:r>
      <w:r>
        <w:rPr>
          <w:noProof/>
        </w:rPr>
        <w:fldChar w:fldCharType="separate"/>
      </w:r>
      <w:r>
        <w:rPr>
          <w:noProof/>
        </w:rPr>
        <w:t>97</w:t>
      </w:r>
      <w:r>
        <w:rPr>
          <w:noProof/>
        </w:rPr>
        <w:fldChar w:fldCharType="end"/>
      </w:r>
    </w:p>
    <w:p w14:paraId="593AF38E" w14:textId="006454BD" w:rsidR="00F10D76" w:rsidRDefault="00F10D76">
      <w:pPr>
        <w:pStyle w:val="TOC3"/>
        <w:rPr>
          <w:rFonts w:asciiTheme="minorHAnsi" w:eastAsiaTheme="minorEastAsia" w:hAnsiTheme="minorHAnsi" w:cstheme="minorBidi"/>
          <w:noProof/>
          <w:sz w:val="22"/>
          <w:szCs w:val="22"/>
        </w:rPr>
      </w:pPr>
      <w:r>
        <w:rPr>
          <w:noProof/>
        </w:rPr>
        <w:t>7.4.2</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_Toc139557306 \h </w:instrText>
      </w:r>
      <w:r>
        <w:rPr>
          <w:noProof/>
        </w:rPr>
      </w:r>
      <w:r>
        <w:rPr>
          <w:noProof/>
        </w:rPr>
        <w:fldChar w:fldCharType="separate"/>
      </w:r>
      <w:r>
        <w:rPr>
          <w:noProof/>
        </w:rPr>
        <w:t>98</w:t>
      </w:r>
      <w:r>
        <w:rPr>
          <w:noProof/>
        </w:rPr>
        <w:fldChar w:fldCharType="end"/>
      </w:r>
    </w:p>
    <w:p w14:paraId="459E8426" w14:textId="16193CAB" w:rsidR="00F10D76" w:rsidRDefault="00F10D76">
      <w:pPr>
        <w:pStyle w:val="TOC4"/>
        <w:rPr>
          <w:rFonts w:asciiTheme="minorHAnsi" w:eastAsiaTheme="minorEastAsia" w:hAnsiTheme="minorHAnsi" w:cstheme="minorBidi"/>
          <w:noProof/>
          <w:sz w:val="22"/>
          <w:szCs w:val="22"/>
        </w:rPr>
      </w:pPr>
      <w:r>
        <w:rPr>
          <w:noProof/>
          <w:lang w:eastAsia="zh-CN"/>
        </w:rPr>
        <w:t>7.4.2.1</w:t>
      </w:r>
      <w:r>
        <w:rPr>
          <w:rFonts w:asciiTheme="minorHAnsi" w:eastAsiaTheme="minorEastAsia" w:hAnsiTheme="minorHAnsi" w:cstheme="minorBidi"/>
          <w:noProof/>
          <w:sz w:val="22"/>
          <w:szCs w:val="22"/>
        </w:rPr>
        <w:tab/>
      </w:r>
      <w:r>
        <w:rPr>
          <w:noProof/>
          <w:lang w:eastAsia="zh-CN"/>
        </w:rPr>
        <w:t>ePDG-initiated modification</w:t>
      </w:r>
      <w:r>
        <w:rPr>
          <w:noProof/>
        </w:rPr>
        <w:tab/>
      </w:r>
      <w:r>
        <w:rPr>
          <w:noProof/>
        </w:rPr>
        <w:fldChar w:fldCharType="begin" w:fldLock="1"/>
      </w:r>
      <w:r>
        <w:rPr>
          <w:noProof/>
        </w:rPr>
        <w:instrText xml:space="preserve"> PAGEREF _Toc139557307 \h </w:instrText>
      </w:r>
      <w:r>
        <w:rPr>
          <w:noProof/>
        </w:rPr>
      </w:r>
      <w:r>
        <w:rPr>
          <w:noProof/>
        </w:rPr>
        <w:fldChar w:fldCharType="separate"/>
      </w:r>
      <w:r>
        <w:rPr>
          <w:noProof/>
        </w:rPr>
        <w:t>98</w:t>
      </w:r>
      <w:r>
        <w:rPr>
          <w:noProof/>
        </w:rPr>
        <w:fldChar w:fldCharType="end"/>
      </w:r>
    </w:p>
    <w:p w14:paraId="6D407F6B" w14:textId="56126392" w:rsidR="00F10D76" w:rsidRDefault="00F10D76">
      <w:pPr>
        <w:pStyle w:val="TOC4"/>
        <w:rPr>
          <w:rFonts w:asciiTheme="minorHAnsi" w:eastAsiaTheme="minorEastAsia" w:hAnsiTheme="minorHAnsi" w:cstheme="minorBidi"/>
          <w:noProof/>
          <w:sz w:val="22"/>
          <w:szCs w:val="22"/>
        </w:rPr>
      </w:pPr>
      <w:r>
        <w:rPr>
          <w:noProof/>
          <w:lang w:eastAsia="zh-CN"/>
        </w:rPr>
        <w:t>7.4.2.2</w:t>
      </w:r>
      <w:r>
        <w:rPr>
          <w:rFonts w:asciiTheme="minorHAnsi" w:eastAsiaTheme="minorEastAsia" w:hAnsiTheme="minorHAnsi" w:cstheme="minorBidi"/>
          <w:noProof/>
          <w:sz w:val="22"/>
          <w:szCs w:val="22"/>
        </w:rPr>
        <w:tab/>
      </w:r>
      <w:r>
        <w:rPr>
          <w:noProof/>
          <w:lang w:eastAsia="zh-CN"/>
        </w:rPr>
        <w:t>ePDG behaviour towards UE-initiated modification</w:t>
      </w:r>
      <w:r>
        <w:rPr>
          <w:noProof/>
        </w:rPr>
        <w:tab/>
      </w:r>
      <w:r>
        <w:rPr>
          <w:noProof/>
        </w:rPr>
        <w:fldChar w:fldCharType="begin" w:fldLock="1"/>
      </w:r>
      <w:r>
        <w:rPr>
          <w:noProof/>
        </w:rPr>
        <w:instrText xml:space="preserve"> PAGEREF _Toc139557308 \h </w:instrText>
      </w:r>
      <w:r>
        <w:rPr>
          <w:noProof/>
        </w:rPr>
      </w:r>
      <w:r>
        <w:rPr>
          <w:noProof/>
        </w:rPr>
        <w:fldChar w:fldCharType="separate"/>
      </w:r>
      <w:r>
        <w:rPr>
          <w:noProof/>
        </w:rPr>
        <w:t>98</w:t>
      </w:r>
      <w:r>
        <w:rPr>
          <w:noProof/>
        </w:rPr>
        <w:fldChar w:fldCharType="end"/>
      </w:r>
    </w:p>
    <w:p w14:paraId="5E650F00" w14:textId="13BBCB51" w:rsidR="00F10D76" w:rsidRDefault="00F10D76">
      <w:pPr>
        <w:pStyle w:val="TOC3"/>
        <w:rPr>
          <w:rFonts w:asciiTheme="minorHAnsi" w:eastAsiaTheme="minorEastAsia" w:hAnsiTheme="minorHAnsi" w:cstheme="minorBidi"/>
          <w:noProof/>
          <w:sz w:val="22"/>
          <w:szCs w:val="22"/>
        </w:rPr>
      </w:pPr>
      <w:r>
        <w:rPr>
          <w:noProof/>
        </w:rPr>
        <w:t>7.4.3</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_Toc139557309 \h </w:instrText>
      </w:r>
      <w:r>
        <w:rPr>
          <w:noProof/>
        </w:rPr>
      </w:r>
      <w:r>
        <w:rPr>
          <w:noProof/>
        </w:rPr>
        <w:fldChar w:fldCharType="separate"/>
      </w:r>
      <w:r>
        <w:rPr>
          <w:noProof/>
        </w:rPr>
        <w:t>98</w:t>
      </w:r>
      <w:r>
        <w:rPr>
          <w:noProof/>
        </w:rPr>
        <w:fldChar w:fldCharType="end"/>
      </w:r>
    </w:p>
    <w:p w14:paraId="65FD58D3" w14:textId="6FF1AC05" w:rsidR="00F10D76" w:rsidRDefault="00F10D76">
      <w:pPr>
        <w:pStyle w:val="TOC4"/>
        <w:rPr>
          <w:rFonts w:asciiTheme="minorHAnsi" w:eastAsiaTheme="minorEastAsia" w:hAnsiTheme="minorHAnsi" w:cstheme="minorBidi"/>
          <w:noProof/>
          <w:sz w:val="22"/>
          <w:szCs w:val="22"/>
        </w:rPr>
      </w:pPr>
      <w:r>
        <w:rPr>
          <w:noProof/>
        </w:rPr>
        <w:t>7.4.3.1</w:t>
      </w:r>
      <w:r>
        <w:rPr>
          <w:rFonts w:asciiTheme="minorHAnsi" w:eastAsiaTheme="minorEastAsia" w:hAnsiTheme="minorHAnsi" w:cstheme="minorBidi"/>
          <w:noProof/>
          <w:sz w:val="22"/>
          <w:szCs w:val="22"/>
        </w:rPr>
        <w:tab/>
      </w:r>
      <w:r>
        <w:rPr>
          <w:noProof/>
        </w:rPr>
        <w:t>ePDG initiated disconnection</w:t>
      </w:r>
      <w:r>
        <w:rPr>
          <w:noProof/>
        </w:rPr>
        <w:tab/>
      </w:r>
      <w:r>
        <w:rPr>
          <w:noProof/>
        </w:rPr>
        <w:fldChar w:fldCharType="begin" w:fldLock="1"/>
      </w:r>
      <w:r>
        <w:rPr>
          <w:noProof/>
        </w:rPr>
        <w:instrText xml:space="preserve"> PAGEREF _Toc139557310 \h </w:instrText>
      </w:r>
      <w:r>
        <w:rPr>
          <w:noProof/>
        </w:rPr>
      </w:r>
      <w:r>
        <w:rPr>
          <w:noProof/>
        </w:rPr>
        <w:fldChar w:fldCharType="separate"/>
      </w:r>
      <w:r>
        <w:rPr>
          <w:noProof/>
        </w:rPr>
        <w:t>98</w:t>
      </w:r>
      <w:r>
        <w:rPr>
          <w:noProof/>
        </w:rPr>
        <w:fldChar w:fldCharType="end"/>
      </w:r>
    </w:p>
    <w:p w14:paraId="43459116" w14:textId="40263164" w:rsidR="00F10D76" w:rsidRDefault="00F10D76">
      <w:pPr>
        <w:pStyle w:val="TOC4"/>
        <w:rPr>
          <w:rFonts w:asciiTheme="minorHAnsi" w:eastAsiaTheme="minorEastAsia" w:hAnsiTheme="minorHAnsi" w:cstheme="minorBidi"/>
          <w:noProof/>
          <w:sz w:val="22"/>
          <w:szCs w:val="22"/>
        </w:rPr>
      </w:pPr>
      <w:r>
        <w:rPr>
          <w:noProof/>
        </w:rPr>
        <w:t>7.4.3.2</w:t>
      </w:r>
      <w:r>
        <w:rPr>
          <w:rFonts w:asciiTheme="minorHAnsi" w:eastAsiaTheme="minorEastAsia" w:hAnsiTheme="minorHAnsi" w:cstheme="minorBidi"/>
          <w:noProof/>
          <w:sz w:val="22"/>
          <w:szCs w:val="22"/>
        </w:rPr>
        <w:tab/>
      </w:r>
      <w:r>
        <w:rPr>
          <w:noProof/>
        </w:rPr>
        <w:t>ePDG behaviour towards UE initiated disconnection</w:t>
      </w:r>
      <w:r>
        <w:rPr>
          <w:noProof/>
        </w:rPr>
        <w:tab/>
      </w:r>
      <w:r>
        <w:rPr>
          <w:noProof/>
        </w:rPr>
        <w:fldChar w:fldCharType="begin" w:fldLock="1"/>
      </w:r>
      <w:r>
        <w:rPr>
          <w:noProof/>
        </w:rPr>
        <w:instrText xml:space="preserve"> PAGEREF _Toc139557311 \h </w:instrText>
      </w:r>
      <w:r>
        <w:rPr>
          <w:noProof/>
        </w:rPr>
      </w:r>
      <w:r>
        <w:rPr>
          <w:noProof/>
        </w:rPr>
        <w:fldChar w:fldCharType="separate"/>
      </w:r>
      <w:r>
        <w:rPr>
          <w:noProof/>
        </w:rPr>
        <w:t>99</w:t>
      </w:r>
      <w:r>
        <w:rPr>
          <w:noProof/>
        </w:rPr>
        <w:fldChar w:fldCharType="end"/>
      </w:r>
    </w:p>
    <w:p w14:paraId="5EDBCB30" w14:textId="490E86EA" w:rsidR="00F10D76" w:rsidRDefault="00F10D76">
      <w:pPr>
        <w:pStyle w:val="TOC4"/>
        <w:rPr>
          <w:rFonts w:asciiTheme="minorHAnsi" w:eastAsiaTheme="minorEastAsia" w:hAnsiTheme="minorHAnsi" w:cstheme="minorBidi"/>
          <w:noProof/>
          <w:sz w:val="22"/>
          <w:szCs w:val="22"/>
        </w:rPr>
      </w:pPr>
      <w:r>
        <w:rPr>
          <w:noProof/>
        </w:rPr>
        <w:lastRenderedPageBreak/>
        <w:t>7.4.3.3</w:t>
      </w:r>
      <w:r>
        <w:rPr>
          <w:rFonts w:asciiTheme="minorHAnsi" w:eastAsiaTheme="minorEastAsia" w:hAnsiTheme="minorHAnsi" w:cstheme="minorBidi"/>
          <w:noProof/>
          <w:sz w:val="22"/>
          <w:szCs w:val="22"/>
        </w:rPr>
        <w:tab/>
      </w:r>
      <w:r>
        <w:rPr>
          <w:noProof/>
        </w:rPr>
        <w:t>Local tunnel disconnection initiated by PGW</w:t>
      </w:r>
      <w:r>
        <w:rPr>
          <w:noProof/>
        </w:rPr>
        <w:tab/>
      </w:r>
      <w:r>
        <w:rPr>
          <w:noProof/>
        </w:rPr>
        <w:fldChar w:fldCharType="begin" w:fldLock="1"/>
      </w:r>
      <w:r>
        <w:rPr>
          <w:noProof/>
        </w:rPr>
        <w:instrText xml:space="preserve"> PAGEREF _Toc139557312 \h </w:instrText>
      </w:r>
      <w:r>
        <w:rPr>
          <w:noProof/>
        </w:rPr>
      </w:r>
      <w:r>
        <w:rPr>
          <w:noProof/>
        </w:rPr>
        <w:fldChar w:fldCharType="separate"/>
      </w:r>
      <w:r>
        <w:rPr>
          <w:noProof/>
        </w:rPr>
        <w:t>99</w:t>
      </w:r>
      <w:r>
        <w:rPr>
          <w:noProof/>
        </w:rPr>
        <w:fldChar w:fldCharType="end"/>
      </w:r>
    </w:p>
    <w:p w14:paraId="310ED43E" w14:textId="0EA1069C" w:rsidR="00F10D76" w:rsidRDefault="00F10D76">
      <w:pPr>
        <w:pStyle w:val="TOC3"/>
        <w:rPr>
          <w:rFonts w:asciiTheme="minorHAnsi" w:eastAsiaTheme="minorEastAsia" w:hAnsiTheme="minorHAnsi" w:cstheme="minorBidi"/>
          <w:noProof/>
          <w:sz w:val="22"/>
          <w:szCs w:val="22"/>
        </w:rPr>
      </w:pPr>
      <w:r>
        <w:rPr>
          <w:noProof/>
        </w:rPr>
        <w:t>7.4.4</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_Toc139557313 \h </w:instrText>
      </w:r>
      <w:r>
        <w:rPr>
          <w:noProof/>
        </w:rPr>
      </w:r>
      <w:r>
        <w:rPr>
          <w:noProof/>
        </w:rPr>
        <w:fldChar w:fldCharType="separate"/>
      </w:r>
      <w:r>
        <w:rPr>
          <w:noProof/>
        </w:rPr>
        <w:t>99</w:t>
      </w:r>
      <w:r>
        <w:rPr>
          <w:noProof/>
        </w:rPr>
        <w:fldChar w:fldCharType="end"/>
      </w:r>
    </w:p>
    <w:p w14:paraId="20F12644" w14:textId="09D5497A" w:rsidR="00F10D76" w:rsidRDefault="00F10D76">
      <w:pPr>
        <w:pStyle w:val="TOC3"/>
        <w:rPr>
          <w:rFonts w:asciiTheme="minorHAnsi" w:eastAsiaTheme="minorEastAsia" w:hAnsiTheme="minorHAnsi" w:cstheme="minorBidi"/>
          <w:noProof/>
          <w:sz w:val="22"/>
          <w:szCs w:val="22"/>
        </w:rPr>
      </w:pPr>
      <w:r>
        <w:rPr>
          <w:noProof/>
        </w:rPr>
        <w:t>7.4.5</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_Toc139557314 \h </w:instrText>
      </w:r>
      <w:r>
        <w:rPr>
          <w:noProof/>
        </w:rPr>
      </w:r>
      <w:r>
        <w:rPr>
          <w:noProof/>
        </w:rPr>
        <w:fldChar w:fldCharType="separate"/>
      </w:r>
      <w:r>
        <w:rPr>
          <w:noProof/>
        </w:rPr>
        <w:t>100</w:t>
      </w:r>
      <w:r>
        <w:rPr>
          <w:noProof/>
        </w:rPr>
        <w:fldChar w:fldCharType="end"/>
      </w:r>
    </w:p>
    <w:p w14:paraId="5E55CD14" w14:textId="2E6B8DBE" w:rsidR="00F10D76" w:rsidRDefault="00F10D76">
      <w:pPr>
        <w:pStyle w:val="TOC3"/>
        <w:rPr>
          <w:rFonts w:asciiTheme="minorHAnsi" w:eastAsiaTheme="minorEastAsia" w:hAnsiTheme="minorHAnsi" w:cstheme="minorBidi"/>
          <w:noProof/>
          <w:sz w:val="22"/>
          <w:szCs w:val="22"/>
        </w:rPr>
      </w:pPr>
      <w:r>
        <w:rPr>
          <w:noProof/>
        </w:rPr>
        <w:t>7.4.6</w:t>
      </w:r>
      <w:r>
        <w:rPr>
          <w:rFonts w:asciiTheme="minorHAnsi" w:eastAsiaTheme="minorEastAsia" w:hAnsiTheme="minorHAnsi" w:cstheme="minorBidi"/>
          <w:noProof/>
          <w:sz w:val="22"/>
          <w:szCs w:val="22"/>
        </w:rPr>
        <w:tab/>
      </w:r>
      <w:r w:rsidRPr="00D3378C">
        <w:rPr>
          <w:noProof/>
          <w:lang w:val="en-US"/>
        </w:rPr>
        <w:t>IKEv2 multiple bearer PDN connectivity</w:t>
      </w:r>
      <w:r>
        <w:rPr>
          <w:noProof/>
        </w:rPr>
        <w:tab/>
      </w:r>
      <w:r>
        <w:rPr>
          <w:noProof/>
        </w:rPr>
        <w:fldChar w:fldCharType="begin" w:fldLock="1"/>
      </w:r>
      <w:r>
        <w:rPr>
          <w:noProof/>
        </w:rPr>
        <w:instrText xml:space="preserve"> PAGEREF _Toc139557315 \h </w:instrText>
      </w:r>
      <w:r>
        <w:rPr>
          <w:noProof/>
        </w:rPr>
      </w:r>
      <w:r>
        <w:rPr>
          <w:noProof/>
        </w:rPr>
        <w:fldChar w:fldCharType="separate"/>
      </w:r>
      <w:r>
        <w:rPr>
          <w:noProof/>
        </w:rPr>
        <w:t>101</w:t>
      </w:r>
      <w:r>
        <w:rPr>
          <w:noProof/>
        </w:rPr>
        <w:fldChar w:fldCharType="end"/>
      </w:r>
    </w:p>
    <w:p w14:paraId="1CA951F5" w14:textId="7C7250DC" w:rsidR="00F10D76" w:rsidRDefault="00F10D76">
      <w:pPr>
        <w:pStyle w:val="TOC4"/>
        <w:rPr>
          <w:rFonts w:asciiTheme="minorHAnsi" w:eastAsiaTheme="minorEastAsia" w:hAnsiTheme="minorHAnsi" w:cstheme="minorBidi"/>
          <w:noProof/>
          <w:sz w:val="22"/>
          <w:szCs w:val="22"/>
        </w:rPr>
      </w:pPr>
      <w:r>
        <w:rPr>
          <w:noProof/>
        </w:rPr>
        <w:t>7.4.6</w:t>
      </w:r>
      <w:r w:rsidRPr="00D3378C">
        <w:rPr>
          <w:noProof/>
          <w:lang w:val="en-US"/>
        </w:rPr>
        <w:t>.1</w:t>
      </w:r>
      <w:r>
        <w:rPr>
          <w:rFonts w:asciiTheme="minorHAnsi" w:eastAsiaTheme="minorEastAsia" w:hAnsiTheme="minorHAnsi" w:cstheme="minorBidi"/>
          <w:noProof/>
          <w:sz w:val="22"/>
          <w:szCs w:val="22"/>
        </w:rPr>
        <w:tab/>
      </w:r>
      <w:r w:rsidRPr="00D3378C">
        <w:rPr>
          <w:rFonts w:eastAsia="MS Mincho"/>
          <w:noProof/>
          <w:lang w:eastAsia="en-US"/>
        </w:rPr>
        <w:t>General</w:t>
      </w:r>
      <w:r>
        <w:rPr>
          <w:noProof/>
        </w:rPr>
        <w:tab/>
      </w:r>
      <w:r>
        <w:rPr>
          <w:noProof/>
        </w:rPr>
        <w:fldChar w:fldCharType="begin" w:fldLock="1"/>
      </w:r>
      <w:r>
        <w:rPr>
          <w:noProof/>
        </w:rPr>
        <w:instrText xml:space="preserve"> PAGEREF _Toc139557316 \h </w:instrText>
      </w:r>
      <w:r>
        <w:rPr>
          <w:noProof/>
        </w:rPr>
      </w:r>
      <w:r>
        <w:rPr>
          <w:noProof/>
        </w:rPr>
        <w:fldChar w:fldCharType="separate"/>
      </w:r>
      <w:r>
        <w:rPr>
          <w:noProof/>
        </w:rPr>
        <w:t>101</w:t>
      </w:r>
      <w:r>
        <w:rPr>
          <w:noProof/>
        </w:rPr>
        <w:fldChar w:fldCharType="end"/>
      </w:r>
    </w:p>
    <w:p w14:paraId="26B9E7BE" w14:textId="6C5C2508" w:rsidR="00F10D76" w:rsidRDefault="00F10D76">
      <w:pPr>
        <w:pStyle w:val="TOC4"/>
        <w:rPr>
          <w:rFonts w:asciiTheme="minorHAnsi" w:eastAsiaTheme="minorEastAsia" w:hAnsiTheme="minorHAnsi" w:cstheme="minorBidi"/>
          <w:noProof/>
          <w:sz w:val="22"/>
          <w:szCs w:val="22"/>
        </w:rPr>
      </w:pPr>
      <w:r>
        <w:rPr>
          <w:noProof/>
        </w:rPr>
        <w:t>7.4.6</w:t>
      </w:r>
      <w:r w:rsidRPr="00D3378C">
        <w:rPr>
          <w:noProof/>
          <w:lang w:val="en-US"/>
        </w:rPr>
        <w:t>.2</w:t>
      </w:r>
      <w:r>
        <w:rPr>
          <w:rFonts w:asciiTheme="minorHAnsi" w:eastAsiaTheme="minorEastAsia" w:hAnsiTheme="minorHAnsi" w:cstheme="minorBidi"/>
          <w:noProof/>
          <w:sz w:val="22"/>
          <w:szCs w:val="22"/>
        </w:rPr>
        <w:tab/>
      </w:r>
      <w:r w:rsidRPr="00D3378C">
        <w:rPr>
          <w:rFonts w:eastAsia="MS Mincho"/>
          <w:noProof/>
          <w:lang w:val="en-US" w:eastAsia="en-US"/>
        </w:rPr>
        <w:t>Maintained information</w:t>
      </w:r>
      <w:r>
        <w:rPr>
          <w:noProof/>
        </w:rPr>
        <w:tab/>
      </w:r>
      <w:r>
        <w:rPr>
          <w:noProof/>
        </w:rPr>
        <w:fldChar w:fldCharType="begin" w:fldLock="1"/>
      </w:r>
      <w:r>
        <w:rPr>
          <w:noProof/>
        </w:rPr>
        <w:instrText xml:space="preserve"> PAGEREF _Toc139557317 \h </w:instrText>
      </w:r>
      <w:r>
        <w:rPr>
          <w:noProof/>
        </w:rPr>
      </w:r>
      <w:r>
        <w:rPr>
          <w:noProof/>
        </w:rPr>
        <w:fldChar w:fldCharType="separate"/>
      </w:r>
      <w:r>
        <w:rPr>
          <w:noProof/>
        </w:rPr>
        <w:t>101</w:t>
      </w:r>
      <w:r>
        <w:rPr>
          <w:noProof/>
        </w:rPr>
        <w:fldChar w:fldCharType="end"/>
      </w:r>
    </w:p>
    <w:p w14:paraId="44FC1F4B" w14:textId="2A5C5231" w:rsidR="00F10D76" w:rsidRDefault="00F10D76">
      <w:pPr>
        <w:pStyle w:val="TOC4"/>
        <w:rPr>
          <w:rFonts w:asciiTheme="minorHAnsi" w:eastAsiaTheme="minorEastAsia" w:hAnsiTheme="minorHAnsi" w:cstheme="minorBidi"/>
          <w:noProof/>
          <w:sz w:val="22"/>
          <w:szCs w:val="22"/>
        </w:rPr>
      </w:pPr>
      <w:r>
        <w:rPr>
          <w:noProof/>
        </w:rPr>
        <w:t>7.4.6</w:t>
      </w:r>
      <w:r w:rsidRPr="00D3378C">
        <w:rPr>
          <w:noProof/>
          <w:lang w:val="en-US"/>
        </w:rPr>
        <w:t>.3</w:t>
      </w:r>
      <w:r>
        <w:rPr>
          <w:rFonts w:asciiTheme="minorHAnsi" w:eastAsiaTheme="minorEastAsia" w:hAnsiTheme="minorHAnsi" w:cstheme="minorBidi"/>
          <w:noProof/>
          <w:sz w:val="22"/>
          <w:szCs w:val="22"/>
        </w:rPr>
        <w:tab/>
      </w:r>
      <w:r w:rsidRPr="00D3378C">
        <w:rPr>
          <w:rFonts w:eastAsia="MS Mincho"/>
          <w:noProof/>
          <w:lang w:val="en-US" w:eastAsia="en-US"/>
        </w:rPr>
        <w:t>Control plane procedures</w:t>
      </w:r>
      <w:r>
        <w:rPr>
          <w:noProof/>
        </w:rPr>
        <w:tab/>
      </w:r>
      <w:r>
        <w:rPr>
          <w:noProof/>
        </w:rPr>
        <w:fldChar w:fldCharType="begin" w:fldLock="1"/>
      </w:r>
      <w:r>
        <w:rPr>
          <w:noProof/>
        </w:rPr>
        <w:instrText xml:space="preserve"> PAGEREF _Toc139557318 \h </w:instrText>
      </w:r>
      <w:r>
        <w:rPr>
          <w:noProof/>
        </w:rPr>
      </w:r>
      <w:r>
        <w:rPr>
          <w:noProof/>
        </w:rPr>
        <w:fldChar w:fldCharType="separate"/>
      </w:r>
      <w:r>
        <w:rPr>
          <w:noProof/>
        </w:rPr>
        <w:t>101</w:t>
      </w:r>
      <w:r>
        <w:rPr>
          <w:noProof/>
        </w:rPr>
        <w:fldChar w:fldCharType="end"/>
      </w:r>
    </w:p>
    <w:p w14:paraId="17494DBA" w14:textId="0BA7C4F4" w:rsidR="00F10D76" w:rsidRDefault="00F10D76">
      <w:pPr>
        <w:pStyle w:val="TOC5"/>
        <w:rPr>
          <w:rFonts w:asciiTheme="minorHAnsi" w:eastAsiaTheme="minorEastAsia" w:hAnsiTheme="minorHAnsi" w:cstheme="minorBidi"/>
          <w:noProof/>
          <w:sz w:val="22"/>
          <w:szCs w:val="22"/>
        </w:rPr>
      </w:pPr>
      <w:r>
        <w:rPr>
          <w:noProof/>
        </w:rPr>
        <w:t>7.4.6.3</w:t>
      </w:r>
      <w:r w:rsidRPr="00D3378C">
        <w:rPr>
          <w:noProof/>
          <w:lang w:val="en-US"/>
        </w:rPr>
        <w:t>.1</w:t>
      </w:r>
      <w:r>
        <w:rPr>
          <w:rFonts w:asciiTheme="minorHAnsi" w:eastAsiaTheme="minorEastAsia" w:hAnsiTheme="minorHAnsi" w:cstheme="minorBidi"/>
          <w:noProof/>
          <w:sz w:val="22"/>
          <w:szCs w:val="22"/>
        </w:rPr>
        <w:tab/>
      </w:r>
      <w:r w:rsidRPr="00D3378C">
        <w:rPr>
          <w:noProof/>
          <w:lang w:val="en-US"/>
        </w:rPr>
        <w:t>General</w:t>
      </w:r>
      <w:r>
        <w:rPr>
          <w:noProof/>
        </w:rPr>
        <w:tab/>
      </w:r>
      <w:r>
        <w:rPr>
          <w:noProof/>
        </w:rPr>
        <w:fldChar w:fldCharType="begin" w:fldLock="1"/>
      </w:r>
      <w:r>
        <w:rPr>
          <w:noProof/>
        </w:rPr>
        <w:instrText xml:space="preserve"> PAGEREF _Toc139557319 \h </w:instrText>
      </w:r>
      <w:r>
        <w:rPr>
          <w:noProof/>
        </w:rPr>
      </w:r>
      <w:r>
        <w:rPr>
          <w:noProof/>
        </w:rPr>
        <w:fldChar w:fldCharType="separate"/>
      </w:r>
      <w:r>
        <w:rPr>
          <w:noProof/>
        </w:rPr>
        <w:t>101</w:t>
      </w:r>
      <w:r>
        <w:rPr>
          <w:noProof/>
        </w:rPr>
        <w:fldChar w:fldCharType="end"/>
      </w:r>
    </w:p>
    <w:p w14:paraId="72378500" w14:textId="66427EF1" w:rsidR="00F10D76" w:rsidRDefault="00F10D76">
      <w:pPr>
        <w:pStyle w:val="TOC5"/>
        <w:rPr>
          <w:rFonts w:asciiTheme="minorHAnsi" w:eastAsiaTheme="minorEastAsia" w:hAnsiTheme="minorHAnsi" w:cstheme="minorBidi"/>
          <w:noProof/>
          <w:sz w:val="22"/>
          <w:szCs w:val="22"/>
        </w:rPr>
      </w:pPr>
      <w:r>
        <w:rPr>
          <w:noProof/>
        </w:rPr>
        <w:t>7.4.6.3</w:t>
      </w:r>
      <w:r w:rsidRPr="00D3378C">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_Toc139557320 \h </w:instrText>
      </w:r>
      <w:r>
        <w:rPr>
          <w:noProof/>
        </w:rPr>
      </w:r>
      <w:r>
        <w:rPr>
          <w:noProof/>
        </w:rPr>
        <w:fldChar w:fldCharType="separate"/>
      </w:r>
      <w:r>
        <w:rPr>
          <w:noProof/>
        </w:rPr>
        <w:t>101</w:t>
      </w:r>
      <w:r>
        <w:rPr>
          <w:noProof/>
        </w:rPr>
        <w:fldChar w:fldCharType="end"/>
      </w:r>
    </w:p>
    <w:p w14:paraId="56F64630" w14:textId="67D42DEE" w:rsidR="00F10D76" w:rsidRDefault="00F10D76">
      <w:pPr>
        <w:pStyle w:val="TOC5"/>
        <w:rPr>
          <w:rFonts w:asciiTheme="minorHAnsi" w:eastAsiaTheme="minorEastAsia" w:hAnsiTheme="minorHAnsi" w:cstheme="minorBidi"/>
          <w:noProof/>
          <w:sz w:val="22"/>
          <w:szCs w:val="22"/>
        </w:rPr>
      </w:pPr>
      <w:r>
        <w:rPr>
          <w:noProof/>
        </w:rPr>
        <w:t>7.4.6.3.3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_Toc139557321 \h </w:instrText>
      </w:r>
      <w:r>
        <w:rPr>
          <w:noProof/>
        </w:rPr>
      </w:r>
      <w:r>
        <w:rPr>
          <w:noProof/>
        </w:rPr>
        <w:fldChar w:fldCharType="separate"/>
      </w:r>
      <w:r>
        <w:rPr>
          <w:noProof/>
        </w:rPr>
        <w:t>101</w:t>
      </w:r>
      <w:r>
        <w:rPr>
          <w:noProof/>
        </w:rPr>
        <w:fldChar w:fldCharType="end"/>
      </w:r>
    </w:p>
    <w:p w14:paraId="40EF7C93" w14:textId="72DFF9F0" w:rsidR="00F10D76" w:rsidRDefault="00F10D76">
      <w:pPr>
        <w:pStyle w:val="TOC5"/>
        <w:rPr>
          <w:rFonts w:asciiTheme="minorHAnsi" w:eastAsiaTheme="minorEastAsia" w:hAnsiTheme="minorHAnsi" w:cstheme="minorBidi"/>
          <w:noProof/>
          <w:sz w:val="22"/>
          <w:szCs w:val="22"/>
        </w:rPr>
      </w:pPr>
      <w:r>
        <w:rPr>
          <w:noProof/>
        </w:rPr>
        <w:t>7.4.6.3.4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_Toc139557322 \h </w:instrText>
      </w:r>
      <w:r>
        <w:rPr>
          <w:noProof/>
        </w:rPr>
      </w:r>
      <w:r>
        <w:rPr>
          <w:noProof/>
        </w:rPr>
        <w:fldChar w:fldCharType="separate"/>
      </w:r>
      <w:r>
        <w:rPr>
          <w:noProof/>
        </w:rPr>
        <w:t>102</w:t>
      </w:r>
      <w:r>
        <w:rPr>
          <w:noProof/>
        </w:rPr>
        <w:fldChar w:fldCharType="end"/>
      </w:r>
    </w:p>
    <w:p w14:paraId="3E8AE4C6" w14:textId="51725B42" w:rsidR="00F10D76" w:rsidRDefault="00F10D76">
      <w:pPr>
        <w:pStyle w:val="TOC5"/>
        <w:rPr>
          <w:rFonts w:asciiTheme="minorHAnsi" w:eastAsiaTheme="minorEastAsia" w:hAnsiTheme="minorHAnsi" w:cstheme="minorBidi"/>
          <w:noProof/>
          <w:sz w:val="22"/>
          <w:szCs w:val="22"/>
        </w:rPr>
      </w:pPr>
      <w:r>
        <w:rPr>
          <w:noProof/>
        </w:rPr>
        <w:t>7.4.6.3.5</w:t>
      </w:r>
      <w:r>
        <w:rPr>
          <w:rFonts w:asciiTheme="minorHAnsi" w:eastAsiaTheme="minorEastAsia" w:hAnsiTheme="minorHAnsi" w:cstheme="minorBidi"/>
          <w:noProof/>
          <w:sz w:val="22"/>
          <w:szCs w:val="22"/>
        </w:rPr>
        <w:tab/>
      </w:r>
      <w:r>
        <w:rPr>
          <w:noProof/>
        </w:rPr>
        <w:t>Modification of an IPSec ESP tunnel due to change of EPS QoS and TFT</w:t>
      </w:r>
      <w:r>
        <w:rPr>
          <w:noProof/>
        </w:rPr>
        <w:tab/>
      </w:r>
      <w:r>
        <w:rPr>
          <w:noProof/>
        </w:rPr>
        <w:fldChar w:fldCharType="begin" w:fldLock="1"/>
      </w:r>
      <w:r>
        <w:rPr>
          <w:noProof/>
        </w:rPr>
        <w:instrText xml:space="preserve"> PAGEREF _Toc139557323 \h </w:instrText>
      </w:r>
      <w:r>
        <w:rPr>
          <w:noProof/>
        </w:rPr>
      </w:r>
      <w:r>
        <w:rPr>
          <w:noProof/>
        </w:rPr>
        <w:fldChar w:fldCharType="separate"/>
      </w:r>
      <w:r>
        <w:rPr>
          <w:noProof/>
        </w:rPr>
        <w:t>102</w:t>
      </w:r>
      <w:r>
        <w:rPr>
          <w:noProof/>
        </w:rPr>
        <w:fldChar w:fldCharType="end"/>
      </w:r>
    </w:p>
    <w:p w14:paraId="717763CE" w14:textId="1F2694F4" w:rsidR="00F10D76" w:rsidRDefault="00F10D76">
      <w:pPr>
        <w:pStyle w:val="TOC5"/>
        <w:rPr>
          <w:rFonts w:asciiTheme="minorHAnsi" w:eastAsiaTheme="minorEastAsia" w:hAnsiTheme="minorHAnsi" w:cstheme="minorBidi"/>
          <w:noProof/>
          <w:sz w:val="22"/>
          <w:szCs w:val="22"/>
        </w:rPr>
      </w:pPr>
      <w:r>
        <w:rPr>
          <w:noProof/>
        </w:rPr>
        <w:t>7.4.6.3.</w:t>
      </w:r>
      <w:r w:rsidRPr="00D3378C">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_Toc139557324 \h </w:instrText>
      </w:r>
      <w:r>
        <w:rPr>
          <w:noProof/>
        </w:rPr>
      </w:r>
      <w:r>
        <w:rPr>
          <w:noProof/>
        </w:rPr>
        <w:fldChar w:fldCharType="separate"/>
      </w:r>
      <w:r>
        <w:rPr>
          <w:noProof/>
        </w:rPr>
        <w:t>102</w:t>
      </w:r>
      <w:r>
        <w:rPr>
          <w:noProof/>
        </w:rPr>
        <w:fldChar w:fldCharType="end"/>
      </w:r>
    </w:p>
    <w:p w14:paraId="0C3CDAE9" w14:textId="479AFC3D" w:rsidR="00F10D76" w:rsidRDefault="00F10D76">
      <w:pPr>
        <w:pStyle w:val="TOC5"/>
        <w:rPr>
          <w:rFonts w:asciiTheme="minorHAnsi" w:eastAsiaTheme="minorEastAsia" w:hAnsiTheme="minorHAnsi" w:cstheme="minorBidi"/>
          <w:noProof/>
          <w:sz w:val="22"/>
          <w:szCs w:val="22"/>
        </w:rPr>
      </w:pPr>
      <w:r>
        <w:rPr>
          <w:noProof/>
        </w:rPr>
        <w:t>7.4.6.3.7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_Toc139557325 \h </w:instrText>
      </w:r>
      <w:r>
        <w:rPr>
          <w:noProof/>
        </w:rPr>
      </w:r>
      <w:r>
        <w:rPr>
          <w:noProof/>
        </w:rPr>
        <w:fldChar w:fldCharType="separate"/>
      </w:r>
      <w:r>
        <w:rPr>
          <w:noProof/>
        </w:rPr>
        <w:t>103</w:t>
      </w:r>
      <w:r>
        <w:rPr>
          <w:noProof/>
        </w:rPr>
        <w:fldChar w:fldCharType="end"/>
      </w:r>
    </w:p>
    <w:p w14:paraId="15A6E6E7" w14:textId="059F02D0" w:rsidR="00F10D76" w:rsidRDefault="00F10D76">
      <w:pPr>
        <w:pStyle w:val="TOC4"/>
        <w:rPr>
          <w:rFonts w:asciiTheme="minorHAnsi" w:eastAsiaTheme="minorEastAsia" w:hAnsiTheme="minorHAnsi" w:cstheme="minorBidi"/>
          <w:noProof/>
          <w:sz w:val="22"/>
          <w:szCs w:val="22"/>
        </w:rPr>
      </w:pPr>
      <w:r>
        <w:rPr>
          <w:noProof/>
        </w:rPr>
        <w:t>7.4.6</w:t>
      </w:r>
      <w:r w:rsidRPr="00D3378C">
        <w:rPr>
          <w:noProof/>
          <w:lang w:val="en-US"/>
        </w:rPr>
        <w:t>.4</w:t>
      </w:r>
      <w:r>
        <w:rPr>
          <w:rFonts w:asciiTheme="minorHAnsi" w:eastAsiaTheme="minorEastAsia" w:hAnsiTheme="minorHAnsi" w:cstheme="minorBidi"/>
          <w:noProof/>
          <w:sz w:val="22"/>
          <w:szCs w:val="22"/>
        </w:rPr>
        <w:tab/>
      </w:r>
      <w:r w:rsidRPr="00D3378C">
        <w:rPr>
          <w:noProof/>
          <w:lang w:val="en-US"/>
        </w:rPr>
        <w:t>User plane procedures</w:t>
      </w:r>
      <w:r>
        <w:rPr>
          <w:noProof/>
        </w:rPr>
        <w:tab/>
      </w:r>
      <w:r>
        <w:rPr>
          <w:noProof/>
        </w:rPr>
        <w:fldChar w:fldCharType="begin" w:fldLock="1"/>
      </w:r>
      <w:r>
        <w:rPr>
          <w:noProof/>
        </w:rPr>
        <w:instrText xml:space="preserve"> PAGEREF _Toc139557326 \h </w:instrText>
      </w:r>
      <w:r>
        <w:rPr>
          <w:noProof/>
        </w:rPr>
      </w:r>
      <w:r>
        <w:rPr>
          <w:noProof/>
        </w:rPr>
        <w:fldChar w:fldCharType="separate"/>
      </w:r>
      <w:r>
        <w:rPr>
          <w:noProof/>
        </w:rPr>
        <w:t>103</w:t>
      </w:r>
      <w:r>
        <w:rPr>
          <w:noProof/>
        </w:rPr>
        <w:fldChar w:fldCharType="end"/>
      </w:r>
    </w:p>
    <w:p w14:paraId="3EF4DF9E" w14:textId="63C14E5F" w:rsidR="00F10D76" w:rsidRDefault="00F10D76">
      <w:pPr>
        <w:pStyle w:val="TOC5"/>
        <w:rPr>
          <w:rFonts w:asciiTheme="minorHAnsi" w:eastAsiaTheme="minorEastAsia" w:hAnsiTheme="minorHAnsi" w:cstheme="minorBidi"/>
          <w:noProof/>
          <w:sz w:val="22"/>
          <w:szCs w:val="22"/>
        </w:rPr>
      </w:pPr>
      <w:r>
        <w:rPr>
          <w:noProof/>
        </w:rPr>
        <w:t>7.4.6.</w:t>
      </w:r>
      <w:r w:rsidRPr="00D3378C">
        <w:rPr>
          <w:noProof/>
          <w:lang w:val="en-US"/>
        </w:rPr>
        <w:t>4</w:t>
      </w:r>
      <w:r>
        <w:rPr>
          <w:noProof/>
        </w:rPr>
        <w:t>.</w:t>
      </w:r>
      <w:r w:rsidRPr="00D3378C">
        <w:rPr>
          <w:noProof/>
          <w:lang w:val="en-US"/>
        </w:rPr>
        <w:t>1</w:t>
      </w:r>
      <w:r>
        <w:rPr>
          <w:rFonts w:asciiTheme="minorHAnsi" w:eastAsiaTheme="minorEastAsia" w:hAnsiTheme="minorHAnsi" w:cstheme="minorBidi"/>
          <w:noProof/>
          <w:sz w:val="22"/>
          <w:szCs w:val="22"/>
        </w:rPr>
        <w:tab/>
      </w:r>
      <w:r w:rsidRPr="00D3378C">
        <w:rPr>
          <w:noProof/>
          <w:lang w:val="en-US"/>
        </w:rPr>
        <w:t>General</w:t>
      </w:r>
      <w:r>
        <w:rPr>
          <w:noProof/>
        </w:rPr>
        <w:tab/>
      </w:r>
      <w:r>
        <w:rPr>
          <w:noProof/>
        </w:rPr>
        <w:fldChar w:fldCharType="begin" w:fldLock="1"/>
      </w:r>
      <w:r>
        <w:rPr>
          <w:noProof/>
        </w:rPr>
        <w:instrText xml:space="preserve"> PAGEREF _Toc139557327 \h </w:instrText>
      </w:r>
      <w:r>
        <w:rPr>
          <w:noProof/>
        </w:rPr>
      </w:r>
      <w:r>
        <w:rPr>
          <w:noProof/>
        </w:rPr>
        <w:fldChar w:fldCharType="separate"/>
      </w:r>
      <w:r>
        <w:rPr>
          <w:noProof/>
        </w:rPr>
        <w:t>103</w:t>
      </w:r>
      <w:r>
        <w:rPr>
          <w:noProof/>
        </w:rPr>
        <w:fldChar w:fldCharType="end"/>
      </w:r>
    </w:p>
    <w:p w14:paraId="533396F9" w14:textId="366C3DB4" w:rsidR="00F10D76" w:rsidRDefault="00F10D76">
      <w:pPr>
        <w:pStyle w:val="TOC5"/>
        <w:rPr>
          <w:rFonts w:asciiTheme="minorHAnsi" w:eastAsiaTheme="minorEastAsia" w:hAnsiTheme="minorHAnsi" w:cstheme="minorBidi"/>
          <w:noProof/>
          <w:sz w:val="22"/>
          <w:szCs w:val="22"/>
        </w:rPr>
      </w:pPr>
      <w:r>
        <w:rPr>
          <w:noProof/>
        </w:rPr>
        <w:t>7.4.6.</w:t>
      </w:r>
      <w:r w:rsidRPr="00D3378C">
        <w:rPr>
          <w:noProof/>
          <w:lang w:val="en-US"/>
        </w:rPr>
        <w:t>4</w:t>
      </w:r>
      <w:r>
        <w:rPr>
          <w:noProof/>
        </w:rPr>
        <w:t>.</w:t>
      </w:r>
      <w:r w:rsidRPr="00D3378C">
        <w:rPr>
          <w:noProof/>
          <w:lang w:val="en-US"/>
        </w:rPr>
        <w:t>2</w:t>
      </w:r>
      <w:r>
        <w:rPr>
          <w:rFonts w:asciiTheme="minorHAnsi" w:eastAsiaTheme="minorEastAsia" w:hAnsiTheme="minorHAnsi" w:cstheme="minorBidi"/>
          <w:noProof/>
          <w:sz w:val="22"/>
          <w:szCs w:val="22"/>
        </w:rPr>
        <w:tab/>
      </w:r>
      <w:r w:rsidRPr="00D3378C">
        <w:rPr>
          <w:noProof/>
          <w:lang w:val="en-US"/>
        </w:rPr>
        <w:t>Downlink IP packet handling</w:t>
      </w:r>
      <w:r>
        <w:rPr>
          <w:noProof/>
        </w:rPr>
        <w:tab/>
      </w:r>
      <w:r>
        <w:rPr>
          <w:noProof/>
        </w:rPr>
        <w:fldChar w:fldCharType="begin" w:fldLock="1"/>
      </w:r>
      <w:r>
        <w:rPr>
          <w:noProof/>
        </w:rPr>
        <w:instrText xml:space="preserve"> PAGEREF _Toc139557328 \h </w:instrText>
      </w:r>
      <w:r>
        <w:rPr>
          <w:noProof/>
        </w:rPr>
      </w:r>
      <w:r>
        <w:rPr>
          <w:noProof/>
        </w:rPr>
        <w:fldChar w:fldCharType="separate"/>
      </w:r>
      <w:r>
        <w:rPr>
          <w:noProof/>
        </w:rPr>
        <w:t>103</w:t>
      </w:r>
      <w:r>
        <w:rPr>
          <w:noProof/>
        </w:rPr>
        <w:fldChar w:fldCharType="end"/>
      </w:r>
    </w:p>
    <w:p w14:paraId="7D33C1D8" w14:textId="5F5B5601" w:rsidR="00F10D76" w:rsidRDefault="00F10D76">
      <w:pPr>
        <w:pStyle w:val="TOC5"/>
        <w:rPr>
          <w:rFonts w:asciiTheme="minorHAnsi" w:eastAsiaTheme="minorEastAsia" w:hAnsiTheme="minorHAnsi" w:cstheme="minorBidi"/>
          <w:noProof/>
          <w:sz w:val="22"/>
          <w:szCs w:val="22"/>
        </w:rPr>
      </w:pPr>
      <w:r>
        <w:rPr>
          <w:noProof/>
        </w:rPr>
        <w:t>7.4.6.</w:t>
      </w:r>
      <w:r w:rsidRPr="00D3378C">
        <w:rPr>
          <w:noProof/>
          <w:lang w:val="en-US"/>
        </w:rPr>
        <w:t>4</w:t>
      </w:r>
      <w:r>
        <w:rPr>
          <w:noProof/>
        </w:rPr>
        <w:t>.</w:t>
      </w:r>
      <w:r w:rsidRPr="00D3378C">
        <w:rPr>
          <w:noProof/>
          <w:lang w:val="en-US"/>
        </w:rPr>
        <w:t>3</w:t>
      </w:r>
      <w:r>
        <w:rPr>
          <w:rFonts w:asciiTheme="minorHAnsi" w:eastAsiaTheme="minorEastAsia" w:hAnsiTheme="minorHAnsi" w:cstheme="minorBidi"/>
          <w:noProof/>
          <w:sz w:val="22"/>
          <w:szCs w:val="22"/>
        </w:rPr>
        <w:tab/>
      </w:r>
      <w:r w:rsidRPr="00D3378C">
        <w:rPr>
          <w:noProof/>
          <w:lang w:val="en-US"/>
        </w:rPr>
        <w:t>Uplink IP packet handling</w:t>
      </w:r>
      <w:r>
        <w:rPr>
          <w:noProof/>
        </w:rPr>
        <w:tab/>
      </w:r>
      <w:r>
        <w:rPr>
          <w:noProof/>
        </w:rPr>
        <w:fldChar w:fldCharType="begin" w:fldLock="1"/>
      </w:r>
      <w:r>
        <w:rPr>
          <w:noProof/>
        </w:rPr>
        <w:instrText xml:space="preserve"> PAGEREF _Toc139557329 \h </w:instrText>
      </w:r>
      <w:r>
        <w:rPr>
          <w:noProof/>
        </w:rPr>
      </w:r>
      <w:r>
        <w:rPr>
          <w:noProof/>
        </w:rPr>
        <w:fldChar w:fldCharType="separate"/>
      </w:r>
      <w:r>
        <w:rPr>
          <w:noProof/>
        </w:rPr>
        <w:t>103</w:t>
      </w:r>
      <w:r>
        <w:rPr>
          <w:noProof/>
        </w:rPr>
        <w:fldChar w:fldCharType="end"/>
      </w:r>
    </w:p>
    <w:p w14:paraId="45A0712E" w14:textId="1854D928" w:rsidR="00F10D76" w:rsidRDefault="00F10D76">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PDUs and parameters specific to the present document</w:t>
      </w:r>
      <w:r>
        <w:rPr>
          <w:noProof/>
        </w:rPr>
        <w:tab/>
      </w:r>
      <w:r>
        <w:rPr>
          <w:noProof/>
        </w:rPr>
        <w:fldChar w:fldCharType="begin" w:fldLock="1"/>
      </w:r>
      <w:r>
        <w:rPr>
          <w:noProof/>
        </w:rPr>
        <w:instrText xml:space="preserve"> PAGEREF _Toc139557330 \h </w:instrText>
      </w:r>
      <w:r>
        <w:rPr>
          <w:noProof/>
        </w:rPr>
      </w:r>
      <w:r>
        <w:rPr>
          <w:noProof/>
        </w:rPr>
        <w:fldChar w:fldCharType="separate"/>
      </w:r>
      <w:r>
        <w:rPr>
          <w:noProof/>
        </w:rPr>
        <w:t>103</w:t>
      </w:r>
      <w:r>
        <w:rPr>
          <w:noProof/>
        </w:rPr>
        <w:fldChar w:fldCharType="end"/>
      </w:r>
    </w:p>
    <w:p w14:paraId="3722D956" w14:textId="69AE09AD" w:rsidR="00F10D76" w:rsidRDefault="00F10D76">
      <w:pPr>
        <w:pStyle w:val="TOC2"/>
        <w:rPr>
          <w:rFonts w:asciiTheme="minorHAnsi" w:eastAsiaTheme="minorEastAsia" w:hAnsiTheme="minorHAnsi" w:cstheme="minorBidi"/>
          <w:noProof/>
          <w:sz w:val="22"/>
          <w:szCs w:val="22"/>
        </w:rPr>
      </w:pPr>
      <w:r>
        <w:rPr>
          <w:noProof/>
        </w:rPr>
        <w:t>8.0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_Toc139557331 \h </w:instrText>
      </w:r>
      <w:r>
        <w:rPr>
          <w:noProof/>
        </w:rPr>
      </w:r>
      <w:r>
        <w:rPr>
          <w:noProof/>
        </w:rPr>
        <w:fldChar w:fldCharType="separate"/>
      </w:r>
      <w:r>
        <w:rPr>
          <w:noProof/>
        </w:rPr>
        <w:t>103</w:t>
      </w:r>
      <w:r>
        <w:rPr>
          <w:noProof/>
        </w:rPr>
        <w:fldChar w:fldCharType="end"/>
      </w:r>
    </w:p>
    <w:p w14:paraId="4EF89A19" w14:textId="3DF1401E" w:rsidR="00F10D76" w:rsidRDefault="00F10D76">
      <w:pPr>
        <w:pStyle w:val="TOC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3GPP specific coding information defined within present document</w:t>
      </w:r>
      <w:r>
        <w:rPr>
          <w:noProof/>
        </w:rPr>
        <w:tab/>
      </w:r>
      <w:r>
        <w:rPr>
          <w:noProof/>
        </w:rPr>
        <w:fldChar w:fldCharType="begin" w:fldLock="1"/>
      </w:r>
      <w:r>
        <w:rPr>
          <w:noProof/>
        </w:rPr>
        <w:instrText xml:space="preserve"> PAGEREF _Toc139557332 \h </w:instrText>
      </w:r>
      <w:r>
        <w:rPr>
          <w:noProof/>
        </w:rPr>
      </w:r>
      <w:r>
        <w:rPr>
          <w:noProof/>
        </w:rPr>
        <w:fldChar w:fldCharType="separate"/>
      </w:r>
      <w:r>
        <w:rPr>
          <w:noProof/>
        </w:rPr>
        <w:t>104</w:t>
      </w:r>
      <w:r>
        <w:rPr>
          <w:noProof/>
        </w:rPr>
        <w:fldChar w:fldCharType="end"/>
      </w:r>
    </w:p>
    <w:p w14:paraId="323C9377" w14:textId="0B95439B" w:rsidR="00F10D76" w:rsidRDefault="00F10D76">
      <w:pPr>
        <w:pStyle w:val="TOC3"/>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Access Network Identity format and coding</w:t>
      </w:r>
      <w:r>
        <w:rPr>
          <w:noProof/>
        </w:rPr>
        <w:tab/>
      </w:r>
      <w:r>
        <w:rPr>
          <w:noProof/>
        </w:rPr>
        <w:fldChar w:fldCharType="begin" w:fldLock="1"/>
      </w:r>
      <w:r>
        <w:rPr>
          <w:noProof/>
        </w:rPr>
        <w:instrText xml:space="preserve"> PAGEREF _Toc139557333 \h </w:instrText>
      </w:r>
      <w:r>
        <w:rPr>
          <w:noProof/>
        </w:rPr>
      </w:r>
      <w:r>
        <w:rPr>
          <w:noProof/>
        </w:rPr>
        <w:fldChar w:fldCharType="separate"/>
      </w:r>
      <w:r>
        <w:rPr>
          <w:noProof/>
        </w:rPr>
        <w:t>104</w:t>
      </w:r>
      <w:r>
        <w:rPr>
          <w:noProof/>
        </w:rPr>
        <w:fldChar w:fldCharType="end"/>
      </w:r>
    </w:p>
    <w:p w14:paraId="58F202A9" w14:textId="0E5F1082" w:rsidR="00F10D76" w:rsidRDefault="00F10D76">
      <w:pPr>
        <w:pStyle w:val="TOC4"/>
        <w:rPr>
          <w:rFonts w:asciiTheme="minorHAnsi" w:eastAsiaTheme="minorEastAsia" w:hAnsiTheme="minorHAnsi" w:cstheme="minorBidi"/>
          <w:noProof/>
          <w:sz w:val="22"/>
          <w:szCs w:val="22"/>
        </w:rPr>
      </w:pPr>
      <w:r>
        <w:rPr>
          <w:noProof/>
        </w:rPr>
        <w:t>8.1.1.1</w:t>
      </w:r>
      <w:r>
        <w:rPr>
          <w:rFonts w:asciiTheme="minorHAnsi" w:eastAsiaTheme="minorEastAsia" w:hAnsiTheme="minorHAnsi" w:cstheme="minorBidi"/>
          <w:noProof/>
          <w:sz w:val="22"/>
          <w:szCs w:val="22"/>
        </w:rPr>
        <w:tab/>
      </w:r>
      <w:r>
        <w:rPr>
          <w:noProof/>
        </w:rPr>
        <w:t>Generic format of the Access Network Identity</w:t>
      </w:r>
      <w:r>
        <w:rPr>
          <w:noProof/>
        </w:rPr>
        <w:tab/>
      </w:r>
      <w:r>
        <w:rPr>
          <w:noProof/>
        </w:rPr>
        <w:fldChar w:fldCharType="begin" w:fldLock="1"/>
      </w:r>
      <w:r>
        <w:rPr>
          <w:noProof/>
        </w:rPr>
        <w:instrText xml:space="preserve"> PAGEREF _Toc139557334 \h </w:instrText>
      </w:r>
      <w:r>
        <w:rPr>
          <w:noProof/>
        </w:rPr>
      </w:r>
      <w:r>
        <w:rPr>
          <w:noProof/>
        </w:rPr>
        <w:fldChar w:fldCharType="separate"/>
      </w:r>
      <w:r>
        <w:rPr>
          <w:noProof/>
        </w:rPr>
        <w:t>104</w:t>
      </w:r>
      <w:r>
        <w:rPr>
          <w:noProof/>
        </w:rPr>
        <w:fldChar w:fldCharType="end"/>
      </w:r>
    </w:p>
    <w:p w14:paraId="575D03B5" w14:textId="46660019" w:rsidR="00F10D76" w:rsidRDefault="00F10D76">
      <w:pPr>
        <w:pStyle w:val="TOC4"/>
        <w:rPr>
          <w:rFonts w:asciiTheme="minorHAnsi" w:eastAsiaTheme="minorEastAsia" w:hAnsiTheme="minorHAnsi" w:cstheme="minorBidi"/>
          <w:noProof/>
          <w:sz w:val="22"/>
          <w:szCs w:val="22"/>
        </w:rPr>
      </w:pPr>
      <w:r>
        <w:rPr>
          <w:noProof/>
        </w:rPr>
        <w:t>8.1.1.2</w:t>
      </w:r>
      <w:r>
        <w:rPr>
          <w:rFonts w:asciiTheme="minorHAnsi" w:eastAsiaTheme="minorEastAsia" w:hAnsiTheme="minorHAnsi" w:cstheme="minorBidi"/>
          <w:noProof/>
          <w:sz w:val="22"/>
          <w:szCs w:val="22"/>
        </w:rPr>
        <w:tab/>
      </w:r>
      <w:r>
        <w:rPr>
          <w:noProof/>
        </w:rPr>
        <w:t>Definition of Access Network Identities for Specific Access Networks</w:t>
      </w:r>
      <w:r>
        <w:rPr>
          <w:noProof/>
        </w:rPr>
        <w:tab/>
      </w:r>
      <w:r>
        <w:rPr>
          <w:noProof/>
        </w:rPr>
        <w:fldChar w:fldCharType="begin" w:fldLock="1"/>
      </w:r>
      <w:r>
        <w:rPr>
          <w:noProof/>
        </w:rPr>
        <w:instrText xml:space="preserve"> PAGEREF _Toc139557335 \h </w:instrText>
      </w:r>
      <w:r>
        <w:rPr>
          <w:noProof/>
        </w:rPr>
      </w:r>
      <w:r>
        <w:rPr>
          <w:noProof/>
        </w:rPr>
        <w:fldChar w:fldCharType="separate"/>
      </w:r>
      <w:r>
        <w:rPr>
          <w:noProof/>
        </w:rPr>
        <w:t>104</w:t>
      </w:r>
      <w:r>
        <w:rPr>
          <w:noProof/>
        </w:rPr>
        <w:fldChar w:fldCharType="end"/>
      </w:r>
    </w:p>
    <w:p w14:paraId="26640954" w14:textId="6D43A819" w:rsidR="00F10D76" w:rsidRDefault="00F10D76">
      <w:pPr>
        <w:pStyle w:val="TOC3"/>
        <w:rPr>
          <w:rFonts w:asciiTheme="minorHAnsi" w:eastAsiaTheme="minorEastAsia" w:hAnsiTheme="minorHAnsi" w:cstheme="minorBidi"/>
          <w:noProof/>
          <w:sz w:val="22"/>
          <w:szCs w:val="22"/>
        </w:rPr>
      </w:pPr>
      <w:r w:rsidRPr="00D3378C">
        <w:rPr>
          <w:noProof/>
          <w:lang w:val="en-CA"/>
        </w:rPr>
        <w:t>8.1.2</w:t>
      </w:r>
      <w:r>
        <w:rPr>
          <w:rFonts w:asciiTheme="minorHAnsi" w:eastAsiaTheme="minorEastAsia" w:hAnsiTheme="minorHAnsi" w:cstheme="minorBidi"/>
          <w:noProof/>
          <w:sz w:val="22"/>
          <w:szCs w:val="22"/>
        </w:rPr>
        <w:tab/>
      </w:r>
      <w:r w:rsidRPr="00D3378C">
        <w:rPr>
          <w:noProof/>
          <w:lang w:val="en-CA"/>
        </w:rPr>
        <w:t>IKEv2 Notify Message Type value</w:t>
      </w:r>
      <w:r>
        <w:rPr>
          <w:noProof/>
        </w:rPr>
        <w:tab/>
      </w:r>
      <w:r>
        <w:rPr>
          <w:noProof/>
        </w:rPr>
        <w:fldChar w:fldCharType="begin" w:fldLock="1"/>
      </w:r>
      <w:r>
        <w:rPr>
          <w:noProof/>
        </w:rPr>
        <w:instrText xml:space="preserve"> PAGEREF _Toc139557336 \h </w:instrText>
      </w:r>
      <w:r>
        <w:rPr>
          <w:noProof/>
        </w:rPr>
      </w:r>
      <w:r>
        <w:rPr>
          <w:noProof/>
        </w:rPr>
        <w:fldChar w:fldCharType="separate"/>
      </w:r>
      <w:r>
        <w:rPr>
          <w:noProof/>
        </w:rPr>
        <w:t>106</w:t>
      </w:r>
      <w:r>
        <w:rPr>
          <w:noProof/>
        </w:rPr>
        <w:fldChar w:fldCharType="end"/>
      </w:r>
    </w:p>
    <w:p w14:paraId="66C6956F" w14:textId="4B20229B" w:rsidR="00F10D76" w:rsidRDefault="00F10D76">
      <w:pPr>
        <w:pStyle w:val="TOC4"/>
        <w:rPr>
          <w:rFonts w:asciiTheme="minorHAnsi" w:eastAsiaTheme="minorEastAsia" w:hAnsiTheme="minorHAnsi" w:cstheme="minorBidi"/>
          <w:noProof/>
          <w:sz w:val="22"/>
          <w:szCs w:val="22"/>
        </w:rPr>
      </w:pPr>
      <w:r w:rsidRPr="00D3378C">
        <w:rPr>
          <w:noProof/>
          <w:lang w:val="en-CA"/>
        </w:rPr>
        <w:t>8.1.2.1</w:t>
      </w:r>
      <w:r>
        <w:rPr>
          <w:rFonts w:asciiTheme="minorHAnsi" w:eastAsiaTheme="minorEastAsia" w:hAnsiTheme="minorHAnsi" w:cstheme="minorBidi"/>
          <w:noProof/>
          <w:sz w:val="22"/>
          <w:szCs w:val="22"/>
        </w:rPr>
        <w:tab/>
      </w:r>
      <w:r w:rsidRPr="00D3378C">
        <w:rPr>
          <w:noProof/>
          <w:lang w:val="en-CA"/>
        </w:rPr>
        <w:t>Generic</w:t>
      </w:r>
      <w:r>
        <w:rPr>
          <w:noProof/>
        </w:rPr>
        <w:tab/>
      </w:r>
      <w:r>
        <w:rPr>
          <w:noProof/>
        </w:rPr>
        <w:fldChar w:fldCharType="begin" w:fldLock="1"/>
      </w:r>
      <w:r>
        <w:rPr>
          <w:noProof/>
        </w:rPr>
        <w:instrText xml:space="preserve"> PAGEREF _Toc139557337 \h </w:instrText>
      </w:r>
      <w:r>
        <w:rPr>
          <w:noProof/>
        </w:rPr>
      </w:r>
      <w:r>
        <w:rPr>
          <w:noProof/>
        </w:rPr>
        <w:fldChar w:fldCharType="separate"/>
      </w:r>
      <w:r>
        <w:rPr>
          <w:noProof/>
        </w:rPr>
        <w:t>106</w:t>
      </w:r>
      <w:r>
        <w:rPr>
          <w:noProof/>
        </w:rPr>
        <w:fldChar w:fldCharType="end"/>
      </w:r>
    </w:p>
    <w:p w14:paraId="6B5FACD2" w14:textId="02E1B048" w:rsidR="00F10D76" w:rsidRDefault="00F10D76">
      <w:pPr>
        <w:pStyle w:val="TOC4"/>
        <w:rPr>
          <w:rFonts w:asciiTheme="minorHAnsi" w:eastAsiaTheme="minorEastAsia" w:hAnsiTheme="minorHAnsi" w:cstheme="minorBidi"/>
          <w:noProof/>
          <w:sz w:val="22"/>
          <w:szCs w:val="22"/>
        </w:rPr>
      </w:pPr>
      <w:r w:rsidRPr="00D3378C">
        <w:rPr>
          <w:noProof/>
          <w:lang w:val="en-CA"/>
        </w:rPr>
        <w:t>8.1.2.2</w:t>
      </w:r>
      <w:r>
        <w:rPr>
          <w:rFonts w:asciiTheme="minorHAnsi" w:eastAsiaTheme="minorEastAsia" w:hAnsiTheme="minorHAnsi" w:cstheme="minorBidi"/>
          <w:noProof/>
          <w:sz w:val="22"/>
          <w:szCs w:val="22"/>
        </w:rPr>
        <w:tab/>
      </w:r>
      <w:r w:rsidRPr="00D3378C">
        <w:rPr>
          <w:noProof/>
          <w:lang w:val="en-CA"/>
        </w:rPr>
        <w:t>Private Notify Message - Error Types</w:t>
      </w:r>
      <w:r>
        <w:rPr>
          <w:noProof/>
        </w:rPr>
        <w:tab/>
      </w:r>
      <w:r>
        <w:rPr>
          <w:noProof/>
        </w:rPr>
        <w:fldChar w:fldCharType="begin" w:fldLock="1"/>
      </w:r>
      <w:r>
        <w:rPr>
          <w:noProof/>
        </w:rPr>
        <w:instrText xml:space="preserve"> PAGEREF _Toc139557338 \h </w:instrText>
      </w:r>
      <w:r>
        <w:rPr>
          <w:noProof/>
        </w:rPr>
      </w:r>
      <w:r>
        <w:rPr>
          <w:noProof/>
        </w:rPr>
        <w:fldChar w:fldCharType="separate"/>
      </w:r>
      <w:r>
        <w:rPr>
          <w:noProof/>
        </w:rPr>
        <w:t>106</w:t>
      </w:r>
      <w:r>
        <w:rPr>
          <w:noProof/>
        </w:rPr>
        <w:fldChar w:fldCharType="end"/>
      </w:r>
    </w:p>
    <w:p w14:paraId="5075EAE6" w14:textId="44E06CD6" w:rsidR="00F10D76" w:rsidRDefault="00F10D76">
      <w:pPr>
        <w:pStyle w:val="TOC4"/>
        <w:rPr>
          <w:rFonts w:asciiTheme="minorHAnsi" w:eastAsiaTheme="minorEastAsia" w:hAnsiTheme="minorHAnsi" w:cstheme="minorBidi"/>
          <w:noProof/>
          <w:sz w:val="22"/>
          <w:szCs w:val="22"/>
        </w:rPr>
      </w:pPr>
      <w:r w:rsidRPr="00D3378C">
        <w:rPr>
          <w:noProof/>
          <w:lang w:val="en-CA"/>
        </w:rPr>
        <w:t>8.1.2.3</w:t>
      </w:r>
      <w:r>
        <w:rPr>
          <w:rFonts w:asciiTheme="minorHAnsi" w:eastAsiaTheme="minorEastAsia" w:hAnsiTheme="minorHAnsi" w:cstheme="minorBidi"/>
          <w:noProof/>
          <w:sz w:val="22"/>
          <w:szCs w:val="22"/>
        </w:rPr>
        <w:tab/>
      </w:r>
      <w:r w:rsidRPr="00D3378C">
        <w:rPr>
          <w:noProof/>
          <w:lang w:val="en-CA"/>
        </w:rPr>
        <w:t>Private Notify Message - Status Types</w:t>
      </w:r>
      <w:r>
        <w:rPr>
          <w:noProof/>
        </w:rPr>
        <w:tab/>
      </w:r>
      <w:r>
        <w:rPr>
          <w:noProof/>
        </w:rPr>
        <w:fldChar w:fldCharType="begin" w:fldLock="1"/>
      </w:r>
      <w:r>
        <w:rPr>
          <w:noProof/>
        </w:rPr>
        <w:instrText xml:space="preserve"> PAGEREF _Toc139557339 \h </w:instrText>
      </w:r>
      <w:r>
        <w:rPr>
          <w:noProof/>
        </w:rPr>
      </w:r>
      <w:r>
        <w:rPr>
          <w:noProof/>
        </w:rPr>
        <w:fldChar w:fldCharType="separate"/>
      </w:r>
      <w:r>
        <w:rPr>
          <w:noProof/>
        </w:rPr>
        <w:t>109</w:t>
      </w:r>
      <w:r>
        <w:rPr>
          <w:noProof/>
        </w:rPr>
        <w:fldChar w:fldCharType="end"/>
      </w:r>
    </w:p>
    <w:p w14:paraId="56C16813" w14:textId="493CC5F6" w:rsidR="00F10D76" w:rsidRDefault="00F10D76">
      <w:pPr>
        <w:pStyle w:val="TOC3"/>
        <w:rPr>
          <w:rFonts w:asciiTheme="minorHAnsi" w:eastAsiaTheme="minorEastAsia" w:hAnsiTheme="minorHAnsi" w:cstheme="minorBidi"/>
          <w:noProof/>
          <w:sz w:val="22"/>
          <w:szCs w:val="22"/>
        </w:rPr>
      </w:pPr>
      <w:r w:rsidRPr="00D3378C">
        <w:rPr>
          <w:noProof/>
          <w:lang w:val="en-CA"/>
        </w:rPr>
        <w:t>8.1.3</w:t>
      </w:r>
      <w:r>
        <w:rPr>
          <w:rFonts w:asciiTheme="minorHAnsi" w:eastAsiaTheme="minorEastAsia" w:hAnsiTheme="minorHAnsi" w:cstheme="minorBidi"/>
          <w:noProof/>
          <w:sz w:val="22"/>
          <w:szCs w:val="22"/>
        </w:rPr>
        <w:tab/>
      </w:r>
      <w:r>
        <w:rPr>
          <w:noProof/>
        </w:rPr>
        <w:t xml:space="preserve">ANDSF </w:t>
      </w:r>
      <w:r w:rsidRPr="00D3378C">
        <w:rPr>
          <w:noProof/>
          <w:lang w:val="en-CA"/>
        </w:rPr>
        <w:t>Push Information</w:t>
      </w:r>
      <w:r>
        <w:rPr>
          <w:noProof/>
        </w:rPr>
        <w:tab/>
      </w:r>
      <w:r>
        <w:rPr>
          <w:noProof/>
        </w:rPr>
        <w:fldChar w:fldCharType="begin" w:fldLock="1"/>
      </w:r>
      <w:r>
        <w:rPr>
          <w:noProof/>
        </w:rPr>
        <w:instrText xml:space="preserve"> PAGEREF _Toc139557340 \h </w:instrText>
      </w:r>
      <w:r>
        <w:rPr>
          <w:noProof/>
        </w:rPr>
      </w:r>
      <w:r>
        <w:rPr>
          <w:noProof/>
        </w:rPr>
        <w:fldChar w:fldCharType="separate"/>
      </w:r>
      <w:r>
        <w:rPr>
          <w:noProof/>
        </w:rPr>
        <w:t>112</w:t>
      </w:r>
      <w:r>
        <w:rPr>
          <w:noProof/>
        </w:rPr>
        <w:fldChar w:fldCharType="end"/>
      </w:r>
    </w:p>
    <w:p w14:paraId="54C277AB" w14:textId="6EC1483B" w:rsidR="00F10D76" w:rsidRDefault="00F10D76">
      <w:pPr>
        <w:pStyle w:val="TOC4"/>
        <w:rPr>
          <w:rFonts w:asciiTheme="minorHAnsi" w:eastAsiaTheme="minorEastAsia" w:hAnsiTheme="minorHAnsi" w:cstheme="minorBidi"/>
          <w:noProof/>
          <w:sz w:val="22"/>
          <w:szCs w:val="22"/>
        </w:rPr>
      </w:pPr>
      <w:r w:rsidRPr="00D3378C">
        <w:rPr>
          <w:noProof/>
          <w:lang w:val="en-CA"/>
        </w:rPr>
        <w:t>8.1.3.1</w:t>
      </w:r>
      <w:r>
        <w:rPr>
          <w:rFonts w:asciiTheme="minorHAnsi" w:eastAsiaTheme="minorEastAsia" w:hAnsiTheme="minorHAnsi" w:cstheme="minorBidi"/>
          <w:noProof/>
          <w:sz w:val="22"/>
          <w:szCs w:val="22"/>
        </w:rPr>
        <w:tab/>
      </w:r>
      <w:r w:rsidRPr="00D3378C">
        <w:rPr>
          <w:noProof/>
          <w:lang w:val="en-CA"/>
        </w:rPr>
        <w:t>General</w:t>
      </w:r>
      <w:r>
        <w:rPr>
          <w:noProof/>
        </w:rPr>
        <w:tab/>
      </w:r>
      <w:r>
        <w:rPr>
          <w:noProof/>
        </w:rPr>
        <w:fldChar w:fldCharType="begin" w:fldLock="1"/>
      </w:r>
      <w:r>
        <w:rPr>
          <w:noProof/>
        </w:rPr>
        <w:instrText xml:space="preserve"> PAGEREF _Toc139557341 \h </w:instrText>
      </w:r>
      <w:r>
        <w:rPr>
          <w:noProof/>
        </w:rPr>
      </w:r>
      <w:r>
        <w:rPr>
          <w:noProof/>
        </w:rPr>
        <w:fldChar w:fldCharType="separate"/>
      </w:r>
      <w:r>
        <w:rPr>
          <w:noProof/>
        </w:rPr>
        <w:t>112</w:t>
      </w:r>
      <w:r>
        <w:rPr>
          <w:noProof/>
        </w:rPr>
        <w:fldChar w:fldCharType="end"/>
      </w:r>
    </w:p>
    <w:p w14:paraId="4375C1FF" w14:textId="47FDD18E" w:rsidR="00F10D76" w:rsidRDefault="00F10D76">
      <w:pPr>
        <w:pStyle w:val="TOC4"/>
        <w:rPr>
          <w:rFonts w:asciiTheme="minorHAnsi" w:eastAsiaTheme="minorEastAsia" w:hAnsiTheme="minorHAnsi" w:cstheme="minorBidi"/>
          <w:noProof/>
          <w:sz w:val="22"/>
          <w:szCs w:val="22"/>
        </w:rPr>
      </w:pPr>
      <w:r w:rsidRPr="00D3378C">
        <w:rPr>
          <w:noProof/>
          <w:lang w:val="en-CA"/>
        </w:rPr>
        <w:t>8.1.3.2</w:t>
      </w:r>
      <w:r>
        <w:rPr>
          <w:rFonts w:asciiTheme="minorHAnsi" w:eastAsiaTheme="minorEastAsia" w:hAnsiTheme="minorHAnsi" w:cstheme="minorBidi"/>
          <w:noProof/>
          <w:sz w:val="22"/>
          <w:szCs w:val="22"/>
        </w:rPr>
        <w:tab/>
      </w:r>
      <w:r w:rsidRPr="00D3378C">
        <w:rPr>
          <w:noProof/>
          <w:lang w:val="en-CA"/>
        </w:rPr>
        <w:t>ANDSF Push Information values</w:t>
      </w:r>
      <w:r>
        <w:rPr>
          <w:noProof/>
        </w:rPr>
        <w:tab/>
      </w:r>
      <w:r>
        <w:rPr>
          <w:noProof/>
        </w:rPr>
        <w:fldChar w:fldCharType="begin" w:fldLock="1"/>
      </w:r>
      <w:r>
        <w:rPr>
          <w:noProof/>
        </w:rPr>
        <w:instrText xml:space="preserve"> PAGEREF _Toc139557342 \h </w:instrText>
      </w:r>
      <w:r>
        <w:rPr>
          <w:noProof/>
        </w:rPr>
      </w:r>
      <w:r>
        <w:rPr>
          <w:noProof/>
        </w:rPr>
        <w:fldChar w:fldCharType="separate"/>
      </w:r>
      <w:r>
        <w:rPr>
          <w:noProof/>
        </w:rPr>
        <w:t>112</w:t>
      </w:r>
      <w:r>
        <w:rPr>
          <w:noProof/>
        </w:rPr>
        <w:fldChar w:fldCharType="end"/>
      </w:r>
    </w:p>
    <w:p w14:paraId="17A03C8A" w14:textId="08ED15EF" w:rsidR="00F10D76" w:rsidRDefault="00F10D76">
      <w:pPr>
        <w:pStyle w:val="TOC3"/>
        <w:rPr>
          <w:rFonts w:asciiTheme="minorHAnsi" w:eastAsiaTheme="minorEastAsia" w:hAnsiTheme="minorHAnsi" w:cstheme="minorBidi"/>
          <w:noProof/>
          <w:sz w:val="22"/>
          <w:szCs w:val="22"/>
        </w:rPr>
      </w:pPr>
      <w:r>
        <w:rPr>
          <w:noProof/>
        </w:rPr>
        <w:t>8.1.4</w:t>
      </w:r>
      <w:r>
        <w:rPr>
          <w:rFonts w:asciiTheme="minorHAnsi" w:eastAsiaTheme="minorEastAsia" w:hAnsiTheme="minorHAnsi" w:cstheme="minorBidi"/>
          <w:noProof/>
          <w:sz w:val="22"/>
          <w:szCs w:val="22"/>
        </w:rPr>
        <w:tab/>
      </w:r>
      <w:r>
        <w:rPr>
          <w:noProof/>
        </w:rPr>
        <w:t>PDUs for TWAN connection modes</w:t>
      </w:r>
      <w:r>
        <w:rPr>
          <w:noProof/>
        </w:rPr>
        <w:tab/>
      </w:r>
      <w:r>
        <w:rPr>
          <w:noProof/>
        </w:rPr>
        <w:fldChar w:fldCharType="begin" w:fldLock="1"/>
      </w:r>
      <w:r>
        <w:rPr>
          <w:noProof/>
        </w:rPr>
        <w:instrText xml:space="preserve"> PAGEREF _Toc139557343 \h </w:instrText>
      </w:r>
      <w:r>
        <w:rPr>
          <w:noProof/>
        </w:rPr>
      </w:r>
      <w:r>
        <w:rPr>
          <w:noProof/>
        </w:rPr>
        <w:fldChar w:fldCharType="separate"/>
      </w:r>
      <w:r>
        <w:rPr>
          <w:noProof/>
        </w:rPr>
        <w:t>113</w:t>
      </w:r>
      <w:r>
        <w:rPr>
          <w:noProof/>
        </w:rPr>
        <w:fldChar w:fldCharType="end"/>
      </w:r>
    </w:p>
    <w:p w14:paraId="793F38FF" w14:textId="70E978A0" w:rsidR="00F10D76" w:rsidRDefault="00F10D76">
      <w:pPr>
        <w:pStyle w:val="TOC4"/>
        <w:rPr>
          <w:rFonts w:asciiTheme="minorHAnsi" w:eastAsiaTheme="minorEastAsia" w:hAnsiTheme="minorHAnsi" w:cstheme="minorBidi"/>
          <w:noProof/>
          <w:sz w:val="22"/>
          <w:szCs w:val="22"/>
        </w:rPr>
      </w:pPr>
      <w:r>
        <w:rPr>
          <w:noProof/>
        </w:rPr>
        <w:t>8.1.4.0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_Toc139557344 \h </w:instrText>
      </w:r>
      <w:r>
        <w:rPr>
          <w:noProof/>
        </w:rPr>
      </w:r>
      <w:r>
        <w:rPr>
          <w:noProof/>
        </w:rPr>
        <w:fldChar w:fldCharType="separate"/>
      </w:r>
      <w:r>
        <w:rPr>
          <w:noProof/>
        </w:rPr>
        <w:t>113</w:t>
      </w:r>
      <w:r>
        <w:rPr>
          <w:noProof/>
        </w:rPr>
        <w:fldChar w:fldCharType="end"/>
      </w:r>
    </w:p>
    <w:p w14:paraId="097A77B1" w14:textId="362C2623" w:rsidR="00F10D76" w:rsidRDefault="00F10D76">
      <w:pPr>
        <w:pStyle w:val="TOC4"/>
        <w:rPr>
          <w:rFonts w:asciiTheme="minorHAnsi" w:eastAsiaTheme="minorEastAsia" w:hAnsiTheme="minorHAnsi" w:cstheme="minorBidi"/>
          <w:noProof/>
          <w:sz w:val="22"/>
          <w:szCs w:val="22"/>
        </w:rPr>
      </w:pPr>
      <w:r>
        <w:rPr>
          <w:noProof/>
        </w:rPr>
        <w:t>8.1.4.1</w:t>
      </w:r>
      <w:r>
        <w:rPr>
          <w:rFonts w:asciiTheme="minorHAnsi" w:eastAsiaTheme="minorEastAsia" w:hAnsiTheme="minorHAnsi" w:cstheme="minorBidi"/>
          <w:noProof/>
          <w:sz w:val="22"/>
          <w:szCs w:val="22"/>
        </w:rPr>
        <w:tab/>
      </w:r>
      <w:r>
        <w:rPr>
          <w:noProof/>
        </w:rPr>
        <w:t>Message</w:t>
      </w:r>
      <w:r>
        <w:rPr>
          <w:noProof/>
        </w:rPr>
        <w:tab/>
      </w:r>
      <w:r>
        <w:rPr>
          <w:noProof/>
        </w:rPr>
        <w:fldChar w:fldCharType="begin" w:fldLock="1"/>
      </w:r>
      <w:r>
        <w:rPr>
          <w:noProof/>
        </w:rPr>
        <w:instrText xml:space="preserve"> PAGEREF _Toc139557345 \h </w:instrText>
      </w:r>
      <w:r>
        <w:rPr>
          <w:noProof/>
        </w:rPr>
      </w:r>
      <w:r>
        <w:rPr>
          <w:noProof/>
        </w:rPr>
        <w:fldChar w:fldCharType="separate"/>
      </w:r>
      <w:r>
        <w:rPr>
          <w:noProof/>
        </w:rPr>
        <w:t>113</w:t>
      </w:r>
      <w:r>
        <w:rPr>
          <w:noProof/>
        </w:rPr>
        <w:fldChar w:fldCharType="end"/>
      </w:r>
    </w:p>
    <w:p w14:paraId="3A4E67E4" w14:textId="31DD1AD3" w:rsidR="00F10D76" w:rsidRDefault="00F10D76">
      <w:pPr>
        <w:pStyle w:val="TOC4"/>
        <w:rPr>
          <w:rFonts w:asciiTheme="minorHAnsi" w:eastAsiaTheme="minorEastAsia" w:hAnsiTheme="minorHAnsi" w:cstheme="minorBidi"/>
          <w:noProof/>
          <w:sz w:val="22"/>
          <w:szCs w:val="22"/>
        </w:rPr>
      </w:pPr>
      <w:r>
        <w:rPr>
          <w:noProof/>
        </w:rPr>
        <w:t>8.1.4.2</w:t>
      </w:r>
      <w:r>
        <w:rPr>
          <w:rFonts w:asciiTheme="minorHAnsi" w:eastAsiaTheme="minorEastAsia" w:hAnsiTheme="minorHAnsi" w:cstheme="minorBidi"/>
          <w:noProof/>
          <w:sz w:val="22"/>
          <w:szCs w:val="22"/>
        </w:rPr>
        <w:tab/>
      </w:r>
      <w:r>
        <w:rPr>
          <w:noProof/>
        </w:rPr>
        <w:t>Item</w:t>
      </w:r>
      <w:r>
        <w:rPr>
          <w:noProof/>
        </w:rPr>
        <w:tab/>
      </w:r>
      <w:r>
        <w:rPr>
          <w:noProof/>
        </w:rPr>
        <w:fldChar w:fldCharType="begin" w:fldLock="1"/>
      </w:r>
      <w:r>
        <w:rPr>
          <w:noProof/>
        </w:rPr>
        <w:instrText xml:space="preserve"> PAGEREF _Toc139557346 \h </w:instrText>
      </w:r>
      <w:r>
        <w:rPr>
          <w:noProof/>
        </w:rPr>
      </w:r>
      <w:r>
        <w:rPr>
          <w:noProof/>
        </w:rPr>
        <w:fldChar w:fldCharType="separate"/>
      </w:r>
      <w:r>
        <w:rPr>
          <w:noProof/>
        </w:rPr>
        <w:t>113</w:t>
      </w:r>
      <w:r>
        <w:rPr>
          <w:noProof/>
        </w:rPr>
        <w:fldChar w:fldCharType="end"/>
      </w:r>
    </w:p>
    <w:p w14:paraId="6CF45E35" w14:textId="43AE7A54" w:rsidR="00F10D76" w:rsidRDefault="00F10D76">
      <w:pPr>
        <w:pStyle w:val="TOC4"/>
        <w:rPr>
          <w:rFonts w:asciiTheme="minorHAnsi" w:eastAsiaTheme="minorEastAsia" w:hAnsiTheme="minorHAnsi" w:cstheme="minorBidi"/>
          <w:noProof/>
          <w:sz w:val="22"/>
          <w:szCs w:val="22"/>
        </w:rPr>
      </w:pPr>
      <w:r>
        <w:rPr>
          <w:noProof/>
        </w:rPr>
        <w:t>8.1.4.3</w:t>
      </w:r>
      <w:r>
        <w:rPr>
          <w:rFonts w:asciiTheme="minorHAnsi" w:eastAsiaTheme="minorEastAsia" w:hAnsiTheme="minorHAnsi" w:cstheme="minorBidi"/>
          <w:noProof/>
          <w:sz w:val="22"/>
          <w:szCs w:val="22"/>
        </w:rPr>
        <w:tab/>
      </w:r>
      <w:r>
        <w:rPr>
          <w:noProof/>
        </w:rPr>
        <w:t>CONNECTIVITY_TYPE item</w:t>
      </w:r>
      <w:r>
        <w:rPr>
          <w:noProof/>
        </w:rPr>
        <w:tab/>
      </w:r>
      <w:r>
        <w:rPr>
          <w:noProof/>
        </w:rPr>
        <w:fldChar w:fldCharType="begin" w:fldLock="1"/>
      </w:r>
      <w:r>
        <w:rPr>
          <w:noProof/>
        </w:rPr>
        <w:instrText xml:space="preserve"> PAGEREF _Toc139557347 \h </w:instrText>
      </w:r>
      <w:r>
        <w:rPr>
          <w:noProof/>
        </w:rPr>
      </w:r>
      <w:r>
        <w:rPr>
          <w:noProof/>
        </w:rPr>
        <w:fldChar w:fldCharType="separate"/>
      </w:r>
      <w:r>
        <w:rPr>
          <w:noProof/>
        </w:rPr>
        <w:t>114</w:t>
      </w:r>
      <w:r>
        <w:rPr>
          <w:noProof/>
        </w:rPr>
        <w:fldChar w:fldCharType="end"/>
      </w:r>
    </w:p>
    <w:p w14:paraId="75CF02EC" w14:textId="5515BCED" w:rsidR="00F10D76" w:rsidRDefault="00F10D76">
      <w:pPr>
        <w:pStyle w:val="TOC4"/>
        <w:rPr>
          <w:rFonts w:asciiTheme="minorHAnsi" w:eastAsiaTheme="minorEastAsia" w:hAnsiTheme="minorHAnsi" w:cstheme="minorBidi"/>
          <w:noProof/>
          <w:sz w:val="22"/>
          <w:szCs w:val="22"/>
        </w:rPr>
      </w:pPr>
      <w:r>
        <w:rPr>
          <w:noProof/>
        </w:rPr>
        <w:t>8.1.4.4</w:t>
      </w:r>
      <w:r>
        <w:rPr>
          <w:rFonts w:asciiTheme="minorHAnsi" w:eastAsiaTheme="minorEastAsia" w:hAnsiTheme="minorHAnsi" w:cstheme="minorBidi"/>
          <w:noProof/>
          <w:sz w:val="22"/>
          <w:szCs w:val="22"/>
        </w:rPr>
        <w:tab/>
      </w:r>
      <w:r>
        <w:rPr>
          <w:noProof/>
        </w:rPr>
        <w:t>ATTACHMENT_TYPE item</w:t>
      </w:r>
      <w:r>
        <w:rPr>
          <w:noProof/>
        </w:rPr>
        <w:tab/>
      </w:r>
      <w:r>
        <w:rPr>
          <w:noProof/>
        </w:rPr>
        <w:fldChar w:fldCharType="begin" w:fldLock="1"/>
      </w:r>
      <w:r>
        <w:rPr>
          <w:noProof/>
        </w:rPr>
        <w:instrText xml:space="preserve"> PAGEREF _Toc139557348 \h </w:instrText>
      </w:r>
      <w:r>
        <w:rPr>
          <w:noProof/>
        </w:rPr>
      </w:r>
      <w:r>
        <w:rPr>
          <w:noProof/>
        </w:rPr>
        <w:fldChar w:fldCharType="separate"/>
      </w:r>
      <w:r>
        <w:rPr>
          <w:noProof/>
        </w:rPr>
        <w:t>114</w:t>
      </w:r>
      <w:r>
        <w:rPr>
          <w:noProof/>
        </w:rPr>
        <w:fldChar w:fldCharType="end"/>
      </w:r>
    </w:p>
    <w:p w14:paraId="21B018B0" w14:textId="541FA350" w:rsidR="00F10D76" w:rsidRDefault="00F10D76">
      <w:pPr>
        <w:pStyle w:val="TOC4"/>
        <w:rPr>
          <w:rFonts w:asciiTheme="minorHAnsi" w:eastAsiaTheme="minorEastAsia" w:hAnsiTheme="minorHAnsi" w:cstheme="minorBidi"/>
          <w:noProof/>
          <w:sz w:val="22"/>
          <w:szCs w:val="22"/>
        </w:rPr>
      </w:pPr>
      <w:r>
        <w:rPr>
          <w:noProof/>
        </w:rPr>
        <w:t>8.1.4.5</w:t>
      </w:r>
      <w:r>
        <w:rPr>
          <w:rFonts w:asciiTheme="minorHAnsi" w:eastAsiaTheme="minorEastAsia" w:hAnsiTheme="minorHAnsi" w:cstheme="minorBidi"/>
          <w:noProof/>
          <w:sz w:val="22"/>
          <w:szCs w:val="22"/>
        </w:rPr>
        <w:tab/>
      </w:r>
      <w:r>
        <w:rPr>
          <w:noProof/>
        </w:rPr>
        <w:t>APN item</w:t>
      </w:r>
      <w:r>
        <w:rPr>
          <w:noProof/>
        </w:rPr>
        <w:tab/>
      </w:r>
      <w:r>
        <w:rPr>
          <w:noProof/>
        </w:rPr>
        <w:fldChar w:fldCharType="begin" w:fldLock="1"/>
      </w:r>
      <w:r>
        <w:rPr>
          <w:noProof/>
        </w:rPr>
        <w:instrText xml:space="preserve"> PAGEREF _Toc139557349 \h </w:instrText>
      </w:r>
      <w:r>
        <w:rPr>
          <w:noProof/>
        </w:rPr>
      </w:r>
      <w:r>
        <w:rPr>
          <w:noProof/>
        </w:rPr>
        <w:fldChar w:fldCharType="separate"/>
      </w:r>
      <w:r>
        <w:rPr>
          <w:noProof/>
        </w:rPr>
        <w:t>115</w:t>
      </w:r>
      <w:r>
        <w:rPr>
          <w:noProof/>
        </w:rPr>
        <w:fldChar w:fldCharType="end"/>
      </w:r>
    </w:p>
    <w:p w14:paraId="7BAFE2A3" w14:textId="14AF4235" w:rsidR="00F10D76" w:rsidRDefault="00F10D76">
      <w:pPr>
        <w:pStyle w:val="TOC4"/>
        <w:rPr>
          <w:rFonts w:asciiTheme="minorHAnsi" w:eastAsiaTheme="minorEastAsia" w:hAnsiTheme="minorHAnsi" w:cstheme="minorBidi"/>
          <w:noProof/>
          <w:sz w:val="22"/>
          <w:szCs w:val="22"/>
        </w:rPr>
      </w:pPr>
      <w:r>
        <w:rPr>
          <w:noProof/>
        </w:rPr>
        <w:t>8.1.4.6</w:t>
      </w:r>
      <w:r>
        <w:rPr>
          <w:rFonts w:asciiTheme="minorHAnsi" w:eastAsiaTheme="minorEastAsia" w:hAnsiTheme="minorHAnsi" w:cstheme="minorBidi"/>
          <w:noProof/>
          <w:sz w:val="22"/>
          <w:szCs w:val="22"/>
        </w:rPr>
        <w:tab/>
      </w:r>
      <w:r>
        <w:rPr>
          <w:noProof/>
        </w:rPr>
        <w:t>PDN_TYPE item</w:t>
      </w:r>
      <w:r>
        <w:rPr>
          <w:noProof/>
        </w:rPr>
        <w:tab/>
      </w:r>
      <w:r>
        <w:rPr>
          <w:noProof/>
        </w:rPr>
        <w:fldChar w:fldCharType="begin" w:fldLock="1"/>
      </w:r>
      <w:r>
        <w:rPr>
          <w:noProof/>
        </w:rPr>
        <w:instrText xml:space="preserve"> PAGEREF _Toc139557350 \h </w:instrText>
      </w:r>
      <w:r>
        <w:rPr>
          <w:noProof/>
        </w:rPr>
      </w:r>
      <w:r>
        <w:rPr>
          <w:noProof/>
        </w:rPr>
        <w:fldChar w:fldCharType="separate"/>
      </w:r>
      <w:r>
        <w:rPr>
          <w:noProof/>
        </w:rPr>
        <w:t>115</w:t>
      </w:r>
      <w:r>
        <w:rPr>
          <w:noProof/>
        </w:rPr>
        <w:fldChar w:fldCharType="end"/>
      </w:r>
    </w:p>
    <w:p w14:paraId="25968B17" w14:textId="2D9E976D" w:rsidR="00F10D76" w:rsidRDefault="00F10D76">
      <w:pPr>
        <w:pStyle w:val="TOC4"/>
        <w:rPr>
          <w:rFonts w:asciiTheme="minorHAnsi" w:eastAsiaTheme="minorEastAsia" w:hAnsiTheme="minorHAnsi" w:cstheme="minorBidi"/>
          <w:noProof/>
          <w:sz w:val="22"/>
          <w:szCs w:val="22"/>
        </w:rPr>
      </w:pPr>
      <w:r>
        <w:rPr>
          <w:noProof/>
        </w:rPr>
        <w:t>8.1.4.7</w:t>
      </w:r>
      <w:r>
        <w:rPr>
          <w:rFonts w:asciiTheme="minorHAnsi" w:eastAsiaTheme="minorEastAsia" w:hAnsiTheme="minorHAnsi" w:cstheme="minorBidi"/>
          <w:noProof/>
          <w:sz w:val="22"/>
          <w:szCs w:val="22"/>
        </w:rPr>
        <w:tab/>
      </w:r>
      <w:r>
        <w:rPr>
          <w:noProof/>
        </w:rPr>
        <w:t>AUTHORIZATIONS item</w:t>
      </w:r>
      <w:r>
        <w:rPr>
          <w:noProof/>
        </w:rPr>
        <w:tab/>
      </w:r>
      <w:r>
        <w:rPr>
          <w:noProof/>
        </w:rPr>
        <w:fldChar w:fldCharType="begin" w:fldLock="1"/>
      </w:r>
      <w:r>
        <w:rPr>
          <w:noProof/>
        </w:rPr>
        <w:instrText xml:space="preserve"> PAGEREF _Toc139557351 \h </w:instrText>
      </w:r>
      <w:r>
        <w:rPr>
          <w:noProof/>
        </w:rPr>
      </w:r>
      <w:r>
        <w:rPr>
          <w:noProof/>
        </w:rPr>
        <w:fldChar w:fldCharType="separate"/>
      </w:r>
      <w:r>
        <w:rPr>
          <w:noProof/>
        </w:rPr>
        <w:t>115</w:t>
      </w:r>
      <w:r>
        <w:rPr>
          <w:noProof/>
        </w:rPr>
        <w:fldChar w:fldCharType="end"/>
      </w:r>
    </w:p>
    <w:p w14:paraId="1B62BF35" w14:textId="6E668757" w:rsidR="00F10D76" w:rsidRDefault="00F10D76">
      <w:pPr>
        <w:pStyle w:val="TOC4"/>
        <w:rPr>
          <w:rFonts w:asciiTheme="minorHAnsi" w:eastAsiaTheme="minorEastAsia" w:hAnsiTheme="minorHAnsi" w:cstheme="minorBidi"/>
          <w:noProof/>
          <w:sz w:val="22"/>
          <w:szCs w:val="22"/>
        </w:rPr>
      </w:pPr>
      <w:r>
        <w:rPr>
          <w:noProof/>
        </w:rPr>
        <w:t>8.1.4.8</w:t>
      </w:r>
      <w:r>
        <w:rPr>
          <w:rFonts w:asciiTheme="minorHAnsi" w:eastAsiaTheme="minorEastAsia" w:hAnsiTheme="minorHAnsi" w:cstheme="minorBidi"/>
          <w:noProof/>
          <w:sz w:val="22"/>
          <w:szCs w:val="22"/>
        </w:rPr>
        <w:tab/>
      </w:r>
      <w:r>
        <w:rPr>
          <w:noProof/>
        </w:rPr>
        <w:t>CONNECTION_MODE_CAPABILITY item</w:t>
      </w:r>
      <w:r>
        <w:rPr>
          <w:noProof/>
        </w:rPr>
        <w:tab/>
      </w:r>
      <w:r>
        <w:rPr>
          <w:noProof/>
        </w:rPr>
        <w:fldChar w:fldCharType="begin" w:fldLock="1"/>
      </w:r>
      <w:r>
        <w:rPr>
          <w:noProof/>
        </w:rPr>
        <w:instrText xml:space="preserve"> PAGEREF _Toc139557352 \h </w:instrText>
      </w:r>
      <w:r>
        <w:rPr>
          <w:noProof/>
        </w:rPr>
      </w:r>
      <w:r>
        <w:rPr>
          <w:noProof/>
        </w:rPr>
        <w:fldChar w:fldCharType="separate"/>
      </w:r>
      <w:r>
        <w:rPr>
          <w:noProof/>
        </w:rPr>
        <w:t>116</w:t>
      </w:r>
      <w:r>
        <w:rPr>
          <w:noProof/>
        </w:rPr>
        <w:fldChar w:fldCharType="end"/>
      </w:r>
    </w:p>
    <w:p w14:paraId="364E2387" w14:textId="53231408" w:rsidR="00F10D76" w:rsidRDefault="00F10D76">
      <w:pPr>
        <w:pStyle w:val="TOC4"/>
        <w:rPr>
          <w:rFonts w:asciiTheme="minorHAnsi" w:eastAsiaTheme="minorEastAsia" w:hAnsiTheme="minorHAnsi" w:cstheme="minorBidi"/>
          <w:noProof/>
          <w:sz w:val="22"/>
          <w:szCs w:val="22"/>
        </w:rPr>
      </w:pPr>
      <w:r>
        <w:rPr>
          <w:noProof/>
        </w:rPr>
        <w:t>8.1.4.9</w:t>
      </w:r>
      <w:r>
        <w:rPr>
          <w:rFonts w:asciiTheme="minorHAnsi" w:eastAsiaTheme="minorEastAsia" w:hAnsiTheme="minorHAnsi" w:cstheme="minorBidi"/>
          <w:noProof/>
          <w:sz w:val="22"/>
          <w:szCs w:val="22"/>
        </w:rPr>
        <w:tab/>
      </w:r>
      <w:r>
        <w:rPr>
          <w:noProof/>
        </w:rPr>
        <w:t>PROTOCOL_CONFIGURATION_OPTIONS item</w:t>
      </w:r>
      <w:r>
        <w:rPr>
          <w:noProof/>
        </w:rPr>
        <w:tab/>
      </w:r>
      <w:r>
        <w:rPr>
          <w:noProof/>
        </w:rPr>
        <w:fldChar w:fldCharType="begin" w:fldLock="1"/>
      </w:r>
      <w:r>
        <w:rPr>
          <w:noProof/>
        </w:rPr>
        <w:instrText xml:space="preserve"> PAGEREF _Toc139557353 \h </w:instrText>
      </w:r>
      <w:r>
        <w:rPr>
          <w:noProof/>
        </w:rPr>
      </w:r>
      <w:r>
        <w:rPr>
          <w:noProof/>
        </w:rPr>
        <w:fldChar w:fldCharType="separate"/>
      </w:r>
      <w:r>
        <w:rPr>
          <w:noProof/>
        </w:rPr>
        <w:t>116</w:t>
      </w:r>
      <w:r>
        <w:rPr>
          <w:noProof/>
        </w:rPr>
        <w:fldChar w:fldCharType="end"/>
      </w:r>
    </w:p>
    <w:p w14:paraId="6EB5D29F" w14:textId="5B37CD14" w:rsidR="00F10D76" w:rsidRDefault="00F10D76">
      <w:pPr>
        <w:pStyle w:val="TOC4"/>
        <w:rPr>
          <w:rFonts w:asciiTheme="minorHAnsi" w:eastAsiaTheme="minorEastAsia" w:hAnsiTheme="minorHAnsi" w:cstheme="minorBidi"/>
          <w:noProof/>
          <w:sz w:val="22"/>
          <w:szCs w:val="22"/>
        </w:rPr>
      </w:pPr>
      <w:r>
        <w:rPr>
          <w:noProof/>
        </w:rPr>
        <w:t>8.1.4.10</w:t>
      </w:r>
      <w:r>
        <w:rPr>
          <w:rFonts w:asciiTheme="minorHAnsi" w:eastAsiaTheme="minorEastAsia" w:hAnsiTheme="minorHAnsi" w:cstheme="minorBidi"/>
          <w:noProof/>
          <w:sz w:val="22"/>
          <w:szCs w:val="22"/>
        </w:rPr>
        <w:tab/>
      </w:r>
      <w:r>
        <w:rPr>
          <w:noProof/>
        </w:rPr>
        <w:t>CAUSE item</w:t>
      </w:r>
      <w:r>
        <w:rPr>
          <w:noProof/>
        </w:rPr>
        <w:tab/>
      </w:r>
      <w:r>
        <w:rPr>
          <w:noProof/>
        </w:rPr>
        <w:fldChar w:fldCharType="begin" w:fldLock="1"/>
      </w:r>
      <w:r>
        <w:rPr>
          <w:noProof/>
        </w:rPr>
        <w:instrText xml:space="preserve"> PAGEREF _Toc139557354 \h </w:instrText>
      </w:r>
      <w:r>
        <w:rPr>
          <w:noProof/>
        </w:rPr>
      </w:r>
      <w:r>
        <w:rPr>
          <w:noProof/>
        </w:rPr>
        <w:fldChar w:fldCharType="separate"/>
      </w:r>
      <w:r>
        <w:rPr>
          <w:noProof/>
        </w:rPr>
        <w:t>117</w:t>
      </w:r>
      <w:r>
        <w:rPr>
          <w:noProof/>
        </w:rPr>
        <w:fldChar w:fldCharType="end"/>
      </w:r>
    </w:p>
    <w:p w14:paraId="505E2322" w14:textId="14264234" w:rsidR="00F10D76" w:rsidRDefault="00F10D76">
      <w:pPr>
        <w:pStyle w:val="TOC5"/>
        <w:rPr>
          <w:rFonts w:asciiTheme="minorHAnsi" w:eastAsiaTheme="minorEastAsia" w:hAnsiTheme="minorHAnsi" w:cstheme="minorBidi"/>
          <w:noProof/>
          <w:sz w:val="22"/>
          <w:szCs w:val="22"/>
        </w:rPr>
      </w:pPr>
      <w:r>
        <w:rPr>
          <w:noProof/>
        </w:rPr>
        <w:t>8.1.4.10.1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_Toc139557355 \h </w:instrText>
      </w:r>
      <w:r>
        <w:rPr>
          <w:noProof/>
        </w:rPr>
      </w:r>
      <w:r>
        <w:rPr>
          <w:noProof/>
        </w:rPr>
        <w:fldChar w:fldCharType="separate"/>
      </w:r>
      <w:r>
        <w:rPr>
          <w:noProof/>
        </w:rPr>
        <w:t>117</w:t>
      </w:r>
      <w:r>
        <w:rPr>
          <w:noProof/>
        </w:rPr>
        <w:fldChar w:fldCharType="end"/>
      </w:r>
    </w:p>
    <w:p w14:paraId="4676B57B" w14:textId="7D06E340" w:rsidR="00F10D76" w:rsidRDefault="00F10D76">
      <w:pPr>
        <w:pStyle w:val="TOC5"/>
        <w:rPr>
          <w:rFonts w:asciiTheme="minorHAnsi" w:eastAsiaTheme="minorEastAsia" w:hAnsiTheme="minorHAnsi" w:cstheme="minorBidi"/>
          <w:noProof/>
          <w:sz w:val="22"/>
          <w:szCs w:val="22"/>
        </w:rPr>
      </w:pPr>
      <w:r>
        <w:rPr>
          <w:noProof/>
        </w:rPr>
        <w:t>8.1.4.10.2</w:t>
      </w:r>
      <w:r>
        <w:rPr>
          <w:rFonts w:asciiTheme="minorHAnsi" w:eastAsiaTheme="minorEastAsia" w:hAnsiTheme="minorHAnsi" w:cstheme="minorBidi"/>
          <w:noProof/>
          <w:sz w:val="22"/>
          <w:szCs w:val="22"/>
        </w:rPr>
        <w:tab/>
      </w:r>
      <w:r>
        <w:rPr>
          <w:noProof/>
        </w:rPr>
        <w:t>Causes</w:t>
      </w:r>
      <w:r>
        <w:rPr>
          <w:noProof/>
        </w:rPr>
        <w:tab/>
      </w:r>
      <w:r>
        <w:rPr>
          <w:noProof/>
        </w:rPr>
        <w:fldChar w:fldCharType="begin" w:fldLock="1"/>
      </w:r>
      <w:r>
        <w:rPr>
          <w:noProof/>
        </w:rPr>
        <w:instrText xml:space="preserve"> PAGEREF _Toc139557356 \h </w:instrText>
      </w:r>
      <w:r>
        <w:rPr>
          <w:noProof/>
        </w:rPr>
      </w:r>
      <w:r>
        <w:rPr>
          <w:noProof/>
        </w:rPr>
        <w:fldChar w:fldCharType="separate"/>
      </w:r>
      <w:r>
        <w:rPr>
          <w:noProof/>
        </w:rPr>
        <w:t>117</w:t>
      </w:r>
      <w:r>
        <w:rPr>
          <w:noProof/>
        </w:rPr>
        <w:fldChar w:fldCharType="end"/>
      </w:r>
    </w:p>
    <w:p w14:paraId="531CF943" w14:textId="0F753DA9" w:rsidR="00F10D76" w:rsidRDefault="00F10D76">
      <w:pPr>
        <w:pStyle w:val="TOC4"/>
        <w:rPr>
          <w:rFonts w:asciiTheme="minorHAnsi" w:eastAsiaTheme="minorEastAsia" w:hAnsiTheme="minorHAnsi" w:cstheme="minorBidi"/>
          <w:noProof/>
          <w:sz w:val="22"/>
          <w:szCs w:val="22"/>
        </w:rPr>
      </w:pPr>
      <w:r>
        <w:rPr>
          <w:noProof/>
        </w:rPr>
        <w:t>8.1.4.11</w:t>
      </w:r>
      <w:r>
        <w:rPr>
          <w:rFonts w:asciiTheme="minorHAnsi" w:eastAsiaTheme="minorEastAsia" w:hAnsiTheme="minorHAnsi" w:cstheme="minorBidi"/>
          <w:noProof/>
          <w:sz w:val="22"/>
          <w:szCs w:val="22"/>
        </w:rPr>
        <w:tab/>
      </w:r>
      <w:r>
        <w:rPr>
          <w:noProof/>
        </w:rPr>
        <w:t>IPV4_ADDRESS item</w:t>
      </w:r>
      <w:r>
        <w:rPr>
          <w:noProof/>
        </w:rPr>
        <w:tab/>
      </w:r>
      <w:r>
        <w:rPr>
          <w:noProof/>
        </w:rPr>
        <w:fldChar w:fldCharType="begin" w:fldLock="1"/>
      </w:r>
      <w:r>
        <w:rPr>
          <w:noProof/>
        </w:rPr>
        <w:instrText xml:space="preserve"> PAGEREF _Toc139557357 \h </w:instrText>
      </w:r>
      <w:r>
        <w:rPr>
          <w:noProof/>
        </w:rPr>
      </w:r>
      <w:r>
        <w:rPr>
          <w:noProof/>
        </w:rPr>
        <w:fldChar w:fldCharType="separate"/>
      </w:r>
      <w:r>
        <w:rPr>
          <w:noProof/>
        </w:rPr>
        <w:t>118</w:t>
      </w:r>
      <w:r>
        <w:rPr>
          <w:noProof/>
        </w:rPr>
        <w:fldChar w:fldCharType="end"/>
      </w:r>
    </w:p>
    <w:p w14:paraId="1993676B" w14:textId="09FF642A" w:rsidR="00F10D76" w:rsidRDefault="00F10D76">
      <w:pPr>
        <w:pStyle w:val="TOC4"/>
        <w:rPr>
          <w:rFonts w:asciiTheme="minorHAnsi" w:eastAsiaTheme="minorEastAsia" w:hAnsiTheme="minorHAnsi" w:cstheme="minorBidi"/>
          <w:noProof/>
          <w:sz w:val="22"/>
          <w:szCs w:val="22"/>
        </w:rPr>
      </w:pPr>
      <w:r w:rsidRPr="00D3378C">
        <w:rPr>
          <w:noProof/>
          <w:lang w:val="en-US"/>
        </w:rPr>
        <w:t>8.1.4.12</w:t>
      </w:r>
      <w:r>
        <w:rPr>
          <w:rFonts w:asciiTheme="minorHAnsi" w:eastAsiaTheme="minorEastAsia" w:hAnsiTheme="minorHAnsi" w:cstheme="minorBidi"/>
          <w:noProof/>
          <w:sz w:val="22"/>
          <w:szCs w:val="22"/>
        </w:rPr>
        <w:tab/>
      </w:r>
      <w:r w:rsidRPr="00D3378C">
        <w:rPr>
          <w:noProof/>
          <w:lang w:val="en-US"/>
        </w:rPr>
        <w:t>IPV6_INTERFACE_IDENTIFIER item</w:t>
      </w:r>
      <w:r>
        <w:rPr>
          <w:noProof/>
        </w:rPr>
        <w:tab/>
      </w:r>
      <w:r>
        <w:rPr>
          <w:noProof/>
        </w:rPr>
        <w:fldChar w:fldCharType="begin" w:fldLock="1"/>
      </w:r>
      <w:r>
        <w:rPr>
          <w:noProof/>
        </w:rPr>
        <w:instrText xml:space="preserve"> PAGEREF _Toc139557358 \h </w:instrText>
      </w:r>
      <w:r>
        <w:rPr>
          <w:noProof/>
        </w:rPr>
      </w:r>
      <w:r>
        <w:rPr>
          <w:noProof/>
        </w:rPr>
        <w:fldChar w:fldCharType="separate"/>
      </w:r>
      <w:r>
        <w:rPr>
          <w:noProof/>
        </w:rPr>
        <w:t>118</w:t>
      </w:r>
      <w:r>
        <w:rPr>
          <w:noProof/>
        </w:rPr>
        <w:fldChar w:fldCharType="end"/>
      </w:r>
    </w:p>
    <w:p w14:paraId="46F332D0" w14:textId="6A76B85F" w:rsidR="00F10D76" w:rsidRDefault="00F10D76">
      <w:pPr>
        <w:pStyle w:val="TOC4"/>
        <w:rPr>
          <w:rFonts w:asciiTheme="minorHAnsi" w:eastAsiaTheme="minorEastAsia" w:hAnsiTheme="minorHAnsi" w:cstheme="minorBidi"/>
          <w:noProof/>
          <w:sz w:val="22"/>
          <w:szCs w:val="22"/>
        </w:rPr>
      </w:pPr>
      <w:r>
        <w:rPr>
          <w:noProof/>
        </w:rPr>
        <w:t>8.1.4.13</w:t>
      </w:r>
      <w:r>
        <w:rPr>
          <w:rFonts w:asciiTheme="minorHAnsi" w:eastAsiaTheme="minorEastAsia" w:hAnsiTheme="minorHAnsi" w:cstheme="minorBidi"/>
          <w:noProof/>
          <w:sz w:val="22"/>
          <w:szCs w:val="22"/>
        </w:rPr>
        <w:tab/>
      </w:r>
      <w:r>
        <w:rPr>
          <w:noProof/>
        </w:rPr>
        <w:t>TWAG_CP_ADDRESS item</w:t>
      </w:r>
      <w:r>
        <w:rPr>
          <w:noProof/>
        </w:rPr>
        <w:tab/>
      </w:r>
      <w:r>
        <w:rPr>
          <w:noProof/>
        </w:rPr>
        <w:fldChar w:fldCharType="begin" w:fldLock="1"/>
      </w:r>
      <w:r>
        <w:rPr>
          <w:noProof/>
        </w:rPr>
        <w:instrText xml:space="preserve"> PAGEREF _Toc139557359 \h </w:instrText>
      </w:r>
      <w:r>
        <w:rPr>
          <w:noProof/>
        </w:rPr>
      </w:r>
      <w:r>
        <w:rPr>
          <w:noProof/>
        </w:rPr>
        <w:fldChar w:fldCharType="separate"/>
      </w:r>
      <w:r>
        <w:rPr>
          <w:noProof/>
        </w:rPr>
        <w:t>119</w:t>
      </w:r>
      <w:r>
        <w:rPr>
          <w:noProof/>
        </w:rPr>
        <w:fldChar w:fldCharType="end"/>
      </w:r>
    </w:p>
    <w:p w14:paraId="7AF11F37" w14:textId="7862DFF4" w:rsidR="00F10D76" w:rsidRDefault="00F10D76">
      <w:pPr>
        <w:pStyle w:val="TOC4"/>
        <w:rPr>
          <w:rFonts w:asciiTheme="minorHAnsi" w:eastAsiaTheme="minorEastAsia" w:hAnsiTheme="minorHAnsi" w:cstheme="minorBidi"/>
          <w:noProof/>
          <w:sz w:val="22"/>
          <w:szCs w:val="22"/>
        </w:rPr>
      </w:pPr>
      <w:r>
        <w:rPr>
          <w:noProof/>
        </w:rPr>
        <w:t>8.1.4.14</w:t>
      </w:r>
      <w:r>
        <w:rPr>
          <w:rFonts w:asciiTheme="minorHAnsi" w:eastAsiaTheme="minorEastAsia" w:hAnsiTheme="minorHAnsi" w:cstheme="minorBidi"/>
          <w:noProof/>
          <w:sz w:val="22"/>
          <w:szCs w:val="22"/>
        </w:rPr>
        <w:tab/>
      </w:r>
      <w:r>
        <w:rPr>
          <w:noProof/>
        </w:rPr>
        <w:t>TWAG_UP_MAC_ADDRESS item</w:t>
      </w:r>
      <w:r>
        <w:rPr>
          <w:noProof/>
        </w:rPr>
        <w:tab/>
      </w:r>
      <w:r>
        <w:rPr>
          <w:noProof/>
        </w:rPr>
        <w:fldChar w:fldCharType="begin" w:fldLock="1"/>
      </w:r>
      <w:r>
        <w:rPr>
          <w:noProof/>
        </w:rPr>
        <w:instrText xml:space="preserve"> PAGEREF _Toc139557360 \h </w:instrText>
      </w:r>
      <w:r>
        <w:rPr>
          <w:noProof/>
        </w:rPr>
      </w:r>
      <w:r>
        <w:rPr>
          <w:noProof/>
        </w:rPr>
        <w:fldChar w:fldCharType="separate"/>
      </w:r>
      <w:r>
        <w:rPr>
          <w:noProof/>
        </w:rPr>
        <w:t>119</w:t>
      </w:r>
      <w:r>
        <w:rPr>
          <w:noProof/>
        </w:rPr>
        <w:fldChar w:fldCharType="end"/>
      </w:r>
    </w:p>
    <w:p w14:paraId="0F477007" w14:textId="3C2DAAA0" w:rsidR="00F10D76" w:rsidRDefault="00F10D76">
      <w:pPr>
        <w:pStyle w:val="TOC4"/>
        <w:rPr>
          <w:rFonts w:asciiTheme="minorHAnsi" w:eastAsiaTheme="minorEastAsia" w:hAnsiTheme="minorHAnsi" w:cstheme="minorBidi"/>
          <w:noProof/>
          <w:sz w:val="22"/>
          <w:szCs w:val="22"/>
        </w:rPr>
      </w:pPr>
      <w:r>
        <w:rPr>
          <w:noProof/>
        </w:rPr>
        <w:t>8.1.4.15</w:t>
      </w:r>
      <w:r>
        <w:rPr>
          <w:rFonts w:asciiTheme="minorHAnsi" w:eastAsiaTheme="minorEastAsia" w:hAnsiTheme="minorHAnsi" w:cstheme="minorBidi"/>
          <w:noProof/>
          <w:sz w:val="22"/>
          <w:szCs w:val="22"/>
        </w:rPr>
        <w:tab/>
      </w:r>
      <w:r>
        <w:rPr>
          <w:noProof/>
        </w:rPr>
        <w:t>SUPPORTED_WLCP_TRANSPORTS item</w:t>
      </w:r>
      <w:r>
        <w:rPr>
          <w:noProof/>
        </w:rPr>
        <w:tab/>
      </w:r>
      <w:r>
        <w:rPr>
          <w:noProof/>
        </w:rPr>
        <w:fldChar w:fldCharType="begin" w:fldLock="1"/>
      </w:r>
      <w:r>
        <w:rPr>
          <w:noProof/>
        </w:rPr>
        <w:instrText xml:space="preserve"> PAGEREF _Toc139557361 \h </w:instrText>
      </w:r>
      <w:r>
        <w:rPr>
          <w:noProof/>
        </w:rPr>
      </w:r>
      <w:r>
        <w:rPr>
          <w:noProof/>
        </w:rPr>
        <w:fldChar w:fldCharType="separate"/>
      </w:r>
      <w:r>
        <w:rPr>
          <w:noProof/>
        </w:rPr>
        <w:t>119</w:t>
      </w:r>
      <w:r>
        <w:rPr>
          <w:noProof/>
        </w:rPr>
        <w:fldChar w:fldCharType="end"/>
      </w:r>
    </w:p>
    <w:p w14:paraId="42A17783" w14:textId="4E51AB7D" w:rsidR="00F10D76" w:rsidRDefault="00F10D76">
      <w:pPr>
        <w:pStyle w:val="TOC4"/>
        <w:rPr>
          <w:rFonts w:asciiTheme="minorHAnsi" w:eastAsiaTheme="minorEastAsia" w:hAnsiTheme="minorHAnsi" w:cstheme="minorBidi"/>
          <w:noProof/>
          <w:sz w:val="22"/>
          <w:szCs w:val="22"/>
        </w:rPr>
      </w:pPr>
      <w:r>
        <w:rPr>
          <w:noProof/>
        </w:rPr>
        <w:t>8.1.4.16</w:t>
      </w:r>
      <w:r>
        <w:rPr>
          <w:rFonts w:asciiTheme="minorHAnsi" w:eastAsiaTheme="minorEastAsia" w:hAnsiTheme="minorHAnsi" w:cstheme="minorBidi"/>
          <w:noProof/>
          <w:sz w:val="22"/>
          <w:szCs w:val="22"/>
        </w:rPr>
        <w:tab/>
      </w:r>
      <w:r>
        <w:rPr>
          <w:noProof/>
        </w:rPr>
        <w:t>Tw1 item</w:t>
      </w:r>
      <w:r>
        <w:rPr>
          <w:noProof/>
        </w:rPr>
        <w:tab/>
      </w:r>
      <w:r>
        <w:rPr>
          <w:noProof/>
        </w:rPr>
        <w:fldChar w:fldCharType="begin" w:fldLock="1"/>
      </w:r>
      <w:r>
        <w:rPr>
          <w:noProof/>
        </w:rPr>
        <w:instrText xml:space="preserve"> PAGEREF _Toc139557362 \h </w:instrText>
      </w:r>
      <w:r>
        <w:rPr>
          <w:noProof/>
        </w:rPr>
      </w:r>
      <w:r>
        <w:rPr>
          <w:noProof/>
        </w:rPr>
        <w:fldChar w:fldCharType="separate"/>
      </w:r>
      <w:r>
        <w:rPr>
          <w:noProof/>
        </w:rPr>
        <w:t>120</w:t>
      </w:r>
      <w:r>
        <w:rPr>
          <w:noProof/>
        </w:rPr>
        <w:fldChar w:fldCharType="end"/>
      </w:r>
    </w:p>
    <w:p w14:paraId="4772B48E" w14:textId="513EDD86" w:rsidR="00F10D76" w:rsidRDefault="00F10D76">
      <w:pPr>
        <w:pStyle w:val="TOC4"/>
        <w:rPr>
          <w:rFonts w:asciiTheme="minorHAnsi" w:eastAsiaTheme="minorEastAsia" w:hAnsiTheme="minorHAnsi" w:cstheme="minorBidi"/>
          <w:noProof/>
          <w:sz w:val="22"/>
          <w:szCs w:val="22"/>
        </w:rPr>
      </w:pPr>
      <w:r>
        <w:rPr>
          <w:noProof/>
        </w:rPr>
        <w:t>8.1.4.17</w:t>
      </w:r>
      <w:r>
        <w:rPr>
          <w:rFonts w:asciiTheme="minorHAnsi" w:eastAsiaTheme="minorEastAsia" w:hAnsiTheme="minorHAnsi" w:cstheme="minorBidi"/>
          <w:noProof/>
          <w:sz w:val="22"/>
          <w:szCs w:val="22"/>
        </w:rPr>
        <w:tab/>
      </w:r>
      <w:r w:rsidRPr="00D3378C">
        <w:rPr>
          <w:noProof/>
          <w:lang w:val="cs-CZ" w:eastAsia="cs-CZ"/>
        </w:rPr>
        <w:t>ACCESS_CAUSE</w:t>
      </w:r>
      <w:r>
        <w:rPr>
          <w:noProof/>
        </w:rPr>
        <w:t xml:space="preserve"> item</w:t>
      </w:r>
      <w:r>
        <w:rPr>
          <w:noProof/>
        </w:rPr>
        <w:tab/>
      </w:r>
      <w:r>
        <w:rPr>
          <w:noProof/>
        </w:rPr>
        <w:fldChar w:fldCharType="begin" w:fldLock="1"/>
      </w:r>
      <w:r>
        <w:rPr>
          <w:noProof/>
        </w:rPr>
        <w:instrText xml:space="preserve"> PAGEREF _Toc139557363 \h </w:instrText>
      </w:r>
      <w:r>
        <w:rPr>
          <w:noProof/>
        </w:rPr>
      </w:r>
      <w:r>
        <w:rPr>
          <w:noProof/>
        </w:rPr>
        <w:fldChar w:fldCharType="separate"/>
      </w:r>
      <w:r>
        <w:rPr>
          <w:noProof/>
        </w:rPr>
        <w:t>120</w:t>
      </w:r>
      <w:r>
        <w:rPr>
          <w:noProof/>
        </w:rPr>
        <w:fldChar w:fldCharType="end"/>
      </w:r>
    </w:p>
    <w:p w14:paraId="16858EDE" w14:textId="700F5C37" w:rsidR="00F10D76" w:rsidRDefault="00F10D76">
      <w:pPr>
        <w:pStyle w:val="TOC5"/>
        <w:rPr>
          <w:rFonts w:asciiTheme="minorHAnsi" w:eastAsiaTheme="minorEastAsia" w:hAnsiTheme="minorHAnsi" w:cstheme="minorBidi"/>
          <w:noProof/>
          <w:sz w:val="22"/>
          <w:szCs w:val="22"/>
        </w:rPr>
      </w:pPr>
      <w:r>
        <w:rPr>
          <w:noProof/>
        </w:rPr>
        <w:t>8.1.4.17.1</w:t>
      </w:r>
      <w:r>
        <w:rPr>
          <w:rFonts w:asciiTheme="minorHAnsi" w:eastAsiaTheme="minorEastAsia" w:hAnsiTheme="minorHAnsi" w:cstheme="minorBidi"/>
          <w:noProof/>
          <w:sz w:val="22"/>
          <w:szCs w:val="22"/>
        </w:rPr>
        <w:tab/>
      </w:r>
      <w:r>
        <w:rPr>
          <w:noProof/>
        </w:rPr>
        <w:t>Genera</w:t>
      </w:r>
      <w:r>
        <w:rPr>
          <w:noProof/>
          <w:lang w:eastAsia="zh-CN"/>
        </w:rPr>
        <w:t>l</w:t>
      </w:r>
      <w:r>
        <w:rPr>
          <w:noProof/>
        </w:rPr>
        <w:tab/>
      </w:r>
      <w:r>
        <w:rPr>
          <w:noProof/>
        </w:rPr>
        <w:fldChar w:fldCharType="begin" w:fldLock="1"/>
      </w:r>
      <w:r>
        <w:rPr>
          <w:noProof/>
        </w:rPr>
        <w:instrText xml:space="preserve"> PAGEREF _Toc139557364 \h </w:instrText>
      </w:r>
      <w:r>
        <w:rPr>
          <w:noProof/>
        </w:rPr>
      </w:r>
      <w:r>
        <w:rPr>
          <w:noProof/>
        </w:rPr>
        <w:fldChar w:fldCharType="separate"/>
      </w:r>
      <w:r>
        <w:rPr>
          <w:noProof/>
        </w:rPr>
        <w:t>120</w:t>
      </w:r>
      <w:r>
        <w:rPr>
          <w:noProof/>
        </w:rPr>
        <w:fldChar w:fldCharType="end"/>
      </w:r>
    </w:p>
    <w:p w14:paraId="1CC6A7FA" w14:textId="09A6D603" w:rsidR="00F10D76" w:rsidRDefault="00F10D76">
      <w:pPr>
        <w:pStyle w:val="TOC5"/>
        <w:rPr>
          <w:rFonts w:asciiTheme="minorHAnsi" w:eastAsiaTheme="minorEastAsia" w:hAnsiTheme="minorHAnsi" w:cstheme="minorBidi"/>
          <w:noProof/>
          <w:sz w:val="22"/>
          <w:szCs w:val="22"/>
        </w:rPr>
      </w:pPr>
      <w:r>
        <w:rPr>
          <w:noProof/>
        </w:rPr>
        <w:t>8.1.4.17.</w:t>
      </w:r>
      <w:r>
        <w:rPr>
          <w:noProof/>
          <w:lang w:eastAsia="zh-CN"/>
        </w:rPr>
        <w:t>2</w:t>
      </w:r>
      <w:r>
        <w:rPr>
          <w:rFonts w:asciiTheme="minorHAnsi" w:eastAsiaTheme="minorEastAsia" w:hAnsiTheme="minorHAnsi" w:cstheme="minorBidi"/>
          <w:noProof/>
          <w:sz w:val="22"/>
          <w:szCs w:val="22"/>
        </w:rPr>
        <w:tab/>
      </w:r>
      <w:r>
        <w:rPr>
          <w:noProof/>
        </w:rPr>
        <w:t>Access causes</w:t>
      </w:r>
      <w:r>
        <w:rPr>
          <w:noProof/>
        </w:rPr>
        <w:tab/>
      </w:r>
      <w:r>
        <w:rPr>
          <w:noProof/>
        </w:rPr>
        <w:fldChar w:fldCharType="begin" w:fldLock="1"/>
      </w:r>
      <w:r>
        <w:rPr>
          <w:noProof/>
        </w:rPr>
        <w:instrText xml:space="preserve"> PAGEREF _Toc139557365 \h </w:instrText>
      </w:r>
      <w:r>
        <w:rPr>
          <w:noProof/>
        </w:rPr>
      </w:r>
      <w:r>
        <w:rPr>
          <w:noProof/>
        </w:rPr>
        <w:fldChar w:fldCharType="separate"/>
      </w:r>
      <w:r>
        <w:rPr>
          <w:noProof/>
        </w:rPr>
        <w:t>120</w:t>
      </w:r>
      <w:r>
        <w:rPr>
          <w:noProof/>
        </w:rPr>
        <w:fldChar w:fldCharType="end"/>
      </w:r>
    </w:p>
    <w:p w14:paraId="0C26E6AF" w14:textId="2BB5C791" w:rsidR="00F10D76" w:rsidRDefault="00F10D76">
      <w:pPr>
        <w:pStyle w:val="TOC2"/>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IETF RFC coding information defined within present document</w:t>
      </w:r>
      <w:r>
        <w:rPr>
          <w:noProof/>
        </w:rPr>
        <w:tab/>
      </w:r>
      <w:r>
        <w:rPr>
          <w:noProof/>
        </w:rPr>
        <w:fldChar w:fldCharType="begin" w:fldLock="1"/>
      </w:r>
      <w:r>
        <w:rPr>
          <w:noProof/>
        </w:rPr>
        <w:instrText xml:space="preserve"> PAGEREF _Toc139557366 \h </w:instrText>
      </w:r>
      <w:r>
        <w:rPr>
          <w:noProof/>
        </w:rPr>
      </w:r>
      <w:r>
        <w:rPr>
          <w:noProof/>
        </w:rPr>
        <w:fldChar w:fldCharType="separate"/>
      </w:r>
      <w:r>
        <w:rPr>
          <w:noProof/>
        </w:rPr>
        <w:t>121</w:t>
      </w:r>
      <w:r>
        <w:rPr>
          <w:noProof/>
        </w:rPr>
        <w:fldChar w:fldCharType="end"/>
      </w:r>
    </w:p>
    <w:p w14:paraId="4B6C7847" w14:textId="04C1F9C4" w:rsidR="00F10D76" w:rsidRDefault="00F10D76">
      <w:pPr>
        <w:pStyle w:val="TOC3"/>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IPMS attributes</w:t>
      </w:r>
      <w:r>
        <w:rPr>
          <w:noProof/>
        </w:rPr>
        <w:tab/>
      </w:r>
      <w:r>
        <w:rPr>
          <w:noProof/>
        </w:rPr>
        <w:fldChar w:fldCharType="begin" w:fldLock="1"/>
      </w:r>
      <w:r>
        <w:rPr>
          <w:noProof/>
        </w:rPr>
        <w:instrText xml:space="preserve"> PAGEREF _Toc139557367 \h </w:instrText>
      </w:r>
      <w:r>
        <w:rPr>
          <w:noProof/>
        </w:rPr>
      </w:r>
      <w:r>
        <w:rPr>
          <w:noProof/>
        </w:rPr>
        <w:fldChar w:fldCharType="separate"/>
      </w:r>
      <w:r>
        <w:rPr>
          <w:noProof/>
        </w:rPr>
        <w:t>121</w:t>
      </w:r>
      <w:r>
        <w:rPr>
          <w:noProof/>
        </w:rPr>
        <w:fldChar w:fldCharType="end"/>
      </w:r>
    </w:p>
    <w:p w14:paraId="1B4F182F" w14:textId="19E04823" w:rsidR="00F10D76" w:rsidRDefault="00F10D76">
      <w:pPr>
        <w:pStyle w:val="TOC4"/>
        <w:rPr>
          <w:rFonts w:asciiTheme="minorHAnsi" w:eastAsiaTheme="minorEastAsia" w:hAnsiTheme="minorHAnsi" w:cstheme="minorBidi"/>
          <w:noProof/>
          <w:sz w:val="22"/>
          <w:szCs w:val="22"/>
        </w:rPr>
      </w:pPr>
      <w:r>
        <w:rPr>
          <w:noProof/>
        </w:rPr>
        <w:t>8.2.1.1</w:t>
      </w:r>
      <w:r>
        <w:rPr>
          <w:rFonts w:asciiTheme="minorHAnsi" w:eastAsiaTheme="minorEastAsia" w:hAnsiTheme="minorHAnsi" w:cstheme="minorBidi"/>
          <w:noProof/>
          <w:sz w:val="22"/>
          <w:szCs w:val="22"/>
        </w:rPr>
        <w:tab/>
      </w:r>
      <w:r>
        <w:rPr>
          <w:noProof/>
        </w:rPr>
        <w:t>AT_IPMS_IND attribute</w:t>
      </w:r>
      <w:r>
        <w:rPr>
          <w:noProof/>
        </w:rPr>
        <w:tab/>
      </w:r>
      <w:r>
        <w:rPr>
          <w:noProof/>
        </w:rPr>
        <w:fldChar w:fldCharType="begin" w:fldLock="1"/>
      </w:r>
      <w:r>
        <w:rPr>
          <w:noProof/>
        </w:rPr>
        <w:instrText xml:space="preserve"> PAGEREF _Toc139557368 \h </w:instrText>
      </w:r>
      <w:r>
        <w:rPr>
          <w:noProof/>
        </w:rPr>
      </w:r>
      <w:r>
        <w:rPr>
          <w:noProof/>
        </w:rPr>
        <w:fldChar w:fldCharType="separate"/>
      </w:r>
      <w:r>
        <w:rPr>
          <w:noProof/>
        </w:rPr>
        <w:t>121</w:t>
      </w:r>
      <w:r>
        <w:rPr>
          <w:noProof/>
        </w:rPr>
        <w:fldChar w:fldCharType="end"/>
      </w:r>
    </w:p>
    <w:p w14:paraId="445F7520" w14:textId="093CB54E" w:rsidR="00F10D76" w:rsidRDefault="00F10D76">
      <w:pPr>
        <w:pStyle w:val="TOC4"/>
        <w:rPr>
          <w:rFonts w:asciiTheme="minorHAnsi" w:eastAsiaTheme="minorEastAsia" w:hAnsiTheme="minorHAnsi" w:cstheme="minorBidi"/>
          <w:noProof/>
          <w:sz w:val="22"/>
          <w:szCs w:val="22"/>
        </w:rPr>
      </w:pPr>
      <w:r>
        <w:rPr>
          <w:noProof/>
        </w:rPr>
        <w:t>8.2.1.2</w:t>
      </w:r>
      <w:r>
        <w:rPr>
          <w:rFonts w:asciiTheme="minorHAnsi" w:eastAsiaTheme="minorEastAsia" w:hAnsiTheme="minorHAnsi" w:cstheme="minorBidi"/>
          <w:noProof/>
          <w:sz w:val="22"/>
          <w:szCs w:val="22"/>
        </w:rPr>
        <w:tab/>
      </w:r>
      <w:r>
        <w:rPr>
          <w:noProof/>
        </w:rPr>
        <w:t>AT_IPMS_RES attribute</w:t>
      </w:r>
      <w:r>
        <w:rPr>
          <w:noProof/>
        </w:rPr>
        <w:tab/>
      </w:r>
      <w:r>
        <w:rPr>
          <w:noProof/>
        </w:rPr>
        <w:fldChar w:fldCharType="begin" w:fldLock="1"/>
      </w:r>
      <w:r>
        <w:rPr>
          <w:noProof/>
        </w:rPr>
        <w:instrText xml:space="preserve"> PAGEREF _Toc139557369 \h </w:instrText>
      </w:r>
      <w:r>
        <w:rPr>
          <w:noProof/>
        </w:rPr>
      </w:r>
      <w:r>
        <w:rPr>
          <w:noProof/>
        </w:rPr>
        <w:fldChar w:fldCharType="separate"/>
      </w:r>
      <w:r>
        <w:rPr>
          <w:noProof/>
        </w:rPr>
        <w:t>121</w:t>
      </w:r>
      <w:r>
        <w:rPr>
          <w:noProof/>
        </w:rPr>
        <w:fldChar w:fldCharType="end"/>
      </w:r>
    </w:p>
    <w:p w14:paraId="1D1D335B" w14:textId="571DDDE5" w:rsidR="00F10D76" w:rsidRDefault="00F10D76">
      <w:pPr>
        <w:pStyle w:val="TOC3"/>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Access Network Identity indication attribute</w:t>
      </w:r>
      <w:r>
        <w:rPr>
          <w:noProof/>
        </w:rPr>
        <w:tab/>
      </w:r>
      <w:r>
        <w:rPr>
          <w:noProof/>
        </w:rPr>
        <w:fldChar w:fldCharType="begin" w:fldLock="1"/>
      </w:r>
      <w:r>
        <w:rPr>
          <w:noProof/>
        </w:rPr>
        <w:instrText xml:space="preserve"> PAGEREF _Toc139557370 \h </w:instrText>
      </w:r>
      <w:r>
        <w:rPr>
          <w:noProof/>
        </w:rPr>
      </w:r>
      <w:r>
        <w:rPr>
          <w:noProof/>
        </w:rPr>
        <w:fldChar w:fldCharType="separate"/>
      </w:r>
      <w:r>
        <w:rPr>
          <w:noProof/>
        </w:rPr>
        <w:t>122</w:t>
      </w:r>
      <w:r>
        <w:rPr>
          <w:noProof/>
        </w:rPr>
        <w:fldChar w:fldCharType="end"/>
      </w:r>
    </w:p>
    <w:p w14:paraId="0447DEAA" w14:textId="58C7BA26" w:rsidR="00F10D76" w:rsidRDefault="00F10D76">
      <w:pPr>
        <w:pStyle w:val="TOC4"/>
        <w:rPr>
          <w:rFonts w:asciiTheme="minorHAnsi" w:eastAsiaTheme="minorEastAsia" w:hAnsiTheme="minorHAnsi" w:cstheme="minorBidi"/>
          <w:noProof/>
          <w:sz w:val="22"/>
          <w:szCs w:val="22"/>
        </w:rPr>
      </w:pPr>
      <w:r>
        <w:rPr>
          <w:noProof/>
        </w:rPr>
        <w:t>8.2.2.1</w:t>
      </w:r>
      <w:r>
        <w:rPr>
          <w:rFonts w:asciiTheme="minorHAnsi" w:eastAsiaTheme="minorEastAsia" w:hAnsiTheme="minorHAnsi" w:cstheme="minorBidi"/>
          <w:noProof/>
          <w:sz w:val="22"/>
          <w:szCs w:val="22"/>
        </w:rPr>
        <w:tab/>
      </w:r>
      <w:r>
        <w:rPr>
          <w:noProof/>
        </w:rPr>
        <w:t>Access Network Identity in the AT_KDF_INPUT attribute</w:t>
      </w:r>
      <w:r>
        <w:rPr>
          <w:noProof/>
        </w:rPr>
        <w:tab/>
      </w:r>
      <w:r>
        <w:rPr>
          <w:noProof/>
        </w:rPr>
        <w:fldChar w:fldCharType="begin" w:fldLock="1"/>
      </w:r>
      <w:r>
        <w:rPr>
          <w:noProof/>
        </w:rPr>
        <w:instrText xml:space="preserve"> PAGEREF _Toc139557371 \h </w:instrText>
      </w:r>
      <w:r>
        <w:rPr>
          <w:noProof/>
        </w:rPr>
      </w:r>
      <w:r>
        <w:rPr>
          <w:noProof/>
        </w:rPr>
        <w:fldChar w:fldCharType="separate"/>
      </w:r>
      <w:r>
        <w:rPr>
          <w:noProof/>
        </w:rPr>
        <w:t>122</w:t>
      </w:r>
      <w:r>
        <w:rPr>
          <w:noProof/>
        </w:rPr>
        <w:fldChar w:fldCharType="end"/>
      </w:r>
    </w:p>
    <w:p w14:paraId="5435C080" w14:textId="6435CE4D" w:rsidR="00F10D76" w:rsidRDefault="00F10D76">
      <w:pPr>
        <w:pStyle w:val="TOC3"/>
        <w:rPr>
          <w:rFonts w:asciiTheme="minorHAnsi" w:eastAsiaTheme="minorEastAsia" w:hAnsiTheme="minorHAnsi" w:cstheme="minorBidi"/>
          <w:noProof/>
          <w:sz w:val="22"/>
          <w:szCs w:val="22"/>
        </w:rPr>
      </w:pPr>
      <w:r>
        <w:rPr>
          <w:noProof/>
        </w:rPr>
        <w:t>8.2.3</w:t>
      </w:r>
      <w:r>
        <w:rPr>
          <w:rFonts w:asciiTheme="minorHAnsi" w:eastAsiaTheme="minorEastAsia" w:hAnsiTheme="minorHAnsi" w:cstheme="minorBidi"/>
          <w:noProof/>
          <w:sz w:val="22"/>
          <w:szCs w:val="22"/>
        </w:rPr>
        <w:tab/>
      </w:r>
      <w:r>
        <w:rPr>
          <w:noProof/>
        </w:rPr>
        <w:t>Trust relationship indication attribute</w:t>
      </w:r>
      <w:r>
        <w:rPr>
          <w:noProof/>
        </w:rPr>
        <w:tab/>
      </w:r>
      <w:r>
        <w:rPr>
          <w:noProof/>
        </w:rPr>
        <w:fldChar w:fldCharType="begin" w:fldLock="1"/>
      </w:r>
      <w:r>
        <w:rPr>
          <w:noProof/>
        </w:rPr>
        <w:instrText xml:space="preserve"> PAGEREF _Toc139557372 \h </w:instrText>
      </w:r>
      <w:r>
        <w:rPr>
          <w:noProof/>
        </w:rPr>
      </w:r>
      <w:r>
        <w:rPr>
          <w:noProof/>
        </w:rPr>
        <w:fldChar w:fldCharType="separate"/>
      </w:r>
      <w:r>
        <w:rPr>
          <w:noProof/>
        </w:rPr>
        <w:t>122</w:t>
      </w:r>
      <w:r>
        <w:rPr>
          <w:noProof/>
        </w:rPr>
        <w:fldChar w:fldCharType="end"/>
      </w:r>
    </w:p>
    <w:p w14:paraId="2D26D6CD" w14:textId="657143F3" w:rsidR="00F10D76" w:rsidRDefault="00F10D76">
      <w:pPr>
        <w:pStyle w:val="TOC4"/>
        <w:rPr>
          <w:rFonts w:asciiTheme="minorHAnsi" w:eastAsiaTheme="minorEastAsia" w:hAnsiTheme="minorHAnsi" w:cstheme="minorBidi"/>
          <w:noProof/>
          <w:sz w:val="22"/>
          <w:szCs w:val="22"/>
        </w:rPr>
      </w:pPr>
      <w:r>
        <w:rPr>
          <w:noProof/>
        </w:rPr>
        <w:lastRenderedPageBreak/>
        <w:t>8.2.3.1</w:t>
      </w:r>
      <w:r>
        <w:rPr>
          <w:rFonts w:asciiTheme="minorHAnsi" w:eastAsiaTheme="minorEastAsia" w:hAnsiTheme="minorHAnsi" w:cstheme="minorBidi"/>
          <w:noProof/>
          <w:sz w:val="22"/>
          <w:szCs w:val="22"/>
        </w:rPr>
        <w:tab/>
      </w:r>
      <w:r>
        <w:rPr>
          <w:noProof/>
        </w:rPr>
        <w:t>AT_TRUST_IND attribute</w:t>
      </w:r>
      <w:r>
        <w:rPr>
          <w:noProof/>
        </w:rPr>
        <w:tab/>
      </w:r>
      <w:r>
        <w:rPr>
          <w:noProof/>
        </w:rPr>
        <w:fldChar w:fldCharType="begin" w:fldLock="1"/>
      </w:r>
      <w:r>
        <w:rPr>
          <w:noProof/>
        </w:rPr>
        <w:instrText xml:space="preserve"> PAGEREF _Toc139557373 \h </w:instrText>
      </w:r>
      <w:r>
        <w:rPr>
          <w:noProof/>
        </w:rPr>
      </w:r>
      <w:r>
        <w:rPr>
          <w:noProof/>
        </w:rPr>
        <w:fldChar w:fldCharType="separate"/>
      </w:r>
      <w:r>
        <w:rPr>
          <w:noProof/>
        </w:rPr>
        <w:t>122</w:t>
      </w:r>
      <w:r>
        <w:rPr>
          <w:noProof/>
        </w:rPr>
        <w:fldChar w:fldCharType="end"/>
      </w:r>
    </w:p>
    <w:p w14:paraId="460B4A51" w14:textId="50C638BB" w:rsidR="00F10D76" w:rsidRDefault="00F10D76">
      <w:pPr>
        <w:pStyle w:val="TOC3"/>
        <w:rPr>
          <w:rFonts w:asciiTheme="minorHAnsi" w:eastAsiaTheme="minorEastAsia" w:hAnsiTheme="minorHAnsi" w:cstheme="minorBidi"/>
          <w:noProof/>
          <w:sz w:val="22"/>
          <w:szCs w:val="22"/>
        </w:rPr>
      </w:pPr>
      <w:r>
        <w:rPr>
          <w:noProof/>
        </w:rPr>
        <w:t>8.2.4</w:t>
      </w:r>
      <w:r>
        <w:rPr>
          <w:rFonts w:asciiTheme="minorHAnsi" w:eastAsiaTheme="minorEastAsia" w:hAnsiTheme="minorHAnsi" w:cstheme="minorBidi"/>
          <w:noProof/>
          <w:sz w:val="22"/>
          <w:szCs w:val="22"/>
        </w:rPr>
        <w:tab/>
      </w:r>
      <w:r>
        <w:rPr>
          <w:noProof/>
        </w:rPr>
        <w:t>IKEv2 Configuration Payloads attributes</w:t>
      </w:r>
      <w:r>
        <w:rPr>
          <w:noProof/>
        </w:rPr>
        <w:tab/>
      </w:r>
      <w:r>
        <w:rPr>
          <w:noProof/>
        </w:rPr>
        <w:fldChar w:fldCharType="begin" w:fldLock="1"/>
      </w:r>
      <w:r>
        <w:rPr>
          <w:noProof/>
        </w:rPr>
        <w:instrText xml:space="preserve"> PAGEREF _Toc139557374 \h </w:instrText>
      </w:r>
      <w:r>
        <w:rPr>
          <w:noProof/>
        </w:rPr>
      </w:r>
      <w:r>
        <w:rPr>
          <w:noProof/>
        </w:rPr>
        <w:fldChar w:fldCharType="separate"/>
      </w:r>
      <w:r>
        <w:rPr>
          <w:noProof/>
        </w:rPr>
        <w:t>123</w:t>
      </w:r>
      <w:r>
        <w:rPr>
          <w:noProof/>
        </w:rPr>
        <w:fldChar w:fldCharType="end"/>
      </w:r>
    </w:p>
    <w:p w14:paraId="3A2EE915" w14:textId="3C3048C8" w:rsidR="00F10D76" w:rsidRDefault="00F10D76">
      <w:pPr>
        <w:pStyle w:val="TOC4"/>
        <w:rPr>
          <w:rFonts w:asciiTheme="minorHAnsi" w:eastAsiaTheme="minorEastAsia" w:hAnsiTheme="minorHAnsi" w:cstheme="minorBidi"/>
          <w:noProof/>
          <w:sz w:val="22"/>
          <w:szCs w:val="22"/>
        </w:rPr>
      </w:pPr>
      <w:r w:rsidRPr="00D3378C">
        <w:rPr>
          <w:noProof/>
          <w:lang w:val="en-US"/>
        </w:rPr>
        <w:t>8.2.4.1</w:t>
      </w:r>
      <w:r>
        <w:rPr>
          <w:rFonts w:asciiTheme="minorHAnsi" w:eastAsiaTheme="minorEastAsia" w:hAnsiTheme="minorHAnsi" w:cstheme="minorBidi"/>
          <w:noProof/>
          <w:sz w:val="22"/>
          <w:szCs w:val="22"/>
        </w:rPr>
        <w:tab/>
      </w:r>
      <w:r w:rsidRPr="00D3378C">
        <w:rPr>
          <w:noProof/>
          <w:lang w:val="en-US"/>
        </w:rPr>
        <w:t>HOME_AGENT_ADDRESS attribute</w:t>
      </w:r>
      <w:r>
        <w:rPr>
          <w:noProof/>
        </w:rPr>
        <w:tab/>
      </w:r>
      <w:r>
        <w:rPr>
          <w:noProof/>
        </w:rPr>
        <w:fldChar w:fldCharType="begin" w:fldLock="1"/>
      </w:r>
      <w:r>
        <w:rPr>
          <w:noProof/>
        </w:rPr>
        <w:instrText xml:space="preserve"> PAGEREF _Toc139557375 \h </w:instrText>
      </w:r>
      <w:r>
        <w:rPr>
          <w:noProof/>
        </w:rPr>
      </w:r>
      <w:r>
        <w:rPr>
          <w:noProof/>
        </w:rPr>
        <w:fldChar w:fldCharType="separate"/>
      </w:r>
      <w:r>
        <w:rPr>
          <w:noProof/>
        </w:rPr>
        <w:t>123</w:t>
      </w:r>
      <w:r>
        <w:rPr>
          <w:noProof/>
        </w:rPr>
        <w:fldChar w:fldCharType="end"/>
      </w:r>
    </w:p>
    <w:p w14:paraId="34B0946F" w14:textId="191121B9" w:rsidR="00F10D76" w:rsidRDefault="00F10D76">
      <w:pPr>
        <w:pStyle w:val="TOC4"/>
        <w:rPr>
          <w:rFonts w:asciiTheme="minorHAnsi" w:eastAsiaTheme="minorEastAsia" w:hAnsiTheme="minorHAnsi" w:cstheme="minorBidi"/>
          <w:noProof/>
          <w:sz w:val="22"/>
          <w:szCs w:val="22"/>
        </w:rPr>
      </w:pPr>
      <w:r w:rsidRPr="00D3378C">
        <w:rPr>
          <w:noProof/>
          <w:lang w:val="en-US"/>
        </w:rPr>
        <w:t>8.2.4.2</w:t>
      </w:r>
      <w:r>
        <w:rPr>
          <w:rFonts w:asciiTheme="minorHAnsi" w:eastAsiaTheme="minorEastAsia" w:hAnsiTheme="minorHAnsi" w:cstheme="minorBidi"/>
          <w:noProof/>
          <w:sz w:val="22"/>
          <w:szCs w:val="22"/>
        </w:rPr>
        <w:tab/>
      </w:r>
      <w:r w:rsidRPr="00D3378C">
        <w:rPr>
          <w:noProof/>
          <w:lang w:val="en-US"/>
        </w:rPr>
        <w:t>TIMEOUT_PERIOD_FOR_LIVENESS_CHECK attribute</w:t>
      </w:r>
      <w:r>
        <w:rPr>
          <w:noProof/>
        </w:rPr>
        <w:tab/>
      </w:r>
      <w:r>
        <w:rPr>
          <w:noProof/>
        </w:rPr>
        <w:fldChar w:fldCharType="begin" w:fldLock="1"/>
      </w:r>
      <w:r>
        <w:rPr>
          <w:noProof/>
        </w:rPr>
        <w:instrText xml:space="preserve"> PAGEREF _Toc139557376 \h </w:instrText>
      </w:r>
      <w:r>
        <w:rPr>
          <w:noProof/>
        </w:rPr>
      </w:r>
      <w:r>
        <w:rPr>
          <w:noProof/>
        </w:rPr>
        <w:fldChar w:fldCharType="separate"/>
      </w:r>
      <w:r>
        <w:rPr>
          <w:noProof/>
        </w:rPr>
        <w:t>123</w:t>
      </w:r>
      <w:r>
        <w:rPr>
          <w:noProof/>
        </w:rPr>
        <w:fldChar w:fldCharType="end"/>
      </w:r>
    </w:p>
    <w:p w14:paraId="753B3CF0" w14:textId="10337DB9" w:rsidR="00F10D76" w:rsidRDefault="00F10D76">
      <w:pPr>
        <w:pStyle w:val="TOC3"/>
        <w:rPr>
          <w:rFonts w:asciiTheme="minorHAnsi" w:eastAsiaTheme="minorEastAsia" w:hAnsiTheme="minorHAnsi" w:cstheme="minorBidi"/>
          <w:noProof/>
          <w:sz w:val="22"/>
          <w:szCs w:val="22"/>
        </w:rPr>
      </w:pPr>
      <w:r>
        <w:rPr>
          <w:noProof/>
        </w:rPr>
        <w:t>8.2.5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_Toc139557377 \h </w:instrText>
      </w:r>
      <w:r>
        <w:rPr>
          <w:noProof/>
        </w:rPr>
      </w:r>
      <w:r>
        <w:rPr>
          <w:noProof/>
        </w:rPr>
        <w:fldChar w:fldCharType="separate"/>
      </w:r>
      <w:r>
        <w:rPr>
          <w:noProof/>
        </w:rPr>
        <w:t>124</w:t>
      </w:r>
      <w:r>
        <w:rPr>
          <w:noProof/>
        </w:rPr>
        <w:fldChar w:fldCharType="end"/>
      </w:r>
    </w:p>
    <w:p w14:paraId="7C9DC27D" w14:textId="1B66DC52" w:rsidR="00F10D76" w:rsidRDefault="00F10D76">
      <w:pPr>
        <w:pStyle w:val="TOC4"/>
        <w:rPr>
          <w:rFonts w:asciiTheme="minorHAnsi" w:eastAsiaTheme="minorEastAsia" w:hAnsiTheme="minorHAnsi" w:cstheme="minorBidi"/>
          <w:noProof/>
          <w:sz w:val="22"/>
          <w:szCs w:val="22"/>
        </w:rPr>
      </w:pPr>
      <w:r>
        <w:rPr>
          <w:noProof/>
        </w:rPr>
        <w:t>8.2.5.1</w:t>
      </w:r>
      <w:r>
        <w:rPr>
          <w:rFonts w:asciiTheme="minorHAnsi" w:eastAsiaTheme="minorEastAsia" w:hAnsiTheme="minorHAnsi" w:cstheme="minorBidi"/>
          <w:noProof/>
          <w:sz w:val="22"/>
          <w:szCs w:val="22"/>
        </w:rPr>
        <w:tab/>
      </w:r>
      <w:r w:rsidRPr="00D3378C">
        <w:rPr>
          <w:noProof/>
          <w:lang w:val="en-US"/>
        </w:rPr>
        <w:t xml:space="preserve">AT_FULL_NAME_FOR_NETWORK </w:t>
      </w:r>
      <w:r>
        <w:rPr>
          <w:noProof/>
        </w:rPr>
        <w:t>attribute</w:t>
      </w:r>
      <w:r>
        <w:rPr>
          <w:noProof/>
        </w:rPr>
        <w:tab/>
      </w:r>
      <w:r>
        <w:rPr>
          <w:noProof/>
        </w:rPr>
        <w:fldChar w:fldCharType="begin" w:fldLock="1"/>
      </w:r>
      <w:r>
        <w:rPr>
          <w:noProof/>
        </w:rPr>
        <w:instrText xml:space="preserve"> PAGEREF _Toc139557378 \h </w:instrText>
      </w:r>
      <w:r>
        <w:rPr>
          <w:noProof/>
        </w:rPr>
      </w:r>
      <w:r>
        <w:rPr>
          <w:noProof/>
        </w:rPr>
        <w:fldChar w:fldCharType="separate"/>
      </w:r>
      <w:r>
        <w:rPr>
          <w:noProof/>
        </w:rPr>
        <w:t>124</w:t>
      </w:r>
      <w:r>
        <w:rPr>
          <w:noProof/>
        </w:rPr>
        <w:fldChar w:fldCharType="end"/>
      </w:r>
    </w:p>
    <w:p w14:paraId="4B3B26A0" w14:textId="46DC5246" w:rsidR="00F10D76" w:rsidRDefault="00F10D76">
      <w:pPr>
        <w:pStyle w:val="TOC4"/>
        <w:rPr>
          <w:rFonts w:asciiTheme="minorHAnsi" w:eastAsiaTheme="minorEastAsia" w:hAnsiTheme="minorHAnsi" w:cstheme="minorBidi"/>
          <w:noProof/>
          <w:sz w:val="22"/>
          <w:szCs w:val="22"/>
        </w:rPr>
      </w:pPr>
      <w:r>
        <w:rPr>
          <w:noProof/>
        </w:rPr>
        <w:t>8.2.5.2</w:t>
      </w:r>
      <w:r>
        <w:rPr>
          <w:rFonts w:asciiTheme="minorHAnsi" w:eastAsiaTheme="minorEastAsia" w:hAnsiTheme="minorHAnsi" w:cstheme="minorBidi"/>
          <w:noProof/>
          <w:sz w:val="22"/>
          <w:szCs w:val="22"/>
        </w:rPr>
        <w:tab/>
      </w:r>
      <w:r w:rsidRPr="00D3378C">
        <w:rPr>
          <w:noProof/>
          <w:lang w:val="en-US"/>
        </w:rPr>
        <w:t xml:space="preserve">AT_SHORT_NAME_FOR_NETWORK </w:t>
      </w:r>
      <w:r>
        <w:rPr>
          <w:noProof/>
        </w:rPr>
        <w:t>attribute</w:t>
      </w:r>
      <w:r>
        <w:rPr>
          <w:noProof/>
        </w:rPr>
        <w:tab/>
      </w:r>
      <w:r>
        <w:rPr>
          <w:noProof/>
        </w:rPr>
        <w:fldChar w:fldCharType="begin" w:fldLock="1"/>
      </w:r>
      <w:r>
        <w:rPr>
          <w:noProof/>
        </w:rPr>
        <w:instrText xml:space="preserve"> PAGEREF _Toc139557379 \h </w:instrText>
      </w:r>
      <w:r>
        <w:rPr>
          <w:noProof/>
        </w:rPr>
      </w:r>
      <w:r>
        <w:rPr>
          <w:noProof/>
        </w:rPr>
        <w:fldChar w:fldCharType="separate"/>
      </w:r>
      <w:r>
        <w:rPr>
          <w:noProof/>
        </w:rPr>
        <w:t>124</w:t>
      </w:r>
      <w:r>
        <w:rPr>
          <w:noProof/>
        </w:rPr>
        <w:fldChar w:fldCharType="end"/>
      </w:r>
    </w:p>
    <w:p w14:paraId="3745B3A6" w14:textId="0E3206FF" w:rsidR="00F10D76" w:rsidRDefault="00F10D76">
      <w:pPr>
        <w:pStyle w:val="TOC3"/>
        <w:rPr>
          <w:rFonts w:asciiTheme="minorHAnsi" w:eastAsiaTheme="minorEastAsia" w:hAnsiTheme="minorHAnsi" w:cstheme="minorBidi"/>
          <w:noProof/>
          <w:sz w:val="22"/>
          <w:szCs w:val="22"/>
        </w:rPr>
      </w:pPr>
      <w:r w:rsidRPr="00D3378C">
        <w:rPr>
          <w:noProof/>
          <w:lang w:val="en-CA"/>
        </w:rPr>
        <w:t>8.2.6</w:t>
      </w:r>
      <w:r>
        <w:rPr>
          <w:rFonts w:asciiTheme="minorHAnsi" w:eastAsiaTheme="minorEastAsia" w:hAnsiTheme="minorHAnsi" w:cstheme="minorBidi"/>
          <w:noProof/>
          <w:sz w:val="22"/>
          <w:szCs w:val="22"/>
        </w:rPr>
        <w:tab/>
      </w:r>
      <w:r w:rsidRPr="00D3378C">
        <w:rPr>
          <w:noProof/>
          <w:lang w:val="en-CA"/>
        </w:rPr>
        <w:t>Handling of the unknown protocol data</w:t>
      </w:r>
      <w:r>
        <w:rPr>
          <w:noProof/>
        </w:rPr>
        <w:tab/>
      </w:r>
      <w:r>
        <w:rPr>
          <w:noProof/>
        </w:rPr>
        <w:fldChar w:fldCharType="begin" w:fldLock="1"/>
      </w:r>
      <w:r>
        <w:rPr>
          <w:noProof/>
        </w:rPr>
        <w:instrText xml:space="preserve"> PAGEREF _Toc139557380 \h </w:instrText>
      </w:r>
      <w:r>
        <w:rPr>
          <w:noProof/>
        </w:rPr>
      </w:r>
      <w:r>
        <w:rPr>
          <w:noProof/>
        </w:rPr>
        <w:fldChar w:fldCharType="separate"/>
      </w:r>
      <w:r>
        <w:rPr>
          <w:noProof/>
        </w:rPr>
        <w:t>125</w:t>
      </w:r>
      <w:r>
        <w:rPr>
          <w:noProof/>
        </w:rPr>
        <w:fldChar w:fldCharType="end"/>
      </w:r>
    </w:p>
    <w:p w14:paraId="0809B3E3" w14:textId="049D3161" w:rsidR="00F10D76" w:rsidRDefault="00F10D76">
      <w:pPr>
        <w:pStyle w:val="TOC3"/>
        <w:rPr>
          <w:rFonts w:asciiTheme="minorHAnsi" w:eastAsiaTheme="minorEastAsia" w:hAnsiTheme="minorHAnsi" w:cstheme="minorBidi"/>
          <w:noProof/>
          <w:sz w:val="22"/>
          <w:szCs w:val="22"/>
        </w:rPr>
      </w:pPr>
      <w:r>
        <w:rPr>
          <w:noProof/>
        </w:rPr>
        <w:t>8.2.7</w:t>
      </w:r>
      <w:r>
        <w:rPr>
          <w:rFonts w:asciiTheme="minorHAnsi" w:eastAsiaTheme="minorEastAsia" w:hAnsiTheme="minorHAnsi" w:cstheme="minorBidi"/>
          <w:noProof/>
          <w:sz w:val="22"/>
          <w:szCs w:val="22"/>
        </w:rPr>
        <w:tab/>
      </w:r>
      <w:r>
        <w:rPr>
          <w:noProof/>
        </w:rPr>
        <w:t>Attributes for TWAN connection modes</w:t>
      </w:r>
      <w:r>
        <w:rPr>
          <w:noProof/>
        </w:rPr>
        <w:tab/>
      </w:r>
      <w:r>
        <w:rPr>
          <w:noProof/>
        </w:rPr>
        <w:fldChar w:fldCharType="begin" w:fldLock="1"/>
      </w:r>
      <w:r>
        <w:rPr>
          <w:noProof/>
        </w:rPr>
        <w:instrText xml:space="preserve"> PAGEREF _Toc139557381 \h </w:instrText>
      </w:r>
      <w:r>
        <w:rPr>
          <w:noProof/>
        </w:rPr>
      </w:r>
      <w:r>
        <w:rPr>
          <w:noProof/>
        </w:rPr>
        <w:fldChar w:fldCharType="separate"/>
      </w:r>
      <w:r>
        <w:rPr>
          <w:noProof/>
        </w:rPr>
        <w:t>125</w:t>
      </w:r>
      <w:r>
        <w:rPr>
          <w:noProof/>
        </w:rPr>
        <w:fldChar w:fldCharType="end"/>
      </w:r>
    </w:p>
    <w:p w14:paraId="7746B100" w14:textId="74235317" w:rsidR="00F10D76" w:rsidRDefault="00F10D76">
      <w:pPr>
        <w:pStyle w:val="TOC4"/>
        <w:rPr>
          <w:rFonts w:asciiTheme="minorHAnsi" w:eastAsiaTheme="minorEastAsia" w:hAnsiTheme="minorHAnsi" w:cstheme="minorBidi"/>
          <w:noProof/>
          <w:sz w:val="22"/>
          <w:szCs w:val="22"/>
        </w:rPr>
      </w:pPr>
      <w:r>
        <w:rPr>
          <w:noProof/>
        </w:rPr>
        <w:t>8.2.7.1</w:t>
      </w:r>
      <w:r>
        <w:rPr>
          <w:rFonts w:asciiTheme="minorHAnsi" w:eastAsiaTheme="minorEastAsia" w:hAnsiTheme="minorHAnsi" w:cstheme="minorBidi"/>
          <w:noProof/>
          <w:sz w:val="22"/>
          <w:szCs w:val="22"/>
        </w:rPr>
        <w:tab/>
      </w:r>
      <w:r>
        <w:rPr>
          <w:noProof/>
        </w:rPr>
        <w:t>AT_TWAN_CONN_MODE attribute</w:t>
      </w:r>
      <w:r>
        <w:rPr>
          <w:noProof/>
        </w:rPr>
        <w:tab/>
      </w:r>
      <w:r>
        <w:rPr>
          <w:noProof/>
        </w:rPr>
        <w:fldChar w:fldCharType="begin" w:fldLock="1"/>
      </w:r>
      <w:r>
        <w:rPr>
          <w:noProof/>
        </w:rPr>
        <w:instrText xml:space="preserve"> PAGEREF _Toc139557382 \h </w:instrText>
      </w:r>
      <w:r>
        <w:rPr>
          <w:noProof/>
        </w:rPr>
      </w:r>
      <w:r>
        <w:rPr>
          <w:noProof/>
        </w:rPr>
        <w:fldChar w:fldCharType="separate"/>
      </w:r>
      <w:r>
        <w:rPr>
          <w:noProof/>
        </w:rPr>
        <w:t>125</w:t>
      </w:r>
      <w:r>
        <w:rPr>
          <w:noProof/>
        </w:rPr>
        <w:fldChar w:fldCharType="end"/>
      </w:r>
    </w:p>
    <w:p w14:paraId="6E014D46" w14:textId="017600B7" w:rsidR="00F10D76" w:rsidRDefault="00F10D76">
      <w:pPr>
        <w:pStyle w:val="TOC3"/>
        <w:rPr>
          <w:rFonts w:asciiTheme="minorHAnsi" w:eastAsiaTheme="minorEastAsia" w:hAnsiTheme="minorHAnsi" w:cstheme="minorBidi"/>
          <w:noProof/>
          <w:sz w:val="22"/>
          <w:szCs w:val="22"/>
        </w:rPr>
      </w:pPr>
      <w:r>
        <w:rPr>
          <w:noProof/>
        </w:rPr>
        <w:t>8.2.8</w:t>
      </w:r>
      <w:r>
        <w:rPr>
          <w:rFonts w:asciiTheme="minorHAnsi" w:eastAsiaTheme="minorEastAsia" w:hAnsiTheme="minorHAnsi" w:cstheme="minorBidi"/>
          <w:noProof/>
          <w:sz w:val="22"/>
          <w:szCs w:val="22"/>
        </w:rPr>
        <w:tab/>
      </w:r>
      <w:r>
        <w:rPr>
          <w:noProof/>
        </w:rPr>
        <w:t>Device Identity</w:t>
      </w:r>
      <w:r>
        <w:rPr>
          <w:noProof/>
        </w:rPr>
        <w:tab/>
      </w:r>
      <w:r>
        <w:rPr>
          <w:noProof/>
        </w:rPr>
        <w:fldChar w:fldCharType="begin" w:fldLock="1"/>
      </w:r>
      <w:r>
        <w:rPr>
          <w:noProof/>
        </w:rPr>
        <w:instrText xml:space="preserve"> PAGEREF _Toc139557383 \h </w:instrText>
      </w:r>
      <w:r>
        <w:rPr>
          <w:noProof/>
        </w:rPr>
      </w:r>
      <w:r>
        <w:rPr>
          <w:noProof/>
        </w:rPr>
        <w:fldChar w:fldCharType="separate"/>
      </w:r>
      <w:r>
        <w:rPr>
          <w:noProof/>
        </w:rPr>
        <w:t>126</w:t>
      </w:r>
      <w:r>
        <w:rPr>
          <w:noProof/>
        </w:rPr>
        <w:fldChar w:fldCharType="end"/>
      </w:r>
    </w:p>
    <w:p w14:paraId="42FE756F" w14:textId="5AC8E226" w:rsidR="00F10D76" w:rsidRDefault="00F10D76">
      <w:pPr>
        <w:pStyle w:val="TOC4"/>
        <w:rPr>
          <w:rFonts w:asciiTheme="minorHAnsi" w:eastAsiaTheme="minorEastAsia" w:hAnsiTheme="minorHAnsi" w:cstheme="minorBidi"/>
          <w:noProof/>
          <w:sz w:val="22"/>
          <w:szCs w:val="22"/>
        </w:rPr>
      </w:pPr>
      <w:r>
        <w:rPr>
          <w:noProof/>
        </w:rPr>
        <w:t>8.2.8.1</w:t>
      </w:r>
      <w:r>
        <w:rPr>
          <w:rFonts w:asciiTheme="minorHAnsi" w:eastAsiaTheme="minorEastAsia" w:hAnsiTheme="minorHAnsi" w:cstheme="minorBidi"/>
          <w:noProof/>
          <w:sz w:val="22"/>
          <w:szCs w:val="22"/>
        </w:rPr>
        <w:tab/>
      </w:r>
      <w:r>
        <w:rPr>
          <w:noProof/>
        </w:rPr>
        <w:t>AT_DEVICE_IDENTITY attribute</w:t>
      </w:r>
      <w:r>
        <w:rPr>
          <w:noProof/>
        </w:rPr>
        <w:tab/>
      </w:r>
      <w:r>
        <w:rPr>
          <w:noProof/>
        </w:rPr>
        <w:fldChar w:fldCharType="begin" w:fldLock="1"/>
      </w:r>
      <w:r>
        <w:rPr>
          <w:noProof/>
        </w:rPr>
        <w:instrText xml:space="preserve"> PAGEREF _Toc139557384 \h </w:instrText>
      </w:r>
      <w:r>
        <w:rPr>
          <w:noProof/>
        </w:rPr>
      </w:r>
      <w:r>
        <w:rPr>
          <w:noProof/>
        </w:rPr>
        <w:fldChar w:fldCharType="separate"/>
      </w:r>
      <w:r>
        <w:rPr>
          <w:noProof/>
        </w:rPr>
        <w:t>126</w:t>
      </w:r>
      <w:r>
        <w:rPr>
          <w:noProof/>
        </w:rPr>
        <w:fldChar w:fldCharType="end"/>
      </w:r>
    </w:p>
    <w:p w14:paraId="36EBF8AB" w14:textId="392E8C1B" w:rsidR="00F10D76" w:rsidRDefault="00F10D76">
      <w:pPr>
        <w:pStyle w:val="TOC3"/>
        <w:rPr>
          <w:rFonts w:asciiTheme="minorHAnsi" w:eastAsiaTheme="minorEastAsia" w:hAnsiTheme="minorHAnsi" w:cstheme="minorBidi"/>
          <w:noProof/>
          <w:sz w:val="22"/>
          <w:szCs w:val="22"/>
        </w:rPr>
      </w:pPr>
      <w:r>
        <w:rPr>
          <w:noProof/>
        </w:rPr>
        <w:t>8.2.9</w:t>
      </w:r>
      <w:r>
        <w:rPr>
          <w:rFonts w:asciiTheme="minorHAnsi" w:eastAsiaTheme="minorEastAsia" w:hAnsiTheme="minorHAnsi" w:cstheme="minorBidi"/>
          <w:noProof/>
          <w:sz w:val="22"/>
          <w:szCs w:val="22"/>
        </w:rPr>
        <w:tab/>
      </w:r>
      <w:r>
        <w:rPr>
          <w:noProof/>
        </w:rPr>
        <w:t>IKEv2 Notify payloads</w:t>
      </w:r>
      <w:r>
        <w:rPr>
          <w:noProof/>
        </w:rPr>
        <w:tab/>
      </w:r>
      <w:r>
        <w:rPr>
          <w:noProof/>
        </w:rPr>
        <w:fldChar w:fldCharType="begin" w:fldLock="1"/>
      </w:r>
      <w:r>
        <w:rPr>
          <w:noProof/>
        </w:rPr>
        <w:instrText xml:space="preserve"> PAGEREF _Toc139557385 \h </w:instrText>
      </w:r>
      <w:r>
        <w:rPr>
          <w:noProof/>
        </w:rPr>
      </w:r>
      <w:r>
        <w:rPr>
          <w:noProof/>
        </w:rPr>
        <w:fldChar w:fldCharType="separate"/>
      </w:r>
      <w:r>
        <w:rPr>
          <w:noProof/>
        </w:rPr>
        <w:t>127</w:t>
      </w:r>
      <w:r>
        <w:rPr>
          <w:noProof/>
        </w:rPr>
        <w:fldChar w:fldCharType="end"/>
      </w:r>
    </w:p>
    <w:p w14:paraId="15AF8DB1" w14:textId="6259FB29" w:rsidR="00F10D76" w:rsidRDefault="00F10D76">
      <w:pPr>
        <w:pStyle w:val="TOC4"/>
        <w:rPr>
          <w:rFonts w:asciiTheme="minorHAnsi" w:eastAsiaTheme="minorEastAsia" w:hAnsiTheme="minorHAnsi" w:cstheme="minorBidi"/>
          <w:noProof/>
          <w:sz w:val="22"/>
          <w:szCs w:val="22"/>
        </w:rPr>
      </w:pPr>
      <w:r w:rsidRPr="00D3378C">
        <w:rPr>
          <w:noProof/>
          <w:lang w:val="en-US"/>
        </w:rPr>
        <w:t>8.2.9.1</w:t>
      </w:r>
      <w:r>
        <w:rPr>
          <w:rFonts w:asciiTheme="minorHAnsi" w:eastAsiaTheme="minorEastAsia" w:hAnsiTheme="minorHAnsi" w:cstheme="minorBidi"/>
          <w:noProof/>
          <w:sz w:val="22"/>
          <w:szCs w:val="22"/>
        </w:rPr>
        <w:tab/>
      </w:r>
      <w:r w:rsidRPr="00D3378C">
        <w:rPr>
          <w:noProof/>
          <w:lang w:val="en-US"/>
        </w:rPr>
        <w:t>BACKOFF_TIMER Notify payload</w:t>
      </w:r>
      <w:r>
        <w:rPr>
          <w:noProof/>
        </w:rPr>
        <w:tab/>
      </w:r>
      <w:r>
        <w:rPr>
          <w:noProof/>
        </w:rPr>
        <w:fldChar w:fldCharType="begin" w:fldLock="1"/>
      </w:r>
      <w:r>
        <w:rPr>
          <w:noProof/>
        </w:rPr>
        <w:instrText xml:space="preserve"> PAGEREF _Toc139557386 \h </w:instrText>
      </w:r>
      <w:r>
        <w:rPr>
          <w:noProof/>
        </w:rPr>
      </w:r>
      <w:r>
        <w:rPr>
          <w:noProof/>
        </w:rPr>
        <w:fldChar w:fldCharType="separate"/>
      </w:r>
      <w:r>
        <w:rPr>
          <w:noProof/>
        </w:rPr>
        <w:t>127</w:t>
      </w:r>
      <w:r>
        <w:rPr>
          <w:noProof/>
        </w:rPr>
        <w:fldChar w:fldCharType="end"/>
      </w:r>
    </w:p>
    <w:p w14:paraId="0ADB836A" w14:textId="11FD1537" w:rsidR="00F10D76" w:rsidRDefault="00F10D76">
      <w:pPr>
        <w:pStyle w:val="TOC4"/>
        <w:rPr>
          <w:rFonts w:asciiTheme="minorHAnsi" w:eastAsiaTheme="minorEastAsia" w:hAnsiTheme="minorHAnsi" w:cstheme="minorBidi"/>
          <w:noProof/>
          <w:sz w:val="22"/>
          <w:szCs w:val="22"/>
        </w:rPr>
      </w:pPr>
      <w:r w:rsidRPr="00D3378C">
        <w:rPr>
          <w:noProof/>
          <w:lang w:val="en-US"/>
        </w:rPr>
        <w:t>8.2.9.2</w:t>
      </w:r>
      <w:r>
        <w:rPr>
          <w:rFonts w:asciiTheme="minorHAnsi" w:eastAsiaTheme="minorEastAsia" w:hAnsiTheme="minorHAnsi" w:cstheme="minorBidi"/>
          <w:noProof/>
          <w:sz w:val="22"/>
          <w:szCs w:val="22"/>
        </w:rPr>
        <w:tab/>
      </w:r>
      <w:r w:rsidRPr="00D3378C">
        <w:rPr>
          <w:noProof/>
          <w:lang w:val="en-US"/>
        </w:rPr>
        <w:t>DEVICE_IDENTITY Notify payload</w:t>
      </w:r>
      <w:r>
        <w:rPr>
          <w:noProof/>
        </w:rPr>
        <w:tab/>
      </w:r>
      <w:r>
        <w:rPr>
          <w:noProof/>
        </w:rPr>
        <w:fldChar w:fldCharType="begin" w:fldLock="1"/>
      </w:r>
      <w:r>
        <w:rPr>
          <w:noProof/>
        </w:rPr>
        <w:instrText xml:space="preserve"> PAGEREF _Toc139557387 \h </w:instrText>
      </w:r>
      <w:r>
        <w:rPr>
          <w:noProof/>
        </w:rPr>
      </w:r>
      <w:r>
        <w:rPr>
          <w:noProof/>
        </w:rPr>
        <w:fldChar w:fldCharType="separate"/>
      </w:r>
      <w:r>
        <w:rPr>
          <w:noProof/>
        </w:rPr>
        <w:t>128</w:t>
      </w:r>
      <w:r>
        <w:rPr>
          <w:noProof/>
        </w:rPr>
        <w:fldChar w:fldCharType="end"/>
      </w:r>
    </w:p>
    <w:p w14:paraId="224D3142" w14:textId="27336148" w:rsidR="00F10D76" w:rsidRDefault="00F10D76">
      <w:pPr>
        <w:pStyle w:val="TOC4"/>
        <w:rPr>
          <w:rFonts w:asciiTheme="minorHAnsi" w:eastAsiaTheme="minorEastAsia" w:hAnsiTheme="minorHAnsi" w:cstheme="minorBidi"/>
          <w:noProof/>
          <w:sz w:val="22"/>
          <w:szCs w:val="22"/>
        </w:rPr>
      </w:pPr>
      <w:r w:rsidRPr="00D3378C">
        <w:rPr>
          <w:noProof/>
          <w:lang w:val="en-US"/>
        </w:rPr>
        <w:t>8.2.9.3</w:t>
      </w:r>
      <w:r>
        <w:rPr>
          <w:rFonts w:asciiTheme="minorHAnsi" w:eastAsiaTheme="minorEastAsia" w:hAnsiTheme="minorHAnsi" w:cstheme="minorBidi"/>
          <w:noProof/>
          <w:sz w:val="22"/>
          <w:szCs w:val="22"/>
        </w:rPr>
        <w:tab/>
      </w:r>
      <w:r w:rsidRPr="00D3378C">
        <w:rPr>
          <w:noProof/>
          <w:lang w:val="en-US" w:eastAsia="zh-CN"/>
        </w:rPr>
        <w:t>NBIFOM_GENERIC_CONTAINER</w:t>
      </w:r>
      <w:r w:rsidRPr="00D3378C">
        <w:rPr>
          <w:noProof/>
          <w:lang w:val="en-US"/>
        </w:rPr>
        <w:t xml:space="preserve"> </w:t>
      </w:r>
      <w:r w:rsidRPr="00D3378C">
        <w:rPr>
          <w:noProof/>
          <w:lang w:val="en-US" w:eastAsia="zh-CN"/>
        </w:rPr>
        <w:t xml:space="preserve">Notify </w:t>
      </w:r>
      <w:r w:rsidRPr="00D3378C">
        <w:rPr>
          <w:noProof/>
          <w:lang w:val="en-US"/>
        </w:rPr>
        <w:t>payload</w:t>
      </w:r>
      <w:r>
        <w:rPr>
          <w:noProof/>
        </w:rPr>
        <w:tab/>
      </w:r>
      <w:r>
        <w:rPr>
          <w:noProof/>
        </w:rPr>
        <w:fldChar w:fldCharType="begin" w:fldLock="1"/>
      </w:r>
      <w:r>
        <w:rPr>
          <w:noProof/>
        </w:rPr>
        <w:instrText xml:space="preserve"> PAGEREF _Toc139557388 \h </w:instrText>
      </w:r>
      <w:r>
        <w:rPr>
          <w:noProof/>
        </w:rPr>
      </w:r>
      <w:r>
        <w:rPr>
          <w:noProof/>
        </w:rPr>
        <w:fldChar w:fldCharType="separate"/>
      </w:r>
      <w:r>
        <w:rPr>
          <w:noProof/>
        </w:rPr>
        <w:t>129</w:t>
      </w:r>
      <w:r>
        <w:rPr>
          <w:noProof/>
        </w:rPr>
        <w:fldChar w:fldCharType="end"/>
      </w:r>
    </w:p>
    <w:p w14:paraId="066769DA" w14:textId="6BCE6EED" w:rsidR="00F10D76" w:rsidRDefault="00F10D76">
      <w:pPr>
        <w:pStyle w:val="TOC4"/>
        <w:rPr>
          <w:rFonts w:asciiTheme="minorHAnsi" w:eastAsiaTheme="minorEastAsia" w:hAnsiTheme="minorHAnsi" w:cstheme="minorBidi"/>
          <w:noProof/>
          <w:sz w:val="22"/>
          <w:szCs w:val="22"/>
        </w:rPr>
      </w:pPr>
      <w:r w:rsidRPr="00D3378C">
        <w:rPr>
          <w:noProof/>
          <w:lang w:val="en-US"/>
        </w:rPr>
        <w:t>8.2.9.4</w:t>
      </w:r>
      <w:r>
        <w:rPr>
          <w:rFonts w:asciiTheme="minorHAnsi" w:eastAsiaTheme="minorEastAsia" w:hAnsiTheme="minorHAnsi" w:cstheme="minorBidi"/>
          <w:noProof/>
          <w:sz w:val="22"/>
          <w:szCs w:val="22"/>
        </w:rPr>
        <w:tab/>
      </w:r>
      <w:r w:rsidRPr="00D3378C">
        <w:rPr>
          <w:noProof/>
          <w:lang w:val="en-US"/>
        </w:rPr>
        <w:t>P-CSCF_RESELECTION_SUPPORT Notify payload</w:t>
      </w:r>
      <w:r>
        <w:rPr>
          <w:noProof/>
        </w:rPr>
        <w:tab/>
      </w:r>
      <w:r>
        <w:rPr>
          <w:noProof/>
        </w:rPr>
        <w:fldChar w:fldCharType="begin" w:fldLock="1"/>
      </w:r>
      <w:r>
        <w:rPr>
          <w:noProof/>
        </w:rPr>
        <w:instrText xml:space="preserve"> PAGEREF _Toc139557389 \h </w:instrText>
      </w:r>
      <w:r>
        <w:rPr>
          <w:noProof/>
        </w:rPr>
      </w:r>
      <w:r>
        <w:rPr>
          <w:noProof/>
        </w:rPr>
        <w:fldChar w:fldCharType="separate"/>
      </w:r>
      <w:r>
        <w:rPr>
          <w:noProof/>
        </w:rPr>
        <w:t>130</w:t>
      </w:r>
      <w:r>
        <w:rPr>
          <w:noProof/>
        </w:rPr>
        <w:fldChar w:fldCharType="end"/>
      </w:r>
    </w:p>
    <w:p w14:paraId="48547E80" w14:textId="683E081A" w:rsidR="00F10D76" w:rsidRDefault="00F10D76">
      <w:pPr>
        <w:pStyle w:val="TOC4"/>
        <w:rPr>
          <w:rFonts w:asciiTheme="minorHAnsi" w:eastAsiaTheme="minorEastAsia" w:hAnsiTheme="minorHAnsi" w:cstheme="minorBidi"/>
          <w:noProof/>
          <w:sz w:val="22"/>
          <w:szCs w:val="22"/>
        </w:rPr>
      </w:pPr>
      <w:r w:rsidRPr="00D3378C">
        <w:rPr>
          <w:noProof/>
          <w:lang w:val="en-US"/>
        </w:rPr>
        <w:t>8.2.9.5</w:t>
      </w:r>
      <w:r>
        <w:rPr>
          <w:rFonts w:asciiTheme="minorHAnsi" w:eastAsiaTheme="minorEastAsia" w:hAnsiTheme="minorHAnsi" w:cstheme="minorBidi"/>
          <w:noProof/>
          <w:sz w:val="22"/>
          <w:szCs w:val="22"/>
        </w:rPr>
        <w:tab/>
      </w:r>
      <w:r w:rsidRPr="00D3378C">
        <w:rPr>
          <w:noProof/>
          <w:lang w:val="en-US"/>
        </w:rPr>
        <w:t>PTI Notify payload</w:t>
      </w:r>
      <w:r>
        <w:rPr>
          <w:noProof/>
        </w:rPr>
        <w:tab/>
      </w:r>
      <w:r>
        <w:rPr>
          <w:noProof/>
        </w:rPr>
        <w:fldChar w:fldCharType="begin" w:fldLock="1"/>
      </w:r>
      <w:r>
        <w:rPr>
          <w:noProof/>
        </w:rPr>
        <w:instrText xml:space="preserve"> PAGEREF _Toc139557390 \h </w:instrText>
      </w:r>
      <w:r>
        <w:rPr>
          <w:noProof/>
        </w:rPr>
      </w:r>
      <w:r>
        <w:rPr>
          <w:noProof/>
        </w:rPr>
        <w:fldChar w:fldCharType="separate"/>
      </w:r>
      <w:r>
        <w:rPr>
          <w:noProof/>
        </w:rPr>
        <w:t>130</w:t>
      </w:r>
      <w:r>
        <w:rPr>
          <w:noProof/>
        </w:rPr>
        <w:fldChar w:fldCharType="end"/>
      </w:r>
    </w:p>
    <w:p w14:paraId="6C85D814" w14:textId="0763616C" w:rsidR="00F10D76" w:rsidRDefault="00F10D76">
      <w:pPr>
        <w:pStyle w:val="TOC4"/>
        <w:rPr>
          <w:rFonts w:asciiTheme="minorHAnsi" w:eastAsiaTheme="minorEastAsia" w:hAnsiTheme="minorHAnsi" w:cstheme="minorBidi"/>
          <w:noProof/>
          <w:sz w:val="22"/>
          <w:szCs w:val="22"/>
        </w:rPr>
      </w:pPr>
      <w:r w:rsidRPr="00D3378C">
        <w:rPr>
          <w:noProof/>
          <w:lang w:val="en-US"/>
        </w:rPr>
        <w:t>8.2.9.6</w:t>
      </w:r>
      <w:r>
        <w:rPr>
          <w:rFonts w:asciiTheme="minorHAnsi" w:eastAsiaTheme="minorEastAsia" w:hAnsiTheme="minorHAnsi" w:cstheme="minorBidi"/>
          <w:noProof/>
          <w:sz w:val="22"/>
          <w:szCs w:val="22"/>
        </w:rPr>
        <w:tab/>
      </w:r>
      <w:r w:rsidRPr="00D3378C">
        <w:rPr>
          <w:noProof/>
          <w:lang w:val="en-US"/>
        </w:rPr>
        <w:t>REACTIVATION_REQUESTED_CAUSE Notify payload</w:t>
      </w:r>
      <w:r>
        <w:rPr>
          <w:noProof/>
        </w:rPr>
        <w:tab/>
      </w:r>
      <w:r>
        <w:rPr>
          <w:noProof/>
        </w:rPr>
        <w:fldChar w:fldCharType="begin" w:fldLock="1"/>
      </w:r>
      <w:r>
        <w:rPr>
          <w:noProof/>
        </w:rPr>
        <w:instrText xml:space="preserve"> PAGEREF _Toc139557391 \h </w:instrText>
      </w:r>
      <w:r>
        <w:rPr>
          <w:noProof/>
        </w:rPr>
      </w:r>
      <w:r>
        <w:rPr>
          <w:noProof/>
        </w:rPr>
        <w:fldChar w:fldCharType="separate"/>
      </w:r>
      <w:r>
        <w:rPr>
          <w:noProof/>
        </w:rPr>
        <w:t>131</w:t>
      </w:r>
      <w:r>
        <w:rPr>
          <w:noProof/>
        </w:rPr>
        <w:fldChar w:fldCharType="end"/>
      </w:r>
    </w:p>
    <w:p w14:paraId="65BF6077" w14:textId="3D6917D0" w:rsidR="00F10D76" w:rsidRDefault="00F10D76">
      <w:pPr>
        <w:pStyle w:val="TOC4"/>
        <w:rPr>
          <w:rFonts w:asciiTheme="minorHAnsi" w:eastAsiaTheme="minorEastAsia" w:hAnsiTheme="minorHAnsi" w:cstheme="minorBidi"/>
          <w:noProof/>
          <w:sz w:val="22"/>
          <w:szCs w:val="22"/>
        </w:rPr>
      </w:pPr>
      <w:r w:rsidRPr="00D3378C">
        <w:rPr>
          <w:noProof/>
          <w:lang w:val="en-US"/>
        </w:rPr>
        <w:t>8.2.9.7</w:t>
      </w:r>
      <w:r>
        <w:rPr>
          <w:rFonts w:asciiTheme="minorHAnsi" w:eastAsiaTheme="minorEastAsia" w:hAnsiTheme="minorHAnsi" w:cstheme="minorBidi"/>
          <w:noProof/>
          <w:sz w:val="22"/>
          <w:szCs w:val="22"/>
        </w:rPr>
        <w:tab/>
      </w:r>
      <w:r w:rsidRPr="00D3378C">
        <w:rPr>
          <w:noProof/>
          <w:lang w:val="en-US" w:eastAsia="zh-CN"/>
        </w:rPr>
        <w:t>EMERGENCY</w:t>
      </w:r>
      <w:r w:rsidRPr="00D3378C">
        <w:rPr>
          <w:noProof/>
          <w:lang w:val="en-US"/>
        </w:rPr>
        <w:t>_SUPPORT Notify payload</w:t>
      </w:r>
      <w:r>
        <w:rPr>
          <w:noProof/>
        </w:rPr>
        <w:tab/>
      </w:r>
      <w:r>
        <w:rPr>
          <w:noProof/>
        </w:rPr>
        <w:fldChar w:fldCharType="begin" w:fldLock="1"/>
      </w:r>
      <w:r>
        <w:rPr>
          <w:noProof/>
        </w:rPr>
        <w:instrText xml:space="preserve"> PAGEREF _Toc139557392 \h </w:instrText>
      </w:r>
      <w:r>
        <w:rPr>
          <w:noProof/>
        </w:rPr>
      </w:r>
      <w:r>
        <w:rPr>
          <w:noProof/>
        </w:rPr>
        <w:fldChar w:fldCharType="separate"/>
      </w:r>
      <w:r>
        <w:rPr>
          <w:noProof/>
        </w:rPr>
        <w:t>131</w:t>
      </w:r>
      <w:r>
        <w:rPr>
          <w:noProof/>
        </w:rPr>
        <w:fldChar w:fldCharType="end"/>
      </w:r>
    </w:p>
    <w:p w14:paraId="79E48FF7" w14:textId="14561EED" w:rsidR="00F10D76" w:rsidRDefault="00F10D76">
      <w:pPr>
        <w:pStyle w:val="TOC4"/>
        <w:rPr>
          <w:rFonts w:asciiTheme="minorHAnsi" w:eastAsiaTheme="minorEastAsia" w:hAnsiTheme="minorHAnsi" w:cstheme="minorBidi"/>
          <w:noProof/>
          <w:sz w:val="22"/>
          <w:szCs w:val="22"/>
        </w:rPr>
      </w:pPr>
      <w:r w:rsidRPr="00D3378C">
        <w:rPr>
          <w:noProof/>
          <w:lang w:val="en-US"/>
        </w:rPr>
        <w:t>8.2.9.</w:t>
      </w:r>
      <w:r w:rsidRPr="00D3378C">
        <w:rPr>
          <w:noProof/>
          <w:lang w:val="en-US" w:eastAsia="zh-CN"/>
        </w:rPr>
        <w:t>8</w:t>
      </w:r>
      <w:r>
        <w:rPr>
          <w:rFonts w:asciiTheme="minorHAnsi" w:eastAsiaTheme="minorEastAsia" w:hAnsiTheme="minorHAnsi" w:cstheme="minorBidi"/>
          <w:noProof/>
          <w:sz w:val="22"/>
          <w:szCs w:val="22"/>
        </w:rPr>
        <w:tab/>
      </w:r>
      <w:r>
        <w:rPr>
          <w:noProof/>
          <w:lang w:eastAsia="zh-CN"/>
        </w:rPr>
        <w:t>EMERGENCY_CALL_NUMBERS</w:t>
      </w:r>
      <w:r w:rsidRPr="00D3378C">
        <w:rPr>
          <w:noProof/>
          <w:lang w:val="en-US"/>
        </w:rPr>
        <w:t xml:space="preserve"> Notify payload</w:t>
      </w:r>
      <w:r>
        <w:rPr>
          <w:noProof/>
        </w:rPr>
        <w:tab/>
      </w:r>
      <w:r>
        <w:rPr>
          <w:noProof/>
        </w:rPr>
        <w:fldChar w:fldCharType="begin" w:fldLock="1"/>
      </w:r>
      <w:r>
        <w:rPr>
          <w:noProof/>
        </w:rPr>
        <w:instrText xml:space="preserve"> PAGEREF _Toc139557393 \h </w:instrText>
      </w:r>
      <w:r>
        <w:rPr>
          <w:noProof/>
        </w:rPr>
      </w:r>
      <w:r>
        <w:rPr>
          <w:noProof/>
        </w:rPr>
        <w:fldChar w:fldCharType="separate"/>
      </w:r>
      <w:r>
        <w:rPr>
          <w:noProof/>
        </w:rPr>
        <w:t>132</w:t>
      </w:r>
      <w:r>
        <w:rPr>
          <w:noProof/>
        </w:rPr>
        <w:fldChar w:fldCharType="end"/>
      </w:r>
    </w:p>
    <w:p w14:paraId="5073F5A9" w14:textId="61102012" w:rsidR="00F10D76" w:rsidRDefault="00F10D76">
      <w:pPr>
        <w:pStyle w:val="TOC4"/>
        <w:rPr>
          <w:rFonts w:asciiTheme="minorHAnsi" w:eastAsiaTheme="minorEastAsia" w:hAnsiTheme="minorHAnsi" w:cstheme="minorBidi"/>
          <w:noProof/>
          <w:sz w:val="22"/>
          <w:szCs w:val="22"/>
        </w:rPr>
      </w:pPr>
      <w:r>
        <w:rPr>
          <w:noProof/>
          <w:lang w:eastAsia="zh-CN"/>
        </w:rPr>
        <w:t>8.2.9.9</w:t>
      </w:r>
      <w:r>
        <w:rPr>
          <w:rFonts w:asciiTheme="minorHAnsi" w:eastAsiaTheme="minorEastAsia" w:hAnsiTheme="minorHAnsi" w:cstheme="minorBidi"/>
          <w:noProof/>
          <w:sz w:val="22"/>
          <w:szCs w:val="22"/>
        </w:rPr>
        <w:tab/>
      </w:r>
      <w:r w:rsidRPr="00D3378C">
        <w:rPr>
          <w:noProof/>
          <w:lang w:val="en-US" w:eastAsia="zh-CN"/>
        </w:rPr>
        <w:t>IKEV2_MULTIPLE_BEARER_PDN_CONNECTIVITY</w:t>
      </w:r>
      <w:r w:rsidRPr="00D3378C">
        <w:rPr>
          <w:noProof/>
          <w:lang w:val="en-US"/>
        </w:rPr>
        <w:t xml:space="preserve"> Notify payload</w:t>
      </w:r>
      <w:r>
        <w:rPr>
          <w:noProof/>
        </w:rPr>
        <w:tab/>
      </w:r>
      <w:r>
        <w:rPr>
          <w:noProof/>
        </w:rPr>
        <w:fldChar w:fldCharType="begin" w:fldLock="1"/>
      </w:r>
      <w:r>
        <w:rPr>
          <w:noProof/>
        </w:rPr>
        <w:instrText xml:space="preserve"> PAGEREF _Toc139557394 \h </w:instrText>
      </w:r>
      <w:r>
        <w:rPr>
          <w:noProof/>
        </w:rPr>
      </w:r>
      <w:r>
        <w:rPr>
          <w:noProof/>
        </w:rPr>
        <w:fldChar w:fldCharType="separate"/>
      </w:r>
      <w:r>
        <w:rPr>
          <w:noProof/>
        </w:rPr>
        <w:t>133</w:t>
      </w:r>
      <w:r>
        <w:rPr>
          <w:noProof/>
        </w:rPr>
        <w:fldChar w:fldCharType="end"/>
      </w:r>
    </w:p>
    <w:p w14:paraId="0BA422D9" w14:textId="264ECFE9" w:rsidR="00F10D76" w:rsidRDefault="00F10D76">
      <w:pPr>
        <w:pStyle w:val="TOC4"/>
        <w:rPr>
          <w:rFonts w:asciiTheme="minorHAnsi" w:eastAsiaTheme="minorEastAsia" w:hAnsiTheme="minorHAnsi" w:cstheme="minorBidi"/>
          <w:noProof/>
          <w:sz w:val="22"/>
          <w:szCs w:val="22"/>
        </w:rPr>
      </w:pPr>
      <w:r w:rsidRPr="00D3378C">
        <w:rPr>
          <w:noProof/>
          <w:lang w:val="en-US"/>
        </w:rPr>
        <w:t>8.2.9.10</w:t>
      </w:r>
      <w:r>
        <w:rPr>
          <w:rFonts w:asciiTheme="minorHAnsi" w:eastAsiaTheme="minorEastAsia" w:hAnsiTheme="minorHAnsi" w:cstheme="minorBidi"/>
          <w:noProof/>
          <w:sz w:val="22"/>
          <w:szCs w:val="22"/>
        </w:rPr>
        <w:tab/>
      </w:r>
      <w:r w:rsidRPr="00D3378C">
        <w:rPr>
          <w:noProof/>
          <w:lang w:val="en-US"/>
        </w:rPr>
        <w:t>EPS_QOS Notify payload</w:t>
      </w:r>
      <w:r>
        <w:rPr>
          <w:noProof/>
        </w:rPr>
        <w:tab/>
      </w:r>
      <w:r>
        <w:rPr>
          <w:noProof/>
        </w:rPr>
        <w:fldChar w:fldCharType="begin" w:fldLock="1"/>
      </w:r>
      <w:r>
        <w:rPr>
          <w:noProof/>
        </w:rPr>
        <w:instrText xml:space="preserve"> PAGEREF _Toc139557395 \h </w:instrText>
      </w:r>
      <w:r>
        <w:rPr>
          <w:noProof/>
        </w:rPr>
      </w:r>
      <w:r>
        <w:rPr>
          <w:noProof/>
        </w:rPr>
        <w:fldChar w:fldCharType="separate"/>
      </w:r>
      <w:r>
        <w:rPr>
          <w:noProof/>
        </w:rPr>
        <w:t>133</w:t>
      </w:r>
      <w:r>
        <w:rPr>
          <w:noProof/>
        </w:rPr>
        <w:fldChar w:fldCharType="end"/>
      </w:r>
    </w:p>
    <w:p w14:paraId="32D99921" w14:textId="5FF33178" w:rsidR="00F10D76" w:rsidRDefault="00F10D76">
      <w:pPr>
        <w:pStyle w:val="TOC4"/>
        <w:rPr>
          <w:rFonts w:asciiTheme="minorHAnsi" w:eastAsiaTheme="minorEastAsia" w:hAnsiTheme="minorHAnsi" w:cstheme="minorBidi"/>
          <w:noProof/>
          <w:sz w:val="22"/>
          <w:szCs w:val="22"/>
        </w:rPr>
      </w:pPr>
      <w:r w:rsidRPr="00D3378C">
        <w:rPr>
          <w:noProof/>
          <w:lang w:val="en-US"/>
        </w:rPr>
        <w:t>8.2.9.10A</w:t>
      </w:r>
      <w:r>
        <w:rPr>
          <w:rFonts w:asciiTheme="minorHAnsi" w:eastAsiaTheme="minorEastAsia" w:hAnsiTheme="minorHAnsi" w:cstheme="minorBidi"/>
          <w:noProof/>
          <w:sz w:val="22"/>
          <w:szCs w:val="22"/>
        </w:rPr>
        <w:tab/>
      </w:r>
      <w:r w:rsidRPr="00D3378C">
        <w:rPr>
          <w:noProof/>
          <w:lang w:val="en-US"/>
        </w:rPr>
        <w:t>EXTENDED_EPS_QOS Notify payload</w:t>
      </w:r>
      <w:r>
        <w:rPr>
          <w:noProof/>
        </w:rPr>
        <w:tab/>
      </w:r>
      <w:r>
        <w:rPr>
          <w:noProof/>
        </w:rPr>
        <w:fldChar w:fldCharType="begin" w:fldLock="1"/>
      </w:r>
      <w:r>
        <w:rPr>
          <w:noProof/>
        </w:rPr>
        <w:instrText xml:space="preserve"> PAGEREF _Toc139557396 \h </w:instrText>
      </w:r>
      <w:r>
        <w:rPr>
          <w:noProof/>
        </w:rPr>
      </w:r>
      <w:r>
        <w:rPr>
          <w:noProof/>
        </w:rPr>
        <w:fldChar w:fldCharType="separate"/>
      </w:r>
      <w:r>
        <w:rPr>
          <w:noProof/>
        </w:rPr>
        <w:t>134</w:t>
      </w:r>
      <w:r>
        <w:rPr>
          <w:noProof/>
        </w:rPr>
        <w:fldChar w:fldCharType="end"/>
      </w:r>
    </w:p>
    <w:p w14:paraId="60D4469A" w14:textId="6309F53B" w:rsidR="00F10D76" w:rsidRDefault="00F10D76">
      <w:pPr>
        <w:pStyle w:val="TOC4"/>
        <w:rPr>
          <w:rFonts w:asciiTheme="minorHAnsi" w:eastAsiaTheme="minorEastAsia" w:hAnsiTheme="minorHAnsi" w:cstheme="minorBidi"/>
          <w:noProof/>
          <w:sz w:val="22"/>
          <w:szCs w:val="22"/>
        </w:rPr>
      </w:pPr>
      <w:r w:rsidRPr="00D3378C">
        <w:rPr>
          <w:noProof/>
          <w:lang w:val="en-US"/>
        </w:rPr>
        <w:t>8.2.9.11</w:t>
      </w:r>
      <w:r>
        <w:rPr>
          <w:rFonts w:asciiTheme="minorHAnsi" w:eastAsiaTheme="minorEastAsia" w:hAnsiTheme="minorHAnsi" w:cstheme="minorBidi"/>
          <w:noProof/>
          <w:sz w:val="22"/>
          <w:szCs w:val="22"/>
        </w:rPr>
        <w:tab/>
      </w:r>
      <w:r w:rsidRPr="00D3378C">
        <w:rPr>
          <w:noProof/>
          <w:lang w:val="en-US"/>
        </w:rPr>
        <w:t>TFT Notify payload</w:t>
      </w:r>
      <w:r>
        <w:rPr>
          <w:noProof/>
        </w:rPr>
        <w:tab/>
      </w:r>
      <w:r>
        <w:rPr>
          <w:noProof/>
        </w:rPr>
        <w:fldChar w:fldCharType="begin" w:fldLock="1"/>
      </w:r>
      <w:r>
        <w:rPr>
          <w:noProof/>
        </w:rPr>
        <w:instrText xml:space="preserve"> PAGEREF _Toc139557397 \h </w:instrText>
      </w:r>
      <w:r>
        <w:rPr>
          <w:noProof/>
        </w:rPr>
      </w:r>
      <w:r>
        <w:rPr>
          <w:noProof/>
        </w:rPr>
        <w:fldChar w:fldCharType="separate"/>
      </w:r>
      <w:r>
        <w:rPr>
          <w:noProof/>
        </w:rPr>
        <w:t>134</w:t>
      </w:r>
      <w:r>
        <w:rPr>
          <w:noProof/>
        </w:rPr>
        <w:fldChar w:fldCharType="end"/>
      </w:r>
    </w:p>
    <w:p w14:paraId="4AA563F4" w14:textId="235F8797" w:rsidR="00F10D76" w:rsidRDefault="00F10D76">
      <w:pPr>
        <w:pStyle w:val="TOC4"/>
        <w:rPr>
          <w:rFonts w:asciiTheme="minorHAnsi" w:eastAsiaTheme="minorEastAsia" w:hAnsiTheme="minorHAnsi" w:cstheme="minorBidi"/>
          <w:noProof/>
          <w:sz w:val="22"/>
          <w:szCs w:val="22"/>
        </w:rPr>
      </w:pPr>
      <w:r w:rsidRPr="00D3378C">
        <w:rPr>
          <w:noProof/>
          <w:lang w:val="en-US"/>
        </w:rPr>
        <w:t>8.2.9.12</w:t>
      </w:r>
      <w:r>
        <w:rPr>
          <w:rFonts w:asciiTheme="minorHAnsi" w:eastAsiaTheme="minorEastAsia" w:hAnsiTheme="minorHAnsi" w:cstheme="minorBidi"/>
          <w:noProof/>
          <w:sz w:val="22"/>
          <w:szCs w:val="22"/>
        </w:rPr>
        <w:tab/>
      </w:r>
      <w:r w:rsidRPr="00D3378C">
        <w:rPr>
          <w:noProof/>
          <w:lang w:val="en-US"/>
        </w:rPr>
        <w:t>MODIFIED_BEARER Notify payload</w:t>
      </w:r>
      <w:r>
        <w:rPr>
          <w:noProof/>
        </w:rPr>
        <w:tab/>
      </w:r>
      <w:r>
        <w:rPr>
          <w:noProof/>
        </w:rPr>
        <w:fldChar w:fldCharType="begin" w:fldLock="1"/>
      </w:r>
      <w:r>
        <w:rPr>
          <w:noProof/>
        </w:rPr>
        <w:instrText xml:space="preserve"> PAGEREF _Toc139557398 \h </w:instrText>
      </w:r>
      <w:r>
        <w:rPr>
          <w:noProof/>
        </w:rPr>
      </w:r>
      <w:r>
        <w:rPr>
          <w:noProof/>
        </w:rPr>
        <w:fldChar w:fldCharType="separate"/>
      </w:r>
      <w:r>
        <w:rPr>
          <w:noProof/>
        </w:rPr>
        <w:t>135</w:t>
      </w:r>
      <w:r>
        <w:rPr>
          <w:noProof/>
        </w:rPr>
        <w:fldChar w:fldCharType="end"/>
      </w:r>
    </w:p>
    <w:p w14:paraId="45F85198" w14:textId="5AFAAD54" w:rsidR="00F10D76" w:rsidRDefault="00F10D76">
      <w:pPr>
        <w:pStyle w:val="TOC4"/>
        <w:rPr>
          <w:rFonts w:asciiTheme="minorHAnsi" w:eastAsiaTheme="minorEastAsia" w:hAnsiTheme="minorHAnsi" w:cstheme="minorBidi"/>
          <w:noProof/>
          <w:sz w:val="22"/>
          <w:szCs w:val="22"/>
        </w:rPr>
      </w:pPr>
      <w:r>
        <w:rPr>
          <w:noProof/>
        </w:rPr>
        <w:t>8.2.9.13</w:t>
      </w:r>
      <w:r>
        <w:rPr>
          <w:rFonts w:asciiTheme="minorHAnsi" w:eastAsiaTheme="minorEastAsia" w:hAnsiTheme="minorHAnsi" w:cstheme="minorBidi"/>
          <w:noProof/>
          <w:sz w:val="22"/>
          <w:szCs w:val="22"/>
        </w:rPr>
        <w:tab/>
      </w:r>
      <w:r w:rsidRPr="00D3378C">
        <w:rPr>
          <w:noProof/>
          <w:lang w:val="en-US"/>
        </w:rPr>
        <w:t>APN_AMBR Notify payload</w:t>
      </w:r>
      <w:r>
        <w:rPr>
          <w:noProof/>
        </w:rPr>
        <w:tab/>
      </w:r>
      <w:r>
        <w:rPr>
          <w:noProof/>
        </w:rPr>
        <w:fldChar w:fldCharType="begin" w:fldLock="1"/>
      </w:r>
      <w:r>
        <w:rPr>
          <w:noProof/>
        </w:rPr>
        <w:instrText xml:space="preserve"> PAGEREF _Toc139557399 \h </w:instrText>
      </w:r>
      <w:r>
        <w:rPr>
          <w:noProof/>
        </w:rPr>
      </w:r>
      <w:r>
        <w:rPr>
          <w:noProof/>
        </w:rPr>
        <w:fldChar w:fldCharType="separate"/>
      </w:r>
      <w:r>
        <w:rPr>
          <w:noProof/>
        </w:rPr>
        <w:t>136</w:t>
      </w:r>
      <w:r>
        <w:rPr>
          <w:noProof/>
        </w:rPr>
        <w:fldChar w:fldCharType="end"/>
      </w:r>
    </w:p>
    <w:p w14:paraId="625F18C5" w14:textId="14917BCF" w:rsidR="00F10D76" w:rsidRDefault="00F10D76">
      <w:pPr>
        <w:pStyle w:val="TOC4"/>
        <w:rPr>
          <w:rFonts w:asciiTheme="minorHAnsi" w:eastAsiaTheme="minorEastAsia" w:hAnsiTheme="minorHAnsi" w:cstheme="minorBidi"/>
          <w:noProof/>
          <w:sz w:val="22"/>
          <w:szCs w:val="22"/>
        </w:rPr>
      </w:pPr>
      <w:r>
        <w:rPr>
          <w:noProof/>
        </w:rPr>
        <w:t>8.2.9.14</w:t>
      </w:r>
      <w:r>
        <w:rPr>
          <w:rFonts w:asciiTheme="minorHAnsi" w:eastAsiaTheme="minorEastAsia" w:hAnsiTheme="minorHAnsi" w:cstheme="minorBidi"/>
          <w:noProof/>
          <w:sz w:val="22"/>
          <w:szCs w:val="22"/>
        </w:rPr>
        <w:tab/>
      </w:r>
      <w:r w:rsidRPr="00D3378C">
        <w:rPr>
          <w:noProof/>
          <w:lang w:val="en-US"/>
        </w:rPr>
        <w:t>EXTENDED_APN_AMBR Notify payload</w:t>
      </w:r>
      <w:r>
        <w:rPr>
          <w:noProof/>
        </w:rPr>
        <w:tab/>
      </w:r>
      <w:r>
        <w:rPr>
          <w:noProof/>
        </w:rPr>
        <w:fldChar w:fldCharType="begin" w:fldLock="1"/>
      </w:r>
      <w:r>
        <w:rPr>
          <w:noProof/>
        </w:rPr>
        <w:instrText xml:space="preserve"> PAGEREF _Toc139557400 \h </w:instrText>
      </w:r>
      <w:r>
        <w:rPr>
          <w:noProof/>
        </w:rPr>
      </w:r>
      <w:r>
        <w:rPr>
          <w:noProof/>
        </w:rPr>
        <w:fldChar w:fldCharType="separate"/>
      </w:r>
      <w:r>
        <w:rPr>
          <w:noProof/>
        </w:rPr>
        <w:t>136</w:t>
      </w:r>
      <w:r>
        <w:rPr>
          <w:noProof/>
        </w:rPr>
        <w:fldChar w:fldCharType="end"/>
      </w:r>
    </w:p>
    <w:p w14:paraId="754634A0" w14:textId="00BBFD02" w:rsidR="00F10D76" w:rsidRDefault="00F10D76">
      <w:pPr>
        <w:pStyle w:val="TOC4"/>
        <w:rPr>
          <w:rFonts w:asciiTheme="minorHAnsi" w:eastAsiaTheme="minorEastAsia" w:hAnsiTheme="minorHAnsi" w:cstheme="minorBidi"/>
          <w:noProof/>
          <w:sz w:val="22"/>
          <w:szCs w:val="22"/>
        </w:rPr>
      </w:pPr>
      <w:r>
        <w:rPr>
          <w:noProof/>
        </w:rPr>
        <w:t>8.2.9.15</w:t>
      </w:r>
      <w:r>
        <w:rPr>
          <w:rFonts w:asciiTheme="minorHAnsi" w:eastAsiaTheme="minorEastAsia" w:hAnsiTheme="minorHAnsi" w:cstheme="minorBidi"/>
          <w:noProof/>
          <w:sz w:val="22"/>
          <w:szCs w:val="22"/>
        </w:rPr>
        <w:tab/>
      </w:r>
      <w:r>
        <w:rPr>
          <w:noProof/>
        </w:rPr>
        <w:t>N1_MODE_CAPABILITY</w:t>
      </w:r>
      <w:r w:rsidRPr="00D3378C">
        <w:rPr>
          <w:noProof/>
          <w:lang w:val="en-US"/>
        </w:rPr>
        <w:t xml:space="preserve"> Notify payload</w:t>
      </w:r>
      <w:r>
        <w:rPr>
          <w:noProof/>
        </w:rPr>
        <w:tab/>
      </w:r>
      <w:r>
        <w:rPr>
          <w:noProof/>
        </w:rPr>
        <w:fldChar w:fldCharType="begin" w:fldLock="1"/>
      </w:r>
      <w:r>
        <w:rPr>
          <w:noProof/>
        </w:rPr>
        <w:instrText xml:space="preserve"> PAGEREF _Toc139557401 \h </w:instrText>
      </w:r>
      <w:r>
        <w:rPr>
          <w:noProof/>
        </w:rPr>
      </w:r>
      <w:r>
        <w:rPr>
          <w:noProof/>
        </w:rPr>
        <w:fldChar w:fldCharType="separate"/>
      </w:r>
      <w:r>
        <w:rPr>
          <w:noProof/>
        </w:rPr>
        <w:t>137</w:t>
      </w:r>
      <w:r>
        <w:rPr>
          <w:noProof/>
        </w:rPr>
        <w:fldChar w:fldCharType="end"/>
      </w:r>
    </w:p>
    <w:p w14:paraId="215DD005" w14:textId="3FCC8A98" w:rsidR="00F10D76" w:rsidRDefault="00F10D76">
      <w:pPr>
        <w:pStyle w:val="TOC4"/>
        <w:rPr>
          <w:rFonts w:asciiTheme="minorHAnsi" w:eastAsiaTheme="minorEastAsia" w:hAnsiTheme="minorHAnsi" w:cstheme="minorBidi"/>
          <w:noProof/>
          <w:sz w:val="22"/>
          <w:szCs w:val="22"/>
        </w:rPr>
      </w:pPr>
      <w:r>
        <w:rPr>
          <w:noProof/>
        </w:rPr>
        <w:t>8.2.9.16</w:t>
      </w:r>
      <w:r>
        <w:rPr>
          <w:rFonts w:asciiTheme="minorHAnsi" w:eastAsiaTheme="minorEastAsia" w:hAnsiTheme="minorHAnsi" w:cstheme="minorBidi"/>
          <w:noProof/>
          <w:sz w:val="22"/>
          <w:szCs w:val="22"/>
        </w:rPr>
        <w:tab/>
      </w:r>
      <w:r>
        <w:rPr>
          <w:noProof/>
        </w:rPr>
        <w:t>N1_MODE_INFORMATION</w:t>
      </w:r>
      <w:r w:rsidRPr="00D3378C">
        <w:rPr>
          <w:noProof/>
          <w:lang w:val="en-US"/>
        </w:rPr>
        <w:t xml:space="preserve"> Notify payload</w:t>
      </w:r>
      <w:r>
        <w:rPr>
          <w:noProof/>
        </w:rPr>
        <w:tab/>
      </w:r>
      <w:r>
        <w:rPr>
          <w:noProof/>
        </w:rPr>
        <w:fldChar w:fldCharType="begin" w:fldLock="1"/>
      </w:r>
      <w:r>
        <w:rPr>
          <w:noProof/>
        </w:rPr>
        <w:instrText xml:space="preserve"> PAGEREF _Toc139557402 \h </w:instrText>
      </w:r>
      <w:r>
        <w:rPr>
          <w:noProof/>
        </w:rPr>
      </w:r>
      <w:r>
        <w:rPr>
          <w:noProof/>
        </w:rPr>
        <w:fldChar w:fldCharType="separate"/>
      </w:r>
      <w:r>
        <w:rPr>
          <w:noProof/>
        </w:rPr>
        <w:t>138</w:t>
      </w:r>
      <w:r>
        <w:rPr>
          <w:noProof/>
        </w:rPr>
        <w:fldChar w:fldCharType="end"/>
      </w:r>
    </w:p>
    <w:p w14:paraId="270206E4" w14:textId="5A1BD946" w:rsidR="00F10D76" w:rsidRDefault="00F10D76">
      <w:pPr>
        <w:pStyle w:val="TOC4"/>
        <w:rPr>
          <w:rFonts w:asciiTheme="minorHAnsi" w:eastAsiaTheme="minorEastAsia" w:hAnsiTheme="minorHAnsi" w:cstheme="minorBidi"/>
          <w:noProof/>
          <w:sz w:val="22"/>
          <w:szCs w:val="22"/>
        </w:rPr>
      </w:pPr>
      <w:r>
        <w:rPr>
          <w:noProof/>
        </w:rPr>
        <w:t>8.2.9.17</w:t>
      </w:r>
      <w:r>
        <w:rPr>
          <w:rFonts w:asciiTheme="minorHAnsi" w:eastAsiaTheme="minorEastAsia" w:hAnsiTheme="minorHAnsi" w:cstheme="minorBidi"/>
          <w:noProof/>
          <w:sz w:val="22"/>
          <w:szCs w:val="22"/>
        </w:rPr>
        <w:tab/>
      </w:r>
      <w:r>
        <w:rPr>
          <w:noProof/>
        </w:rPr>
        <w:t>N1_MODE_S_NSSAI_PLMN_ID</w:t>
      </w:r>
      <w:r w:rsidRPr="00D3378C">
        <w:rPr>
          <w:noProof/>
          <w:lang w:val="en-US"/>
        </w:rPr>
        <w:t xml:space="preserve"> Notify payload</w:t>
      </w:r>
      <w:r>
        <w:rPr>
          <w:noProof/>
        </w:rPr>
        <w:tab/>
      </w:r>
      <w:r>
        <w:rPr>
          <w:noProof/>
        </w:rPr>
        <w:fldChar w:fldCharType="begin" w:fldLock="1"/>
      </w:r>
      <w:r>
        <w:rPr>
          <w:noProof/>
        </w:rPr>
        <w:instrText xml:space="preserve"> PAGEREF _Toc139557403 \h </w:instrText>
      </w:r>
      <w:r>
        <w:rPr>
          <w:noProof/>
        </w:rPr>
      </w:r>
      <w:r>
        <w:rPr>
          <w:noProof/>
        </w:rPr>
        <w:fldChar w:fldCharType="separate"/>
      </w:r>
      <w:r>
        <w:rPr>
          <w:noProof/>
        </w:rPr>
        <w:t>138</w:t>
      </w:r>
      <w:r>
        <w:rPr>
          <w:noProof/>
        </w:rPr>
        <w:fldChar w:fldCharType="end"/>
      </w:r>
    </w:p>
    <w:p w14:paraId="13CF1FB7" w14:textId="42544836" w:rsidR="00F10D76" w:rsidRDefault="00F10D76">
      <w:pPr>
        <w:pStyle w:val="TOC4"/>
        <w:rPr>
          <w:rFonts w:asciiTheme="minorHAnsi" w:eastAsiaTheme="minorEastAsia" w:hAnsiTheme="minorHAnsi" w:cstheme="minorBidi"/>
          <w:noProof/>
          <w:sz w:val="22"/>
          <w:szCs w:val="22"/>
        </w:rPr>
      </w:pPr>
      <w:r>
        <w:rPr>
          <w:noProof/>
        </w:rPr>
        <w:t>8.2.9.18</w:t>
      </w:r>
      <w:r>
        <w:rPr>
          <w:rFonts w:asciiTheme="minorHAnsi" w:eastAsiaTheme="minorEastAsia" w:hAnsiTheme="minorHAnsi" w:cstheme="minorBidi"/>
          <w:noProof/>
          <w:sz w:val="22"/>
          <w:szCs w:val="22"/>
        </w:rPr>
        <w:tab/>
      </w:r>
      <w:r w:rsidRPr="00D3378C">
        <w:rPr>
          <w:noProof/>
          <w:lang w:val="en-US"/>
        </w:rPr>
        <w:t>DNS_SRV_SEC_INFO_IND Notify payload</w:t>
      </w:r>
      <w:r>
        <w:rPr>
          <w:noProof/>
        </w:rPr>
        <w:tab/>
      </w:r>
      <w:r>
        <w:rPr>
          <w:noProof/>
        </w:rPr>
        <w:fldChar w:fldCharType="begin" w:fldLock="1"/>
      </w:r>
      <w:r>
        <w:rPr>
          <w:noProof/>
        </w:rPr>
        <w:instrText xml:space="preserve"> PAGEREF _Toc139557404 \h </w:instrText>
      </w:r>
      <w:r>
        <w:rPr>
          <w:noProof/>
        </w:rPr>
      </w:r>
      <w:r>
        <w:rPr>
          <w:noProof/>
        </w:rPr>
        <w:fldChar w:fldCharType="separate"/>
      </w:r>
      <w:r>
        <w:rPr>
          <w:noProof/>
        </w:rPr>
        <w:t>139</w:t>
      </w:r>
      <w:r>
        <w:rPr>
          <w:noProof/>
        </w:rPr>
        <w:fldChar w:fldCharType="end"/>
      </w:r>
    </w:p>
    <w:p w14:paraId="0C005C84" w14:textId="1FF4DDEA" w:rsidR="00F10D76" w:rsidRDefault="00F10D76">
      <w:pPr>
        <w:pStyle w:val="TOC4"/>
        <w:rPr>
          <w:rFonts w:asciiTheme="minorHAnsi" w:eastAsiaTheme="minorEastAsia" w:hAnsiTheme="minorHAnsi" w:cstheme="minorBidi"/>
          <w:noProof/>
          <w:sz w:val="22"/>
          <w:szCs w:val="22"/>
        </w:rPr>
      </w:pPr>
      <w:r>
        <w:rPr>
          <w:noProof/>
        </w:rPr>
        <w:t>8.2.9.19</w:t>
      </w:r>
      <w:r>
        <w:rPr>
          <w:rFonts w:asciiTheme="minorHAnsi" w:eastAsiaTheme="minorEastAsia" w:hAnsiTheme="minorHAnsi" w:cstheme="minorBidi"/>
          <w:noProof/>
          <w:sz w:val="22"/>
          <w:szCs w:val="22"/>
        </w:rPr>
        <w:tab/>
      </w:r>
      <w:r w:rsidRPr="00D3378C">
        <w:rPr>
          <w:noProof/>
          <w:lang w:val="en-US"/>
        </w:rPr>
        <w:t>DNS_SRV_SEC_INFO Notify payload</w:t>
      </w:r>
      <w:r>
        <w:rPr>
          <w:noProof/>
        </w:rPr>
        <w:tab/>
      </w:r>
      <w:r>
        <w:rPr>
          <w:noProof/>
        </w:rPr>
        <w:fldChar w:fldCharType="begin" w:fldLock="1"/>
      </w:r>
      <w:r>
        <w:rPr>
          <w:noProof/>
        </w:rPr>
        <w:instrText xml:space="preserve"> PAGEREF _Toc139557405 \h </w:instrText>
      </w:r>
      <w:r>
        <w:rPr>
          <w:noProof/>
        </w:rPr>
      </w:r>
      <w:r>
        <w:rPr>
          <w:noProof/>
        </w:rPr>
        <w:fldChar w:fldCharType="separate"/>
      </w:r>
      <w:r>
        <w:rPr>
          <w:noProof/>
        </w:rPr>
        <w:t>140</w:t>
      </w:r>
      <w:r>
        <w:rPr>
          <w:noProof/>
        </w:rPr>
        <w:fldChar w:fldCharType="end"/>
      </w:r>
    </w:p>
    <w:p w14:paraId="04E9EDCD" w14:textId="7FDE520E" w:rsidR="00F10D76" w:rsidRDefault="00F10D76">
      <w:pPr>
        <w:pStyle w:val="TOC4"/>
        <w:rPr>
          <w:rFonts w:asciiTheme="minorHAnsi" w:eastAsiaTheme="minorEastAsia" w:hAnsiTheme="minorHAnsi" w:cstheme="minorBidi"/>
          <w:noProof/>
          <w:sz w:val="22"/>
          <w:szCs w:val="22"/>
        </w:rPr>
      </w:pPr>
      <w:r>
        <w:rPr>
          <w:noProof/>
        </w:rPr>
        <w:t>8.2.9.20</w:t>
      </w:r>
      <w:r>
        <w:rPr>
          <w:rFonts w:asciiTheme="minorHAnsi" w:eastAsiaTheme="minorEastAsia" w:hAnsiTheme="minorHAnsi" w:cstheme="minorBidi"/>
          <w:noProof/>
          <w:sz w:val="22"/>
          <w:szCs w:val="22"/>
        </w:rPr>
        <w:tab/>
      </w:r>
      <w:r w:rsidRPr="00D3378C">
        <w:rPr>
          <w:noProof/>
          <w:lang w:val="en-US"/>
        </w:rPr>
        <w:t>ATSSS</w:t>
      </w:r>
      <w:r>
        <w:rPr>
          <w:noProof/>
        </w:rPr>
        <w:t xml:space="preserve">_REQUEST </w:t>
      </w:r>
      <w:r w:rsidRPr="00D3378C">
        <w:rPr>
          <w:noProof/>
          <w:lang w:val="en-US"/>
        </w:rPr>
        <w:t>Notify payload</w:t>
      </w:r>
      <w:r>
        <w:rPr>
          <w:noProof/>
        </w:rPr>
        <w:tab/>
      </w:r>
      <w:r>
        <w:rPr>
          <w:noProof/>
        </w:rPr>
        <w:fldChar w:fldCharType="begin" w:fldLock="1"/>
      </w:r>
      <w:r>
        <w:rPr>
          <w:noProof/>
        </w:rPr>
        <w:instrText xml:space="preserve"> PAGEREF _Toc139557406 \h </w:instrText>
      </w:r>
      <w:r>
        <w:rPr>
          <w:noProof/>
        </w:rPr>
      </w:r>
      <w:r>
        <w:rPr>
          <w:noProof/>
        </w:rPr>
        <w:fldChar w:fldCharType="separate"/>
      </w:r>
      <w:r>
        <w:rPr>
          <w:noProof/>
        </w:rPr>
        <w:t>141</w:t>
      </w:r>
      <w:r>
        <w:rPr>
          <w:noProof/>
        </w:rPr>
        <w:fldChar w:fldCharType="end"/>
      </w:r>
    </w:p>
    <w:p w14:paraId="1D548DA4" w14:textId="30725CFE" w:rsidR="00F10D76" w:rsidRDefault="00F10D76">
      <w:pPr>
        <w:pStyle w:val="TOC4"/>
        <w:rPr>
          <w:rFonts w:asciiTheme="minorHAnsi" w:eastAsiaTheme="minorEastAsia" w:hAnsiTheme="minorHAnsi" w:cstheme="minorBidi"/>
          <w:noProof/>
          <w:sz w:val="22"/>
          <w:szCs w:val="22"/>
        </w:rPr>
      </w:pPr>
      <w:r>
        <w:rPr>
          <w:noProof/>
        </w:rPr>
        <w:t>8.2.9.21</w:t>
      </w:r>
      <w:r>
        <w:rPr>
          <w:rFonts w:asciiTheme="minorHAnsi" w:eastAsiaTheme="minorEastAsia" w:hAnsiTheme="minorHAnsi" w:cstheme="minorBidi"/>
          <w:noProof/>
          <w:sz w:val="22"/>
          <w:szCs w:val="22"/>
        </w:rPr>
        <w:tab/>
      </w:r>
      <w:r w:rsidRPr="00D3378C">
        <w:rPr>
          <w:noProof/>
          <w:lang w:val="en-US"/>
        </w:rPr>
        <w:t>ATSSS</w:t>
      </w:r>
      <w:r>
        <w:rPr>
          <w:noProof/>
        </w:rPr>
        <w:t xml:space="preserve">_RESPONSE </w:t>
      </w:r>
      <w:r w:rsidRPr="00D3378C">
        <w:rPr>
          <w:noProof/>
          <w:lang w:val="en-US"/>
        </w:rPr>
        <w:t>Notify payload</w:t>
      </w:r>
      <w:r>
        <w:rPr>
          <w:noProof/>
        </w:rPr>
        <w:tab/>
      </w:r>
      <w:r>
        <w:rPr>
          <w:noProof/>
        </w:rPr>
        <w:fldChar w:fldCharType="begin" w:fldLock="1"/>
      </w:r>
      <w:r>
        <w:rPr>
          <w:noProof/>
        </w:rPr>
        <w:instrText xml:space="preserve"> PAGEREF _Toc139557407 \h </w:instrText>
      </w:r>
      <w:r>
        <w:rPr>
          <w:noProof/>
        </w:rPr>
      </w:r>
      <w:r>
        <w:rPr>
          <w:noProof/>
        </w:rPr>
        <w:fldChar w:fldCharType="separate"/>
      </w:r>
      <w:r>
        <w:rPr>
          <w:noProof/>
        </w:rPr>
        <w:t>142</w:t>
      </w:r>
      <w:r>
        <w:rPr>
          <w:noProof/>
        </w:rPr>
        <w:fldChar w:fldCharType="end"/>
      </w:r>
    </w:p>
    <w:p w14:paraId="4FCAA0F2" w14:textId="402312AC" w:rsidR="00F10D76" w:rsidRDefault="00F10D76">
      <w:pPr>
        <w:pStyle w:val="TOC3"/>
        <w:rPr>
          <w:rFonts w:asciiTheme="minorHAnsi" w:eastAsiaTheme="minorEastAsia" w:hAnsiTheme="minorHAnsi" w:cstheme="minorBidi"/>
          <w:noProof/>
          <w:sz w:val="22"/>
          <w:szCs w:val="22"/>
        </w:rPr>
      </w:pPr>
      <w:r>
        <w:rPr>
          <w:noProof/>
        </w:rPr>
        <w:t>8.2.10</w:t>
      </w:r>
      <w:r>
        <w:rPr>
          <w:rFonts w:asciiTheme="minorHAnsi" w:eastAsiaTheme="minorEastAsia" w:hAnsiTheme="minorHAnsi" w:cstheme="minorBidi"/>
          <w:noProof/>
          <w:sz w:val="22"/>
          <w:szCs w:val="22"/>
        </w:rPr>
        <w:tab/>
      </w:r>
      <w:r>
        <w:rPr>
          <w:noProof/>
        </w:rPr>
        <w:t>EAP-</w:t>
      </w:r>
      <w:r>
        <w:rPr>
          <w:noProof/>
          <w:lang w:eastAsia="ko-KR"/>
        </w:rPr>
        <w:t>3GPP-LimitedService method</w:t>
      </w:r>
      <w:r>
        <w:rPr>
          <w:noProof/>
        </w:rPr>
        <w:tab/>
      </w:r>
      <w:r>
        <w:rPr>
          <w:noProof/>
        </w:rPr>
        <w:fldChar w:fldCharType="begin" w:fldLock="1"/>
      </w:r>
      <w:r>
        <w:rPr>
          <w:noProof/>
        </w:rPr>
        <w:instrText xml:space="preserve"> PAGEREF _Toc139557408 \h </w:instrText>
      </w:r>
      <w:r>
        <w:rPr>
          <w:noProof/>
        </w:rPr>
      </w:r>
      <w:r>
        <w:rPr>
          <w:noProof/>
        </w:rPr>
        <w:fldChar w:fldCharType="separate"/>
      </w:r>
      <w:r>
        <w:rPr>
          <w:noProof/>
        </w:rPr>
        <w:t>142</w:t>
      </w:r>
      <w:r>
        <w:rPr>
          <w:noProof/>
        </w:rPr>
        <w:fldChar w:fldCharType="end"/>
      </w:r>
    </w:p>
    <w:p w14:paraId="2B8D51FC" w14:textId="421C3A25" w:rsidR="00F10D76" w:rsidRDefault="00F10D76">
      <w:pPr>
        <w:pStyle w:val="TOC4"/>
        <w:rPr>
          <w:rFonts w:asciiTheme="minorHAnsi" w:eastAsiaTheme="minorEastAsia" w:hAnsiTheme="minorHAnsi" w:cstheme="minorBidi"/>
          <w:noProof/>
          <w:sz w:val="22"/>
          <w:szCs w:val="22"/>
        </w:rPr>
      </w:pPr>
      <w:r>
        <w:rPr>
          <w:noProof/>
        </w:rPr>
        <w:t>8.2.10.1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_Toc139557409 \h </w:instrText>
      </w:r>
      <w:r>
        <w:rPr>
          <w:noProof/>
        </w:rPr>
      </w:r>
      <w:r>
        <w:rPr>
          <w:noProof/>
        </w:rPr>
        <w:fldChar w:fldCharType="separate"/>
      </w:r>
      <w:r>
        <w:rPr>
          <w:noProof/>
        </w:rPr>
        <w:t>142</w:t>
      </w:r>
      <w:r>
        <w:rPr>
          <w:noProof/>
        </w:rPr>
        <w:fldChar w:fldCharType="end"/>
      </w:r>
    </w:p>
    <w:p w14:paraId="678F03DD" w14:textId="7039A6E6" w:rsidR="00F10D76" w:rsidRDefault="00F10D76">
      <w:pPr>
        <w:pStyle w:val="TOC4"/>
        <w:rPr>
          <w:rFonts w:asciiTheme="minorHAnsi" w:eastAsiaTheme="minorEastAsia" w:hAnsiTheme="minorHAnsi" w:cstheme="minorBidi"/>
          <w:noProof/>
          <w:sz w:val="22"/>
          <w:szCs w:val="22"/>
        </w:rPr>
      </w:pPr>
      <w:r>
        <w:rPr>
          <w:noProof/>
        </w:rPr>
        <w:t>8.2.10.2</w:t>
      </w:r>
      <w:r>
        <w:rPr>
          <w:rFonts w:asciiTheme="minorHAnsi" w:eastAsiaTheme="minorEastAsia" w:hAnsiTheme="minorHAnsi" w:cstheme="minorBidi"/>
          <w:noProof/>
          <w:sz w:val="22"/>
          <w:szCs w:val="22"/>
        </w:rPr>
        <w:tab/>
      </w:r>
      <w:r>
        <w:rPr>
          <w:noProof/>
        </w:rPr>
        <w:t>Message format</w:t>
      </w:r>
      <w:r>
        <w:rPr>
          <w:noProof/>
        </w:rPr>
        <w:tab/>
      </w:r>
      <w:r>
        <w:rPr>
          <w:noProof/>
        </w:rPr>
        <w:fldChar w:fldCharType="begin" w:fldLock="1"/>
      </w:r>
      <w:r>
        <w:rPr>
          <w:noProof/>
        </w:rPr>
        <w:instrText xml:space="preserve"> PAGEREF _Toc139557410 \h </w:instrText>
      </w:r>
      <w:r>
        <w:rPr>
          <w:noProof/>
        </w:rPr>
      </w:r>
      <w:r>
        <w:rPr>
          <w:noProof/>
        </w:rPr>
        <w:fldChar w:fldCharType="separate"/>
      </w:r>
      <w:r>
        <w:rPr>
          <w:noProof/>
        </w:rPr>
        <w:t>142</w:t>
      </w:r>
      <w:r>
        <w:rPr>
          <w:noProof/>
        </w:rPr>
        <w:fldChar w:fldCharType="end"/>
      </w:r>
    </w:p>
    <w:p w14:paraId="749434E3" w14:textId="6E3D2BB7" w:rsidR="00F10D76" w:rsidRDefault="00F10D76">
      <w:pPr>
        <w:pStyle w:val="TOC5"/>
        <w:rPr>
          <w:rFonts w:asciiTheme="minorHAnsi" w:eastAsiaTheme="minorEastAsia" w:hAnsiTheme="minorHAnsi" w:cstheme="minorBidi"/>
          <w:noProof/>
          <w:sz w:val="22"/>
          <w:szCs w:val="22"/>
        </w:rPr>
      </w:pPr>
      <w:r>
        <w:rPr>
          <w:noProof/>
        </w:rPr>
        <w:t>8.2.10.2.1</w:t>
      </w:r>
      <w:r>
        <w:rPr>
          <w:rFonts w:asciiTheme="minorHAnsi" w:eastAsiaTheme="minorEastAsia" w:hAnsiTheme="minorHAnsi" w:cstheme="minorBidi"/>
          <w:noProof/>
          <w:sz w:val="22"/>
          <w:szCs w:val="22"/>
        </w:rPr>
        <w:tab/>
      </w:r>
      <w:r>
        <w:rPr>
          <w:noProof/>
        </w:rPr>
        <w:t>EAP-Request/3GPP-LimitedService-Init-Info message</w:t>
      </w:r>
      <w:r>
        <w:rPr>
          <w:noProof/>
        </w:rPr>
        <w:tab/>
      </w:r>
      <w:r>
        <w:rPr>
          <w:noProof/>
        </w:rPr>
        <w:fldChar w:fldCharType="begin" w:fldLock="1"/>
      </w:r>
      <w:r>
        <w:rPr>
          <w:noProof/>
        </w:rPr>
        <w:instrText xml:space="preserve"> PAGEREF _Toc139557411 \h </w:instrText>
      </w:r>
      <w:r>
        <w:rPr>
          <w:noProof/>
        </w:rPr>
      </w:r>
      <w:r>
        <w:rPr>
          <w:noProof/>
        </w:rPr>
        <w:fldChar w:fldCharType="separate"/>
      </w:r>
      <w:r>
        <w:rPr>
          <w:noProof/>
        </w:rPr>
        <w:t>142</w:t>
      </w:r>
      <w:r>
        <w:rPr>
          <w:noProof/>
        </w:rPr>
        <w:fldChar w:fldCharType="end"/>
      </w:r>
    </w:p>
    <w:p w14:paraId="74BDCF1D" w14:textId="50CD6C0F" w:rsidR="00F10D76" w:rsidRDefault="00F10D76">
      <w:pPr>
        <w:pStyle w:val="TOC5"/>
        <w:rPr>
          <w:rFonts w:asciiTheme="minorHAnsi" w:eastAsiaTheme="minorEastAsia" w:hAnsiTheme="minorHAnsi" w:cstheme="minorBidi"/>
          <w:noProof/>
          <w:sz w:val="22"/>
          <w:szCs w:val="22"/>
        </w:rPr>
      </w:pPr>
      <w:r>
        <w:rPr>
          <w:noProof/>
        </w:rPr>
        <w:t>8.2.10.2.2</w:t>
      </w:r>
      <w:r>
        <w:rPr>
          <w:rFonts w:asciiTheme="minorHAnsi" w:eastAsiaTheme="minorEastAsia" w:hAnsiTheme="minorHAnsi" w:cstheme="minorBidi"/>
          <w:noProof/>
          <w:sz w:val="22"/>
          <w:szCs w:val="22"/>
        </w:rPr>
        <w:tab/>
      </w:r>
      <w:r>
        <w:rPr>
          <w:noProof/>
        </w:rPr>
        <w:t>EAP-Response/3GPP-LimitedService-Init-Info message</w:t>
      </w:r>
      <w:r>
        <w:rPr>
          <w:noProof/>
        </w:rPr>
        <w:tab/>
      </w:r>
      <w:r>
        <w:rPr>
          <w:noProof/>
        </w:rPr>
        <w:fldChar w:fldCharType="begin" w:fldLock="1"/>
      </w:r>
      <w:r>
        <w:rPr>
          <w:noProof/>
        </w:rPr>
        <w:instrText xml:space="preserve"> PAGEREF _Toc139557412 \h </w:instrText>
      </w:r>
      <w:r>
        <w:rPr>
          <w:noProof/>
        </w:rPr>
      </w:r>
      <w:r>
        <w:rPr>
          <w:noProof/>
        </w:rPr>
        <w:fldChar w:fldCharType="separate"/>
      </w:r>
      <w:r>
        <w:rPr>
          <w:noProof/>
        </w:rPr>
        <w:t>143</w:t>
      </w:r>
      <w:r>
        <w:rPr>
          <w:noProof/>
        </w:rPr>
        <w:fldChar w:fldCharType="end"/>
      </w:r>
    </w:p>
    <w:p w14:paraId="30BF860B" w14:textId="30CCD931" w:rsidR="00F10D76" w:rsidRDefault="00F10D76">
      <w:pPr>
        <w:pStyle w:val="TOC5"/>
        <w:rPr>
          <w:rFonts w:asciiTheme="minorHAnsi" w:eastAsiaTheme="minorEastAsia" w:hAnsiTheme="minorHAnsi" w:cstheme="minorBidi"/>
          <w:noProof/>
          <w:sz w:val="22"/>
          <w:szCs w:val="22"/>
        </w:rPr>
      </w:pPr>
      <w:r>
        <w:rPr>
          <w:noProof/>
        </w:rPr>
        <w:t>8.2.10.2.3</w:t>
      </w:r>
      <w:r>
        <w:rPr>
          <w:rFonts w:asciiTheme="minorHAnsi" w:eastAsiaTheme="minorEastAsia" w:hAnsiTheme="minorHAnsi" w:cstheme="minorBidi"/>
          <w:noProof/>
          <w:sz w:val="22"/>
          <w:szCs w:val="22"/>
        </w:rPr>
        <w:tab/>
      </w:r>
      <w:r>
        <w:rPr>
          <w:noProof/>
        </w:rPr>
        <w:t>EAP-Request/3GPP-LimitedService-Notif message</w:t>
      </w:r>
      <w:r>
        <w:rPr>
          <w:noProof/>
        </w:rPr>
        <w:tab/>
      </w:r>
      <w:r>
        <w:rPr>
          <w:noProof/>
        </w:rPr>
        <w:fldChar w:fldCharType="begin" w:fldLock="1"/>
      </w:r>
      <w:r>
        <w:rPr>
          <w:noProof/>
        </w:rPr>
        <w:instrText xml:space="preserve"> PAGEREF _Toc139557413 \h </w:instrText>
      </w:r>
      <w:r>
        <w:rPr>
          <w:noProof/>
        </w:rPr>
      </w:r>
      <w:r>
        <w:rPr>
          <w:noProof/>
        </w:rPr>
        <w:fldChar w:fldCharType="separate"/>
      </w:r>
      <w:r>
        <w:rPr>
          <w:noProof/>
        </w:rPr>
        <w:t>144</w:t>
      </w:r>
      <w:r>
        <w:rPr>
          <w:noProof/>
        </w:rPr>
        <w:fldChar w:fldCharType="end"/>
      </w:r>
    </w:p>
    <w:p w14:paraId="3E862D3C" w14:textId="38A702B0" w:rsidR="00F10D76" w:rsidRDefault="00F10D76">
      <w:pPr>
        <w:pStyle w:val="TOC5"/>
        <w:rPr>
          <w:rFonts w:asciiTheme="minorHAnsi" w:eastAsiaTheme="minorEastAsia" w:hAnsiTheme="minorHAnsi" w:cstheme="minorBidi"/>
          <w:noProof/>
          <w:sz w:val="22"/>
          <w:szCs w:val="22"/>
        </w:rPr>
      </w:pPr>
      <w:r>
        <w:rPr>
          <w:noProof/>
        </w:rPr>
        <w:t>8.2.10.2.4</w:t>
      </w:r>
      <w:r>
        <w:rPr>
          <w:rFonts w:asciiTheme="minorHAnsi" w:eastAsiaTheme="minorEastAsia" w:hAnsiTheme="minorHAnsi" w:cstheme="minorBidi"/>
          <w:noProof/>
          <w:sz w:val="22"/>
          <w:szCs w:val="22"/>
        </w:rPr>
        <w:tab/>
      </w:r>
      <w:r>
        <w:rPr>
          <w:noProof/>
        </w:rPr>
        <w:t>EAP-Response/3GPP-LimitedService-Notif message</w:t>
      </w:r>
      <w:r>
        <w:rPr>
          <w:noProof/>
        </w:rPr>
        <w:tab/>
      </w:r>
      <w:r>
        <w:rPr>
          <w:noProof/>
        </w:rPr>
        <w:fldChar w:fldCharType="begin" w:fldLock="1"/>
      </w:r>
      <w:r>
        <w:rPr>
          <w:noProof/>
        </w:rPr>
        <w:instrText xml:space="preserve"> PAGEREF _Toc139557414 \h </w:instrText>
      </w:r>
      <w:r>
        <w:rPr>
          <w:noProof/>
        </w:rPr>
      </w:r>
      <w:r>
        <w:rPr>
          <w:noProof/>
        </w:rPr>
        <w:fldChar w:fldCharType="separate"/>
      </w:r>
      <w:r>
        <w:rPr>
          <w:noProof/>
        </w:rPr>
        <w:t>145</w:t>
      </w:r>
      <w:r>
        <w:rPr>
          <w:noProof/>
        </w:rPr>
        <w:fldChar w:fldCharType="end"/>
      </w:r>
    </w:p>
    <w:p w14:paraId="3C823D73" w14:textId="39149975" w:rsidR="00F10D76" w:rsidRDefault="00F10D76">
      <w:pPr>
        <w:pStyle w:val="TOC8"/>
        <w:rPr>
          <w:rFonts w:asciiTheme="minorHAnsi" w:eastAsiaTheme="minorEastAsia" w:hAnsiTheme="minorHAnsi" w:cstheme="minorBidi"/>
          <w:b w:val="0"/>
          <w:noProof/>
          <w:szCs w:val="22"/>
        </w:rPr>
      </w:pPr>
      <w:r>
        <w:rPr>
          <w:noProof/>
        </w:rPr>
        <w:lastRenderedPageBreak/>
        <w:t>Annex A (informative): Example signalling flows for inter-system change between 3GPP and non-3GPP systems using ANDSF</w:t>
      </w:r>
      <w:r>
        <w:rPr>
          <w:noProof/>
        </w:rPr>
        <w:tab/>
      </w:r>
      <w:r>
        <w:rPr>
          <w:noProof/>
        </w:rPr>
        <w:fldChar w:fldCharType="begin" w:fldLock="1"/>
      </w:r>
      <w:r>
        <w:rPr>
          <w:noProof/>
        </w:rPr>
        <w:instrText xml:space="preserve"> PAGEREF _Toc139557415 \h </w:instrText>
      </w:r>
      <w:r>
        <w:rPr>
          <w:noProof/>
        </w:rPr>
      </w:r>
      <w:r>
        <w:rPr>
          <w:noProof/>
        </w:rPr>
        <w:fldChar w:fldCharType="separate"/>
      </w:r>
      <w:r>
        <w:rPr>
          <w:noProof/>
        </w:rPr>
        <w:t>147</w:t>
      </w:r>
      <w:r>
        <w:rPr>
          <w:noProof/>
        </w:rPr>
        <w:fldChar w:fldCharType="end"/>
      </w:r>
    </w:p>
    <w:p w14:paraId="6B7C38C5" w14:textId="3DE72E83" w:rsidR="00F10D76" w:rsidRDefault="00F10D76">
      <w:pPr>
        <w:pStyle w:val="TOC1"/>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Scope of signalling flows</w:t>
      </w:r>
      <w:r>
        <w:rPr>
          <w:noProof/>
        </w:rPr>
        <w:tab/>
      </w:r>
      <w:r>
        <w:rPr>
          <w:noProof/>
        </w:rPr>
        <w:fldChar w:fldCharType="begin" w:fldLock="1"/>
      </w:r>
      <w:r>
        <w:rPr>
          <w:noProof/>
        </w:rPr>
        <w:instrText xml:space="preserve"> PAGEREF _Toc139557416 \h </w:instrText>
      </w:r>
      <w:r>
        <w:rPr>
          <w:noProof/>
        </w:rPr>
      </w:r>
      <w:r>
        <w:rPr>
          <w:noProof/>
        </w:rPr>
        <w:fldChar w:fldCharType="separate"/>
      </w:r>
      <w:r>
        <w:rPr>
          <w:noProof/>
        </w:rPr>
        <w:t>147</w:t>
      </w:r>
      <w:r>
        <w:rPr>
          <w:noProof/>
        </w:rPr>
        <w:fldChar w:fldCharType="end"/>
      </w:r>
    </w:p>
    <w:p w14:paraId="179ACF29" w14:textId="414888EE" w:rsidR="00F10D76" w:rsidRDefault="00F10D76">
      <w:pPr>
        <w:pStyle w:val="TOC1"/>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Signalling flow for inter-system change between 3GPP access network and non-3GPP access network</w:t>
      </w:r>
      <w:r>
        <w:rPr>
          <w:noProof/>
        </w:rPr>
        <w:tab/>
      </w:r>
      <w:r>
        <w:rPr>
          <w:noProof/>
        </w:rPr>
        <w:fldChar w:fldCharType="begin" w:fldLock="1"/>
      </w:r>
      <w:r>
        <w:rPr>
          <w:noProof/>
        </w:rPr>
        <w:instrText xml:space="preserve"> PAGEREF _Toc139557417 \h </w:instrText>
      </w:r>
      <w:r>
        <w:rPr>
          <w:noProof/>
        </w:rPr>
      </w:r>
      <w:r>
        <w:rPr>
          <w:noProof/>
        </w:rPr>
        <w:fldChar w:fldCharType="separate"/>
      </w:r>
      <w:r>
        <w:rPr>
          <w:noProof/>
        </w:rPr>
        <w:t>147</w:t>
      </w:r>
      <w:r>
        <w:rPr>
          <w:noProof/>
        </w:rPr>
        <w:fldChar w:fldCharType="end"/>
      </w:r>
    </w:p>
    <w:p w14:paraId="290A1975" w14:textId="5395A2B8" w:rsidR="00F10D76" w:rsidRDefault="00F10D76">
      <w:pPr>
        <w:pStyle w:val="TOC8"/>
        <w:rPr>
          <w:rFonts w:asciiTheme="minorHAnsi" w:eastAsiaTheme="minorEastAsia" w:hAnsiTheme="minorHAnsi" w:cstheme="minorBidi"/>
          <w:b w:val="0"/>
          <w:noProof/>
          <w:szCs w:val="22"/>
        </w:rPr>
      </w:pPr>
      <w:r>
        <w:rPr>
          <w:noProof/>
        </w:rPr>
        <w:t>Annex B (informative): Assignment of Access Network Identities in 3GPP</w:t>
      </w:r>
      <w:r>
        <w:rPr>
          <w:noProof/>
        </w:rPr>
        <w:tab/>
      </w:r>
      <w:r>
        <w:rPr>
          <w:noProof/>
        </w:rPr>
        <w:fldChar w:fldCharType="begin" w:fldLock="1"/>
      </w:r>
      <w:r>
        <w:rPr>
          <w:noProof/>
        </w:rPr>
        <w:instrText xml:space="preserve"> PAGEREF _Toc139557418 \h </w:instrText>
      </w:r>
      <w:r>
        <w:rPr>
          <w:noProof/>
        </w:rPr>
      </w:r>
      <w:r>
        <w:rPr>
          <w:noProof/>
        </w:rPr>
        <w:fldChar w:fldCharType="separate"/>
      </w:r>
      <w:r>
        <w:rPr>
          <w:noProof/>
        </w:rPr>
        <w:t>150</w:t>
      </w:r>
      <w:r>
        <w:rPr>
          <w:noProof/>
        </w:rPr>
        <w:fldChar w:fldCharType="end"/>
      </w:r>
    </w:p>
    <w:p w14:paraId="037F74E0" w14:textId="18F443F6" w:rsidR="00F10D76" w:rsidRDefault="00F10D76">
      <w:pPr>
        <w:pStyle w:val="TOC1"/>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Access Network Identities</w:t>
      </w:r>
      <w:r>
        <w:rPr>
          <w:noProof/>
        </w:rPr>
        <w:tab/>
      </w:r>
      <w:r>
        <w:rPr>
          <w:noProof/>
        </w:rPr>
        <w:fldChar w:fldCharType="begin" w:fldLock="1"/>
      </w:r>
      <w:r>
        <w:rPr>
          <w:noProof/>
        </w:rPr>
        <w:instrText xml:space="preserve"> PAGEREF _Toc139557419 \h </w:instrText>
      </w:r>
      <w:r>
        <w:rPr>
          <w:noProof/>
        </w:rPr>
      </w:r>
      <w:r>
        <w:rPr>
          <w:noProof/>
        </w:rPr>
        <w:fldChar w:fldCharType="separate"/>
      </w:r>
      <w:r>
        <w:rPr>
          <w:noProof/>
        </w:rPr>
        <w:t>150</w:t>
      </w:r>
      <w:r>
        <w:rPr>
          <w:noProof/>
        </w:rPr>
        <w:fldChar w:fldCharType="end"/>
      </w:r>
    </w:p>
    <w:p w14:paraId="4BB360E8" w14:textId="06B801C4" w:rsidR="00F10D76" w:rsidRDefault="00F10D76">
      <w:pPr>
        <w:pStyle w:val="TOC8"/>
        <w:rPr>
          <w:rFonts w:asciiTheme="minorHAnsi" w:eastAsiaTheme="minorEastAsia" w:hAnsiTheme="minorHAnsi" w:cstheme="minorBidi"/>
          <w:b w:val="0"/>
          <w:noProof/>
          <w:szCs w:val="22"/>
        </w:rPr>
      </w:pPr>
      <w:r>
        <w:rPr>
          <w:noProof/>
        </w:rPr>
        <w:t>Annex C (informative): Example usage of ANDSF</w:t>
      </w:r>
      <w:r>
        <w:rPr>
          <w:noProof/>
        </w:rPr>
        <w:tab/>
      </w:r>
      <w:r>
        <w:rPr>
          <w:noProof/>
        </w:rPr>
        <w:fldChar w:fldCharType="begin" w:fldLock="1"/>
      </w:r>
      <w:r>
        <w:rPr>
          <w:noProof/>
        </w:rPr>
        <w:instrText xml:space="preserve"> PAGEREF _Toc139557420 \h </w:instrText>
      </w:r>
      <w:r>
        <w:rPr>
          <w:noProof/>
        </w:rPr>
      </w:r>
      <w:r>
        <w:rPr>
          <w:noProof/>
        </w:rPr>
        <w:fldChar w:fldCharType="separate"/>
      </w:r>
      <w:r>
        <w:rPr>
          <w:noProof/>
        </w:rPr>
        <w:t>151</w:t>
      </w:r>
      <w:r>
        <w:rPr>
          <w:noProof/>
        </w:rPr>
        <w:fldChar w:fldCharType="end"/>
      </w:r>
    </w:p>
    <w:p w14:paraId="3B999294" w14:textId="749002D7" w:rsidR="00F10D76" w:rsidRDefault="00F10D76">
      <w:pPr>
        <w:pStyle w:val="TOC1"/>
        <w:rPr>
          <w:rFonts w:asciiTheme="minorHAnsi" w:eastAsiaTheme="minorEastAsia" w:hAnsiTheme="minorHAnsi" w:cstheme="minorBidi"/>
          <w:noProof/>
          <w:szCs w:val="22"/>
        </w:rPr>
      </w:pPr>
      <w:r>
        <w:rPr>
          <w:noProof/>
        </w:rPr>
        <w:t>C.1</w:t>
      </w:r>
      <w:r>
        <w:rPr>
          <w:rFonts w:asciiTheme="minorHAnsi" w:eastAsiaTheme="minorEastAsia" w:hAnsiTheme="minorHAnsi" w:cstheme="minorBidi"/>
          <w:noProof/>
          <w:szCs w:val="22"/>
        </w:rPr>
        <w:tab/>
      </w:r>
      <w:r>
        <w:rPr>
          <w:noProof/>
        </w:rPr>
        <w:t>Scope of ANDSF Example</w:t>
      </w:r>
      <w:r>
        <w:rPr>
          <w:noProof/>
        </w:rPr>
        <w:tab/>
      </w:r>
      <w:r>
        <w:rPr>
          <w:noProof/>
        </w:rPr>
        <w:fldChar w:fldCharType="begin" w:fldLock="1"/>
      </w:r>
      <w:r>
        <w:rPr>
          <w:noProof/>
        </w:rPr>
        <w:instrText xml:space="preserve"> PAGEREF _Toc139557421 \h </w:instrText>
      </w:r>
      <w:r>
        <w:rPr>
          <w:noProof/>
        </w:rPr>
      </w:r>
      <w:r>
        <w:rPr>
          <w:noProof/>
        </w:rPr>
        <w:fldChar w:fldCharType="separate"/>
      </w:r>
      <w:r>
        <w:rPr>
          <w:noProof/>
        </w:rPr>
        <w:t>151</w:t>
      </w:r>
      <w:r>
        <w:rPr>
          <w:noProof/>
        </w:rPr>
        <w:fldChar w:fldCharType="end"/>
      </w:r>
    </w:p>
    <w:p w14:paraId="0D98F9A2" w14:textId="4ED10482" w:rsidR="00F10D76" w:rsidRDefault="00F10D76">
      <w:pPr>
        <w:pStyle w:val="TOC1"/>
        <w:rPr>
          <w:rFonts w:asciiTheme="minorHAnsi" w:eastAsiaTheme="minorEastAsia" w:hAnsiTheme="minorHAnsi" w:cstheme="minorBidi"/>
          <w:noProof/>
          <w:szCs w:val="22"/>
        </w:rPr>
      </w:pPr>
      <w:r>
        <w:rPr>
          <w:noProof/>
        </w:rPr>
        <w:t>C.2</w:t>
      </w:r>
      <w:r>
        <w:rPr>
          <w:rFonts w:asciiTheme="minorHAnsi" w:eastAsiaTheme="minorEastAsia" w:hAnsiTheme="minorHAnsi" w:cstheme="minorBidi"/>
          <w:noProof/>
          <w:szCs w:val="22"/>
        </w:rPr>
        <w:tab/>
      </w:r>
      <w:r>
        <w:rPr>
          <w:noProof/>
        </w:rPr>
        <w:t>Organization of ANDSF Coverage Map for WiMAX Network discovery</w:t>
      </w:r>
      <w:r>
        <w:rPr>
          <w:noProof/>
        </w:rPr>
        <w:tab/>
      </w:r>
      <w:r>
        <w:rPr>
          <w:noProof/>
        </w:rPr>
        <w:fldChar w:fldCharType="begin" w:fldLock="1"/>
      </w:r>
      <w:r>
        <w:rPr>
          <w:noProof/>
        </w:rPr>
        <w:instrText xml:space="preserve"> PAGEREF _Toc139557422 \h </w:instrText>
      </w:r>
      <w:r>
        <w:rPr>
          <w:noProof/>
        </w:rPr>
      </w:r>
      <w:r>
        <w:rPr>
          <w:noProof/>
        </w:rPr>
        <w:fldChar w:fldCharType="separate"/>
      </w:r>
      <w:r>
        <w:rPr>
          <w:noProof/>
        </w:rPr>
        <w:t>151</w:t>
      </w:r>
      <w:r>
        <w:rPr>
          <w:noProof/>
        </w:rPr>
        <w:fldChar w:fldCharType="end"/>
      </w:r>
    </w:p>
    <w:p w14:paraId="40AD625D" w14:textId="00161F2A" w:rsidR="00F10D76" w:rsidRDefault="00F10D76">
      <w:pPr>
        <w:pStyle w:val="TOC1"/>
        <w:rPr>
          <w:rFonts w:asciiTheme="minorHAnsi" w:eastAsiaTheme="minorEastAsia" w:hAnsiTheme="minorHAnsi" w:cstheme="minorBidi"/>
          <w:noProof/>
          <w:szCs w:val="22"/>
        </w:rPr>
      </w:pPr>
      <w:r>
        <w:rPr>
          <w:noProof/>
        </w:rPr>
        <w:t>C.3</w:t>
      </w:r>
      <w:r>
        <w:rPr>
          <w:rFonts w:asciiTheme="minorHAnsi" w:eastAsiaTheme="minorEastAsia" w:hAnsiTheme="minorHAnsi" w:cstheme="minorBidi"/>
          <w:noProof/>
          <w:szCs w:val="22"/>
        </w:rPr>
        <w:tab/>
      </w:r>
      <w:r>
        <w:rPr>
          <w:noProof/>
        </w:rPr>
        <w:t>Parameters in Pull mode</w:t>
      </w:r>
      <w:r>
        <w:rPr>
          <w:noProof/>
        </w:rPr>
        <w:tab/>
      </w:r>
      <w:r>
        <w:rPr>
          <w:noProof/>
        </w:rPr>
        <w:fldChar w:fldCharType="begin" w:fldLock="1"/>
      </w:r>
      <w:r>
        <w:rPr>
          <w:noProof/>
        </w:rPr>
        <w:instrText xml:space="preserve"> PAGEREF _Toc139557423 \h </w:instrText>
      </w:r>
      <w:r>
        <w:rPr>
          <w:noProof/>
        </w:rPr>
      </w:r>
      <w:r>
        <w:rPr>
          <w:noProof/>
        </w:rPr>
        <w:fldChar w:fldCharType="separate"/>
      </w:r>
      <w:r>
        <w:rPr>
          <w:noProof/>
        </w:rPr>
        <w:t>151</w:t>
      </w:r>
      <w:r>
        <w:rPr>
          <w:noProof/>
        </w:rPr>
        <w:fldChar w:fldCharType="end"/>
      </w:r>
    </w:p>
    <w:p w14:paraId="56A3718F" w14:textId="1A38A635" w:rsidR="00F10D76" w:rsidRDefault="00F10D76">
      <w:pPr>
        <w:pStyle w:val="TOC8"/>
        <w:rPr>
          <w:rFonts w:asciiTheme="minorHAnsi" w:eastAsiaTheme="minorEastAsia" w:hAnsiTheme="minorHAnsi" w:cstheme="minorBidi"/>
          <w:b w:val="0"/>
          <w:noProof/>
          <w:szCs w:val="22"/>
        </w:rPr>
      </w:pPr>
      <w:r>
        <w:rPr>
          <w:noProof/>
        </w:rPr>
        <w:t>Annex D (informative): Mismatch of static configuration of mobility mechanism in the UE and in the network</w:t>
      </w:r>
      <w:r>
        <w:rPr>
          <w:noProof/>
        </w:rPr>
        <w:tab/>
      </w:r>
      <w:r>
        <w:rPr>
          <w:noProof/>
        </w:rPr>
        <w:fldChar w:fldCharType="begin" w:fldLock="1"/>
      </w:r>
      <w:r>
        <w:rPr>
          <w:noProof/>
        </w:rPr>
        <w:instrText xml:space="preserve"> PAGEREF _Toc139557424 \h </w:instrText>
      </w:r>
      <w:r>
        <w:rPr>
          <w:noProof/>
        </w:rPr>
      </w:r>
      <w:r>
        <w:rPr>
          <w:noProof/>
        </w:rPr>
        <w:fldChar w:fldCharType="separate"/>
      </w:r>
      <w:r>
        <w:rPr>
          <w:noProof/>
        </w:rPr>
        <w:t>152</w:t>
      </w:r>
      <w:r>
        <w:rPr>
          <w:noProof/>
        </w:rPr>
        <w:fldChar w:fldCharType="end"/>
      </w:r>
    </w:p>
    <w:p w14:paraId="57486ABE" w14:textId="6E0C62B7" w:rsidR="00F10D76" w:rsidRDefault="00F10D76">
      <w:pPr>
        <w:pStyle w:val="TOC8"/>
        <w:rPr>
          <w:rFonts w:asciiTheme="minorHAnsi" w:eastAsiaTheme="minorEastAsia" w:hAnsiTheme="minorHAnsi" w:cstheme="minorBidi"/>
          <w:b w:val="0"/>
          <w:noProof/>
          <w:szCs w:val="22"/>
        </w:rPr>
      </w:pPr>
      <w:r>
        <w:rPr>
          <w:noProof/>
        </w:rPr>
        <w:t>Annex E (informative): UE procedures based on preconfigured and received information</w:t>
      </w:r>
      <w:r>
        <w:rPr>
          <w:noProof/>
        </w:rPr>
        <w:tab/>
      </w:r>
      <w:r>
        <w:rPr>
          <w:noProof/>
        </w:rPr>
        <w:fldChar w:fldCharType="begin" w:fldLock="1"/>
      </w:r>
      <w:r>
        <w:rPr>
          <w:noProof/>
        </w:rPr>
        <w:instrText xml:space="preserve"> PAGEREF _Toc139557425 \h </w:instrText>
      </w:r>
      <w:r>
        <w:rPr>
          <w:noProof/>
        </w:rPr>
      </w:r>
      <w:r>
        <w:rPr>
          <w:noProof/>
        </w:rPr>
        <w:fldChar w:fldCharType="separate"/>
      </w:r>
      <w:r>
        <w:rPr>
          <w:noProof/>
        </w:rPr>
        <w:t>154</w:t>
      </w:r>
      <w:r>
        <w:rPr>
          <w:noProof/>
        </w:rPr>
        <w:fldChar w:fldCharType="end"/>
      </w:r>
    </w:p>
    <w:p w14:paraId="1033D52A" w14:textId="041FF43F" w:rsidR="00F10D76" w:rsidRDefault="00F10D76">
      <w:pPr>
        <w:pStyle w:val="TOC8"/>
        <w:rPr>
          <w:rFonts w:asciiTheme="minorHAnsi" w:eastAsiaTheme="minorEastAsia" w:hAnsiTheme="minorHAnsi" w:cstheme="minorBidi"/>
          <w:b w:val="0"/>
          <w:noProof/>
          <w:szCs w:val="22"/>
        </w:rPr>
      </w:pPr>
      <w:r>
        <w:rPr>
          <w:noProof/>
        </w:rPr>
        <w:t>Annex F (Normative): Access to EPC via restrictive non-3GPP access network</w:t>
      </w:r>
      <w:r>
        <w:rPr>
          <w:noProof/>
        </w:rPr>
        <w:tab/>
      </w:r>
      <w:r>
        <w:rPr>
          <w:noProof/>
        </w:rPr>
        <w:fldChar w:fldCharType="begin" w:fldLock="1"/>
      </w:r>
      <w:r>
        <w:rPr>
          <w:noProof/>
        </w:rPr>
        <w:instrText xml:space="preserve"> PAGEREF _Toc139557426 \h </w:instrText>
      </w:r>
      <w:r>
        <w:rPr>
          <w:noProof/>
        </w:rPr>
      </w:r>
      <w:r>
        <w:rPr>
          <w:noProof/>
        </w:rPr>
        <w:fldChar w:fldCharType="separate"/>
      </w:r>
      <w:r>
        <w:rPr>
          <w:noProof/>
        </w:rPr>
        <w:t>157</w:t>
      </w:r>
      <w:r>
        <w:rPr>
          <w:noProof/>
        </w:rPr>
        <w:fldChar w:fldCharType="end"/>
      </w:r>
    </w:p>
    <w:p w14:paraId="2F857371" w14:textId="59AAE2D7" w:rsidR="00F10D76" w:rsidRDefault="00F10D76">
      <w:pPr>
        <w:pStyle w:val="TOC1"/>
        <w:rPr>
          <w:rFonts w:asciiTheme="minorHAnsi" w:eastAsiaTheme="minorEastAsia" w:hAnsiTheme="minorHAnsi" w:cstheme="minorBidi"/>
          <w:noProof/>
          <w:szCs w:val="22"/>
        </w:rPr>
      </w:pPr>
      <w:r>
        <w:rPr>
          <w:noProof/>
        </w:rPr>
        <w:t>F.1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_Toc139557427 \h </w:instrText>
      </w:r>
      <w:r>
        <w:rPr>
          <w:noProof/>
        </w:rPr>
      </w:r>
      <w:r>
        <w:rPr>
          <w:noProof/>
        </w:rPr>
        <w:fldChar w:fldCharType="separate"/>
      </w:r>
      <w:r>
        <w:rPr>
          <w:noProof/>
        </w:rPr>
        <w:t>157</w:t>
      </w:r>
      <w:r>
        <w:rPr>
          <w:noProof/>
        </w:rPr>
        <w:fldChar w:fldCharType="end"/>
      </w:r>
    </w:p>
    <w:p w14:paraId="2DAA7EF5" w14:textId="6CCAF69D" w:rsidR="00F10D76" w:rsidRDefault="00F10D76">
      <w:pPr>
        <w:pStyle w:val="TOC1"/>
        <w:rPr>
          <w:rFonts w:asciiTheme="minorHAnsi" w:eastAsiaTheme="minorEastAsia" w:hAnsiTheme="minorHAnsi" w:cstheme="minorBidi"/>
          <w:noProof/>
          <w:szCs w:val="22"/>
        </w:rPr>
      </w:pPr>
      <w:r>
        <w:rPr>
          <w:noProof/>
        </w:rPr>
        <w:t>F.2</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_Toc139557428 \h </w:instrText>
      </w:r>
      <w:r>
        <w:rPr>
          <w:noProof/>
        </w:rPr>
      </w:r>
      <w:r>
        <w:rPr>
          <w:noProof/>
        </w:rPr>
        <w:fldChar w:fldCharType="separate"/>
      </w:r>
      <w:r>
        <w:rPr>
          <w:noProof/>
        </w:rPr>
        <w:t>157</w:t>
      </w:r>
      <w:r>
        <w:rPr>
          <w:noProof/>
        </w:rPr>
        <w:fldChar w:fldCharType="end"/>
      </w:r>
    </w:p>
    <w:p w14:paraId="00D54CBB" w14:textId="5C754F0D" w:rsidR="00F10D76" w:rsidRDefault="00F10D76">
      <w:pPr>
        <w:pStyle w:val="TOC2"/>
        <w:rPr>
          <w:rFonts w:asciiTheme="minorHAnsi" w:eastAsiaTheme="minorEastAsia" w:hAnsiTheme="minorHAnsi" w:cstheme="minorBidi"/>
          <w:noProof/>
          <w:sz w:val="22"/>
          <w:szCs w:val="22"/>
        </w:rPr>
      </w:pPr>
      <w:r>
        <w:rPr>
          <w:noProof/>
        </w:rPr>
        <w:t>F.2.1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_Toc139557429 \h </w:instrText>
      </w:r>
      <w:r>
        <w:rPr>
          <w:noProof/>
        </w:rPr>
      </w:r>
      <w:r>
        <w:rPr>
          <w:noProof/>
        </w:rPr>
        <w:fldChar w:fldCharType="separate"/>
      </w:r>
      <w:r>
        <w:rPr>
          <w:noProof/>
        </w:rPr>
        <w:t>157</w:t>
      </w:r>
      <w:r>
        <w:rPr>
          <w:noProof/>
        </w:rPr>
        <w:fldChar w:fldCharType="end"/>
      </w:r>
    </w:p>
    <w:p w14:paraId="11ED5F9A" w14:textId="7FC6E6A8" w:rsidR="00F10D76" w:rsidRDefault="00F10D76">
      <w:pPr>
        <w:pStyle w:val="TOC2"/>
        <w:rPr>
          <w:rFonts w:asciiTheme="minorHAnsi" w:eastAsiaTheme="minorEastAsia" w:hAnsiTheme="minorHAnsi" w:cstheme="minorBidi"/>
          <w:noProof/>
          <w:sz w:val="22"/>
          <w:szCs w:val="22"/>
        </w:rPr>
      </w:pPr>
      <w:r>
        <w:rPr>
          <w:noProof/>
        </w:rPr>
        <w:t>F.2.2</w:t>
      </w:r>
      <w:r>
        <w:rPr>
          <w:rFonts w:asciiTheme="minorHAnsi" w:eastAsiaTheme="minorEastAsia" w:hAnsiTheme="minorHAnsi" w:cstheme="minorBidi"/>
          <w:noProof/>
          <w:sz w:val="22"/>
          <w:szCs w:val="22"/>
        </w:rPr>
        <w:tab/>
      </w:r>
      <w:r>
        <w:rPr>
          <w:noProof/>
        </w:rPr>
        <w:t>FTT protocol</w:t>
      </w:r>
      <w:r>
        <w:rPr>
          <w:noProof/>
        </w:rPr>
        <w:tab/>
      </w:r>
      <w:r>
        <w:rPr>
          <w:noProof/>
        </w:rPr>
        <w:fldChar w:fldCharType="begin" w:fldLock="1"/>
      </w:r>
      <w:r>
        <w:rPr>
          <w:noProof/>
        </w:rPr>
        <w:instrText xml:space="preserve"> PAGEREF _Toc139557430 \h </w:instrText>
      </w:r>
      <w:r>
        <w:rPr>
          <w:noProof/>
        </w:rPr>
      </w:r>
      <w:r>
        <w:rPr>
          <w:noProof/>
        </w:rPr>
        <w:fldChar w:fldCharType="separate"/>
      </w:r>
      <w:r>
        <w:rPr>
          <w:noProof/>
        </w:rPr>
        <w:t>157</w:t>
      </w:r>
      <w:r>
        <w:rPr>
          <w:noProof/>
        </w:rPr>
        <w:fldChar w:fldCharType="end"/>
      </w:r>
    </w:p>
    <w:p w14:paraId="5A795D3A" w14:textId="5A601E43" w:rsidR="00F10D76" w:rsidRDefault="00F10D76">
      <w:pPr>
        <w:pStyle w:val="TOC3"/>
        <w:rPr>
          <w:rFonts w:asciiTheme="minorHAnsi" w:eastAsiaTheme="minorEastAsia" w:hAnsiTheme="minorHAnsi" w:cstheme="minorBidi"/>
          <w:noProof/>
          <w:sz w:val="22"/>
          <w:szCs w:val="22"/>
        </w:rPr>
      </w:pPr>
      <w:r>
        <w:rPr>
          <w:noProof/>
        </w:rPr>
        <w:t>F.2.2.1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_Toc139557431 \h </w:instrText>
      </w:r>
      <w:r>
        <w:rPr>
          <w:noProof/>
        </w:rPr>
      </w:r>
      <w:r>
        <w:rPr>
          <w:noProof/>
        </w:rPr>
        <w:fldChar w:fldCharType="separate"/>
      </w:r>
      <w:r>
        <w:rPr>
          <w:noProof/>
        </w:rPr>
        <w:t>157</w:t>
      </w:r>
      <w:r>
        <w:rPr>
          <w:noProof/>
        </w:rPr>
        <w:fldChar w:fldCharType="end"/>
      </w:r>
    </w:p>
    <w:p w14:paraId="7CFA6DF2" w14:textId="6D908DB8" w:rsidR="00F10D76" w:rsidRDefault="00F10D76">
      <w:pPr>
        <w:pStyle w:val="TOC3"/>
        <w:rPr>
          <w:rFonts w:asciiTheme="minorHAnsi" w:eastAsiaTheme="minorEastAsia" w:hAnsiTheme="minorHAnsi" w:cstheme="minorBidi"/>
          <w:noProof/>
          <w:sz w:val="22"/>
          <w:szCs w:val="22"/>
        </w:rPr>
      </w:pPr>
      <w:r>
        <w:rPr>
          <w:noProof/>
        </w:rPr>
        <w:t>F.2.2.2</w:t>
      </w:r>
      <w:r>
        <w:rPr>
          <w:rFonts w:asciiTheme="minorHAnsi" w:eastAsiaTheme="minorEastAsia" w:hAnsiTheme="minorHAnsi" w:cstheme="minorBidi"/>
          <w:noProof/>
          <w:sz w:val="22"/>
          <w:szCs w:val="22"/>
        </w:rPr>
        <w:tab/>
      </w:r>
      <w:r>
        <w:rPr>
          <w:noProof/>
        </w:rPr>
        <w:t>UE requested FTT establishment procedure</w:t>
      </w:r>
      <w:r>
        <w:rPr>
          <w:noProof/>
        </w:rPr>
        <w:tab/>
      </w:r>
      <w:r>
        <w:rPr>
          <w:noProof/>
        </w:rPr>
        <w:fldChar w:fldCharType="begin" w:fldLock="1"/>
      </w:r>
      <w:r>
        <w:rPr>
          <w:noProof/>
        </w:rPr>
        <w:instrText xml:space="preserve"> PAGEREF _Toc139557432 \h </w:instrText>
      </w:r>
      <w:r>
        <w:rPr>
          <w:noProof/>
        </w:rPr>
      </w:r>
      <w:r>
        <w:rPr>
          <w:noProof/>
        </w:rPr>
        <w:fldChar w:fldCharType="separate"/>
      </w:r>
      <w:r>
        <w:rPr>
          <w:noProof/>
        </w:rPr>
        <w:t>157</w:t>
      </w:r>
      <w:r>
        <w:rPr>
          <w:noProof/>
        </w:rPr>
        <w:fldChar w:fldCharType="end"/>
      </w:r>
    </w:p>
    <w:p w14:paraId="2E58C66A" w14:textId="6A6A6892" w:rsidR="00F10D76" w:rsidRDefault="00F10D76">
      <w:pPr>
        <w:pStyle w:val="TOC4"/>
        <w:rPr>
          <w:rFonts w:asciiTheme="minorHAnsi" w:eastAsiaTheme="minorEastAsia" w:hAnsiTheme="minorHAnsi" w:cstheme="minorBidi"/>
          <w:noProof/>
          <w:sz w:val="22"/>
          <w:szCs w:val="22"/>
        </w:rPr>
      </w:pPr>
      <w:r>
        <w:rPr>
          <w:noProof/>
        </w:rPr>
        <w:t>F.2.2.2.1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_Toc139557433 \h </w:instrText>
      </w:r>
      <w:r>
        <w:rPr>
          <w:noProof/>
        </w:rPr>
      </w:r>
      <w:r>
        <w:rPr>
          <w:noProof/>
        </w:rPr>
        <w:fldChar w:fldCharType="separate"/>
      </w:r>
      <w:r>
        <w:rPr>
          <w:noProof/>
        </w:rPr>
        <w:t>157</w:t>
      </w:r>
      <w:r>
        <w:rPr>
          <w:noProof/>
        </w:rPr>
        <w:fldChar w:fldCharType="end"/>
      </w:r>
    </w:p>
    <w:p w14:paraId="1EC0A0C2" w14:textId="4C4AF80D" w:rsidR="00F10D76" w:rsidRDefault="00F10D76">
      <w:pPr>
        <w:pStyle w:val="TOC4"/>
        <w:rPr>
          <w:rFonts w:asciiTheme="minorHAnsi" w:eastAsiaTheme="minorEastAsia" w:hAnsiTheme="minorHAnsi" w:cstheme="minorBidi"/>
          <w:noProof/>
          <w:sz w:val="22"/>
          <w:szCs w:val="22"/>
        </w:rPr>
      </w:pPr>
      <w:r>
        <w:rPr>
          <w:noProof/>
        </w:rPr>
        <w:t>F.2.2.2.2</w:t>
      </w:r>
      <w:r>
        <w:rPr>
          <w:rFonts w:asciiTheme="minorHAnsi" w:eastAsiaTheme="minorEastAsia" w:hAnsiTheme="minorHAnsi" w:cstheme="minorBidi"/>
          <w:noProof/>
          <w:sz w:val="22"/>
          <w:szCs w:val="22"/>
        </w:rPr>
        <w:tab/>
      </w:r>
      <w:r>
        <w:rPr>
          <w:noProof/>
        </w:rPr>
        <w:t>UE requested FTT establishment procedure initiation</w:t>
      </w:r>
      <w:r>
        <w:rPr>
          <w:noProof/>
        </w:rPr>
        <w:tab/>
      </w:r>
      <w:r>
        <w:rPr>
          <w:noProof/>
        </w:rPr>
        <w:fldChar w:fldCharType="begin" w:fldLock="1"/>
      </w:r>
      <w:r>
        <w:rPr>
          <w:noProof/>
        </w:rPr>
        <w:instrText xml:space="preserve"> PAGEREF _Toc139557434 \h </w:instrText>
      </w:r>
      <w:r>
        <w:rPr>
          <w:noProof/>
        </w:rPr>
      </w:r>
      <w:r>
        <w:rPr>
          <w:noProof/>
        </w:rPr>
        <w:fldChar w:fldCharType="separate"/>
      </w:r>
      <w:r>
        <w:rPr>
          <w:noProof/>
        </w:rPr>
        <w:t>157</w:t>
      </w:r>
      <w:r>
        <w:rPr>
          <w:noProof/>
        </w:rPr>
        <w:fldChar w:fldCharType="end"/>
      </w:r>
    </w:p>
    <w:p w14:paraId="5EE3FA8E" w14:textId="444FCE79" w:rsidR="00F10D76" w:rsidRDefault="00F10D76">
      <w:pPr>
        <w:pStyle w:val="TOC4"/>
        <w:rPr>
          <w:rFonts w:asciiTheme="minorHAnsi" w:eastAsiaTheme="minorEastAsia" w:hAnsiTheme="minorHAnsi" w:cstheme="minorBidi"/>
          <w:noProof/>
          <w:sz w:val="22"/>
          <w:szCs w:val="22"/>
        </w:rPr>
      </w:pPr>
      <w:r>
        <w:rPr>
          <w:noProof/>
        </w:rPr>
        <w:t>F.2.2.2.3</w:t>
      </w:r>
      <w:r>
        <w:rPr>
          <w:rFonts w:asciiTheme="minorHAnsi" w:eastAsiaTheme="minorEastAsia" w:hAnsiTheme="minorHAnsi" w:cstheme="minorBidi"/>
          <w:noProof/>
          <w:sz w:val="22"/>
          <w:szCs w:val="22"/>
        </w:rPr>
        <w:tab/>
      </w:r>
      <w:r>
        <w:rPr>
          <w:noProof/>
        </w:rPr>
        <w:t>UE requested FTT establishment procedure initiation via restrictive non-3GPP access network type I</w:t>
      </w:r>
      <w:r>
        <w:rPr>
          <w:noProof/>
        </w:rPr>
        <w:tab/>
      </w:r>
      <w:r>
        <w:rPr>
          <w:noProof/>
        </w:rPr>
        <w:fldChar w:fldCharType="begin" w:fldLock="1"/>
      </w:r>
      <w:r>
        <w:rPr>
          <w:noProof/>
        </w:rPr>
        <w:instrText xml:space="preserve"> PAGEREF _Toc139557435 \h </w:instrText>
      </w:r>
      <w:r>
        <w:rPr>
          <w:noProof/>
        </w:rPr>
      </w:r>
      <w:r>
        <w:rPr>
          <w:noProof/>
        </w:rPr>
        <w:fldChar w:fldCharType="separate"/>
      </w:r>
      <w:r>
        <w:rPr>
          <w:noProof/>
        </w:rPr>
        <w:t>158</w:t>
      </w:r>
      <w:r>
        <w:rPr>
          <w:noProof/>
        </w:rPr>
        <w:fldChar w:fldCharType="end"/>
      </w:r>
    </w:p>
    <w:p w14:paraId="6B100FBF" w14:textId="3F3F84FB" w:rsidR="00F10D76" w:rsidRDefault="00F10D76">
      <w:pPr>
        <w:pStyle w:val="TOC4"/>
        <w:rPr>
          <w:rFonts w:asciiTheme="minorHAnsi" w:eastAsiaTheme="minorEastAsia" w:hAnsiTheme="minorHAnsi" w:cstheme="minorBidi"/>
          <w:noProof/>
          <w:sz w:val="22"/>
          <w:szCs w:val="22"/>
        </w:rPr>
      </w:pPr>
      <w:r>
        <w:rPr>
          <w:noProof/>
        </w:rPr>
        <w:t>F.2.2.2.4</w:t>
      </w:r>
      <w:r>
        <w:rPr>
          <w:rFonts w:asciiTheme="minorHAnsi" w:eastAsiaTheme="minorEastAsia" w:hAnsiTheme="minorHAnsi" w:cstheme="minorBidi"/>
          <w:noProof/>
          <w:sz w:val="22"/>
          <w:szCs w:val="22"/>
        </w:rPr>
        <w:tab/>
      </w:r>
      <w:r>
        <w:rPr>
          <w:noProof/>
        </w:rPr>
        <w:t>UE requested FTT establishment procedure initiation via restrictive non-3GPP access network type II</w:t>
      </w:r>
      <w:r>
        <w:rPr>
          <w:noProof/>
        </w:rPr>
        <w:tab/>
      </w:r>
      <w:r>
        <w:rPr>
          <w:noProof/>
        </w:rPr>
        <w:fldChar w:fldCharType="begin" w:fldLock="1"/>
      </w:r>
      <w:r>
        <w:rPr>
          <w:noProof/>
        </w:rPr>
        <w:instrText xml:space="preserve"> PAGEREF _Toc139557436 \h </w:instrText>
      </w:r>
      <w:r>
        <w:rPr>
          <w:noProof/>
        </w:rPr>
      </w:r>
      <w:r>
        <w:rPr>
          <w:noProof/>
        </w:rPr>
        <w:fldChar w:fldCharType="separate"/>
      </w:r>
      <w:r>
        <w:rPr>
          <w:noProof/>
        </w:rPr>
        <w:t>158</w:t>
      </w:r>
      <w:r>
        <w:rPr>
          <w:noProof/>
        </w:rPr>
        <w:fldChar w:fldCharType="end"/>
      </w:r>
    </w:p>
    <w:p w14:paraId="6238FD62" w14:textId="6BD5DC38" w:rsidR="00F10D76" w:rsidRDefault="00F10D76">
      <w:pPr>
        <w:pStyle w:val="TOC4"/>
        <w:rPr>
          <w:rFonts w:asciiTheme="minorHAnsi" w:eastAsiaTheme="minorEastAsia" w:hAnsiTheme="minorHAnsi" w:cstheme="minorBidi"/>
          <w:noProof/>
          <w:sz w:val="22"/>
          <w:szCs w:val="22"/>
        </w:rPr>
      </w:pPr>
      <w:r>
        <w:rPr>
          <w:noProof/>
        </w:rPr>
        <w:t>F.2.2.2.5</w:t>
      </w:r>
      <w:r>
        <w:rPr>
          <w:rFonts w:asciiTheme="minorHAnsi" w:eastAsiaTheme="minorEastAsia" w:hAnsiTheme="minorHAnsi" w:cstheme="minorBidi"/>
          <w:noProof/>
          <w:sz w:val="22"/>
          <w:szCs w:val="22"/>
        </w:rPr>
        <w:tab/>
      </w:r>
      <w:r>
        <w:rPr>
          <w:noProof/>
        </w:rPr>
        <w:t>UE requested FTT establishment procedure</w:t>
      </w:r>
      <w:r w:rsidRPr="00D3378C">
        <w:rPr>
          <w:iCs/>
          <w:noProof/>
          <w:snapToGrid w:val="0"/>
          <w:lang w:val="en-AU"/>
        </w:rPr>
        <w:t xml:space="preserve"> accepted by the network</w:t>
      </w:r>
      <w:r>
        <w:rPr>
          <w:noProof/>
        </w:rPr>
        <w:tab/>
      </w:r>
      <w:r>
        <w:rPr>
          <w:noProof/>
        </w:rPr>
        <w:fldChar w:fldCharType="begin" w:fldLock="1"/>
      </w:r>
      <w:r>
        <w:rPr>
          <w:noProof/>
        </w:rPr>
        <w:instrText xml:space="preserve"> PAGEREF _Toc139557437 \h </w:instrText>
      </w:r>
      <w:r>
        <w:rPr>
          <w:noProof/>
        </w:rPr>
      </w:r>
      <w:r>
        <w:rPr>
          <w:noProof/>
        </w:rPr>
        <w:fldChar w:fldCharType="separate"/>
      </w:r>
      <w:r>
        <w:rPr>
          <w:noProof/>
        </w:rPr>
        <w:t>158</w:t>
      </w:r>
      <w:r>
        <w:rPr>
          <w:noProof/>
        </w:rPr>
        <w:fldChar w:fldCharType="end"/>
      </w:r>
    </w:p>
    <w:p w14:paraId="3F5D8120" w14:textId="2976DD85" w:rsidR="00F10D76" w:rsidRDefault="00F10D76">
      <w:pPr>
        <w:pStyle w:val="TOC3"/>
        <w:rPr>
          <w:rFonts w:asciiTheme="minorHAnsi" w:eastAsiaTheme="minorEastAsia" w:hAnsiTheme="minorHAnsi" w:cstheme="minorBidi"/>
          <w:noProof/>
          <w:sz w:val="22"/>
          <w:szCs w:val="22"/>
        </w:rPr>
      </w:pPr>
      <w:r>
        <w:rPr>
          <w:noProof/>
        </w:rPr>
        <w:t>F.2.2.3</w:t>
      </w:r>
      <w:r>
        <w:rPr>
          <w:rFonts w:asciiTheme="minorHAnsi" w:eastAsiaTheme="minorEastAsia" w:hAnsiTheme="minorHAnsi" w:cstheme="minorBidi"/>
          <w:noProof/>
          <w:sz w:val="22"/>
          <w:szCs w:val="22"/>
        </w:rPr>
        <w:tab/>
      </w:r>
      <w:r>
        <w:rPr>
          <w:noProof/>
        </w:rPr>
        <w:t>IKEv2 message transport procedure</w:t>
      </w:r>
      <w:r>
        <w:rPr>
          <w:noProof/>
        </w:rPr>
        <w:tab/>
      </w:r>
      <w:r>
        <w:rPr>
          <w:noProof/>
        </w:rPr>
        <w:fldChar w:fldCharType="begin" w:fldLock="1"/>
      </w:r>
      <w:r>
        <w:rPr>
          <w:noProof/>
        </w:rPr>
        <w:instrText xml:space="preserve"> PAGEREF _Toc139557438 \h </w:instrText>
      </w:r>
      <w:r>
        <w:rPr>
          <w:noProof/>
        </w:rPr>
      </w:r>
      <w:r>
        <w:rPr>
          <w:noProof/>
        </w:rPr>
        <w:fldChar w:fldCharType="separate"/>
      </w:r>
      <w:r>
        <w:rPr>
          <w:noProof/>
        </w:rPr>
        <w:t>158</w:t>
      </w:r>
      <w:r>
        <w:rPr>
          <w:noProof/>
        </w:rPr>
        <w:fldChar w:fldCharType="end"/>
      </w:r>
    </w:p>
    <w:p w14:paraId="012F9161" w14:textId="5AE9248F" w:rsidR="00F10D76" w:rsidRDefault="00F10D76">
      <w:pPr>
        <w:pStyle w:val="TOC4"/>
        <w:rPr>
          <w:rFonts w:asciiTheme="minorHAnsi" w:eastAsiaTheme="minorEastAsia" w:hAnsiTheme="minorHAnsi" w:cstheme="minorBidi"/>
          <w:noProof/>
          <w:sz w:val="22"/>
          <w:szCs w:val="22"/>
        </w:rPr>
      </w:pPr>
      <w:r>
        <w:rPr>
          <w:noProof/>
        </w:rPr>
        <w:t>F.2.2.3.1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_Toc139557439 \h </w:instrText>
      </w:r>
      <w:r>
        <w:rPr>
          <w:noProof/>
        </w:rPr>
      </w:r>
      <w:r>
        <w:rPr>
          <w:noProof/>
        </w:rPr>
        <w:fldChar w:fldCharType="separate"/>
      </w:r>
      <w:r>
        <w:rPr>
          <w:noProof/>
        </w:rPr>
        <w:t>158</w:t>
      </w:r>
      <w:r>
        <w:rPr>
          <w:noProof/>
        </w:rPr>
        <w:fldChar w:fldCharType="end"/>
      </w:r>
    </w:p>
    <w:p w14:paraId="18E8E72B" w14:textId="36125FD8" w:rsidR="00F10D76" w:rsidRDefault="00F10D76">
      <w:pPr>
        <w:pStyle w:val="TOC4"/>
        <w:rPr>
          <w:rFonts w:asciiTheme="minorHAnsi" w:eastAsiaTheme="minorEastAsia" w:hAnsiTheme="minorHAnsi" w:cstheme="minorBidi"/>
          <w:noProof/>
          <w:sz w:val="22"/>
          <w:szCs w:val="22"/>
        </w:rPr>
      </w:pPr>
      <w:r>
        <w:rPr>
          <w:noProof/>
        </w:rPr>
        <w:t>F.2.2.3.2</w:t>
      </w:r>
      <w:r>
        <w:rPr>
          <w:rFonts w:asciiTheme="minorHAnsi" w:eastAsiaTheme="minorEastAsia" w:hAnsiTheme="minorHAnsi" w:cstheme="minorBidi"/>
          <w:noProof/>
          <w:sz w:val="22"/>
          <w:szCs w:val="22"/>
        </w:rPr>
        <w:tab/>
      </w:r>
      <w:r>
        <w:rPr>
          <w:noProof/>
        </w:rPr>
        <w:t>IKEv2 message transport procedure initiation</w:t>
      </w:r>
      <w:r>
        <w:rPr>
          <w:noProof/>
        </w:rPr>
        <w:tab/>
      </w:r>
      <w:r>
        <w:rPr>
          <w:noProof/>
        </w:rPr>
        <w:fldChar w:fldCharType="begin" w:fldLock="1"/>
      </w:r>
      <w:r>
        <w:rPr>
          <w:noProof/>
        </w:rPr>
        <w:instrText xml:space="preserve"> PAGEREF _Toc139557440 \h </w:instrText>
      </w:r>
      <w:r>
        <w:rPr>
          <w:noProof/>
        </w:rPr>
      </w:r>
      <w:r>
        <w:rPr>
          <w:noProof/>
        </w:rPr>
        <w:fldChar w:fldCharType="separate"/>
      </w:r>
      <w:r>
        <w:rPr>
          <w:noProof/>
        </w:rPr>
        <w:t>158</w:t>
      </w:r>
      <w:r>
        <w:rPr>
          <w:noProof/>
        </w:rPr>
        <w:fldChar w:fldCharType="end"/>
      </w:r>
    </w:p>
    <w:p w14:paraId="39F9278D" w14:textId="4AD160CC" w:rsidR="00F10D76" w:rsidRDefault="00F10D76">
      <w:pPr>
        <w:pStyle w:val="TOC4"/>
        <w:rPr>
          <w:rFonts w:asciiTheme="minorHAnsi" w:eastAsiaTheme="minorEastAsia" w:hAnsiTheme="minorHAnsi" w:cstheme="minorBidi"/>
          <w:noProof/>
          <w:sz w:val="22"/>
          <w:szCs w:val="22"/>
        </w:rPr>
      </w:pPr>
      <w:r>
        <w:rPr>
          <w:noProof/>
        </w:rPr>
        <w:t>F.2.2.3.3</w:t>
      </w:r>
      <w:r>
        <w:rPr>
          <w:rFonts w:asciiTheme="minorHAnsi" w:eastAsiaTheme="minorEastAsia" w:hAnsiTheme="minorHAnsi" w:cstheme="minorBidi"/>
          <w:noProof/>
          <w:sz w:val="22"/>
          <w:szCs w:val="22"/>
        </w:rPr>
        <w:tab/>
      </w:r>
      <w:r>
        <w:rPr>
          <w:noProof/>
        </w:rPr>
        <w:t>IKEv2 message transport procedure accepted</w:t>
      </w:r>
      <w:r>
        <w:rPr>
          <w:noProof/>
        </w:rPr>
        <w:tab/>
      </w:r>
      <w:r>
        <w:rPr>
          <w:noProof/>
        </w:rPr>
        <w:fldChar w:fldCharType="begin" w:fldLock="1"/>
      </w:r>
      <w:r>
        <w:rPr>
          <w:noProof/>
        </w:rPr>
        <w:instrText xml:space="preserve"> PAGEREF _Toc139557441 \h </w:instrText>
      </w:r>
      <w:r>
        <w:rPr>
          <w:noProof/>
        </w:rPr>
      </w:r>
      <w:r>
        <w:rPr>
          <w:noProof/>
        </w:rPr>
        <w:fldChar w:fldCharType="separate"/>
      </w:r>
      <w:r>
        <w:rPr>
          <w:noProof/>
        </w:rPr>
        <w:t>159</w:t>
      </w:r>
      <w:r>
        <w:rPr>
          <w:noProof/>
        </w:rPr>
        <w:fldChar w:fldCharType="end"/>
      </w:r>
    </w:p>
    <w:p w14:paraId="266F23C7" w14:textId="6D535F04" w:rsidR="00F10D76" w:rsidRDefault="00F10D76">
      <w:pPr>
        <w:pStyle w:val="TOC3"/>
        <w:rPr>
          <w:rFonts w:asciiTheme="minorHAnsi" w:eastAsiaTheme="minorEastAsia" w:hAnsiTheme="minorHAnsi" w:cstheme="minorBidi"/>
          <w:noProof/>
          <w:sz w:val="22"/>
          <w:szCs w:val="22"/>
        </w:rPr>
      </w:pPr>
      <w:r>
        <w:rPr>
          <w:noProof/>
        </w:rPr>
        <w:t>F.2.2.4</w:t>
      </w:r>
      <w:r>
        <w:rPr>
          <w:rFonts w:asciiTheme="minorHAnsi" w:eastAsiaTheme="minorEastAsia" w:hAnsiTheme="minorHAnsi" w:cstheme="minorBidi"/>
          <w:noProof/>
          <w:sz w:val="22"/>
          <w:szCs w:val="22"/>
        </w:rPr>
        <w:tab/>
      </w:r>
      <w:r>
        <w:rPr>
          <w:noProof/>
        </w:rPr>
        <w:t>Encapsulating security payload transport procedure</w:t>
      </w:r>
      <w:r>
        <w:rPr>
          <w:noProof/>
        </w:rPr>
        <w:tab/>
      </w:r>
      <w:r>
        <w:rPr>
          <w:noProof/>
        </w:rPr>
        <w:fldChar w:fldCharType="begin" w:fldLock="1"/>
      </w:r>
      <w:r>
        <w:rPr>
          <w:noProof/>
        </w:rPr>
        <w:instrText xml:space="preserve"> PAGEREF _Toc139557442 \h </w:instrText>
      </w:r>
      <w:r>
        <w:rPr>
          <w:noProof/>
        </w:rPr>
      </w:r>
      <w:r>
        <w:rPr>
          <w:noProof/>
        </w:rPr>
        <w:fldChar w:fldCharType="separate"/>
      </w:r>
      <w:r>
        <w:rPr>
          <w:noProof/>
        </w:rPr>
        <w:t>159</w:t>
      </w:r>
      <w:r>
        <w:rPr>
          <w:noProof/>
        </w:rPr>
        <w:fldChar w:fldCharType="end"/>
      </w:r>
    </w:p>
    <w:p w14:paraId="10BC5978" w14:textId="37C05667" w:rsidR="00F10D76" w:rsidRDefault="00F10D76">
      <w:pPr>
        <w:pStyle w:val="TOC4"/>
        <w:rPr>
          <w:rFonts w:asciiTheme="minorHAnsi" w:eastAsiaTheme="minorEastAsia" w:hAnsiTheme="minorHAnsi" w:cstheme="minorBidi"/>
          <w:noProof/>
          <w:sz w:val="22"/>
          <w:szCs w:val="22"/>
        </w:rPr>
      </w:pPr>
      <w:r>
        <w:rPr>
          <w:noProof/>
        </w:rPr>
        <w:t>F.2.2.4.1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_Toc139557443 \h </w:instrText>
      </w:r>
      <w:r>
        <w:rPr>
          <w:noProof/>
        </w:rPr>
      </w:r>
      <w:r>
        <w:rPr>
          <w:noProof/>
        </w:rPr>
        <w:fldChar w:fldCharType="separate"/>
      </w:r>
      <w:r>
        <w:rPr>
          <w:noProof/>
        </w:rPr>
        <w:t>159</w:t>
      </w:r>
      <w:r>
        <w:rPr>
          <w:noProof/>
        </w:rPr>
        <w:fldChar w:fldCharType="end"/>
      </w:r>
    </w:p>
    <w:p w14:paraId="24C111B5" w14:textId="438B8567" w:rsidR="00F10D76" w:rsidRDefault="00F10D76">
      <w:pPr>
        <w:pStyle w:val="TOC4"/>
        <w:rPr>
          <w:rFonts w:asciiTheme="minorHAnsi" w:eastAsiaTheme="minorEastAsia" w:hAnsiTheme="minorHAnsi" w:cstheme="minorBidi"/>
          <w:noProof/>
          <w:sz w:val="22"/>
          <w:szCs w:val="22"/>
        </w:rPr>
      </w:pPr>
      <w:r>
        <w:rPr>
          <w:noProof/>
        </w:rPr>
        <w:t>F.2.2.4.2</w:t>
      </w:r>
      <w:r>
        <w:rPr>
          <w:rFonts w:asciiTheme="minorHAnsi" w:eastAsiaTheme="minorEastAsia" w:hAnsiTheme="minorHAnsi" w:cstheme="minorBidi"/>
          <w:noProof/>
          <w:sz w:val="22"/>
          <w:szCs w:val="22"/>
        </w:rPr>
        <w:tab/>
      </w:r>
      <w:r>
        <w:rPr>
          <w:noProof/>
        </w:rPr>
        <w:t>Encapsulating security payload transport initiation</w:t>
      </w:r>
      <w:r>
        <w:rPr>
          <w:noProof/>
        </w:rPr>
        <w:tab/>
      </w:r>
      <w:r>
        <w:rPr>
          <w:noProof/>
        </w:rPr>
        <w:fldChar w:fldCharType="begin" w:fldLock="1"/>
      </w:r>
      <w:r>
        <w:rPr>
          <w:noProof/>
        </w:rPr>
        <w:instrText xml:space="preserve"> PAGEREF _Toc139557444 \h </w:instrText>
      </w:r>
      <w:r>
        <w:rPr>
          <w:noProof/>
        </w:rPr>
      </w:r>
      <w:r>
        <w:rPr>
          <w:noProof/>
        </w:rPr>
        <w:fldChar w:fldCharType="separate"/>
      </w:r>
      <w:r>
        <w:rPr>
          <w:noProof/>
        </w:rPr>
        <w:t>159</w:t>
      </w:r>
      <w:r>
        <w:rPr>
          <w:noProof/>
        </w:rPr>
        <w:fldChar w:fldCharType="end"/>
      </w:r>
    </w:p>
    <w:p w14:paraId="1DD120AD" w14:textId="2B04DA3D" w:rsidR="00F10D76" w:rsidRDefault="00F10D76">
      <w:pPr>
        <w:pStyle w:val="TOC4"/>
        <w:rPr>
          <w:rFonts w:asciiTheme="minorHAnsi" w:eastAsiaTheme="minorEastAsia" w:hAnsiTheme="minorHAnsi" w:cstheme="minorBidi"/>
          <w:noProof/>
          <w:sz w:val="22"/>
          <w:szCs w:val="22"/>
        </w:rPr>
      </w:pPr>
      <w:r>
        <w:rPr>
          <w:noProof/>
        </w:rPr>
        <w:t>F.2.2.4.3</w:t>
      </w:r>
      <w:r>
        <w:rPr>
          <w:rFonts w:asciiTheme="minorHAnsi" w:eastAsiaTheme="minorEastAsia" w:hAnsiTheme="minorHAnsi" w:cstheme="minorBidi"/>
          <w:noProof/>
          <w:sz w:val="22"/>
          <w:szCs w:val="22"/>
        </w:rPr>
        <w:tab/>
      </w:r>
      <w:r>
        <w:rPr>
          <w:noProof/>
        </w:rPr>
        <w:t>Encapsulating security payload transport accepted</w:t>
      </w:r>
      <w:r>
        <w:rPr>
          <w:noProof/>
        </w:rPr>
        <w:tab/>
      </w:r>
      <w:r>
        <w:rPr>
          <w:noProof/>
        </w:rPr>
        <w:fldChar w:fldCharType="begin" w:fldLock="1"/>
      </w:r>
      <w:r>
        <w:rPr>
          <w:noProof/>
        </w:rPr>
        <w:instrText xml:space="preserve"> PAGEREF _Toc139557445 \h </w:instrText>
      </w:r>
      <w:r>
        <w:rPr>
          <w:noProof/>
        </w:rPr>
      </w:r>
      <w:r>
        <w:rPr>
          <w:noProof/>
        </w:rPr>
        <w:fldChar w:fldCharType="separate"/>
      </w:r>
      <w:r>
        <w:rPr>
          <w:noProof/>
        </w:rPr>
        <w:t>159</w:t>
      </w:r>
      <w:r>
        <w:rPr>
          <w:noProof/>
        </w:rPr>
        <w:fldChar w:fldCharType="end"/>
      </w:r>
    </w:p>
    <w:p w14:paraId="7ADF511B" w14:textId="535433B6" w:rsidR="00F10D76" w:rsidRDefault="00F10D76">
      <w:pPr>
        <w:pStyle w:val="TOC3"/>
        <w:rPr>
          <w:rFonts w:asciiTheme="minorHAnsi" w:eastAsiaTheme="minorEastAsia" w:hAnsiTheme="minorHAnsi" w:cstheme="minorBidi"/>
          <w:noProof/>
          <w:sz w:val="22"/>
          <w:szCs w:val="22"/>
        </w:rPr>
      </w:pPr>
      <w:r>
        <w:rPr>
          <w:noProof/>
        </w:rPr>
        <w:t>F.2.2.5</w:t>
      </w:r>
      <w:r>
        <w:rPr>
          <w:rFonts w:asciiTheme="minorHAnsi" w:eastAsiaTheme="minorEastAsia" w:hAnsiTheme="minorHAnsi" w:cstheme="minorBidi"/>
          <w:noProof/>
          <w:sz w:val="22"/>
          <w:szCs w:val="22"/>
        </w:rPr>
        <w:tab/>
      </w:r>
      <w:r>
        <w:rPr>
          <w:noProof/>
        </w:rPr>
        <w:t>UE requested keep-alive procedure</w:t>
      </w:r>
      <w:r>
        <w:rPr>
          <w:noProof/>
        </w:rPr>
        <w:tab/>
      </w:r>
      <w:r>
        <w:rPr>
          <w:noProof/>
        </w:rPr>
        <w:fldChar w:fldCharType="begin" w:fldLock="1"/>
      </w:r>
      <w:r>
        <w:rPr>
          <w:noProof/>
        </w:rPr>
        <w:instrText xml:space="preserve"> PAGEREF _Toc139557446 \h </w:instrText>
      </w:r>
      <w:r>
        <w:rPr>
          <w:noProof/>
        </w:rPr>
      </w:r>
      <w:r>
        <w:rPr>
          <w:noProof/>
        </w:rPr>
        <w:fldChar w:fldCharType="separate"/>
      </w:r>
      <w:r>
        <w:rPr>
          <w:noProof/>
        </w:rPr>
        <w:t>159</w:t>
      </w:r>
      <w:r>
        <w:rPr>
          <w:noProof/>
        </w:rPr>
        <w:fldChar w:fldCharType="end"/>
      </w:r>
    </w:p>
    <w:p w14:paraId="643764DA" w14:textId="0D3D284A" w:rsidR="00F10D76" w:rsidRDefault="00F10D76">
      <w:pPr>
        <w:pStyle w:val="TOC4"/>
        <w:rPr>
          <w:rFonts w:asciiTheme="minorHAnsi" w:eastAsiaTheme="minorEastAsia" w:hAnsiTheme="minorHAnsi" w:cstheme="minorBidi"/>
          <w:noProof/>
          <w:sz w:val="22"/>
          <w:szCs w:val="22"/>
        </w:rPr>
      </w:pPr>
      <w:r>
        <w:rPr>
          <w:noProof/>
        </w:rPr>
        <w:t>F.2.2.5.1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_Toc139557447 \h </w:instrText>
      </w:r>
      <w:r>
        <w:rPr>
          <w:noProof/>
        </w:rPr>
      </w:r>
      <w:r>
        <w:rPr>
          <w:noProof/>
        </w:rPr>
        <w:fldChar w:fldCharType="separate"/>
      </w:r>
      <w:r>
        <w:rPr>
          <w:noProof/>
        </w:rPr>
        <w:t>159</w:t>
      </w:r>
      <w:r>
        <w:rPr>
          <w:noProof/>
        </w:rPr>
        <w:fldChar w:fldCharType="end"/>
      </w:r>
    </w:p>
    <w:p w14:paraId="3C24FCB3" w14:textId="2E823A75" w:rsidR="00F10D76" w:rsidRDefault="00F10D76">
      <w:pPr>
        <w:pStyle w:val="TOC4"/>
        <w:rPr>
          <w:rFonts w:asciiTheme="minorHAnsi" w:eastAsiaTheme="minorEastAsia" w:hAnsiTheme="minorHAnsi" w:cstheme="minorBidi"/>
          <w:noProof/>
          <w:sz w:val="22"/>
          <w:szCs w:val="22"/>
        </w:rPr>
      </w:pPr>
      <w:r>
        <w:rPr>
          <w:noProof/>
        </w:rPr>
        <w:t>F.2.2.5.2</w:t>
      </w:r>
      <w:r>
        <w:rPr>
          <w:rFonts w:asciiTheme="minorHAnsi" w:eastAsiaTheme="minorEastAsia" w:hAnsiTheme="minorHAnsi" w:cstheme="minorBidi"/>
          <w:noProof/>
          <w:sz w:val="22"/>
          <w:szCs w:val="22"/>
        </w:rPr>
        <w:tab/>
      </w:r>
      <w:r>
        <w:rPr>
          <w:noProof/>
        </w:rPr>
        <w:t>UE requested keep-alive procedure initiation</w:t>
      </w:r>
      <w:r>
        <w:rPr>
          <w:noProof/>
        </w:rPr>
        <w:tab/>
      </w:r>
      <w:r>
        <w:rPr>
          <w:noProof/>
        </w:rPr>
        <w:fldChar w:fldCharType="begin" w:fldLock="1"/>
      </w:r>
      <w:r>
        <w:rPr>
          <w:noProof/>
        </w:rPr>
        <w:instrText xml:space="preserve"> PAGEREF _Toc139557448 \h </w:instrText>
      </w:r>
      <w:r>
        <w:rPr>
          <w:noProof/>
        </w:rPr>
      </w:r>
      <w:r>
        <w:rPr>
          <w:noProof/>
        </w:rPr>
        <w:fldChar w:fldCharType="separate"/>
      </w:r>
      <w:r>
        <w:rPr>
          <w:noProof/>
        </w:rPr>
        <w:t>159</w:t>
      </w:r>
      <w:r>
        <w:rPr>
          <w:noProof/>
        </w:rPr>
        <w:fldChar w:fldCharType="end"/>
      </w:r>
    </w:p>
    <w:p w14:paraId="71FF4261" w14:textId="736DCC83" w:rsidR="00F10D76" w:rsidRDefault="00F10D76">
      <w:pPr>
        <w:pStyle w:val="TOC4"/>
        <w:rPr>
          <w:rFonts w:asciiTheme="minorHAnsi" w:eastAsiaTheme="minorEastAsia" w:hAnsiTheme="minorHAnsi" w:cstheme="minorBidi"/>
          <w:noProof/>
          <w:sz w:val="22"/>
          <w:szCs w:val="22"/>
        </w:rPr>
      </w:pPr>
      <w:r>
        <w:rPr>
          <w:noProof/>
        </w:rPr>
        <w:t>F.2.2.5.3</w:t>
      </w:r>
      <w:r>
        <w:rPr>
          <w:rFonts w:asciiTheme="minorHAnsi" w:eastAsiaTheme="minorEastAsia" w:hAnsiTheme="minorHAnsi" w:cstheme="minorBidi"/>
          <w:noProof/>
          <w:sz w:val="22"/>
          <w:szCs w:val="22"/>
        </w:rPr>
        <w:tab/>
      </w:r>
      <w:r>
        <w:rPr>
          <w:noProof/>
        </w:rPr>
        <w:t>UE requested keep-alive procedure</w:t>
      </w:r>
      <w:r w:rsidRPr="00D3378C">
        <w:rPr>
          <w:iCs/>
          <w:noProof/>
          <w:snapToGrid w:val="0"/>
          <w:lang w:val="en-AU"/>
        </w:rPr>
        <w:t xml:space="preserve"> accepted by the network</w:t>
      </w:r>
      <w:r>
        <w:rPr>
          <w:noProof/>
        </w:rPr>
        <w:tab/>
      </w:r>
      <w:r>
        <w:rPr>
          <w:noProof/>
        </w:rPr>
        <w:fldChar w:fldCharType="begin" w:fldLock="1"/>
      </w:r>
      <w:r>
        <w:rPr>
          <w:noProof/>
        </w:rPr>
        <w:instrText xml:space="preserve"> PAGEREF _Toc139557449 \h </w:instrText>
      </w:r>
      <w:r>
        <w:rPr>
          <w:noProof/>
        </w:rPr>
      </w:r>
      <w:r>
        <w:rPr>
          <w:noProof/>
        </w:rPr>
        <w:fldChar w:fldCharType="separate"/>
      </w:r>
      <w:r>
        <w:rPr>
          <w:noProof/>
        </w:rPr>
        <w:t>159</w:t>
      </w:r>
      <w:r>
        <w:rPr>
          <w:noProof/>
        </w:rPr>
        <w:fldChar w:fldCharType="end"/>
      </w:r>
    </w:p>
    <w:p w14:paraId="68A27DE5" w14:textId="0A60DBD1" w:rsidR="00F10D76" w:rsidRDefault="00F10D76">
      <w:pPr>
        <w:pStyle w:val="TOC3"/>
        <w:rPr>
          <w:rFonts w:asciiTheme="minorHAnsi" w:eastAsiaTheme="minorEastAsia" w:hAnsiTheme="minorHAnsi" w:cstheme="minorBidi"/>
          <w:noProof/>
          <w:sz w:val="22"/>
          <w:szCs w:val="22"/>
        </w:rPr>
      </w:pPr>
      <w:r>
        <w:rPr>
          <w:noProof/>
        </w:rPr>
        <w:t>F.2.2.6</w:t>
      </w:r>
      <w:r>
        <w:rPr>
          <w:rFonts w:asciiTheme="minorHAnsi" w:eastAsiaTheme="minorEastAsia" w:hAnsiTheme="minorHAnsi" w:cstheme="minorBidi"/>
          <w:noProof/>
          <w:sz w:val="22"/>
          <w:szCs w:val="22"/>
        </w:rPr>
        <w:tab/>
      </w:r>
      <w:r>
        <w:rPr>
          <w:noProof/>
        </w:rPr>
        <w:t>UE requested FTT release procedure</w:t>
      </w:r>
      <w:r>
        <w:rPr>
          <w:noProof/>
        </w:rPr>
        <w:tab/>
      </w:r>
      <w:r>
        <w:rPr>
          <w:noProof/>
        </w:rPr>
        <w:fldChar w:fldCharType="begin" w:fldLock="1"/>
      </w:r>
      <w:r>
        <w:rPr>
          <w:noProof/>
        </w:rPr>
        <w:instrText xml:space="preserve"> PAGEREF _Toc139557450 \h </w:instrText>
      </w:r>
      <w:r>
        <w:rPr>
          <w:noProof/>
        </w:rPr>
      </w:r>
      <w:r>
        <w:rPr>
          <w:noProof/>
        </w:rPr>
        <w:fldChar w:fldCharType="separate"/>
      </w:r>
      <w:r>
        <w:rPr>
          <w:noProof/>
        </w:rPr>
        <w:t>160</w:t>
      </w:r>
      <w:r>
        <w:rPr>
          <w:noProof/>
        </w:rPr>
        <w:fldChar w:fldCharType="end"/>
      </w:r>
    </w:p>
    <w:p w14:paraId="3CC4A15E" w14:textId="0A8F8A27" w:rsidR="00F10D76" w:rsidRDefault="00F10D76">
      <w:pPr>
        <w:pStyle w:val="TOC4"/>
        <w:rPr>
          <w:rFonts w:asciiTheme="minorHAnsi" w:eastAsiaTheme="minorEastAsia" w:hAnsiTheme="minorHAnsi" w:cstheme="minorBidi"/>
          <w:noProof/>
          <w:sz w:val="22"/>
          <w:szCs w:val="22"/>
        </w:rPr>
      </w:pPr>
      <w:r>
        <w:rPr>
          <w:noProof/>
        </w:rPr>
        <w:t>F.2.2.6.1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_Toc139557451 \h </w:instrText>
      </w:r>
      <w:r>
        <w:rPr>
          <w:noProof/>
        </w:rPr>
      </w:r>
      <w:r>
        <w:rPr>
          <w:noProof/>
        </w:rPr>
        <w:fldChar w:fldCharType="separate"/>
      </w:r>
      <w:r>
        <w:rPr>
          <w:noProof/>
        </w:rPr>
        <w:t>160</w:t>
      </w:r>
      <w:r>
        <w:rPr>
          <w:noProof/>
        </w:rPr>
        <w:fldChar w:fldCharType="end"/>
      </w:r>
    </w:p>
    <w:p w14:paraId="5E6F718E" w14:textId="56218268" w:rsidR="00F10D76" w:rsidRDefault="00F10D76">
      <w:pPr>
        <w:pStyle w:val="TOC4"/>
        <w:rPr>
          <w:rFonts w:asciiTheme="minorHAnsi" w:eastAsiaTheme="minorEastAsia" w:hAnsiTheme="minorHAnsi" w:cstheme="minorBidi"/>
          <w:noProof/>
          <w:sz w:val="22"/>
          <w:szCs w:val="22"/>
        </w:rPr>
      </w:pPr>
      <w:r>
        <w:rPr>
          <w:noProof/>
        </w:rPr>
        <w:t>F.2.2.6.2</w:t>
      </w:r>
      <w:r>
        <w:rPr>
          <w:rFonts w:asciiTheme="minorHAnsi" w:eastAsiaTheme="minorEastAsia" w:hAnsiTheme="minorHAnsi" w:cstheme="minorBidi"/>
          <w:noProof/>
          <w:sz w:val="22"/>
          <w:szCs w:val="22"/>
        </w:rPr>
        <w:tab/>
      </w:r>
      <w:r>
        <w:rPr>
          <w:noProof/>
        </w:rPr>
        <w:t>UE requested FTT release procedure initiation</w:t>
      </w:r>
      <w:r>
        <w:rPr>
          <w:noProof/>
        </w:rPr>
        <w:tab/>
      </w:r>
      <w:r>
        <w:rPr>
          <w:noProof/>
        </w:rPr>
        <w:fldChar w:fldCharType="begin" w:fldLock="1"/>
      </w:r>
      <w:r>
        <w:rPr>
          <w:noProof/>
        </w:rPr>
        <w:instrText xml:space="preserve"> PAGEREF _Toc139557452 \h </w:instrText>
      </w:r>
      <w:r>
        <w:rPr>
          <w:noProof/>
        </w:rPr>
      </w:r>
      <w:r>
        <w:rPr>
          <w:noProof/>
        </w:rPr>
        <w:fldChar w:fldCharType="separate"/>
      </w:r>
      <w:r>
        <w:rPr>
          <w:noProof/>
        </w:rPr>
        <w:t>160</w:t>
      </w:r>
      <w:r>
        <w:rPr>
          <w:noProof/>
        </w:rPr>
        <w:fldChar w:fldCharType="end"/>
      </w:r>
    </w:p>
    <w:p w14:paraId="74644FB1" w14:textId="1035CE97" w:rsidR="00F10D76" w:rsidRDefault="00F10D76">
      <w:pPr>
        <w:pStyle w:val="TOC4"/>
        <w:rPr>
          <w:rFonts w:asciiTheme="minorHAnsi" w:eastAsiaTheme="minorEastAsia" w:hAnsiTheme="minorHAnsi" w:cstheme="minorBidi"/>
          <w:noProof/>
          <w:sz w:val="22"/>
          <w:szCs w:val="22"/>
        </w:rPr>
      </w:pPr>
      <w:r>
        <w:rPr>
          <w:noProof/>
        </w:rPr>
        <w:t>F.2.2.6.3</w:t>
      </w:r>
      <w:r>
        <w:rPr>
          <w:rFonts w:asciiTheme="minorHAnsi" w:eastAsiaTheme="minorEastAsia" w:hAnsiTheme="minorHAnsi" w:cstheme="minorBidi"/>
          <w:noProof/>
          <w:sz w:val="22"/>
          <w:szCs w:val="22"/>
        </w:rPr>
        <w:tab/>
      </w:r>
      <w:r>
        <w:rPr>
          <w:noProof/>
        </w:rPr>
        <w:t>UE requested FTT release procedure</w:t>
      </w:r>
      <w:r w:rsidRPr="00D3378C">
        <w:rPr>
          <w:iCs/>
          <w:noProof/>
          <w:snapToGrid w:val="0"/>
          <w:lang w:val="en-AU"/>
        </w:rPr>
        <w:t xml:space="preserve"> accepted by the network</w:t>
      </w:r>
      <w:r>
        <w:rPr>
          <w:noProof/>
        </w:rPr>
        <w:tab/>
      </w:r>
      <w:r>
        <w:rPr>
          <w:noProof/>
        </w:rPr>
        <w:fldChar w:fldCharType="begin" w:fldLock="1"/>
      </w:r>
      <w:r>
        <w:rPr>
          <w:noProof/>
        </w:rPr>
        <w:instrText xml:space="preserve"> PAGEREF _Toc139557453 \h </w:instrText>
      </w:r>
      <w:r>
        <w:rPr>
          <w:noProof/>
        </w:rPr>
      </w:r>
      <w:r>
        <w:rPr>
          <w:noProof/>
        </w:rPr>
        <w:fldChar w:fldCharType="separate"/>
      </w:r>
      <w:r>
        <w:rPr>
          <w:noProof/>
        </w:rPr>
        <w:t>160</w:t>
      </w:r>
      <w:r>
        <w:rPr>
          <w:noProof/>
        </w:rPr>
        <w:fldChar w:fldCharType="end"/>
      </w:r>
    </w:p>
    <w:p w14:paraId="475223D9" w14:textId="7F6DAA06" w:rsidR="00F10D76" w:rsidRDefault="00F10D76">
      <w:pPr>
        <w:pStyle w:val="TOC3"/>
        <w:rPr>
          <w:rFonts w:asciiTheme="minorHAnsi" w:eastAsiaTheme="minorEastAsia" w:hAnsiTheme="minorHAnsi" w:cstheme="minorBidi"/>
          <w:noProof/>
          <w:sz w:val="22"/>
          <w:szCs w:val="22"/>
        </w:rPr>
      </w:pPr>
      <w:r>
        <w:rPr>
          <w:noProof/>
        </w:rPr>
        <w:t>F.2.2.7</w:t>
      </w:r>
      <w:r>
        <w:rPr>
          <w:rFonts w:asciiTheme="minorHAnsi" w:eastAsiaTheme="minorEastAsia" w:hAnsiTheme="minorHAnsi" w:cstheme="minorBidi"/>
          <w:noProof/>
          <w:sz w:val="22"/>
          <w:szCs w:val="22"/>
        </w:rPr>
        <w:tab/>
      </w:r>
      <w:r>
        <w:rPr>
          <w:noProof/>
        </w:rPr>
        <w:t>Network requested FTT release procedure</w:t>
      </w:r>
      <w:r>
        <w:rPr>
          <w:noProof/>
        </w:rPr>
        <w:tab/>
      </w:r>
      <w:r>
        <w:rPr>
          <w:noProof/>
        </w:rPr>
        <w:fldChar w:fldCharType="begin" w:fldLock="1"/>
      </w:r>
      <w:r>
        <w:rPr>
          <w:noProof/>
        </w:rPr>
        <w:instrText xml:space="preserve"> PAGEREF _Toc139557454 \h </w:instrText>
      </w:r>
      <w:r>
        <w:rPr>
          <w:noProof/>
        </w:rPr>
      </w:r>
      <w:r>
        <w:rPr>
          <w:noProof/>
        </w:rPr>
        <w:fldChar w:fldCharType="separate"/>
      </w:r>
      <w:r>
        <w:rPr>
          <w:noProof/>
        </w:rPr>
        <w:t>160</w:t>
      </w:r>
      <w:r>
        <w:rPr>
          <w:noProof/>
        </w:rPr>
        <w:fldChar w:fldCharType="end"/>
      </w:r>
    </w:p>
    <w:p w14:paraId="35362110" w14:textId="52597AFB" w:rsidR="00F10D76" w:rsidRDefault="00F10D76">
      <w:pPr>
        <w:pStyle w:val="TOC4"/>
        <w:rPr>
          <w:rFonts w:asciiTheme="minorHAnsi" w:eastAsiaTheme="minorEastAsia" w:hAnsiTheme="minorHAnsi" w:cstheme="minorBidi"/>
          <w:noProof/>
          <w:sz w:val="22"/>
          <w:szCs w:val="22"/>
        </w:rPr>
      </w:pPr>
      <w:r>
        <w:rPr>
          <w:noProof/>
        </w:rPr>
        <w:t>F.2.2.7.1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_Toc139557455 \h </w:instrText>
      </w:r>
      <w:r>
        <w:rPr>
          <w:noProof/>
        </w:rPr>
      </w:r>
      <w:r>
        <w:rPr>
          <w:noProof/>
        </w:rPr>
        <w:fldChar w:fldCharType="separate"/>
      </w:r>
      <w:r>
        <w:rPr>
          <w:noProof/>
        </w:rPr>
        <w:t>160</w:t>
      </w:r>
      <w:r>
        <w:rPr>
          <w:noProof/>
        </w:rPr>
        <w:fldChar w:fldCharType="end"/>
      </w:r>
    </w:p>
    <w:p w14:paraId="789F257F" w14:textId="54EC18AF" w:rsidR="00F10D76" w:rsidRDefault="00F10D76">
      <w:pPr>
        <w:pStyle w:val="TOC4"/>
        <w:rPr>
          <w:rFonts w:asciiTheme="minorHAnsi" w:eastAsiaTheme="minorEastAsia" w:hAnsiTheme="minorHAnsi" w:cstheme="minorBidi"/>
          <w:noProof/>
          <w:sz w:val="22"/>
          <w:szCs w:val="22"/>
        </w:rPr>
      </w:pPr>
      <w:r>
        <w:rPr>
          <w:noProof/>
        </w:rPr>
        <w:t>F.2.2.7.2</w:t>
      </w:r>
      <w:r>
        <w:rPr>
          <w:rFonts w:asciiTheme="minorHAnsi" w:eastAsiaTheme="minorEastAsia" w:hAnsiTheme="minorHAnsi" w:cstheme="minorBidi"/>
          <w:noProof/>
          <w:sz w:val="22"/>
          <w:szCs w:val="22"/>
        </w:rPr>
        <w:tab/>
      </w:r>
      <w:r>
        <w:rPr>
          <w:noProof/>
        </w:rPr>
        <w:t>Network requested FTT release procedure initiation</w:t>
      </w:r>
      <w:r>
        <w:rPr>
          <w:noProof/>
        </w:rPr>
        <w:tab/>
      </w:r>
      <w:r>
        <w:rPr>
          <w:noProof/>
        </w:rPr>
        <w:fldChar w:fldCharType="begin" w:fldLock="1"/>
      </w:r>
      <w:r>
        <w:rPr>
          <w:noProof/>
        </w:rPr>
        <w:instrText xml:space="preserve"> PAGEREF _Toc139557456 \h </w:instrText>
      </w:r>
      <w:r>
        <w:rPr>
          <w:noProof/>
        </w:rPr>
      </w:r>
      <w:r>
        <w:rPr>
          <w:noProof/>
        </w:rPr>
        <w:fldChar w:fldCharType="separate"/>
      </w:r>
      <w:r>
        <w:rPr>
          <w:noProof/>
        </w:rPr>
        <w:t>160</w:t>
      </w:r>
      <w:r>
        <w:rPr>
          <w:noProof/>
        </w:rPr>
        <w:fldChar w:fldCharType="end"/>
      </w:r>
    </w:p>
    <w:p w14:paraId="0C6E6C4E" w14:textId="1F210889" w:rsidR="00F10D76" w:rsidRDefault="00F10D76">
      <w:pPr>
        <w:pStyle w:val="TOC4"/>
        <w:rPr>
          <w:rFonts w:asciiTheme="minorHAnsi" w:eastAsiaTheme="minorEastAsia" w:hAnsiTheme="minorHAnsi" w:cstheme="minorBidi"/>
          <w:noProof/>
          <w:sz w:val="22"/>
          <w:szCs w:val="22"/>
        </w:rPr>
      </w:pPr>
      <w:r>
        <w:rPr>
          <w:noProof/>
        </w:rPr>
        <w:t>F.2.2.7.3</w:t>
      </w:r>
      <w:r>
        <w:rPr>
          <w:rFonts w:asciiTheme="minorHAnsi" w:eastAsiaTheme="minorEastAsia" w:hAnsiTheme="minorHAnsi" w:cstheme="minorBidi"/>
          <w:noProof/>
          <w:sz w:val="22"/>
          <w:szCs w:val="22"/>
        </w:rPr>
        <w:tab/>
      </w:r>
      <w:r>
        <w:rPr>
          <w:noProof/>
        </w:rPr>
        <w:t>Network requested FTT release procedure</w:t>
      </w:r>
      <w:r w:rsidRPr="00D3378C">
        <w:rPr>
          <w:iCs/>
          <w:noProof/>
          <w:snapToGrid w:val="0"/>
          <w:lang w:val="en-AU"/>
        </w:rPr>
        <w:t xml:space="preserve"> accepted by the UE</w:t>
      </w:r>
      <w:r>
        <w:rPr>
          <w:noProof/>
        </w:rPr>
        <w:tab/>
      </w:r>
      <w:r>
        <w:rPr>
          <w:noProof/>
        </w:rPr>
        <w:fldChar w:fldCharType="begin" w:fldLock="1"/>
      </w:r>
      <w:r>
        <w:rPr>
          <w:noProof/>
        </w:rPr>
        <w:instrText xml:space="preserve"> PAGEREF _Toc139557457 \h </w:instrText>
      </w:r>
      <w:r>
        <w:rPr>
          <w:noProof/>
        </w:rPr>
      </w:r>
      <w:r>
        <w:rPr>
          <w:noProof/>
        </w:rPr>
        <w:fldChar w:fldCharType="separate"/>
      </w:r>
      <w:r>
        <w:rPr>
          <w:noProof/>
        </w:rPr>
        <w:t>160</w:t>
      </w:r>
      <w:r>
        <w:rPr>
          <w:noProof/>
        </w:rPr>
        <w:fldChar w:fldCharType="end"/>
      </w:r>
    </w:p>
    <w:p w14:paraId="033DA6DC" w14:textId="3DAF1E95" w:rsidR="00F10D76" w:rsidRDefault="00F10D76">
      <w:pPr>
        <w:pStyle w:val="TOC2"/>
        <w:rPr>
          <w:rFonts w:asciiTheme="minorHAnsi" w:eastAsiaTheme="minorEastAsia" w:hAnsiTheme="minorHAnsi" w:cstheme="minorBidi"/>
          <w:noProof/>
          <w:sz w:val="22"/>
          <w:szCs w:val="22"/>
        </w:rPr>
      </w:pPr>
      <w:r w:rsidRPr="00D3378C">
        <w:rPr>
          <w:noProof/>
          <w:snapToGrid w:val="0"/>
          <w:lang w:val="en-AU"/>
        </w:rPr>
        <w:t>F.2.3</w:t>
      </w:r>
      <w:r>
        <w:rPr>
          <w:rFonts w:asciiTheme="minorHAnsi" w:eastAsiaTheme="minorEastAsia" w:hAnsiTheme="minorHAnsi" w:cstheme="minorBidi"/>
          <w:noProof/>
          <w:sz w:val="22"/>
          <w:szCs w:val="22"/>
        </w:rPr>
        <w:tab/>
      </w:r>
      <w:r w:rsidRPr="00D3378C">
        <w:rPr>
          <w:noProof/>
          <w:snapToGrid w:val="0"/>
          <w:lang w:val="en-AU"/>
        </w:rPr>
        <w:t>Additional IKEv2 procedures when FTT is used</w:t>
      </w:r>
      <w:r>
        <w:rPr>
          <w:noProof/>
        </w:rPr>
        <w:tab/>
      </w:r>
      <w:r>
        <w:rPr>
          <w:noProof/>
        </w:rPr>
        <w:fldChar w:fldCharType="begin" w:fldLock="1"/>
      </w:r>
      <w:r>
        <w:rPr>
          <w:noProof/>
        </w:rPr>
        <w:instrText xml:space="preserve"> PAGEREF _Toc139557458 \h </w:instrText>
      </w:r>
      <w:r>
        <w:rPr>
          <w:noProof/>
        </w:rPr>
      </w:r>
      <w:r>
        <w:rPr>
          <w:noProof/>
        </w:rPr>
        <w:fldChar w:fldCharType="separate"/>
      </w:r>
      <w:r>
        <w:rPr>
          <w:noProof/>
        </w:rPr>
        <w:t>160</w:t>
      </w:r>
      <w:r>
        <w:rPr>
          <w:noProof/>
        </w:rPr>
        <w:fldChar w:fldCharType="end"/>
      </w:r>
    </w:p>
    <w:p w14:paraId="6F36F413" w14:textId="053A3901" w:rsidR="00F10D76" w:rsidRDefault="00F10D76">
      <w:pPr>
        <w:pStyle w:val="TOC3"/>
        <w:rPr>
          <w:rFonts w:asciiTheme="minorHAnsi" w:eastAsiaTheme="minorEastAsia" w:hAnsiTheme="minorHAnsi" w:cstheme="minorBidi"/>
          <w:noProof/>
          <w:sz w:val="22"/>
          <w:szCs w:val="22"/>
        </w:rPr>
      </w:pPr>
      <w:r w:rsidRPr="00D3378C">
        <w:rPr>
          <w:noProof/>
          <w:snapToGrid w:val="0"/>
          <w:lang w:val="en-AU"/>
        </w:rPr>
        <w:t>F.2.3.1</w:t>
      </w:r>
      <w:r>
        <w:rPr>
          <w:rFonts w:asciiTheme="minorHAnsi" w:eastAsiaTheme="minorEastAsia" w:hAnsiTheme="minorHAnsi" w:cstheme="minorBidi"/>
          <w:noProof/>
          <w:sz w:val="22"/>
          <w:szCs w:val="22"/>
        </w:rPr>
        <w:tab/>
      </w:r>
      <w:r w:rsidRPr="00D3378C">
        <w:rPr>
          <w:noProof/>
          <w:snapToGrid w:val="0"/>
          <w:lang w:val="en-AU"/>
        </w:rPr>
        <w:t>FTT KAT negotiation during tunnel establishment</w:t>
      </w:r>
      <w:r>
        <w:rPr>
          <w:noProof/>
        </w:rPr>
        <w:tab/>
      </w:r>
      <w:r>
        <w:rPr>
          <w:noProof/>
        </w:rPr>
        <w:fldChar w:fldCharType="begin" w:fldLock="1"/>
      </w:r>
      <w:r>
        <w:rPr>
          <w:noProof/>
        </w:rPr>
        <w:instrText xml:space="preserve"> PAGEREF _Toc139557459 \h </w:instrText>
      </w:r>
      <w:r>
        <w:rPr>
          <w:noProof/>
        </w:rPr>
      </w:r>
      <w:r>
        <w:rPr>
          <w:noProof/>
        </w:rPr>
        <w:fldChar w:fldCharType="separate"/>
      </w:r>
      <w:r>
        <w:rPr>
          <w:noProof/>
        </w:rPr>
        <w:t>160</w:t>
      </w:r>
      <w:r>
        <w:rPr>
          <w:noProof/>
        </w:rPr>
        <w:fldChar w:fldCharType="end"/>
      </w:r>
    </w:p>
    <w:p w14:paraId="2A3E78EA" w14:textId="7360CE16" w:rsidR="00F10D76" w:rsidRDefault="00F10D76">
      <w:pPr>
        <w:pStyle w:val="TOC1"/>
        <w:rPr>
          <w:rFonts w:asciiTheme="minorHAnsi" w:eastAsiaTheme="minorEastAsia" w:hAnsiTheme="minorHAnsi" w:cstheme="minorBidi"/>
          <w:noProof/>
          <w:szCs w:val="22"/>
        </w:rPr>
      </w:pPr>
      <w:r>
        <w:rPr>
          <w:noProof/>
        </w:rPr>
        <w:lastRenderedPageBreak/>
        <w:t>F.3</w:t>
      </w:r>
      <w:r>
        <w:rPr>
          <w:rFonts w:asciiTheme="minorHAnsi" w:eastAsiaTheme="minorEastAsia" w:hAnsiTheme="minorHAnsi" w:cstheme="minorBidi"/>
          <w:noProof/>
          <w:szCs w:val="22"/>
        </w:rPr>
        <w:tab/>
      </w:r>
      <w:r>
        <w:rPr>
          <w:noProof/>
        </w:rPr>
        <w:t>PDUs and parameters specific to the present annex</w:t>
      </w:r>
      <w:r>
        <w:rPr>
          <w:noProof/>
        </w:rPr>
        <w:tab/>
      </w:r>
      <w:r>
        <w:rPr>
          <w:noProof/>
        </w:rPr>
        <w:fldChar w:fldCharType="begin" w:fldLock="1"/>
      </w:r>
      <w:r>
        <w:rPr>
          <w:noProof/>
        </w:rPr>
        <w:instrText xml:space="preserve"> PAGEREF _Toc139557460 \h </w:instrText>
      </w:r>
      <w:r>
        <w:rPr>
          <w:noProof/>
        </w:rPr>
      </w:r>
      <w:r>
        <w:rPr>
          <w:noProof/>
        </w:rPr>
        <w:fldChar w:fldCharType="separate"/>
      </w:r>
      <w:r>
        <w:rPr>
          <w:noProof/>
        </w:rPr>
        <w:t>161</w:t>
      </w:r>
      <w:r>
        <w:rPr>
          <w:noProof/>
        </w:rPr>
        <w:fldChar w:fldCharType="end"/>
      </w:r>
    </w:p>
    <w:p w14:paraId="39B164BA" w14:textId="3C6D59E1" w:rsidR="00F10D76" w:rsidRDefault="00F10D76">
      <w:pPr>
        <w:pStyle w:val="TOC2"/>
        <w:rPr>
          <w:rFonts w:asciiTheme="minorHAnsi" w:eastAsiaTheme="minorEastAsia" w:hAnsiTheme="minorHAnsi" w:cstheme="minorBidi"/>
          <w:noProof/>
          <w:sz w:val="22"/>
          <w:szCs w:val="22"/>
        </w:rPr>
      </w:pPr>
      <w:r>
        <w:rPr>
          <w:noProof/>
        </w:rPr>
        <w:t>F.3.1</w:t>
      </w:r>
      <w:r>
        <w:rPr>
          <w:rFonts w:asciiTheme="minorHAnsi" w:eastAsiaTheme="minorEastAsia" w:hAnsiTheme="minorHAnsi" w:cstheme="minorBidi"/>
          <w:noProof/>
          <w:sz w:val="22"/>
          <w:szCs w:val="22"/>
        </w:rPr>
        <w:tab/>
      </w:r>
      <w:r w:rsidRPr="00D3378C">
        <w:rPr>
          <w:noProof/>
          <w:lang w:val="en-CA"/>
        </w:rPr>
        <w:t>Void</w:t>
      </w:r>
      <w:r>
        <w:rPr>
          <w:noProof/>
        </w:rPr>
        <w:tab/>
      </w:r>
      <w:r>
        <w:rPr>
          <w:noProof/>
        </w:rPr>
        <w:fldChar w:fldCharType="begin" w:fldLock="1"/>
      </w:r>
      <w:r>
        <w:rPr>
          <w:noProof/>
        </w:rPr>
        <w:instrText xml:space="preserve"> PAGEREF _Toc139557461 \h </w:instrText>
      </w:r>
      <w:r>
        <w:rPr>
          <w:noProof/>
        </w:rPr>
      </w:r>
      <w:r>
        <w:rPr>
          <w:noProof/>
        </w:rPr>
        <w:fldChar w:fldCharType="separate"/>
      </w:r>
      <w:r>
        <w:rPr>
          <w:noProof/>
        </w:rPr>
        <w:t>161</w:t>
      </w:r>
      <w:r>
        <w:rPr>
          <w:noProof/>
        </w:rPr>
        <w:fldChar w:fldCharType="end"/>
      </w:r>
    </w:p>
    <w:p w14:paraId="6572047E" w14:textId="2E36CF6D" w:rsidR="00F10D76" w:rsidRDefault="00F10D76">
      <w:pPr>
        <w:pStyle w:val="TOC2"/>
        <w:rPr>
          <w:rFonts w:asciiTheme="minorHAnsi" w:eastAsiaTheme="minorEastAsia" w:hAnsiTheme="minorHAnsi" w:cstheme="minorBidi"/>
          <w:noProof/>
          <w:sz w:val="22"/>
          <w:szCs w:val="22"/>
        </w:rPr>
      </w:pPr>
      <w:r>
        <w:rPr>
          <w:noProof/>
        </w:rPr>
        <w:t>F.3.2</w:t>
      </w:r>
      <w:r>
        <w:rPr>
          <w:rFonts w:asciiTheme="minorHAnsi" w:eastAsiaTheme="minorEastAsia" w:hAnsiTheme="minorHAnsi" w:cstheme="minorBidi"/>
          <w:noProof/>
          <w:sz w:val="22"/>
          <w:szCs w:val="22"/>
        </w:rPr>
        <w:tab/>
      </w:r>
      <w:r w:rsidRPr="00D3378C">
        <w:rPr>
          <w:noProof/>
          <w:lang w:val="en-CA"/>
        </w:rPr>
        <w:t xml:space="preserve">Message types of </w:t>
      </w:r>
      <w:r>
        <w:rPr>
          <w:noProof/>
        </w:rPr>
        <w:t xml:space="preserve">FTT </w:t>
      </w:r>
      <w:r w:rsidRPr="00D3378C">
        <w:rPr>
          <w:noProof/>
          <w:lang w:val="en-CA"/>
        </w:rPr>
        <w:t>messages</w:t>
      </w:r>
      <w:r>
        <w:rPr>
          <w:noProof/>
        </w:rPr>
        <w:tab/>
      </w:r>
      <w:r>
        <w:rPr>
          <w:noProof/>
        </w:rPr>
        <w:fldChar w:fldCharType="begin" w:fldLock="1"/>
      </w:r>
      <w:r>
        <w:rPr>
          <w:noProof/>
        </w:rPr>
        <w:instrText xml:space="preserve"> PAGEREF _Toc139557462 \h </w:instrText>
      </w:r>
      <w:r>
        <w:rPr>
          <w:noProof/>
        </w:rPr>
      </w:r>
      <w:r>
        <w:rPr>
          <w:noProof/>
        </w:rPr>
        <w:fldChar w:fldCharType="separate"/>
      </w:r>
      <w:r>
        <w:rPr>
          <w:noProof/>
        </w:rPr>
        <w:t>161</w:t>
      </w:r>
      <w:r>
        <w:rPr>
          <w:noProof/>
        </w:rPr>
        <w:fldChar w:fldCharType="end"/>
      </w:r>
    </w:p>
    <w:p w14:paraId="62233634" w14:textId="7733D15C" w:rsidR="00F10D76" w:rsidRDefault="00F10D76">
      <w:pPr>
        <w:pStyle w:val="TOC3"/>
        <w:rPr>
          <w:rFonts w:asciiTheme="minorHAnsi" w:eastAsiaTheme="minorEastAsia" w:hAnsiTheme="minorHAnsi" w:cstheme="minorBidi"/>
          <w:noProof/>
          <w:sz w:val="22"/>
          <w:szCs w:val="22"/>
        </w:rPr>
      </w:pPr>
      <w:r>
        <w:rPr>
          <w:noProof/>
        </w:rPr>
        <w:t>F.3.2.1</w:t>
      </w:r>
      <w:r>
        <w:rPr>
          <w:rFonts w:asciiTheme="minorHAnsi" w:eastAsiaTheme="minorEastAsia" w:hAnsiTheme="minorHAnsi" w:cstheme="minorBidi"/>
          <w:noProof/>
          <w:sz w:val="22"/>
          <w:szCs w:val="22"/>
        </w:rPr>
        <w:tab/>
      </w:r>
      <w:r w:rsidRPr="00D3378C">
        <w:rPr>
          <w:noProof/>
          <w:lang w:val="en-CA"/>
        </w:rPr>
        <w:t xml:space="preserve">Generic </w:t>
      </w:r>
      <w:r>
        <w:rPr>
          <w:noProof/>
        </w:rPr>
        <w:t>FTT envelope</w:t>
      </w:r>
      <w:r>
        <w:rPr>
          <w:noProof/>
        </w:rPr>
        <w:tab/>
      </w:r>
      <w:r>
        <w:rPr>
          <w:noProof/>
        </w:rPr>
        <w:fldChar w:fldCharType="begin" w:fldLock="1"/>
      </w:r>
      <w:r>
        <w:rPr>
          <w:noProof/>
        </w:rPr>
        <w:instrText xml:space="preserve"> PAGEREF _Toc139557463 \h </w:instrText>
      </w:r>
      <w:r>
        <w:rPr>
          <w:noProof/>
        </w:rPr>
      </w:r>
      <w:r>
        <w:rPr>
          <w:noProof/>
        </w:rPr>
        <w:fldChar w:fldCharType="separate"/>
      </w:r>
      <w:r>
        <w:rPr>
          <w:noProof/>
        </w:rPr>
        <w:t>161</w:t>
      </w:r>
      <w:r>
        <w:rPr>
          <w:noProof/>
        </w:rPr>
        <w:fldChar w:fldCharType="end"/>
      </w:r>
    </w:p>
    <w:p w14:paraId="7BE36053" w14:textId="3AF00A05" w:rsidR="00F10D76" w:rsidRDefault="00F10D76">
      <w:pPr>
        <w:pStyle w:val="TOC3"/>
        <w:rPr>
          <w:rFonts w:asciiTheme="minorHAnsi" w:eastAsiaTheme="minorEastAsia" w:hAnsiTheme="minorHAnsi" w:cstheme="minorBidi"/>
          <w:noProof/>
          <w:sz w:val="22"/>
          <w:szCs w:val="22"/>
        </w:rPr>
      </w:pPr>
      <w:r w:rsidRPr="00D3378C">
        <w:rPr>
          <w:noProof/>
          <w:lang w:val="en-CA"/>
        </w:rPr>
        <w:t>F.3.2.2</w:t>
      </w:r>
      <w:r>
        <w:rPr>
          <w:rFonts w:asciiTheme="minorHAnsi" w:eastAsiaTheme="minorEastAsia" w:hAnsiTheme="minorHAnsi" w:cstheme="minorBidi"/>
          <w:noProof/>
          <w:sz w:val="22"/>
          <w:szCs w:val="22"/>
        </w:rPr>
        <w:tab/>
      </w:r>
      <w:r w:rsidRPr="00D3378C">
        <w:rPr>
          <w:noProof/>
          <w:lang w:val="en-CA"/>
        </w:rPr>
        <w:t>IKEv2 envelope</w:t>
      </w:r>
      <w:r>
        <w:rPr>
          <w:noProof/>
        </w:rPr>
        <w:tab/>
      </w:r>
      <w:r>
        <w:rPr>
          <w:noProof/>
        </w:rPr>
        <w:fldChar w:fldCharType="begin" w:fldLock="1"/>
      </w:r>
      <w:r>
        <w:rPr>
          <w:noProof/>
        </w:rPr>
        <w:instrText xml:space="preserve"> PAGEREF _Toc139557464 \h </w:instrText>
      </w:r>
      <w:r>
        <w:rPr>
          <w:noProof/>
        </w:rPr>
      </w:r>
      <w:r>
        <w:rPr>
          <w:noProof/>
        </w:rPr>
        <w:fldChar w:fldCharType="separate"/>
      </w:r>
      <w:r>
        <w:rPr>
          <w:noProof/>
        </w:rPr>
        <w:t>161</w:t>
      </w:r>
      <w:r>
        <w:rPr>
          <w:noProof/>
        </w:rPr>
        <w:fldChar w:fldCharType="end"/>
      </w:r>
    </w:p>
    <w:p w14:paraId="5CF33E85" w14:textId="26629F06" w:rsidR="00F10D76" w:rsidRDefault="00F10D76">
      <w:pPr>
        <w:pStyle w:val="TOC3"/>
        <w:rPr>
          <w:rFonts w:asciiTheme="minorHAnsi" w:eastAsiaTheme="minorEastAsia" w:hAnsiTheme="minorHAnsi" w:cstheme="minorBidi"/>
          <w:noProof/>
          <w:sz w:val="22"/>
          <w:szCs w:val="22"/>
        </w:rPr>
      </w:pPr>
      <w:r w:rsidRPr="00D3378C">
        <w:rPr>
          <w:noProof/>
          <w:lang w:val="en-CA"/>
        </w:rPr>
        <w:t>F.3.2.3</w:t>
      </w:r>
      <w:r>
        <w:rPr>
          <w:rFonts w:asciiTheme="minorHAnsi" w:eastAsiaTheme="minorEastAsia" w:hAnsiTheme="minorHAnsi" w:cstheme="minorBidi"/>
          <w:noProof/>
          <w:sz w:val="22"/>
          <w:szCs w:val="22"/>
        </w:rPr>
        <w:tab/>
      </w:r>
      <w:r w:rsidRPr="00D3378C">
        <w:rPr>
          <w:noProof/>
          <w:lang w:val="en-CA"/>
        </w:rPr>
        <w:t>ESP envelope</w:t>
      </w:r>
      <w:r>
        <w:rPr>
          <w:noProof/>
        </w:rPr>
        <w:tab/>
      </w:r>
      <w:r>
        <w:rPr>
          <w:noProof/>
        </w:rPr>
        <w:fldChar w:fldCharType="begin" w:fldLock="1"/>
      </w:r>
      <w:r>
        <w:rPr>
          <w:noProof/>
        </w:rPr>
        <w:instrText xml:space="preserve"> PAGEREF _Toc139557465 \h </w:instrText>
      </w:r>
      <w:r>
        <w:rPr>
          <w:noProof/>
        </w:rPr>
      </w:r>
      <w:r>
        <w:rPr>
          <w:noProof/>
        </w:rPr>
        <w:fldChar w:fldCharType="separate"/>
      </w:r>
      <w:r>
        <w:rPr>
          <w:noProof/>
        </w:rPr>
        <w:t>161</w:t>
      </w:r>
      <w:r>
        <w:rPr>
          <w:noProof/>
        </w:rPr>
        <w:fldChar w:fldCharType="end"/>
      </w:r>
    </w:p>
    <w:p w14:paraId="7AB26395" w14:textId="333D9001" w:rsidR="00F10D76" w:rsidRDefault="00F10D76">
      <w:pPr>
        <w:pStyle w:val="TOC3"/>
        <w:rPr>
          <w:rFonts w:asciiTheme="minorHAnsi" w:eastAsiaTheme="minorEastAsia" w:hAnsiTheme="minorHAnsi" w:cstheme="minorBidi"/>
          <w:noProof/>
          <w:sz w:val="22"/>
          <w:szCs w:val="22"/>
        </w:rPr>
      </w:pPr>
      <w:r w:rsidRPr="00D3378C">
        <w:rPr>
          <w:noProof/>
          <w:lang w:val="en-CA"/>
        </w:rPr>
        <w:t>F.3.2.4</w:t>
      </w:r>
      <w:r>
        <w:rPr>
          <w:rFonts w:asciiTheme="minorHAnsi" w:eastAsiaTheme="minorEastAsia" w:hAnsiTheme="minorHAnsi" w:cstheme="minorBidi"/>
          <w:noProof/>
          <w:sz w:val="22"/>
          <w:szCs w:val="22"/>
        </w:rPr>
        <w:tab/>
      </w:r>
      <w:r w:rsidRPr="00D3378C">
        <w:rPr>
          <w:noProof/>
          <w:lang w:val="en-CA"/>
        </w:rPr>
        <w:t>Keep-alive envelope</w:t>
      </w:r>
      <w:r>
        <w:rPr>
          <w:noProof/>
        </w:rPr>
        <w:tab/>
      </w:r>
      <w:r>
        <w:rPr>
          <w:noProof/>
        </w:rPr>
        <w:fldChar w:fldCharType="begin" w:fldLock="1"/>
      </w:r>
      <w:r>
        <w:rPr>
          <w:noProof/>
        </w:rPr>
        <w:instrText xml:space="preserve"> PAGEREF _Toc139557466 \h </w:instrText>
      </w:r>
      <w:r>
        <w:rPr>
          <w:noProof/>
        </w:rPr>
      </w:r>
      <w:r>
        <w:rPr>
          <w:noProof/>
        </w:rPr>
        <w:fldChar w:fldCharType="separate"/>
      </w:r>
      <w:r>
        <w:rPr>
          <w:noProof/>
        </w:rPr>
        <w:t>162</w:t>
      </w:r>
      <w:r>
        <w:rPr>
          <w:noProof/>
        </w:rPr>
        <w:fldChar w:fldCharType="end"/>
      </w:r>
    </w:p>
    <w:p w14:paraId="28A34138" w14:textId="29ED0CAA" w:rsidR="00F10D76" w:rsidRDefault="00F10D76">
      <w:pPr>
        <w:pStyle w:val="TOC2"/>
        <w:rPr>
          <w:rFonts w:asciiTheme="minorHAnsi" w:eastAsiaTheme="minorEastAsia" w:hAnsiTheme="minorHAnsi" w:cstheme="minorBidi"/>
          <w:noProof/>
          <w:sz w:val="22"/>
          <w:szCs w:val="22"/>
        </w:rPr>
      </w:pPr>
      <w:r>
        <w:rPr>
          <w:noProof/>
        </w:rPr>
        <w:t>F.3.3</w:t>
      </w:r>
      <w:r>
        <w:rPr>
          <w:rFonts w:asciiTheme="minorHAnsi" w:eastAsiaTheme="minorEastAsia" w:hAnsiTheme="minorHAnsi" w:cstheme="minorBidi"/>
          <w:noProof/>
          <w:sz w:val="22"/>
          <w:szCs w:val="22"/>
        </w:rPr>
        <w:tab/>
      </w:r>
      <w:r>
        <w:rPr>
          <w:noProof/>
        </w:rPr>
        <w:t>IKEv2 configuration attributes</w:t>
      </w:r>
      <w:r>
        <w:rPr>
          <w:noProof/>
        </w:rPr>
        <w:tab/>
      </w:r>
      <w:r>
        <w:rPr>
          <w:noProof/>
        </w:rPr>
        <w:fldChar w:fldCharType="begin" w:fldLock="1"/>
      </w:r>
      <w:r>
        <w:rPr>
          <w:noProof/>
        </w:rPr>
        <w:instrText xml:space="preserve"> PAGEREF _Toc139557467 \h </w:instrText>
      </w:r>
      <w:r>
        <w:rPr>
          <w:noProof/>
        </w:rPr>
      </w:r>
      <w:r>
        <w:rPr>
          <w:noProof/>
        </w:rPr>
        <w:fldChar w:fldCharType="separate"/>
      </w:r>
      <w:r>
        <w:rPr>
          <w:noProof/>
        </w:rPr>
        <w:t>162</w:t>
      </w:r>
      <w:r>
        <w:rPr>
          <w:noProof/>
        </w:rPr>
        <w:fldChar w:fldCharType="end"/>
      </w:r>
    </w:p>
    <w:p w14:paraId="1A09BF03" w14:textId="2C49ECAF" w:rsidR="00F10D76" w:rsidRDefault="00F10D76">
      <w:pPr>
        <w:pStyle w:val="TOC3"/>
        <w:rPr>
          <w:rFonts w:asciiTheme="minorHAnsi" w:eastAsiaTheme="minorEastAsia" w:hAnsiTheme="minorHAnsi" w:cstheme="minorBidi"/>
          <w:noProof/>
          <w:sz w:val="22"/>
          <w:szCs w:val="22"/>
        </w:rPr>
      </w:pPr>
      <w:r w:rsidRPr="00D3378C">
        <w:rPr>
          <w:noProof/>
          <w:lang w:val="en-US"/>
        </w:rPr>
        <w:t>F.3.3.1</w:t>
      </w:r>
      <w:r>
        <w:rPr>
          <w:rFonts w:asciiTheme="minorHAnsi" w:eastAsiaTheme="minorEastAsia" w:hAnsiTheme="minorHAnsi" w:cstheme="minorBidi"/>
          <w:noProof/>
          <w:sz w:val="22"/>
          <w:szCs w:val="22"/>
        </w:rPr>
        <w:tab/>
      </w:r>
      <w:r w:rsidRPr="00D3378C">
        <w:rPr>
          <w:noProof/>
          <w:lang w:val="en-US"/>
        </w:rPr>
        <w:t xml:space="preserve">FTT_KAT </w:t>
      </w:r>
      <w:r>
        <w:rPr>
          <w:noProof/>
        </w:rPr>
        <w:t xml:space="preserve">configuration </w:t>
      </w:r>
      <w:r w:rsidRPr="00D3378C">
        <w:rPr>
          <w:noProof/>
          <w:lang w:val="en-US"/>
        </w:rPr>
        <w:t>attribute</w:t>
      </w:r>
      <w:r>
        <w:rPr>
          <w:noProof/>
        </w:rPr>
        <w:tab/>
      </w:r>
      <w:r>
        <w:rPr>
          <w:noProof/>
        </w:rPr>
        <w:fldChar w:fldCharType="begin" w:fldLock="1"/>
      </w:r>
      <w:r>
        <w:rPr>
          <w:noProof/>
        </w:rPr>
        <w:instrText xml:space="preserve"> PAGEREF _Toc139557468 \h </w:instrText>
      </w:r>
      <w:r>
        <w:rPr>
          <w:noProof/>
        </w:rPr>
      </w:r>
      <w:r>
        <w:rPr>
          <w:noProof/>
        </w:rPr>
        <w:fldChar w:fldCharType="separate"/>
      </w:r>
      <w:r>
        <w:rPr>
          <w:noProof/>
        </w:rPr>
        <w:t>162</w:t>
      </w:r>
      <w:r>
        <w:rPr>
          <w:noProof/>
        </w:rPr>
        <w:fldChar w:fldCharType="end"/>
      </w:r>
    </w:p>
    <w:p w14:paraId="02F19C60" w14:textId="5638D67D" w:rsidR="00F10D76" w:rsidRDefault="00F10D76">
      <w:pPr>
        <w:pStyle w:val="TOC8"/>
        <w:rPr>
          <w:rFonts w:asciiTheme="minorHAnsi" w:eastAsiaTheme="minorEastAsia" w:hAnsiTheme="minorHAnsi" w:cstheme="minorBidi"/>
          <w:b w:val="0"/>
          <w:noProof/>
          <w:szCs w:val="22"/>
        </w:rPr>
      </w:pPr>
      <w:r>
        <w:rPr>
          <w:noProof/>
        </w:rPr>
        <w:t>Annex G (Informative): IANA registrations</w:t>
      </w:r>
      <w:r>
        <w:rPr>
          <w:noProof/>
        </w:rPr>
        <w:tab/>
      </w:r>
      <w:r>
        <w:rPr>
          <w:noProof/>
        </w:rPr>
        <w:fldChar w:fldCharType="begin" w:fldLock="1"/>
      </w:r>
      <w:r>
        <w:rPr>
          <w:noProof/>
        </w:rPr>
        <w:instrText xml:space="preserve"> PAGEREF _Toc139557469 \h </w:instrText>
      </w:r>
      <w:r>
        <w:rPr>
          <w:noProof/>
        </w:rPr>
      </w:r>
      <w:r>
        <w:rPr>
          <w:noProof/>
        </w:rPr>
        <w:fldChar w:fldCharType="separate"/>
      </w:r>
      <w:r>
        <w:rPr>
          <w:noProof/>
        </w:rPr>
        <w:t>164</w:t>
      </w:r>
      <w:r>
        <w:rPr>
          <w:noProof/>
        </w:rPr>
        <w:fldChar w:fldCharType="end"/>
      </w:r>
    </w:p>
    <w:p w14:paraId="0A08D0E4" w14:textId="096CB80B" w:rsidR="00F10D76" w:rsidRDefault="00F10D76">
      <w:pPr>
        <w:pStyle w:val="TOC1"/>
        <w:rPr>
          <w:rFonts w:asciiTheme="minorHAnsi" w:eastAsiaTheme="minorEastAsia" w:hAnsiTheme="minorHAnsi" w:cstheme="minorBidi"/>
          <w:noProof/>
          <w:szCs w:val="22"/>
        </w:rPr>
      </w:pPr>
      <w:r>
        <w:rPr>
          <w:noProof/>
        </w:rPr>
        <w:t>G.1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_Toc139557470 \h </w:instrText>
      </w:r>
      <w:r>
        <w:rPr>
          <w:noProof/>
        </w:rPr>
      </w:r>
      <w:r>
        <w:rPr>
          <w:noProof/>
        </w:rPr>
        <w:fldChar w:fldCharType="separate"/>
      </w:r>
      <w:r>
        <w:rPr>
          <w:noProof/>
        </w:rPr>
        <w:t>164</w:t>
      </w:r>
      <w:r>
        <w:rPr>
          <w:noProof/>
        </w:rPr>
        <w:fldChar w:fldCharType="end"/>
      </w:r>
    </w:p>
    <w:p w14:paraId="0F426F49" w14:textId="33183C3F" w:rsidR="00F10D76" w:rsidRDefault="00F10D76">
      <w:pPr>
        <w:pStyle w:val="TOC1"/>
        <w:rPr>
          <w:rFonts w:asciiTheme="minorHAnsi" w:eastAsiaTheme="minorEastAsia" w:hAnsiTheme="minorHAnsi" w:cstheme="minorBidi"/>
          <w:noProof/>
          <w:szCs w:val="22"/>
        </w:rPr>
      </w:pPr>
      <w:r>
        <w:rPr>
          <w:noProof/>
        </w:rPr>
        <w:t>G.2</w:t>
      </w:r>
      <w:r>
        <w:rPr>
          <w:rFonts w:asciiTheme="minorHAnsi" w:eastAsiaTheme="minorEastAsia" w:hAnsiTheme="minorHAnsi" w:cstheme="minorBidi"/>
          <w:noProof/>
          <w:szCs w:val="22"/>
        </w:rPr>
        <w:tab/>
      </w:r>
      <w:r>
        <w:rPr>
          <w:noProof/>
        </w:rPr>
        <w:t>EAP-AKA attributes</w:t>
      </w:r>
      <w:r>
        <w:rPr>
          <w:noProof/>
        </w:rPr>
        <w:tab/>
      </w:r>
      <w:r>
        <w:rPr>
          <w:noProof/>
        </w:rPr>
        <w:fldChar w:fldCharType="begin" w:fldLock="1"/>
      </w:r>
      <w:r>
        <w:rPr>
          <w:noProof/>
        </w:rPr>
        <w:instrText xml:space="preserve"> PAGEREF _Toc139557471 \h </w:instrText>
      </w:r>
      <w:r>
        <w:rPr>
          <w:noProof/>
        </w:rPr>
      </w:r>
      <w:r>
        <w:rPr>
          <w:noProof/>
        </w:rPr>
        <w:fldChar w:fldCharType="separate"/>
      </w:r>
      <w:r>
        <w:rPr>
          <w:noProof/>
        </w:rPr>
        <w:t>164</w:t>
      </w:r>
      <w:r>
        <w:rPr>
          <w:noProof/>
        </w:rPr>
        <w:fldChar w:fldCharType="end"/>
      </w:r>
    </w:p>
    <w:p w14:paraId="02B3ED53" w14:textId="5452F1ED" w:rsidR="00F10D76" w:rsidRDefault="00F10D76">
      <w:pPr>
        <w:pStyle w:val="TOC2"/>
        <w:rPr>
          <w:rFonts w:asciiTheme="minorHAnsi" w:eastAsiaTheme="minorEastAsia" w:hAnsiTheme="minorHAnsi" w:cstheme="minorBidi"/>
          <w:noProof/>
          <w:sz w:val="22"/>
          <w:szCs w:val="22"/>
        </w:rPr>
      </w:pPr>
      <w:r>
        <w:rPr>
          <w:noProof/>
        </w:rPr>
        <w:t>G.2.1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_Toc139557472 \h </w:instrText>
      </w:r>
      <w:r>
        <w:rPr>
          <w:noProof/>
        </w:rPr>
      </w:r>
      <w:r>
        <w:rPr>
          <w:noProof/>
        </w:rPr>
        <w:fldChar w:fldCharType="separate"/>
      </w:r>
      <w:r>
        <w:rPr>
          <w:noProof/>
        </w:rPr>
        <w:t>164</w:t>
      </w:r>
      <w:r>
        <w:rPr>
          <w:noProof/>
        </w:rPr>
        <w:fldChar w:fldCharType="end"/>
      </w:r>
    </w:p>
    <w:p w14:paraId="4BA43B04" w14:textId="1D1676BB" w:rsidR="00F10D76" w:rsidRDefault="00F10D76">
      <w:pPr>
        <w:pStyle w:val="TOC2"/>
        <w:rPr>
          <w:rFonts w:asciiTheme="minorHAnsi" w:eastAsiaTheme="minorEastAsia" w:hAnsiTheme="minorHAnsi" w:cstheme="minorBidi"/>
          <w:noProof/>
          <w:sz w:val="22"/>
          <w:szCs w:val="22"/>
        </w:rPr>
      </w:pPr>
      <w:r>
        <w:rPr>
          <w:noProof/>
        </w:rPr>
        <w:t>G.2.2</w:t>
      </w:r>
      <w:r>
        <w:rPr>
          <w:rFonts w:asciiTheme="minorHAnsi" w:eastAsiaTheme="minorEastAsia" w:hAnsiTheme="minorHAnsi" w:cstheme="minorBidi"/>
          <w:noProof/>
          <w:sz w:val="22"/>
          <w:szCs w:val="22"/>
        </w:rPr>
        <w:tab/>
      </w:r>
      <w:r>
        <w:rPr>
          <w:noProof/>
        </w:rPr>
        <w:t>AT_TWAN_CONN_MODE EAP-AKA attribute</w:t>
      </w:r>
      <w:r>
        <w:rPr>
          <w:noProof/>
        </w:rPr>
        <w:tab/>
      </w:r>
      <w:r>
        <w:rPr>
          <w:noProof/>
        </w:rPr>
        <w:fldChar w:fldCharType="begin" w:fldLock="1"/>
      </w:r>
      <w:r>
        <w:rPr>
          <w:noProof/>
        </w:rPr>
        <w:instrText xml:space="preserve"> PAGEREF _Toc139557473 \h </w:instrText>
      </w:r>
      <w:r>
        <w:rPr>
          <w:noProof/>
        </w:rPr>
      </w:r>
      <w:r>
        <w:rPr>
          <w:noProof/>
        </w:rPr>
        <w:fldChar w:fldCharType="separate"/>
      </w:r>
      <w:r>
        <w:rPr>
          <w:noProof/>
        </w:rPr>
        <w:t>164</w:t>
      </w:r>
      <w:r>
        <w:rPr>
          <w:noProof/>
        </w:rPr>
        <w:fldChar w:fldCharType="end"/>
      </w:r>
    </w:p>
    <w:p w14:paraId="7678F0F1" w14:textId="61790134" w:rsidR="00F10D76" w:rsidRDefault="00F10D76">
      <w:pPr>
        <w:pStyle w:val="TOC2"/>
        <w:rPr>
          <w:rFonts w:asciiTheme="minorHAnsi" w:eastAsiaTheme="minorEastAsia" w:hAnsiTheme="minorHAnsi" w:cstheme="minorBidi"/>
          <w:noProof/>
          <w:sz w:val="22"/>
          <w:szCs w:val="22"/>
        </w:rPr>
      </w:pPr>
      <w:r>
        <w:rPr>
          <w:noProof/>
        </w:rPr>
        <w:t>G.2.3</w:t>
      </w:r>
      <w:r>
        <w:rPr>
          <w:rFonts w:asciiTheme="minorHAnsi" w:eastAsiaTheme="minorEastAsia" w:hAnsiTheme="minorHAnsi" w:cstheme="minorBidi"/>
          <w:noProof/>
          <w:sz w:val="22"/>
          <w:szCs w:val="22"/>
        </w:rPr>
        <w:tab/>
      </w:r>
      <w:r>
        <w:rPr>
          <w:noProof/>
        </w:rPr>
        <w:t>AT_DEVICE_IDENTITY EAP-AKA attribute</w:t>
      </w:r>
      <w:r>
        <w:rPr>
          <w:noProof/>
        </w:rPr>
        <w:tab/>
      </w:r>
      <w:r>
        <w:rPr>
          <w:noProof/>
        </w:rPr>
        <w:fldChar w:fldCharType="begin" w:fldLock="1"/>
      </w:r>
      <w:r>
        <w:rPr>
          <w:noProof/>
        </w:rPr>
        <w:instrText xml:space="preserve"> PAGEREF _Toc139557474 \h </w:instrText>
      </w:r>
      <w:r>
        <w:rPr>
          <w:noProof/>
        </w:rPr>
      </w:r>
      <w:r>
        <w:rPr>
          <w:noProof/>
        </w:rPr>
        <w:fldChar w:fldCharType="separate"/>
      </w:r>
      <w:r>
        <w:rPr>
          <w:noProof/>
        </w:rPr>
        <w:t>165</w:t>
      </w:r>
      <w:r>
        <w:rPr>
          <w:noProof/>
        </w:rPr>
        <w:fldChar w:fldCharType="end"/>
      </w:r>
    </w:p>
    <w:p w14:paraId="18C0369A" w14:textId="78BAC49A" w:rsidR="00F10D76" w:rsidRDefault="00F10D76">
      <w:pPr>
        <w:pStyle w:val="TOC1"/>
        <w:rPr>
          <w:rFonts w:asciiTheme="minorHAnsi" w:eastAsiaTheme="minorEastAsia" w:hAnsiTheme="minorHAnsi" w:cstheme="minorBidi"/>
          <w:noProof/>
          <w:szCs w:val="22"/>
        </w:rPr>
      </w:pPr>
      <w:r>
        <w:rPr>
          <w:noProof/>
        </w:rPr>
        <w:t>G.3</w:t>
      </w:r>
      <w:r>
        <w:rPr>
          <w:rFonts w:asciiTheme="minorHAnsi" w:eastAsiaTheme="minorEastAsia" w:hAnsiTheme="minorHAnsi" w:cstheme="minorBidi"/>
          <w:noProof/>
          <w:szCs w:val="22"/>
        </w:rPr>
        <w:tab/>
      </w:r>
      <w:r>
        <w:rPr>
          <w:noProof/>
        </w:rPr>
        <w:t>IKEv2 configuration attributes</w:t>
      </w:r>
      <w:r>
        <w:rPr>
          <w:noProof/>
        </w:rPr>
        <w:tab/>
      </w:r>
      <w:r>
        <w:rPr>
          <w:noProof/>
        </w:rPr>
        <w:fldChar w:fldCharType="begin" w:fldLock="1"/>
      </w:r>
      <w:r>
        <w:rPr>
          <w:noProof/>
        </w:rPr>
        <w:instrText xml:space="preserve"> PAGEREF _Toc139557475 \h </w:instrText>
      </w:r>
      <w:r>
        <w:rPr>
          <w:noProof/>
        </w:rPr>
      </w:r>
      <w:r>
        <w:rPr>
          <w:noProof/>
        </w:rPr>
        <w:fldChar w:fldCharType="separate"/>
      </w:r>
      <w:r>
        <w:rPr>
          <w:noProof/>
        </w:rPr>
        <w:t>165</w:t>
      </w:r>
      <w:r>
        <w:rPr>
          <w:noProof/>
        </w:rPr>
        <w:fldChar w:fldCharType="end"/>
      </w:r>
    </w:p>
    <w:p w14:paraId="20FB7EE6" w14:textId="321942CF" w:rsidR="00F10D76" w:rsidRDefault="00F10D76">
      <w:pPr>
        <w:pStyle w:val="TOC2"/>
        <w:rPr>
          <w:rFonts w:asciiTheme="minorHAnsi" w:eastAsiaTheme="minorEastAsia" w:hAnsiTheme="minorHAnsi" w:cstheme="minorBidi"/>
          <w:noProof/>
          <w:sz w:val="22"/>
          <w:szCs w:val="22"/>
        </w:rPr>
      </w:pPr>
      <w:r>
        <w:rPr>
          <w:noProof/>
        </w:rPr>
        <w:t>G.3.1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_Toc139557476 \h </w:instrText>
      </w:r>
      <w:r>
        <w:rPr>
          <w:noProof/>
        </w:rPr>
      </w:r>
      <w:r>
        <w:rPr>
          <w:noProof/>
        </w:rPr>
        <w:fldChar w:fldCharType="separate"/>
      </w:r>
      <w:r>
        <w:rPr>
          <w:noProof/>
        </w:rPr>
        <w:t>165</w:t>
      </w:r>
      <w:r>
        <w:rPr>
          <w:noProof/>
        </w:rPr>
        <w:fldChar w:fldCharType="end"/>
      </w:r>
    </w:p>
    <w:p w14:paraId="6B4005EF" w14:textId="49FDCE7F" w:rsidR="00F10D76" w:rsidRDefault="00F10D76">
      <w:pPr>
        <w:pStyle w:val="TOC2"/>
        <w:rPr>
          <w:rFonts w:asciiTheme="minorHAnsi" w:eastAsiaTheme="minorEastAsia" w:hAnsiTheme="minorHAnsi" w:cstheme="minorBidi"/>
          <w:noProof/>
          <w:sz w:val="22"/>
          <w:szCs w:val="22"/>
        </w:rPr>
      </w:pPr>
      <w:r>
        <w:rPr>
          <w:noProof/>
        </w:rPr>
        <w:t>G.3.2</w:t>
      </w:r>
      <w:r>
        <w:rPr>
          <w:rFonts w:asciiTheme="minorHAnsi" w:eastAsiaTheme="minorEastAsia" w:hAnsiTheme="minorHAnsi" w:cstheme="minorBidi"/>
          <w:noProof/>
          <w:sz w:val="22"/>
          <w:szCs w:val="22"/>
        </w:rPr>
        <w:tab/>
      </w:r>
      <w:r>
        <w:rPr>
          <w:noProof/>
        </w:rPr>
        <w:t>TIMEOUT_PERIOD_FOR_LIVENESS_CHECK attribute</w:t>
      </w:r>
      <w:r>
        <w:rPr>
          <w:noProof/>
        </w:rPr>
        <w:tab/>
      </w:r>
      <w:r>
        <w:rPr>
          <w:noProof/>
        </w:rPr>
        <w:fldChar w:fldCharType="begin" w:fldLock="1"/>
      </w:r>
      <w:r>
        <w:rPr>
          <w:noProof/>
        </w:rPr>
        <w:instrText xml:space="preserve"> PAGEREF _Toc139557477 \h </w:instrText>
      </w:r>
      <w:r>
        <w:rPr>
          <w:noProof/>
        </w:rPr>
      </w:r>
      <w:r>
        <w:rPr>
          <w:noProof/>
        </w:rPr>
        <w:fldChar w:fldCharType="separate"/>
      </w:r>
      <w:r>
        <w:rPr>
          <w:noProof/>
        </w:rPr>
        <w:t>165</w:t>
      </w:r>
      <w:r>
        <w:rPr>
          <w:noProof/>
        </w:rPr>
        <w:fldChar w:fldCharType="end"/>
      </w:r>
    </w:p>
    <w:p w14:paraId="12308D80" w14:textId="24A11F04" w:rsidR="00F10D76" w:rsidRDefault="00F10D76">
      <w:pPr>
        <w:pStyle w:val="TOC8"/>
        <w:rPr>
          <w:rFonts w:asciiTheme="minorHAnsi" w:eastAsiaTheme="minorEastAsia" w:hAnsiTheme="minorHAnsi" w:cstheme="minorBidi"/>
          <w:b w:val="0"/>
          <w:noProof/>
          <w:szCs w:val="22"/>
        </w:rPr>
      </w:pPr>
      <w:r>
        <w:rPr>
          <w:noProof/>
        </w:rPr>
        <w:t>Annex H (normative): Definition of generic container for ANQP payload</w:t>
      </w:r>
      <w:r>
        <w:rPr>
          <w:noProof/>
        </w:rPr>
        <w:tab/>
      </w:r>
      <w:r>
        <w:rPr>
          <w:noProof/>
        </w:rPr>
        <w:fldChar w:fldCharType="begin" w:fldLock="1"/>
      </w:r>
      <w:r>
        <w:rPr>
          <w:noProof/>
        </w:rPr>
        <w:instrText xml:space="preserve"> PAGEREF _Toc139557478 \h </w:instrText>
      </w:r>
      <w:r>
        <w:rPr>
          <w:noProof/>
        </w:rPr>
      </w:r>
      <w:r>
        <w:rPr>
          <w:noProof/>
        </w:rPr>
        <w:fldChar w:fldCharType="separate"/>
      </w:r>
      <w:r>
        <w:rPr>
          <w:noProof/>
        </w:rPr>
        <w:t>167</w:t>
      </w:r>
      <w:r>
        <w:rPr>
          <w:noProof/>
        </w:rPr>
        <w:fldChar w:fldCharType="end"/>
      </w:r>
    </w:p>
    <w:p w14:paraId="6BB11BB9" w14:textId="516C4001" w:rsidR="00F10D76" w:rsidRDefault="00F10D76">
      <w:pPr>
        <w:pStyle w:val="TOC1"/>
        <w:rPr>
          <w:rFonts w:asciiTheme="minorHAnsi" w:eastAsiaTheme="minorEastAsia" w:hAnsiTheme="minorHAnsi" w:cstheme="minorBidi"/>
          <w:noProof/>
          <w:szCs w:val="22"/>
        </w:rPr>
      </w:pPr>
      <w:r>
        <w:rPr>
          <w:noProof/>
        </w:rPr>
        <w:t>H.1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_Toc139557479 \h </w:instrText>
      </w:r>
      <w:r>
        <w:rPr>
          <w:noProof/>
        </w:rPr>
      </w:r>
      <w:r>
        <w:rPr>
          <w:noProof/>
        </w:rPr>
        <w:fldChar w:fldCharType="separate"/>
      </w:r>
      <w:r>
        <w:rPr>
          <w:noProof/>
        </w:rPr>
        <w:t>167</w:t>
      </w:r>
      <w:r>
        <w:rPr>
          <w:noProof/>
        </w:rPr>
        <w:fldChar w:fldCharType="end"/>
      </w:r>
    </w:p>
    <w:p w14:paraId="04817934" w14:textId="0312CCE9" w:rsidR="00F10D76" w:rsidRDefault="00F10D76">
      <w:pPr>
        <w:pStyle w:val="TOC1"/>
        <w:rPr>
          <w:rFonts w:asciiTheme="minorHAnsi" w:eastAsiaTheme="minorEastAsia" w:hAnsiTheme="minorHAnsi" w:cstheme="minorBidi"/>
          <w:noProof/>
          <w:szCs w:val="22"/>
        </w:rPr>
      </w:pPr>
      <w:r>
        <w:rPr>
          <w:noProof/>
        </w:rPr>
        <w:t>H.2</w:t>
      </w:r>
      <w:r>
        <w:rPr>
          <w:rFonts w:asciiTheme="minorHAnsi" w:eastAsiaTheme="minorEastAsia" w:hAnsiTheme="minorHAnsi" w:cstheme="minorBidi"/>
          <w:noProof/>
          <w:szCs w:val="22"/>
        </w:rPr>
        <w:tab/>
      </w:r>
      <w:r>
        <w:rPr>
          <w:noProof/>
        </w:rPr>
        <w:t>General structure</w:t>
      </w:r>
      <w:r>
        <w:rPr>
          <w:noProof/>
        </w:rPr>
        <w:tab/>
      </w:r>
      <w:r>
        <w:rPr>
          <w:noProof/>
        </w:rPr>
        <w:fldChar w:fldCharType="begin" w:fldLock="1"/>
      </w:r>
      <w:r>
        <w:rPr>
          <w:noProof/>
        </w:rPr>
        <w:instrText xml:space="preserve"> PAGEREF _Toc139557480 \h </w:instrText>
      </w:r>
      <w:r>
        <w:rPr>
          <w:noProof/>
        </w:rPr>
      </w:r>
      <w:r>
        <w:rPr>
          <w:noProof/>
        </w:rPr>
        <w:fldChar w:fldCharType="separate"/>
      </w:r>
      <w:r>
        <w:rPr>
          <w:noProof/>
        </w:rPr>
        <w:t>167</w:t>
      </w:r>
      <w:r>
        <w:rPr>
          <w:noProof/>
        </w:rPr>
        <w:fldChar w:fldCharType="end"/>
      </w:r>
    </w:p>
    <w:p w14:paraId="76137011" w14:textId="339D9FF5" w:rsidR="00F10D76" w:rsidRDefault="00F10D76">
      <w:pPr>
        <w:pStyle w:val="TOC2"/>
        <w:rPr>
          <w:rFonts w:asciiTheme="minorHAnsi" w:eastAsiaTheme="minorEastAsia" w:hAnsiTheme="minorHAnsi" w:cstheme="minorBidi"/>
          <w:noProof/>
          <w:sz w:val="22"/>
          <w:szCs w:val="22"/>
        </w:rPr>
      </w:pPr>
      <w:r>
        <w:rPr>
          <w:noProof/>
        </w:rPr>
        <w:t>H.2.1</w:t>
      </w:r>
      <w:r>
        <w:rPr>
          <w:rFonts w:asciiTheme="minorHAnsi" w:eastAsiaTheme="minorEastAsia" w:hAnsiTheme="minorHAnsi" w:cstheme="minorBidi"/>
          <w:noProof/>
          <w:sz w:val="22"/>
          <w:szCs w:val="22"/>
        </w:rPr>
        <w:tab/>
      </w:r>
      <w:r>
        <w:rPr>
          <w:noProof/>
        </w:rPr>
        <w:t>Structure</w:t>
      </w:r>
      <w:r>
        <w:rPr>
          <w:noProof/>
        </w:rPr>
        <w:tab/>
      </w:r>
      <w:r>
        <w:rPr>
          <w:noProof/>
        </w:rPr>
        <w:fldChar w:fldCharType="begin" w:fldLock="1"/>
      </w:r>
      <w:r>
        <w:rPr>
          <w:noProof/>
        </w:rPr>
        <w:instrText xml:space="preserve"> PAGEREF _Toc139557481 \h </w:instrText>
      </w:r>
      <w:r>
        <w:rPr>
          <w:noProof/>
        </w:rPr>
      </w:r>
      <w:r>
        <w:rPr>
          <w:noProof/>
        </w:rPr>
        <w:fldChar w:fldCharType="separate"/>
      </w:r>
      <w:r>
        <w:rPr>
          <w:noProof/>
        </w:rPr>
        <w:t>167</w:t>
      </w:r>
      <w:r>
        <w:rPr>
          <w:noProof/>
        </w:rPr>
        <w:fldChar w:fldCharType="end"/>
      </w:r>
    </w:p>
    <w:p w14:paraId="62BF3482" w14:textId="2754C30E" w:rsidR="00F10D76" w:rsidRDefault="00F10D76">
      <w:pPr>
        <w:pStyle w:val="TOC2"/>
        <w:rPr>
          <w:rFonts w:asciiTheme="minorHAnsi" w:eastAsiaTheme="minorEastAsia" w:hAnsiTheme="minorHAnsi" w:cstheme="minorBidi"/>
          <w:noProof/>
          <w:sz w:val="22"/>
          <w:szCs w:val="22"/>
        </w:rPr>
      </w:pPr>
      <w:r>
        <w:rPr>
          <w:noProof/>
        </w:rPr>
        <w:t>H.2.2</w:t>
      </w:r>
      <w:r>
        <w:rPr>
          <w:rFonts w:asciiTheme="minorHAnsi" w:eastAsiaTheme="minorEastAsia" w:hAnsiTheme="minorHAnsi" w:cstheme="minorBidi"/>
          <w:noProof/>
          <w:sz w:val="22"/>
          <w:szCs w:val="22"/>
        </w:rPr>
        <w:tab/>
      </w:r>
      <w:r>
        <w:rPr>
          <w:noProof/>
        </w:rPr>
        <w:t>Generic container User Data (GUD)</w:t>
      </w:r>
      <w:r>
        <w:rPr>
          <w:noProof/>
        </w:rPr>
        <w:tab/>
      </w:r>
      <w:r>
        <w:rPr>
          <w:noProof/>
        </w:rPr>
        <w:fldChar w:fldCharType="begin" w:fldLock="1"/>
      </w:r>
      <w:r>
        <w:rPr>
          <w:noProof/>
        </w:rPr>
        <w:instrText xml:space="preserve"> PAGEREF _Toc139557482 \h </w:instrText>
      </w:r>
      <w:r>
        <w:rPr>
          <w:noProof/>
        </w:rPr>
      </w:r>
      <w:r>
        <w:rPr>
          <w:noProof/>
        </w:rPr>
        <w:fldChar w:fldCharType="separate"/>
      </w:r>
      <w:r>
        <w:rPr>
          <w:noProof/>
        </w:rPr>
        <w:t>167</w:t>
      </w:r>
      <w:r>
        <w:rPr>
          <w:noProof/>
        </w:rPr>
        <w:fldChar w:fldCharType="end"/>
      </w:r>
    </w:p>
    <w:p w14:paraId="5C4E54A3" w14:textId="151095B9" w:rsidR="00F10D76" w:rsidRDefault="00F10D76">
      <w:pPr>
        <w:pStyle w:val="TOC2"/>
        <w:rPr>
          <w:rFonts w:asciiTheme="minorHAnsi" w:eastAsiaTheme="minorEastAsia" w:hAnsiTheme="minorHAnsi" w:cstheme="minorBidi"/>
          <w:noProof/>
          <w:sz w:val="22"/>
          <w:szCs w:val="22"/>
        </w:rPr>
      </w:pPr>
      <w:r>
        <w:rPr>
          <w:noProof/>
        </w:rPr>
        <w:t>H.2.3</w:t>
      </w:r>
      <w:r>
        <w:rPr>
          <w:rFonts w:asciiTheme="minorHAnsi" w:eastAsiaTheme="minorEastAsia" w:hAnsiTheme="minorHAnsi" w:cstheme="minorBidi"/>
          <w:noProof/>
          <w:sz w:val="22"/>
          <w:szCs w:val="22"/>
        </w:rPr>
        <w:tab/>
      </w:r>
      <w:r>
        <w:rPr>
          <w:noProof/>
        </w:rPr>
        <w:t>User Data Header Length (UDHL)</w:t>
      </w:r>
      <w:r>
        <w:rPr>
          <w:noProof/>
        </w:rPr>
        <w:tab/>
      </w:r>
      <w:r>
        <w:rPr>
          <w:noProof/>
        </w:rPr>
        <w:fldChar w:fldCharType="begin" w:fldLock="1"/>
      </w:r>
      <w:r>
        <w:rPr>
          <w:noProof/>
        </w:rPr>
        <w:instrText xml:space="preserve"> PAGEREF _Toc139557483 \h </w:instrText>
      </w:r>
      <w:r>
        <w:rPr>
          <w:noProof/>
        </w:rPr>
      </w:r>
      <w:r>
        <w:rPr>
          <w:noProof/>
        </w:rPr>
        <w:fldChar w:fldCharType="separate"/>
      </w:r>
      <w:r>
        <w:rPr>
          <w:noProof/>
        </w:rPr>
        <w:t>168</w:t>
      </w:r>
      <w:r>
        <w:rPr>
          <w:noProof/>
        </w:rPr>
        <w:fldChar w:fldCharType="end"/>
      </w:r>
    </w:p>
    <w:p w14:paraId="4411E341" w14:textId="113D6125" w:rsidR="00F10D76" w:rsidRDefault="00F10D76">
      <w:pPr>
        <w:pStyle w:val="TOC2"/>
        <w:rPr>
          <w:rFonts w:asciiTheme="minorHAnsi" w:eastAsiaTheme="minorEastAsia" w:hAnsiTheme="minorHAnsi" w:cstheme="minorBidi"/>
          <w:noProof/>
          <w:sz w:val="22"/>
          <w:szCs w:val="22"/>
        </w:rPr>
      </w:pPr>
      <w:r>
        <w:rPr>
          <w:noProof/>
        </w:rPr>
        <w:t>H.2.4</w:t>
      </w:r>
      <w:r>
        <w:rPr>
          <w:rFonts w:asciiTheme="minorHAnsi" w:eastAsiaTheme="minorEastAsia" w:hAnsiTheme="minorHAnsi" w:cstheme="minorBidi"/>
          <w:noProof/>
          <w:sz w:val="22"/>
          <w:szCs w:val="22"/>
        </w:rPr>
        <w:tab/>
      </w:r>
      <w:r>
        <w:rPr>
          <w:noProof/>
        </w:rPr>
        <w:t>Information Elements</w:t>
      </w:r>
      <w:r>
        <w:rPr>
          <w:noProof/>
        </w:rPr>
        <w:tab/>
      </w:r>
      <w:r>
        <w:rPr>
          <w:noProof/>
        </w:rPr>
        <w:fldChar w:fldCharType="begin" w:fldLock="1"/>
      </w:r>
      <w:r>
        <w:rPr>
          <w:noProof/>
        </w:rPr>
        <w:instrText xml:space="preserve"> PAGEREF _Toc139557484 \h </w:instrText>
      </w:r>
      <w:r>
        <w:rPr>
          <w:noProof/>
        </w:rPr>
      </w:r>
      <w:r>
        <w:rPr>
          <w:noProof/>
        </w:rPr>
        <w:fldChar w:fldCharType="separate"/>
      </w:r>
      <w:r>
        <w:rPr>
          <w:noProof/>
        </w:rPr>
        <w:t>168</w:t>
      </w:r>
      <w:r>
        <w:rPr>
          <w:noProof/>
        </w:rPr>
        <w:fldChar w:fldCharType="end"/>
      </w:r>
    </w:p>
    <w:p w14:paraId="7D481FFB" w14:textId="6E2160CA" w:rsidR="00F10D76" w:rsidRDefault="00F10D76">
      <w:pPr>
        <w:pStyle w:val="TOC3"/>
        <w:rPr>
          <w:rFonts w:asciiTheme="minorHAnsi" w:eastAsiaTheme="minorEastAsia" w:hAnsiTheme="minorHAnsi" w:cstheme="minorBidi"/>
          <w:noProof/>
          <w:sz w:val="22"/>
          <w:szCs w:val="22"/>
        </w:rPr>
      </w:pPr>
      <w:r w:rsidRPr="00D3378C">
        <w:rPr>
          <w:noProof/>
          <w:lang w:val="en-US"/>
        </w:rPr>
        <w:t>H.2.4.1</w:t>
      </w:r>
      <w:r>
        <w:rPr>
          <w:rFonts w:asciiTheme="minorHAnsi" w:eastAsiaTheme="minorEastAsia" w:hAnsiTheme="minorHAnsi" w:cstheme="minorBidi"/>
          <w:noProof/>
          <w:sz w:val="22"/>
          <w:szCs w:val="22"/>
        </w:rPr>
        <w:tab/>
      </w:r>
      <w:r w:rsidRPr="00D3378C">
        <w:rPr>
          <w:noProof/>
          <w:lang w:val="en-US"/>
        </w:rPr>
        <w:t>Information Element Identity (IEI)</w:t>
      </w:r>
      <w:r>
        <w:rPr>
          <w:noProof/>
        </w:rPr>
        <w:tab/>
      </w:r>
      <w:r>
        <w:rPr>
          <w:noProof/>
        </w:rPr>
        <w:fldChar w:fldCharType="begin" w:fldLock="1"/>
      </w:r>
      <w:r>
        <w:rPr>
          <w:noProof/>
        </w:rPr>
        <w:instrText xml:space="preserve"> PAGEREF _Toc139557485 \h </w:instrText>
      </w:r>
      <w:r>
        <w:rPr>
          <w:noProof/>
        </w:rPr>
      </w:r>
      <w:r>
        <w:rPr>
          <w:noProof/>
        </w:rPr>
        <w:fldChar w:fldCharType="separate"/>
      </w:r>
      <w:r>
        <w:rPr>
          <w:noProof/>
        </w:rPr>
        <w:t>168</w:t>
      </w:r>
      <w:r>
        <w:rPr>
          <w:noProof/>
        </w:rPr>
        <w:fldChar w:fldCharType="end"/>
      </w:r>
    </w:p>
    <w:p w14:paraId="52FFEB8D" w14:textId="0EB1FE41" w:rsidR="00F10D76" w:rsidRDefault="00F10D76">
      <w:pPr>
        <w:pStyle w:val="TOC3"/>
        <w:rPr>
          <w:rFonts w:asciiTheme="minorHAnsi" w:eastAsiaTheme="minorEastAsia" w:hAnsiTheme="minorHAnsi" w:cstheme="minorBidi"/>
          <w:noProof/>
          <w:sz w:val="22"/>
          <w:szCs w:val="22"/>
        </w:rPr>
      </w:pPr>
      <w:r>
        <w:rPr>
          <w:noProof/>
        </w:rPr>
        <w:t>H.2.4.2</w:t>
      </w:r>
      <w:r>
        <w:rPr>
          <w:rFonts w:asciiTheme="minorHAnsi" w:eastAsiaTheme="minorEastAsia" w:hAnsiTheme="minorHAnsi" w:cstheme="minorBidi"/>
          <w:noProof/>
          <w:sz w:val="22"/>
          <w:szCs w:val="22"/>
        </w:rPr>
        <w:tab/>
      </w:r>
      <w:r>
        <w:rPr>
          <w:noProof/>
        </w:rPr>
        <w:t>PLMN List IE</w:t>
      </w:r>
      <w:r>
        <w:rPr>
          <w:noProof/>
        </w:rPr>
        <w:tab/>
      </w:r>
      <w:r>
        <w:rPr>
          <w:noProof/>
        </w:rPr>
        <w:fldChar w:fldCharType="begin" w:fldLock="1"/>
      </w:r>
      <w:r>
        <w:rPr>
          <w:noProof/>
        </w:rPr>
        <w:instrText xml:space="preserve"> PAGEREF _Toc139557486 \h </w:instrText>
      </w:r>
      <w:r>
        <w:rPr>
          <w:noProof/>
        </w:rPr>
      </w:r>
      <w:r>
        <w:rPr>
          <w:noProof/>
        </w:rPr>
        <w:fldChar w:fldCharType="separate"/>
      </w:r>
      <w:r>
        <w:rPr>
          <w:noProof/>
        </w:rPr>
        <w:t>168</w:t>
      </w:r>
      <w:r>
        <w:rPr>
          <w:noProof/>
        </w:rPr>
        <w:fldChar w:fldCharType="end"/>
      </w:r>
    </w:p>
    <w:p w14:paraId="3EFC545E" w14:textId="44C3E036" w:rsidR="00F10D76" w:rsidRDefault="00F10D76">
      <w:pPr>
        <w:pStyle w:val="TOC3"/>
        <w:rPr>
          <w:rFonts w:asciiTheme="minorHAnsi" w:eastAsiaTheme="minorEastAsia" w:hAnsiTheme="minorHAnsi" w:cstheme="minorBidi"/>
          <w:noProof/>
          <w:sz w:val="22"/>
          <w:szCs w:val="22"/>
        </w:rPr>
      </w:pPr>
      <w:r>
        <w:rPr>
          <w:noProof/>
        </w:rPr>
        <w:t>H.2.4.3</w:t>
      </w:r>
      <w:r>
        <w:rPr>
          <w:rFonts w:asciiTheme="minorHAnsi" w:eastAsiaTheme="minorEastAsia" w:hAnsiTheme="minorHAnsi" w:cstheme="minorBidi"/>
          <w:noProof/>
          <w:sz w:val="22"/>
          <w:szCs w:val="22"/>
        </w:rPr>
        <w:tab/>
      </w:r>
      <w:r>
        <w:rPr>
          <w:noProof/>
        </w:rPr>
        <w:t>PLMN List with S2a connectivity IE</w:t>
      </w:r>
      <w:r>
        <w:rPr>
          <w:noProof/>
        </w:rPr>
        <w:tab/>
      </w:r>
      <w:r>
        <w:rPr>
          <w:noProof/>
        </w:rPr>
        <w:fldChar w:fldCharType="begin" w:fldLock="1"/>
      </w:r>
      <w:r>
        <w:rPr>
          <w:noProof/>
        </w:rPr>
        <w:instrText xml:space="preserve"> PAGEREF _Toc139557487 \h </w:instrText>
      </w:r>
      <w:r>
        <w:rPr>
          <w:noProof/>
        </w:rPr>
      </w:r>
      <w:r>
        <w:rPr>
          <w:noProof/>
        </w:rPr>
        <w:fldChar w:fldCharType="separate"/>
      </w:r>
      <w:r>
        <w:rPr>
          <w:noProof/>
        </w:rPr>
        <w:t>169</w:t>
      </w:r>
      <w:r>
        <w:rPr>
          <w:noProof/>
        </w:rPr>
        <w:fldChar w:fldCharType="end"/>
      </w:r>
    </w:p>
    <w:p w14:paraId="713D734F" w14:textId="2897821B" w:rsidR="00F10D76" w:rsidRDefault="00F10D76">
      <w:pPr>
        <w:pStyle w:val="TOC3"/>
        <w:rPr>
          <w:rFonts w:asciiTheme="minorHAnsi" w:eastAsiaTheme="minorEastAsia" w:hAnsiTheme="minorHAnsi" w:cstheme="minorBidi"/>
          <w:noProof/>
          <w:sz w:val="22"/>
          <w:szCs w:val="22"/>
        </w:rPr>
      </w:pPr>
      <w:r>
        <w:rPr>
          <w:noProof/>
        </w:rPr>
        <w:t>H.2.4.4</w:t>
      </w:r>
      <w:r>
        <w:rPr>
          <w:rFonts w:asciiTheme="minorHAnsi" w:eastAsiaTheme="minorEastAsia" w:hAnsiTheme="minorHAnsi" w:cstheme="minorBidi"/>
          <w:noProof/>
          <w:sz w:val="22"/>
          <w:szCs w:val="22"/>
        </w:rPr>
        <w:tab/>
      </w:r>
      <w:r>
        <w:rPr>
          <w:noProof/>
        </w:rPr>
        <w:t>PLMN List with trusted 5G connectivity IE</w:t>
      </w:r>
      <w:r>
        <w:rPr>
          <w:noProof/>
        </w:rPr>
        <w:tab/>
      </w:r>
      <w:r>
        <w:rPr>
          <w:noProof/>
        </w:rPr>
        <w:fldChar w:fldCharType="begin" w:fldLock="1"/>
      </w:r>
      <w:r>
        <w:rPr>
          <w:noProof/>
        </w:rPr>
        <w:instrText xml:space="preserve"> PAGEREF _Toc139557488 \h </w:instrText>
      </w:r>
      <w:r>
        <w:rPr>
          <w:noProof/>
        </w:rPr>
      </w:r>
      <w:r>
        <w:rPr>
          <w:noProof/>
        </w:rPr>
        <w:fldChar w:fldCharType="separate"/>
      </w:r>
      <w:r>
        <w:rPr>
          <w:noProof/>
        </w:rPr>
        <w:t>169</w:t>
      </w:r>
      <w:r>
        <w:rPr>
          <w:noProof/>
        </w:rPr>
        <w:fldChar w:fldCharType="end"/>
      </w:r>
    </w:p>
    <w:p w14:paraId="5D7DA3BF" w14:textId="6B6863F4" w:rsidR="00F10D76" w:rsidRDefault="00F10D76">
      <w:pPr>
        <w:pStyle w:val="TOC3"/>
        <w:rPr>
          <w:rFonts w:asciiTheme="minorHAnsi" w:eastAsiaTheme="minorEastAsia" w:hAnsiTheme="minorHAnsi" w:cstheme="minorBidi"/>
          <w:noProof/>
          <w:sz w:val="22"/>
          <w:szCs w:val="22"/>
        </w:rPr>
      </w:pPr>
      <w:r w:rsidRPr="00D3378C">
        <w:rPr>
          <w:noProof/>
          <w:lang w:val="en-US"/>
        </w:rPr>
        <w:t>The format of the PLMN List is identical to the format of the PLMN List defined in figure H.2.4.2-1a.</w:t>
      </w:r>
      <w:r>
        <w:rPr>
          <w:noProof/>
        </w:rPr>
        <w:tab/>
      </w:r>
      <w:r>
        <w:rPr>
          <w:noProof/>
        </w:rPr>
        <w:fldChar w:fldCharType="begin" w:fldLock="1"/>
      </w:r>
      <w:r>
        <w:rPr>
          <w:noProof/>
        </w:rPr>
        <w:instrText xml:space="preserve"> PAGEREF _Toc139557489 \h </w:instrText>
      </w:r>
      <w:r>
        <w:rPr>
          <w:noProof/>
        </w:rPr>
      </w:r>
      <w:r>
        <w:rPr>
          <w:noProof/>
        </w:rPr>
        <w:fldChar w:fldCharType="separate"/>
      </w:r>
      <w:r>
        <w:rPr>
          <w:noProof/>
        </w:rPr>
        <w:t>170</w:t>
      </w:r>
      <w:r>
        <w:rPr>
          <w:noProof/>
        </w:rPr>
        <w:fldChar w:fldCharType="end"/>
      </w:r>
    </w:p>
    <w:p w14:paraId="37FFAE94" w14:textId="72608727" w:rsidR="00F10D76" w:rsidRDefault="00F10D76">
      <w:pPr>
        <w:pStyle w:val="TOC3"/>
        <w:rPr>
          <w:rFonts w:asciiTheme="minorHAnsi" w:eastAsiaTheme="minorEastAsia" w:hAnsiTheme="minorHAnsi" w:cstheme="minorBidi"/>
          <w:noProof/>
          <w:sz w:val="22"/>
          <w:szCs w:val="22"/>
        </w:rPr>
      </w:pPr>
      <w:r>
        <w:rPr>
          <w:noProof/>
        </w:rPr>
        <w:t>H.2.4.5</w:t>
      </w:r>
      <w:r>
        <w:rPr>
          <w:rFonts w:asciiTheme="minorHAnsi" w:eastAsiaTheme="minorEastAsia" w:hAnsiTheme="minorHAnsi" w:cstheme="minorBidi"/>
          <w:noProof/>
          <w:sz w:val="22"/>
          <w:szCs w:val="22"/>
        </w:rPr>
        <w:tab/>
      </w:r>
      <w:r>
        <w:rPr>
          <w:noProof/>
        </w:rPr>
        <w:t>PLMN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_Toc139557490 \h </w:instrText>
      </w:r>
      <w:r>
        <w:rPr>
          <w:noProof/>
        </w:rPr>
      </w:r>
      <w:r>
        <w:rPr>
          <w:noProof/>
        </w:rPr>
        <w:fldChar w:fldCharType="separate"/>
      </w:r>
      <w:r>
        <w:rPr>
          <w:noProof/>
        </w:rPr>
        <w:t>170</w:t>
      </w:r>
      <w:r>
        <w:rPr>
          <w:noProof/>
        </w:rPr>
        <w:fldChar w:fldCharType="end"/>
      </w:r>
    </w:p>
    <w:p w14:paraId="66D93596" w14:textId="4F1158E1" w:rsidR="00F10D76" w:rsidRDefault="00F10D76">
      <w:pPr>
        <w:pStyle w:val="TOC3"/>
        <w:rPr>
          <w:rFonts w:asciiTheme="minorHAnsi" w:eastAsiaTheme="minorEastAsia" w:hAnsiTheme="minorHAnsi" w:cstheme="minorBidi"/>
          <w:noProof/>
          <w:sz w:val="22"/>
          <w:szCs w:val="22"/>
        </w:rPr>
      </w:pPr>
      <w:r>
        <w:rPr>
          <w:noProof/>
        </w:rPr>
        <w:t>H.2.4.6</w:t>
      </w:r>
      <w:r>
        <w:rPr>
          <w:rFonts w:asciiTheme="minorHAnsi" w:eastAsiaTheme="minorEastAsia" w:hAnsiTheme="minorHAnsi" w:cstheme="minorBidi"/>
          <w:noProof/>
          <w:sz w:val="22"/>
          <w:szCs w:val="22"/>
        </w:rPr>
        <w:tab/>
      </w:r>
      <w:r>
        <w:rPr>
          <w:noProof/>
        </w:rPr>
        <w:t>PLMN List with AAA connectivity to 5GC IE</w:t>
      </w:r>
      <w:r>
        <w:rPr>
          <w:noProof/>
        </w:rPr>
        <w:tab/>
      </w:r>
      <w:r>
        <w:rPr>
          <w:noProof/>
        </w:rPr>
        <w:fldChar w:fldCharType="begin" w:fldLock="1"/>
      </w:r>
      <w:r>
        <w:rPr>
          <w:noProof/>
        </w:rPr>
        <w:instrText xml:space="preserve"> PAGEREF _Toc139557491 \h </w:instrText>
      </w:r>
      <w:r>
        <w:rPr>
          <w:noProof/>
        </w:rPr>
      </w:r>
      <w:r>
        <w:rPr>
          <w:noProof/>
        </w:rPr>
        <w:fldChar w:fldCharType="separate"/>
      </w:r>
      <w:r>
        <w:rPr>
          <w:noProof/>
        </w:rPr>
        <w:t>170</w:t>
      </w:r>
      <w:r>
        <w:rPr>
          <w:noProof/>
        </w:rPr>
        <w:fldChar w:fldCharType="end"/>
      </w:r>
    </w:p>
    <w:p w14:paraId="35E9A2D2" w14:textId="4978C23A" w:rsidR="00F10D76" w:rsidRDefault="00F10D76">
      <w:pPr>
        <w:pStyle w:val="TOC3"/>
        <w:rPr>
          <w:rFonts w:asciiTheme="minorHAnsi" w:eastAsiaTheme="minorEastAsia" w:hAnsiTheme="minorHAnsi" w:cstheme="minorBidi"/>
          <w:noProof/>
          <w:sz w:val="22"/>
          <w:szCs w:val="22"/>
        </w:rPr>
      </w:pPr>
      <w:r>
        <w:rPr>
          <w:noProof/>
        </w:rPr>
        <w:t>H.2.4.7</w:t>
      </w:r>
      <w:r>
        <w:rPr>
          <w:rFonts w:asciiTheme="minorHAnsi" w:eastAsiaTheme="minorEastAsia" w:hAnsiTheme="minorHAnsi" w:cstheme="minorBidi"/>
          <w:noProof/>
          <w:sz w:val="22"/>
          <w:szCs w:val="22"/>
        </w:rPr>
        <w:tab/>
      </w:r>
      <w:r>
        <w:rPr>
          <w:noProof/>
        </w:rPr>
        <w:t>SNPN List with trusted 5G Connectivity IE</w:t>
      </w:r>
      <w:r>
        <w:rPr>
          <w:noProof/>
        </w:rPr>
        <w:tab/>
      </w:r>
      <w:r>
        <w:rPr>
          <w:noProof/>
        </w:rPr>
        <w:fldChar w:fldCharType="begin" w:fldLock="1"/>
      </w:r>
      <w:r>
        <w:rPr>
          <w:noProof/>
        </w:rPr>
        <w:instrText xml:space="preserve"> PAGEREF _Toc139557492 \h </w:instrText>
      </w:r>
      <w:r>
        <w:rPr>
          <w:noProof/>
        </w:rPr>
      </w:r>
      <w:r>
        <w:rPr>
          <w:noProof/>
        </w:rPr>
        <w:fldChar w:fldCharType="separate"/>
      </w:r>
      <w:r>
        <w:rPr>
          <w:noProof/>
        </w:rPr>
        <w:t>170</w:t>
      </w:r>
      <w:r>
        <w:rPr>
          <w:noProof/>
        </w:rPr>
        <w:fldChar w:fldCharType="end"/>
      </w:r>
    </w:p>
    <w:p w14:paraId="5F181845" w14:textId="5AC53042" w:rsidR="00F10D76" w:rsidRDefault="00F10D76">
      <w:pPr>
        <w:pStyle w:val="TOC3"/>
        <w:rPr>
          <w:rFonts w:asciiTheme="minorHAnsi" w:eastAsiaTheme="minorEastAsia" w:hAnsiTheme="minorHAnsi" w:cstheme="minorBidi"/>
          <w:noProof/>
          <w:sz w:val="22"/>
          <w:szCs w:val="22"/>
        </w:rPr>
      </w:pPr>
      <w:r>
        <w:rPr>
          <w:noProof/>
        </w:rPr>
        <w:t>H.2.4.8</w:t>
      </w:r>
      <w:r>
        <w:rPr>
          <w:rFonts w:asciiTheme="minorHAnsi" w:eastAsiaTheme="minorEastAsia" w:hAnsiTheme="minorHAnsi" w:cstheme="minorBidi"/>
          <w:noProof/>
          <w:sz w:val="22"/>
          <w:szCs w:val="22"/>
        </w:rPr>
        <w:tab/>
      </w:r>
      <w:r>
        <w:rPr>
          <w:noProof/>
        </w:rPr>
        <w:t>SNPN List with AAA connectivity to 5GC IE</w:t>
      </w:r>
      <w:r>
        <w:rPr>
          <w:noProof/>
        </w:rPr>
        <w:tab/>
      </w:r>
      <w:r>
        <w:rPr>
          <w:noProof/>
        </w:rPr>
        <w:fldChar w:fldCharType="begin" w:fldLock="1"/>
      </w:r>
      <w:r>
        <w:rPr>
          <w:noProof/>
        </w:rPr>
        <w:instrText xml:space="preserve"> PAGEREF _Toc139557493 \h </w:instrText>
      </w:r>
      <w:r>
        <w:rPr>
          <w:noProof/>
        </w:rPr>
      </w:r>
      <w:r>
        <w:rPr>
          <w:noProof/>
        </w:rPr>
        <w:fldChar w:fldCharType="separate"/>
      </w:r>
      <w:r>
        <w:rPr>
          <w:noProof/>
        </w:rPr>
        <w:t>174</w:t>
      </w:r>
      <w:r>
        <w:rPr>
          <w:noProof/>
        </w:rPr>
        <w:fldChar w:fldCharType="end"/>
      </w:r>
    </w:p>
    <w:p w14:paraId="3A6801EF" w14:textId="1532BF20" w:rsidR="00F10D76" w:rsidRDefault="00F10D76">
      <w:pPr>
        <w:pStyle w:val="TOC3"/>
        <w:rPr>
          <w:rFonts w:asciiTheme="minorHAnsi" w:eastAsiaTheme="minorEastAsia" w:hAnsiTheme="minorHAnsi" w:cstheme="minorBidi"/>
          <w:noProof/>
          <w:sz w:val="22"/>
          <w:szCs w:val="22"/>
        </w:rPr>
      </w:pPr>
      <w:r>
        <w:rPr>
          <w:noProof/>
        </w:rPr>
        <w:t>H.2.4.9</w:t>
      </w:r>
      <w:r>
        <w:rPr>
          <w:rFonts w:asciiTheme="minorHAnsi" w:eastAsiaTheme="minorEastAsia" w:hAnsiTheme="minorHAnsi" w:cstheme="minorBidi"/>
          <w:noProof/>
          <w:sz w:val="22"/>
          <w:szCs w:val="22"/>
        </w:rPr>
        <w:tab/>
      </w:r>
      <w:r>
        <w:rPr>
          <w:noProof/>
        </w:rPr>
        <w:t>SNPN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_Toc139557494 \h </w:instrText>
      </w:r>
      <w:r>
        <w:rPr>
          <w:noProof/>
        </w:rPr>
      </w:r>
      <w:r>
        <w:rPr>
          <w:noProof/>
        </w:rPr>
        <w:fldChar w:fldCharType="separate"/>
      </w:r>
      <w:r>
        <w:rPr>
          <w:noProof/>
        </w:rPr>
        <w:t>174</w:t>
      </w:r>
      <w:r>
        <w:rPr>
          <w:noProof/>
        </w:rPr>
        <w:fldChar w:fldCharType="end"/>
      </w:r>
    </w:p>
    <w:p w14:paraId="431EF2C2" w14:textId="4FB908BB" w:rsidR="00F10D76" w:rsidRDefault="00F10D76">
      <w:pPr>
        <w:pStyle w:val="TOC8"/>
        <w:rPr>
          <w:rFonts w:asciiTheme="minorHAnsi" w:eastAsiaTheme="minorEastAsia" w:hAnsiTheme="minorHAnsi" w:cstheme="minorBidi"/>
          <w:b w:val="0"/>
          <w:noProof/>
          <w:szCs w:val="22"/>
        </w:rPr>
      </w:pPr>
      <w:r>
        <w:rPr>
          <w:noProof/>
        </w:rPr>
        <w:t>Annex I (normative): Definition of the Emergency Call Number field's contents</w:t>
      </w:r>
      <w:r>
        <w:rPr>
          <w:noProof/>
        </w:rPr>
        <w:tab/>
      </w:r>
      <w:r>
        <w:rPr>
          <w:noProof/>
        </w:rPr>
        <w:fldChar w:fldCharType="begin" w:fldLock="1"/>
      </w:r>
      <w:r>
        <w:rPr>
          <w:noProof/>
        </w:rPr>
        <w:instrText xml:space="preserve"> PAGEREF _Toc139557495 \h </w:instrText>
      </w:r>
      <w:r>
        <w:rPr>
          <w:noProof/>
        </w:rPr>
      </w:r>
      <w:r>
        <w:rPr>
          <w:noProof/>
        </w:rPr>
        <w:fldChar w:fldCharType="separate"/>
      </w:r>
      <w:r>
        <w:rPr>
          <w:noProof/>
        </w:rPr>
        <w:t>175</w:t>
      </w:r>
      <w:r>
        <w:rPr>
          <w:noProof/>
        </w:rPr>
        <w:fldChar w:fldCharType="end"/>
      </w:r>
    </w:p>
    <w:p w14:paraId="1553DA84" w14:textId="76CF817C" w:rsidR="00F10D76" w:rsidRDefault="00F10D76">
      <w:pPr>
        <w:pStyle w:val="TOC1"/>
        <w:rPr>
          <w:rFonts w:asciiTheme="minorHAnsi" w:eastAsiaTheme="minorEastAsia" w:hAnsiTheme="minorHAnsi" w:cstheme="minorBidi"/>
          <w:noProof/>
          <w:szCs w:val="22"/>
        </w:rPr>
      </w:pPr>
      <w:r>
        <w:rPr>
          <w:noProof/>
        </w:rPr>
        <w:t>I.1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_Toc139557496 \h </w:instrText>
      </w:r>
      <w:r>
        <w:rPr>
          <w:noProof/>
        </w:rPr>
      </w:r>
      <w:r>
        <w:rPr>
          <w:noProof/>
        </w:rPr>
        <w:fldChar w:fldCharType="separate"/>
      </w:r>
      <w:r>
        <w:rPr>
          <w:noProof/>
        </w:rPr>
        <w:t>175</w:t>
      </w:r>
      <w:r>
        <w:rPr>
          <w:noProof/>
        </w:rPr>
        <w:fldChar w:fldCharType="end"/>
      </w:r>
    </w:p>
    <w:p w14:paraId="4CF2ABDB" w14:textId="61BE88A3" w:rsidR="00F10D76" w:rsidRDefault="00F10D76">
      <w:pPr>
        <w:pStyle w:val="TOC1"/>
        <w:rPr>
          <w:rFonts w:asciiTheme="minorHAnsi" w:eastAsiaTheme="minorEastAsia" w:hAnsiTheme="minorHAnsi" w:cstheme="minorBidi"/>
          <w:noProof/>
          <w:szCs w:val="22"/>
        </w:rPr>
      </w:pPr>
      <w:r>
        <w:rPr>
          <w:noProof/>
        </w:rPr>
        <w:t>I.2</w:t>
      </w:r>
      <w:r>
        <w:rPr>
          <w:rFonts w:asciiTheme="minorHAnsi" w:eastAsiaTheme="minorEastAsia" w:hAnsiTheme="minorHAnsi" w:cstheme="minorBidi"/>
          <w:noProof/>
          <w:szCs w:val="22"/>
        </w:rPr>
        <w:tab/>
      </w:r>
      <w:r>
        <w:rPr>
          <w:noProof/>
        </w:rPr>
        <w:t>Formatting</w:t>
      </w:r>
      <w:r>
        <w:rPr>
          <w:noProof/>
        </w:rPr>
        <w:tab/>
      </w:r>
      <w:r>
        <w:rPr>
          <w:noProof/>
        </w:rPr>
        <w:fldChar w:fldCharType="begin" w:fldLock="1"/>
      </w:r>
      <w:r>
        <w:rPr>
          <w:noProof/>
        </w:rPr>
        <w:instrText xml:space="preserve"> PAGEREF _Toc139557497 \h </w:instrText>
      </w:r>
      <w:r>
        <w:rPr>
          <w:noProof/>
        </w:rPr>
      </w:r>
      <w:r>
        <w:rPr>
          <w:noProof/>
        </w:rPr>
        <w:fldChar w:fldCharType="separate"/>
      </w:r>
      <w:r>
        <w:rPr>
          <w:noProof/>
        </w:rPr>
        <w:t>175</w:t>
      </w:r>
      <w:r>
        <w:rPr>
          <w:noProof/>
        </w:rPr>
        <w:fldChar w:fldCharType="end"/>
      </w:r>
    </w:p>
    <w:p w14:paraId="14B7C95A" w14:textId="692F5E1F" w:rsidR="00F10D76" w:rsidRDefault="00F10D76">
      <w:pPr>
        <w:pStyle w:val="TOC3"/>
        <w:rPr>
          <w:rFonts w:asciiTheme="minorHAnsi" w:eastAsiaTheme="minorEastAsia" w:hAnsiTheme="minorHAnsi" w:cstheme="minorBidi"/>
          <w:noProof/>
          <w:sz w:val="22"/>
          <w:szCs w:val="22"/>
        </w:rPr>
      </w:pPr>
      <w:r>
        <w:rPr>
          <w:noProof/>
        </w:rPr>
        <w:t>I.2.1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_Toc139557498 \h </w:instrText>
      </w:r>
      <w:r>
        <w:rPr>
          <w:noProof/>
        </w:rPr>
      </w:r>
      <w:r>
        <w:rPr>
          <w:noProof/>
        </w:rPr>
        <w:fldChar w:fldCharType="separate"/>
      </w:r>
      <w:r>
        <w:rPr>
          <w:noProof/>
        </w:rPr>
        <w:t>175</w:t>
      </w:r>
      <w:r>
        <w:rPr>
          <w:noProof/>
        </w:rPr>
        <w:fldChar w:fldCharType="end"/>
      </w:r>
    </w:p>
    <w:p w14:paraId="69B43E89" w14:textId="0DC2A982" w:rsidR="00F10D76" w:rsidRDefault="00F10D76">
      <w:pPr>
        <w:pStyle w:val="TOC3"/>
        <w:rPr>
          <w:rFonts w:asciiTheme="minorHAnsi" w:eastAsiaTheme="minorEastAsia" w:hAnsiTheme="minorHAnsi" w:cstheme="minorBidi"/>
          <w:noProof/>
          <w:sz w:val="22"/>
          <w:szCs w:val="22"/>
        </w:rPr>
      </w:pPr>
      <w:r>
        <w:rPr>
          <w:noProof/>
        </w:rPr>
        <w:t>I.2.2</w:t>
      </w:r>
      <w:r>
        <w:rPr>
          <w:rFonts w:asciiTheme="minorHAnsi" w:eastAsiaTheme="minorEastAsia" w:hAnsiTheme="minorHAnsi" w:cstheme="minorBidi"/>
          <w:noProof/>
          <w:sz w:val="22"/>
          <w:szCs w:val="22"/>
        </w:rPr>
        <w:tab/>
      </w:r>
      <w:r>
        <w:rPr>
          <w:noProof/>
        </w:rPr>
        <w:t>ABNF for the urn:3gpp:sos-anqp namespace and its parameters</w:t>
      </w:r>
      <w:r>
        <w:rPr>
          <w:noProof/>
        </w:rPr>
        <w:tab/>
      </w:r>
      <w:r>
        <w:rPr>
          <w:noProof/>
        </w:rPr>
        <w:fldChar w:fldCharType="begin" w:fldLock="1"/>
      </w:r>
      <w:r>
        <w:rPr>
          <w:noProof/>
        </w:rPr>
        <w:instrText xml:space="preserve"> PAGEREF _Toc139557499 \h </w:instrText>
      </w:r>
      <w:r>
        <w:rPr>
          <w:noProof/>
        </w:rPr>
      </w:r>
      <w:r>
        <w:rPr>
          <w:noProof/>
        </w:rPr>
        <w:fldChar w:fldCharType="separate"/>
      </w:r>
      <w:r>
        <w:rPr>
          <w:noProof/>
        </w:rPr>
        <w:t>175</w:t>
      </w:r>
      <w:r>
        <w:rPr>
          <w:noProof/>
        </w:rPr>
        <w:fldChar w:fldCharType="end"/>
      </w:r>
    </w:p>
    <w:p w14:paraId="42CFFA7E" w14:textId="5891622D" w:rsidR="00F10D76" w:rsidRDefault="00F10D76">
      <w:pPr>
        <w:pStyle w:val="TOC3"/>
        <w:rPr>
          <w:rFonts w:asciiTheme="minorHAnsi" w:eastAsiaTheme="minorEastAsia" w:hAnsiTheme="minorHAnsi" w:cstheme="minorBidi"/>
          <w:noProof/>
          <w:sz w:val="22"/>
          <w:szCs w:val="22"/>
        </w:rPr>
      </w:pPr>
      <w:r>
        <w:rPr>
          <w:noProof/>
        </w:rPr>
        <w:t>I.2.3</w:t>
      </w:r>
      <w:r>
        <w:rPr>
          <w:rFonts w:asciiTheme="minorHAnsi" w:eastAsiaTheme="minorEastAsia" w:hAnsiTheme="minorHAnsi" w:cstheme="minorBidi"/>
          <w:noProof/>
          <w:sz w:val="22"/>
          <w:szCs w:val="22"/>
        </w:rPr>
        <w:tab/>
      </w:r>
      <w:r>
        <w:rPr>
          <w:noProof/>
        </w:rPr>
        <w:t>Semantics</w:t>
      </w:r>
      <w:r>
        <w:rPr>
          <w:noProof/>
        </w:rPr>
        <w:tab/>
      </w:r>
      <w:r>
        <w:rPr>
          <w:noProof/>
        </w:rPr>
        <w:fldChar w:fldCharType="begin" w:fldLock="1"/>
      </w:r>
      <w:r>
        <w:rPr>
          <w:noProof/>
        </w:rPr>
        <w:instrText xml:space="preserve"> PAGEREF _Toc139557500 \h </w:instrText>
      </w:r>
      <w:r>
        <w:rPr>
          <w:noProof/>
        </w:rPr>
      </w:r>
      <w:r>
        <w:rPr>
          <w:noProof/>
        </w:rPr>
        <w:fldChar w:fldCharType="separate"/>
      </w:r>
      <w:r>
        <w:rPr>
          <w:noProof/>
        </w:rPr>
        <w:t>175</w:t>
      </w:r>
      <w:r>
        <w:rPr>
          <w:noProof/>
        </w:rPr>
        <w:fldChar w:fldCharType="end"/>
      </w:r>
    </w:p>
    <w:p w14:paraId="3FC97CC1" w14:textId="129F5C5E" w:rsidR="00F10D76" w:rsidRDefault="00F10D76">
      <w:pPr>
        <w:pStyle w:val="TOC3"/>
        <w:rPr>
          <w:rFonts w:asciiTheme="minorHAnsi" w:eastAsiaTheme="minorEastAsia" w:hAnsiTheme="minorHAnsi" w:cstheme="minorBidi"/>
          <w:noProof/>
          <w:sz w:val="22"/>
          <w:szCs w:val="22"/>
        </w:rPr>
      </w:pPr>
      <w:r>
        <w:rPr>
          <w:noProof/>
        </w:rPr>
        <w:t>I.2.4</w:t>
      </w:r>
      <w:r>
        <w:rPr>
          <w:rFonts w:asciiTheme="minorHAnsi" w:eastAsiaTheme="minorEastAsia" w:hAnsiTheme="minorHAnsi" w:cstheme="minorBidi"/>
          <w:noProof/>
          <w:sz w:val="22"/>
          <w:szCs w:val="22"/>
        </w:rPr>
        <w:tab/>
      </w:r>
      <w:r>
        <w:rPr>
          <w:noProof/>
        </w:rPr>
        <w:t>Mapping Emergency Call Number field's contents to the Local WLAN Emergency Numbers List</w:t>
      </w:r>
      <w:r>
        <w:rPr>
          <w:noProof/>
        </w:rPr>
        <w:tab/>
      </w:r>
      <w:r>
        <w:rPr>
          <w:noProof/>
        </w:rPr>
        <w:fldChar w:fldCharType="begin" w:fldLock="1"/>
      </w:r>
      <w:r>
        <w:rPr>
          <w:noProof/>
        </w:rPr>
        <w:instrText xml:space="preserve"> PAGEREF _Toc139557501 \h </w:instrText>
      </w:r>
      <w:r>
        <w:rPr>
          <w:noProof/>
        </w:rPr>
      </w:r>
      <w:r>
        <w:rPr>
          <w:noProof/>
        </w:rPr>
        <w:fldChar w:fldCharType="separate"/>
      </w:r>
      <w:r>
        <w:rPr>
          <w:noProof/>
        </w:rPr>
        <w:t>176</w:t>
      </w:r>
      <w:r>
        <w:rPr>
          <w:noProof/>
        </w:rPr>
        <w:fldChar w:fldCharType="end"/>
      </w:r>
    </w:p>
    <w:p w14:paraId="2FC3CECE" w14:textId="0BCCB974" w:rsidR="00F10D76" w:rsidRDefault="00F10D76">
      <w:pPr>
        <w:pStyle w:val="TOC8"/>
        <w:rPr>
          <w:rFonts w:asciiTheme="minorHAnsi" w:eastAsiaTheme="minorEastAsia" w:hAnsiTheme="minorHAnsi" w:cstheme="minorBidi"/>
          <w:b w:val="0"/>
          <w:noProof/>
          <w:szCs w:val="22"/>
        </w:rPr>
      </w:pPr>
      <w:r>
        <w:rPr>
          <w:noProof/>
        </w:rPr>
        <w:lastRenderedPageBreak/>
        <w:t>Annex J (normative): Emergency Call Numbers from DNS procedure</w:t>
      </w:r>
      <w:r>
        <w:rPr>
          <w:noProof/>
        </w:rPr>
        <w:tab/>
      </w:r>
      <w:r>
        <w:rPr>
          <w:noProof/>
        </w:rPr>
        <w:fldChar w:fldCharType="begin" w:fldLock="1"/>
      </w:r>
      <w:r>
        <w:rPr>
          <w:noProof/>
        </w:rPr>
        <w:instrText xml:space="preserve"> PAGEREF _Toc139557502 \h </w:instrText>
      </w:r>
      <w:r>
        <w:rPr>
          <w:noProof/>
        </w:rPr>
      </w:r>
      <w:r>
        <w:rPr>
          <w:noProof/>
        </w:rPr>
        <w:fldChar w:fldCharType="separate"/>
      </w:r>
      <w:r>
        <w:rPr>
          <w:noProof/>
        </w:rPr>
        <w:t>177</w:t>
      </w:r>
      <w:r>
        <w:rPr>
          <w:noProof/>
        </w:rPr>
        <w:fldChar w:fldCharType="end"/>
      </w:r>
    </w:p>
    <w:p w14:paraId="05E194BF" w14:textId="4F4D0D92" w:rsidR="00F10D76" w:rsidRDefault="00F10D76">
      <w:pPr>
        <w:pStyle w:val="TOC1"/>
        <w:rPr>
          <w:rFonts w:asciiTheme="minorHAnsi" w:eastAsiaTheme="minorEastAsia" w:hAnsiTheme="minorHAnsi" w:cstheme="minorBidi"/>
          <w:noProof/>
          <w:szCs w:val="22"/>
        </w:rPr>
      </w:pPr>
      <w:r>
        <w:rPr>
          <w:noProof/>
        </w:rPr>
        <w:t>J.1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_Toc139557503 \h </w:instrText>
      </w:r>
      <w:r>
        <w:rPr>
          <w:noProof/>
        </w:rPr>
      </w:r>
      <w:r>
        <w:rPr>
          <w:noProof/>
        </w:rPr>
        <w:fldChar w:fldCharType="separate"/>
      </w:r>
      <w:r>
        <w:rPr>
          <w:noProof/>
        </w:rPr>
        <w:t>177</w:t>
      </w:r>
      <w:r>
        <w:rPr>
          <w:noProof/>
        </w:rPr>
        <w:fldChar w:fldCharType="end"/>
      </w:r>
    </w:p>
    <w:p w14:paraId="3A142A0B" w14:textId="555ADFB1" w:rsidR="00F10D76" w:rsidRDefault="00F10D76">
      <w:pPr>
        <w:pStyle w:val="TOC1"/>
        <w:rPr>
          <w:rFonts w:asciiTheme="minorHAnsi" w:eastAsiaTheme="minorEastAsia" w:hAnsiTheme="minorHAnsi" w:cstheme="minorBidi"/>
          <w:noProof/>
          <w:szCs w:val="22"/>
        </w:rPr>
      </w:pPr>
      <w:r>
        <w:rPr>
          <w:noProof/>
        </w:rPr>
        <w:t>J.2</w:t>
      </w:r>
      <w:r>
        <w:rPr>
          <w:rFonts w:asciiTheme="minorHAnsi" w:eastAsiaTheme="minorEastAsia" w:hAnsiTheme="minorHAnsi" w:cstheme="minorBidi"/>
          <w:noProof/>
          <w:szCs w:val="22"/>
        </w:rPr>
        <w:tab/>
      </w:r>
      <w:r>
        <w:rPr>
          <w:noProof/>
        </w:rPr>
        <w:t>Retrieval of emergency call numbers</w:t>
      </w:r>
      <w:r>
        <w:rPr>
          <w:noProof/>
        </w:rPr>
        <w:tab/>
      </w:r>
      <w:r>
        <w:rPr>
          <w:noProof/>
        </w:rPr>
        <w:fldChar w:fldCharType="begin" w:fldLock="1"/>
      </w:r>
      <w:r>
        <w:rPr>
          <w:noProof/>
        </w:rPr>
        <w:instrText xml:space="preserve"> PAGEREF _Toc139557504 \h </w:instrText>
      </w:r>
      <w:r>
        <w:rPr>
          <w:noProof/>
        </w:rPr>
      </w:r>
      <w:r>
        <w:rPr>
          <w:noProof/>
        </w:rPr>
        <w:fldChar w:fldCharType="separate"/>
      </w:r>
      <w:r>
        <w:rPr>
          <w:noProof/>
        </w:rPr>
        <w:t>177</w:t>
      </w:r>
      <w:r>
        <w:rPr>
          <w:noProof/>
        </w:rPr>
        <w:fldChar w:fldCharType="end"/>
      </w:r>
    </w:p>
    <w:p w14:paraId="329DCCDA" w14:textId="1FFE67C7" w:rsidR="00F10D76" w:rsidRDefault="00F10D76">
      <w:pPr>
        <w:pStyle w:val="TOC1"/>
        <w:rPr>
          <w:rFonts w:asciiTheme="minorHAnsi" w:eastAsiaTheme="minorEastAsia" w:hAnsiTheme="minorHAnsi" w:cstheme="minorBidi"/>
          <w:noProof/>
          <w:szCs w:val="22"/>
        </w:rPr>
      </w:pPr>
      <w:r>
        <w:rPr>
          <w:noProof/>
        </w:rPr>
        <w:t>J.3</w:t>
      </w:r>
      <w:r>
        <w:rPr>
          <w:rFonts w:asciiTheme="minorHAnsi" w:eastAsiaTheme="minorEastAsia" w:hAnsiTheme="minorHAnsi" w:cstheme="minorBidi"/>
          <w:noProof/>
          <w:szCs w:val="22"/>
        </w:rPr>
        <w:tab/>
      </w:r>
      <w:r>
        <w:rPr>
          <w:noProof/>
        </w:rPr>
        <w:t>Void</w:t>
      </w:r>
      <w:r>
        <w:rPr>
          <w:noProof/>
        </w:rPr>
        <w:tab/>
      </w:r>
      <w:r>
        <w:rPr>
          <w:noProof/>
        </w:rPr>
        <w:fldChar w:fldCharType="begin" w:fldLock="1"/>
      </w:r>
      <w:r>
        <w:rPr>
          <w:noProof/>
        </w:rPr>
        <w:instrText xml:space="preserve"> PAGEREF _Toc139557505 \h </w:instrText>
      </w:r>
      <w:r>
        <w:rPr>
          <w:noProof/>
        </w:rPr>
      </w:r>
      <w:r>
        <w:rPr>
          <w:noProof/>
        </w:rPr>
        <w:fldChar w:fldCharType="separate"/>
      </w:r>
      <w:r>
        <w:rPr>
          <w:noProof/>
        </w:rPr>
        <w:t>177</w:t>
      </w:r>
      <w:r>
        <w:rPr>
          <w:noProof/>
        </w:rPr>
        <w:fldChar w:fldCharType="end"/>
      </w:r>
    </w:p>
    <w:p w14:paraId="6AC88D67" w14:textId="242F89B7" w:rsidR="00F10D76" w:rsidRDefault="00F10D76">
      <w:pPr>
        <w:pStyle w:val="TOC8"/>
        <w:rPr>
          <w:rFonts w:asciiTheme="minorHAnsi" w:eastAsiaTheme="minorEastAsia" w:hAnsiTheme="minorHAnsi" w:cstheme="minorBidi"/>
          <w:b w:val="0"/>
          <w:noProof/>
          <w:szCs w:val="22"/>
        </w:rPr>
      </w:pPr>
      <w:r>
        <w:rPr>
          <w:noProof/>
        </w:rPr>
        <w:t xml:space="preserve">Annex </w:t>
      </w:r>
      <w:r>
        <w:rPr>
          <w:noProof/>
          <w:lang w:eastAsia="zh-CN"/>
        </w:rPr>
        <w:t>K</w:t>
      </w:r>
      <w:r>
        <w:rPr>
          <w:noProof/>
        </w:rPr>
        <w:t xml:space="preserve"> (normative): </w:t>
      </w:r>
      <w:r>
        <w:rPr>
          <w:noProof/>
          <w:lang w:eastAsia="zh-CN"/>
        </w:rPr>
        <w:t xml:space="preserve">Local </w:t>
      </w:r>
      <w:r>
        <w:rPr>
          <w:noProof/>
        </w:rPr>
        <w:t xml:space="preserve">Emergency Call Numbers from </w:t>
      </w:r>
      <w:r>
        <w:rPr>
          <w:noProof/>
          <w:lang w:eastAsia="zh-CN"/>
        </w:rPr>
        <w:t>IKEv2</w:t>
      </w:r>
      <w:r>
        <w:rPr>
          <w:noProof/>
        </w:rPr>
        <w:t xml:space="preserve"> procedure</w:t>
      </w:r>
      <w:r>
        <w:rPr>
          <w:noProof/>
        </w:rPr>
        <w:tab/>
      </w:r>
      <w:r>
        <w:rPr>
          <w:noProof/>
        </w:rPr>
        <w:fldChar w:fldCharType="begin" w:fldLock="1"/>
      </w:r>
      <w:r>
        <w:rPr>
          <w:noProof/>
        </w:rPr>
        <w:instrText xml:space="preserve"> PAGEREF _Toc139557506 \h </w:instrText>
      </w:r>
      <w:r>
        <w:rPr>
          <w:noProof/>
        </w:rPr>
      </w:r>
      <w:r>
        <w:rPr>
          <w:noProof/>
        </w:rPr>
        <w:fldChar w:fldCharType="separate"/>
      </w:r>
      <w:r>
        <w:rPr>
          <w:noProof/>
        </w:rPr>
        <w:t>178</w:t>
      </w:r>
      <w:r>
        <w:rPr>
          <w:noProof/>
        </w:rPr>
        <w:fldChar w:fldCharType="end"/>
      </w:r>
    </w:p>
    <w:p w14:paraId="2AE589D4" w14:textId="28ED826D" w:rsidR="00F10D76" w:rsidRDefault="00F10D76">
      <w:pPr>
        <w:pStyle w:val="TOC1"/>
        <w:rPr>
          <w:rFonts w:asciiTheme="minorHAnsi" w:eastAsiaTheme="minorEastAsia" w:hAnsiTheme="minorHAnsi" w:cstheme="minorBidi"/>
          <w:noProof/>
          <w:szCs w:val="22"/>
        </w:rPr>
      </w:pPr>
      <w:r>
        <w:rPr>
          <w:noProof/>
        </w:rPr>
        <w:t>K.1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_Toc139557507 \h </w:instrText>
      </w:r>
      <w:r>
        <w:rPr>
          <w:noProof/>
        </w:rPr>
      </w:r>
      <w:r>
        <w:rPr>
          <w:noProof/>
        </w:rPr>
        <w:fldChar w:fldCharType="separate"/>
      </w:r>
      <w:r>
        <w:rPr>
          <w:noProof/>
        </w:rPr>
        <w:t>178</w:t>
      </w:r>
      <w:r>
        <w:rPr>
          <w:noProof/>
        </w:rPr>
        <w:fldChar w:fldCharType="end"/>
      </w:r>
    </w:p>
    <w:p w14:paraId="42E54296" w14:textId="3AD3599F" w:rsidR="00F10D76" w:rsidRDefault="00F10D76">
      <w:pPr>
        <w:pStyle w:val="TOC1"/>
        <w:rPr>
          <w:rFonts w:asciiTheme="minorHAnsi" w:eastAsiaTheme="minorEastAsia" w:hAnsiTheme="minorHAnsi" w:cstheme="minorBidi"/>
          <w:noProof/>
          <w:szCs w:val="22"/>
        </w:rPr>
      </w:pPr>
      <w:r>
        <w:rPr>
          <w:noProof/>
        </w:rPr>
        <w:t>K.2</w:t>
      </w:r>
      <w:r>
        <w:rPr>
          <w:rFonts w:asciiTheme="minorHAnsi" w:eastAsiaTheme="minorEastAsia" w:hAnsiTheme="minorHAnsi" w:cstheme="minorBidi"/>
          <w:noProof/>
          <w:szCs w:val="22"/>
        </w:rPr>
        <w:tab/>
      </w:r>
      <w:r>
        <w:rPr>
          <w:noProof/>
        </w:rPr>
        <w:t>Retrieval of local emergency call numbers</w:t>
      </w:r>
      <w:r>
        <w:rPr>
          <w:noProof/>
        </w:rPr>
        <w:tab/>
      </w:r>
      <w:r>
        <w:rPr>
          <w:noProof/>
        </w:rPr>
        <w:fldChar w:fldCharType="begin" w:fldLock="1"/>
      </w:r>
      <w:r>
        <w:rPr>
          <w:noProof/>
        </w:rPr>
        <w:instrText xml:space="preserve"> PAGEREF _Toc139557508 \h </w:instrText>
      </w:r>
      <w:r>
        <w:rPr>
          <w:noProof/>
        </w:rPr>
      </w:r>
      <w:r>
        <w:rPr>
          <w:noProof/>
        </w:rPr>
        <w:fldChar w:fldCharType="separate"/>
      </w:r>
      <w:r>
        <w:rPr>
          <w:noProof/>
        </w:rPr>
        <w:t>178</w:t>
      </w:r>
      <w:r>
        <w:rPr>
          <w:noProof/>
        </w:rPr>
        <w:fldChar w:fldCharType="end"/>
      </w:r>
    </w:p>
    <w:p w14:paraId="703853A6" w14:textId="0C0497CD" w:rsidR="00F10D76" w:rsidRDefault="00F10D76">
      <w:pPr>
        <w:pStyle w:val="TOC2"/>
        <w:rPr>
          <w:rFonts w:asciiTheme="minorHAnsi" w:eastAsiaTheme="minorEastAsia" w:hAnsiTheme="minorHAnsi" w:cstheme="minorBidi"/>
          <w:noProof/>
          <w:sz w:val="22"/>
          <w:szCs w:val="22"/>
        </w:rPr>
      </w:pPr>
      <w:r>
        <w:rPr>
          <w:noProof/>
        </w:rPr>
        <w:t>K.2.1</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_Toc139557509 \h </w:instrText>
      </w:r>
      <w:r>
        <w:rPr>
          <w:noProof/>
        </w:rPr>
      </w:r>
      <w:r>
        <w:rPr>
          <w:noProof/>
        </w:rPr>
        <w:fldChar w:fldCharType="separate"/>
      </w:r>
      <w:r>
        <w:rPr>
          <w:noProof/>
        </w:rPr>
        <w:t>178</w:t>
      </w:r>
      <w:r>
        <w:rPr>
          <w:noProof/>
        </w:rPr>
        <w:fldChar w:fldCharType="end"/>
      </w:r>
    </w:p>
    <w:p w14:paraId="3BEDFB5F" w14:textId="7953A1B1" w:rsidR="00F10D76" w:rsidRDefault="00F10D76">
      <w:pPr>
        <w:pStyle w:val="TOC2"/>
        <w:rPr>
          <w:rFonts w:asciiTheme="minorHAnsi" w:eastAsiaTheme="minorEastAsia" w:hAnsiTheme="minorHAnsi" w:cstheme="minorBidi"/>
          <w:noProof/>
          <w:sz w:val="22"/>
          <w:szCs w:val="22"/>
        </w:rPr>
      </w:pPr>
      <w:r>
        <w:rPr>
          <w:noProof/>
        </w:rPr>
        <w:t>K.2.2</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_Toc139557510 \h </w:instrText>
      </w:r>
      <w:r>
        <w:rPr>
          <w:noProof/>
        </w:rPr>
      </w:r>
      <w:r>
        <w:rPr>
          <w:noProof/>
        </w:rPr>
        <w:fldChar w:fldCharType="separate"/>
      </w:r>
      <w:r>
        <w:rPr>
          <w:noProof/>
        </w:rPr>
        <w:t>178</w:t>
      </w:r>
      <w:r>
        <w:rPr>
          <w:noProof/>
        </w:rPr>
        <w:fldChar w:fldCharType="end"/>
      </w:r>
    </w:p>
    <w:p w14:paraId="33D12CED" w14:textId="51C7D204" w:rsidR="00F10D76" w:rsidRDefault="00F10D76">
      <w:pPr>
        <w:pStyle w:val="TOC8"/>
        <w:rPr>
          <w:rFonts w:asciiTheme="minorHAnsi" w:eastAsiaTheme="minorEastAsia" w:hAnsiTheme="minorHAnsi" w:cstheme="minorBidi"/>
          <w:b w:val="0"/>
          <w:noProof/>
          <w:szCs w:val="22"/>
        </w:rPr>
      </w:pPr>
      <w:r>
        <w:rPr>
          <w:noProof/>
        </w:rPr>
        <w:t>Annex L (informative): Change history</w:t>
      </w:r>
      <w:r>
        <w:rPr>
          <w:noProof/>
        </w:rPr>
        <w:tab/>
      </w:r>
      <w:r>
        <w:rPr>
          <w:noProof/>
        </w:rPr>
        <w:fldChar w:fldCharType="begin" w:fldLock="1"/>
      </w:r>
      <w:r>
        <w:rPr>
          <w:noProof/>
        </w:rPr>
        <w:instrText xml:space="preserve"> PAGEREF _Toc139557511 \h </w:instrText>
      </w:r>
      <w:r>
        <w:rPr>
          <w:noProof/>
        </w:rPr>
      </w:r>
      <w:r>
        <w:rPr>
          <w:noProof/>
        </w:rPr>
        <w:fldChar w:fldCharType="separate"/>
      </w:r>
      <w:r>
        <w:rPr>
          <w:noProof/>
        </w:rPr>
        <w:t>180</w:t>
      </w:r>
      <w:r>
        <w:rPr>
          <w:noProof/>
        </w:rPr>
        <w:fldChar w:fldCharType="end"/>
      </w:r>
    </w:p>
    <w:p w14:paraId="6AF11A84" w14:textId="7AB54986" w:rsidR="00D22146" w:rsidRPr="00610329" w:rsidRDefault="00D87FF0" w:rsidP="00600CD7">
      <w:r w:rsidRPr="00610329">
        <w:rPr>
          <w:noProof/>
          <w:sz w:val="22"/>
        </w:rPr>
        <w:fldChar w:fldCharType="end"/>
      </w:r>
    </w:p>
    <w:p w14:paraId="3E931883" w14:textId="77777777" w:rsidR="004A3549" w:rsidRPr="00610329" w:rsidRDefault="004A3549" w:rsidP="00600CD7">
      <w:pPr>
        <w:pStyle w:val="Heading1"/>
      </w:pPr>
      <w:r w:rsidRPr="00610329">
        <w:br w:type="page"/>
      </w:r>
      <w:bookmarkStart w:id="11" w:name="_Toc20154189"/>
      <w:bookmarkStart w:id="12" w:name="_Toc27727165"/>
      <w:bookmarkStart w:id="13" w:name="_Toc45203623"/>
      <w:bookmarkStart w:id="14" w:name="_Toc139557076"/>
      <w:r w:rsidRPr="00610329">
        <w:lastRenderedPageBreak/>
        <w:t>Foreword</w:t>
      </w:r>
      <w:bookmarkEnd w:id="11"/>
      <w:bookmarkEnd w:id="12"/>
      <w:bookmarkEnd w:id="13"/>
      <w:bookmarkEnd w:id="14"/>
    </w:p>
    <w:p w14:paraId="2C203C6C" w14:textId="77777777" w:rsidR="004A3549" w:rsidRPr="00610329" w:rsidRDefault="004A3549" w:rsidP="00600CD7">
      <w:r w:rsidRPr="00610329">
        <w:t>This Technical Specification has been produced by the 3</w:t>
      </w:r>
      <w:r w:rsidRPr="00610329">
        <w:rPr>
          <w:vertAlign w:val="superscript"/>
        </w:rPr>
        <w:t>rd</w:t>
      </w:r>
      <w:r w:rsidRPr="00610329">
        <w:t xml:space="preserve"> Generation Partnership Project (3GPP).</w:t>
      </w:r>
    </w:p>
    <w:p w14:paraId="6BBAC51D" w14:textId="77777777" w:rsidR="004A3549" w:rsidRPr="00610329" w:rsidRDefault="004A3549" w:rsidP="00600CD7">
      <w:r w:rsidRPr="0061032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28C71E" w14:textId="77777777" w:rsidR="004A3549" w:rsidRPr="00610329" w:rsidRDefault="004A3549" w:rsidP="00600CD7">
      <w:pPr>
        <w:pStyle w:val="B1"/>
      </w:pPr>
      <w:r w:rsidRPr="00610329">
        <w:t>Version x.y.z</w:t>
      </w:r>
    </w:p>
    <w:p w14:paraId="726BC527" w14:textId="77777777" w:rsidR="004A3549" w:rsidRPr="00610329" w:rsidRDefault="004A3549" w:rsidP="00600CD7">
      <w:pPr>
        <w:pStyle w:val="B1"/>
      </w:pPr>
      <w:r w:rsidRPr="00610329">
        <w:t>where:</w:t>
      </w:r>
    </w:p>
    <w:p w14:paraId="2B7761BB" w14:textId="77777777" w:rsidR="004A3549" w:rsidRPr="00610329" w:rsidRDefault="004A3549" w:rsidP="00600CD7">
      <w:pPr>
        <w:pStyle w:val="B2"/>
      </w:pPr>
      <w:r w:rsidRPr="00610329">
        <w:t>x</w:t>
      </w:r>
      <w:r w:rsidRPr="00610329">
        <w:tab/>
        <w:t>the first digit:</w:t>
      </w:r>
    </w:p>
    <w:p w14:paraId="1DED0074" w14:textId="77777777" w:rsidR="004A3549" w:rsidRPr="00610329" w:rsidRDefault="004A3549">
      <w:pPr>
        <w:pStyle w:val="B3"/>
      </w:pPr>
      <w:r w:rsidRPr="00610329">
        <w:t>1</w:t>
      </w:r>
      <w:r w:rsidRPr="00610329">
        <w:tab/>
        <w:t>presented to TSG for information;</w:t>
      </w:r>
    </w:p>
    <w:p w14:paraId="28371A7D" w14:textId="77777777" w:rsidR="004A3549" w:rsidRPr="00610329" w:rsidRDefault="004A3549">
      <w:pPr>
        <w:pStyle w:val="B3"/>
      </w:pPr>
      <w:r w:rsidRPr="00610329">
        <w:t>2</w:t>
      </w:r>
      <w:r w:rsidRPr="00610329">
        <w:tab/>
        <w:t>presented to TSG for approval;</w:t>
      </w:r>
    </w:p>
    <w:p w14:paraId="64FFF7AA" w14:textId="77777777" w:rsidR="004A3549" w:rsidRPr="00610329" w:rsidRDefault="004A3549">
      <w:pPr>
        <w:pStyle w:val="B3"/>
      </w:pPr>
      <w:r w:rsidRPr="00610329">
        <w:t>3</w:t>
      </w:r>
      <w:r w:rsidRPr="00610329">
        <w:tab/>
        <w:t>or greater indicates TSG approved document under change control.</w:t>
      </w:r>
    </w:p>
    <w:p w14:paraId="4ACD0ED2" w14:textId="77777777" w:rsidR="004A3549" w:rsidRPr="00610329" w:rsidRDefault="004A3549">
      <w:pPr>
        <w:pStyle w:val="B2"/>
      </w:pPr>
      <w:r w:rsidRPr="00610329">
        <w:t>y</w:t>
      </w:r>
      <w:r w:rsidRPr="00610329">
        <w:tab/>
        <w:t>the second digit is incremented for all changes of substance, i.e. technical enhancements, corrections, updates, etc.</w:t>
      </w:r>
    </w:p>
    <w:p w14:paraId="37BE74DE" w14:textId="77777777" w:rsidR="004A3549" w:rsidRPr="00610329" w:rsidRDefault="004A3549">
      <w:pPr>
        <w:pStyle w:val="B2"/>
      </w:pPr>
      <w:r w:rsidRPr="00610329">
        <w:t>z</w:t>
      </w:r>
      <w:r w:rsidRPr="00610329">
        <w:tab/>
        <w:t>the third digit is incremented when editorial only changes have been incorporated in the document.</w:t>
      </w:r>
    </w:p>
    <w:p w14:paraId="209635AD" w14:textId="77777777" w:rsidR="004A3549" w:rsidRPr="00610329" w:rsidRDefault="004A3549">
      <w:pPr>
        <w:pStyle w:val="Heading1"/>
      </w:pPr>
      <w:r w:rsidRPr="00610329">
        <w:br w:type="page"/>
      </w:r>
      <w:bookmarkStart w:id="15" w:name="_Toc20154190"/>
      <w:bookmarkStart w:id="16" w:name="_Toc27727166"/>
      <w:bookmarkStart w:id="17" w:name="_Toc45203624"/>
      <w:bookmarkStart w:id="18" w:name="_Toc139557077"/>
      <w:r w:rsidRPr="00610329">
        <w:lastRenderedPageBreak/>
        <w:t>1</w:t>
      </w:r>
      <w:r w:rsidRPr="00610329">
        <w:tab/>
        <w:t>Scope</w:t>
      </w:r>
      <w:bookmarkEnd w:id="15"/>
      <w:bookmarkEnd w:id="16"/>
      <w:bookmarkEnd w:id="17"/>
      <w:bookmarkEnd w:id="18"/>
    </w:p>
    <w:p w14:paraId="3D95FD32" w14:textId="77777777" w:rsidR="009D5A07" w:rsidRPr="00610329" w:rsidRDefault="004939AD" w:rsidP="004939AD">
      <w:r w:rsidRPr="00610329">
        <w:t xml:space="preserve">The present document specifies the </w:t>
      </w:r>
      <w:r w:rsidR="00AE7091" w:rsidRPr="00610329">
        <w:t xml:space="preserve">discovery and </w:t>
      </w:r>
      <w:r w:rsidRPr="00610329">
        <w:t>network selection</w:t>
      </w:r>
      <w:r w:rsidR="00AE7091" w:rsidRPr="00610329">
        <w:t xml:space="preserve"> procedures for access to 3GPP </w:t>
      </w:r>
      <w:r w:rsidR="001F69E4" w:rsidRPr="00610329">
        <w:t>Evolved Packet Core (</w:t>
      </w:r>
      <w:r w:rsidR="00AE7091" w:rsidRPr="00610329">
        <w:t>EPC</w:t>
      </w:r>
      <w:r w:rsidR="001F69E4" w:rsidRPr="00610329">
        <w:t>)</w:t>
      </w:r>
      <w:r w:rsidR="00AE7091" w:rsidRPr="00610329">
        <w:t xml:space="preserve"> via non-3GPP access networks and includes </w:t>
      </w:r>
      <w:r w:rsidRPr="00610329">
        <w:t xml:space="preserve">Authentication and Access Authorization using Authentication, Authorization and Accounting (AAA) procedures used for the interworking of the 3GPP </w:t>
      </w:r>
      <w:r w:rsidR="009D5A07" w:rsidRPr="00610329">
        <w:t xml:space="preserve">EPC </w:t>
      </w:r>
      <w:r w:rsidR="00AE7091" w:rsidRPr="00610329">
        <w:t>and the non-3GPP access networks</w:t>
      </w:r>
      <w:r w:rsidRPr="00610329">
        <w:t>.</w:t>
      </w:r>
    </w:p>
    <w:p w14:paraId="3E1F4EB7" w14:textId="77777777" w:rsidR="004939AD" w:rsidRPr="00610329" w:rsidRDefault="001F2C84" w:rsidP="004939AD">
      <w:r w:rsidRPr="00610329">
        <w:t xml:space="preserve">The present document also </w:t>
      </w:r>
      <w:r w:rsidR="00921390" w:rsidRPr="00610329">
        <w:t xml:space="preserve">specifies </w:t>
      </w:r>
      <w:r w:rsidR="004939AD" w:rsidRPr="00610329">
        <w:t xml:space="preserve">the Tunnel management procedures used for establishing an end-to-end tunnel from the UE to the </w:t>
      </w:r>
      <w:r w:rsidR="009D5A07" w:rsidRPr="00610329">
        <w:t xml:space="preserve">ePDG to the point of obtaining IP connectivity </w:t>
      </w:r>
      <w:r w:rsidR="000B42EB" w:rsidRPr="00610329">
        <w:t xml:space="preserve">and </w:t>
      </w:r>
      <w:r w:rsidR="009D5A07" w:rsidRPr="00610329">
        <w:t>includes the selection of the IP mobility mode.</w:t>
      </w:r>
    </w:p>
    <w:p w14:paraId="521B9D5E" w14:textId="77777777" w:rsidR="00AE7091" w:rsidRPr="00610329" w:rsidRDefault="00AE7091" w:rsidP="004939AD">
      <w:r w:rsidRPr="00610329">
        <w:t xml:space="preserve">The non-3GPP access networks </w:t>
      </w:r>
      <w:r w:rsidR="00124DC6" w:rsidRPr="00610329">
        <w:t xml:space="preserve">considered in this present document </w:t>
      </w:r>
      <w:r w:rsidR="003D593E" w:rsidRPr="00610329">
        <w:t xml:space="preserve">are </w:t>
      </w:r>
      <w:r w:rsidR="00225878" w:rsidRPr="00610329">
        <w:t>cdma2000</w:t>
      </w:r>
      <w:r w:rsidR="00225878" w:rsidRPr="00610329">
        <w:rPr>
          <w:vertAlign w:val="superscript"/>
        </w:rPr>
        <w:t>®</w:t>
      </w:r>
      <w:r w:rsidR="003D654D" w:rsidRPr="00610329">
        <w:t xml:space="preserve"> HRPD</w:t>
      </w:r>
      <w:r w:rsidR="00094155" w:rsidRPr="00610329">
        <w:t xml:space="preserve"> and </w:t>
      </w:r>
      <w:r w:rsidR="00BE696D" w:rsidRPr="00610329">
        <w:t>Worldwide Interoperability for Microwave Access</w:t>
      </w:r>
      <w:r w:rsidR="006170D8" w:rsidRPr="00610329">
        <w:t xml:space="preserve"> (</w:t>
      </w:r>
      <w:r w:rsidR="00124DC6" w:rsidRPr="00610329">
        <w:t>WiMAX</w:t>
      </w:r>
      <w:r w:rsidR="00D24F57" w:rsidRPr="00610329">
        <w:t>)</w:t>
      </w:r>
      <w:r w:rsidR="000400BE" w:rsidRPr="00610329">
        <w:t>,</w:t>
      </w:r>
      <w:r w:rsidR="00124DC6" w:rsidRPr="00610329">
        <w:t xml:space="preserve"> </w:t>
      </w:r>
      <w:r w:rsidR="000400BE" w:rsidRPr="00610329">
        <w:t xml:space="preserve">and any </w:t>
      </w:r>
      <w:r w:rsidR="00124DC6" w:rsidRPr="00610329">
        <w:t>access technologies</w:t>
      </w:r>
      <w:r w:rsidR="000400BE" w:rsidRPr="00610329">
        <w:t xml:space="preserve"> covered in </w:t>
      </w:r>
      <w:r w:rsidR="00094155" w:rsidRPr="00610329">
        <w:t>3GPP</w:t>
      </w:r>
      <w:r w:rsidR="003E45F8" w:rsidRPr="00610329">
        <w:t> </w:t>
      </w:r>
      <w:r w:rsidR="00094155" w:rsidRPr="00610329">
        <w:t>TS</w:t>
      </w:r>
      <w:r w:rsidR="003E45F8" w:rsidRPr="00610329">
        <w:t> </w:t>
      </w:r>
      <w:r w:rsidR="000400BE" w:rsidRPr="00610329">
        <w:t>23.402</w:t>
      </w:r>
      <w:r w:rsidR="003E45F8" w:rsidRPr="00610329">
        <w:t> </w:t>
      </w:r>
      <w:r w:rsidR="000400BE" w:rsidRPr="00610329">
        <w:t>[</w:t>
      </w:r>
      <w:r w:rsidR="00103D5F" w:rsidRPr="00610329">
        <w:t>6</w:t>
      </w:r>
      <w:r w:rsidR="000400BE" w:rsidRPr="00610329">
        <w:t>]</w:t>
      </w:r>
      <w:r w:rsidR="00FC40C6" w:rsidRPr="00610329">
        <w:t xml:space="preserve">. </w:t>
      </w:r>
      <w:r w:rsidR="00687CE6" w:rsidRPr="00610329">
        <w:t xml:space="preserve">The present document also specifies UE access to PLMN IP-based services via restrictive non-3GPP access networks covered in 3GPP TS 33.402 [15]. </w:t>
      </w:r>
      <w:r w:rsidR="00FC40C6" w:rsidRPr="00610329">
        <w:t>These non-3GPP access networks</w:t>
      </w:r>
      <w:r w:rsidR="000400BE" w:rsidRPr="00610329">
        <w:t xml:space="preserve"> </w:t>
      </w:r>
      <w:r w:rsidR="00FC40C6" w:rsidRPr="00610329">
        <w:t xml:space="preserve">can be </w:t>
      </w:r>
      <w:r w:rsidR="000400BE" w:rsidRPr="00610329">
        <w:t xml:space="preserve">trusted </w:t>
      </w:r>
      <w:r w:rsidR="00094155" w:rsidRPr="00610329">
        <w:t>or</w:t>
      </w:r>
      <w:r w:rsidR="000400BE" w:rsidRPr="00610329">
        <w:t xml:space="preserve"> untrusted access networks</w:t>
      </w:r>
      <w:r w:rsidR="00124DC6" w:rsidRPr="00610329">
        <w:t>.</w:t>
      </w:r>
    </w:p>
    <w:p w14:paraId="087105A7" w14:textId="77777777" w:rsidR="001C7210" w:rsidRPr="00610329" w:rsidRDefault="001C7210" w:rsidP="001C7210">
      <w:r w:rsidRPr="00610329">
        <w:t xml:space="preserve">The present document is applicable to the UE and the network. In this technical specification the network is the 3GPP </w:t>
      </w:r>
      <w:r w:rsidR="001F69E4" w:rsidRPr="00610329">
        <w:t>EPC</w:t>
      </w:r>
      <w:r w:rsidRPr="00610329">
        <w:t>.</w:t>
      </w:r>
    </w:p>
    <w:p w14:paraId="72F29DB9" w14:textId="77777777" w:rsidR="00225878" w:rsidRPr="00610329" w:rsidRDefault="00225878" w:rsidP="00225878">
      <w:pPr>
        <w:pStyle w:val="NO"/>
      </w:pPr>
      <w:r w:rsidRPr="00610329">
        <w:t>NOTE:</w:t>
      </w:r>
      <w:r w:rsidRPr="00610329">
        <w:tab/>
        <w:t>cdma2000</w:t>
      </w:r>
      <w:r w:rsidRPr="00610329">
        <w:rPr>
          <w:vertAlign w:val="superscript"/>
        </w:rPr>
        <w:t>®</w:t>
      </w:r>
      <w:r w:rsidRPr="00610329">
        <w:t xml:space="preserve"> is a registered trademark of the Telecommunications Industry Association (TIA-USA).</w:t>
      </w:r>
    </w:p>
    <w:p w14:paraId="6099BC0A" w14:textId="77777777" w:rsidR="004A3549" w:rsidRPr="00610329" w:rsidRDefault="004A3549">
      <w:pPr>
        <w:pStyle w:val="Heading1"/>
      </w:pPr>
      <w:bookmarkStart w:id="19" w:name="_Toc20154191"/>
      <w:bookmarkStart w:id="20" w:name="_Toc27727167"/>
      <w:bookmarkStart w:id="21" w:name="_Toc45203625"/>
      <w:bookmarkStart w:id="22" w:name="_Toc139557078"/>
      <w:r w:rsidRPr="00610329">
        <w:t>2</w:t>
      </w:r>
      <w:r w:rsidRPr="00610329">
        <w:tab/>
        <w:t>References</w:t>
      </w:r>
      <w:bookmarkEnd w:id="19"/>
      <w:bookmarkEnd w:id="20"/>
      <w:bookmarkEnd w:id="21"/>
      <w:bookmarkEnd w:id="22"/>
    </w:p>
    <w:p w14:paraId="04CFB2F6" w14:textId="77777777" w:rsidR="004A3549" w:rsidRPr="00610329" w:rsidRDefault="004A3549">
      <w:r w:rsidRPr="00610329">
        <w:t>The following documents contain provisions which, through reference in this text, constitute provisions of the present document.</w:t>
      </w:r>
    </w:p>
    <w:p w14:paraId="2F114D5A" w14:textId="77777777" w:rsidR="004A3549" w:rsidRPr="00610329" w:rsidRDefault="00B238BB" w:rsidP="00B238BB">
      <w:pPr>
        <w:pStyle w:val="B1"/>
      </w:pPr>
      <w:r w:rsidRPr="00610329">
        <w:t>-</w:t>
      </w:r>
      <w:r w:rsidRPr="00610329">
        <w:tab/>
      </w:r>
      <w:r w:rsidR="004A3549" w:rsidRPr="00610329">
        <w:t>References are either specific (identified by date of publication, edition number, version number, etc.) or non</w:t>
      </w:r>
      <w:r w:rsidR="004A3549" w:rsidRPr="00610329">
        <w:noBreakHyphen/>
        <w:t>specific.</w:t>
      </w:r>
    </w:p>
    <w:p w14:paraId="45D14232" w14:textId="77777777" w:rsidR="004A3549" w:rsidRPr="00610329" w:rsidRDefault="00B238BB" w:rsidP="00B238BB">
      <w:pPr>
        <w:pStyle w:val="B1"/>
      </w:pPr>
      <w:r w:rsidRPr="00610329">
        <w:t>-</w:t>
      </w:r>
      <w:r w:rsidRPr="00610329">
        <w:tab/>
      </w:r>
      <w:r w:rsidR="004A3549" w:rsidRPr="00610329">
        <w:t>For a specific reference, subsequent revisions do not apply.</w:t>
      </w:r>
    </w:p>
    <w:p w14:paraId="07E56377" w14:textId="77777777" w:rsidR="004A3549" w:rsidRPr="00610329" w:rsidRDefault="00B238BB" w:rsidP="00B238BB">
      <w:pPr>
        <w:pStyle w:val="B1"/>
      </w:pPr>
      <w:r w:rsidRPr="00610329">
        <w:t>-</w:t>
      </w:r>
      <w:r w:rsidRPr="00610329">
        <w:tab/>
      </w:r>
      <w:r w:rsidR="004A3549" w:rsidRPr="00610329">
        <w:t>For a non-specific reference, the latest version applies.</w:t>
      </w:r>
      <w:r w:rsidR="00AD2CAE" w:rsidRPr="00610329">
        <w:t xml:space="preserve"> </w:t>
      </w:r>
      <w:r w:rsidR="004A3549" w:rsidRPr="00610329">
        <w:t xml:space="preserve">In the case of a reference to a 3GPP document (including a GSM document), a non-specific reference implicitly refers to the latest version of that document </w:t>
      </w:r>
      <w:r w:rsidR="004A3549" w:rsidRPr="00610329">
        <w:rPr>
          <w:i/>
          <w:iCs/>
        </w:rPr>
        <w:t>in the same Release as the present document</w:t>
      </w:r>
      <w:r w:rsidR="004A3549" w:rsidRPr="00610329">
        <w:t>.</w:t>
      </w:r>
    </w:p>
    <w:p w14:paraId="062583E8" w14:textId="77777777" w:rsidR="004A3549" w:rsidRPr="00610329" w:rsidRDefault="004A3549">
      <w:pPr>
        <w:pStyle w:val="EX"/>
      </w:pPr>
      <w:r w:rsidRPr="00610329">
        <w:t>[</w:t>
      </w:r>
      <w:r w:rsidR="00FB7645" w:rsidRPr="00610329">
        <w:t>1</w:t>
      </w:r>
      <w:r w:rsidRPr="00610329">
        <w:t>]</w:t>
      </w:r>
      <w:r w:rsidRPr="00610329">
        <w:tab/>
      </w:r>
      <w:r w:rsidR="007A7177" w:rsidRPr="00610329">
        <w:t>3GPP</w:t>
      </w:r>
      <w:r w:rsidR="003E45F8" w:rsidRPr="00610329">
        <w:t> </w:t>
      </w:r>
      <w:r w:rsidR="007A7177" w:rsidRPr="00610329">
        <w:t>TR</w:t>
      </w:r>
      <w:r w:rsidR="003E45F8" w:rsidRPr="00610329">
        <w:t> </w:t>
      </w:r>
      <w:r w:rsidR="007A7177" w:rsidRPr="00610329">
        <w:t>21.905:</w:t>
      </w:r>
      <w:r w:rsidR="00605D56" w:rsidRPr="00610329">
        <w:t xml:space="preserve"> </w:t>
      </w:r>
      <w:r w:rsidR="007A7177" w:rsidRPr="00610329">
        <w:t>"Vocabulary for 3GPP Specifications"</w:t>
      </w:r>
      <w:r w:rsidRPr="00610329">
        <w:t>.</w:t>
      </w:r>
    </w:p>
    <w:p w14:paraId="68420D2E" w14:textId="77777777" w:rsidR="0075113B" w:rsidRPr="00610329" w:rsidRDefault="0075113B" w:rsidP="007A7177">
      <w:pPr>
        <w:pStyle w:val="EX"/>
      </w:pPr>
      <w:r w:rsidRPr="00610329">
        <w:t>[</w:t>
      </w:r>
      <w:r w:rsidR="00C36743" w:rsidRPr="00610329">
        <w:t>2</w:t>
      </w:r>
      <w:r w:rsidRPr="00610329">
        <w:t>]</w:t>
      </w:r>
      <w:r w:rsidRPr="00610329">
        <w:tab/>
      </w:r>
      <w:r w:rsidR="00E50096" w:rsidRPr="00610329">
        <w:rPr>
          <w:lang w:val="en-US"/>
        </w:rPr>
        <w:t>Void</w:t>
      </w:r>
      <w:r w:rsidR="003E45F8" w:rsidRPr="00610329">
        <w:t>.</w:t>
      </w:r>
    </w:p>
    <w:p w14:paraId="49009CDD" w14:textId="77777777" w:rsidR="002621B5" w:rsidRPr="00610329" w:rsidRDefault="002621B5" w:rsidP="002621B5">
      <w:pPr>
        <w:pStyle w:val="EX"/>
      </w:pPr>
      <w:r w:rsidRPr="00610329">
        <w:t>[2A]</w:t>
      </w:r>
      <w:r w:rsidRPr="00610329">
        <w:tab/>
        <w:t>3GPP TS 23.002: "Network architecture".</w:t>
      </w:r>
    </w:p>
    <w:p w14:paraId="378EAD7E" w14:textId="77777777" w:rsidR="007A7177" w:rsidRPr="00610329" w:rsidRDefault="007A7177" w:rsidP="007A7177">
      <w:pPr>
        <w:pStyle w:val="EX"/>
      </w:pPr>
      <w:r w:rsidRPr="00610329">
        <w:t>[</w:t>
      </w:r>
      <w:r w:rsidR="00121039" w:rsidRPr="00610329">
        <w:t>3</w:t>
      </w:r>
      <w:r w:rsidRPr="00610329">
        <w:t>]</w:t>
      </w:r>
      <w:r w:rsidRPr="00610329">
        <w:tab/>
        <w:t>3GPP TS 23.</w:t>
      </w:r>
      <w:r w:rsidR="00550758" w:rsidRPr="00610329">
        <w:t>003</w:t>
      </w:r>
      <w:r w:rsidRPr="00610329">
        <w:t>:</w:t>
      </w:r>
      <w:r w:rsidR="00605D56" w:rsidRPr="00610329">
        <w:t xml:space="preserve"> </w:t>
      </w:r>
      <w:r w:rsidRPr="00610329">
        <w:t>"</w:t>
      </w:r>
      <w:r w:rsidR="00550758" w:rsidRPr="00610329">
        <w:t>Numbering, addressing and identification</w:t>
      </w:r>
      <w:r w:rsidRPr="00610329">
        <w:t>".</w:t>
      </w:r>
    </w:p>
    <w:p w14:paraId="77A28121" w14:textId="77777777" w:rsidR="005C5782" w:rsidRPr="00610329" w:rsidRDefault="005C5782" w:rsidP="005C5782">
      <w:pPr>
        <w:pStyle w:val="EX"/>
      </w:pPr>
      <w:r w:rsidRPr="00610329">
        <w:t>[</w:t>
      </w:r>
      <w:r w:rsidR="00103D5F" w:rsidRPr="00610329">
        <w:t>4</w:t>
      </w:r>
      <w:r w:rsidRPr="00610329">
        <w:t>]</w:t>
      </w:r>
      <w:r w:rsidRPr="00610329">
        <w:tab/>
        <w:t>3GPP</w:t>
      </w:r>
      <w:r w:rsidR="003E45F8" w:rsidRPr="00610329">
        <w:t> </w:t>
      </w:r>
      <w:r w:rsidRPr="00610329">
        <w:t>TS</w:t>
      </w:r>
      <w:r w:rsidR="003E45F8" w:rsidRPr="00610329">
        <w:t> </w:t>
      </w:r>
      <w:r w:rsidRPr="00610329">
        <w:t>23.122:</w:t>
      </w:r>
      <w:r w:rsidR="00605D56" w:rsidRPr="00610329">
        <w:t xml:space="preserve"> </w:t>
      </w:r>
      <w:r w:rsidRPr="00610329">
        <w:t>"Non-Access-Stratum (NAS) functions related to Mobile Station (MS) in idle mode"</w:t>
      </w:r>
      <w:r w:rsidR="003E45F8" w:rsidRPr="00610329">
        <w:t>.</w:t>
      </w:r>
    </w:p>
    <w:p w14:paraId="3040BE55" w14:textId="77777777" w:rsidR="00550758" w:rsidRPr="00610329" w:rsidRDefault="00550758" w:rsidP="005C5782">
      <w:pPr>
        <w:pStyle w:val="EX"/>
      </w:pPr>
      <w:r w:rsidRPr="00610329">
        <w:t>[</w:t>
      </w:r>
      <w:r w:rsidR="00103D5F" w:rsidRPr="00610329">
        <w:t>5</w:t>
      </w:r>
      <w:r w:rsidRPr="00610329">
        <w:t>]</w:t>
      </w:r>
      <w:r w:rsidRPr="00610329">
        <w:tab/>
      </w:r>
      <w:r w:rsidR="00E50096" w:rsidRPr="00610329">
        <w:t>Void</w:t>
      </w:r>
      <w:r w:rsidRPr="00610329">
        <w:t>.</w:t>
      </w:r>
    </w:p>
    <w:p w14:paraId="3ED299B9" w14:textId="77777777" w:rsidR="00330A31" w:rsidRPr="00610329" w:rsidRDefault="00330A31" w:rsidP="00330A31">
      <w:pPr>
        <w:pStyle w:val="EX"/>
        <w:rPr>
          <w:lang w:eastAsia="zh-CN"/>
        </w:rPr>
      </w:pPr>
      <w:r w:rsidRPr="00610329">
        <w:rPr>
          <w:iCs/>
          <w:snapToGrid w:val="0"/>
          <w:lang w:val="en-AU"/>
        </w:rPr>
        <w:t>[</w:t>
      </w:r>
      <w:r w:rsidRPr="00610329">
        <w:rPr>
          <w:iCs/>
          <w:snapToGrid w:val="0"/>
          <w:lang w:val="en-AU" w:eastAsia="zh-CN"/>
        </w:rPr>
        <w:t>5A</w:t>
      </w:r>
      <w:r w:rsidRPr="00610329">
        <w:rPr>
          <w:iCs/>
          <w:snapToGrid w:val="0"/>
          <w:lang w:val="en-AU"/>
        </w:rPr>
        <w:t>]</w:t>
      </w:r>
      <w:r w:rsidRPr="00610329">
        <w:rPr>
          <w:iCs/>
          <w:snapToGrid w:val="0"/>
          <w:lang w:val="en-AU"/>
        </w:rPr>
        <w:tab/>
      </w:r>
      <w:r w:rsidRPr="00610329">
        <w:t>3GPP TS 23.203: "Policy and Charging Control Architecture".</w:t>
      </w:r>
    </w:p>
    <w:p w14:paraId="306015B1" w14:textId="77777777" w:rsidR="007A7177" w:rsidRPr="00610329" w:rsidRDefault="00550758" w:rsidP="00550758">
      <w:pPr>
        <w:pStyle w:val="EX"/>
      </w:pPr>
      <w:r w:rsidRPr="00610329">
        <w:t>[</w:t>
      </w:r>
      <w:r w:rsidR="00103D5F" w:rsidRPr="00610329">
        <w:t>6</w:t>
      </w:r>
      <w:r w:rsidR="007A7177" w:rsidRPr="00610329">
        <w:t>]</w:t>
      </w:r>
      <w:r w:rsidR="007A7177" w:rsidRPr="00610329">
        <w:tab/>
        <w:t>3GPP TS</w:t>
      </w:r>
      <w:r w:rsidR="003E45F8" w:rsidRPr="00610329">
        <w:t> </w:t>
      </w:r>
      <w:r w:rsidR="007A7177" w:rsidRPr="00610329">
        <w:t>23.402:</w:t>
      </w:r>
      <w:r w:rsidR="00605D56" w:rsidRPr="00610329">
        <w:t xml:space="preserve"> </w:t>
      </w:r>
      <w:r w:rsidR="007A7177" w:rsidRPr="00610329">
        <w:t>"Architecture enhancements for non-3GPP accesses".</w:t>
      </w:r>
    </w:p>
    <w:p w14:paraId="1D9E2BA6" w14:textId="77268362" w:rsidR="00692D91" w:rsidRPr="00610329" w:rsidRDefault="00692D91" w:rsidP="00692D91">
      <w:pPr>
        <w:pStyle w:val="EX"/>
      </w:pPr>
      <w:bookmarkStart w:id="23" w:name="_Ref159859248"/>
      <w:r w:rsidRPr="00610329">
        <w:t>[6A]</w:t>
      </w:r>
      <w:r w:rsidRPr="00610329">
        <w:tab/>
        <w:t>3GPP TS 23.501: "System Architecture for the 5G System; Stage 2".</w:t>
      </w:r>
    </w:p>
    <w:p w14:paraId="712CE5B7" w14:textId="77777777" w:rsidR="00865E9D" w:rsidRPr="00610329" w:rsidRDefault="004F4EF4" w:rsidP="00865E9D">
      <w:pPr>
        <w:pStyle w:val="EX"/>
      </w:pPr>
      <w:r w:rsidRPr="00610329">
        <w:t>[</w:t>
      </w:r>
      <w:r w:rsidR="00103D5F" w:rsidRPr="00610329">
        <w:t>7</w:t>
      </w:r>
      <w:r w:rsidRPr="00610329">
        <w:t>]</w:t>
      </w:r>
      <w:r w:rsidR="00865E9D" w:rsidRPr="00610329">
        <w:tab/>
      </w:r>
      <w:bookmarkEnd w:id="23"/>
      <w:r w:rsidR="00DA0E3F" w:rsidRPr="00610329">
        <w:t>Void.</w:t>
      </w:r>
    </w:p>
    <w:p w14:paraId="62758315" w14:textId="77777777" w:rsidR="00865E9D" w:rsidRPr="00610329" w:rsidRDefault="00865E9D" w:rsidP="00865E9D">
      <w:pPr>
        <w:pStyle w:val="EX"/>
      </w:pPr>
      <w:r w:rsidRPr="00610329">
        <w:t>[</w:t>
      </w:r>
      <w:r w:rsidR="00103D5F" w:rsidRPr="00610329">
        <w:t>8</w:t>
      </w:r>
      <w:r w:rsidR="004F4EF4" w:rsidRPr="00610329">
        <w:t>]</w:t>
      </w:r>
      <w:r w:rsidRPr="00610329">
        <w:tab/>
      </w:r>
      <w:r w:rsidR="00E50096" w:rsidRPr="00610329">
        <w:t>Void.</w:t>
      </w:r>
    </w:p>
    <w:p w14:paraId="5132A228" w14:textId="77777777" w:rsidR="00865E9D" w:rsidRPr="00610329" w:rsidRDefault="004F4EF4" w:rsidP="00865E9D">
      <w:pPr>
        <w:pStyle w:val="EX"/>
      </w:pPr>
      <w:r w:rsidRPr="00610329">
        <w:t>[</w:t>
      </w:r>
      <w:r w:rsidR="00103D5F" w:rsidRPr="00610329">
        <w:t>9</w:t>
      </w:r>
      <w:r w:rsidRPr="00610329">
        <w:t>]</w:t>
      </w:r>
      <w:r w:rsidR="00865E9D" w:rsidRPr="00610329">
        <w:tab/>
        <w:t>3GPP TS 24.234</w:t>
      </w:r>
      <w:r w:rsidR="00EA76A7" w:rsidRPr="00610329">
        <w:t> v12.2.0</w:t>
      </w:r>
      <w:r w:rsidR="00865E9D" w:rsidRPr="00610329">
        <w:t>:</w:t>
      </w:r>
      <w:r w:rsidR="00605D56" w:rsidRPr="00610329">
        <w:t xml:space="preserve"> </w:t>
      </w:r>
      <w:r w:rsidR="00865E9D" w:rsidRPr="00610329">
        <w:t>"3GPP System to Wireless Local Area Network (WLAN) interworking; WLAN User Equipment (WLAN UE) to network protocols".</w:t>
      </w:r>
    </w:p>
    <w:p w14:paraId="1E83B718" w14:textId="77777777" w:rsidR="0069505F" w:rsidRPr="00610329" w:rsidRDefault="00840EE5" w:rsidP="0069505F">
      <w:pPr>
        <w:pStyle w:val="EX"/>
      </w:pPr>
      <w:bookmarkStart w:id="24" w:name="PP2_P_R0001"/>
      <w:r w:rsidRPr="00610329">
        <w:t>[</w:t>
      </w:r>
      <w:r w:rsidR="006C0BB9" w:rsidRPr="00610329">
        <w:t>10</w:t>
      </w:r>
      <w:r w:rsidRPr="00610329">
        <w:t>]</w:t>
      </w:r>
      <w:r w:rsidR="0069505F" w:rsidRPr="00610329">
        <w:tab/>
        <w:t>3GPP</w:t>
      </w:r>
      <w:r w:rsidR="003E45F8" w:rsidRPr="00610329">
        <w:t> </w:t>
      </w:r>
      <w:r w:rsidR="0069505F" w:rsidRPr="00610329">
        <w:t>TS</w:t>
      </w:r>
      <w:r w:rsidR="003E45F8" w:rsidRPr="00610329">
        <w:t> </w:t>
      </w:r>
      <w:r w:rsidR="0069505F" w:rsidRPr="00610329">
        <w:t>24.301:</w:t>
      </w:r>
      <w:r w:rsidR="00605D56" w:rsidRPr="00610329">
        <w:t xml:space="preserve"> </w:t>
      </w:r>
      <w:r w:rsidR="0069505F" w:rsidRPr="00610329">
        <w:t>"Non-Access-Stratum (NAS) protocol for Evolved Packet System (EPS)"</w:t>
      </w:r>
      <w:r w:rsidR="003E45F8" w:rsidRPr="00610329">
        <w:t>.</w:t>
      </w:r>
    </w:p>
    <w:p w14:paraId="3E13D009" w14:textId="77777777" w:rsidR="00390708" w:rsidRPr="00610329" w:rsidRDefault="00390708" w:rsidP="00390708">
      <w:pPr>
        <w:pStyle w:val="EX"/>
        <w:rPr>
          <w:noProof/>
        </w:rPr>
      </w:pPr>
      <w:r w:rsidRPr="00610329">
        <w:rPr>
          <w:noProof/>
        </w:rPr>
        <w:t>[</w:t>
      </w:r>
      <w:r w:rsidR="006C0BB9" w:rsidRPr="00610329">
        <w:rPr>
          <w:noProof/>
        </w:rPr>
        <w:t>11</w:t>
      </w:r>
      <w:r w:rsidRPr="00610329">
        <w:rPr>
          <w:noProof/>
        </w:rPr>
        <w:t>]</w:t>
      </w:r>
      <w:r w:rsidRPr="00610329">
        <w:rPr>
          <w:noProof/>
        </w:rPr>
        <w:tab/>
      </w:r>
      <w:r w:rsidRPr="00610329">
        <w:t>3GPP</w:t>
      </w:r>
      <w:r w:rsidR="003E45F8" w:rsidRPr="00610329">
        <w:t> </w:t>
      </w:r>
      <w:r w:rsidRPr="00610329">
        <w:t>TS</w:t>
      </w:r>
      <w:r w:rsidR="003E45F8" w:rsidRPr="00610329">
        <w:t> </w:t>
      </w:r>
      <w:r w:rsidRPr="00610329">
        <w:t>24.303:</w:t>
      </w:r>
      <w:r w:rsidR="00605D56" w:rsidRPr="00610329">
        <w:t xml:space="preserve"> </w:t>
      </w:r>
      <w:r w:rsidRPr="00610329">
        <w:t>"</w:t>
      </w:r>
      <w:r w:rsidRPr="00610329">
        <w:rPr>
          <w:lang w:val="en-US"/>
        </w:rPr>
        <w:t>Mobility management based on Dual-Stack Mobile IPv6</w:t>
      </w:r>
      <w:r w:rsidRPr="00610329">
        <w:t>".</w:t>
      </w:r>
    </w:p>
    <w:p w14:paraId="1920CB94" w14:textId="77777777" w:rsidR="005C5782" w:rsidRPr="00610329" w:rsidRDefault="005C5782" w:rsidP="005C5782">
      <w:pPr>
        <w:pStyle w:val="EX"/>
      </w:pPr>
      <w:r w:rsidRPr="00610329">
        <w:lastRenderedPageBreak/>
        <w:t>[</w:t>
      </w:r>
      <w:r w:rsidR="006C0BB9" w:rsidRPr="00610329">
        <w:t>12</w:t>
      </w:r>
      <w:r w:rsidRPr="00610329">
        <w:t>]</w:t>
      </w:r>
      <w:r w:rsidRPr="00610329">
        <w:tab/>
        <w:t>3GPP</w:t>
      </w:r>
      <w:r w:rsidR="00ED6467" w:rsidRPr="00610329">
        <w:t> </w:t>
      </w:r>
      <w:r w:rsidRPr="00610329">
        <w:t>TS</w:t>
      </w:r>
      <w:r w:rsidR="003E45F8" w:rsidRPr="00610329">
        <w:t> </w:t>
      </w:r>
      <w:r w:rsidRPr="00610329">
        <w:t>24.304:</w:t>
      </w:r>
      <w:r w:rsidR="00605D56" w:rsidRPr="00610329">
        <w:t xml:space="preserve"> </w:t>
      </w:r>
      <w:r w:rsidRPr="00610329">
        <w:t>"Mobility management based on Mobile IPv4; User Equipment (UE) - Foreign Agent interface"</w:t>
      </w:r>
      <w:r w:rsidR="003E45F8" w:rsidRPr="00610329">
        <w:t>.</w:t>
      </w:r>
    </w:p>
    <w:p w14:paraId="1A2EAC3C" w14:textId="77777777" w:rsidR="005C5782" w:rsidRPr="00610329" w:rsidRDefault="005C5782" w:rsidP="005C5782">
      <w:pPr>
        <w:pStyle w:val="EX"/>
      </w:pPr>
      <w:r w:rsidRPr="00610329">
        <w:t>[</w:t>
      </w:r>
      <w:r w:rsidR="006C0BB9" w:rsidRPr="00610329">
        <w:t>13</w:t>
      </w:r>
      <w:r w:rsidRPr="00610329">
        <w:t>]</w:t>
      </w:r>
      <w:r w:rsidRPr="00610329">
        <w:tab/>
        <w:t>3GPP</w:t>
      </w:r>
      <w:r w:rsidR="003E45F8" w:rsidRPr="00610329">
        <w:t> </w:t>
      </w:r>
      <w:r w:rsidRPr="00610329">
        <w:t>TS</w:t>
      </w:r>
      <w:r w:rsidR="003E45F8" w:rsidRPr="00610329">
        <w:t> </w:t>
      </w:r>
      <w:r w:rsidRPr="00610329">
        <w:t>24.312:</w:t>
      </w:r>
      <w:r w:rsidR="00605D56" w:rsidRPr="00610329">
        <w:t xml:space="preserve"> </w:t>
      </w:r>
      <w:r w:rsidRPr="00610329">
        <w:t>"Access Network Discovery and Selection Function (ANDSF) Management Object (MO)".</w:t>
      </w:r>
    </w:p>
    <w:p w14:paraId="0B922782" w14:textId="77777777" w:rsidR="001F7C59" w:rsidRPr="00610329" w:rsidRDefault="001F7C59" w:rsidP="001F7C59">
      <w:pPr>
        <w:pStyle w:val="EX"/>
      </w:pPr>
      <w:r w:rsidRPr="00610329">
        <w:rPr>
          <w:lang w:val="en-AU"/>
        </w:rPr>
        <w:t>[</w:t>
      </w:r>
      <w:r w:rsidR="00E85EC8" w:rsidRPr="00610329">
        <w:rPr>
          <w:lang w:val="en-AU"/>
        </w:rPr>
        <w:t>14</w:t>
      </w:r>
      <w:r w:rsidRPr="00610329">
        <w:rPr>
          <w:lang w:val="en-AU"/>
        </w:rPr>
        <w:t>]</w:t>
      </w:r>
      <w:r w:rsidRPr="00610329">
        <w:rPr>
          <w:lang w:val="en-AU"/>
        </w:rPr>
        <w:tab/>
      </w:r>
      <w:r w:rsidRPr="00610329">
        <w:t>3GPP TS 25.304:</w:t>
      </w:r>
      <w:r w:rsidR="00605D56" w:rsidRPr="00610329">
        <w:t xml:space="preserve"> </w:t>
      </w:r>
      <w:r w:rsidRPr="00610329">
        <w:t>"User Equipment (UE) procedures in idle mode and procedures for cell reselection in connected mode".</w:t>
      </w:r>
    </w:p>
    <w:p w14:paraId="01025210" w14:textId="77777777" w:rsidR="00E11B51" w:rsidRPr="00610329" w:rsidRDefault="00E11B51" w:rsidP="00E11B51">
      <w:pPr>
        <w:pStyle w:val="EX"/>
      </w:pPr>
      <w:r w:rsidRPr="00610329">
        <w:t>[14A]</w:t>
      </w:r>
      <w:r w:rsidRPr="00610329">
        <w:tab/>
        <w:t>3GPP TS 25.331: "Radio Resource Control (RRC); Protocol Specification".</w:t>
      </w:r>
    </w:p>
    <w:p w14:paraId="5112ED41" w14:textId="77777777" w:rsidR="00AC4766" w:rsidRPr="00610329" w:rsidRDefault="00840EE5" w:rsidP="001F7C59">
      <w:pPr>
        <w:pStyle w:val="EX"/>
      </w:pPr>
      <w:r w:rsidRPr="00610329">
        <w:t>[</w:t>
      </w:r>
      <w:r w:rsidR="00E85EC8" w:rsidRPr="00610329">
        <w:t>15</w:t>
      </w:r>
      <w:r w:rsidRPr="00610329">
        <w:t>]</w:t>
      </w:r>
      <w:r w:rsidR="00AC4766" w:rsidRPr="00610329">
        <w:tab/>
        <w:t>3GPP</w:t>
      </w:r>
      <w:r w:rsidR="003E45F8" w:rsidRPr="00610329">
        <w:t> </w:t>
      </w:r>
      <w:r w:rsidR="00AC4766" w:rsidRPr="00610329">
        <w:t>TS</w:t>
      </w:r>
      <w:r w:rsidR="003E45F8" w:rsidRPr="00610329">
        <w:t> </w:t>
      </w:r>
      <w:r w:rsidR="00AC4766" w:rsidRPr="00610329">
        <w:t>33.402:</w:t>
      </w:r>
      <w:r w:rsidR="00605D56" w:rsidRPr="00610329">
        <w:t xml:space="preserve"> </w:t>
      </w:r>
      <w:r w:rsidR="00AC4766" w:rsidRPr="00610329">
        <w:t>"3GPP System Architecture Evolution: Security aspects of non-3GPP accesses"</w:t>
      </w:r>
      <w:r w:rsidR="003E45F8" w:rsidRPr="00610329">
        <w:t>.</w:t>
      </w:r>
    </w:p>
    <w:p w14:paraId="5E24AE5B" w14:textId="77777777" w:rsidR="001F7C59" w:rsidRPr="00610329" w:rsidRDefault="001F7C59" w:rsidP="001F7C59">
      <w:pPr>
        <w:pStyle w:val="EX"/>
      </w:pPr>
      <w:r w:rsidRPr="00610329">
        <w:rPr>
          <w:lang w:val="en-AU"/>
        </w:rPr>
        <w:t>[</w:t>
      </w:r>
      <w:r w:rsidR="00E85EC8" w:rsidRPr="00610329">
        <w:rPr>
          <w:lang w:val="en-AU"/>
        </w:rPr>
        <w:t>16</w:t>
      </w:r>
      <w:r w:rsidRPr="00610329">
        <w:rPr>
          <w:lang w:val="en-AU"/>
        </w:rPr>
        <w:t>]</w:t>
      </w:r>
      <w:r w:rsidRPr="00610329">
        <w:rPr>
          <w:lang w:val="en-AU"/>
        </w:rPr>
        <w:tab/>
      </w:r>
      <w:r w:rsidRPr="00610329">
        <w:t>3GPP TS 36.304:</w:t>
      </w:r>
      <w:r w:rsidR="00605D56" w:rsidRPr="00610329">
        <w:t xml:space="preserve"> </w:t>
      </w:r>
      <w:r w:rsidRPr="00610329">
        <w:t>"Evolved Universal Terrestrial Radio Access (E-UTRA); User Equipment (UE) procedures in idle mode".</w:t>
      </w:r>
    </w:p>
    <w:p w14:paraId="4041B2E6" w14:textId="77777777" w:rsidR="000A691A" w:rsidRPr="00610329" w:rsidRDefault="000A691A" w:rsidP="000A691A">
      <w:pPr>
        <w:pStyle w:val="EX"/>
      </w:pPr>
      <w:r w:rsidRPr="00610329">
        <w:t>[16</w:t>
      </w:r>
      <w:r w:rsidR="00E11B51" w:rsidRPr="00610329">
        <w:t>A</w:t>
      </w:r>
      <w:r w:rsidRPr="00610329">
        <w:t>]</w:t>
      </w:r>
      <w:r w:rsidRPr="00610329">
        <w:tab/>
        <w:t>3GPP TS 45.008: "</w:t>
      </w:r>
      <w:r w:rsidRPr="00610329">
        <w:rPr>
          <w:lang w:val="en-US"/>
        </w:rPr>
        <w:t>Radio Access Network</w:t>
      </w:r>
      <w:r w:rsidRPr="00610329">
        <w:t>; Radio subsystem link control".</w:t>
      </w:r>
    </w:p>
    <w:p w14:paraId="3378F33A" w14:textId="77777777" w:rsidR="00E11B51" w:rsidRPr="00610329" w:rsidRDefault="00E11B51" w:rsidP="00E11B51">
      <w:pPr>
        <w:pStyle w:val="EX"/>
      </w:pPr>
      <w:r w:rsidRPr="00610329">
        <w:rPr>
          <w:lang w:val="en-AU"/>
        </w:rPr>
        <w:t>[16B]</w:t>
      </w:r>
      <w:r w:rsidRPr="00610329">
        <w:rPr>
          <w:lang w:val="en-AU"/>
        </w:rPr>
        <w:tab/>
      </w:r>
      <w:r w:rsidRPr="00610329">
        <w:t>3GPP TS 36.331: "Evolved Universal Terrestrial Radio Access (E-UTRA) Radio Resource Control (RRC); Protocol specification".</w:t>
      </w:r>
    </w:p>
    <w:p w14:paraId="4217D176" w14:textId="77777777" w:rsidR="005C5782" w:rsidRPr="00610329" w:rsidRDefault="005C5782" w:rsidP="001F7C59">
      <w:pPr>
        <w:pStyle w:val="EX"/>
      </w:pPr>
      <w:r w:rsidRPr="00610329">
        <w:t>[</w:t>
      </w:r>
      <w:r w:rsidR="00E85EC8" w:rsidRPr="00610329">
        <w:t>17</w:t>
      </w:r>
      <w:r w:rsidRPr="00610329">
        <w:t>]</w:t>
      </w:r>
      <w:r w:rsidRPr="00610329">
        <w:tab/>
        <w:t>3GPP TS 29.273:</w:t>
      </w:r>
      <w:r w:rsidR="00605D56" w:rsidRPr="00610329">
        <w:t xml:space="preserve"> </w:t>
      </w:r>
      <w:r w:rsidRPr="00610329">
        <w:t>"Evolved Packet System; 3GPP EPS AAA Interfaces"</w:t>
      </w:r>
      <w:r w:rsidR="003E45F8" w:rsidRPr="00610329">
        <w:t>.</w:t>
      </w:r>
    </w:p>
    <w:p w14:paraId="26CB6A18" w14:textId="77777777" w:rsidR="006B4102" w:rsidRPr="00610329" w:rsidRDefault="006B4102" w:rsidP="005C5782">
      <w:pPr>
        <w:pStyle w:val="EX"/>
      </w:pPr>
      <w:r w:rsidRPr="00610329">
        <w:rPr>
          <w:lang w:val="en-AU"/>
        </w:rPr>
        <w:t>[</w:t>
      </w:r>
      <w:r w:rsidR="007E0CC5" w:rsidRPr="00610329">
        <w:rPr>
          <w:lang w:val="en-AU"/>
        </w:rPr>
        <w:t>18</w:t>
      </w:r>
      <w:r w:rsidRPr="00610329">
        <w:rPr>
          <w:lang w:val="en-AU"/>
        </w:rPr>
        <w:t>]</w:t>
      </w:r>
      <w:r w:rsidRPr="00610329">
        <w:rPr>
          <w:lang w:val="en-AU"/>
        </w:rPr>
        <w:tab/>
      </w:r>
      <w:r w:rsidRPr="00610329">
        <w:t>3GPP</w:t>
      </w:r>
      <w:r w:rsidR="003E45F8" w:rsidRPr="00610329">
        <w:t> </w:t>
      </w:r>
      <w:r w:rsidRPr="00610329">
        <w:t>TS</w:t>
      </w:r>
      <w:r w:rsidR="003E45F8" w:rsidRPr="00610329">
        <w:t> </w:t>
      </w:r>
      <w:r w:rsidRPr="00610329">
        <w:t>29.275:</w:t>
      </w:r>
      <w:r w:rsidR="00605D56" w:rsidRPr="00610329">
        <w:t xml:space="preserve"> </w:t>
      </w:r>
      <w:r w:rsidRPr="00610329">
        <w:t>"Proxy Mobile IPv6 (PMIPv6) based Mobility and Tunnelling protocols".</w:t>
      </w:r>
    </w:p>
    <w:p w14:paraId="64B1E678" w14:textId="77777777" w:rsidR="006B4102" w:rsidRPr="00610329" w:rsidRDefault="006B4102" w:rsidP="006B4102">
      <w:pPr>
        <w:pStyle w:val="EX"/>
        <w:rPr>
          <w:noProof/>
        </w:rPr>
      </w:pPr>
      <w:r w:rsidRPr="00610329">
        <w:rPr>
          <w:lang w:val="en-AU"/>
        </w:rPr>
        <w:t>[</w:t>
      </w:r>
      <w:r w:rsidR="007E0CC5" w:rsidRPr="00610329">
        <w:rPr>
          <w:lang w:val="en-AU"/>
        </w:rPr>
        <w:t>19</w:t>
      </w:r>
      <w:r w:rsidRPr="00610329">
        <w:rPr>
          <w:lang w:val="en-AU"/>
        </w:rPr>
        <w:t>]</w:t>
      </w:r>
      <w:r w:rsidRPr="00610329">
        <w:rPr>
          <w:lang w:val="en-AU"/>
        </w:rPr>
        <w:tab/>
      </w:r>
      <w:r w:rsidRPr="00610329">
        <w:t>3GPP TS 29.276: "Optimized Handover Procedures and Protocols between EUTRAN Access and cdma2000 HRPD Access".</w:t>
      </w:r>
    </w:p>
    <w:p w14:paraId="17E37BF0" w14:textId="77777777" w:rsidR="006B4102" w:rsidRPr="00610329" w:rsidRDefault="006B4102" w:rsidP="006B4102">
      <w:pPr>
        <w:pStyle w:val="EX"/>
      </w:pPr>
      <w:bookmarkStart w:id="25" w:name="PP2_C_S0024_0"/>
      <w:bookmarkEnd w:id="24"/>
      <w:r w:rsidRPr="00610329">
        <w:rPr>
          <w:lang w:val="en-AU"/>
        </w:rPr>
        <w:t>[</w:t>
      </w:r>
      <w:r w:rsidR="007E0CC5" w:rsidRPr="00610329">
        <w:rPr>
          <w:lang w:val="en-AU"/>
        </w:rPr>
        <w:t>20</w:t>
      </w:r>
      <w:r w:rsidRPr="00610329">
        <w:rPr>
          <w:lang w:val="en-AU"/>
        </w:rPr>
        <w:t>]</w:t>
      </w:r>
      <w:r w:rsidRPr="00610329">
        <w:rPr>
          <w:lang w:val="en-AU"/>
        </w:rPr>
        <w:tab/>
      </w:r>
      <w:r w:rsidRPr="00610329">
        <w:t>3GPP2</w:t>
      </w:r>
      <w:r w:rsidR="003E45F8" w:rsidRPr="00610329">
        <w:t> </w:t>
      </w:r>
      <w:r w:rsidRPr="00610329">
        <w:t>X.</w:t>
      </w:r>
      <w:r w:rsidR="007F49A0" w:rsidRPr="00610329">
        <w:t>S</w:t>
      </w:r>
      <w:r w:rsidRPr="00610329">
        <w:t>0057-</w:t>
      </w:r>
      <w:r w:rsidR="00CC63E2" w:rsidRPr="00610329">
        <w:t>B</w:t>
      </w:r>
      <w:r w:rsidR="00E50096" w:rsidRPr="00610329">
        <w:t xml:space="preserve"> v</w:t>
      </w:r>
      <w:r w:rsidR="009B51A7" w:rsidRPr="00610329">
        <w:t>2</w:t>
      </w:r>
      <w:r w:rsidR="00E50096" w:rsidRPr="00610329">
        <w:t>.0</w:t>
      </w:r>
      <w:r w:rsidRPr="00610329">
        <w:t>:</w:t>
      </w:r>
      <w:r w:rsidR="00605D56" w:rsidRPr="00610329">
        <w:t xml:space="preserve"> </w:t>
      </w:r>
      <w:r w:rsidRPr="00610329">
        <w:t>"E-UTRAN - HRPD Connectivity and Interworking: Core Network Aspects".</w:t>
      </w:r>
    </w:p>
    <w:p w14:paraId="0D1660B6" w14:textId="77777777" w:rsidR="006B4102" w:rsidRPr="00610329" w:rsidRDefault="006B4102" w:rsidP="006B4102">
      <w:pPr>
        <w:pStyle w:val="EX"/>
      </w:pPr>
      <w:r w:rsidRPr="00610329">
        <w:t>[</w:t>
      </w:r>
      <w:r w:rsidR="007E0CC5" w:rsidRPr="00610329">
        <w:t>21</w:t>
      </w:r>
      <w:r w:rsidRPr="00610329">
        <w:t>]</w:t>
      </w:r>
      <w:r w:rsidRPr="00610329">
        <w:tab/>
        <w:t>3GPP2</w:t>
      </w:r>
      <w:r w:rsidR="003E45F8" w:rsidRPr="00610329">
        <w:t> </w:t>
      </w:r>
      <w:r w:rsidRPr="00610329">
        <w:t>C.</w:t>
      </w:r>
      <w:r w:rsidR="007F49A0" w:rsidRPr="00610329">
        <w:t>S</w:t>
      </w:r>
      <w:r w:rsidRPr="00610329">
        <w:t>0087-</w:t>
      </w:r>
      <w:r w:rsidR="009B51A7" w:rsidRPr="00610329">
        <w:t>A</w:t>
      </w:r>
      <w:r w:rsidR="00E50096" w:rsidRPr="00610329">
        <w:t xml:space="preserve"> v</w:t>
      </w:r>
      <w:r w:rsidR="009B51A7" w:rsidRPr="00610329">
        <w:t>4</w:t>
      </w:r>
      <w:r w:rsidR="00E50096" w:rsidRPr="00610329">
        <w:t>.0</w:t>
      </w:r>
      <w:r w:rsidRPr="00610329">
        <w:t>:</w:t>
      </w:r>
      <w:r w:rsidR="00605D56" w:rsidRPr="00610329">
        <w:t xml:space="preserve"> </w:t>
      </w:r>
      <w:r w:rsidRPr="00610329">
        <w:t>"E-UTRAN – HRPD and CDMA2000 1x Connectivity and Interworking: Air Interface Aspects".</w:t>
      </w:r>
    </w:p>
    <w:p w14:paraId="2E88D446" w14:textId="77777777" w:rsidR="00C611AB" w:rsidRPr="00610329" w:rsidRDefault="00C611AB" w:rsidP="006B4102">
      <w:pPr>
        <w:pStyle w:val="EX"/>
      </w:pPr>
      <w:r w:rsidRPr="00610329">
        <w:t>[</w:t>
      </w:r>
      <w:r w:rsidR="007E0CC5" w:rsidRPr="00610329">
        <w:t>22</w:t>
      </w:r>
      <w:r w:rsidRPr="00610329">
        <w:t>]</w:t>
      </w:r>
      <w:bookmarkEnd w:id="25"/>
      <w:r w:rsidRPr="00610329">
        <w:tab/>
      </w:r>
      <w:r w:rsidR="00CC63E2" w:rsidRPr="00610329">
        <w:t>Void</w:t>
      </w:r>
      <w:r w:rsidRPr="00610329">
        <w:t>.</w:t>
      </w:r>
    </w:p>
    <w:p w14:paraId="52445712" w14:textId="77777777" w:rsidR="00C611AB" w:rsidRPr="00610329" w:rsidRDefault="00C611AB">
      <w:pPr>
        <w:pStyle w:val="EX"/>
      </w:pPr>
      <w:bookmarkStart w:id="26" w:name="PP2_C_S0024_A"/>
      <w:r w:rsidRPr="00610329">
        <w:t>[</w:t>
      </w:r>
      <w:r w:rsidR="007E0CC5" w:rsidRPr="00610329">
        <w:t>23</w:t>
      </w:r>
      <w:r w:rsidRPr="00610329">
        <w:t>]</w:t>
      </w:r>
      <w:bookmarkEnd w:id="26"/>
      <w:r w:rsidRPr="00610329">
        <w:tab/>
        <w:t>3GPP2</w:t>
      </w:r>
      <w:r w:rsidR="003E45F8" w:rsidRPr="00610329">
        <w:t> </w:t>
      </w:r>
      <w:r w:rsidRPr="00610329">
        <w:t>C.S0024-</w:t>
      </w:r>
      <w:r w:rsidR="00D10D03" w:rsidRPr="00610329">
        <w:t>B</w:t>
      </w:r>
      <w:r w:rsidR="00E50096" w:rsidRPr="00610329">
        <w:t xml:space="preserve"> v3.0</w:t>
      </w:r>
      <w:r w:rsidR="001C6649" w:rsidRPr="00610329">
        <w:t>:</w:t>
      </w:r>
      <w:r w:rsidR="00605D56" w:rsidRPr="00610329">
        <w:t xml:space="preserve"> </w:t>
      </w:r>
      <w:r w:rsidRPr="00610329">
        <w:t>"cdma2000</w:t>
      </w:r>
      <w:r w:rsidR="00ED6467" w:rsidRPr="00610329">
        <w:rPr>
          <w:vertAlign w:val="superscript"/>
        </w:rPr>
        <w:t>®</w:t>
      </w:r>
      <w:r w:rsidRPr="00610329">
        <w:t xml:space="preserve"> High Rate Packet Data Air Interface Specification".</w:t>
      </w:r>
    </w:p>
    <w:p w14:paraId="22CD3EFC" w14:textId="77777777" w:rsidR="00C821CA" w:rsidRPr="00610329" w:rsidRDefault="00C821CA" w:rsidP="00C821CA">
      <w:pPr>
        <w:pStyle w:val="EX"/>
      </w:pPr>
      <w:r w:rsidRPr="00610329">
        <w:t>[</w:t>
      </w:r>
      <w:r w:rsidR="00E11B51" w:rsidRPr="00610329">
        <w:t>23A</w:t>
      </w:r>
      <w:r w:rsidRPr="00610329">
        <w:t>]</w:t>
      </w:r>
      <w:r w:rsidRPr="00610329">
        <w:tab/>
        <w:t>3GPP2 </w:t>
      </w:r>
      <w:r w:rsidR="00E50096" w:rsidRPr="00610329">
        <w:t>C.S0016-D v1.0</w:t>
      </w:r>
      <w:r w:rsidRPr="00610329">
        <w:t>: "</w:t>
      </w:r>
      <w:r w:rsidR="00E50096" w:rsidRPr="00610329">
        <w:t>Over-the-Air Service Provisioning of Mobile Stations in Spread Spectrum Standards</w:t>
      </w:r>
      <w:r w:rsidRPr="00610329">
        <w:t>".</w:t>
      </w:r>
    </w:p>
    <w:p w14:paraId="36F5FD2C" w14:textId="77777777" w:rsidR="0069505F" w:rsidRPr="00610329" w:rsidRDefault="00302EEA" w:rsidP="00C821CA">
      <w:pPr>
        <w:pStyle w:val="EX"/>
      </w:pPr>
      <w:r w:rsidRPr="00610329">
        <w:t>[</w:t>
      </w:r>
      <w:r w:rsidR="007E0CC5" w:rsidRPr="00610329">
        <w:t>24</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2: </w:t>
      </w:r>
      <w:r w:rsidR="0069505F" w:rsidRPr="00610329">
        <w:t>"</w:t>
      </w:r>
      <w:r w:rsidR="0069505F" w:rsidRPr="00610329">
        <w:rPr>
          <w:rFonts w:hint="eastAsia"/>
        </w:rPr>
        <w:t>Architecture Tenets, Reference Model and Reference Points</w:t>
      </w:r>
      <w:r w:rsidR="0069505F" w:rsidRPr="00610329">
        <w:t>"</w:t>
      </w:r>
      <w:r w:rsidR="0069505F" w:rsidRPr="00610329">
        <w:rPr>
          <w:rFonts w:hint="eastAsia"/>
        </w:rPr>
        <w:t>, November</w:t>
      </w:r>
      <w:r w:rsidR="006C0F06" w:rsidRPr="00610329">
        <w:t> </w:t>
      </w:r>
      <w:r w:rsidR="0069505F" w:rsidRPr="00610329">
        <w:rPr>
          <w:rFonts w:hint="eastAsia"/>
        </w:rPr>
        <w:t>2007.</w:t>
      </w:r>
    </w:p>
    <w:p w14:paraId="15FE6099" w14:textId="77777777" w:rsidR="0069505F" w:rsidRPr="00610329" w:rsidRDefault="00302EEA" w:rsidP="0069505F">
      <w:pPr>
        <w:pStyle w:val="EX"/>
      </w:pPr>
      <w:r w:rsidRPr="00610329">
        <w:t>[</w:t>
      </w:r>
      <w:r w:rsidR="007E0CC5" w:rsidRPr="00610329">
        <w:t>25</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3: </w:t>
      </w:r>
      <w:r w:rsidR="0069505F" w:rsidRPr="00610329">
        <w:t>"</w:t>
      </w:r>
      <w:r w:rsidR="0069505F" w:rsidRPr="00610329">
        <w:rPr>
          <w:rFonts w:hint="eastAsia"/>
        </w:rPr>
        <w:t>Detailed Protocols and Procedures</w:t>
      </w:r>
      <w:r w:rsidR="0069505F" w:rsidRPr="00610329">
        <w:t>"</w:t>
      </w:r>
      <w:r w:rsidR="0069505F" w:rsidRPr="00610329">
        <w:rPr>
          <w:rFonts w:hint="eastAsia"/>
        </w:rPr>
        <w:t>, November</w:t>
      </w:r>
      <w:r w:rsidR="006C0F06" w:rsidRPr="00610329">
        <w:t> </w:t>
      </w:r>
      <w:r w:rsidR="0069505F" w:rsidRPr="00610329">
        <w:rPr>
          <w:rFonts w:hint="eastAsia"/>
        </w:rPr>
        <w:t>2007.</w:t>
      </w:r>
    </w:p>
    <w:p w14:paraId="5ACC785D" w14:textId="77777777" w:rsidR="0069505F" w:rsidRPr="00610329" w:rsidRDefault="00302EEA" w:rsidP="0069505F">
      <w:pPr>
        <w:pStyle w:val="EX"/>
      </w:pPr>
      <w:r w:rsidRPr="00610329">
        <w:t>[</w:t>
      </w:r>
      <w:r w:rsidR="007E0CC5" w:rsidRPr="00610329">
        <w:t>26</w:t>
      </w:r>
      <w:r w:rsidRPr="00610329">
        <w:t>]</w:t>
      </w:r>
      <w:r w:rsidR="0069505F" w:rsidRPr="00610329">
        <w:rPr>
          <w:rFonts w:hint="eastAsia"/>
        </w:rPr>
        <w:tab/>
        <w:t>WiMAX</w:t>
      </w:r>
      <w:r w:rsidR="006C0F06" w:rsidRPr="00610329">
        <w:t> </w:t>
      </w:r>
      <w:r w:rsidR="0069505F" w:rsidRPr="00610329">
        <w:rPr>
          <w:rFonts w:hint="eastAsia"/>
        </w:rPr>
        <w:t>Forum</w:t>
      </w:r>
      <w:r w:rsidR="006C0F06" w:rsidRPr="00610329">
        <w:t> </w:t>
      </w:r>
      <w:smartTag w:uri="urn:schemas-microsoft-com:office:smarttags" w:element="place">
        <w:r w:rsidR="0069505F" w:rsidRPr="00610329">
          <w:rPr>
            <w:rFonts w:hint="eastAsia"/>
          </w:rPr>
          <w:t>Mobile</w:t>
        </w:r>
      </w:smartTag>
      <w:r w:rsidR="006C0F06" w:rsidRPr="00610329">
        <w:t> </w:t>
      </w:r>
      <w:r w:rsidR="0069505F" w:rsidRPr="00610329">
        <w:rPr>
          <w:rFonts w:hint="eastAsia"/>
        </w:rPr>
        <w:t>System</w:t>
      </w:r>
      <w:r w:rsidR="006C0F06" w:rsidRPr="00610329">
        <w:t> </w:t>
      </w:r>
      <w:r w:rsidR="0069505F" w:rsidRPr="00610329">
        <w:rPr>
          <w:rFonts w:hint="eastAsia"/>
        </w:rPr>
        <w:t>Profile Release</w:t>
      </w:r>
      <w:r w:rsidR="006C0F06" w:rsidRPr="00610329">
        <w:t> </w:t>
      </w:r>
      <w:r w:rsidR="0069505F" w:rsidRPr="00610329">
        <w:rPr>
          <w:rFonts w:hint="eastAsia"/>
        </w:rPr>
        <w:t>1.0 Approved</w:t>
      </w:r>
      <w:r w:rsidR="006C0F06" w:rsidRPr="00610329">
        <w:t> </w:t>
      </w:r>
      <w:r w:rsidR="0069505F" w:rsidRPr="00610329">
        <w:rPr>
          <w:rFonts w:hint="eastAsia"/>
        </w:rPr>
        <w:t>Specification Revision</w:t>
      </w:r>
      <w:r w:rsidR="006C0F06" w:rsidRPr="00610329">
        <w:t> </w:t>
      </w:r>
      <w:r w:rsidR="0069505F" w:rsidRPr="00610329">
        <w:rPr>
          <w:rFonts w:hint="eastAsia"/>
        </w:rPr>
        <w:t>1.4.0, April</w:t>
      </w:r>
      <w:r w:rsidR="006C0F06" w:rsidRPr="00610329">
        <w:t> </w:t>
      </w:r>
      <w:r w:rsidR="0069505F" w:rsidRPr="00610329">
        <w:rPr>
          <w:rFonts w:hint="eastAsia"/>
        </w:rPr>
        <w:t>2007.</w:t>
      </w:r>
    </w:p>
    <w:p w14:paraId="71327D1F" w14:textId="77777777" w:rsidR="0069505F" w:rsidRPr="00610329" w:rsidRDefault="00302EEA" w:rsidP="0069505F">
      <w:pPr>
        <w:pStyle w:val="EX"/>
      </w:pPr>
      <w:r w:rsidRPr="00610329">
        <w:t>[</w:t>
      </w:r>
      <w:r w:rsidR="007E0CC5" w:rsidRPr="00610329">
        <w:t>27</w:t>
      </w:r>
      <w:r w:rsidRPr="00610329">
        <w:t>]</w:t>
      </w:r>
      <w:r w:rsidR="0069505F" w:rsidRPr="00610329">
        <w:rPr>
          <w:rFonts w:hint="eastAsia"/>
        </w:rPr>
        <w:tab/>
        <w:t>IEEE</w:t>
      </w:r>
      <w:r w:rsidR="006C0F06" w:rsidRPr="00610329">
        <w:t> </w:t>
      </w:r>
      <w:r w:rsidR="0069505F" w:rsidRPr="00610329">
        <w:rPr>
          <w:rFonts w:hint="eastAsia"/>
        </w:rPr>
        <w:t>Std</w:t>
      </w:r>
      <w:r w:rsidR="006C0F06" w:rsidRPr="00610329">
        <w:t> </w:t>
      </w:r>
      <w:r w:rsidR="0069505F" w:rsidRPr="00610329">
        <w:rPr>
          <w:rFonts w:hint="eastAsia"/>
        </w:rPr>
        <w:t>802.16e-2005 and IEEE</w:t>
      </w:r>
      <w:r w:rsidR="006C0F06" w:rsidRPr="00610329">
        <w:t> </w:t>
      </w:r>
      <w:r w:rsidR="0069505F" w:rsidRPr="00610329">
        <w:rPr>
          <w:rFonts w:hint="eastAsia"/>
        </w:rPr>
        <w:t>Std</w:t>
      </w:r>
      <w:r w:rsidR="006C0F06" w:rsidRPr="00610329">
        <w:t> </w:t>
      </w:r>
      <w:r w:rsidR="0069505F" w:rsidRPr="00610329">
        <w:rPr>
          <w:rFonts w:hint="eastAsia"/>
        </w:rPr>
        <w:t xml:space="preserve">802.16-2004/Cor1-2005: </w:t>
      </w:r>
      <w:r w:rsidR="0069505F" w:rsidRPr="00610329">
        <w:t>"</w:t>
      </w:r>
      <w:r w:rsidR="0069505F" w:rsidRPr="00610329">
        <w:rPr>
          <w:rFonts w:hint="eastAsia"/>
        </w:rPr>
        <w:t>IEEE Standard for Local and Metropolitan Area Networks, Part 16: Air Interface for Fixed and Mobile Broadband Wireless Access Systems Amendments 2 and Corrigendum 1</w:t>
      </w:r>
      <w:r w:rsidR="0069505F" w:rsidRPr="00610329">
        <w:t>"</w:t>
      </w:r>
      <w:r w:rsidR="0069505F" w:rsidRPr="00610329">
        <w:rPr>
          <w:rFonts w:hint="eastAsia"/>
        </w:rPr>
        <w:t>, February</w:t>
      </w:r>
      <w:r w:rsidR="006C0F06" w:rsidRPr="00610329">
        <w:t> </w:t>
      </w:r>
      <w:r w:rsidR="0069505F" w:rsidRPr="00610329">
        <w:rPr>
          <w:rFonts w:hint="eastAsia"/>
        </w:rPr>
        <w:t>2006.</w:t>
      </w:r>
    </w:p>
    <w:p w14:paraId="38F6F956" w14:textId="77777777" w:rsidR="00865E9D" w:rsidRPr="00610329" w:rsidRDefault="008D05B2" w:rsidP="0069505F">
      <w:pPr>
        <w:pStyle w:val="EX"/>
      </w:pPr>
      <w:r w:rsidRPr="00610329">
        <w:t>[</w:t>
      </w:r>
      <w:r w:rsidR="007E0CC5" w:rsidRPr="00610329">
        <w:t>28</w:t>
      </w:r>
      <w:r w:rsidRPr="00610329">
        <w:t>]</w:t>
      </w:r>
      <w:r w:rsidR="00865E9D" w:rsidRPr="00610329">
        <w:tab/>
        <w:t>IETF RFC </w:t>
      </w:r>
      <w:r w:rsidR="00705041" w:rsidRPr="00610329">
        <w:t>7296 7296 (October 2014)</w:t>
      </w:r>
      <w:r w:rsidR="00865E9D" w:rsidRPr="00610329">
        <w:t>:</w:t>
      </w:r>
      <w:r w:rsidR="006C0F06" w:rsidRPr="00610329">
        <w:t xml:space="preserve"> </w:t>
      </w:r>
      <w:r w:rsidR="00865E9D" w:rsidRPr="00610329">
        <w:t xml:space="preserve">"Internet Key Exchange </w:t>
      </w:r>
      <w:r w:rsidR="00BB38D0" w:rsidRPr="00610329">
        <w:t xml:space="preserve">Protocol Version 2 </w:t>
      </w:r>
      <w:r w:rsidR="00865E9D" w:rsidRPr="00610329">
        <w:t>(IKEv2)".</w:t>
      </w:r>
    </w:p>
    <w:p w14:paraId="75C82172" w14:textId="77777777" w:rsidR="00865E9D" w:rsidRPr="00610329" w:rsidRDefault="008D05B2" w:rsidP="00865E9D">
      <w:pPr>
        <w:pStyle w:val="EX"/>
        <w:rPr>
          <w:lang w:val="en-US"/>
        </w:rPr>
      </w:pPr>
      <w:r w:rsidRPr="00610329">
        <w:rPr>
          <w:lang w:eastAsia="zh-CN"/>
        </w:rPr>
        <w:t>[</w:t>
      </w:r>
      <w:r w:rsidR="007E0CC5" w:rsidRPr="00610329">
        <w:rPr>
          <w:lang w:eastAsia="zh-CN"/>
        </w:rPr>
        <w:t>29</w:t>
      </w:r>
      <w:r w:rsidRPr="00610329">
        <w:rPr>
          <w:lang w:eastAsia="zh-CN"/>
        </w:rPr>
        <w:t>]</w:t>
      </w:r>
      <w:r w:rsidR="00865E9D" w:rsidRPr="00610329">
        <w:rPr>
          <w:lang w:eastAsia="zh-CN"/>
        </w:rPr>
        <w:tab/>
      </w:r>
      <w:r w:rsidR="00865E9D" w:rsidRPr="00610329">
        <w:rPr>
          <w:lang w:val="en-US"/>
        </w:rPr>
        <w:t>IETF RFC </w:t>
      </w:r>
      <w:r w:rsidR="00865E9D" w:rsidRPr="00610329">
        <w:rPr>
          <w:rFonts w:hint="eastAsia"/>
          <w:lang w:val="en-US"/>
        </w:rPr>
        <w:t>3748</w:t>
      </w:r>
      <w:r w:rsidR="006C0F06" w:rsidRPr="00610329">
        <w:rPr>
          <w:lang w:val="en-US"/>
        </w:rPr>
        <w:t xml:space="preserve"> </w:t>
      </w:r>
      <w:r w:rsidR="00865E9D" w:rsidRPr="00610329">
        <w:rPr>
          <w:lang w:val="en-US"/>
        </w:rPr>
        <w:t>(</w:t>
      </w:r>
      <w:r w:rsidR="00865E9D" w:rsidRPr="00610329">
        <w:t>June</w:t>
      </w:r>
      <w:r w:rsidR="006C0F06" w:rsidRPr="00610329">
        <w:t> </w:t>
      </w:r>
      <w:r w:rsidR="00865E9D" w:rsidRPr="00610329">
        <w:t>2004</w:t>
      </w:r>
      <w:r w:rsidR="00865E9D" w:rsidRPr="00610329">
        <w:rPr>
          <w:lang w:val="en-US"/>
        </w:rPr>
        <w:t>):</w:t>
      </w:r>
      <w:r w:rsidR="006C0F06" w:rsidRPr="00610329">
        <w:rPr>
          <w:lang w:val="en-US"/>
        </w:rPr>
        <w:t xml:space="preserve"> </w:t>
      </w:r>
      <w:r w:rsidR="00865E9D" w:rsidRPr="00610329">
        <w:rPr>
          <w:lang w:val="en-US"/>
        </w:rPr>
        <w:t>"Extensible Authentication Protocol (EAP)".</w:t>
      </w:r>
    </w:p>
    <w:p w14:paraId="19B7FE04" w14:textId="77777777" w:rsidR="00865E9D" w:rsidRPr="00610329" w:rsidRDefault="008D05B2" w:rsidP="00865E9D">
      <w:pPr>
        <w:pStyle w:val="EX"/>
        <w:rPr>
          <w:lang w:eastAsia="zh-CN"/>
        </w:rPr>
      </w:pPr>
      <w:r w:rsidRPr="00610329">
        <w:rPr>
          <w:lang w:eastAsia="zh-CN"/>
        </w:rPr>
        <w:t>[</w:t>
      </w:r>
      <w:r w:rsidR="00E62CA0" w:rsidRPr="00610329">
        <w:rPr>
          <w:lang w:eastAsia="zh-CN"/>
        </w:rPr>
        <w:t>30</w:t>
      </w:r>
      <w:r w:rsidRPr="00610329">
        <w:rPr>
          <w:lang w:eastAsia="zh-CN"/>
        </w:rPr>
        <w:t>]</w:t>
      </w:r>
      <w:r w:rsidR="00865E9D" w:rsidRPr="00610329">
        <w:rPr>
          <w:lang w:eastAsia="zh-CN"/>
        </w:rPr>
        <w:tab/>
        <w:t>IETF RFC 4301</w:t>
      </w:r>
      <w:r w:rsidR="006C0F06" w:rsidRPr="00610329">
        <w:rPr>
          <w:lang w:eastAsia="zh-CN"/>
        </w:rPr>
        <w:t xml:space="preserve"> </w:t>
      </w:r>
      <w:r w:rsidR="00865E9D" w:rsidRPr="00610329">
        <w:rPr>
          <w:lang w:eastAsia="zh-CN"/>
        </w:rPr>
        <w:t>(December</w:t>
      </w:r>
      <w:r w:rsidR="006C0F06" w:rsidRPr="00610329">
        <w:rPr>
          <w:lang w:eastAsia="zh-CN"/>
        </w:rPr>
        <w:t> </w:t>
      </w:r>
      <w:r w:rsidR="00865E9D" w:rsidRPr="00610329">
        <w:rPr>
          <w:lang w:eastAsia="zh-CN"/>
        </w:rPr>
        <w:t>2005):</w:t>
      </w:r>
      <w:r w:rsidR="006C0F06" w:rsidRPr="00610329">
        <w:rPr>
          <w:lang w:eastAsia="zh-CN"/>
        </w:rPr>
        <w:t xml:space="preserve"> </w:t>
      </w:r>
      <w:r w:rsidR="00865E9D" w:rsidRPr="00610329">
        <w:rPr>
          <w:lang w:eastAsia="zh-CN"/>
        </w:rPr>
        <w:t>"Security Architecture for the Internet Protocol".</w:t>
      </w:r>
    </w:p>
    <w:p w14:paraId="42988CA3" w14:textId="77777777" w:rsidR="00865E9D" w:rsidRPr="00610329" w:rsidRDefault="008D05B2" w:rsidP="00865E9D">
      <w:pPr>
        <w:pStyle w:val="EX"/>
      </w:pPr>
      <w:r w:rsidRPr="00610329">
        <w:rPr>
          <w:lang w:eastAsia="zh-CN"/>
        </w:rPr>
        <w:t>[</w:t>
      </w:r>
      <w:r w:rsidR="00E62CA0" w:rsidRPr="00610329">
        <w:rPr>
          <w:lang w:eastAsia="zh-CN"/>
        </w:rPr>
        <w:t>31</w:t>
      </w:r>
      <w:r w:rsidRPr="00610329">
        <w:rPr>
          <w:lang w:eastAsia="zh-CN"/>
        </w:rPr>
        <w:t>]</w:t>
      </w:r>
      <w:r w:rsidR="00865E9D" w:rsidRPr="00610329">
        <w:rPr>
          <w:lang w:eastAsia="zh-CN"/>
        </w:rPr>
        <w:tab/>
        <w:t>IETF RFC 4555 (</w:t>
      </w:r>
      <w:r w:rsidR="00865E9D" w:rsidRPr="00610329">
        <w:t>June</w:t>
      </w:r>
      <w:r w:rsidR="006C0F06" w:rsidRPr="00610329">
        <w:t> </w:t>
      </w:r>
      <w:r w:rsidR="00865E9D" w:rsidRPr="00610329">
        <w:t>2006</w:t>
      </w:r>
      <w:r w:rsidR="00865E9D" w:rsidRPr="00610329">
        <w:rPr>
          <w:lang w:eastAsia="zh-CN"/>
        </w:rPr>
        <w:t>): "IKEv2 Mobility and Multihoming Protocol (MOBIKE)".</w:t>
      </w:r>
    </w:p>
    <w:p w14:paraId="715810FE" w14:textId="77777777" w:rsidR="000E49E3" w:rsidRPr="00610329" w:rsidRDefault="000E49E3" w:rsidP="000E49E3">
      <w:pPr>
        <w:pStyle w:val="EX"/>
      </w:pPr>
      <w:r w:rsidRPr="00610329">
        <w:t>[</w:t>
      </w:r>
      <w:r w:rsidR="00E62CA0" w:rsidRPr="00610329">
        <w:t>32</w:t>
      </w:r>
      <w:r w:rsidRPr="00610329">
        <w:t>]</w:t>
      </w:r>
      <w:r w:rsidRPr="00610329">
        <w:tab/>
        <w:t>IETF</w:t>
      </w:r>
      <w:r w:rsidR="003E45F8" w:rsidRPr="00610329">
        <w:t> </w:t>
      </w:r>
      <w:r w:rsidRPr="00610329">
        <w:t>RFC</w:t>
      </w:r>
      <w:r w:rsidR="003E45F8" w:rsidRPr="00610329">
        <w:t> </w:t>
      </w:r>
      <w:r w:rsidRPr="00610329">
        <w:t>4303</w:t>
      </w:r>
      <w:r w:rsidR="006C0F06" w:rsidRPr="00610329">
        <w:t xml:space="preserve"> </w:t>
      </w:r>
      <w:r w:rsidR="003E45F8" w:rsidRPr="00610329">
        <w:t>(</w:t>
      </w:r>
      <w:r w:rsidRPr="00610329">
        <w:t>December</w:t>
      </w:r>
      <w:r w:rsidR="006C0F06" w:rsidRPr="00610329">
        <w:t> </w:t>
      </w:r>
      <w:r w:rsidRPr="00610329">
        <w:t>2005</w:t>
      </w:r>
      <w:r w:rsidR="003E45F8" w:rsidRPr="00610329">
        <w:t>)</w:t>
      </w:r>
      <w:r w:rsidRPr="00610329">
        <w:t>:</w:t>
      </w:r>
      <w:r w:rsidR="006C0F06" w:rsidRPr="00610329">
        <w:t xml:space="preserve"> </w:t>
      </w:r>
      <w:r w:rsidRPr="00610329">
        <w:t>"IP Encapsulating Security Payload (ESP)".</w:t>
      </w:r>
    </w:p>
    <w:p w14:paraId="5A90E0ED" w14:textId="77777777" w:rsidR="0076445F" w:rsidRPr="00610329" w:rsidRDefault="0076445F" w:rsidP="003E45F8">
      <w:pPr>
        <w:pStyle w:val="EX"/>
      </w:pPr>
      <w:r w:rsidRPr="00610329">
        <w:t>[</w:t>
      </w:r>
      <w:r w:rsidR="00E62CA0" w:rsidRPr="00610329">
        <w:t>33</w:t>
      </w:r>
      <w:r w:rsidRPr="00610329">
        <w:t>]</w:t>
      </w:r>
      <w:r w:rsidRPr="00610329">
        <w:tab/>
        <w:t>IETF</w:t>
      </w:r>
      <w:r w:rsidR="003E45F8" w:rsidRPr="00610329">
        <w:t> </w:t>
      </w:r>
      <w:r w:rsidRPr="00610329">
        <w:t>RFC</w:t>
      </w:r>
      <w:r w:rsidR="003E45F8" w:rsidRPr="00610329">
        <w:t> </w:t>
      </w:r>
      <w:r w:rsidRPr="00610329">
        <w:t>4187</w:t>
      </w:r>
      <w:r w:rsidR="006C0F06" w:rsidRPr="00610329">
        <w:t xml:space="preserve"> </w:t>
      </w:r>
      <w:r w:rsidRPr="00610329">
        <w:t>(January</w:t>
      </w:r>
      <w:r w:rsidR="006C0F06" w:rsidRPr="00610329">
        <w:t> </w:t>
      </w:r>
      <w:r w:rsidRPr="00610329">
        <w:t>2006):</w:t>
      </w:r>
      <w:r w:rsidR="006C0F06" w:rsidRPr="00610329">
        <w:t xml:space="preserve"> </w:t>
      </w:r>
      <w:r w:rsidRPr="00610329">
        <w:t>"Extensible Authentication Protocol Method for 3rd Generation Authentication and Key Agreement (EAP</w:t>
      </w:r>
      <w:r w:rsidR="00614E21" w:rsidRPr="00610329">
        <w:t>-</w:t>
      </w:r>
      <w:r w:rsidRPr="00610329">
        <w:t>AKA)"</w:t>
      </w:r>
    </w:p>
    <w:p w14:paraId="0311B94C" w14:textId="77777777" w:rsidR="00576693" w:rsidRPr="00610329" w:rsidRDefault="00576693" w:rsidP="00667B08">
      <w:pPr>
        <w:pStyle w:val="EX"/>
      </w:pPr>
      <w:r w:rsidRPr="00610329">
        <w:lastRenderedPageBreak/>
        <w:t>[</w:t>
      </w:r>
      <w:r w:rsidR="00421688" w:rsidRPr="00610329">
        <w:t>34</w:t>
      </w:r>
      <w:r w:rsidRPr="00610329">
        <w:t>]</w:t>
      </w:r>
      <w:r w:rsidRPr="00610329">
        <w:tab/>
        <w:t>IETF</w:t>
      </w:r>
      <w:r w:rsidR="003E45F8" w:rsidRPr="00610329">
        <w:t> </w:t>
      </w:r>
      <w:r w:rsidRPr="00610329">
        <w:t>RFC</w:t>
      </w:r>
      <w:r w:rsidR="003E45F8" w:rsidRPr="00610329">
        <w:t> </w:t>
      </w:r>
      <w:r w:rsidRPr="00610329">
        <w:t>3629</w:t>
      </w:r>
      <w:r w:rsidR="006C0F06" w:rsidRPr="00610329">
        <w:t xml:space="preserve"> </w:t>
      </w:r>
      <w:r w:rsidRPr="00610329">
        <w:t>(November</w:t>
      </w:r>
      <w:r w:rsidR="0024182E" w:rsidRPr="00610329">
        <w:t> </w:t>
      </w:r>
      <w:r w:rsidRPr="00610329">
        <w:t>2003):</w:t>
      </w:r>
      <w:r w:rsidR="006C0F06" w:rsidRPr="00610329">
        <w:t xml:space="preserve"> </w:t>
      </w:r>
      <w:r w:rsidR="003E45F8" w:rsidRPr="00610329">
        <w:t>"</w:t>
      </w:r>
      <w:r w:rsidRPr="00610329">
        <w:t>UTF-8, a transformation format of ISO</w:t>
      </w:r>
      <w:r w:rsidR="0024182E" w:rsidRPr="00610329">
        <w:t> </w:t>
      </w:r>
      <w:r w:rsidRPr="00610329">
        <w:t>10646</w:t>
      </w:r>
      <w:r w:rsidR="003E45F8" w:rsidRPr="00610329">
        <w:t>".</w:t>
      </w:r>
    </w:p>
    <w:p w14:paraId="59FE39E0" w14:textId="77777777" w:rsidR="001F7C59" w:rsidRPr="00610329" w:rsidRDefault="001F7C59" w:rsidP="001F7C59">
      <w:pPr>
        <w:pStyle w:val="EX"/>
      </w:pPr>
      <w:r w:rsidRPr="00610329">
        <w:t>[</w:t>
      </w:r>
      <w:r w:rsidR="00421688" w:rsidRPr="00610329">
        <w:t>35</w:t>
      </w:r>
      <w:r w:rsidRPr="00610329">
        <w:t>]</w:t>
      </w:r>
      <w:r w:rsidRPr="00610329">
        <w:tab/>
        <w:t>IETF RFC 1035</w:t>
      </w:r>
      <w:r w:rsidR="006C0F06" w:rsidRPr="00610329">
        <w:t xml:space="preserve"> </w:t>
      </w:r>
      <w:r w:rsidRPr="00610329">
        <w:t>(November</w:t>
      </w:r>
      <w:r w:rsidR="0024182E" w:rsidRPr="00610329">
        <w:t> </w:t>
      </w:r>
      <w:r w:rsidRPr="00610329">
        <w:t>1987):</w:t>
      </w:r>
      <w:r w:rsidR="006C0F06" w:rsidRPr="00610329">
        <w:t xml:space="preserve"> </w:t>
      </w:r>
      <w:r w:rsidRPr="00610329">
        <w:t>"DOMAIN NAMES - IMPLEMENTATION AND SPECIFICATION".</w:t>
      </w:r>
    </w:p>
    <w:p w14:paraId="08FF3919" w14:textId="77777777" w:rsidR="002D570A" w:rsidRPr="00610329" w:rsidRDefault="002D570A" w:rsidP="001F7C59">
      <w:pPr>
        <w:pStyle w:val="EX"/>
        <w:rPr>
          <w:iCs/>
          <w:snapToGrid w:val="0"/>
          <w:lang w:val="en-AU"/>
        </w:rPr>
      </w:pPr>
      <w:r w:rsidRPr="00610329">
        <w:t>[</w:t>
      </w:r>
      <w:r w:rsidR="00FD2534" w:rsidRPr="00610329">
        <w:t>36</w:t>
      </w:r>
      <w:r w:rsidRPr="00610329">
        <w:t>]</w:t>
      </w:r>
      <w:r w:rsidRPr="00610329">
        <w:tab/>
      </w:r>
      <w:r w:rsidR="00F46BF4" w:rsidRPr="00610329">
        <w:rPr>
          <w:bCs/>
          <w:lang w:val="en-US"/>
        </w:rPr>
        <w:t>Void</w:t>
      </w:r>
      <w:r w:rsidR="0024182E" w:rsidRPr="00610329">
        <w:rPr>
          <w:bCs/>
          <w:lang w:val="en-US"/>
        </w:rPr>
        <w:t>.</w:t>
      </w:r>
    </w:p>
    <w:p w14:paraId="423E1BB8" w14:textId="77777777" w:rsidR="002D570A" w:rsidRPr="00610329" w:rsidRDefault="002D570A" w:rsidP="002D570A">
      <w:pPr>
        <w:pStyle w:val="EX"/>
        <w:rPr>
          <w:lang w:eastAsia="de-DE"/>
        </w:rPr>
      </w:pPr>
      <w:r w:rsidRPr="00610329">
        <w:rPr>
          <w:iCs/>
          <w:snapToGrid w:val="0"/>
          <w:lang w:val="en-AU"/>
        </w:rPr>
        <w:t>[</w:t>
      </w:r>
      <w:r w:rsidR="00CF52D7" w:rsidRPr="00610329">
        <w:rPr>
          <w:iCs/>
          <w:snapToGrid w:val="0"/>
          <w:lang w:val="en-AU"/>
        </w:rPr>
        <w:t>37</w:t>
      </w:r>
      <w:r w:rsidRPr="00610329">
        <w:rPr>
          <w:iCs/>
          <w:snapToGrid w:val="0"/>
          <w:lang w:val="en-AU"/>
        </w:rPr>
        <w:t>]</w:t>
      </w:r>
      <w:r w:rsidRPr="00610329">
        <w:rPr>
          <w:iCs/>
          <w:snapToGrid w:val="0"/>
          <w:lang w:val="en-AU"/>
        </w:rPr>
        <w:tab/>
      </w:r>
      <w:r w:rsidR="00EC6B3D" w:rsidRPr="00610329">
        <w:rPr>
          <w:iCs/>
          <w:snapToGrid w:val="0"/>
          <w:lang w:val="en-AU"/>
        </w:rPr>
        <w:t xml:space="preserve">IETF RFC 6153 (February 2011): "DHCPv4 and DHCPv6 </w:t>
      </w:r>
      <w:r w:rsidR="0043693B" w:rsidRPr="00610329">
        <w:rPr>
          <w:iCs/>
          <w:snapToGrid w:val="0"/>
          <w:lang w:val="en-US"/>
        </w:rPr>
        <w:t>Options for Access Network Discovery and Selection Function (ANDSF) Discovery</w:t>
      </w:r>
      <w:r w:rsidR="0043693B" w:rsidRPr="00610329">
        <w:t>"</w:t>
      </w:r>
      <w:r w:rsidR="00EC6B3D" w:rsidRPr="00610329">
        <w:t>.</w:t>
      </w:r>
    </w:p>
    <w:p w14:paraId="63BA3F0D" w14:textId="77777777" w:rsidR="000E5596" w:rsidRPr="00610329" w:rsidRDefault="000E5596" w:rsidP="006B4102">
      <w:pPr>
        <w:pStyle w:val="EX"/>
        <w:rPr>
          <w:lang w:eastAsia="de-DE"/>
        </w:rPr>
      </w:pPr>
      <w:r w:rsidRPr="00610329">
        <w:rPr>
          <w:iCs/>
          <w:snapToGrid w:val="0"/>
          <w:lang w:val="en-AU"/>
        </w:rPr>
        <w:t>[</w:t>
      </w:r>
      <w:r w:rsidR="00CF52D7" w:rsidRPr="00610329">
        <w:rPr>
          <w:iCs/>
          <w:snapToGrid w:val="0"/>
          <w:lang w:val="en-AU"/>
        </w:rPr>
        <w:t>38</w:t>
      </w:r>
      <w:r w:rsidRPr="00610329">
        <w:rPr>
          <w:iCs/>
          <w:snapToGrid w:val="0"/>
          <w:lang w:val="en-AU"/>
        </w:rPr>
        <w:t>]</w:t>
      </w:r>
      <w:r w:rsidRPr="00610329">
        <w:rPr>
          <w:iCs/>
          <w:snapToGrid w:val="0"/>
          <w:lang w:val="en-AU"/>
        </w:rPr>
        <w:tab/>
      </w:r>
      <w:r w:rsidR="007F49A0" w:rsidRPr="00610329">
        <w:rPr>
          <w:iCs/>
          <w:snapToGrid w:val="0"/>
          <w:lang w:val="en-AU"/>
        </w:rPr>
        <w:t>IETF RFC 5448 (May 2009)</w:t>
      </w:r>
      <w:r w:rsidRPr="00610329">
        <w:t>:</w:t>
      </w:r>
      <w:r w:rsidR="006C0F06" w:rsidRPr="00610329">
        <w:t xml:space="preserve"> </w:t>
      </w:r>
      <w:r w:rsidRPr="00610329">
        <w:rPr>
          <w:iCs/>
          <w:snapToGrid w:val="0"/>
          <w:lang w:val="en-AU"/>
        </w:rPr>
        <w:t>"</w:t>
      </w:r>
      <w:r w:rsidRPr="00610329">
        <w:t>Improved Extensible Authentication Protocol Method for 3rd Generation Authentication and Key Agreement (EAP-AKA')</w:t>
      </w:r>
      <w:r w:rsidRPr="00610329">
        <w:rPr>
          <w:iCs/>
          <w:snapToGrid w:val="0"/>
          <w:lang w:val="en-AU"/>
        </w:rPr>
        <w:t>".</w:t>
      </w:r>
    </w:p>
    <w:p w14:paraId="7B11D46C" w14:textId="77777777" w:rsidR="00553CE8" w:rsidRPr="00610329" w:rsidRDefault="00553CE8" w:rsidP="00553CE8">
      <w:pPr>
        <w:pStyle w:val="EX"/>
      </w:pPr>
      <w:r w:rsidRPr="00610329">
        <w:t>[</w:t>
      </w:r>
      <w:r w:rsidR="00CF52D7" w:rsidRPr="00610329">
        <w:t>39</w:t>
      </w:r>
      <w:r w:rsidRPr="00610329">
        <w:t>]</w:t>
      </w:r>
      <w:r w:rsidRPr="00610329">
        <w:tab/>
        <w:t>OMA-ERELD-DM-V1_2:</w:t>
      </w:r>
      <w:r w:rsidR="006C0F06" w:rsidRPr="00610329">
        <w:t xml:space="preserve"> </w:t>
      </w:r>
      <w:r w:rsidRPr="00610329">
        <w:t>"Enabler Release Definition for OMA Device Management".</w:t>
      </w:r>
    </w:p>
    <w:p w14:paraId="760F395A" w14:textId="77777777" w:rsidR="00553CE8" w:rsidRPr="00610329" w:rsidRDefault="00FD6CDD">
      <w:pPr>
        <w:pStyle w:val="EX"/>
      </w:pPr>
      <w:r w:rsidRPr="00610329">
        <w:t>[</w:t>
      </w:r>
      <w:r w:rsidR="00CF52D7" w:rsidRPr="00610329">
        <w:t>40</w:t>
      </w:r>
      <w:r w:rsidRPr="00610329">
        <w:t>]</w:t>
      </w:r>
      <w:r w:rsidRPr="00610329">
        <w:tab/>
      </w:r>
      <w:r w:rsidR="008F22C1" w:rsidRPr="00610329">
        <w:t>Void</w:t>
      </w:r>
    </w:p>
    <w:p w14:paraId="4118374B" w14:textId="77777777" w:rsidR="00F46BF4" w:rsidRPr="00610329" w:rsidRDefault="006274B8" w:rsidP="00C93140">
      <w:pPr>
        <w:pStyle w:val="EX"/>
      </w:pPr>
      <w:r w:rsidRPr="00610329">
        <w:t>[</w:t>
      </w:r>
      <w:r w:rsidR="002310A4" w:rsidRPr="00610329">
        <w:t>41</w:t>
      </w:r>
      <w:r w:rsidRPr="00610329">
        <w:t>]</w:t>
      </w:r>
      <w:r w:rsidRPr="00610329">
        <w:tab/>
        <w:t>"Unicode</w:t>
      </w:r>
      <w:r w:rsidR="006C0F06" w:rsidRPr="00610329">
        <w:t> </w:t>
      </w:r>
      <w:r w:rsidRPr="00610329">
        <w:t>5.1.0, Unicode Standard Annex #15; Unicode Normalization Forms", March</w:t>
      </w:r>
      <w:r w:rsidR="006C0F06" w:rsidRPr="00610329">
        <w:t> </w:t>
      </w:r>
      <w:r w:rsidRPr="00610329">
        <w:t xml:space="preserve">2008. </w:t>
      </w:r>
      <w:hyperlink r:id="rId15" w:history="1">
        <w:r w:rsidRPr="00610329">
          <w:rPr>
            <w:color w:val="0000FF"/>
            <w:u w:val="single"/>
          </w:rPr>
          <w:t>http://www.unicode.org</w:t>
        </w:r>
      </w:hyperlink>
      <w:r w:rsidR="00292870" w:rsidRPr="00610329">
        <w:t>.</w:t>
      </w:r>
    </w:p>
    <w:p w14:paraId="590E0CFD" w14:textId="77777777" w:rsidR="00F46BF4" w:rsidRPr="00610329" w:rsidRDefault="00F46BF4" w:rsidP="00F46BF4">
      <w:pPr>
        <w:pStyle w:val="EX"/>
        <w:rPr>
          <w:lang w:val="en-US"/>
        </w:rPr>
      </w:pPr>
      <w:r w:rsidRPr="00610329">
        <w:rPr>
          <w:lang w:val="en-US"/>
        </w:rPr>
        <w:t>[42]</w:t>
      </w:r>
      <w:r w:rsidRPr="00610329">
        <w:rPr>
          <w:lang w:val="en-US"/>
        </w:rPr>
        <w:tab/>
        <w:t>3GPP TS 33.220: "Generic Authentication Architecture (GAA); Generic bootstrapping architecture".</w:t>
      </w:r>
    </w:p>
    <w:p w14:paraId="0B153076" w14:textId="77777777" w:rsidR="00F46BF4" w:rsidRPr="00610329" w:rsidRDefault="00F46BF4" w:rsidP="00F46BF4">
      <w:pPr>
        <w:pStyle w:val="EX"/>
        <w:rPr>
          <w:lang w:val="en-US"/>
        </w:rPr>
      </w:pPr>
      <w:r w:rsidRPr="00610329">
        <w:rPr>
          <w:lang w:val="en-US"/>
        </w:rPr>
        <w:t>[43]</w:t>
      </w:r>
      <w:r w:rsidRPr="00610329">
        <w:rPr>
          <w:lang w:val="en-US"/>
        </w:rPr>
        <w:tab/>
        <w:t xml:space="preserve">3GPP TS 29.109: "Generic Authentication Architecture (GAA); </w:t>
      </w:r>
      <w:r w:rsidRPr="00610329">
        <w:t>Zh and Zn Interfaces based on the Diameter protocol</w:t>
      </w:r>
      <w:r w:rsidRPr="00610329">
        <w:rPr>
          <w:lang w:val="en-US"/>
        </w:rPr>
        <w:t>".</w:t>
      </w:r>
    </w:p>
    <w:p w14:paraId="46F0DD95" w14:textId="77777777" w:rsidR="00553CE8" w:rsidRPr="00610329" w:rsidRDefault="00F46BF4" w:rsidP="00292870">
      <w:pPr>
        <w:pStyle w:val="EX"/>
        <w:rPr>
          <w:lang w:val="en-US"/>
        </w:rPr>
      </w:pPr>
      <w:r w:rsidRPr="00610329">
        <w:t>[44]</w:t>
      </w:r>
      <w:r w:rsidRPr="00610329">
        <w:tab/>
        <w:t>3GPP TS 33.222: "Generic Authentication Architecture (GAA); Access to network application functions using Hypertext Transfer Protocol over Transport Layer Security (HTTPS)</w:t>
      </w:r>
      <w:r w:rsidRPr="00610329">
        <w:rPr>
          <w:lang w:val="en-US"/>
        </w:rPr>
        <w:t>".</w:t>
      </w:r>
    </w:p>
    <w:p w14:paraId="2171783E" w14:textId="77777777" w:rsidR="00796E6B" w:rsidRPr="00610329" w:rsidRDefault="00C821CA" w:rsidP="00796E6B">
      <w:pPr>
        <w:pStyle w:val="EX"/>
        <w:rPr>
          <w:lang w:val="en-US"/>
        </w:rPr>
      </w:pPr>
      <w:r w:rsidRPr="00610329">
        <w:rPr>
          <w:lang w:val="en-US"/>
        </w:rPr>
        <w:t>[45]</w:t>
      </w:r>
      <w:r w:rsidRPr="00610329">
        <w:rPr>
          <w:lang w:val="en-US"/>
        </w:rPr>
        <w:tab/>
        <w:t>3GPP TS 31.102: "</w:t>
      </w:r>
      <w:r w:rsidRPr="00610329">
        <w:t>Characteristics of the Universal Subscriber Identity Module (USIM) application</w:t>
      </w:r>
      <w:r w:rsidRPr="00610329">
        <w:rPr>
          <w:lang w:val="en-US"/>
        </w:rPr>
        <w:t>".</w:t>
      </w:r>
    </w:p>
    <w:p w14:paraId="191EB792" w14:textId="77777777" w:rsidR="00C821CA" w:rsidRPr="00610329" w:rsidRDefault="00796E6B" w:rsidP="00796E6B">
      <w:pPr>
        <w:pStyle w:val="EX"/>
        <w:rPr>
          <w:lang w:val="en-US"/>
        </w:rPr>
      </w:pPr>
      <w:r w:rsidRPr="00610329">
        <w:rPr>
          <w:lang w:val="en-US"/>
        </w:rPr>
        <w:t>[46]</w:t>
      </w:r>
      <w:r w:rsidRPr="00610329">
        <w:rPr>
          <w:lang w:val="en-US"/>
        </w:rPr>
        <w:tab/>
        <w:t>3GPP TS 24.008: "</w:t>
      </w:r>
      <w:smartTag w:uri="urn:schemas-microsoft-com:office:smarttags" w:element="place">
        <w:r w:rsidRPr="00610329">
          <w:rPr>
            <w:lang w:val="en-US"/>
          </w:rPr>
          <w:t>Mobile</w:t>
        </w:r>
      </w:smartTag>
      <w:r w:rsidRPr="00610329">
        <w:rPr>
          <w:lang w:val="en-US"/>
        </w:rPr>
        <w:t xml:space="preserve"> radio interface Layer 3 specification; Core network protocols; Stage 3".</w:t>
      </w:r>
    </w:p>
    <w:p w14:paraId="4A7515BC" w14:textId="77777777" w:rsidR="00D05443" w:rsidRPr="00610329" w:rsidRDefault="00561CD4" w:rsidP="00D05443">
      <w:pPr>
        <w:pStyle w:val="EX"/>
      </w:pPr>
      <w:r w:rsidRPr="00610329">
        <w:t>[47]</w:t>
      </w:r>
      <w:r w:rsidRPr="00610329">
        <w:tab/>
        <w:t>3GPP TS 33.223: "</w:t>
      </w:r>
      <w:r w:rsidRPr="00610329">
        <w:rPr>
          <w:noProof/>
          <w:lang w:eastAsia="zh-CN"/>
        </w:rPr>
        <w:t>Generic Authentication Architecture (GAA); Generic Bootstrapping Architecture (GBA) Push function</w:t>
      </w:r>
      <w:r w:rsidRPr="00610329">
        <w:t>".</w:t>
      </w:r>
    </w:p>
    <w:p w14:paraId="08CFA1E5" w14:textId="77777777" w:rsidR="00F667D0" w:rsidRPr="00610329" w:rsidRDefault="00D05443" w:rsidP="00F667D0">
      <w:pPr>
        <w:pStyle w:val="EX"/>
      </w:pPr>
      <w:r w:rsidRPr="00610329">
        <w:t>[48]</w:t>
      </w:r>
      <w:r w:rsidRPr="00610329">
        <w:tab/>
        <w:t>3GPP TS 24.007: "</w:t>
      </w:r>
      <w:smartTag w:uri="urn:schemas-microsoft-com:office:smarttags" w:element="place">
        <w:r w:rsidRPr="00610329">
          <w:t>Mobile</w:t>
        </w:r>
      </w:smartTag>
      <w:r w:rsidRPr="00610329">
        <w:t xml:space="preserve"> radio interface signalling layer 3; General aspects".</w:t>
      </w:r>
    </w:p>
    <w:p w14:paraId="20828471" w14:textId="77777777" w:rsidR="00F667D0" w:rsidRPr="00610329" w:rsidRDefault="00F667D0" w:rsidP="00F667D0">
      <w:pPr>
        <w:pStyle w:val="EX"/>
        <w:rPr>
          <w:lang w:eastAsia="zh-CN"/>
        </w:rPr>
      </w:pPr>
      <w:r w:rsidRPr="00610329">
        <w:rPr>
          <w:rFonts w:hint="eastAsia"/>
          <w:lang w:eastAsia="zh-CN"/>
        </w:rPr>
        <w:t>[</w:t>
      </w:r>
      <w:r w:rsidRPr="00610329">
        <w:rPr>
          <w:lang w:eastAsia="zh-CN"/>
        </w:rPr>
        <w:t>49</w:t>
      </w:r>
      <w:r w:rsidRPr="00610329">
        <w:rPr>
          <w:rFonts w:hint="eastAsia"/>
          <w:lang w:eastAsia="zh-CN"/>
        </w:rPr>
        <w:t>]</w:t>
      </w:r>
      <w:r w:rsidRPr="00610329">
        <w:rPr>
          <w:rFonts w:hint="eastAsia"/>
          <w:lang w:eastAsia="zh-CN"/>
        </w:rPr>
        <w:tab/>
      </w:r>
      <w:r w:rsidRPr="00610329">
        <w:t>IETF RFC 4739: "Multiple Authentication Exchanges in the Internet Key Exchange (IKEv2) Protocol".</w:t>
      </w:r>
    </w:p>
    <w:p w14:paraId="4A1FAA02" w14:textId="77777777" w:rsidR="00561CD4" w:rsidRPr="00610329" w:rsidRDefault="00F667D0" w:rsidP="00796E6B">
      <w:pPr>
        <w:pStyle w:val="EX"/>
        <w:rPr>
          <w:lang w:val="nb-NO"/>
        </w:rPr>
      </w:pPr>
      <w:r w:rsidRPr="00610329">
        <w:rPr>
          <w:lang w:val="nb-NO"/>
        </w:rPr>
        <w:t>[50]</w:t>
      </w:r>
      <w:r w:rsidRPr="00610329">
        <w:rPr>
          <w:lang w:val="nb-NO"/>
        </w:rPr>
        <w:tab/>
        <w:t>3GPP TS 29.274: "Tunnelling Protocol for Control plane (GTPv2-C)".</w:t>
      </w:r>
    </w:p>
    <w:p w14:paraId="3BC9E917" w14:textId="77777777" w:rsidR="009E30F0" w:rsidRPr="00610329" w:rsidRDefault="009E30F0" w:rsidP="00796E6B">
      <w:pPr>
        <w:pStyle w:val="EX"/>
      </w:pPr>
      <w:r w:rsidRPr="00610329">
        <w:rPr>
          <w:lang w:val="nb-NO"/>
        </w:rPr>
        <w:t>[51]</w:t>
      </w:r>
      <w:r w:rsidRPr="00610329">
        <w:rPr>
          <w:lang w:val="nb-NO"/>
        </w:rPr>
        <w:tab/>
      </w:r>
      <w:r w:rsidRPr="00610329">
        <w:t>3GPP TS 24.139: "3GPP System-Fixed Broadband Access Network Interworking</w:t>
      </w:r>
      <w:r w:rsidRPr="00610329">
        <w:rPr>
          <w:lang w:val="en-US"/>
        </w:rPr>
        <w:t>; Stage 3</w:t>
      </w:r>
      <w:r w:rsidRPr="00610329">
        <w:t>".</w:t>
      </w:r>
    </w:p>
    <w:p w14:paraId="4BFFF371" w14:textId="77777777" w:rsidR="00687CE6" w:rsidRPr="00610329" w:rsidRDefault="006F3992" w:rsidP="00687CE6">
      <w:pPr>
        <w:pStyle w:val="EX"/>
      </w:pPr>
      <w:r w:rsidRPr="00610329">
        <w:t>[52]</w:t>
      </w:r>
      <w:r w:rsidRPr="00610329">
        <w:tab/>
        <w:t>3GPP TS 24.109: "Bootstrapping interface (Ub) and network application function interface (Ua); Protocol details".</w:t>
      </w:r>
    </w:p>
    <w:p w14:paraId="352B18F5"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53</w:t>
      </w:r>
      <w:r w:rsidRPr="00610329">
        <w:rPr>
          <w:iCs/>
          <w:snapToGrid w:val="0"/>
          <w:lang w:val="en-AU"/>
        </w:rPr>
        <w:t>]</w:t>
      </w:r>
      <w:r w:rsidRPr="00610329">
        <w:rPr>
          <w:iCs/>
          <w:snapToGrid w:val="0"/>
          <w:lang w:val="en-AU"/>
        </w:rPr>
        <w:tab/>
        <w:t>IETF RFC </w:t>
      </w:r>
      <w:r w:rsidRPr="00610329">
        <w:t xml:space="preserve">2817 </w:t>
      </w:r>
      <w:r w:rsidRPr="00610329">
        <w:rPr>
          <w:iCs/>
          <w:snapToGrid w:val="0"/>
          <w:lang w:val="en-AU"/>
        </w:rPr>
        <w:t>(May</w:t>
      </w:r>
      <w:r w:rsidR="00BE6A79" w:rsidRPr="00610329">
        <w:t> </w:t>
      </w:r>
      <w:r w:rsidRPr="00610329">
        <w:rPr>
          <w:iCs/>
          <w:snapToGrid w:val="0"/>
          <w:lang w:val="en-AU"/>
        </w:rPr>
        <w:t>2000)</w:t>
      </w:r>
      <w:r w:rsidRPr="00610329">
        <w:t xml:space="preserve">: </w:t>
      </w:r>
      <w:r w:rsidRPr="00610329">
        <w:rPr>
          <w:iCs/>
          <w:snapToGrid w:val="0"/>
          <w:lang w:val="en-AU"/>
        </w:rPr>
        <w:t>"</w:t>
      </w:r>
      <w:r w:rsidRPr="00610329">
        <w:t>Upgrading to TLS Within HTTP/1.1</w:t>
      </w:r>
      <w:r w:rsidRPr="00610329">
        <w:rPr>
          <w:iCs/>
          <w:snapToGrid w:val="0"/>
          <w:lang w:val="en-AU"/>
        </w:rPr>
        <w:t>".</w:t>
      </w:r>
    </w:p>
    <w:p w14:paraId="51693FDA"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54</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4DC367A9" w14:textId="77777777" w:rsidR="006F3992" w:rsidRPr="00610329" w:rsidRDefault="00687CE6" w:rsidP="00796E6B">
      <w:pPr>
        <w:pStyle w:val="EX"/>
        <w:rPr>
          <w:iCs/>
          <w:snapToGrid w:val="0"/>
          <w:lang w:val="en-AU"/>
        </w:rPr>
      </w:pPr>
      <w:r w:rsidRPr="00610329">
        <w:rPr>
          <w:iCs/>
          <w:snapToGrid w:val="0"/>
          <w:lang w:val="en-AU"/>
        </w:rPr>
        <w:t>[</w:t>
      </w:r>
      <w:r w:rsidR="00685DE6" w:rsidRPr="00610329">
        <w:rPr>
          <w:iCs/>
          <w:snapToGrid w:val="0"/>
          <w:lang w:val="en-AU"/>
        </w:rPr>
        <w:t>55</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5C6C9396" w14:textId="77777777" w:rsidR="002562E6" w:rsidRPr="00610329" w:rsidRDefault="002562E6" w:rsidP="002562E6">
      <w:pPr>
        <w:pStyle w:val="EX"/>
        <w:rPr>
          <w:lang w:val="en-US"/>
        </w:rPr>
      </w:pPr>
      <w:r w:rsidRPr="00610329">
        <w:rPr>
          <w:rFonts w:hint="eastAsia"/>
          <w:iCs/>
          <w:snapToGrid w:val="0"/>
          <w:lang w:val="en-AU" w:eastAsia="zh-CN"/>
        </w:rPr>
        <w:t>[</w:t>
      </w:r>
      <w:r w:rsidRPr="00610329">
        <w:rPr>
          <w:iCs/>
          <w:snapToGrid w:val="0"/>
          <w:lang w:val="en-AU" w:eastAsia="zh-CN"/>
        </w:rPr>
        <w:t>56</w:t>
      </w:r>
      <w:r w:rsidRPr="00610329">
        <w:rPr>
          <w:rFonts w:hint="eastAsia"/>
          <w:iCs/>
          <w:snapToGrid w:val="0"/>
          <w:lang w:val="en-AU" w:eastAsia="zh-CN"/>
        </w:rPr>
        <w:t>]</w:t>
      </w:r>
      <w:r w:rsidRPr="00610329">
        <w:rPr>
          <w:iCs/>
          <w:snapToGrid w:val="0"/>
          <w:lang w:val="en-AU"/>
        </w:rPr>
        <w:tab/>
      </w:r>
      <w:r w:rsidRPr="00610329">
        <w:rPr>
          <w:lang w:val="en-US"/>
        </w:rPr>
        <w:t>3GPP TS 24.</w:t>
      </w:r>
      <w:r w:rsidRPr="00610329">
        <w:rPr>
          <w:rFonts w:hint="eastAsia"/>
          <w:lang w:val="en-US" w:eastAsia="zh-CN"/>
        </w:rPr>
        <w:t>244</w:t>
      </w:r>
      <w:r w:rsidRPr="00610329">
        <w:rPr>
          <w:lang w:val="en-US"/>
        </w:rPr>
        <w:t>: "Wireless LAN control plane protocol for trusted WLAN access to EPC".</w:t>
      </w:r>
    </w:p>
    <w:p w14:paraId="4C66CF7D" w14:textId="77777777" w:rsidR="00F50D0B" w:rsidRPr="00610329" w:rsidRDefault="00F50D0B" w:rsidP="00F50D0B">
      <w:pPr>
        <w:pStyle w:val="EX"/>
      </w:pPr>
      <w:r w:rsidRPr="00610329">
        <w:rPr>
          <w:rFonts w:hint="eastAsia"/>
          <w:lang w:val="en-US" w:eastAsia="zh-CN"/>
        </w:rPr>
        <w:t>[</w:t>
      </w:r>
      <w:r w:rsidRPr="00610329">
        <w:rPr>
          <w:lang w:val="en-US" w:eastAsia="zh-CN"/>
        </w:rPr>
        <w:t>57</w:t>
      </w:r>
      <w:r w:rsidRPr="00610329">
        <w:rPr>
          <w:rFonts w:hint="eastAsia"/>
          <w:lang w:val="en-US" w:eastAsia="zh-CN"/>
        </w:rPr>
        <w:t>]</w:t>
      </w:r>
      <w:r w:rsidRPr="00610329">
        <w:rPr>
          <w:iCs/>
          <w:snapToGrid w:val="0"/>
          <w:lang w:val="en-AU"/>
        </w:rPr>
        <w:tab/>
      </w:r>
      <w:r w:rsidRPr="00610329">
        <w:t>IEEE Std 802.11-201</w:t>
      </w:r>
      <w:r w:rsidR="00510ECA" w:rsidRPr="00610329">
        <w:t>6</w:t>
      </w:r>
      <w:r w:rsidRPr="00610329">
        <w:t>: "IEEE Standard for Information technology - Telecommunications and information exchange between systems - Local and metropolitan area networks - Specific requirements - Part 11: Wireless LAN Medium Access Control (MAC) and Physical Layer (PHY) Specifications".</w:t>
      </w:r>
    </w:p>
    <w:p w14:paraId="1F32BAC4" w14:textId="77777777" w:rsidR="00BC0AAB" w:rsidRPr="00610329" w:rsidRDefault="00BC0AAB" w:rsidP="00BC0AAB">
      <w:pPr>
        <w:pStyle w:val="EX"/>
      </w:pPr>
      <w:r w:rsidRPr="00610329">
        <w:t>[58]</w:t>
      </w:r>
      <w:r w:rsidRPr="00610329">
        <w:tab/>
        <w:t>IEEE Std 802-201</w:t>
      </w:r>
      <w:r w:rsidR="00867B7A" w:rsidRPr="00610329">
        <w:t>4</w:t>
      </w:r>
      <w:r w:rsidRPr="00610329">
        <w:t xml:space="preserve">: "IEEE Standard for Local and Metropolitan Area Networks: Overview and Architecture", </w:t>
      </w:r>
      <w:r w:rsidR="00867B7A" w:rsidRPr="00610329">
        <w:t>30</w:t>
      </w:r>
      <w:r w:rsidRPr="00610329">
        <w:t xml:space="preserve">th </w:t>
      </w:r>
      <w:r w:rsidR="00867B7A" w:rsidRPr="00610329">
        <w:t>June</w:t>
      </w:r>
      <w:r w:rsidRPr="00610329">
        <w:t> 20</w:t>
      </w:r>
      <w:r w:rsidR="00867B7A" w:rsidRPr="00610329">
        <w:t>14</w:t>
      </w:r>
      <w:r w:rsidRPr="00610329">
        <w:t>.</w:t>
      </w:r>
    </w:p>
    <w:p w14:paraId="7833A833" w14:textId="77777777" w:rsidR="00BC0AAB" w:rsidRPr="00610329" w:rsidRDefault="00BC0AAB" w:rsidP="00BC0AAB">
      <w:pPr>
        <w:pStyle w:val="EX"/>
      </w:pPr>
      <w:r w:rsidRPr="00610329">
        <w:rPr>
          <w:rFonts w:hint="eastAsia"/>
          <w:lang w:val="en-US" w:eastAsia="zh-CN"/>
        </w:rPr>
        <w:t>[</w:t>
      </w:r>
      <w:r w:rsidRPr="00610329">
        <w:rPr>
          <w:lang w:val="en-US" w:eastAsia="zh-CN"/>
        </w:rPr>
        <w:t>59</w:t>
      </w:r>
      <w:r w:rsidRPr="00610329">
        <w:rPr>
          <w:rFonts w:hint="eastAsia"/>
          <w:lang w:val="en-US" w:eastAsia="zh-CN"/>
        </w:rPr>
        <w:t>]</w:t>
      </w:r>
      <w:r w:rsidRPr="00610329">
        <w:rPr>
          <w:rFonts w:hint="eastAsia"/>
          <w:lang w:val="en-US" w:eastAsia="zh-CN"/>
        </w:rPr>
        <w:tab/>
      </w:r>
      <w:r w:rsidR="009B51A7" w:rsidRPr="00610329">
        <w:rPr>
          <w:lang w:val="en-US" w:eastAsia="zh-CN"/>
        </w:rPr>
        <w:t>Void</w:t>
      </w:r>
      <w:r w:rsidRPr="00610329">
        <w:t>.</w:t>
      </w:r>
    </w:p>
    <w:p w14:paraId="70C892CD" w14:textId="77777777" w:rsidR="004A7488" w:rsidRPr="00610329" w:rsidRDefault="004A7488" w:rsidP="004A7488">
      <w:pPr>
        <w:pStyle w:val="EX"/>
      </w:pPr>
      <w:r w:rsidRPr="00610329">
        <w:lastRenderedPageBreak/>
        <w:t>[</w:t>
      </w:r>
      <w:r w:rsidR="0037094E" w:rsidRPr="00610329">
        <w:t>60</w:t>
      </w:r>
      <w:r w:rsidRPr="00610329">
        <w:t>]</w:t>
      </w:r>
      <w:r w:rsidRPr="00610329">
        <w:tab/>
        <w:t>IETF RFC 4284 (January 2006): "Identity Selection Hints for the Extensible Authentication Protocol (EAP)".</w:t>
      </w:r>
    </w:p>
    <w:p w14:paraId="59B4C06D" w14:textId="77777777" w:rsidR="004A7488" w:rsidRPr="00610329" w:rsidRDefault="004A7488" w:rsidP="004A7488">
      <w:pPr>
        <w:pStyle w:val="EX"/>
      </w:pPr>
      <w:r w:rsidRPr="00610329">
        <w:rPr>
          <w:rFonts w:hint="eastAsia"/>
          <w:lang w:val="en-US" w:eastAsia="zh-CN"/>
        </w:rPr>
        <w:t>[</w:t>
      </w:r>
      <w:r w:rsidR="0037094E" w:rsidRPr="00610329">
        <w:rPr>
          <w:lang w:val="en-US" w:eastAsia="zh-CN"/>
        </w:rPr>
        <w:t>61</w:t>
      </w:r>
      <w:r w:rsidRPr="00610329">
        <w:rPr>
          <w:rFonts w:hint="eastAsia"/>
          <w:lang w:val="en-US" w:eastAsia="zh-CN"/>
        </w:rPr>
        <w:t>]</w:t>
      </w:r>
      <w:r w:rsidRPr="00610329">
        <w:rPr>
          <w:iCs/>
          <w:snapToGrid w:val="0"/>
          <w:lang w:val="en-AU"/>
        </w:rPr>
        <w:tab/>
      </w:r>
      <w:r w:rsidRPr="00610329">
        <w:t>IEEE Std 802.1X™-2010: "IEEE Standard for Information technology - Telecommunications and information exchange between systems - Local and metropolitan area networks - Port-based Network Access Control".</w:t>
      </w:r>
    </w:p>
    <w:p w14:paraId="0646FC7A" w14:textId="77777777" w:rsidR="00E11B51" w:rsidRPr="00610329" w:rsidRDefault="00E11B51" w:rsidP="004A7488">
      <w:pPr>
        <w:pStyle w:val="EX"/>
        <w:rPr>
          <w:lang w:val="en-US"/>
        </w:rPr>
      </w:pPr>
      <w:r w:rsidRPr="00610329">
        <w:rPr>
          <w:iCs/>
          <w:snapToGrid w:val="0"/>
          <w:lang w:val="en-AU" w:eastAsia="zh-CN"/>
        </w:rPr>
        <w:t>[62]</w:t>
      </w:r>
      <w:r w:rsidRPr="00610329">
        <w:rPr>
          <w:iCs/>
          <w:snapToGrid w:val="0"/>
          <w:lang w:val="en-AU"/>
        </w:rPr>
        <w:tab/>
      </w:r>
      <w:r w:rsidRPr="00610329">
        <w:t>IETF RFC 4282: "The Network Access Identifier"</w:t>
      </w:r>
      <w:r w:rsidRPr="00610329">
        <w:rPr>
          <w:lang w:val="en-US"/>
        </w:rPr>
        <w:t>.</w:t>
      </w:r>
    </w:p>
    <w:p w14:paraId="6C5096DB" w14:textId="77777777" w:rsidR="00155044" w:rsidRPr="00610329" w:rsidRDefault="00155044" w:rsidP="004A7488">
      <w:pPr>
        <w:pStyle w:val="EX"/>
      </w:pPr>
      <w:r w:rsidRPr="00610329">
        <w:t>[63]</w:t>
      </w:r>
      <w:r w:rsidRPr="00610329">
        <w:tab/>
        <w:t>ITU-T Recommendation E.212: "The international identification plan for mobile terminals and mobile users".</w:t>
      </w:r>
    </w:p>
    <w:p w14:paraId="6AB834C9" w14:textId="77777777" w:rsidR="00A21ED5" w:rsidRPr="00610329" w:rsidRDefault="00A21ED5" w:rsidP="00A21ED5">
      <w:pPr>
        <w:pStyle w:val="EX"/>
      </w:pPr>
      <w:r w:rsidRPr="00610329">
        <w:t>[</w:t>
      </w:r>
      <w:r w:rsidRPr="00610329">
        <w:rPr>
          <w:lang w:eastAsia="zh-CN"/>
        </w:rPr>
        <w:t>64</w:t>
      </w:r>
      <w:r w:rsidRPr="00610329">
        <w:t>]</w:t>
      </w:r>
      <w:r w:rsidRPr="00610329">
        <w:tab/>
      </w:r>
      <w:r w:rsidR="00FE69A3" w:rsidRPr="00610329">
        <w:rPr>
          <w:iCs/>
          <w:snapToGrid w:val="0"/>
          <w:lang w:val="en-AU"/>
        </w:rPr>
        <w:t>IETF RFC </w:t>
      </w:r>
      <w:r w:rsidR="00FE69A3" w:rsidRPr="00610329">
        <w:t>7651</w:t>
      </w:r>
      <w:r w:rsidRPr="00610329">
        <w:rPr>
          <w:lang w:eastAsia="zh-CN"/>
        </w:rPr>
        <w:t xml:space="preserve"> </w:t>
      </w:r>
      <w:r w:rsidRPr="00610329">
        <w:t>(</w:t>
      </w:r>
      <w:r w:rsidR="00FE69A3" w:rsidRPr="00610329">
        <w:t>September </w:t>
      </w:r>
      <w:r w:rsidR="002972D9" w:rsidRPr="00610329">
        <w:t>2015</w:t>
      </w:r>
      <w:r w:rsidRPr="00610329">
        <w:t xml:space="preserve">): "3GPP </w:t>
      </w:r>
      <w:r w:rsidR="00FE69A3" w:rsidRPr="00610329">
        <w:t>IP Multimedia Subsystems (</w:t>
      </w:r>
      <w:r w:rsidRPr="00610329">
        <w:t>IMS</w:t>
      </w:r>
      <w:r w:rsidR="00FE69A3" w:rsidRPr="00610329">
        <w:t>)</w:t>
      </w:r>
      <w:r w:rsidRPr="00610329">
        <w:t xml:space="preserve"> Option for </w:t>
      </w:r>
      <w:r w:rsidR="00FE69A3" w:rsidRPr="00610329">
        <w:t>the Internet Key Exchange Protocol Version 2 (</w:t>
      </w:r>
      <w:r w:rsidRPr="00610329">
        <w:t>IKEv2</w:t>
      </w:r>
      <w:r w:rsidR="00FE69A3" w:rsidRPr="00610329">
        <w:t>)</w:t>
      </w:r>
      <w:r w:rsidRPr="00610329">
        <w:t>".</w:t>
      </w:r>
    </w:p>
    <w:p w14:paraId="37CDEC25" w14:textId="77777777" w:rsidR="002B571B" w:rsidRPr="00610329" w:rsidRDefault="002B571B" w:rsidP="002B571B">
      <w:pPr>
        <w:pStyle w:val="EX"/>
      </w:pPr>
      <w:r w:rsidRPr="00610329">
        <w:t>[65]</w:t>
      </w:r>
      <w:r w:rsidRPr="00610329">
        <w:tab/>
        <w:t>3GPP TS 33.310: "Network Domain Security (NDS); Authentication Framework (AF)".</w:t>
      </w:r>
    </w:p>
    <w:p w14:paraId="71E91B35" w14:textId="77777777" w:rsidR="002E77DD" w:rsidRPr="00610329" w:rsidRDefault="002E77DD" w:rsidP="002E77DD">
      <w:pPr>
        <w:pStyle w:val="EX"/>
      </w:pPr>
      <w:r w:rsidRPr="00610329">
        <w:t>[</w:t>
      </w:r>
      <w:r w:rsidRPr="00610329">
        <w:rPr>
          <w:lang w:eastAsia="zh-CN"/>
        </w:rPr>
        <w:t>66</w:t>
      </w:r>
      <w:r w:rsidRPr="00610329">
        <w:t>]</w:t>
      </w:r>
      <w:r w:rsidRPr="00610329">
        <w:tab/>
        <w:t>3GPP TS 23.380: "IMS Restoration Procedures".</w:t>
      </w:r>
    </w:p>
    <w:p w14:paraId="16C5C34E" w14:textId="77777777" w:rsidR="00440095" w:rsidRPr="00610329" w:rsidRDefault="00440095" w:rsidP="00440095">
      <w:pPr>
        <w:pStyle w:val="EX"/>
      </w:pPr>
      <w:r w:rsidRPr="00610329">
        <w:t>[67]</w:t>
      </w:r>
      <w:r w:rsidRPr="00610329">
        <w:tab/>
        <w:t>3GPP TS 24.229: "IP multimedia call control protocol based on Session Initiation Protocol (SIP) and Session Description Protocol (SDP); Stage 3".</w:t>
      </w:r>
    </w:p>
    <w:p w14:paraId="3BE25556" w14:textId="77777777" w:rsidR="0067580A" w:rsidRPr="00610329" w:rsidRDefault="0067580A" w:rsidP="0067580A">
      <w:pPr>
        <w:pStyle w:val="EX"/>
        <w:rPr>
          <w:lang w:val="en-US" w:eastAsia="zh-CN"/>
        </w:rPr>
      </w:pPr>
      <w:r w:rsidRPr="00610329">
        <w:rPr>
          <w:rFonts w:hint="eastAsia"/>
          <w:lang w:eastAsia="zh-CN"/>
        </w:rPr>
        <w:t>[</w:t>
      </w:r>
      <w:r w:rsidRPr="00610329">
        <w:rPr>
          <w:lang w:eastAsia="zh-CN"/>
        </w:rPr>
        <w:t>68</w:t>
      </w:r>
      <w:r w:rsidRPr="00610329">
        <w:rPr>
          <w:rFonts w:hint="eastAsia"/>
          <w:lang w:eastAsia="zh-CN"/>
        </w:rPr>
        <w:t>]</w:t>
      </w:r>
      <w:r w:rsidRPr="00610329">
        <w:rPr>
          <w:rFonts w:hint="eastAsia"/>
          <w:lang w:eastAsia="zh-CN"/>
        </w:rPr>
        <w:tab/>
        <w:t>3GPP TS 23.161</w:t>
      </w:r>
      <w:r w:rsidRPr="00610329">
        <w:rPr>
          <w:lang w:val="en-US" w:eastAsia="zh-CN"/>
        </w:rPr>
        <w:t>:</w:t>
      </w:r>
      <w:r w:rsidRPr="00610329">
        <w:t xml:space="preserve"> "Network-Based IP Flow Mobility (NBIFOM)</w:t>
      </w:r>
      <w:r w:rsidRPr="00610329">
        <w:rPr>
          <w:rFonts w:hint="eastAsia"/>
          <w:lang w:eastAsia="zh-CN"/>
        </w:rPr>
        <w:t>;</w:t>
      </w:r>
      <w:r w:rsidRPr="00610329">
        <w:rPr>
          <w:lang w:val="en-US" w:eastAsia="zh-CN"/>
        </w:rPr>
        <w:t xml:space="preserve"> </w:t>
      </w:r>
      <w:r w:rsidRPr="00610329">
        <w:rPr>
          <w:rFonts w:hint="eastAsia"/>
          <w:lang w:eastAsia="zh-CN"/>
        </w:rPr>
        <w:t>Stage 2</w:t>
      </w:r>
      <w:r w:rsidRPr="00610329">
        <w:t>".</w:t>
      </w:r>
    </w:p>
    <w:p w14:paraId="74F0A173" w14:textId="77777777" w:rsidR="00C02284" w:rsidRPr="00610329" w:rsidRDefault="00376D20" w:rsidP="00C02284">
      <w:pPr>
        <w:pStyle w:val="EX"/>
      </w:pPr>
      <w:r w:rsidRPr="00610329">
        <w:rPr>
          <w:lang w:eastAsia="zh-CN"/>
        </w:rPr>
        <w:t>[69]</w:t>
      </w:r>
      <w:r w:rsidRPr="00610329">
        <w:rPr>
          <w:lang w:eastAsia="zh-CN"/>
        </w:rPr>
        <w:tab/>
        <w:t>3GPP TS 24.</w:t>
      </w:r>
      <w:r w:rsidR="003B5A88" w:rsidRPr="00610329">
        <w:rPr>
          <w:lang w:eastAsia="zh-CN"/>
        </w:rPr>
        <w:t>161</w:t>
      </w:r>
      <w:r w:rsidRPr="00610329">
        <w:rPr>
          <w:lang w:val="en-US" w:eastAsia="zh-CN"/>
        </w:rPr>
        <w:t>:</w:t>
      </w:r>
      <w:r w:rsidRPr="00610329">
        <w:t xml:space="preserve"> "Network-Based IP Flow Mobility (NBIFOM)</w:t>
      </w:r>
      <w:r w:rsidRPr="00610329">
        <w:rPr>
          <w:lang w:eastAsia="zh-CN"/>
        </w:rPr>
        <w:t>;</w:t>
      </w:r>
      <w:r w:rsidRPr="00610329">
        <w:rPr>
          <w:lang w:val="en-US" w:eastAsia="zh-CN"/>
        </w:rPr>
        <w:t xml:space="preserve"> </w:t>
      </w:r>
      <w:r w:rsidRPr="00610329">
        <w:rPr>
          <w:lang w:eastAsia="zh-CN"/>
        </w:rPr>
        <w:t>Stage 3</w:t>
      </w:r>
      <w:r w:rsidRPr="00610329">
        <w:t>".</w:t>
      </w:r>
    </w:p>
    <w:p w14:paraId="4E6EB77B" w14:textId="77777777" w:rsidR="0053121C" w:rsidRPr="00610329" w:rsidRDefault="00C02284" w:rsidP="0053121C">
      <w:pPr>
        <w:pStyle w:val="EX"/>
      </w:pPr>
      <w:r w:rsidRPr="00610329">
        <w:t>[70]</w:t>
      </w:r>
      <w:r w:rsidRPr="00610329">
        <w:tab/>
        <w:t>3GPP TS 36.300: "Evolved Universal Terrestrial Radio Access (E-UTRA) and Evolved Universal Terrestrial Radio Access Network (E-UTRAN); Overall description; Stage 2".</w:t>
      </w:r>
    </w:p>
    <w:p w14:paraId="0881C985" w14:textId="77777777" w:rsidR="00BB677F" w:rsidRPr="00610329" w:rsidRDefault="00BB677F" w:rsidP="00BB677F">
      <w:pPr>
        <w:pStyle w:val="EX"/>
      </w:pPr>
      <w:r w:rsidRPr="00610329">
        <w:t>[70A]</w:t>
      </w:r>
      <w:r w:rsidRPr="00610329">
        <w:tab/>
        <w:t>IETF RFC 4309 (December 2005): "Internet Key Exchange Protocol Version 2 (IKEv2)"</w:t>
      </w:r>
      <w:r w:rsidRPr="00610329">
        <w:rPr>
          <w:lang w:val="en-US"/>
        </w:rPr>
        <w:t>.</w:t>
      </w:r>
    </w:p>
    <w:p w14:paraId="761CB301" w14:textId="77777777" w:rsidR="00BB677F" w:rsidRPr="00610329" w:rsidRDefault="00BB677F" w:rsidP="00BB677F">
      <w:pPr>
        <w:pStyle w:val="EX"/>
      </w:pPr>
      <w:r w:rsidRPr="00610329">
        <w:t>[70B]</w:t>
      </w:r>
      <w:r w:rsidRPr="00610329">
        <w:tab/>
        <w:t>IETF RFC </w:t>
      </w:r>
      <w:r w:rsidRPr="00610329">
        <w:rPr>
          <w:rFonts w:hint="eastAsia"/>
        </w:rPr>
        <w:t>7296</w:t>
      </w:r>
      <w:r w:rsidRPr="00610329">
        <w:t xml:space="preserve"> (October 2014): "Internet Key Exchange Protocol Version 2 (IKEv2)"</w:t>
      </w:r>
      <w:r w:rsidRPr="00610329">
        <w:rPr>
          <w:lang w:val="en-US"/>
        </w:rPr>
        <w:t>.</w:t>
      </w:r>
    </w:p>
    <w:p w14:paraId="460C1656" w14:textId="77777777" w:rsidR="00376D20" w:rsidRPr="00610329" w:rsidRDefault="0053121C" w:rsidP="0053121C">
      <w:pPr>
        <w:pStyle w:val="EX"/>
        <w:rPr>
          <w:lang w:val="en-US" w:eastAsia="zh-CN"/>
        </w:rPr>
      </w:pPr>
      <w:r w:rsidRPr="00610329">
        <w:t>[71]</w:t>
      </w:r>
      <w:r w:rsidRPr="00610329">
        <w:tab/>
        <w:t>IETF RFC 6696 (July 2012): "EAP Extensions for the EAP Re-authentication Protocol (ERP)".</w:t>
      </w:r>
    </w:p>
    <w:p w14:paraId="58C1CD83" w14:textId="77777777" w:rsidR="0000075C" w:rsidRPr="00610329" w:rsidRDefault="0000075C" w:rsidP="0000075C">
      <w:pPr>
        <w:pStyle w:val="EX"/>
        <w:rPr>
          <w:lang w:val="en-US" w:eastAsia="zh-CN"/>
        </w:rPr>
      </w:pPr>
      <w:r w:rsidRPr="00610329">
        <w:t>[72]</w:t>
      </w:r>
      <w:r w:rsidRPr="00610329">
        <w:tab/>
        <w:t>IETF RFC 3948 (January 2005): "UDP Encapsulation of IPsec ESP Packets".</w:t>
      </w:r>
    </w:p>
    <w:p w14:paraId="1DF6067D" w14:textId="77777777" w:rsidR="002E137A" w:rsidRPr="00610329" w:rsidRDefault="002E137A" w:rsidP="002E137A">
      <w:pPr>
        <w:pStyle w:val="EX"/>
      </w:pPr>
      <w:r w:rsidRPr="00610329">
        <w:t>[73]</w:t>
      </w:r>
      <w:r w:rsidRPr="00610329">
        <w:tab/>
        <w:t>IETF RFC 2234 (November 1997): "Augmented BNF for Syntax Specification: ABNF".</w:t>
      </w:r>
    </w:p>
    <w:p w14:paraId="0263B278" w14:textId="77777777" w:rsidR="002E137A" w:rsidRPr="00610329" w:rsidRDefault="002E137A" w:rsidP="002E137A">
      <w:pPr>
        <w:pStyle w:val="EX"/>
      </w:pPr>
      <w:r w:rsidRPr="00610329">
        <w:t>[74]</w:t>
      </w:r>
      <w:r w:rsidRPr="00610329">
        <w:tab/>
        <w:t>IETF RFC 5279 (July 2008): "A Uniform Resource Name (URN) Namespace for the 3rd Generation Partnership Project (3GPP)".</w:t>
      </w:r>
    </w:p>
    <w:p w14:paraId="45C25CE4" w14:textId="77777777" w:rsidR="000A29E8" w:rsidRPr="00610329" w:rsidRDefault="000A29E8" w:rsidP="000A29E8">
      <w:pPr>
        <w:pStyle w:val="EX"/>
      </w:pPr>
      <w:r w:rsidRPr="00610329">
        <w:t>[75]</w:t>
      </w:r>
      <w:r w:rsidRPr="00610329">
        <w:tab/>
      </w:r>
      <w:r w:rsidRPr="00610329">
        <w:rPr>
          <w:lang w:eastAsia="en-US"/>
        </w:rPr>
        <w:t>IETF RFC 2474 </w:t>
      </w:r>
      <w:r w:rsidRPr="00610329">
        <w:t>(December 1998): "Definition of the Differentiated Services Field (DS Field) in the IPv4 and IPv6 Headers".</w:t>
      </w:r>
    </w:p>
    <w:p w14:paraId="4C72729E" w14:textId="4830626F" w:rsidR="00580C2B" w:rsidRPr="00610329" w:rsidRDefault="00580C2B" w:rsidP="00580C2B">
      <w:pPr>
        <w:pStyle w:val="EX"/>
      </w:pPr>
      <w:r w:rsidRPr="00610329">
        <w:t>[76]</w:t>
      </w:r>
      <w:r w:rsidRPr="00610329">
        <w:tab/>
        <w:t>3GPP TS 24.501: "Non-Access-Stratum (NAS) protocol for 5G System (5GS); Stage3".</w:t>
      </w:r>
    </w:p>
    <w:p w14:paraId="5DA3F56F" w14:textId="6C177A25" w:rsidR="00C026CD" w:rsidRPr="00610329" w:rsidRDefault="00C026CD" w:rsidP="00C026CD">
      <w:pPr>
        <w:pStyle w:val="EX"/>
      </w:pPr>
      <w:r w:rsidRPr="00610329">
        <w:t>[7</w:t>
      </w:r>
      <w:r w:rsidR="00580C2B" w:rsidRPr="00610329">
        <w:t>7</w:t>
      </w:r>
      <w:r w:rsidRPr="00610329">
        <w:t>]</w:t>
      </w:r>
      <w:r w:rsidRPr="00610329">
        <w:tab/>
        <w:t>3GPP TR 24.502: "Access to the 3GPP 5G Core Network (5GCN) via non-3GPP access networks".</w:t>
      </w:r>
    </w:p>
    <w:p w14:paraId="5BB5BE06" w14:textId="3613700D" w:rsidR="00EE0F50" w:rsidRPr="00610329" w:rsidRDefault="00EE0F50" w:rsidP="00C026CD">
      <w:pPr>
        <w:pStyle w:val="EX"/>
      </w:pPr>
      <w:r w:rsidRPr="00610329">
        <w:t>[78]</w:t>
      </w:r>
      <w:r w:rsidRPr="00610329">
        <w:rPr>
          <w:rFonts w:hint="eastAsia"/>
        </w:rPr>
        <w:tab/>
      </w:r>
      <w:r w:rsidRPr="00610329">
        <w:t>3GPP TS 33.501: "Security architecture and procedures for 5G System".</w:t>
      </w:r>
    </w:p>
    <w:p w14:paraId="22BE7BD1" w14:textId="1A836291" w:rsidR="00431E43" w:rsidRPr="00610329" w:rsidRDefault="00431E43" w:rsidP="00C026CD">
      <w:pPr>
        <w:pStyle w:val="EX"/>
      </w:pPr>
      <w:r w:rsidRPr="00610329">
        <w:t>[79]</w:t>
      </w:r>
      <w:r w:rsidRPr="00610329">
        <w:tab/>
        <w:t>3GPP TS 24.193: "Access Traffic Steering, Switching and Splitting (ATSSS); Stage 3".</w:t>
      </w:r>
    </w:p>
    <w:p w14:paraId="760B7B96" w14:textId="77777777" w:rsidR="004A3549" w:rsidRPr="00610329" w:rsidRDefault="004A3549">
      <w:pPr>
        <w:pStyle w:val="Heading1"/>
      </w:pPr>
      <w:bookmarkStart w:id="27" w:name="_Toc20154192"/>
      <w:bookmarkStart w:id="28" w:name="_Toc27727168"/>
      <w:bookmarkStart w:id="29" w:name="_Toc45203626"/>
      <w:bookmarkStart w:id="30" w:name="_Toc139557079"/>
      <w:r w:rsidRPr="00610329">
        <w:t>3</w:t>
      </w:r>
      <w:r w:rsidRPr="00610329">
        <w:tab/>
        <w:t>Definitions, symbols and abbreviations</w:t>
      </w:r>
      <w:bookmarkEnd w:id="27"/>
      <w:bookmarkEnd w:id="28"/>
      <w:bookmarkEnd w:id="29"/>
      <w:bookmarkEnd w:id="30"/>
    </w:p>
    <w:p w14:paraId="319128A6" w14:textId="77777777" w:rsidR="004A3549" w:rsidRPr="00610329" w:rsidRDefault="004A3549">
      <w:pPr>
        <w:pStyle w:val="Heading2"/>
      </w:pPr>
      <w:bookmarkStart w:id="31" w:name="_Toc20154193"/>
      <w:bookmarkStart w:id="32" w:name="_Toc27727169"/>
      <w:bookmarkStart w:id="33" w:name="_Toc45203627"/>
      <w:bookmarkStart w:id="34" w:name="_Toc139557080"/>
      <w:r w:rsidRPr="00610329">
        <w:t>3.1</w:t>
      </w:r>
      <w:r w:rsidRPr="00610329">
        <w:tab/>
        <w:t>Definitions</w:t>
      </w:r>
      <w:bookmarkEnd w:id="31"/>
      <w:bookmarkEnd w:id="32"/>
      <w:bookmarkEnd w:id="33"/>
      <w:bookmarkEnd w:id="34"/>
    </w:p>
    <w:p w14:paraId="28D12539" w14:textId="77777777" w:rsidR="00561CD4" w:rsidRPr="00610329" w:rsidRDefault="004A3549" w:rsidP="00561CD4">
      <w:r w:rsidRPr="00610329">
        <w:t xml:space="preserve">For the purposes of the present document, the terms and definitions given in </w:t>
      </w:r>
      <w:r w:rsidR="006C0F06" w:rsidRPr="00610329">
        <w:t>3GPP</w:t>
      </w:r>
      <w:r w:rsidR="00605D56" w:rsidRPr="00610329">
        <w:t> </w:t>
      </w:r>
      <w:r w:rsidR="00383736" w:rsidRPr="00610329">
        <w:t>TR</w:t>
      </w:r>
      <w:r w:rsidR="003E2780" w:rsidRPr="00610329">
        <w:t> </w:t>
      </w:r>
      <w:r w:rsidR="00383736" w:rsidRPr="00610329">
        <w:t>21.905</w:t>
      </w:r>
      <w:r w:rsidR="003E2780" w:rsidRPr="00610329">
        <w:t> </w:t>
      </w:r>
      <w:r w:rsidR="008C3B40" w:rsidRPr="00610329">
        <w:t>[1]</w:t>
      </w:r>
      <w:r w:rsidR="00383736" w:rsidRPr="00610329">
        <w:t xml:space="preserve"> </w:t>
      </w:r>
      <w:r w:rsidRPr="00610329">
        <w:t>and the following apply.</w:t>
      </w:r>
      <w:r w:rsidR="00AD2CAE" w:rsidRPr="00610329">
        <w:t xml:space="preserve"> </w:t>
      </w:r>
      <w:r w:rsidR="00383736" w:rsidRPr="00610329">
        <w:t xml:space="preserve">A term defined in the present document takes precedence over the definition </w:t>
      </w:r>
      <w:r w:rsidR="003E2780" w:rsidRPr="00610329">
        <w:t xml:space="preserve">of the same term, if any, in </w:t>
      </w:r>
      <w:r w:rsidR="00292870" w:rsidRPr="00610329">
        <w:t>3GPP </w:t>
      </w:r>
      <w:r w:rsidR="003E2780" w:rsidRPr="00610329">
        <w:t>TR </w:t>
      </w:r>
      <w:r w:rsidR="00383736" w:rsidRPr="00610329">
        <w:t>21.905</w:t>
      </w:r>
      <w:r w:rsidR="003E2780" w:rsidRPr="00610329">
        <w:t> </w:t>
      </w:r>
      <w:r w:rsidR="008C3B40" w:rsidRPr="00610329">
        <w:t>[1]</w:t>
      </w:r>
      <w:r w:rsidR="00383736" w:rsidRPr="00610329">
        <w:t>.</w:t>
      </w:r>
    </w:p>
    <w:p w14:paraId="7A8DC908" w14:textId="77777777" w:rsidR="00983280" w:rsidRPr="00610329" w:rsidRDefault="00561CD4" w:rsidP="000A691A">
      <w:r w:rsidRPr="00610329">
        <w:rPr>
          <w:b/>
        </w:rPr>
        <w:lastRenderedPageBreak/>
        <w:t>Access Network Discovery and Selection Function:</w:t>
      </w:r>
      <w:r w:rsidRPr="00610329">
        <w:t xml:space="preserve"> In this specification, Access Network Discovery and Selection Function (ANDSF) is a network element specified in 3GPP TS 23.402 [6]. Unless otherwise specified, the term ANDSF is used to refer to both Home and Visited ANDSF.</w:t>
      </w:r>
    </w:p>
    <w:p w14:paraId="2C662321" w14:textId="77777777" w:rsidR="00C231D8" w:rsidRPr="00610329" w:rsidRDefault="00C231D8" w:rsidP="00C231D8">
      <w:pPr>
        <w:rPr>
          <w:b/>
        </w:rPr>
      </w:pPr>
      <w:r w:rsidRPr="00610329">
        <w:rPr>
          <w:b/>
        </w:rPr>
        <w:t>ANDSF rules:</w:t>
      </w:r>
      <w:r w:rsidRPr="00610329">
        <w:t xml:space="preserve"> In this specification, ANDSF rules refers to the set of ANDSF policies defined in 3GPP TS 24.312 [13] for </w:t>
      </w:r>
      <w:r w:rsidRPr="00610329">
        <w:rPr>
          <w:rFonts w:hint="eastAsia"/>
          <w:lang w:eastAsia="zh-CN"/>
        </w:rPr>
        <w:t xml:space="preserve">WLAN access selection and </w:t>
      </w:r>
      <w:r w:rsidRPr="00610329">
        <w:t>traffic routing between E-UTRAN</w:t>
      </w:r>
      <w:r w:rsidR="00E2591B" w:rsidRPr="00610329">
        <w:t xml:space="preserve"> or </w:t>
      </w:r>
      <w:r w:rsidRPr="00610329">
        <w:t>UTRAN and WLAN. ANDSF rules can contain RAN validity conditions for RAN-assisted WLAN interworking.</w:t>
      </w:r>
    </w:p>
    <w:p w14:paraId="655E8021" w14:textId="77777777" w:rsidR="00AD2801" w:rsidRPr="00610329" w:rsidRDefault="00983280" w:rsidP="00AD2801">
      <w:r w:rsidRPr="00610329">
        <w:rPr>
          <w:b/>
        </w:rPr>
        <w:t>Emergency session:</w:t>
      </w:r>
      <w:r w:rsidRPr="00610329">
        <w:t xml:space="preserve"> In this specification, an emergency session </w:t>
      </w:r>
      <w:r w:rsidR="00440095" w:rsidRPr="00610329">
        <w:t>refers to</w:t>
      </w:r>
      <w:r w:rsidRPr="00610329">
        <w:t xml:space="preserve"> an emergency PDN connection established in E-UTRAN and handed over to a S2a based cdma2000</w:t>
      </w:r>
      <w:r w:rsidRPr="00610329">
        <w:rPr>
          <w:vertAlign w:val="superscript"/>
        </w:rPr>
        <w:t>®</w:t>
      </w:r>
      <w:r w:rsidRPr="00610329">
        <w:t xml:space="preserve"> HRPD access network</w:t>
      </w:r>
      <w:r w:rsidR="00440095" w:rsidRPr="00610329">
        <w:t xml:space="preserve">, or an emergency PDN connection established over </w:t>
      </w:r>
      <w:r w:rsidR="008A0469" w:rsidRPr="00610329">
        <w:rPr>
          <w:rFonts w:hint="eastAsia"/>
          <w:lang w:eastAsia="zh-CN"/>
        </w:rPr>
        <w:t xml:space="preserve">trusted or </w:t>
      </w:r>
      <w:r w:rsidR="00440095" w:rsidRPr="00610329">
        <w:t xml:space="preserve">untrusted </w:t>
      </w:r>
      <w:r w:rsidR="008A0469" w:rsidRPr="00610329">
        <w:rPr>
          <w:rFonts w:hint="eastAsia"/>
          <w:lang w:eastAsia="zh-CN"/>
        </w:rPr>
        <w:t xml:space="preserve">WLAN </w:t>
      </w:r>
      <w:r w:rsidR="00440095" w:rsidRPr="00610329">
        <w:t>access</w:t>
      </w:r>
      <w:r w:rsidR="008A0469" w:rsidRPr="00610329">
        <w:rPr>
          <w:rFonts w:hint="eastAsia"/>
          <w:lang w:eastAsia="zh-CN"/>
        </w:rPr>
        <w:t>, or an emergency PDN connection established in 3GPP access and handed over to trusted or untrusted WLAN access</w:t>
      </w:r>
      <w:r w:rsidRPr="00610329">
        <w:t>.</w:t>
      </w:r>
    </w:p>
    <w:p w14:paraId="75665557" w14:textId="77777777" w:rsidR="00AD2801" w:rsidRPr="00610329" w:rsidRDefault="00AD2801" w:rsidP="00AD2801">
      <w:r w:rsidRPr="00610329">
        <w:rPr>
          <w:b/>
        </w:rPr>
        <w:t>Equivalent home service provider:</w:t>
      </w:r>
      <w:r w:rsidRPr="00610329">
        <w:t xml:space="preserve"> In this specification, equivalent home service provider is a service provider that is equivalent to HPLMN in regard to service provider selection over WLAN.</w:t>
      </w:r>
    </w:p>
    <w:p w14:paraId="71E4E543" w14:textId="77777777" w:rsidR="00561CD4" w:rsidRPr="00610329" w:rsidRDefault="00AD2801" w:rsidP="00AD2801">
      <w:r w:rsidRPr="00610329">
        <w:rPr>
          <w:b/>
        </w:rPr>
        <w:t>Equivalent visited service provider:</w:t>
      </w:r>
      <w:r w:rsidRPr="00610329">
        <w:t xml:space="preserve"> In this specification, equivalent visited service provider is a service provider that is equivalent to the V-PLMN in regard to service provider selection over WLAN.</w:t>
      </w:r>
    </w:p>
    <w:p w14:paraId="753C2283" w14:textId="77777777" w:rsidR="00561CD4" w:rsidRPr="00610329" w:rsidRDefault="00561CD4" w:rsidP="00561CD4">
      <w:r w:rsidRPr="00610329">
        <w:rPr>
          <w:b/>
        </w:rPr>
        <w:t>Home ANDSF:</w:t>
      </w:r>
      <w:r w:rsidRPr="00610329">
        <w:t xml:space="preserve"> In this specification, the Home ANDSF (H-ANDSF) is an ANDSF element located in the home PLMN of a UE.</w:t>
      </w:r>
    </w:p>
    <w:p w14:paraId="1F050071" w14:textId="77777777" w:rsidR="00E11B51" w:rsidRPr="00610329" w:rsidRDefault="00E11B51" w:rsidP="00E11B51">
      <w:r w:rsidRPr="00610329">
        <w:rPr>
          <w:b/>
        </w:rPr>
        <w:t xml:space="preserve">Offload Preference </w:t>
      </w:r>
      <w:r w:rsidR="00867B7A" w:rsidRPr="00610329">
        <w:rPr>
          <w:rFonts w:hint="eastAsia"/>
          <w:b/>
          <w:lang w:eastAsia="ko-KR"/>
        </w:rPr>
        <w:t>Indicator</w:t>
      </w:r>
      <w:r w:rsidRPr="00610329">
        <w:rPr>
          <w:b/>
        </w:rPr>
        <w:t xml:space="preserve"> (OPI):</w:t>
      </w:r>
      <w:r w:rsidRPr="00610329">
        <w:t xml:space="preserve"> In this specification, Offload Preference </w:t>
      </w:r>
      <w:r w:rsidR="00867B7A" w:rsidRPr="00610329">
        <w:rPr>
          <w:rFonts w:hint="eastAsia"/>
          <w:lang w:eastAsia="ko-KR"/>
        </w:rPr>
        <w:t>Indicator</w:t>
      </w:r>
      <w:r w:rsidRPr="00610329">
        <w:t xml:space="preserve"> (OPI) is a bitmap (i.e. a one-dimensional bit array) that can be used by UEs in an E-UTRA or UTRA cell to determine when to move certain traffic (e.g. certain IP flows) to WLAN access or to 3GPP access. The meaning of each bit in this bitmap is operator specific and is not defined in 3GPP specifications. </w:t>
      </w:r>
    </w:p>
    <w:p w14:paraId="1DEEA47A" w14:textId="77777777" w:rsidR="003A63EA" w:rsidRPr="00610329" w:rsidRDefault="003A63EA" w:rsidP="003A63EA">
      <w:r w:rsidRPr="00610329">
        <w:rPr>
          <w:b/>
        </w:rPr>
        <w:t>Offloadable PDN connection</w:t>
      </w:r>
      <w:r w:rsidRPr="00610329">
        <w:t xml:space="preserve">: In this specification, an offloadable PDN connection is a PDN connection, </w:t>
      </w:r>
      <w:r w:rsidRPr="00610329">
        <w:rPr>
          <w:noProof/>
          <w:lang w:val="en-US"/>
        </w:rPr>
        <w:t xml:space="preserve">established in (or previously handed over to) </w:t>
      </w:r>
      <w:r w:rsidRPr="00610329">
        <w:t>3GPP access, such that:</w:t>
      </w:r>
    </w:p>
    <w:p w14:paraId="6728A35A" w14:textId="77777777" w:rsidR="003A63EA" w:rsidRPr="00610329" w:rsidRDefault="003A63EA" w:rsidP="003A63EA">
      <w:pPr>
        <w:pStyle w:val="B1"/>
      </w:pPr>
      <w:r w:rsidRPr="00610329">
        <w:t>-</w:t>
      </w:r>
      <w:r w:rsidRPr="00610329">
        <w:tab/>
        <w:t>the WLAN offload indication information element (see 3GPP TS 24.301 [10] and 3GPP TS 24.008 [46]) last received for the PDN connection has the "offloading the traffic of the PDN connection via a WLAN when in S1 mode is acceptable" value and the UE is in S1 mode; or</w:t>
      </w:r>
    </w:p>
    <w:p w14:paraId="1D0F9508" w14:textId="77777777" w:rsidR="003A63EA" w:rsidRPr="00610329" w:rsidRDefault="003A63EA" w:rsidP="003A63EA">
      <w:pPr>
        <w:pStyle w:val="B1"/>
      </w:pPr>
      <w:r w:rsidRPr="00610329">
        <w:t>-</w:t>
      </w:r>
      <w:r w:rsidRPr="00610329">
        <w:tab/>
        <w:t>the WLAN offload indication information element (see 3GPP TS 24.301 [10] and 3GPP TS 24.008 [46]) last received for the PDN connection has the "offloading the traffic of the PDN connection via a WLAN when in UTRAN Iu mode is acceptable" value and the UE is in UTRAN Iu mode.</w:t>
      </w:r>
    </w:p>
    <w:p w14:paraId="79D50581" w14:textId="77777777" w:rsidR="0032653D" w:rsidRPr="00610329" w:rsidRDefault="0032653D" w:rsidP="003A63EA">
      <w:r w:rsidRPr="00610329">
        <w:rPr>
          <w:b/>
        </w:rPr>
        <w:t>Preferred Service Providers List (PSPL):</w:t>
      </w:r>
      <w:r w:rsidRPr="00610329">
        <w:t xml:space="preserve"> In this specification, the Preferred Service Providers List refers to a prioritized list of service provider</w:t>
      </w:r>
      <w:r w:rsidRPr="00610329">
        <w:rPr>
          <w:b/>
        </w:rPr>
        <w:t xml:space="preserve"> </w:t>
      </w:r>
      <w:r w:rsidRPr="00610329">
        <w:t xml:space="preserve">realms </w:t>
      </w:r>
      <w:r w:rsidR="00AD2801" w:rsidRPr="00610329">
        <w:t xml:space="preserve">other than equivalent home service providers </w:t>
      </w:r>
      <w:r w:rsidRPr="00610329">
        <w:t>preferred by the UE's 3GPP home operator for WLAN.</w:t>
      </w:r>
    </w:p>
    <w:p w14:paraId="7C412F81" w14:textId="77777777" w:rsidR="000A691A" w:rsidRPr="00610329" w:rsidRDefault="000A691A" w:rsidP="000A691A">
      <w:pPr>
        <w:rPr>
          <w:b/>
        </w:rPr>
      </w:pPr>
      <w:r w:rsidRPr="00610329">
        <w:rPr>
          <w:b/>
        </w:rPr>
        <w:t>Set of Access network discovery information:</w:t>
      </w:r>
      <w:r w:rsidRPr="00610329">
        <w:t xml:space="preserve"> In this specification, a set of Access network discovery information is the access network discovery information from a single ANDSF</w:t>
      </w:r>
      <w:r w:rsidRPr="00610329">
        <w:rPr>
          <w:b/>
        </w:rPr>
        <w:t>.</w:t>
      </w:r>
    </w:p>
    <w:p w14:paraId="6BC85BA0" w14:textId="77777777" w:rsidR="000A691A" w:rsidRPr="00610329" w:rsidRDefault="000A691A" w:rsidP="000A691A">
      <w:pPr>
        <w:rPr>
          <w:b/>
        </w:rPr>
      </w:pPr>
      <w:r w:rsidRPr="00610329">
        <w:rPr>
          <w:b/>
        </w:rPr>
        <w:t>Set of Inter-system mobility policy:</w:t>
      </w:r>
      <w:r w:rsidRPr="00610329">
        <w:t xml:space="preserve"> In this specification, a set of Inter-system mobility policy is the inter-system policy information received from a single ANDSF</w:t>
      </w:r>
      <w:r w:rsidRPr="00610329">
        <w:rPr>
          <w:b/>
        </w:rPr>
        <w:t>.</w:t>
      </w:r>
    </w:p>
    <w:p w14:paraId="006FFB65" w14:textId="77777777" w:rsidR="00687CE6" w:rsidRPr="00610329" w:rsidRDefault="00561CD4" w:rsidP="00687CE6">
      <w:r w:rsidRPr="00610329">
        <w:rPr>
          <w:b/>
        </w:rPr>
        <w:t>Visited ANDSF:</w:t>
      </w:r>
      <w:r w:rsidRPr="00610329">
        <w:t xml:space="preserve"> In this specification, the Visited ANDSF (V-ANDSF) is an ANDSF element located in the visited PLMN of a UE.</w:t>
      </w:r>
    </w:p>
    <w:p w14:paraId="630C0551" w14:textId="77777777" w:rsidR="00E11B51" w:rsidRPr="00610329" w:rsidRDefault="00E11B51" w:rsidP="00E11B51">
      <w:r w:rsidRPr="00610329">
        <w:rPr>
          <w:b/>
        </w:rPr>
        <w:t>RAN Assistance Information:</w:t>
      </w:r>
      <w:r w:rsidRPr="00610329">
        <w:t xml:space="preserve"> In this specification, RAN Assistance Information</w:t>
      </w:r>
      <w:r w:rsidR="00C231D8" w:rsidRPr="00610329">
        <w:t xml:space="preserve"> refers to the</w:t>
      </w:r>
      <w:r w:rsidRPr="00610329">
        <w:t xml:space="preserve"> set of thresholds and parameters that can be provided by E-UTRAN or UTRAN to the UE for assisting WLAN access selection and traffic routing. The RAN assistance information </w:t>
      </w:r>
      <w:r w:rsidR="00C231D8" w:rsidRPr="00610329">
        <w:t xml:space="preserve">can </w:t>
      </w:r>
      <w:r w:rsidRPr="00610329">
        <w:t>include 3GPP access thre</w:t>
      </w:r>
      <w:r w:rsidR="00457D7E" w:rsidRPr="00610329">
        <w:t>s</w:t>
      </w:r>
      <w:r w:rsidRPr="00610329">
        <w:t xml:space="preserve">holds, WLAN access thresholds, an Offload Preference </w:t>
      </w:r>
      <w:r w:rsidR="00867B7A" w:rsidRPr="00610329">
        <w:rPr>
          <w:rFonts w:hint="eastAsia"/>
          <w:lang w:eastAsia="ko-KR"/>
        </w:rPr>
        <w:t>Indicator</w:t>
      </w:r>
      <w:r w:rsidRPr="00610329">
        <w:t xml:space="preserve"> (OPI) value and WLAN identifiers</w:t>
      </w:r>
      <w:r w:rsidR="00C231D8" w:rsidRPr="00610329">
        <w:t xml:space="preserve"> as defined in 3GPP TS 25.331 [14A] and 3GPP TS 36.331 </w:t>
      </w:r>
      <w:r w:rsidR="00C231D8" w:rsidRPr="00610329">
        <w:rPr>
          <w:lang w:val="en-AU"/>
        </w:rPr>
        <w:t>[16B]</w:t>
      </w:r>
      <w:r w:rsidRPr="00610329">
        <w:t>.</w:t>
      </w:r>
    </w:p>
    <w:p w14:paraId="5F34D409" w14:textId="77777777" w:rsidR="00C231D8" w:rsidRPr="00610329" w:rsidRDefault="00C231D8" w:rsidP="00C231D8">
      <w:pPr>
        <w:rPr>
          <w:b/>
        </w:rPr>
      </w:pPr>
      <w:r w:rsidRPr="00610329">
        <w:rPr>
          <w:b/>
        </w:rPr>
        <w:t>RAN rules:</w:t>
      </w:r>
      <w:r w:rsidRPr="00610329">
        <w:t xml:space="preserve"> In this specification, RAN rules refers to the set of RAN assistance parameter </w:t>
      </w:r>
      <w:r w:rsidR="00542E4F" w:rsidRPr="00610329">
        <w:t xml:space="preserve">and RAN steering command </w:t>
      </w:r>
      <w:r w:rsidRPr="00610329">
        <w:t>handling, access network selection and traffic steering procedures defined in 3GPP TS 36.304 [16]</w:t>
      </w:r>
      <w:r w:rsidR="00542E4F" w:rsidRPr="00610329">
        <w:t>,</w:t>
      </w:r>
      <w:r w:rsidRPr="00610329">
        <w:t xml:space="preserve"> 3GPP TS 25.304 [14]</w:t>
      </w:r>
      <w:r w:rsidR="00542E4F" w:rsidRPr="00610329">
        <w:t xml:space="preserve"> and 3GPP TS 36.331 [16B]</w:t>
      </w:r>
      <w:r w:rsidRPr="00610329">
        <w:t xml:space="preserve"> for </w:t>
      </w:r>
      <w:r w:rsidR="00542E4F" w:rsidRPr="00610329">
        <w:t xml:space="preserve">the </w:t>
      </w:r>
      <w:r w:rsidRPr="00610329">
        <w:t xml:space="preserve">steering </w:t>
      </w:r>
      <w:r w:rsidR="00542E4F" w:rsidRPr="00610329">
        <w:t xml:space="preserve">of </w:t>
      </w:r>
      <w:r w:rsidRPr="00610329">
        <w:t>traffic between E-UTRAN</w:t>
      </w:r>
      <w:r w:rsidR="00E2591B" w:rsidRPr="00610329">
        <w:t xml:space="preserve"> or </w:t>
      </w:r>
      <w:r w:rsidRPr="00610329">
        <w:t xml:space="preserve">UTRAN and WLAN </w:t>
      </w:r>
      <w:r w:rsidR="00542E4F" w:rsidRPr="00610329">
        <w:t>associated with RAN-controlled LTE-WLAN interworking or</w:t>
      </w:r>
      <w:r w:rsidRPr="00610329">
        <w:t xml:space="preserve"> RAN-assisted WLAN interworking.</w:t>
      </w:r>
    </w:p>
    <w:p w14:paraId="08B739E2" w14:textId="77777777" w:rsidR="00687CE6" w:rsidRPr="00610329" w:rsidRDefault="00687CE6" w:rsidP="00687CE6">
      <w:r w:rsidRPr="00610329">
        <w:rPr>
          <w:b/>
        </w:rPr>
        <w:t xml:space="preserve">Restrictive non-3GPP access network type I: </w:t>
      </w:r>
      <w:r w:rsidRPr="00610329">
        <w:t xml:space="preserve">a non-3GPP access network forwarding IP packets of TCP connections initiated by a served UE, with destination port 443, and with destination address outside of the non-3GPP access </w:t>
      </w:r>
      <w:r w:rsidRPr="00610329">
        <w:lastRenderedPageBreak/>
        <w:t>network, and discarding IP packets of some or all other TCP connections initiated by the served UE, with destination address outside of the non-3GPP access network.</w:t>
      </w:r>
    </w:p>
    <w:p w14:paraId="78345A0E" w14:textId="77777777" w:rsidR="00687CE6" w:rsidRPr="00610329" w:rsidRDefault="00687CE6" w:rsidP="00687CE6">
      <w:r w:rsidRPr="00610329">
        <w:rPr>
          <w:b/>
        </w:rPr>
        <w:t xml:space="preserve">Restrictive non-3GPP access network type II: </w:t>
      </w:r>
      <w:r w:rsidRPr="00610329">
        <w:t>a non-3GPP access network discarding IP packets of TCP connections initiated by a served UE, with destination address outside of the non-3GPP access network, where the non-3GPP access network contains HTTP proxy supporting HTTP CONNECT method for URIs with port 443 and with host outside of the non-3GPP access network.</w:t>
      </w:r>
    </w:p>
    <w:p w14:paraId="0B6FCBD1" w14:textId="77777777" w:rsidR="00687CE6" w:rsidRPr="00610329" w:rsidRDefault="00687CE6" w:rsidP="00687CE6">
      <w:r w:rsidRPr="00610329">
        <w:rPr>
          <w:b/>
        </w:rPr>
        <w:t xml:space="preserve">Restrictive non-3GPP access network: </w:t>
      </w:r>
      <w:r w:rsidRPr="00610329">
        <w:t>restrictive non-3GPP access network type I or restrictive non-3GPP access network type II.</w:t>
      </w:r>
    </w:p>
    <w:p w14:paraId="5AEAC6CC" w14:textId="77777777" w:rsidR="00687CE6" w:rsidRPr="00610329" w:rsidRDefault="00687CE6" w:rsidP="00687CE6">
      <w:r w:rsidRPr="00610329">
        <w:rPr>
          <w:b/>
        </w:rPr>
        <w:t xml:space="preserve">Firewall traversal tunnel (FTT): </w:t>
      </w:r>
      <w:r w:rsidRPr="00610329">
        <w:t xml:space="preserve">a TCP connection with TLS </w:t>
      </w:r>
      <w:r w:rsidR="00141B9B" w:rsidRPr="00610329">
        <w:t xml:space="preserve">connection </w:t>
      </w:r>
      <w:r w:rsidRPr="00610329">
        <w:t>enabling passing of messages between UE in restrictive non-3GPP access network and ePDG.</w:t>
      </w:r>
    </w:p>
    <w:p w14:paraId="7BD970F3" w14:textId="77777777" w:rsidR="004A3549" w:rsidRPr="00610329" w:rsidRDefault="00687CE6" w:rsidP="00561CD4">
      <w:r w:rsidRPr="00610329">
        <w:rPr>
          <w:b/>
        </w:rPr>
        <w:t>Firewall traversal tunnel keep-alive time (FTT KAT)</w:t>
      </w:r>
      <w:r w:rsidRPr="00610329">
        <w:t>: a maximum time between two subsequent messages sent by UE in the firewall traversal tunnel.</w:t>
      </w:r>
    </w:p>
    <w:p w14:paraId="5FCF093F" w14:textId="77777777" w:rsidR="00C0220C" w:rsidRPr="00610329" w:rsidRDefault="00C0220C" w:rsidP="00C0220C">
      <w:r w:rsidRPr="00610329">
        <w:rPr>
          <w:b/>
        </w:rPr>
        <w:t>Unauthenticated IMSI:</w:t>
      </w:r>
      <w:r w:rsidRPr="00610329">
        <w:t xml:space="preserve"> In this specification, the term "unauthenticated IMSI" or the term "IMSI is unauthenticated" is only pertinent to the network. The knowledge that a UE's IMSI is unauthenticated or that the UE has an unauthenticated IMSI, is not available to the UE.</w:t>
      </w:r>
    </w:p>
    <w:p w14:paraId="24A2902D" w14:textId="77777777" w:rsidR="0032653D" w:rsidRPr="00610329" w:rsidRDefault="0032653D" w:rsidP="0032653D">
      <w:r w:rsidRPr="00610329">
        <w:rPr>
          <w:b/>
        </w:rPr>
        <w:t>WLAN Selection Policy (WLANSP):</w:t>
      </w:r>
      <w:r w:rsidRPr="00610329">
        <w:t xml:space="preserve"> In this specification, the WLAN Selection Policy is a set of operator-defined rules that determine how the UE selects/reselects a WLAN access network.</w:t>
      </w:r>
    </w:p>
    <w:p w14:paraId="0B81E378" w14:textId="77777777" w:rsidR="0032653D" w:rsidRPr="00610329" w:rsidRDefault="0032653D" w:rsidP="0032653D">
      <w:r w:rsidRPr="00610329">
        <w:rPr>
          <w:b/>
        </w:rPr>
        <w:t>WLAN selection information:</w:t>
      </w:r>
      <w:r w:rsidRPr="00610329">
        <w:t xml:space="preserve"> In this specification, WLAN selection information refers to the information received from ANDSF including WLAN Selection Policy (WLANSP), </w:t>
      </w:r>
      <w:r w:rsidR="002B571B" w:rsidRPr="00610329">
        <w:rPr>
          <w:rFonts w:hint="eastAsia"/>
          <w:lang w:eastAsia="zh-CN"/>
        </w:rPr>
        <w:t>rule selection information</w:t>
      </w:r>
      <w:r w:rsidRPr="00610329">
        <w:t xml:space="preserve">, </w:t>
      </w:r>
      <w:r w:rsidR="00AD2801" w:rsidRPr="00610329">
        <w:t>Home Network Preference information and Visited Network Preference information</w:t>
      </w:r>
      <w:r w:rsidR="002B571B" w:rsidRPr="00610329">
        <w:rPr>
          <w:rFonts w:hint="eastAsia"/>
          <w:lang w:eastAsia="zh-CN"/>
        </w:rPr>
        <w:t xml:space="preserve"> </w:t>
      </w:r>
      <w:r w:rsidR="002B571B" w:rsidRPr="00610329">
        <w:t>as specified in 3GPP TS 24.312 [13]</w:t>
      </w:r>
      <w:r w:rsidRPr="00610329">
        <w:t>.</w:t>
      </w:r>
    </w:p>
    <w:p w14:paraId="11003343" w14:textId="77777777" w:rsidR="00457D7E" w:rsidRPr="00610329" w:rsidRDefault="00457D7E" w:rsidP="00457D7E">
      <w:r w:rsidRPr="00610329">
        <w:rPr>
          <w:b/>
        </w:rPr>
        <w:t>Visited PLMNs with preferred rules</w:t>
      </w:r>
      <w:r w:rsidRPr="00610329">
        <w:t>: In this specification, visited PLMNs with preferred rules</w:t>
      </w:r>
      <w:r w:rsidR="002B571B" w:rsidRPr="00610329">
        <w:rPr>
          <w:rFonts w:hint="eastAsia"/>
          <w:lang w:eastAsia="zh-CN"/>
        </w:rPr>
        <w:t xml:space="preserve"> included in the rule selection information</w:t>
      </w:r>
      <w:r w:rsidRPr="00610329">
        <w:t xml:space="preserve"> refers to a list of identifiers of visited PLMNs provided by HPLMN, so that the UE roaming in such visited PLMN prefers ISMP, ISRP or WLANSP rules provided by the visited PLMN over ISMP, ISRP or WLANSP rules provided the HPLMN. In ANDSF MO, the visited PLMNs with preferred rules correspond to the ANDSF/RuleSelectionInformation/VPLMNswithPreferredRules interior node.</w:t>
      </w:r>
    </w:p>
    <w:p w14:paraId="4FBB3B73" w14:textId="77777777" w:rsidR="000A691A" w:rsidRPr="00610329" w:rsidRDefault="000A691A" w:rsidP="000A691A">
      <w:r w:rsidRPr="00610329">
        <w:t>For the purposes of the present document, the following terms and definitions given in 3GPP TS 23.122 [4] apply:</w:t>
      </w:r>
    </w:p>
    <w:p w14:paraId="5CE487C3" w14:textId="77777777" w:rsidR="00D95670" w:rsidRPr="00610329" w:rsidRDefault="00D95670" w:rsidP="00D95670">
      <w:pPr>
        <w:pStyle w:val="EW"/>
        <w:rPr>
          <w:b/>
        </w:rPr>
      </w:pPr>
      <w:r w:rsidRPr="00610329">
        <w:rPr>
          <w:b/>
        </w:rPr>
        <w:t>Acceptable cell</w:t>
      </w:r>
    </w:p>
    <w:p w14:paraId="46392DA3" w14:textId="77777777" w:rsidR="00C214AA" w:rsidRPr="00610329" w:rsidRDefault="00C214AA" w:rsidP="00C214AA">
      <w:pPr>
        <w:pStyle w:val="EW"/>
        <w:rPr>
          <w:b/>
        </w:rPr>
      </w:pPr>
      <w:r w:rsidRPr="00610329">
        <w:rPr>
          <w:b/>
        </w:rPr>
        <w:t>EHPLMN</w:t>
      </w:r>
    </w:p>
    <w:p w14:paraId="1A98B257" w14:textId="77777777" w:rsidR="00C214AA" w:rsidRPr="00610329" w:rsidRDefault="00C214AA" w:rsidP="00C214AA">
      <w:pPr>
        <w:pStyle w:val="EW"/>
        <w:rPr>
          <w:b/>
        </w:rPr>
      </w:pPr>
      <w:r w:rsidRPr="00610329">
        <w:rPr>
          <w:b/>
        </w:rPr>
        <w:t>Home PLMN</w:t>
      </w:r>
    </w:p>
    <w:p w14:paraId="6EFE6B33" w14:textId="77777777" w:rsidR="00D95670" w:rsidRPr="00610329" w:rsidRDefault="00D95670" w:rsidP="00D95670">
      <w:pPr>
        <w:pStyle w:val="EW"/>
        <w:rPr>
          <w:b/>
        </w:rPr>
      </w:pPr>
      <w:r w:rsidRPr="00610329">
        <w:rPr>
          <w:b/>
        </w:rPr>
        <w:t>Limited service state</w:t>
      </w:r>
    </w:p>
    <w:p w14:paraId="31637B30" w14:textId="77777777" w:rsidR="00C214AA" w:rsidRPr="00610329" w:rsidRDefault="000A691A" w:rsidP="00C214AA">
      <w:pPr>
        <w:pStyle w:val="EW"/>
        <w:rPr>
          <w:b/>
          <w:bCs/>
        </w:rPr>
      </w:pPr>
      <w:r w:rsidRPr="00610329">
        <w:rPr>
          <w:b/>
          <w:bCs/>
        </w:rPr>
        <w:t>RPLMN</w:t>
      </w:r>
    </w:p>
    <w:p w14:paraId="5079BD6C" w14:textId="77777777" w:rsidR="000A691A" w:rsidRPr="00610329" w:rsidRDefault="00C214AA" w:rsidP="00C214AA">
      <w:pPr>
        <w:pStyle w:val="EX"/>
        <w:rPr>
          <w:b/>
          <w:bCs/>
        </w:rPr>
      </w:pPr>
      <w:r w:rsidRPr="00610329">
        <w:rPr>
          <w:b/>
          <w:bCs/>
        </w:rPr>
        <w:t>Visited PLMN</w:t>
      </w:r>
    </w:p>
    <w:p w14:paraId="6964C208" w14:textId="77777777" w:rsidR="00390708" w:rsidRPr="00610329" w:rsidRDefault="00390708" w:rsidP="00390708">
      <w:r w:rsidRPr="00610329">
        <w:t>For the purposes of the present document, the following terms and definitions given in 3GPP</w:t>
      </w:r>
      <w:r w:rsidR="00292870" w:rsidRPr="00610329">
        <w:t> </w:t>
      </w:r>
      <w:r w:rsidRPr="00610329">
        <w:t>TS</w:t>
      </w:r>
      <w:r w:rsidR="00292870" w:rsidRPr="00610329">
        <w:t> </w:t>
      </w:r>
      <w:r w:rsidRPr="00610329">
        <w:t>23.402</w:t>
      </w:r>
      <w:r w:rsidR="00292870" w:rsidRPr="00610329">
        <w:t> </w:t>
      </w:r>
      <w:r w:rsidRPr="00610329">
        <w:t>[</w:t>
      </w:r>
      <w:r w:rsidR="00103D5F" w:rsidRPr="00610329">
        <w:t>6</w:t>
      </w:r>
      <w:r w:rsidRPr="00610329">
        <w:t>] apply:</w:t>
      </w:r>
    </w:p>
    <w:p w14:paraId="59749907" w14:textId="77777777" w:rsidR="00643235" w:rsidRPr="00610329" w:rsidRDefault="00BC2E49" w:rsidP="00643235">
      <w:pPr>
        <w:pStyle w:val="EW"/>
        <w:rPr>
          <w:b/>
        </w:rPr>
      </w:pPr>
      <w:r w:rsidRPr="00610329">
        <w:rPr>
          <w:b/>
        </w:rPr>
        <w:t>IFOM capable UE</w:t>
      </w:r>
    </w:p>
    <w:p w14:paraId="691F7F80" w14:textId="77777777" w:rsidR="00EF704C" w:rsidRPr="00610329" w:rsidRDefault="00EF704C" w:rsidP="00EF704C">
      <w:pPr>
        <w:pStyle w:val="EW"/>
        <w:rPr>
          <w:b/>
        </w:rPr>
      </w:pPr>
      <w:r w:rsidRPr="00610329">
        <w:rPr>
          <w:b/>
        </w:rPr>
        <w:t>Inter-APN routing capable UE</w:t>
      </w:r>
    </w:p>
    <w:p w14:paraId="786B4928" w14:textId="77777777" w:rsidR="00BC2E49" w:rsidRPr="00610329" w:rsidRDefault="00643235" w:rsidP="00643235">
      <w:pPr>
        <w:pStyle w:val="EW"/>
        <w:rPr>
          <w:b/>
        </w:rPr>
      </w:pPr>
      <w:r w:rsidRPr="00610329">
        <w:rPr>
          <w:b/>
        </w:rPr>
        <w:t>Local Operating Environment Information</w:t>
      </w:r>
    </w:p>
    <w:p w14:paraId="46E286CE" w14:textId="77777777" w:rsidR="00BC2E49" w:rsidRPr="00610329" w:rsidRDefault="00BC2E49" w:rsidP="00BC2E49">
      <w:pPr>
        <w:pStyle w:val="EW"/>
        <w:rPr>
          <w:b/>
        </w:rPr>
      </w:pPr>
      <w:r w:rsidRPr="00610329">
        <w:rPr>
          <w:b/>
        </w:rPr>
        <w:t>MAPCON capable UE</w:t>
      </w:r>
    </w:p>
    <w:p w14:paraId="7B5A6FAA" w14:textId="77777777" w:rsidR="00CA6FC3" w:rsidRPr="00610329" w:rsidRDefault="00390708" w:rsidP="00CA6FC3">
      <w:pPr>
        <w:pStyle w:val="EW"/>
        <w:rPr>
          <w:b/>
        </w:rPr>
      </w:pPr>
      <w:r w:rsidRPr="00610329">
        <w:rPr>
          <w:b/>
        </w:rPr>
        <w:t>S2a</w:t>
      </w:r>
    </w:p>
    <w:p w14:paraId="577ABD00" w14:textId="77777777" w:rsidR="00390708" w:rsidRPr="00610329" w:rsidRDefault="00CA6FC3" w:rsidP="00CA6FC3">
      <w:pPr>
        <w:pStyle w:val="EW"/>
        <w:rPr>
          <w:b/>
          <w:bCs/>
        </w:rPr>
      </w:pPr>
      <w:r w:rsidRPr="00610329">
        <w:rPr>
          <w:rFonts w:hint="eastAsia"/>
          <w:b/>
        </w:rPr>
        <w:t>S2b</w:t>
      </w:r>
    </w:p>
    <w:p w14:paraId="1AB186BD" w14:textId="77777777" w:rsidR="00983280" w:rsidRPr="00610329" w:rsidRDefault="00390708" w:rsidP="00643235">
      <w:pPr>
        <w:pStyle w:val="EW"/>
        <w:rPr>
          <w:b/>
        </w:rPr>
      </w:pPr>
      <w:r w:rsidRPr="00610329">
        <w:rPr>
          <w:b/>
        </w:rPr>
        <w:t>S2c</w:t>
      </w:r>
    </w:p>
    <w:p w14:paraId="278ABD0E" w14:textId="77777777" w:rsidR="00643235" w:rsidRPr="00610329" w:rsidRDefault="00643235" w:rsidP="00F709A6">
      <w:pPr>
        <w:pStyle w:val="EW"/>
        <w:rPr>
          <w:b/>
        </w:rPr>
      </w:pPr>
      <w:r w:rsidRPr="00610329">
        <w:rPr>
          <w:b/>
        </w:rPr>
        <w:t>Non-seamless WLAN offload capable UE</w:t>
      </w:r>
    </w:p>
    <w:p w14:paraId="10838500" w14:textId="77777777" w:rsidR="00F709A6" w:rsidRPr="00610329" w:rsidRDefault="00F709A6" w:rsidP="00F709A6">
      <w:pPr>
        <w:pStyle w:val="EW"/>
        <w:rPr>
          <w:b/>
          <w:lang w:val="fr-FR"/>
        </w:rPr>
      </w:pPr>
      <w:r w:rsidRPr="00610329">
        <w:rPr>
          <w:b/>
          <w:lang w:val="fr-FR"/>
        </w:rPr>
        <w:t>Single-connection mode (SCM)</w:t>
      </w:r>
    </w:p>
    <w:p w14:paraId="20920C58" w14:textId="77777777" w:rsidR="00F709A6" w:rsidRPr="00610329" w:rsidRDefault="00F709A6" w:rsidP="00F709A6">
      <w:pPr>
        <w:pStyle w:val="EW"/>
        <w:rPr>
          <w:b/>
          <w:lang w:val="fr-FR"/>
        </w:rPr>
      </w:pPr>
      <w:r w:rsidRPr="00610329">
        <w:rPr>
          <w:b/>
          <w:lang w:val="fr-FR"/>
        </w:rPr>
        <w:t>Transparent single-connection mode (TSCM)</w:t>
      </w:r>
    </w:p>
    <w:p w14:paraId="1DF0606A" w14:textId="77777777" w:rsidR="00F709A6" w:rsidRPr="00610329" w:rsidRDefault="00F709A6" w:rsidP="00F709A6">
      <w:pPr>
        <w:pStyle w:val="EX"/>
        <w:rPr>
          <w:b/>
          <w:bCs/>
        </w:rPr>
      </w:pPr>
      <w:r w:rsidRPr="00610329">
        <w:rPr>
          <w:b/>
          <w:bCs/>
        </w:rPr>
        <w:t>Multi-connection mode (MCM)</w:t>
      </w:r>
    </w:p>
    <w:p w14:paraId="29AF912F" w14:textId="77777777" w:rsidR="00983280" w:rsidRPr="00610329" w:rsidRDefault="00983280" w:rsidP="000A691A">
      <w:r w:rsidRPr="00610329">
        <w:t>For the purposes of the present document, the following terms and definitions given in 3GPP TS 29.273 [17] apply:</w:t>
      </w:r>
    </w:p>
    <w:p w14:paraId="4F618746" w14:textId="77777777" w:rsidR="00390708" w:rsidRPr="00610329" w:rsidRDefault="00983280" w:rsidP="00390708">
      <w:pPr>
        <w:pStyle w:val="EW"/>
        <w:spacing w:after="180"/>
        <w:rPr>
          <w:b/>
        </w:rPr>
      </w:pPr>
      <w:r w:rsidRPr="00610329">
        <w:rPr>
          <w:b/>
        </w:rPr>
        <w:t>STa</w:t>
      </w:r>
    </w:p>
    <w:p w14:paraId="6B8F620B" w14:textId="77777777" w:rsidR="0069505F" w:rsidRPr="00610329" w:rsidRDefault="0069505F" w:rsidP="0069505F">
      <w:r w:rsidRPr="00610329">
        <w:t>For the purposes of the present document, the following terms and definitions given in 3GPP</w:t>
      </w:r>
      <w:r w:rsidR="00292870" w:rsidRPr="00610329">
        <w:t> </w:t>
      </w:r>
      <w:r w:rsidRPr="00610329">
        <w:t>TS</w:t>
      </w:r>
      <w:r w:rsidR="00292870" w:rsidRPr="00610329">
        <w:t> </w:t>
      </w:r>
      <w:r w:rsidRPr="00610329">
        <w:t>24.301</w:t>
      </w:r>
      <w:r w:rsidR="00292870" w:rsidRPr="00610329">
        <w:t> </w:t>
      </w:r>
      <w:r w:rsidR="00840EE5" w:rsidRPr="00610329">
        <w:t>[</w:t>
      </w:r>
      <w:r w:rsidR="006C0BB9" w:rsidRPr="00610329">
        <w:t>10</w:t>
      </w:r>
      <w:r w:rsidR="00840EE5" w:rsidRPr="00610329">
        <w:t>]</w:t>
      </w:r>
      <w:r w:rsidRPr="00610329">
        <w:t xml:space="preserve"> apply:</w:t>
      </w:r>
    </w:p>
    <w:p w14:paraId="76B12320" w14:textId="77777777" w:rsidR="0069505F" w:rsidRPr="00610329" w:rsidRDefault="0069505F" w:rsidP="0069505F">
      <w:pPr>
        <w:pStyle w:val="EW"/>
        <w:rPr>
          <w:b/>
        </w:rPr>
      </w:pPr>
      <w:r w:rsidRPr="00610329">
        <w:rPr>
          <w:b/>
        </w:rPr>
        <w:t>Evolved packet core network</w:t>
      </w:r>
    </w:p>
    <w:p w14:paraId="049D6875" w14:textId="77777777" w:rsidR="0069505F" w:rsidRPr="00610329" w:rsidRDefault="0069505F" w:rsidP="0086573D">
      <w:pPr>
        <w:pStyle w:val="EX"/>
        <w:rPr>
          <w:b/>
          <w:bCs/>
        </w:rPr>
      </w:pPr>
      <w:r w:rsidRPr="00610329">
        <w:rPr>
          <w:b/>
        </w:rPr>
        <w:t>Evolved packet system</w:t>
      </w:r>
    </w:p>
    <w:p w14:paraId="25BCFE49" w14:textId="77777777" w:rsidR="0086573D" w:rsidRPr="00610329" w:rsidRDefault="0086573D" w:rsidP="0086573D">
      <w:r w:rsidRPr="00610329">
        <w:lastRenderedPageBreak/>
        <w:t xml:space="preserve">For the purposes of the present document, the following terms and definitions given in </w:t>
      </w:r>
      <w:r w:rsidRPr="00610329">
        <w:rPr>
          <w:rFonts w:hint="eastAsia"/>
        </w:rPr>
        <w:t>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 xml:space="preserve">1.0 version 1.2 </w:t>
      </w:r>
      <w:r w:rsidRPr="00610329">
        <w:t>–</w:t>
      </w:r>
      <w:r w:rsidRPr="00610329">
        <w:rPr>
          <w:rFonts w:hint="eastAsia"/>
        </w:rPr>
        <w:t xml:space="preserve"> Stage</w:t>
      </w:r>
      <w:r w:rsidR="006C0F06" w:rsidRPr="00610329">
        <w:t> </w:t>
      </w:r>
      <w:r w:rsidRPr="00610329">
        <w:rPr>
          <w:rFonts w:hint="eastAsia"/>
        </w:rPr>
        <w:t>3</w:t>
      </w:r>
      <w:r w:rsidR="006C0F06" w:rsidRPr="00610329">
        <w:t> </w:t>
      </w:r>
      <w:r w:rsidRPr="00610329">
        <w:t>[</w:t>
      </w:r>
      <w:r w:rsidR="007E0CC5" w:rsidRPr="00610329">
        <w:t>25</w:t>
      </w:r>
      <w:r w:rsidRPr="00610329">
        <w:t>] apply:</w:t>
      </w:r>
    </w:p>
    <w:p w14:paraId="5E740FAF" w14:textId="77777777" w:rsidR="0086573D" w:rsidRPr="00610329" w:rsidRDefault="0086573D" w:rsidP="0086573D">
      <w:pPr>
        <w:pStyle w:val="EW"/>
        <w:rPr>
          <w:b/>
        </w:rPr>
      </w:pPr>
      <w:r w:rsidRPr="00610329">
        <w:rPr>
          <w:b/>
        </w:rPr>
        <w:t>Network Access Provider</w:t>
      </w:r>
    </w:p>
    <w:p w14:paraId="258A8C42" w14:textId="77777777" w:rsidR="00F667D0" w:rsidRPr="00610329" w:rsidRDefault="0086573D" w:rsidP="00F667D0">
      <w:pPr>
        <w:pStyle w:val="EX"/>
        <w:rPr>
          <w:b/>
        </w:rPr>
      </w:pPr>
      <w:r w:rsidRPr="00610329">
        <w:rPr>
          <w:b/>
        </w:rPr>
        <w:t>Network Service Provider</w:t>
      </w:r>
    </w:p>
    <w:p w14:paraId="4F339817" w14:textId="77777777" w:rsidR="00F667D0" w:rsidRPr="00610329" w:rsidRDefault="00F667D0" w:rsidP="00F667D0">
      <w:r w:rsidRPr="00610329">
        <w:t>For the purposes of the present document, the following terms and definitions given in 3GPP TS 33.402 [15] apply:</w:t>
      </w:r>
    </w:p>
    <w:p w14:paraId="095E9B93" w14:textId="77777777" w:rsidR="0086573D" w:rsidRPr="00610329" w:rsidRDefault="00F667D0" w:rsidP="00BC0AAB">
      <w:pPr>
        <w:pStyle w:val="EX"/>
        <w:outlineLvl w:val="0"/>
        <w:rPr>
          <w:b/>
        </w:rPr>
      </w:pPr>
      <w:r w:rsidRPr="00610329">
        <w:rPr>
          <w:b/>
        </w:rPr>
        <w:t>External AAA server</w:t>
      </w:r>
    </w:p>
    <w:p w14:paraId="0D831B7D" w14:textId="77777777" w:rsidR="00BC0AAB" w:rsidRPr="00610329" w:rsidRDefault="00BC0AAB" w:rsidP="00BC0AAB">
      <w:r w:rsidRPr="00610329">
        <w:t>For the purposes of the present document, the following terms and definitions given in 3GPP TS 24.31</w:t>
      </w:r>
      <w:r w:rsidRPr="00610329">
        <w:rPr>
          <w:rFonts w:hint="eastAsia"/>
          <w:lang w:eastAsia="zh-CN"/>
        </w:rPr>
        <w:t>2</w:t>
      </w:r>
      <w:r w:rsidRPr="00610329">
        <w:t> [1</w:t>
      </w:r>
      <w:r w:rsidRPr="00610329">
        <w:rPr>
          <w:rFonts w:hint="eastAsia"/>
          <w:lang w:eastAsia="zh-CN"/>
        </w:rPr>
        <w:t>3</w:t>
      </w:r>
      <w:r w:rsidRPr="00610329">
        <w:t>] apply:</w:t>
      </w:r>
    </w:p>
    <w:p w14:paraId="79C25004" w14:textId="77777777" w:rsidR="00BC0AAB" w:rsidRPr="00610329" w:rsidRDefault="00BC0AAB" w:rsidP="00BC0AAB">
      <w:pPr>
        <w:pStyle w:val="EW"/>
        <w:outlineLvl w:val="0"/>
        <w:rPr>
          <w:b/>
          <w:lang w:eastAsia="zh-CN"/>
        </w:rPr>
      </w:pPr>
      <w:r w:rsidRPr="00610329">
        <w:rPr>
          <w:rFonts w:hint="eastAsia"/>
          <w:b/>
          <w:lang w:eastAsia="zh-CN"/>
        </w:rPr>
        <w:t>Active rule</w:t>
      </w:r>
    </w:p>
    <w:p w14:paraId="2E849FD7" w14:textId="77777777" w:rsidR="00BC0AAB" w:rsidRPr="00610329" w:rsidRDefault="00BC0AAB" w:rsidP="00BC0AAB">
      <w:pPr>
        <w:pStyle w:val="EX"/>
        <w:outlineLvl w:val="0"/>
        <w:rPr>
          <w:b/>
        </w:rPr>
      </w:pPr>
      <w:r w:rsidRPr="00610329">
        <w:rPr>
          <w:rFonts w:hint="eastAsia"/>
          <w:b/>
        </w:rPr>
        <w:t>Valid rule</w:t>
      </w:r>
    </w:p>
    <w:p w14:paraId="30F4D4A5" w14:textId="77777777" w:rsidR="0032653D" w:rsidRPr="00610329" w:rsidRDefault="0032653D" w:rsidP="0032653D">
      <w:r w:rsidRPr="00610329">
        <w:t>For the purposes of the present document, the following terms and definitions given in 3GPP TS 23.003 [3]</w:t>
      </w:r>
      <w:r w:rsidR="00791E21" w:rsidRPr="00610329">
        <w:t xml:space="preserve"> that relate to access to 3GPP evolved packet core via non-3GPP access networks,</w:t>
      </w:r>
      <w:r w:rsidRPr="00610329">
        <w:t xml:space="preserve"> apply:</w:t>
      </w:r>
    </w:p>
    <w:p w14:paraId="3B8E9A1B" w14:textId="77777777" w:rsidR="0062381F" w:rsidRPr="00610329" w:rsidRDefault="0062381F" w:rsidP="0037094E">
      <w:pPr>
        <w:pStyle w:val="EW"/>
        <w:rPr>
          <w:b/>
          <w:bCs/>
        </w:rPr>
      </w:pPr>
      <w:r w:rsidRPr="00610329">
        <w:rPr>
          <w:b/>
          <w:bCs/>
        </w:rPr>
        <w:t>NAI</w:t>
      </w:r>
    </w:p>
    <w:p w14:paraId="68BAC151" w14:textId="77777777" w:rsidR="0037094E" w:rsidRPr="00610329" w:rsidRDefault="0037094E" w:rsidP="0037094E">
      <w:pPr>
        <w:pStyle w:val="EW"/>
        <w:rPr>
          <w:b/>
          <w:bCs/>
        </w:rPr>
      </w:pPr>
      <w:r w:rsidRPr="00610329">
        <w:rPr>
          <w:b/>
          <w:bCs/>
        </w:rPr>
        <w:t>Alternative NAI</w:t>
      </w:r>
    </w:p>
    <w:p w14:paraId="5F973384" w14:textId="77777777" w:rsidR="0032653D" w:rsidRPr="00610329" w:rsidRDefault="0032653D" w:rsidP="0032653D">
      <w:pPr>
        <w:pStyle w:val="EW"/>
        <w:rPr>
          <w:b/>
          <w:bCs/>
        </w:rPr>
      </w:pPr>
      <w:r w:rsidRPr="00610329">
        <w:rPr>
          <w:b/>
          <w:bCs/>
        </w:rPr>
        <w:t>Decorated NAI</w:t>
      </w:r>
    </w:p>
    <w:p w14:paraId="46A028CB" w14:textId="77777777" w:rsidR="0032653D" w:rsidRPr="00610329" w:rsidRDefault="0032653D" w:rsidP="0032653D">
      <w:pPr>
        <w:pStyle w:val="EW"/>
      </w:pPr>
      <w:r w:rsidRPr="00610329">
        <w:rPr>
          <w:b/>
          <w:bCs/>
        </w:rPr>
        <w:t>Emergency NAI</w:t>
      </w:r>
    </w:p>
    <w:p w14:paraId="0949C56C" w14:textId="77777777" w:rsidR="0032653D" w:rsidRPr="00610329" w:rsidRDefault="0032653D" w:rsidP="0032653D">
      <w:pPr>
        <w:pStyle w:val="EW"/>
        <w:rPr>
          <w:b/>
          <w:bCs/>
        </w:rPr>
      </w:pPr>
      <w:r w:rsidRPr="00610329">
        <w:rPr>
          <w:b/>
          <w:bCs/>
        </w:rPr>
        <w:t>Fast-Reauthentication NAI</w:t>
      </w:r>
    </w:p>
    <w:p w14:paraId="6E277342" w14:textId="77777777" w:rsidR="0032653D" w:rsidRPr="00610329" w:rsidRDefault="0032653D" w:rsidP="0032653D">
      <w:pPr>
        <w:pStyle w:val="EW"/>
        <w:rPr>
          <w:b/>
          <w:bCs/>
        </w:rPr>
      </w:pPr>
      <w:r w:rsidRPr="00610329">
        <w:rPr>
          <w:b/>
          <w:bCs/>
        </w:rPr>
        <w:t>Pseudonym Identity</w:t>
      </w:r>
    </w:p>
    <w:p w14:paraId="7A7D9F90" w14:textId="77777777" w:rsidR="00F667D0" w:rsidRPr="00610329" w:rsidRDefault="0032653D" w:rsidP="0032653D">
      <w:pPr>
        <w:pStyle w:val="EX"/>
        <w:rPr>
          <w:b/>
        </w:rPr>
      </w:pPr>
      <w:r w:rsidRPr="00610329">
        <w:rPr>
          <w:b/>
        </w:rPr>
        <w:t>Root NAI</w:t>
      </w:r>
    </w:p>
    <w:p w14:paraId="405F496E" w14:textId="77777777" w:rsidR="002621B5" w:rsidRPr="00610329" w:rsidRDefault="002621B5" w:rsidP="002621B5">
      <w:r w:rsidRPr="00610329">
        <w:t>For the purposes of the present document, the following terms and definitions given in 3GPP TS 23.002 [2A] apply:</w:t>
      </w:r>
    </w:p>
    <w:p w14:paraId="2290CD04" w14:textId="77777777" w:rsidR="002621B5" w:rsidRPr="00610329" w:rsidRDefault="002621B5" w:rsidP="002621B5">
      <w:pPr>
        <w:pStyle w:val="EW"/>
        <w:rPr>
          <w:b/>
          <w:bCs/>
        </w:rPr>
      </w:pPr>
      <w:r w:rsidRPr="00610329">
        <w:rPr>
          <w:b/>
          <w:bCs/>
        </w:rPr>
        <w:t>3GPP AAA Proxy</w:t>
      </w:r>
    </w:p>
    <w:p w14:paraId="2815D3F1" w14:textId="77777777" w:rsidR="002621B5" w:rsidRPr="00610329" w:rsidRDefault="002621B5" w:rsidP="002621B5">
      <w:pPr>
        <w:pStyle w:val="EX"/>
        <w:rPr>
          <w:b/>
        </w:rPr>
      </w:pPr>
      <w:r w:rsidRPr="00610329">
        <w:rPr>
          <w:b/>
        </w:rPr>
        <w:t>3GPP AAA Server</w:t>
      </w:r>
    </w:p>
    <w:p w14:paraId="687094F2" w14:textId="77777777" w:rsidR="0067580A" w:rsidRPr="00610329" w:rsidRDefault="0067580A" w:rsidP="0067580A">
      <w:r w:rsidRPr="00610329">
        <w:t>For the purposes of the present document, the following terms and definitions given in 3GPP TS 23.</w:t>
      </w:r>
      <w:r w:rsidRPr="00610329">
        <w:rPr>
          <w:rFonts w:hint="eastAsia"/>
          <w:lang w:eastAsia="zh-CN"/>
        </w:rPr>
        <w:t>161</w:t>
      </w:r>
      <w:r w:rsidRPr="00610329">
        <w:t> [</w:t>
      </w:r>
      <w:r w:rsidRPr="00610329">
        <w:rPr>
          <w:lang w:eastAsia="zh-CN"/>
        </w:rPr>
        <w:t>68</w:t>
      </w:r>
      <w:r w:rsidRPr="00610329">
        <w:t>] apply:</w:t>
      </w:r>
    </w:p>
    <w:p w14:paraId="420F044C" w14:textId="77777777" w:rsidR="0067580A" w:rsidRPr="00610329" w:rsidRDefault="0067580A" w:rsidP="0067580A">
      <w:pPr>
        <w:pStyle w:val="EW"/>
        <w:outlineLvl w:val="0"/>
        <w:rPr>
          <w:b/>
          <w:lang w:eastAsia="zh-CN"/>
        </w:rPr>
      </w:pPr>
      <w:r w:rsidRPr="00610329">
        <w:rPr>
          <w:rFonts w:hint="eastAsia"/>
          <w:b/>
          <w:lang w:eastAsia="zh-CN"/>
        </w:rPr>
        <w:t>NBIFOM</w:t>
      </w:r>
    </w:p>
    <w:p w14:paraId="55249F2A" w14:textId="77777777" w:rsidR="0067580A" w:rsidRPr="00610329" w:rsidRDefault="0067580A" w:rsidP="0067580A">
      <w:pPr>
        <w:pStyle w:val="EW"/>
        <w:outlineLvl w:val="0"/>
        <w:rPr>
          <w:b/>
          <w:lang w:eastAsia="zh-CN"/>
        </w:rPr>
      </w:pPr>
      <w:r w:rsidRPr="00610329">
        <w:rPr>
          <w:rFonts w:hint="eastAsia"/>
          <w:b/>
          <w:lang w:eastAsia="zh-CN"/>
        </w:rPr>
        <w:t>Routing Rule</w:t>
      </w:r>
    </w:p>
    <w:p w14:paraId="78FAFA00" w14:textId="77777777" w:rsidR="0067580A" w:rsidRPr="00610329" w:rsidRDefault="0067580A" w:rsidP="0067580A">
      <w:pPr>
        <w:pStyle w:val="EW"/>
        <w:outlineLvl w:val="0"/>
        <w:rPr>
          <w:b/>
          <w:lang w:eastAsia="zh-CN"/>
        </w:rPr>
      </w:pPr>
      <w:r w:rsidRPr="00610329">
        <w:rPr>
          <w:rFonts w:hint="eastAsia"/>
          <w:b/>
          <w:lang w:eastAsia="zh-CN"/>
        </w:rPr>
        <w:t>U</w:t>
      </w:r>
      <w:r w:rsidRPr="00610329">
        <w:rPr>
          <w:b/>
        </w:rPr>
        <w:t>E</w:t>
      </w:r>
      <w:r w:rsidRPr="00610329">
        <w:rPr>
          <w:rFonts w:hint="eastAsia"/>
          <w:b/>
          <w:lang w:eastAsia="zh-CN"/>
        </w:rPr>
        <w:t>-inititaed NBIFOM</w:t>
      </w:r>
    </w:p>
    <w:p w14:paraId="4F55D9D8" w14:textId="77777777" w:rsidR="0067580A" w:rsidRPr="00610329" w:rsidRDefault="0067580A" w:rsidP="0067580A">
      <w:pPr>
        <w:pStyle w:val="EW"/>
        <w:outlineLvl w:val="0"/>
        <w:rPr>
          <w:b/>
          <w:lang w:eastAsia="zh-CN"/>
        </w:rPr>
      </w:pPr>
      <w:r w:rsidRPr="00610329">
        <w:rPr>
          <w:rFonts w:hint="eastAsia"/>
          <w:b/>
          <w:lang w:eastAsia="zh-CN"/>
        </w:rPr>
        <w:t>Network-initiated NBIFOM</w:t>
      </w:r>
    </w:p>
    <w:p w14:paraId="2B931973" w14:textId="77777777" w:rsidR="0067580A" w:rsidRPr="00610329" w:rsidRDefault="0067580A" w:rsidP="00693185">
      <w:pPr>
        <w:pStyle w:val="EX"/>
        <w:rPr>
          <w:b/>
        </w:rPr>
      </w:pPr>
      <w:r w:rsidRPr="00610329">
        <w:rPr>
          <w:b/>
        </w:rPr>
        <w:t>Multi-access PDN connection</w:t>
      </w:r>
    </w:p>
    <w:p w14:paraId="45440C6C" w14:textId="77777777" w:rsidR="00C026CD" w:rsidRPr="00610329" w:rsidRDefault="00C026CD" w:rsidP="00C026CD">
      <w:r w:rsidRPr="00610329">
        <w:t>For the purposes of the present document, the following terms and definitions given in 3GPP TS 24.</w:t>
      </w:r>
      <w:r w:rsidRPr="00610329">
        <w:rPr>
          <w:lang w:eastAsia="zh-CN"/>
        </w:rPr>
        <w:t>501</w:t>
      </w:r>
      <w:r w:rsidRPr="00610329">
        <w:t> [</w:t>
      </w:r>
      <w:r w:rsidRPr="00610329">
        <w:rPr>
          <w:lang w:eastAsia="zh-CN"/>
        </w:rPr>
        <w:t>7</w:t>
      </w:r>
      <w:r w:rsidR="00580C2B" w:rsidRPr="00610329">
        <w:rPr>
          <w:lang w:eastAsia="zh-CN"/>
        </w:rPr>
        <w:t>6</w:t>
      </w:r>
      <w:r w:rsidRPr="00610329">
        <w:t>] apply:</w:t>
      </w:r>
    </w:p>
    <w:p w14:paraId="5E9D5530" w14:textId="77777777" w:rsidR="00C026CD" w:rsidRPr="00610329" w:rsidRDefault="00C026CD" w:rsidP="00C026CD">
      <w:pPr>
        <w:pStyle w:val="EW"/>
        <w:outlineLvl w:val="0"/>
        <w:rPr>
          <w:b/>
          <w:lang w:val="fr-FR" w:eastAsia="zh-CN"/>
        </w:rPr>
      </w:pPr>
      <w:r w:rsidRPr="00610329">
        <w:rPr>
          <w:b/>
          <w:lang w:val="fr-FR" w:eastAsia="zh-CN"/>
        </w:rPr>
        <w:t>N1 mode</w:t>
      </w:r>
    </w:p>
    <w:p w14:paraId="54D9F6FE" w14:textId="77777777" w:rsidR="00C026CD" w:rsidRPr="00610329" w:rsidRDefault="00C026CD" w:rsidP="00580C2B">
      <w:pPr>
        <w:pStyle w:val="EX"/>
        <w:rPr>
          <w:b/>
          <w:lang w:val="fr-FR" w:eastAsia="zh-CN"/>
        </w:rPr>
      </w:pPr>
      <w:r w:rsidRPr="00610329">
        <w:rPr>
          <w:b/>
          <w:lang w:val="fr-FR" w:eastAsia="zh-CN"/>
        </w:rPr>
        <w:t>PDU session ID</w:t>
      </w:r>
    </w:p>
    <w:p w14:paraId="48E53EF9" w14:textId="77777777" w:rsidR="004A3549" w:rsidRPr="00610329" w:rsidRDefault="004A3549" w:rsidP="00B4705A">
      <w:pPr>
        <w:pStyle w:val="Heading2"/>
        <w:rPr>
          <w:lang w:val="fr-FR"/>
        </w:rPr>
      </w:pPr>
      <w:bookmarkStart w:id="35" w:name="_Toc20154194"/>
      <w:bookmarkStart w:id="36" w:name="_Toc27727170"/>
      <w:bookmarkStart w:id="37" w:name="_Toc45203628"/>
      <w:bookmarkStart w:id="38" w:name="_Toc139557081"/>
      <w:r w:rsidRPr="00610329">
        <w:rPr>
          <w:lang w:val="fr-FR"/>
        </w:rPr>
        <w:t>3.</w:t>
      </w:r>
      <w:r w:rsidR="00517256" w:rsidRPr="00610329">
        <w:rPr>
          <w:lang w:val="fr-FR"/>
        </w:rPr>
        <w:t>2</w:t>
      </w:r>
      <w:r w:rsidRPr="00610329">
        <w:rPr>
          <w:lang w:val="fr-FR"/>
        </w:rPr>
        <w:tab/>
        <w:t>Abbreviations</w:t>
      </w:r>
      <w:bookmarkEnd w:id="35"/>
      <w:bookmarkEnd w:id="36"/>
      <w:bookmarkEnd w:id="37"/>
      <w:bookmarkEnd w:id="38"/>
    </w:p>
    <w:p w14:paraId="1DADA1FD" w14:textId="77777777" w:rsidR="004A3549" w:rsidRPr="00610329" w:rsidRDefault="004A3549">
      <w:pPr>
        <w:keepNext/>
      </w:pPr>
      <w:r w:rsidRPr="00610329">
        <w:t xml:space="preserve">For the purposes of the present document, the abbreviations </w:t>
      </w:r>
      <w:r w:rsidR="008C6DB3" w:rsidRPr="00610329">
        <w:t xml:space="preserve">given in </w:t>
      </w:r>
      <w:r w:rsidR="00517256" w:rsidRPr="00610329">
        <w:t>3GPP </w:t>
      </w:r>
      <w:r w:rsidR="008C6DB3" w:rsidRPr="00610329">
        <w:t>TR 21.905</w:t>
      </w:r>
      <w:r w:rsidR="00517256" w:rsidRPr="00610329">
        <w:t> </w:t>
      </w:r>
      <w:r w:rsidR="008C3B40" w:rsidRPr="00610329">
        <w:t>[1]</w:t>
      </w:r>
      <w:r w:rsidR="008C6DB3" w:rsidRPr="00610329">
        <w:t xml:space="preserve"> and the following </w:t>
      </w:r>
      <w:r w:rsidRPr="00610329">
        <w:t>apply</w:t>
      </w:r>
      <w:r w:rsidR="008C6DB3" w:rsidRPr="00610329">
        <w:t xml:space="preserve">. An abbreviation defined in the present document takes precedence over the definition of the same abbreviation, if any, in </w:t>
      </w:r>
      <w:r w:rsidR="00517256" w:rsidRPr="00610329">
        <w:t>3GPP </w:t>
      </w:r>
      <w:r w:rsidR="008C6DB3" w:rsidRPr="00610329">
        <w:t>TR 21.905 </w:t>
      </w:r>
      <w:r w:rsidR="008C3B40" w:rsidRPr="00610329">
        <w:t>[1]</w:t>
      </w:r>
      <w:r w:rsidR="008C6DB3" w:rsidRPr="00610329">
        <w:t>.</w:t>
      </w:r>
    </w:p>
    <w:p w14:paraId="292C1DFC" w14:textId="77777777" w:rsidR="008C3B40" w:rsidRPr="00610329" w:rsidRDefault="008C3B40" w:rsidP="008C3B40">
      <w:pPr>
        <w:pStyle w:val="EW"/>
      </w:pPr>
      <w:r w:rsidRPr="00610329">
        <w:t>AAA</w:t>
      </w:r>
      <w:r w:rsidRPr="00610329">
        <w:tab/>
        <w:t>Authentication, Authorization and Accounting</w:t>
      </w:r>
    </w:p>
    <w:p w14:paraId="1C87136E" w14:textId="77777777" w:rsidR="007F49A0" w:rsidRPr="00610329" w:rsidRDefault="007F49A0" w:rsidP="00390708">
      <w:pPr>
        <w:pStyle w:val="EW"/>
      </w:pPr>
      <w:r w:rsidRPr="00610329">
        <w:rPr>
          <w:rFonts w:hint="eastAsia"/>
        </w:rPr>
        <w:t>ACL</w:t>
      </w:r>
      <w:r w:rsidRPr="00610329">
        <w:rPr>
          <w:rFonts w:hint="eastAsia"/>
        </w:rPr>
        <w:tab/>
        <w:t>Access Control List</w:t>
      </w:r>
    </w:p>
    <w:p w14:paraId="0501365C" w14:textId="77777777" w:rsidR="00390708" w:rsidRPr="00610329" w:rsidRDefault="00390708" w:rsidP="00390708">
      <w:pPr>
        <w:pStyle w:val="EW"/>
      </w:pPr>
      <w:r w:rsidRPr="00610329">
        <w:t>AKA</w:t>
      </w:r>
      <w:r w:rsidRPr="00610329">
        <w:tab/>
        <w:t>Authentication and Key Agreement</w:t>
      </w:r>
    </w:p>
    <w:p w14:paraId="1A8F2145" w14:textId="77777777" w:rsidR="00807F30" w:rsidRPr="00610329" w:rsidRDefault="00303FCA" w:rsidP="00807F30">
      <w:pPr>
        <w:pStyle w:val="EW"/>
      </w:pPr>
      <w:r w:rsidRPr="00610329">
        <w:rPr>
          <w:rFonts w:hint="eastAsia"/>
        </w:rPr>
        <w:t>ANDSF</w:t>
      </w:r>
      <w:r w:rsidRPr="00610329">
        <w:tab/>
      </w:r>
      <w:r w:rsidRPr="00610329">
        <w:rPr>
          <w:rFonts w:hint="eastAsia"/>
        </w:rPr>
        <w:t>Access Network Discovery and Selection Function</w:t>
      </w:r>
    </w:p>
    <w:p w14:paraId="7FFC103B" w14:textId="77777777" w:rsidR="00303FCA" w:rsidRPr="00610329" w:rsidRDefault="00807F30" w:rsidP="00807F30">
      <w:pPr>
        <w:pStyle w:val="EW"/>
      </w:pPr>
      <w:r w:rsidRPr="00610329">
        <w:rPr>
          <w:rFonts w:hint="eastAsia"/>
        </w:rPr>
        <w:t>ANDSF</w:t>
      </w:r>
      <w:r w:rsidRPr="00610329">
        <w:t>-SN</w:t>
      </w:r>
      <w:r w:rsidRPr="00610329">
        <w:tab/>
      </w:r>
      <w:r w:rsidRPr="00610329">
        <w:rPr>
          <w:rFonts w:hint="eastAsia"/>
        </w:rPr>
        <w:t>Access Network Discovery and Selection Function</w:t>
      </w:r>
      <w:r w:rsidRPr="00610329">
        <w:t xml:space="preserve"> Server Name</w:t>
      </w:r>
    </w:p>
    <w:p w14:paraId="0407A22C" w14:textId="77777777" w:rsidR="002878D0" w:rsidRPr="00610329" w:rsidRDefault="002878D0" w:rsidP="002878D0">
      <w:pPr>
        <w:pStyle w:val="EW"/>
      </w:pPr>
      <w:r w:rsidRPr="00610329">
        <w:t>ANID</w:t>
      </w:r>
      <w:r w:rsidRPr="00610329">
        <w:tab/>
        <w:t>Access Network Identity</w:t>
      </w:r>
    </w:p>
    <w:p w14:paraId="33E5137A" w14:textId="77777777" w:rsidR="0032653D" w:rsidRPr="00610329" w:rsidRDefault="0032653D" w:rsidP="0032653D">
      <w:pPr>
        <w:pStyle w:val="EW"/>
      </w:pPr>
      <w:r w:rsidRPr="00610329">
        <w:t>ANQP</w:t>
      </w:r>
      <w:r w:rsidRPr="00610329">
        <w:tab/>
        <w:t>Access Network Query Protocol</w:t>
      </w:r>
    </w:p>
    <w:p w14:paraId="76291093" w14:textId="77777777" w:rsidR="008C3B40" w:rsidRPr="00610329" w:rsidRDefault="008C3B40" w:rsidP="008C3B40">
      <w:pPr>
        <w:pStyle w:val="EW"/>
      </w:pPr>
      <w:r w:rsidRPr="00610329">
        <w:t>APN</w:t>
      </w:r>
      <w:r w:rsidRPr="00610329">
        <w:tab/>
        <w:t>Access Point Name</w:t>
      </w:r>
    </w:p>
    <w:p w14:paraId="206DCEC4" w14:textId="77777777" w:rsidR="007F49A0" w:rsidRPr="00610329" w:rsidRDefault="007F1917" w:rsidP="007F49A0">
      <w:pPr>
        <w:pStyle w:val="EW"/>
      </w:pPr>
      <w:r w:rsidRPr="00610329">
        <w:rPr>
          <w:rFonts w:hint="eastAsia"/>
        </w:rPr>
        <w:t>DHCP</w:t>
      </w:r>
      <w:r w:rsidRPr="00610329">
        <w:tab/>
      </w:r>
      <w:r w:rsidRPr="00610329">
        <w:rPr>
          <w:rFonts w:hint="eastAsia"/>
        </w:rPr>
        <w:t>Dynamic Host Configuration Protocol</w:t>
      </w:r>
    </w:p>
    <w:p w14:paraId="2FA1F651" w14:textId="77777777" w:rsidR="007F1917" w:rsidRPr="00610329" w:rsidRDefault="007F49A0" w:rsidP="007F49A0">
      <w:pPr>
        <w:pStyle w:val="EW"/>
      </w:pPr>
      <w:r w:rsidRPr="00610329">
        <w:t>DM</w:t>
      </w:r>
      <w:r w:rsidRPr="00610329">
        <w:tab/>
        <w:t>Device Management</w:t>
      </w:r>
    </w:p>
    <w:p w14:paraId="73735558" w14:textId="77777777" w:rsidR="008C3B40" w:rsidRPr="00610329" w:rsidRDefault="008C3B40" w:rsidP="008C3B40">
      <w:pPr>
        <w:pStyle w:val="EW"/>
      </w:pPr>
      <w:r w:rsidRPr="00610329">
        <w:t>DNS</w:t>
      </w:r>
      <w:r w:rsidRPr="00610329">
        <w:tab/>
        <w:t>Domain Name System</w:t>
      </w:r>
    </w:p>
    <w:p w14:paraId="2A9DFB98" w14:textId="77777777" w:rsidR="000A29E8" w:rsidRPr="00610329" w:rsidRDefault="000A29E8" w:rsidP="000A29E8">
      <w:pPr>
        <w:pStyle w:val="EW"/>
      </w:pPr>
      <w:r w:rsidRPr="00610329">
        <w:t>DSCP</w:t>
      </w:r>
      <w:r w:rsidRPr="00610329">
        <w:tab/>
        <w:t>Differentiated Services Code Point</w:t>
      </w:r>
    </w:p>
    <w:p w14:paraId="09C9BBFB" w14:textId="77777777" w:rsidR="00D76BEF" w:rsidRPr="00610329" w:rsidRDefault="00D76BEF" w:rsidP="0082638A">
      <w:pPr>
        <w:pStyle w:val="EW"/>
      </w:pPr>
      <w:r w:rsidRPr="00610329">
        <w:t>DSMIPv6</w:t>
      </w:r>
      <w:r w:rsidRPr="00610329">
        <w:tab/>
        <w:t>Dual-Stack MIPv6</w:t>
      </w:r>
    </w:p>
    <w:p w14:paraId="1B3D43C8" w14:textId="77777777" w:rsidR="00E50393" w:rsidRPr="00610329" w:rsidRDefault="00E50393" w:rsidP="00E50393">
      <w:pPr>
        <w:pStyle w:val="EW"/>
      </w:pPr>
      <w:r w:rsidRPr="00610329">
        <w:t>eAN/PCF</w:t>
      </w:r>
      <w:r w:rsidRPr="00610329">
        <w:tab/>
        <w:t>Evolved Access Network Packet Control Function</w:t>
      </w:r>
    </w:p>
    <w:p w14:paraId="185E20F5" w14:textId="77777777" w:rsidR="008C3B40" w:rsidRPr="00610329" w:rsidRDefault="008C3B40" w:rsidP="008C3B40">
      <w:pPr>
        <w:pStyle w:val="EW"/>
      </w:pPr>
      <w:r w:rsidRPr="00610329">
        <w:lastRenderedPageBreak/>
        <w:t>EAP</w:t>
      </w:r>
      <w:r w:rsidRPr="00610329">
        <w:tab/>
        <w:t>Extensible Authentication Protocol</w:t>
      </w:r>
    </w:p>
    <w:p w14:paraId="6E230D8D" w14:textId="77777777" w:rsidR="00D76BEF" w:rsidRPr="00610329" w:rsidRDefault="00D76BEF" w:rsidP="0082638A">
      <w:pPr>
        <w:pStyle w:val="EW"/>
      </w:pPr>
      <w:r w:rsidRPr="00610329">
        <w:t>EPC</w:t>
      </w:r>
      <w:r w:rsidRPr="00610329">
        <w:tab/>
        <w:t>Evolved Packet Core</w:t>
      </w:r>
    </w:p>
    <w:p w14:paraId="51CBBD0D" w14:textId="77777777" w:rsidR="00D76BEF" w:rsidRPr="00610329" w:rsidRDefault="00D76BEF" w:rsidP="0082638A">
      <w:pPr>
        <w:pStyle w:val="EW"/>
      </w:pPr>
      <w:r w:rsidRPr="00610329">
        <w:t>ePDG</w:t>
      </w:r>
      <w:r w:rsidRPr="00610329">
        <w:tab/>
        <w:t>Evolved Packet Data Gateway</w:t>
      </w:r>
    </w:p>
    <w:p w14:paraId="10208C0B" w14:textId="77777777" w:rsidR="0053121C" w:rsidRPr="00610329" w:rsidRDefault="0069505F" w:rsidP="0053121C">
      <w:pPr>
        <w:pStyle w:val="EW"/>
      </w:pPr>
      <w:r w:rsidRPr="00610329">
        <w:t>EPS</w:t>
      </w:r>
      <w:r w:rsidRPr="00610329">
        <w:tab/>
        <w:t>Evolved Packet System</w:t>
      </w:r>
    </w:p>
    <w:p w14:paraId="4BA94030" w14:textId="77777777" w:rsidR="0069505F" w:rsidRPr="00610329" w:rsidRDefault="0053121C" w:rsidP="0053121C">
      <w:pPr>
        <w:pStyle w:val="EW"/>
      </w:pPr>
      <w:r w:rsidRPr="00610329">
        <w:t>ERP</w:t>
      </w:r>
      <w:r w:rsidRPr="00610329">
        <w:tab/>
        <w:t>EAP Re-authentication Protocol</w:t>
      </w:r>
    </w:p>
    <w:p w14:paraId="37104223" w14:textId="77777777" w:rsidR="006D168E" w:rsidRPr="00610329" w:rsidRDefault="006D168E" w:rsidP="006D168E">
      <w:pPr>
        <w:pStyle w:val="EW"/>
      </w:pPr>
      <w:r w:rsidRPr="00610329">
        <w:t>ESP</w:t>
      </w:r>
      <w:r w:rsidRPr="00610329">
        <w:tab/>
        <w:t>Encapsulating Security Payload</w:t>
      </w:r>
    </w:p>
    <w:p w14:paraId="05C6043F" w14:textId="77777777" w:rsidR="008D37D9" w:rsidRPr="00610329" w:rsidRDefault="008C3B40" w:rsidP="008D37D9">
      <w:pPr>
        <w:pStyle w:val="EW"/>
        <w:rPr>
          <w:lang w:eastAsia="zh-CN"/>
        </w:rPr>
      </w:pPr>
      <w:r w:rsidRPr="00610329">
        <w:t>FQDN</w:t>
      </w:r>
      <w:r w:rsidRPr="00610329">
        <w:tab/>
        <w:t>Fully Qualified Domain Name</w:t>
      </w:r>
    </w:p>
    <w:p w14:paraId="189D9BF6" w14:textId="77777777" w:rsidR="00561CD4" w:rsidRPr="00610329" w:rsidRDefault="00561CD4" w:rsidP="00561CD4">
      <w:pPr>
        <w:pStyle w:val="EW"/>
      </w:pPr>
      <w:r w:rsidRPr="00610329">
        <w:t>GAA</w:t>
      </w:r>
      <w:r w:rsidRPr="00610329">
        <w:tab/>
        <w:t>Generic Authentication Architecture</w:t>
      </w:r>
    </w:p>
    <w:p w14:paraId="7174F33F" w14:textId="77777777" w:rsidR="00807F30" w:rsidRPr="00610329" w:rsidRDefault="00561CD4" w:rsidP="00807F30">
      <w:pPr>
        <w:pStyle w:val="EW"/>
        <w:rPr>
          <w:noProof/>
          <w:lang w:eastAsia="zh-CN"/>
        </w:rPr>
      </w:pPr>
      <w:r w:rsidRPr="00610329">
        <w:t>GBA</w:t>
      </w:r>
      <w:r w:rsidRPr="00610329">
        <w:tab/>
      </w:r>
      <w:r w:rsidRPr="00610329">
        <w:rPr>
          <w:noProof/>
          <w:lang w:eastAsia="zh-CN"/>
        </w:rPr>
        <w:t>Generic Bootstrapping Architecture</w:t>
      </w:r>
    </w:p>
    <w:p w14:paraId="2EA4B1A6" w14:textId="77777777" w:rsidR="00561CD4" w:rsidRPr="00610329" w:rsidRDefault="00807F30" w:rsidP="00807F30">
      <w:pPr>
        <w:pStyle w:val="EW"/>
      </w:pPr>
      <w:r w:rsidRPr="00610329">
        <w:rPr>
          <w:noProof/>
          <w:lang w:eastAsia="zh-CN"/>
        </w:rPr>
        <w:t>HA</w:t>
      </w:r>
      <w:r w:rsidRPr="00610329">
        <w:rPr>
          <w:noProof/>
          <w:lang w:eastAsia="zh-CN"/>
        </w:rPr>
        <w:tab/>
        <w:t>Home Agent</w:t>
      </w:r>
    </w:p>
    <w:p w14:paraId="7F3FE739" w14:textId="77777777" w:rsidR="008C3B40" w:rsidRPr="00610329" w:rsidRDefault="008D37D9" w:rsidP="008D37D9">
      <w:pPr>
        <w:pStyle w:val="EW"/>
      </w:pPr>
      <w:r w:rsidRPr="00610329">
        <w:t>H-ANDSF</w:t>
      </w:r>
      <w:r w:rsidRPr="00610329">
        <w:tab/>
        <w:t>Home-ANDSF</w:t>
      </w:r>
    </w:p>
    <w:p w14:paraId="51965F35" w14:textId="77777777" w:rsidR="0082638A" w:rsidRPr="00610329" w:rsidRDefault="0082638A" w:rsidP="0082638A">
      <w:pPr>
        <w:pStyle w:val="EW"/>
      </w:pPr>
      <w:r w:rsidRPr="00610329">
        <w:t>HRPD</w:t>
      </w:r>
      <w:r w:rsidRPr="00610329">
        <w:tab/>
        <w:t>High Rate Packet Data</w:t>
      </w:r>
    </w:p>
    <w:p w14:paraId="10CF4481" w14:textId="77777777" w:rsidR="00E50393" w:rsidRPr="00610329" w:rsidRDefault="00E50393" w:rsidP="00E50393">
      <w:pPr>
        <w:pStyle w:val="EW"/>
      </w:pPr>
      <w:r w:rsidRPr="00610329">
        <w:t>HSGW</w:t>
      </w:r>
      <w:r w:rsidRPr="00610329">
        <w:tab/>
        <w:t>HRPD Serving Gateway</w:t>
      </w:r>
    </w:p>
    <w:p w14:paraId="7A83D0F1" w14:textId="77777777" w:rsidR="003E3B1E" w:rsidRPr="00610329" w:rsidRDefault="00246CA3" w:rsidP="0082638A">
      <w:pPr>
        <w:pStyle w:val="EW"/>
      </w:pPr>
      <w:r w:rsidRPr="00610329">
        <w:rPr>
          <w:rFonts w:hint="eastAsia"/>
        </w:rPr>
        <w:t>IEEE</w:t>
      </w:r>
      <w:r w:rsidRPr="00610329">
        <w:rPr>
          <w:rFonts w:hint="eastAsia"/>
        </w:rPr>
        <w:tab/>
        <w:t>Institute of Electrical and Electronics Engineers</w:t>
      </w:r>
    </w:p>
    <w:p w14:paraId="2DF3A3B7" w14:textId="77777777" w:rsidR="00BC2E49" w:rsidRPr="00610329" w:rsidRDefault="00BC2E49" w:rsidP="00BC2E49">
      <w:pPr>
        <w:pStyle w:val="EW"/>
      </w:pPr>
      <w:r w:rsidRPr="00610329">
        <w:t>IFOM</w:t>
      </w:r>
      <w:r w:rsidRPr="00610329">
        <w:tab/>
        <w:t>IP Flow Mobility</w:t>
      </w:r>
    </w:p>
    <w:p w14:paraId="76DC6830" w14:textId="77777777" w:rsidR="008C3B40" w:rsidRPr="00610329" w:rsidRDefault="008C3B40" w:rsidP="008C3B40">
      <w:pPr>
        <w:pStyle w:val="EW"/>
        <w:rPr>
          <w:lang w:val="sv-SE"/>
        </w:rPr>
      </w:pPr>
      <w:r w:rsidRPr="00610329">
        <w:rPr>
          <w:lang w:val="sv-SE"/>
        </w:rPr>
        <w:t>IKEv2</w:t>
      </w:r>
      <w:r w:rsidRPr="00610329">
        <w:rPr>
          <w:lang w:val="sv-SE"/>
        </w:rPr>
        <w:tab/>
        <w:t>Internet Key Exchange version 2</w:t>
      </w:r>
    </w:p>
    <w:p w14:paraId="0095E8EF" w14:textId="77777777" w:rsidR="00141B9B" w:rsidRPr="00610329" w:rsidRDefault="00141B9B" w:rsidP="0043693B">
      <w:pPr>
        <w:pStyle w:val="EW"/>
      </w:pPr>
      <w:r w:rsidRPr="00610329">
        <w:t>IARP</w:t>
      </w:r>
      <w:r w:rsidRPr="00610329">
        <w:tab/>
        <w:t>Inter-APN Routing Policy</w:t>
      </w:r>
    </w:p>
    <w:p w14:paraId="1215D718" w14:textId="77777777" w:rsidR="0043693B" w:rsidRPr="00610329" w:rsidRDefault="00D76BEF" w:rsidP="0043693B">
      <w:pPr>
        <w:pStyle w:val="EW"/>
      </w:pPr>
      <w:r w:rsidRPr="00610329">
        <w:t>IPMS</w:t>
      </w:r>
      <w:r w:rsidRPr="00610329">
        <w:tab/>
        <w:t>IP Mobility Mode Selection</w:t>
      </w:r>
    </w:p>
    <w:p w14:paraId="6AE96505" w14:textId="77777777" w:rsidR="00EF704C" w:rsidRPr="00610329" w:rsidRDefault="00EF704C" w:rsidP="00EF704C">
      <w:pPr>
        <w:pStyle w:val="EW"/>
      </w:pPr>
      <w:r w:rsidRPr="00610329">
        <w:t>ISMP</w:t>
      </w:r>
      <w:r w:rsidRPr="00610329">
        <w:tab/>
        <w:t>Inter-system Mobility Policy</w:t>
      </w:r>
    </w:p>
    <w:p w14:paraId="16D56A17" w14:textId="77777777" w:rsidR="00F709A6" w:rsidRPr="00610329" w:rsidRDefault="00BC2E49" w:rsidP="00F709A6">
      <w:pPr>
        <w:pStyle w:val="EW"/>
      </w:pPr>
      <w:r w:rsidRPr="00610329">
        <w:t>ISRP</w:t>
      </w:r>
      <w:r w:rsidRPr="00610329">
        <w:tab/>
        <w:t>Inter-</w:t>
      </w:r>
      <w:r w:rsidR="00EF704C" w:rsidRPr="00610329">
        <w:t xml:space="preserve">system </w:t>
      </w:r>
      <w:r w:rsidRPr="00610329">
        <w:t>Routing Polic</w:t>
      </w:r>
      <w:r w:rsidR="00EF704C" w:rsidRPr="00610329">
        <w:t>y</w:t>
      </w:r>
    </w:p>
    <w:p w14:paraId="1453BA91" w14:textId="77777777" w:rsidR="00BC2E49" w:rsidRPr="00610329" w:rsidRDefault="00F709A6" w:rsidP="00F709A6">
      <w:pPr>
        <w:pStyle w:val="EW"/>
      </w:pPr>
      <w:r w:rsidRPr="00610329">
        <w:t>IANA</w:t>
      </w:r>
      <w:r w:rsidRPr="00610329">
        <w:tab/>
        <w:t>Internet Assigned Numbers Authority</w:t>
      </w:r>
    </w:p>
    <w:p w14:paraId="6B2907B8" w14:textId="77777777" w:rsidR="00D76BEF" w:rsidRPr="00610329" w:rsidRDefault="0043693B" w:rsidP="0043693B">
      <w:pPr>
        <w:pStyle w:val="EW"/>
      </w:pPr>
      <w:r w:rsidRPr="00610329">
        <w:t>I-WLAN</w:t>
      </w:r>
      <w:r w:rsidRPr="00610329">
        <w:tab/>
        <w:t>Interworking – WLAN</w:t>
      </w:r>
    </w:p>
    <w:p w14:paraId="2019FCC8" w14:textId="77777777" w:rsidR="00BC2E49" w:rsidRPr="00610329" w:rsidRDefault="00BC2E49" w:rsidP="00BC2E49">
      <w:pPr>
        <w:pStyle w:val="EW"/>
      </w:pPr>
      <w:r w:rsidRPr="00610329">
        <w:t>MAPCON</w:t>
      </w:r>
      <w:r w:rsidRPr="00610329">
        <w:tab/>
        <w:t>Multi Access PDN Connectivity</w:t>
      </w:r>
    </w:p>
    <w:p w14:paraId="20033D87" w14:textId="77777777" w:rsidR="00F709A6" w:rsidRPr="00610329" w:rsidRDefault="00F709A6" w:rsidP="00F709A6">
      <w:pPr>
        <w:pStyle w:val="EW"/>
        <w:rPr>
          <w:lang w:val="en-US"/>
        </w:rPr>
      </w:pPr>
      <w:r w:rsidRPr="00610329">
        <w:rPr>
          <w:lang w:val="en-US"/>
        </w:rPr>
        <w:t>MCM</w:t>
      </w:r>
      <w:r w:rsidRPr="00610329">
        <w:rPr>
          <w:lang w:val="en-US"/>
        </w:rPr>
        <w:tab/>
        <w:t>Multi-connection mode</w:t>
      </w:r>
    </w:p>
    <w:p w14:paraId="375C38B6" w14:textId="77777777" w:rsidR="007F49A0" w:rsidRDefault="007F49A0" w:rsidP="008C3B40">
      <w:pPr>
        <w:pStyle w:val="EW"/>
        <w:rPr>
          <w:ins w:id="39" w:author="24.302_CR0753R1_(Rel-18)_MPS_WLAN" w:date="2023-09-09T12:00:00Z"/>
          <w:lang w:val="en-US"/>
        </w:rPr>
      </w:pPr>
      <w:r w:rsidRPr="00610329">
        <w:rPr>
          <w:rFonts w:hint="eastAsia"/>
          <w:lang w:val="en-US"/>
        </w:rPr>
        <w:t>MO</w:t>
      </w:r>
      <w:r w:rsidRPr="00610329">
        <w:rPr>
          <w:rFonts w:hint="eastAsia"/>
          <w:lang w:val="en-US"/>
        </w:rPr>
        <w:tab/>
        <w:t>Management Object</w:t>
      </w:r>
    </w:p>
    <w:p w14:paraId="5A566CB9" w14:textId="25C46845" w:rsidR="007C7A82" w:rsidRPr="00610329" w:rsidRDefault="007C7A82" w:rsidP="008C3B40">
      <w:pPr>
        <w:pStyle w:val="EW"/>
        <w:rPr>
          <w:lang w:val="en-US"/>
        </w:rPr>
      </w:pPr>
      <w:ins w:id="40" w:author="24.302_CR0753R1_(Rel-18)_MPS_WLAN" w:date="2023-09-09T12:00:00Z">
        <w:r>
          <w:rPr>
            <w:lang w:val="en-US"/>
          </w:rPr>
          <w:t>MPS</w:t>
        </w:r>
        <w:r>
          <w:rPr>
            <w:lang w:val="en-US"/>
          </w:rPr>
          <w:tab/>
          <w:t>Multimedia Priority Service</w:t>
        </w:r>
      </w:ins>
    </w:p>
    <w:p w14:paraId="67F881B2" w14:textId="77777777" w:rsidR="008C3B40" w:rsidRPr="00610329" w:rsidRDefault="008C3B40" w:rsidP="008C3B40">
      <w:pPr>
        <w:pStyle w:val="EW"/>
      </w:pPr>
      <w:r w:rsidRPr="00610329">
        <w:t>NAI</w:t>
      </w:r>
      <w:r w:rsidRPr="00610329">
        <w:tab/>
        <w:t>Network Access Identifier</w:t>
      </w:r>
    </w:p>
    <w:p w14:paraId="439472DD" w14:textId="77777777" w:rsidR="0067580A" w:rsidRPr="00610329" w:rsidRDefault="0086573D" w:rsidP="0067580A">
      <w:pPr>
        <w:pStyle w:val="EW"/>
        <w:rPr>
          <w:lang w:eastAsia="zh-CN"/>
        </w:rPr>
      </w:pPr>
      <w:r w:rsidRPr="00610329">
        <w:t>NAP</w:t>
      </w:r>
      <w:r w:rsidRPr="00610329">
        <w:tab/>
        <w:t>Network Access Provider</w:t>
      </w:r>
    </w:p>
    <w:p w14:paraId="31076306" w14:textId="77777777" w:rsidR="0086573D" w:rsidRPr="00610329" w:rsidRDefault="0067580A" w:rsidP="0086573D">
      <w:pPr>
        <w:pStyle w:val="EW"/>
      </w:pPr>
      <w:r w:rsidRPr="00610329">
        <w:rPr>
          <w:rFonts w:hint="eastAsia"/>
          <w:lang w:eastAsia="zh-CN"/>
        </w:rPr>
        <w:t>NBIFOM</w:t>
      </w:r>
      <w:r w:rsidRPr="00610329">
        <w:rPr>
          <w:rFonts w:hint="eastAsia"/>
          <w:lang w:eastAsia="zh-CN"/>
        </w:rPr>
        <w:tab/>
        <w:t>Network-Based IP Flow Mobility</w:t>
      </w:r>
    </w:p>
    <w:p w14:paraId="036EB5C0" w14:textId="77777777" w:rsidR="00D76BEF" w:rsidRPr="00610329" w:rsidRDefault="00D76BEF" w:rsidP="0082638A">
      <w:pPr>
        <w:pStyle w:val="EW"/>
      </w:pPr>
      <w:r w:rsidRPr="00610329">
        <w:t>NBM</w:t>
      </w:r>
      <w:r w:rsidRPr="00610329">
        <w:tab/>
        <w:t>Network based mobility managemen</w:t>
      </w:r>
      <w:r w:rsidR="00AB5783" w:rsidRPr="00610329">
        <w:t>t</w:t>
      </w:r>
    </w:p>
    <w:p w14:paraId="493F2EB0" w14:textId="77777777" w:rsidR="00925EF5" w:rsidRPr="00610329" w:rsidRDefault="0086573D" w:rsidP="00925EF5">
      <w:pPr>
        <w:pStyle w:val="EW"/>
      </w:pPr>
      <w:r w:rsidRPr="00610329">
        <w:t>NSP</w:t>
      </w:r>
      <w:r w:rsidRPr="00610329">
        <w:tab/>
        <w:t>Network Service Provider</w:t>
      </w:r>
    </w:p>
    <w:p w14:paraId="17EEE8A9" w14:textId="77777777" w:rsidR="00F709A6" w:rsidRPr="00610329" w:rsidRDefault="00925EF5" w:rsidP="00925EF5">
      <w:pPr>
        <w:pStyle w:val="EW"/>
      </w:pPr>
      <w:r w:rsidRPr="00610329">
        <w:t>NSSAI</w:t>
      </w:r>
      <w:r w:rsidRPr="00610329">
        <w:tab/>
        <w:t>Network Slice Selection Assistance Information</w:t>
      </w:r>
    </w:p>
    <w:p w14:paraId="43606340" w14:textId="77777777" w:rsidR="00796E6B" w:rsidRPr="00610329" w:rsidRDefault="00F709A6" w:rsidP="00F709A6">
      <w:pPr>
        <w:pStyle w:val="EW"/>
      </w:pPr>
      <w:r w:rsidRPr="00610329">
        <w:t>NSWO</w:t>
      </w:r>
      <w:r w:rsidRPr="00610329">
        <w:tab/>
        <w:t>Non-Seamless WLAN Offload</w:t>
      </w:r>
    </w:p>
    <w:p w14:paraId="7AA5EEA2" w14:textId="77777777" w:rsidR="00692D91" w:rsidRPr="00610329" w:rsidRDefault="00692D91" w:rsidP="00692D91">
      <w:pPr>
        <w:pStyle w:val="EW"/>
      </w:pPr>
      <w:r w:rsidRPr="00610329">
        <w:t>NSWOF</w:t>
      </w:r>
      <w:r w:rsidRPr="00610329">
        <w:tab/>
        <w:t>Non-Seamless WLAN Offload Function</w:t>
      </w:r>
    </w:p>
    <w:p w14:paraId="63CC6F81" w14:textId="77777777" w:rsidR="00E11B51" w:rsidRPr="00610329" w:rsidRDefault="007F49A0" w:rsidP="00E11B51">
      <w:pPr>
        <w:pStyle w:val="EW"/>
      </w:pPr>
      <w:r w:rsidRPr="00610329">
        <w:t>OMA</w:t>
      </w:r>
      <w:r w:rsidRPr="00610329">
        <w:tab/>
        <w:t>Open Mobile Alliance</w:t>
      </w:r>
    </w:p>
    <w:p w14:paraId="34DE9F3A" w14:textId="77777777" w:rsidR="007F49A0" w:rsidRPr="00610329" w:rsidRDefault="00E11B51" w:rsidP="00E11B51">
      <w:pPr>
        <w:pStyle w:val="EW"/>
      </w:pPr>
      <w:r w:rsidRPr="00610329">
        <w:t>OPI</w:t>
      </w:r>
      <w:r w:rsidRPr="00610329">
        <w:tab/>
        <w:t xml:space="preserve">Offload Preference </w:t>
      </w:r>
      <w:r w:rsidR="00867B7A" w:rsidRPr="00610329">
        <w:rPr>
          <w:rFonts w:hint="eastAsia"/>
          <w:lang w:eastAsia="ko-KR"/>
        </w:rPr>
        <w:t>Indicator</w:t>
      </w:r>
    </w:p>
    <w:p w14:paraId="5B8F351B" w14:textId="77777777" w:rsidR="0086573D" w:rsidRPr="00610329" w:rsidRDefault="00796E6B" w:rsidP="00796E6B">
      <w:pPr>
        <w:pStyle w:val="EW"/>
      </w:pPr>
      <w:r w:rsidRPr="00610329">
        <w:t>PCO</w:t>
      </w:r>
      <w:r w:rsidRPr="00610329">
        <w:tab/>
        <w:t>Protocol Configuration Options</w:t>
      </w:r>
    </w:p>
    <w:p w14:paraId="1FF54020" w14:textId="77777777" w:rsidR="00E50393" w:rsidRPr="00610329" w:rsidRDefault="00E50393" w:rsidP="00E50393">
      <w:pPr>
        <w:pStyle w:val="EW"/>
        <w:rPr>
          <w:lang w:val="pt-BR"/>
        </w:rPr>
      </w:pPr>
      <w:r w:rsidRPr="00610329">
        <w:rPr>
          <w:lang w:val="pt-BR"/>
        </w:rPr>
        <w:t>P-GW</w:t>
      </w:r>
      <w:r w:rsidRPr="00610329">
        <w:rPr>
          <w:lang w:val="pt-BR"/>
        </w:rPr>
        <w:tab/>
        <w:t>PDN Gateway</w:t>
      </w:r>
    </w:p>
    <w:p w14:paraId="1EA9D402" w14:textId="77777777" w:rsidR="005C0813" w:rsidRPr="00610329" w:rsidRDefault="005C0813" w:rsidP="005C0813">
      <w:pPr>
        <w:pStyle w:val="EW"/>
        <w:rPr>
          <w:lang w:val="pt-BR"/>
        </w:rPr>
      </w:pPr>
      <w:r w:rsidRPr="00610329">
        <w:rPr>
          <w:lang w:val="pt-BR"/>
        </w:rPr>
        <w:t>PDU</w:t>
      </w:r>
      <w:r w:rsidRPr="00610329">
        <w:rPr>
          <w:lang w:val="pt-BR"/>
        </w:rPr>
        <w:tab/>
        <w:t>Protocol Data Unit</w:t>
      </w:r>
    </w:p>
    <w:p w14:paraId="74371608" w14:textId="77777777" w:rsidR="00BC0AAB" w:rsidRPr="00610329" w:rsidRDefault="00BC0AAB" w:rsidP="00BC0AAB">
      <w:pPr>
        <w:pStyle w:val="EW"/>
        <w:rPr>
          <w:lang w:val="pt-BR" w:eastAsia="zh-CN"/>
        </w:rPr>
      </w:pPr>
      <w:r w:rsidRPr="00610329">
        <w:rPr>
          <w:rFonts w:hint="eastAsia"/>
          <w:lang w:val="pt-BR" w:eastAsia="zh-CN"/>
        </w:rPr>
        <w:t>PSPL</w:t>
      </w:r>
      <w:r w:rsidRPr="00610329">
        <w:rPr>
          <w:rFonts w:hint="eastAsia"/>
          <w:lang w:val="pt-BR" w:eastAsia="zh-CN"/>
        </w:rPr>
        <w:tab/>
        <w:t>Preferred Service Provider List</w:t>
      </w:r>
    </w:p>
    <w:p w14:paraId="005531CA" w14:textId="77777777" w:rsidR="000A29E8" w:rsidRPr="00610329" w:rsidRDefault="000A29E8" w:rsidP="000A29E8">
      <w:pPr>
        <w:pStyle w:val="EW"/>
      </w:pPr>
      <w:r w:rsidRPr="00610329">
        <w:rPr>
          <w:lang w:eastAsia="ko-KR"/>
        </w:rPr>
        <w:t>QoS</w:t>
      </w:r>
      <w:r w:rsidRPr="00610329">
        <w:rPr>
          <w:lang w:eastAsia="ko-KR"/>
        </w:rPr>
        <w:tab/>
        <w:t>Quality of Service</w:t>
      </w:r>
    </w:p>
    <w:p w14:paraId="5F63AFAE" w14:textId="77777777" w:rsidR="00F709A6" w:rsidRPr="00610329" w:rsidRDefault="00F709A6" w:rsidP="00F709A6">
      <w:pPr>
        <w:pStyle w:val="EW"/>
      </w:pPr>
      <w:r w:rsidRPr="00610329">
        <w:t>SCM</w:t>
      </w:r>
      <w:r w:rsidRPr="00610329">
        <w:tab/>
        <w:t>Single-connection mode</w:t>
      </w:r>
    </w:p>
    <w:p w14:paraId="0E5780E1" w14:textId="77777777" w:rsidR="00925EF5" w:rsidRPr="00610329" w:rsidRDefault="00E50393" w:rsidP="00925EF5">
      <w:pPr>
        <w:pStyle w:val="EW"/>
      </w:pPr>
      <w:r w:rsidRPr="00610329">
        <w:t>S-GW</w:t>
      </w:r>
      <w:r w:rsidRPr="00610329">
        <w:tab/>
        <w:t>Serving Gateway</w:t>
      </w:r>
    </w:p>
    <w:p w14:paraId="4DF7F15C" w14:textId="77777777" w:rsidR="00807F30" w:rsidRPr="00610329" w:rsidRDefault="00925EF5" w:rsidP="00925EF5">
      <w:pPr>
        <w:pStyle w:val="EW"/>
      </w:pPr>
      <w:r w:rsidRPr="00610329">
        <w:t>S-NSSAI</w:t>
      </w:r>
      <w:r w:rsidRPr="00610329">
        <w:tab/>
        <w:t>Single NSSAI</w:t>
      </w:r>
    </w:p>
    <w:p w14:paraId="3BF3240C" w14:textId="77777777" w:rsidR="00E50393" w:rsidRPr="00610329" w:rsidRDefault="00807F30" w:rsidP="00807F30">
      <w:pPr>
        <w:pStyle w:val="EW"/>
      </w:pPr>
      <w:r w:rsidRPr="00610329">
        <w:t>SPI</w:t>
      </w:r>
      <w:r w:rsidRPr="00610329">
        <w:tab/>
        <w:t>Security Parameters Index</w:t>
      </w:r>
    </w:p>
    <w:p w14:paraId="79BAC117" w14:textId="77777777" w:rsidR="000A29E8" w:rsidRPr="00610329" w:rsidRDefault="000A29E8" w:rsidP="000A29E8">
      <w:pPr>
        <w:pStyle w:val="EW"/>
      </w:pPr>
      <w:r w:rsidRPr="00610329">
        <w:t>TFT</w:t>
      </w:r>
      <w:r w:rsidRPr="00610329">
        <w:tab/>
        <w:t>Traffic Flow Template</w:t>
      </w:r>
    </w:p>
    <w:p w14:paraId="0C8E7C4E" w14:textId="77777777" w:rsidR="00F709A6" w:rsidRPr="00610329" w:rsidRDefault="00F709A6" w:rsidP="00F709A6">
      <w:pPr>
        <w:pStyle w:val="EW"/>
      </w:pPr>
      <w:r w:rsidRPr="00610329">
        <w:t>TSCM</w:t>
      </w:r>
      <w:r w:rsidRPr="00610329">
        <w:tab/>
        <w:t>Transparent single-connection mode</w:t>
      </w:r>
    </w:p>
    <w:p w14:paraId="51437402" w14:textId="77777777" w:rsidR="0082638A" w:rsidRPr="00610329" w:rsidRDefault="0082638A" w:rsidP="0082638A">
      <w:pPr>
        <w:pStyle w:val="EW"/>
      </w:pPr>
      <w:r w:rsidRPr="00610329">
        <w:t>UE</w:t>
      </w:r>
      <w:r w:rsidRPr="00610329">
        <w:tab/>
        <w:t>User Equipment</w:t>
      </w:r>
    </w:p>
    <w:p w14:paraId="23C648FE" w14:textId="77777777" w:rsidR="008D37D9" w:rsidRPr="00610329" w:rsidRDefault="0082638A" w:rsidP="008D37D9">
      <w:pPr>
        <w:pStyle w:val="EW"/>
        <w:rPr>
          <w:lang w:eastAsia="zh-CN"/>
        </w:rPr>
      </w:pPr>
      <w:r w:rsidRPr="00610329">
        <w:t>UICC</w:t>
      </w:r>
      <w:r w:rsidRPr="00610329">
        <w:tab/>
        <w:t>Universal Integrated Circuit Card</w:t>
      </w:r>
    </w:p>
    <w:p w14:paraId="08EB1111" w14:textId="77777777" w:rsidR="0082638A" w:rsidRPr="00610329" w:rsidRDefault="008D37D9" w:rsidP="008D37D9">
      <w:pPr>
        <w:pStyle w:val="EW"/>
      </w:pPr>
      <w:r w:rsidRPr="00610329">
        <w:t>V-ANDSF</w:t>
      </w:r>
      <w:r w:rsidRPr="00610329">
        <w:tab/>
        <w:t>Visited-ANDSF</w:t>
      </w:r>
    </w:p>
    <w:p w14:paraId="3CFA7605" w14:textId="77777777" w:rsidR="008C3B40" w:rsidRPr="00610329" w:rsidRDefault="008C3B40" w:rsidP="008C3B40">
      <w:pPr>
        <w:pStyle w:val="EW"/>
      </w:pPr>
      <w:r w:rsidRPr="00610329">
        <w:t>W-APN</w:t>
      </w:r>
      <w:r w:rsidRPr="00610329">
        <w:tab/>
        <w:t>WLAN APN</w:t>
      </w:r>
    </w:p>
    <w:p w14:paraId="6F8E642C" w14:textId="77777777" w:rsidR="00246CA3" w:rsidRPr="00610329" w:rsidRDefault="00246CA3" w:rsidP="00246CA3">
      <w:pPr>
        <w:pStyle w:val="EW"/>
      </w:pPr>
      <w:r w:rsidRPr="00610329">
        <w:t>WiMAX</w:t>
      </w:r>
      <w:r w:rsidRPr="00610329">
        <w:tab/>
        <w:t>Worldwide Interoperability for Microwave Access</w:t>
      </w:r>
    </w:p>
    <w:p w14:paraId="44A5DB54" w14:textId="77777777" w:rsidR="007351AE" w:rsidRPr="00610329" w:rsidRDefault="008C3B40" w:rsidP="008C786D">
      <w:pPr>
        <w:pStyle w:val="EW"/>
      </w:pPr>
      <w:r w:rsidRPr="00610329">
        <w:t>WLAN</w:t>
      </w:r>
      <w:r w:rsidRPr="00610329">
        <w:tab/>
        <w:t>Wireless Local Area Network</w:t>
      </w:r>
    </w:p>
    <w:p w14:paraId="29DBFC5C" w14:textId="77777777" w:rsidR="00BC0AAB" w:rsidRPr="00610329" w:rsidRDefault="00BC0AAB" w:rsidP="00BC0AAB">
      <w:pPr>
        <w:pStyle w:val="EW"/>
        <w:rPr>
          <w:lang w:eastAsia="zh-CN"/>
        </w:rPr>
      </w:pPr>
      <w:r w:rsidRPr="00610329">
        <w:rPr>
          <w:rFonts w:hint="eastAsia"/>
          <w:lang w:eastAsia="zh-CN"/>
        </w:rPr>
        <w:t>WLANSP</w:t>
      </w:r>
      <w:r w:rsidRPr="00610329">
        <w:rPr>
          <w:rFonts w:hint="eastAsia"/>
          <w:lang w:eastAsia="zh-CN"/>
        </w:rPr>
        <w:tab/>
        <w:t>WLAN Selection Policy</w:t>
      </w:r>
    </w:p>
    <w:p w14:paraId="776D1CE7" w14:textId="77777777" w:rsidR="008C3B40" w:rsidRPr="00610329" w:rsidRDefault="007351AE" w:rsidP="007351AE">
      <w:pPr>
        <w:pStyle w:val="EW"/>
      </w:pPr>
      <w:r w:rsidRPr="00610329">
        <w:rPr>
          <w:rFonts w:hint="eastAsia"/>
          <w:lang w:eastAsia="zh-CN"/>
        </w:rPr>
        <w:t>WLCP</w:t>
      </w:r>
      <w:r w:rsidRPr="00610329">
        <w:rPr>
          <w:rFonts w:hint="eastAsia"/>
          <w:lang w:eastAsia="zh-CN"/>
        </w:rPr>
        <w:tab/>
        <w:t>WLAN Control Protocol</w:t>
      </w:r>
    </w:p>
    <w:p w14:paraId="2FFAAEB3" w14:textId="77777777" w:rsidR="004A3549" w:rsidRPr="00610329" w:rsidRDefault="00246CA3">
      <w:pPr>
        <w:pStyle w:val="EW"/>
      </w:pPr>
      <w:r w:rsidRPr="00610329">
        <w:t>WMF</w:t>
      </w:r>
      <w:r w:rsidRPr="00610329">
        <w:tab/>
        <w:t>WiMAX Forum</w:t>
      </w:r>
    </w:p>
    <w:p w14:paraId="3F0CC858" w14:textId="77777777" w:rsidR="004A3549" w:rsidRPr="00610329" w:rsidRDefault="004A3549">
      <w:pPr>
        <w:pStyle w:val="Heading1"/>
      </w:pPr>
      <w:bookmarkStart w:id="41" w:name="_Toc20154195"/>
      <w:bookmarkStart w:id="42" w:name="_Toc27727171"/>
      <w:bookmarkStart w:id="43" w:name="_Toc45203629"/>
      <w:bookmarkStart w:id="44" w:name="_Toc139557082"/>
      <w:r w:rsidRPr="00610329">
        <w:lastRenderedPageBreak/>
        <w:t>4</w:t>
      </w:r>
      <w:r w:rsidRPr="00610329">
        <w:tab/>
      </w:r>
      <w:r w:rsidR="00946633" w:rsidRPr="00610329">
        <w:t>General</w:t>
      </w:r>
      <w:bookmarkEnd w:id="41"/>
      <w:bookmarkEnd w:id="42"/>
      <w:bookmarkEnd w:id="43"/>
      <w:bookmarkEnd w:id="44"/>
    </w:p>
    <w:p w14:paraId="686E9E19" w14:textId="77777777" w:rsidR="001F69E4" w:rsidRPr="00610329" w:rsidRDefault="001F69E4" w:rsidP="001F69E4">
      <w:pPr>
        <w:pStyle w:val="Heading2"/>
      </w:pPr>
      <w:bookmarkStart w:id="45" w:name="_Toc20154196"/>
      <w:bookmarkStart w:id="46" w:name="_Toc27727172"/>
      <w:bookmarkStart w:id="47" w:name="_Toc45203630"/>
      <w:bookmarkStart w:id="48" w:name="_Toc139557083"/>
      <w:r w:rsidRPr="00610329">
        <w:t>4.1</w:t>
      </w:r>
      <w:r w:rsidRPr="00610329">
        <w:tab/>
        <w:t>Trusted and untrusted accesses</w:t>
      </w:r>
      <w:bookmarkEnd w:id="45"/>
      <w:bookmarkEnd w:id="46"/>
      <w:bookmarkEnd w:id="47"/>
      <w:bookmarkEnd w:id="48"/>
    </w:p>
    <w:p w14:paraId="76B425E1" w14:textId="77777777" w:rsidR="00FE2193" w:rsidRPr="00610329" w:rsidRDefault="006B2873" w:rsidP="00FE2193">
      <w:r w:rsidRPr="00610329">
        <w:t>The HPLMN operator of the EPC selects whether a connected non-3GPP IP access network is a trusted or untrusted IP access network.</w:t>
      </w:r>
    </w:p>
    <w:p w14:paraId="781E3227" w14:textId="77777777" w:rsidR="00FE2193" w:rsidRPr="00610329" w:rsidRDefault="00FE2193" w:rsidP="00FE2193">
      <w:pPr>
        <w:rPr>
          <w:bCs/>
          <w:noProof/>
        </w:rPr>
      </w:pPr>
      <w:r w:rsidRPr="00610329">
        <w:rPr>
          <w:bCs/>
          <w:noProof/>
        </w:rPr>
        <w:t>For a trusted non-3GPP IP access network the communication between the UE and the EPC is secure. For an untrusted non-3GPP IP access network the communication between the UE and the EPC is not trusted to be secure.</w:t>
      </w:r>
    </w:p>
    <w:p w14:paraId="39770777" w14:textId="77777777" w:rsidR="009E30F0" w:rsidRPr="00610329" w:rsidRDefault="00FE2193" w:rsidP="009E30F0">
      <w:pPr>
        <w:rPr>
          <w:noProof/>
          <w:lang w:eastAsia="zh-CN"/>
        </w:rPr>
      </w:pPr>
      <w:r w:rsidRPr="00610329">
        <w:rPr>
          <w:noProof/>
          <w:lang w:val="en-US"/>
        </w:rPr>
        <w:t xml:space="preserve">For a trusted non-3GPP IP access network, all </w:t>
      </w:r>
      <w:r w:rsidRPr="00610329">
        <w:rPr>
          <w:bCs/>
          <w:noProof/>
        </w:rPr>
        <w:t>communication between the access network and the EPC is transferred over pre-established secure links.</w:t>
      </w:r>
      <w:r w:rsidR="00D47736" w:rsidRPr="00610329">
        <w:rPr>
          <w:bCs/>
          <w:noProof/>
        </w:rPr>
        <w:t xml:space="preserve"> </w:t>
      </w:r>
      <w:r w:rsidR="009E30F0" w:rsidRPr="00610329">
        <w:rPr>
          <w:bCs/>
          <w:noProof/>
        </w:rPr>
        <w:t>For an untrusted non-3GPP IP access network</w:t>
      </w:r>
      <w:r w:rsidR="009E30F0" w:rsidRPr="00610329">
        <w:rPr>
          <w:rFonts w:hint="eastAsia"/>
          <w:noProof/>
          <w:lang w:eastAsia="zh-CN"/>
        </w:rPr>
        <w:t xml:space="preserve">, </w:t>
      </w:r>
      <w:r w:rsidR="009E30F0" w:rsidRPr="00610329">
        <w:rPr>
          <w:noProof/>
        </w:rPr>
        <w:t>to secure communication between the UE and the EPC</w:t>
      </w:r>
      <w:r w:rsidR="009E30F0" w:rsidRPr="00610329">
        <w:rPr>
          <w:rFonts w:hint="eastAsia"/>
          <w:noProof/>
          <w:lang w:eastAsia="zh-CN"/>
        </w:rPr>
        <w:t>:</w:t>
      </w:r>
    </w:p>
    <w:p w14:paraId="26663F77" w14:textId="77777777" w:rsidR="005A6F38" w:rsidRPr="00610329" w:rsidRDefault="005A6F38" w:rsidP="005A6F38">
      <w:pPr>
        <w:pStyle w:val="B1"/>
        <w:rPr>
          <w:noProof/>
          <w:lang w:eastAsia="zh-CN"/>
        </w:rPr>
      </w:pPr>
      <w:r w:rsidRPr="00610329">
        <w:rPr>
          <w:rFonts w:hint="eastAsia"/>
          <w:noProof/>
          <w:lang w:eastAsia="zh-CN"/>
        </w:rPr>
        <w:t>-</w:t>
      </w:r>
      <w:r w:rsidRPr="00610329">
        <w:rPr>
          <w:rFonts w:hint="eastAsia"/>
          <w:noProof/>
          <w:lang w:eastAsia="zh-CN"/>
        </w:rPr>
        <w:tab/>
      </w:r>
      <w:r w:rsidRPr="00610329">
        <w:rPr>
          <w:noProof/>
          <w:lang w:eastAsia="zh-CN"/>
        </w:rPr>
        <w:t>a</w:t>
      </w:r>
      <w:r w:rsidRPr="00610329">
        <w:rPr>
          <w:rFonts w:hint="eastAsia"/>
          <w:bCs/>
          <w:noProof/>
          <w:lang w:eastAsia="zh-CN"/>
        </w:rPr>
        <w:t xml:space="preserve"> single</w:t>
      </w:r>
      <w:r w:rsidRPr="00610329">
        <w:rPr>
          <w:bCs/>
          <w:noProof/>
        </w:rPr>
        <w:t xml:space="preserve"> IPSec tunnel needs to be established </w:t>
      </w:r>
      <w:r w:rsidRPr="00610329">
        <w:rPr>
          <w:rFonts w:hint="eastAsia"/>
          <w:noProof/>
          <w:lang w:eastAsia="zh-CN"/>
        </w:rPr>
        <w:t>to the</w:t>
      </w:r>
      <w:r w:rsidRPr="00610329">
        <w:rPr>
          <w:noProof/>
        </w:rPr>
        <w:t xml:space="preserve"> ePDG for </w:t>
      </w:r>
      <w:r w:rsidRPr="00610329">
        <w:rPr>
          <w:rFonts w:hint="eastAsia"/>
          <w:noProof/>
        </w:rPr>
        <w:t>all</w:t>
      </w:r>
      <w:r w:rsidRPr="00610329">
        <w:rPr>
          <w:noProof/>
        </w:rPr>
        <w:t xml:space="preserve"> PDN connection</w:t>
      </w:r>
      <w:r w:rsidRPr="00610329">
        <w:rPr>
          <w:rFonts w:hint="eastAsia"/>
          <w:noProof/>
        </w:rPr>
        <w:t>s when</w:t>
      </w:r>
      <w:r w:rsidR="00D47736" w:rsidRPr="00610329">
        <w:t xml:space="preserve"> the UE </w:t>
      </w:r>
      <w:r w:rsidR="00D47736" w:rsidRPr="00610329">
        <w:rPr>
          <w:noProof/>
        </w:rPr>
        <w:t>accesses EPC via</w:t>
      </w:r>
      <w:r w:rsidRPr="00610329">
        <w:rPr>
          <w:rFonts w:hint="eastAsia"/>
          <w:noProof/>
        </w:rPr>
        <w:t xml:space="preserve"> S</w:t>
      </w:r>
      <w:smartTag w:uri="urn:schemas-microsoft-com:office:smarttags" w:element="chmetcnv">
        <w:smartTagPr>
          <w:attr w:name="TCSC" w:val="0"/>
          <w:attr w:name="NumberType" w:val="1"/>
          <w:attr w:name="Negative" w:val="False"/>
          <w:attr w:name="HasSpace" w:val="False"/>
          <w:attr w:name="SourceValue" w:val="2"/>
          <w:attr w:name="UnitName" w:val="C"/>
        </w:smartTagPr>
        <w:r w:rsidRPr="00610329">
          <w:rPr>
            <w:rFonts w:hint="eastAsia"/>
            <w:noProof/>
          </w:rPr>
          <w:t>2c</w:t>
        </w:r>
      </w:smartTag>
      <w:r w:rsidRPr="00610329">
        <w:rPr>
          <w:rFonts w:hint="eastAsia"/>
          <w:noProof/>
        </w:rPr>
        <w:t xml:space="preserve"> is used</w:t>
      </w:r>
      <w:r w:rsidRPr="00610329">
        <w:rPr>
          <w:rFonts w:hint="eastAsia"/>
          <w:noProof/>
          <w:lang w:eastAsia="zh-CN"/>
        </w:rPr>
        <w:t>; or</w:t>
      </w:r>
    </w:p>
    <w:p w14:paraId="3B9D8CE6" w14:textId="77777777" w:rsidR="005D3588" w:rsidRPr="00610329" w:rsidRDefault="009E30F0" w:rsidP="00AE7B3F">
      <w:pPr>
        <w:pStyle w:val="B1"/>
      </w:pPr>
      <w:r w:rsidRPr="00610329">
        <w:rPr>
          <w:rFonts w:hint="eastAsia"/>
          <w:noProof/>
          <w:lang w:eastAsia="zh-CN"/>
        </w:rPr>
        <w:t>-</w:t>
      </w:r>
      <w:r w:rsidRPr="00610329">
        <w:rPr>
          <w:rFonts w:hint="eastAsia"/>
          <w:noProof/>
          <w:lang w:eastAsia="zh-CN"/>
        </w:rPr>
        <w:tab/>
      </w:r>
      <w:r w:rsidR="005A6F38" w:rsidRPr="00610329">
        <w:rPr>
          <w:noProof/>
          <w:lang w:eastAsia="zh-CN"/>
        </w:rPr>
        <w:t>a</w:t>
      </w:r>
      <w:r w:rsidRPr="00610329">
        <w:rPr>
          <w:noProof/>
        </w:rPr>
        <w:t>n IPSec tunnel needs to be established with the same ePDG for each PDN connection</w:t>
      </w:r>
      <w:r w:rsidRPr="00610329">
        <w:rPr>
          <w:rFonts w:hint="eastAsia"/>
          <w:noProof/>
        </w:rPr>
        <w:t xml:space="preserve"> when </w:t>
      </w:r>
      <w:r w:rsidR="00D47736" w:rsidRPr="00610329">
        <w:t xml:space="preserve">the UE </w:t>
      </w:r>
      <w:r w:rsidR="00D47736" w:rsidRPr="00610329">
        <w:rPr>
          <w:noProof/>
        </w:rPr>
        <w:t xml:space="preserve">accesses EPC via </w:t>
      </w:r>
      <w:r w:rsidRPr="00610329">
        <w:rPr>
          <w:rFonts w:hint="eastAsia"/>
          <w:noProof/>
        </w:rPr>
        <w:t>S2b is used</w:t>
      </w:r>
      <w:r w:rsidRPr="00610329">
        <w:rPr>
          <w:rFonts w:hint="eastAsia"/>
          <w:noProof/>
          <w:lang w:eastAsia="zh-CN"/>
        </w:rPr>
        <w:t>.</w:t>
      </w:r>
    </w:p>
    <w:p w14:paraId="26333723" w14:textId="77777777" w:rsidR="005D3588" w:rsidRPr="00610329" w:rsidRDefault="005D3588" w:rsidP="005D3588">
      <w:pPr>
        <w:pStyle w:val="Heading2"/>
      </w:pPr>
      <w:bookmarkStart w:id="49" w:name="_Toc20154197"/>
      <w:bookmarkStart w:id="50" w:name="_Toc27727173"/>
      <w:bookmarkStart w:id="51" w:name="_Toc45203631"/>
      <w:bookmarkStart w:id="52" w:name="_Toc139557084"/>
      <w:r w:rsidRPr="00610329">
        <w:t>4.2</w:t>
      </w:r>
      <w:r w:rsidRPr="00610329">
        <w:tab/>
      </w:r>
      <w:r w:rsidR="00225878" w:rsidRPr="00610329">
        <w:t>cdma2000</w:t>
      </w:r>
      <w:r w:rsidR="00225878" w:rsidRPr="00610329">
        <w:rPr>
          <w:vertAlign w:val="superscript"/>
        </w:rPr>
        <w:t>®</w:t>
      </w:r>
      <w:r w:rsidR="003D654D" w:rsidRPr="00610329">
        <w:t xml:space="preserve"> HRPD</w:t>
      </w:r>
      <w:r w:rsidRPr="00610329">
        <w:t xml:space="preserve"> Access System</w:t>
      </w:r>
      <w:bookmarkEnd w:id="49"/>
      <w:bookmarkEnd w:id="50"/>
      <w:bookmarkEnd w:id="51"/>
      <w:bookmarkEnd w:id="52"/>
    </w:p>
    <w:p w14:paraId="15D6FC8E" w14:textId="77777777" w:rsidR="0082638A" w:rsidRPr="00610329" w:rsidRDefault="0082638A" w:rsidP="0082638A">
      <w:r w:rsidRPr="00610329">
        <w:t xml:space="preserve">The </w:t>
      </w:r>
      <w:r w:rsidR="00225878" w:rsidRPr="00610329">
        <w:t>cdma2000</w:t>
      </w:r>
      <w:r w:rsidR="00225878" w:rsidRPr="00610329">
        <w:rPr>
          <w:vertAlign w:val="superscript"/>
        </w:rPr>
        <w:t>®</w:t>
      </w:r>
      <w:r w:rsidRPr="00610329">
        <w:t xml:space="preserve"> HRPD system is a wireless mobile system developed under the auspices of 3GPP2. The </w:t>
      </w:r>
      <w:r w:rsidR="00225878" w:rsidRPr="00610329">
        <w:t>cdma2000</w:t>
      </w:r>
      <w:r w:rsidR="00225878" w:rsidRPr="00610329">
        <w:rPr>
          <w:vertAlign w:val="superscript"/>
        </w:rPr>
        <w:t>®</w:t>
      </w:r>
      <w:r w:rsidRPr="00610329">
        <w:t xml:space="preserve"> HRPD system and its access network subsystem is compliant with 3GPP2</w:t>
      </w:r>
      <w:r w:rsidR="00517256" w:rsidRPr="00610329">
        <w:t> </w:t>
      </w:r>
      <w:r w:rsidR="00230071" w:rsidRPr="00610329">
        <w:t>X.</w:t>
      </w:r>
      <w:r w:rsidR="007F49A0" w:rsidRPr="00610329">
        <w:t>S</w:t>
      </w:r>
      <w:r w:rsidR="00230071" w:rsidRPr="00610329">
        <w:t>0057</w:t>
      </w:r>
      <w:r w:rsidR="00517256" w:rsidRPr="00610329">
        <w:t> </w:t>
      </w:r>
      <w:r w:rsidR="00230071" w:rsidRPr="00610329">
        <w:t>[</w:t>
      </w:r>
      <w:r w:rsidR="007E0CC5" w:rsidRPr="00610329">
        <w:t>20</w:t>
      </w:r>
      <w:r w:rsidR="00230071" w:rsidRPr="00610329">
        <w:t>] and 3GPP2</w:t>
      </w:r>
      <w:r w:rsidR="00517256" w:rsidRPr="00610329">
        <w:t> </w:t>
      </w:r>
      <w:r w:rsidR="00230071" w:rsidRPr="00610329">
        <w:t>C.</w:t>
      </w:r>
      <w:r w:rsidR="007F49A0" w:rsidRPr="00610329">
        <w:t>S</w:t>
      </w:r>
      <w:r w:rsidR="00230071" w:rsidRPr="00610329">
        <w:t>0087</w:t>
      </w:r>
      <w:r w:rsidR="00517256" w:rsidRPr="00610329">
        <w:t> </w:t>
      </w:r>
      <w:r w:rsidR="00230071" w:rsidRPr="00610329">
        <w:t>[</w:t>
      </w:r>
      <w:r w:rsidR="007E0CC5" w:rsidRPr="00610329">
        <w:t>21</w:t>
      </w:r>
      <w:r w:rsidR="00230071" w:rsidRPr="00610329">
        <w:t>], which define the core network and air interface aspects, respectively</w:t>
      </w:r>
      <w:r w:rsidRPr="00610329">
        <w:t>.</w:t>
      </w:r>
    </w:p>
    <w:p w14:paraId="73A387F5" w14:textId="77777777" w:rsidR="001F69E4" w:rsidRPr="00610329" w:rsidRDefault="001F69E4" w:rsidP="001F69E4">
      <w:pPr>
        <w:pStyle w:val="Heading2"/>
      </w:pPr>
      <w:bookmarkStart w:id="53" w:name="_Toc20154198"/>
      <w:bookmarkStart w:id="54" w:name="_Toc27727174"/>
      <w:bookmarkStart w:id="55" w:name="_Toc45203632"/>
      <w:bookmarkStart w:id="56" w:name="_Toc139557085"/>
      <w:r w:rsidRPr="00610329">
        <w:t>4.</w:t>
      </w:r>
      <w:r w:rsidR="00F665A2" w:rsidRPr="00610329">
        <w:t>3</w:t>
      </w:r>
      <w:r w:rsidRPr="00610329">
        <w:tab/>
        <w:t>WiMAX Access System</w:t>
      </w:r>
      <w:bookmarkEnd w:id="53"/>
      <w:bookmarkEnd w:id="54"/>
      <w:bookmarkEnd w:id="55"/>
      <w:bookmarkEnd w:id="56"/>
    </w:p>
    <w:p w14:paraId="63A3C0EE" w14:textId="77777777" w:rsidR="005D3588" w:rsidRPr="00610329" w:rsidRDefault="00246CA3" w:rsidP="00517256">
      <w:r w:rsidRPr="00610329">
        <w:t>The WiMAX system is a wireless mobile broadband system developed under the auspices of the WMF</w:t>
      </w:r>
      <w:r w:rsidRPr="00610329">
        <w:rPr>
          <w:rFonts w:hint="eastAsia"/>
        </w:rPr>
        <w:t xml:space="preserve"> and </w:t>
      </w:r>
      <w:r w:rsidRPr="00610329">
        <w:t xml:space="preserve">the </w:t>
      </w:r>
      <w:r w:rsidRPr="00610329">
        <w:rPr>
          <w:rFonts w:hint="eastAsia"/>
        </w:rPr>
        <w:t>IEEE. The WiMAX system and its access network subsystem are compliant with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w:t>
      </w:r>
      <w:r w:rsidR="00E50096" w:rsidRPr="00610329">
        <w:t xml:space="preserve"> </w:t>
      </w:r>
      <w:r w:rsidRPr="00610329">
        <w:rPr>
          <w:rFonts w:hint="eastAsia"/>
        </w:rPr>
        <w:t>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2</w:t>
      </w:r>
      <w:r w:rsidR="006C0F06" w:rsidRPr="00610329">
        <w:t> </w:t>
      </w:r>
      <w:r w:rsidR="00302EEA" w:rsidRPr="00610329">
        <w:t>[</w:t>
      </w:r>
      <w:r w:rsidR="007E0CC5" w:rsidRPr="00610329">
        <w:t>24</w:t>
      </w:r>
      <w:r w:rsidR="00302EEA" w:rsidRPr="00610329">
        <w:t>]</w:t>
      </w:r>
      <w:r w:rsidRPr="00610329">
        <w:rPr>
          <w:rFonts w:hint="eastAsia"/>
        </w:rPr>
        <w:t>. The protocol architecture and signalling of the WiMAX system is specified in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3</w:t>
      </w:r>
      <w:r w:rsidR="006C0F06" w:rsidRPr="00610329">
        <w:t> </w:t>
      </w:r>
      <w:r w:rsidR="00302EEA" w:rsidRPr="00610329">
        <w:t>[</w:t>
      </w:r>
      <w:r w:rsidR="007E0CC5" w:rsidRPr="00610329">
        <w:t>25</w:t>
      </w:r>
      <w:r w:rsidR="00302EEA" w:rsidRPr="00610329">
        <w:t>]</w:t>
      </w:r>
      <w:r w:rsidRPr="00610329">
        <w:rPr>
          <w:rFonts w:hint="eastAsia"/>
        </w:rPr>
        <w:t xml:space="preserve"> which supports the air interface defined in WiMAX</w:t>
      </w:r>
      <w:r w:rsidR="006C0F06" w:rsidRPr="00610329">
        <w:t> </w:t>
      </w:r>
      <w:r w:rsidRPr="00610329">
        <w:rPr>
          <w:rFonts w:hint="eastAsia"/>
        </w:rPr>
        <w:t>Forum</w:t>
      </w:r>
      <w:r w:rsidR="006C0F06" w:rsidRPr="00610329">
        <w:t> </w:t>
      </w:r>
      <w:r w:rsidRPr="00610329">
        <w:rPr>
          <w:rFonts w:hint="eastAsia"/>
        </w:rPr>
        <w:t>Mobile</w:t>
      </w:r>
      <w:r w:rsidR="006C0F06" w:rsidRPr="00610329">
        <w:t> </w:t>
      </w:r>
      <w:r w:rsidRPr="00610329">
        <w:rPr>
          <w:rFonts w:hint="eastAsia"/>
        </w:rPr>
        <w:t>System</w:t>
      </w:r>
      <w:r w:rsidR="006C0F06" w:rsidRPr="00610329">
        <w:t> </w:t>
      </w:r>
      <w:r w:rsidRPr="00610329">
        <w:rPr>
          <w:rFonts w:hint="eastAsia"/>
        </w:rPr>
        <w:t>Profile Release</w:t>
      </w:r>
      <w:r w:rsidR="006C0F06" w:rsidRPr="00610329">
        <w:t> </w:t>
      </w:r>
      <w:r w:rsidRPr="00610329">
        <w:rPr>
          <w:rFonts w:hint="eastAsia"/>
        </w:rPr>
        <w:t>1.0 Approved</w:t>
      </w:r>
      <w:r w:rsidR="006C0F06" w:rsidRPr="00610329">
        <w:t> </w:t>
      </w:r>
      <w:r w:rsidRPr="00610329">
        <w:rPr>
          <w:rFonts w:hint="eastAsia"/>
        </w:rPr>
        <w:t>Specification Revision</w:t>
      </w:r>
      <w:r w:rsidR="006C0F06" w:rsidRPr="00610329">
        <w:t> </w:t>
      </w:r>
      <w:r w:rsidRPr="00610329">
        <w:rPr>
          <w:rFonts w:hint="eastAsia"/>
        </w:rPr>
        <w:t>1.4.0</w:t>
      </w:r>
      <w:r w:rsidR="006C0F06" w:rsidRPr="00610329">
        <w:t> </w:t>
      </w:r>
      <w:r w:rsidR="00302EEA" w:rsidRPr="00610329">
        <w:t>[</w:t>
      </w:r>
      <w:r w:rsidR="007E0CC5" w:rsidRPr="00610329">
        <w:t>26</w:t>
      </w:r>
      <w:r w:rsidR="00302EEA" w:rsidRPr="00610329">
        <w:t>]</w:t>
      </w:r>
      <w:r w:rsidRPr="00610329">
        <w:rPr>
          <w:rFonts w:hint="eastAsia"/>
        </w:rPr>
        <w:t xml:space="preserve"> </w:t>
      </w:r>
      <w:r w:rsidRPr="00610329">
        <w:t xml:space="preserve">specifying selected profiles of </w:t>
      </w:r>
      <w:r w:rsidRPr="00610329">
        <w:rPr>
          <w:rFonts w:hint="eastAsia"/>
        </w:rPr>
        <w:t>IEEE Std 802.16e-2005 and I</w:t>
      </w:r>
      <w:r w:rsidR="00B8798B" w:rsidRPr="00610329">
        <w:rPr>
          <w:rFonts w:hint="eastAsia"/>
        </w:rPr>
        <w:t>EEE Std 802.16-2004/Cor1-2005</w:t>
      </w:r>
      <w:r w:rsidR="006C0F06" w:rsidRPr="00610329">
        <w:t> </w:t>
      </w:r>
      <w:r w:rsidR="00302EEA" w:rsidRPr="00610329">
        <w:t>[</w:t>
      </w:r>
      <w:r w:rsidR="007E0CC5" w:rsidRPr="00610329">
        <w:t>27</w:t>
      </w:r>
      <w:r w:rsidR="00302EEA" w:rsidRPr="00610329">
        <w:t>]</w:t>
      </w:r>
      <w:r w:rsidRPr="00610329">
        <w:t xml:space="preserve"> that are to be supported</w:t>
      </w:r>
      <w:r w:rsidRPr="00610329">
        <w:rPr>
          <w:rFonts w:hint="eastAsia"/>
        </w:rPr>
        <w:t>.</w:t>
      </w:r>
      <w:r w:rsidRPr="00610329">
        <w:rPr>
          <w:bCs/>
          <w:color w:val="0000FF"/>
        </w:rPr>
        <w:t xml:space="preserve"> </w:t>
      </w:r>
      <w:r w:rsidRPr="00610329">
        <w:rPr>
          <w:bCs/>
        </w:rPr>
        <w:t xml:space="preserve">The WiMAX </w:t>
      </w:r>
      <w:r w:rsidR="00ED6467" w:rsidRPr="00610329">
        <w:rPr>
          <w:bCs/>
        </w:rPr>
        <w:t>a</w:t>
      </w:r>
      <w:r w:rsidRPr="00610329">
        <w:rPr>
          <w:bCs/>
        </w:rPr>
        <w:t xml:space="preserve">ccess system correspond to the WiMAX Access Service Network (ASN) and to relevant interfaces, as defined in </w:t>
      </w:r>
      <w:r w:rsidR="00517256" w:rsidRPr="00610329">
        <w:rPr>
          <w:rFonts w:hint="eastAsia"/>
        </w:rPr>
        <w:t>WiMAX</w:t>
      </w:r>
      <w:r w:rsidR="006C0F06" w:rsidRPr="00610329">
        <w:t> </w:t>
      </w:r>
      <w:r w:rsidR="00517256" w:rsidRPr="00610329">
        <w:rPr>
          <w:rFonts w:hint="eastAsia"/>
        </w:rPr>
        <w:t>Forum</w:t>
      </w:r>
      <w:r w:rsidR="006C0F06" w:rsidRPr="00610329">
        <w:t> </w:t>
      </w:r>
      <w:r w:rsidR="00517256" w:rsidRPr="00610329">
        <w:rPr>
          <w:rFonts w:hint="eastAsia"/>
        </w:rPr>
        <w:t>Network</w:t>
      </w:r>
      <w:r w:rsidR="006C0F06" w:rsidRPr="00610329">
        <w:t> </w:t>
      </w:r>
      <w:r w:rsidR="00517256" w:rsidRPr="00610329">
        <w:rPr>
          <w:rFonts w:hint="eastAsia"/>
        </w:rPr>
        <w:t>Architecture Release</w:t>
      </w:r>
      <w:r w:rsidR="006C0F06" w:rsidRPr="00610329">
        <w:t> </w:t>
      </w:r>
      <w:r w:rsidR="00517256" w:rsidRPr="00610329">
        <w:rPr>
          <w:rFonts w:hint="eastAsia"/>
        </w:rPr>
        <w:t>1.0 version</w:t>
      </w:r>
      <w:r w:rsidR="006C0F06" w:rsidRPr="00610329">
        <w:t> </w:t>
      </w:r>
      <w:r w:rsidR="00517256" w:rsidRPr="00610329">
        <w:rPr>
          <w:rFonts w:hint="eastAsia"/>
        </w:rPr>
        <w:t xml:space="preserve">1.2 </w:t>
      </w:r>
      <w:r w:rsidR="00517256" w:rsidRPr="00610329">
        <w:t>–</w:t>
      </w:r>
      <w:r w:rsidR="00517256" w:rsidRPr="00610329">
        <w:rPr>
          <w:rFonts w:hint="eastAsia"/>
        </w:rPr>
        <w:t xml:space="preserve"> Stage</w:t>
      </w:r>
      <w:r w:rsidR="006C0F06" w:rsidRPr="00610329">
        <w:t> </w:t>
      </w:r>
      <w:r w:rsidR="00517256" w:rsidRPr="00610329">
        <w:rPr>
          <w:rFonts w:hint="eastAsia"/>
        </w:rPr>
        <w:t>3</w:t>
      </w:r>
      <w:r w:rsidR="006C0F06" w:rsidRPr="00610329">
        <w:t> </w:t>
      </w:r>
      <w:r w:rsidR="00302EEA" w:rsidRPr="00610329">
        <w:rPr>
          <w:bCs/>
        </w:rPr>
        <w:t>[</w:t>
      </w:r>
      <w:r w:rsidR="007E0CC5" w:rsidRPr="00610329">
        <w:rPr>
          <w:bCs/>
        </w:rPr>
        <w:t>25</w:t>
      </w:r>
      <w:r w:rsidR="00302EEA" w:rsidRPr="00610329">
        <w:rPr>
          <w:bCs/>
        </w:rPr>
        <w:t>]</w:t>
      </w:r>
      <w:r w:rsidR="003053BF" w:rsidRPr="00610329">
        <w:rPr>
          <w:bCs/>
        </w:rPr>
        <w:t>.</w:t>
      </w:r>
    </w:p>
    <w:p w14:paraId="1C2D5F47" w14:textId="77777777" w:rsidR="002E137A" w:rsidRPr="00610329" w:rsidRDefault="002E137A" w:rsidP="002E137A">
      <w:pPr>
        <w:pStyle w:val="Heading2"/>
      </w:pPr>
      <w:bookmarkStart w:id="57" w:name="_Toc20154199"/>
      <w:bookmarkStart w:id="58" w:name="_Toc27727175"/>
      <w:bookmarkStart w:id="59" w:name="_Toc45203633"/>
      <w:bookmarkStart w:id="60" w:name="_Toc139557086"/>
      <w:r w:rsidRPr="00610329">
        <w:t>4.3A</w:t>
      </w:r>
      <w:r w:rsidRPr="00610329">
        <w:tab/>
        <w:t>WLAN</w:t>
      </w:r>
      <w:bookmarkEnd w:id="57"/>
      <w:bookmarkEnd w:id="58"/>
      <w:bookmarkEnd w:id="59"/>
      <w:bookmarkEnd w:id="60"/>
    </w:p>
    <w:p w14:paraId="13ACE117" w14:textId="77777777" w:rsidR="002E137A" w:rsidRPr="00610329" w:rsidRDefault="002E137A" w:rsidP="002E137A">
      <w:r w:rsidRPr="00610329">
        <w:t>WLAN is an access network developed under the auspices of IEEE Computer Society. WLAN is compliant with IEEE </w:t>
      </w:r>
      <w:r w:rsidR="00510ECA" w:rsidRPr="00610329">
        <w:t xml:space="preserve">Std </w:t>
      </w:r>
      <w:r w:rsidRPr="00610329">
        <w:t>802.11 [57], which define air interface aspects.</w:t>
      </w:r>
    </w:p>
    <w:p w14:paraId="6A43EEF8" w14:textId="77777777" w:rsidR="002E137A" w:rsidRPr="00610329" w:rsidRDefault="002E137A" w:rsidP="002E137A">
      <w:r w:rsidRPr="00610329">
        <w:t>IEEE </w:t>
      </w:r>
      <w:r w:rsidR="00510ECA" w:rsidRPr="00610329">
        <w:t xml:space="preserve">Std </w:t>
      </w:r>
      <w:r w:rsidRPr="00610329">
        <w:t>802.11 [57] defines Access Network Query Protocol (ANQP). A UE can receive from an AP ANQP-elements in response to an ANQP query. The ANQP query response is received in a generic advertisement service response frame or a protected management frame.</w:t>
      </w:r>
    </w:p>
    <w:p w14:paraId="4B338219" w14:textId="77777777" w:rsidR="002E137A" w:rsidRPr="00610329" w:rsidRDefault="002E137A" w:rsidP="002E137A">
      <w:r w:rsidRPr="00610329">
        <w:t>Where needed, the current specification further describes the structure and contents of payload of ANQP-elements specified in IEEE </w:t>
      </w:r>
      <w:r w:rsidR="00510ECA" w:rsidRPr="00610329">
        <w:t xml:space="preserve">Std </w:t>
      </w:r>
      <w:r w:rsidRPr="00610329">
        <w:t>802.11 [57] (see annex H and annex I).</w:t>
      </w:r>
    </w:p>
    <w:p w14:paraId="1212E967" w14:textId="77777777" w:rsidR="004A3549" w:rsidRPr="00610329" w:rsidRDefault="005D3588">
      <w:pPr>
        <w:pStyle w:val="Heading2"/>
      </w:pPr>
      <w:bookmarkStart w:id="61" w:name="_Toc20154200"/>
      <w:bookmarkStart w:id="62" w:name="_Toc27727176"/>
      <w:bookmarkStart w:id="63" w:name="_Toc45203634"/>
      <w:bookmarkStart w:id="64" w:name="_Toc139557087"/>
      <w:r w:rsidRPr="00610329">
        <w:t>4.</w:t>
      </w:r>
      <w:r w:rsidR="00F665A2" w:rsidRPr="00610329">
        <w:t>4</w:t>
      </w:r>
      <w:r w:rsidR="004A3549" w:rsidRPr="00610329">
        <w:tab/>
      </w:r>
      <w:r w:rsidR="00946633" w:rsidRPr="00610329">
        <w:t>Identities</w:t>
      </w:r>
      <w:bookmarkEnd w:id="61"/>
      <w:bookmarkEnd w:id="62"/>
      <w:bookmarkEnd w:id="63"/>
      <w:bookmarkEnd w:id="64"/>
    </w:p>
    <w:p w14:paraId="7A90D29B" w14:textId="77777777" w:rsidR="003C38C7" w:rsidRPr="00610329" w:rsidRDefault="003C38C7" w:rsidP="003C38C7">
      <w:pPr>
        <w:pStyle w:val="Heading3"/>
      </w:pPr>
      <w:bookmarkStart w:id="65" w:name="_Toc20154201"/>
      <w:bookmarkStart w:id="66" w:name="_Toc27727177"/>
      <w:bookmarkStart w:id="67" w:name="_Toc45203635"/>
      <w:bookmarkStart w:id="68" w:name="_Toc139557088"/>
      <w:r w:rsidRPr="00610329">
        <w:t>4.4.1</w:t>
      </w:r>
      <w:r w:rsidRPr="00610329">
        <w:tab/>
      </w:r>
      <w:r w:rsidR="000E5596" w:rsidRPr="00610329">
        <w:t>User identities</w:t>
      </w:r>
      <w:bookmarkEnd w:id="65"/>
      <w:bookmarkEnd w:id="66"/>
      <w:bookmarkEnd w:id="67"/>
      <w:bookmarkEnd w:id="68"/>
    </w:p>
    <w:p w14:paraId="20EC7B5F" w14:textId="77777777" w:rsidR="00EA76A7" w:rsidRPr="00610329" w:rsidRDefault="00C96CFF" w:rsidP="00C578BA">
      <w:r w:rsidRPr="00610329">
        <w:t>The user identification shall be either the root NAI, or the decorated NAI</w:t>
      </w:r>
      <w:r w:rsidRPr="00610329">
        <w:rPr>
          <w:rFonts w:eastAsia="SimSun"/>
          <w:lang w:val="en-US"/>
        </w:rPr>
        <w:t xml:space="preserve">, when the UE </w:t>
      </w:r>
      <w:r w:rsidRPr="00610329">
        <w:t>accesses the EPC via non-3GPP access networks, and gets authentication, authorization and accounting services from the EPC.</w:t>
      </w:r>
    </w:p>
    <w:p w14:paraId="2B45B71E" w14:textId="77777777" w:rsidR="00450739" w:rsidRPr="00610329" w:rsidRDefault="00EA76A7" w:rsidP="00EA76A7">
      <w:r w:rsidRPr="00610329">
        <w:lastRenderedPageBreak/>
        <w:t>For emergency services over WLAN</w:t>
      </w:r>
      <w:r w:rsidR="00450739" w:rsidRPr="00610329">
        <w:t>:</w:t>
      </w:r>
    </w:p>
    <w:p w14:paraId="2C8EB7F1" w14:textId="77777777" w:rsidR="00EA76A7" w:rsidRPr="00610329" w:rsidRDefault="00450739" w:rsidP="00450739">
      <w:pPr>
        <w:pStyle w:val="B1"/>
      </w:pPr>
      <w:r w:rsidRPr="00610329">
        <w:t>-</w:t>
      </w:r>
      <w:r w:rsidRPr="00610329">
        <w:tab/>
      </w:r>
      <w:r w:rsidR="00EA76A7" w:rsidRPr="00610329">
        <w:t>if IMSI is not available (i.e. a UE without USIM), the IMEI shall be used for the identification, as user part of the emergency NAI and the UE shall use a specific domain in the realm part of the NAI</w:t>
      </w:r>
      <w:r w:rsidR="0000075C" w:rsidRPr="00610329">
        <w:rPr>
          <w:lang w:val="en-US"/>
        </w:rPr>
        <w:t xml:space="preserve"> </w:t>
      </w:r>
      <w:r w:rsidR="0000075C" w:rsidRPr="00610329">
        <w:rPr>
          <w:rFonts w:hint="eastAsia"/>
          <w:lang w:val="en-US" w:eastAsia="zh-CN"/>
        </w:rPr>
        <w:t>as specified in 3GPP TS 23.003</w:t>
      </w:r>
      <w:r w:rsidR="0000075C" w:rsidRPr="00610329">
        <w:rPr>
          <w:lang w:val="en-US" w:eastAsia="zh-CN"/>
        </w:rPr>
        <w:t> </w:t>
      </w:r>
      <w:r w:rsidR="0000075C" w:rsidRPr="00610329">
        <w:rPr>
          <w:rFonts w:hint="eastAsia"/>
          <w:lang w:val="en-US" w:eastAsia="zh-CN"/>
        </w:rPr>
        <w:t>[3]</w:t>
      </w:r>
      <w:r w:rsidRPr="00610329">
        <w:t>; or</w:t>
      </w:r>
    </w:p>
    <w:p w14:paraId="7A335B4F" w14:textId="77777777" w:rsidR="00450739" w:rsidRPr="00610329" w:rsidRDefault="00450739" w:rsidP="00450739">
      <w:pPr>
        <w:pStyle w:val="B1"/>
        <w:rPr>
          <w:noProof/>
        </w:rPr>
      </w:pPr>
      <w:r w:rsidRPr="00610329">
        <w:rPr>
          <w:noProof/>
        </w:rPr>
        <w:t>-</w:t>
      </w:r>
      <w:r w:rsidRPr="00610329">
        <w:rPr>
          <w:noProof/>
        </w:rPr>
        <w:tab/>
        <w:t>if the UE has an IMSI, it shall use the IMSI for the identification, as user part of the emergency NAI.</w:t>
      </w:r>
    </w:p>
    <w:p w14:paraId="1F42DFD6" w14:textId="77777777" w:rsidR="00450739" w:rsidRPr="00610329" w:rsidRDefault="00450739" w:rsidP="00450739">
      <w:pPr>
        <w:pStyle w:val="NO"/>
        <w:rPr>
          <w:noProof/>
        </w:rPr>
      </w:pPr>
      <w:r w:rsidRPr="00610329">
        <w:rPr>
          <w:noProof/>
        </w:rPr>
        <w:t>NOTE 1:</w:t>
      </w:r>
      <w:r w:rsidRPr="00610329">
        <w:rPr>
          <w:noProof/>
        </w:rPr>
        <w:tab/>
        <w:t xml:space="preserve">If the IMSI is unauthenticated on the network side and the network supports emergency session for unauthenticated IMSI, the IMEI is used for the identification on the network side (see </w:t>
      </w:r>
      <w:r w:rsidR="006446E1" w:rsidRPr="00610329">
        <w:rPr>
          <w:noProof/>
        </w:rPr>
        <w:t>clause</w:t>
      </w:r>
      <w:r w:rsidRPr="00610329">
        <w:rPr>
          <w:noProof/>
        </w:rPr>
        <w:t> </w:t>
      </w:r>
      <w:r w:rsidR="00CC4B4C" w:rsidRPr="00610329">
        <w:rPr>
          <w:noProof/>
        </w:rPr>
        <w:t>6.4.3.1A</w:t>
      </w:r>
      <w:r w:rsidRPr="00610329">
        <w:rPr>
          <w:noProof/>
        </w:rPr>
        <w:t>).</w:t>
      </w:r>
    </w:p>
    <w:p w14:paraId="6391CB37" w14:textId="77777777" w:rsidR="00C578BA" w:rsidRPr="00610329" w:rsidRDefault="00983280" w:rsidP="00C578BA">
      <w:pPr>
        <w:rPr>
          <w:rFonts w:eastAsia="SimSun"/>
          <w:lang w:val="en-US"/>
        </w:rPr>
      </w:pPr>
      <w:r w:rsidRPr="00610329">
        <w:t>For handover of an emergency session from E-UTRAN to a S2a based cdma2000</w:t>
      </w:r>
      <w:r w:rsidRPr="00610329">
        <w:rPr>
          <w:vertAlign w:val="superscript"/>
        </w:rPr>
        <w:t>®</w:t>
      </w:r>
      <w:r w:rsidRPr="00610329">
        <w:t xml:space="preserve"> HRPD access network, if IMSI is not available (i.e. a UE without USIM) or IMSI is unauthenticated, the IMEI shall be used for the identification, as part of the emergency NAI as defined</w:t>
      </w:r>
      <w:r w:rsidRPr="00610329">
        <w:rPr>
          <w:rFonts w:eastAsia="SimSun"/>
          <w:lang w:val="en-US"/>
        </w:rPr>
        <w:t>.</w:t>
      </w:r>
    </w:p>
    <w:p w14:paraId="6B2DD8D7" w14:textId="77777777" w:rsidR="00C96CFF" w:rsidRPr="00610329" w:rsidRDefault="00C578BA" w:rsidP="00C578BA">
      <w:r w:rsidRPr="00610329">
        <w:rPr>
          <w:rFonts w:eastAsia="SimSun"/>
          <w:lang w:val="en-US"/>
        </w:rPr>
        <w:t>T</w:t>
      </w:r>
      <w:r w:rsidRPr="00610329">
        <w:t xml:space="preserve">he UE's Mobile Identity IMEI or IMEISV is conveyed to the network (see </w:t>
      </w:r>
      <w:r w:rsidR="006446E1" w:rsidRPr="00610329">
        <w:t>clause</w:t>
      </w:r>
      <w:r w:rsidRPr="00610329">
        <w:t xml:space="preserve"> 6.4 and </w:t>
      </w:r>
      <w:r w:rsidR="006446E1" w:rsidRPr="00610329">
        <w:t>clause</w:t>
      </w:r>
      <w:r w:rsidRPr="00610329">
        <w:t xml:space="preserve"> 7) and used to enable </w:t>
      </w:r>
      <w:r w:rsidRPr="00610329">
        <w:rPr>
          <w:rFonts w:eastAsia="SimSun"/>
          <w:lang w:val="en-US"/>
        </w:rPr>
        <w:t>consistent services for the UE accessing the network via non-3GPP access</w:t>
      </w:r>
      <w:r w:rsidR="00450739" w:rsidRPr="00610329">
        <w:rPr>
          <w:lang w:val="en-US"/>
        </w:rPr>
        <w:t xml:space="preserve"> or to support the </w:t>
      </w:r>
      <w:r w:rsidR="00450739" w:rsidRPr="00610329">
        <w:t>emergency services over WLAN for the unauthenticated UEs</w:t>
      </w:r>
      <w:r w:rsidRPr="00610329">
        <w:t>.</w:t>
      </w:r>
    </w:p>
    <w:p w14:paraId="58E4A478" w14:textId="77777777" w:rsidR="00C578BA" w:rsidRPr="00610329" w:rsidRDefault="00C578BA" w:rsidP="00C578BA">
      <w:pPr>
        <w:pStyle w:val="NO"/>
      </w:pPr>
      <w:r w:rsidRPr="00610329">
        <w:t>NOTE</w:t>
      </w:r>
      <w:r w:rsidR="00450739" w:rsidRPr="00610329">
        <w:rPr>
          <w:lang w:val="en-US" w:eastAsia="ja-JP"/>
        </w:rPr>
        <w:t> 2</w:t>
      </w:r>
      <w:r w:rsidRPr="00610329">
        <w:t>:</w:t>
      </w:r>
      <w:r w:rsidRPr="00610329">
        <w:tab/>
        <w:t>IMEI and IMEISV are untrusted identities stored on the UE.</w:t>
      </w:r>
    </w:p>
    <w:p w14:paraId="56866CE1" w14:textId="77777777" w:rsidR="00C96CFF" w:rsidRPr="00610329" w:rsidRDefault="00C96CFF" w:rsidP="00C96CFF">
      <w:r w:rsidRPr="00610329">
        <w:t>User identification in non-3GPP accesses may require additional identities that are out of the scope of 3GPP.</w:t>
      </w:r>
    </w:p>
    <w:p w14:paraId="7E0BD30B" w14:textId="77777777" w:rsidR="000E5596" w:rsidRPr="00610329" w:rsidRDefault="000E5596" w:rsidP="000E5596">
      <w:r w:rsidRPr="00610329">
        <w:t>IETF</w:t>
      </w:r>
      <w:r w:rsidR="00517256" w:rsidRPr="00610329">
        <w:t> </w:t>
      </w:r>
      <w:r w:rsidRPr="00610329">
        <w:t>RFC</w:t>
      </w:r>
      <w:r w:rsidR="00517256" w:rsidRPr="00610329">
        <w:t> </w:t>
      </w:r>
      <w:r w:rsidRPr="00610329">
        <w:t>4187</w:t>
      </w:r>
      <w:r w:rsidR="00517256" w:rsidRPr="00610329">
        <w:t> </w:t>
      </w:r>
      <w:r w:rsidRPr="00610329">
        <w:t>[</w:t>
      </w:r>
      <w:r w:rsidR="00E62CA0" w:rsidRPr="00610329">
        <w:t>33</w:t>
      </w:r>
      <w:r w:rsidRPr="00610329">
        <w:t>] and 3GPP</w:t>
      </w:r>
      <w:r w:rsidR="00517256" w:rsidRPr="00610329">
        <w:t> </w:t>
      </w:r>
      <w:r w:rsidRPr="00610329">
        <w:t>TS</w:t>
      </w:r>
      <w:r w:rsidR="00517256" w:rsidRPr="00610329">
        <w:t> </w:t>
      </w:r>
      <w:r w:rsidRPr="00610329">
        <w:t>23.003</w:t>
      </w:r>
      <w:r w:rsidR="00517256" w:rsidRPr="00610329">
        <w:t> </w:t>
      </w:r>
      <w:r w:rsidRPr="00610329">
        <w:t>[3] provide definitions for UE and user identities although they use slightly different terms. Similar terms are also used in 3GPP</w:t>
      </w:r>
      <w:r w:rsidR="00517256" w:rsidRPr="00610329">
        <w:t> </w:t>
      </w:r>
      <w:r w:rsidRPr="00610329">
        <w:t>TS</w:t>
      </w:r>
      <w:r w:rsidR="00517256" w:rsidRPr="00610329">
        <w:t> </w:t>
      </w:r>
      <w:r w:rsidRPr="00610329">
        <w:t>33.402</w:t>
      </w:r>
      <w:r w:rsidR="00517256" w:rsidRPr="00610329">
        <w:t> </w:t>
      </w:r>
      <w:r w:rsidRPr="00610329">
        <w:t>[</w:t>
      </w:r>
      <w:r w:rsidR="00E85EC8" w:rsidRPr="00610329">
        <w:t>15</w:t>
      </w:r>
      <w:r w:rsidRPr="00610329">
        <w:t>]. The following list provides term equivalencies and describes the relation between various user identities.</w:t>
      </w:r>
    </w:p>
    <w:p w14:paraId="26AC4F00" w14:textId="77777777" w:rsidR="000E5596" w:rsidRPr="00610329" w:rsidRDefault="000E5596" w:rsidP="000E5596">
      <w:pPr>
        <w:pStyle w:val="B1"/>
      </w:pPr>
      <w:r w:rsidRPr="00610329">
        <w:t>-</w:t>
      </w:r>
      <w:r w:rsidRPr="00610329">
        <w:tab/>
        <w:t>The Root</w:t>
      </w:r>
      <w:r w:rsidR="005A6F38" w:rsidRPr="00610329">
        <w:t xml:space="preserve"> </w:t>
      </w:r>
      <w:r w:rsidRPr="00610329">
        <w:t>NAI is to be used as the permanent identity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3B5F6C2C" w14:textId="77777777" w:rsidR="000E5596" w:rsidRPr="00610329" w:rsidRDefault="000E5596" w:rsidP="000E5596">
      <w:pPr>
        <w:pStyle w:val="B1"/>
      </w:pPr>
      <w:r w:rsidRPr="00610329">
        <w:t>-</w:t>
      </w:r>
      <w:r w:rsidRPr="00610329">
        <w:tab/>
        <w:t>The Fast-Reauthentication NAI is to be used as the Fast-Reauthentication Identity or the re-authentication ID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56C59E2A" w14:textId="77777777" w:rsidR="000E5596" w:rsidRPr="00610329" w:rsidRDefault="000E5596" w:rsidP="00272243">
      <w:pPr>
        <w:pStyle w:val="B1"/>
      </w:pPr>
      <w:r w:rsidRPr="00610329">
        <w:t>-</w:t>
      </w:r>
      <w:r w:rsidRPr="00610329">
        <w:tab/>
        <w:t>The Pseudonym Identity is to be used as the Pseudonym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7651845A" w14:textId="77777777" w:rsidR="003C38C7" w:rsidRPr="00610329" w:rsidRDefault="003C38C7" w:rsidP="003C38C7">
      <w:pPr>
        <w:pStyle w:val="Heading3"/>
      </w:pPr>
      <w:bookmarkStart w:id="69" w:name="_Toc20154202"/>
      <w:bookmarkStart w:id="70" w:name="_Toc27727178"/>
      <w:bookmarkStart w:id="71" w:name="_Toc45203636"/>
      <w:bookmarkStart w:id="72" w:name="_Toc139557089"/>
      <w:r w:rsidRPr="00610329">
        <w:t>4.4.2</w:t>
      </w:r>
      <w:r w:rsidRPr="00610329">
        <w:tab/>
        <w:t>Identification of IP Services/PDN connections</w:t>
      </w:r>
      <w:bookmarkEnd w:id="69"/>
      <w:bookmarkEnd w:id="70"/>
      <w:bookmarkEnd w:id="71"/>
      <w:bookmarkEnd w:id="72"/>
    </w:p>
    <w:p w14:paraId="304F5B65" w14:textId="77777777" w:rsidR="003C38C7" w:rsidRPr="00610329" w:rsidRDefault="003C38C7" w:rsidP="00272243">
      <w:r w:rsidRPr="00610329">
        <w:t xml:space="preserve">For access to EPC the Access Point Name (APN) is used for identifying IP services/PDN connections. The detailed definition of APN as used for access to EPC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 xml:space="preserve">]. APN is </w:t>
      </w:r>
      <w:r w:rsidR="007351AE" w:rsidRPr="00610329">
        <w:rPr>
          <w:rFonts w:hint="eastAsia"/>
        </w:rPr>
        <w:t>conveyed</w:t>
      </w:r>
      <w:r w:rsidR="007351AE" w:rsidRPr="00610329">
        <w:t xml:space="preserve"> </w:t>
      </w:r>
      <w:r w:rsidRPr="00610329">
        <w:t>in the IKEv2 signaling during tunnel establishment</w:t>
      </w:r>
      <w:r w:rsidR="007351AE" w:rsidRPr="00610329">
        <w:rPr>
          <w:rFonts w:hint="eastAsia"/>
          <w:lang w:eastAsia="zh-CN"/>
        </w:rPr>
        <w:t xml:space="preserve"> when S2b interface is used for UE to access EPC</w:t>
      </w:r>
      <w:r w:rsidRPr="00610329">
        <w:t>.</w:t>
      </w:r>
      <w:r w:rsidR="007351AE" w:rsidRPr="00610329">
        <w:rPr>
          <w:rFonts w:hint="eastAsia"/>
          <w:lang w:eastAsia="zh-CN"/>
        </w:rPr>
        <w:t xml:space="preserve"> When UE accesses EPC via S2a using trusted WLAN access network, APN is conveyed in EAP-AKA</w:t>
      </w:r>
      <w:r w:rsidR="008E5C0E" w:rsidRPr="00610329">
        <w:rPr>
          <w:lang w:eastAsia="zh-CN"/>
        </w:rPr>
        <w:t>'</w:t>
      </w:r>
      <w:r w:rsidR="007351AE" w:rsidRPr="00610329">
        <w:rPr>
          <w:rFonts w:hint="eastAsia"/>
          <w:lang w:eastAsia="zh-CN"/>
        </w:rPr>
        <w:t xml:space="preserve"> signaling </w:t>
      </w:r>
      <w:r w:rsidR="007351AE" w:rsidRPr="00610329">
        <w:rPr>
          <w:lang w:eastAsia="zh-CN"/>
        </w:rPr>
        <w:t xml:space="preserve">for </w:t>
      </w:r>
      <w:r w:rsidR="007351AE" w:rsidRPr="00610329">
        <w:rPr>
          <w:rFonts w:hint="eastAsia"/>
          <w:lang w:eastAsia="zh-CN"/>
        </w:rPr>
        <w:t>s</w:t>
      </w:r>
      <w:r w:rsidR="007351AE" w:rsidRPr="00610329">
        <w:rPr>
          <w:lang w:eastAsia="zh-CN"/>
        </w:rPr>
        <w:t>ingle-connection mode (SCM)</w:t>
      </w:r>
      <w:r w:rsidR="007351AE" w:rsidRPr="00610329">
        <w:rPr>
          <w:rFonts w:hint="eastAsia"/>
          <w:lang w:eastAsia="zh-CN"/>
        </w:rPr>
        <w:t xml:space="preserve"> or in WLAN Control Protocol (WLCP) signaling </w:t>
      </w:r>
      <w:r w:rsidR="007351AE" w:rsidRPr="00610329">
        <w:rPr>
          <w:lang w:eastAsia="zh-CN"/>
        </w:rPr>
        <w:t>(</w:t>
      </w:r>
      <w:r w:rsidR="007351AE" w:rsidRPr="00610329">
        <w:t>see 3GPP TS</w:t>
      </w:r>
      <w:r w:rsidR="007351AE" w:rsidRPr="00610329">
        <w:rPr>
          <w:rFonts w:hint="eastAsia"/>
        </w:rPr>
        <w:t> 24.244</w:t>
      </w:r>
      <w:r w:rsidR="007351AE" w:rsidRPr="00610329">
        <w:t> [</w:t>
      </w:r>
      <w:r w:rsidR="002562E6" w:rsidRPr="00610329">
        <w:t>56</w:t>
      </w:r>
      <w:r w:rsidR="007351AE" w:rsidRPr="00610329">
        <w:t>]</w:t>
      </w:r>
      <w:r w:rsidR="007351AE" w:rsidRPr="00610329">
        <w:rPr>
          <w:rFonts w:hint="eastAsia"/>
          <w:lang w:eastAsia="zh-CN"/>
        </w:rPr>
        <w:t xml:space="preserve">) </w:t>
      </w:r>
      <w:r w:rsidR="007351AE" w:rsidRPr="00610329">
        <w:rPr>
          <w:lang w:eastAsia="zh-CN"/>
        </w:rPr>
        <w:t xml:space="preserve">for </w:t>
      </w:r>
      <w:r w:rsidR="007351AE" w:rsidRPr="00610329">
        <w:rPr>
          <w:rFonts w:hint="eastAsia"/>
          <w:lang w:eastAsia="zh-CN"/>
        </w:rPr>
        <w:t>m</w:t>
      </w:r>
      <w:r w:rsidR="007351AE" w:rsidRPr="00610329">
        <w:rPr>
          <w:lang w:eastAsia="zh-CN"/>
        </w:rPr>
        <w:t>ulti-connection mode (MCM)</w:t>
      </w:r>
    </w:p>
    <w:p w14:paraId="6F71FE57" w14:textId="77777777" w:rsidR="003C38C7" w:rsidRPr="00610329" w:rsidRDefault="003C38C7" w:rsidP="00955AA5">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5325"/>
        </w:tabs>
      </w:pPr>
      <w:bookmarkStart w:id="73" w:name="_Toc20154203"/>
      <w:bookmarkStart w:id="74" w:name="_Toc27727179"/>
      <w:bookmarkStart w:id="75" w:name="_Toc45203637"/>
      <w:bookmarkStart w:id="76" w:name="_Toc139557090"/>
      <w:r w:rsidRPr="00610329">
        <w:t>4.4.3</w:t>
      </w:r>
      <w:r w:rsidRPr="00610329">
        <w:tab/>
        <w:t>FQDN for ePDG Selection</w:t>
      </w:r>
      <w:bookmarkEnd w:id="73"/>
      <w:bookmarkEnd w:id="74"/>
      <w:bookmarkEnd w:id="75"/>
      <w:bookmarkEnd w:id="76"/>
    </w:p>
    <w:p w14:paraId="033748D8" w14:textId="77777777" w:rsidR="003C38C7" w:rsidRPr="00610329" w:rsidRDefault="003C38C7" w:rsidP="003C38C7">
      <w:r w:rsidRPr="00610329">
        <w:t>A</w:t>
      </w:r>
      <w:r w:rsidR="0023482C" w:rsidRPr="00610329">
        <w:t>n ePDG</w:t>
      </w:r>
      <w:r w:rsidRPr="00610329">
        <w:t xml:space="preserve"> Fully Qualified Domain Name (</w:t>
      </w:r>
      <w:r w:rsidR="0023482C" w:rsidRPr="00610329">
        <w:t xml:space="preserve">ePDG </w:t>
      </w:r>
      <w:r w:rsidRPr="00610329">
        <w:t xml:space="preserve">FQDN) is </w:t>
      </w:r>
      <w:r w:rsidR="0097450C" w:rsidRPr="00610329">
        <w:t xml:space="preserve">either provisioned by the home operator or </w:t>
      </w:r>
      <w:r w:rsidRPr="00610329">
        <w:t xml:space="preserve">constructed by UE </w:t>
      </w:r>
      <w:r w:rsidR="0097450C" w:rsidRPr="00610329">
        <w:t>in either the Operator Identifier FQDN</w:t>
      </w:r>
      <w:r w:rsidR="0097450C" w:rsidRPr="00610329" w:rsidDel="00803BFA">
        <w:t xml:space="preserve"> </w:t>
      </w:r>
      <w:r w:rsidR="0097450C" w:rsidRPr="00610329">
        <w:t xml:space="preserve">format or the Tracking/Location Area Identity FQDN format as described in </w:t>
      </w:r>
      <w:r w:rsidR="006446E1" w:rsidRPr="00610329">
        <w:t>clause</w:t>
      </w:r>
      <w:r w:rsidR="0097450C" w:rsidRPr="00610329">
        <w:t xml:space="preserve"> 4.5.4.2 of 3GPP TS 23.402 [6], </w:t>
      </w:r>
      <w:r w:rsidRPr="00610329">
        <w:t>and used as input to the DNS mechanism for ePDG selection.</w:t>
      </w:r>
    </w:p>
    <w:p w14:paraId="7AF2360C" w14:textId="77777777" w:rsidR="00067654" w:rsidRPr="00610329" w:rsidRDefault="003C38C7" w:rsidP="003C38C7">
      <w:r w:rsidRPr="00610329">
        <w:t xml:space="preserve">The detailed format of this </w:t>
      </w:r>
      <w:r w:rsidR="0023482C" w:rsidRPr="00610329">
        <w:t xml:space="preserve">ePDG </w:t>
      </w:r>
      <w:r w:rsidRPr="00610329">
        <w:t xml:space="preserve">FQDN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w:t>
      </w:r>
    </w:p>
    <w:p w14:paraId="39105150" w14:textId="77777777" w:rsidR="004031AF" w:rsidRPr="00610329" w:rsidRDefault="004031AF" w:rsidP="004031AF">
      <w:pPr>
        <w:pStyle w:val="Heading3"/>
      </w:pPr>
      <w:bookmarkStart w:id="77" w:name="_Toc20154204"/>
      <w:bookmarkStart w:id="78" w:name="_Toc27727180"/>
      <w:bookmarkStart w:id="79" w:name="_Toc45203638"/>
      <w:bookmarkStart w:id="80" w:name="_Toc139557091"/>
      <w:r w:rsidRPr="00610329">
        <w:t>4.4.4</w:t>
      </w:r>
      <w:r w:rsidRPr="00610329">
        <w:tab/>
        <w:t xml:space="preserve">Access </w:t>
      </w:r>
      <w:r w:rsidR="00B412B3" w:rsidRPr="00610329">
        <w:t>N</w:t>
      </w:r>
      <w:r w:rsidRPr="00610329">
        <w:t xml:space="preserve">etwork </w:t>
      </w:r>
      <w:r w:rsidR="00B412B3" w:rsidRPr="00610329">
        <w:t>I</w:t>
      </w:r>
      <w:r w:rsidRPr="00610329">
        <w:t>dentity</w:t>
      </w:r>
      <w:bookmarkEnd w:id="77"/>
      <w:bookmarkEnd w:id="78"/>
      <w:bookmarkEnd w:id="79"/>
      <w:bookmarkEnd w:id="80"/>
    </w:p>
    <w:p w14:paraId="420C4AA5" w14:textId="77777777" w:rsidR="003C38C7" w:rsidRPr="00610329" w:rsidRDefault="004031AF" w:rsidP="00272243">
      <w:r w:rsidRPr="00610329">
        <w:t>For access to EPC via S2a</w:t>
      </w:r>
      <w:r w:rsidR="003C6611" w:rsidRPr="00610329">
        <w:t xml:space="preserve"> using a trusted non-3GPP access network,</w:t>
      </w:r>
      <w:r w:rsidRPr="00610329">
        <w:t xml:space="preserve"> the UE use</w:t>
      </w:r>
      <w:r w:rsidR="003C6611" w:rsidRPr="00610329">
        <w:t>s</w:t>
      </w:r>
      <w:r w:rsidRPr="00610329">
        <w:t xml:space="preserve"> the </w:t>
      </w:r>
      <w:r w:rsidR="00B412B3" w:rsidRPr="00610329">
        <w:t xml:space="preserve">Access Network Identity </w:t>
      </w:r>
      <w:r w:rsidR="002878D0" w:rsidRPr="00610329">
        <w:t xml:space="preserve">(ANID) </w:t>
      </w:r>
      <w:r w:rsidRPr="00610329">
        <w:t xml:space="preserve">in the key derivation (see </w:t>
      </w:r>
      <w:r w:rsidR="00272243" w:rsidRPr="00610329">
        <w:t>3GPP </w:t>
      </w:r>
      <w:r w:rsidRPr="00610329">
        <w:t>TS</w:t>
      </w:r>
      <w:r w:rsidR="00272243" w:rsidRPr="00610329">
        <w:t> </w:t>
      </w:r>
      <w:r w:rsidRPr="00610329">
        <w:t>33.402</w:t>
      </w:r>
      <w:r w:rsidR="00272243" w:rsidRPr="00610329">
        <w:t> </w:t>
      </w:r>
      <w:r w:rsidRPr="00610329">
        <w:t>[</w:t>
      </w:r>
      <w:r w:rsidR="00E85EC8" w:rsidRPr="00610329">
        <w:t>15</w:t>
      </w:r>
      <w:r w:rsidRPr="00610329">
        <w:t xml:space="preserve">]). </w:t>
      </w:r>
      <w:r w:rsidR="009F31BE" w:rsidRPr="00610329">
        <w:t xml:space="preserve">The handling of the Access Network Identity is described in </w:t>
      </w:r>
      <w:r w:rsidR="006446E1" w:rsidRPr="00610329">
        <w:t>clause</w:t>
      </w:r>
      <w:r w:rsidR="006C0F06" w:rsidRPr="00610329">
        <w:t> </w:t>
      </w:r>
      <w:r w:rsidR="009F31BE" w:rsidRPr="00610329">
        <w:t xml:space="preserve">6.4.2.4 and the generic format and specific values for the Access Network Identity are defined in </w:t>
      </w:r>
      <w:r w:rsidR="006446E1" w:rsidRPr="00610329">
        <w:t>clause</w:t>
      </w:r>
      <w:r w:rsidR="00272243" w:rsidRPr="00610329">
        <w:t> </w:t>
      </w:r>
      <w:r w:rsidR="009F31BE" w:rsidRPr="00610329">
        <w:t>8.1.1.</w:t>
      </w:r>
    </w:p>
    <w:p w14:paraId="6C987AF3" w14:textId="77777777" w:rsidR="00807F30" w:rsidRPr="00610329" w:rsidRDefault="00807F30" w:rsidP="00807F30">
      <w:pPr>
        <w:pStyle w:val="Heading3"/>
      </w:pPr>
      <w:bookmarkStart w:id="81" w:name="_Toc20154205"/>
      <w:bookmarkStart w:id="82" w:name="_Toc27727181"/>
      <w:bookmarkStart w:id="83" w:name="_Toc45203639"/>
      <w:bookmarkStart w:id="84" w:name="_Toc139557092"/>
      <w:r w:rsidRPr="00610329">
        <w:t>4.4.5</w:t>
      </w:r>
      <w:r w:rsidRPr="00610329">
        <w:tab/>
        <w:t>ANDSF Server Name</w:t>
      </w:r>
      <w:bookmarkEnd w:id="81"/>
      <w:bookmarkEnd w:id="82"/>
      <w:bookmarkEnd w:id="83"/>
      <w:bookmarkEnd w:id="84"/>
    </w:p>
    <w:p w14:paraId="30B1A268" w14:textId="77777777" w:rsidR="00807F30" w:rsidRPr="00610329" w:rsidRDefault="00807F30" w:rsidP="00807F30">
      <w:r w:rsidRPr="00610329">
        <w:t xml:space="preserve">The ANDSF Server Name (ANDSF-SN) is used for ANDSF discovery. The detailed rules are defined in </w:t>
      </w:r>
      <w:r w:rsidR="006446E1" w:rsidRPr="00610329">
        <w:t>clause</w:t>
      </w:r>
      <w:r w:rsidRPr="00610329">
        <w:t> 6.8.2.2.1 and the format of the ANDSF-SN is specified in 3GPP TS 23.003 [3].</w:t>
      </w:r>
    </w:p>
    <w:p w14:paraId="29B03970" w14:textId="77777777" w:rsidR="00807F30" w:rsidRPr="00610329" w:rsidRDefault="00807F30" w:rsidP="00807F30">
      <w:pPr>
        <w:pStyle w:val="Heading3"/>
      </w:pPr>
      <w:bookmarkStart w:id="85" w:name="_Toc20154206"/>
      <w:bookmarkStart w:id="86" w:name="_Toc27727182"/>
      <w:bookmarkStart w:id="87" w:name="_Toc45203640"/>
      <w:bookmarkStart w:id="88" w:name="_Toc139557093"/>
      <w:r w:rsidRPr="00610329">
        <w:lastRenderedPageBreak/>
        <w:t>4.4.6</w:t>
      </w:r>
      <w:r w:rsidRPr="00610329">
        <w:tab/>
        <w:t>Home Agent address(es)</w:t>
      </w:r>
      <w:bookmarkEnd w:id="85"/>
      <w:bookmarkEnd w:id="86"/>
      <w:bookmarkEnd w:id="87"/>
      <w:bookmarkEnd w:id="88"/>
    </w:p>
    <w:p w14:paraId="6898465E" w14:textId="77777777" w:rsidR="00807F30" w:rsidRPr="00610329" w:rsidRDefault="00807F30" w:rsidP="00807F30">
      <w:r w:rsidRPr="00610329">
        <w:t xml:space="preserve">If DSMIPv6 is used, the Home Agent IPv6 address (and optionally an IPv4 address) are needed. Within this specification, Home Agent address(es) signalling via IKEv2 between the UE and the ePDG is defined in </w:t>
      </w:r>
      <w:r w:rsidR="006446E1" w:rsidRPr="00610329">
        <w:t>clause</w:t>
      </w:r>
      <w:r w:rsidRPr="00610329">
        <w:t> 7.4.1.</w:t>
      </w:r>
    </w:p>
    <w:p w14:paraId="34D06555" w14:textId="77777777" w:rsidR="00807F30" w:rsidRPr="00610329" w:rsidRDefault="00807F30" w:rsidP="00807F30">
      <w:pPr>
        <w:pStyle w:val="Heading3"/>
      </w:pPr>
      <w:bookmarkStart w:id="89" w:name="_Toc20154207"/>
      <w:bookmarkStart w:id="90" w:name="_Toc27727183"/>
      <w:bookmarkStart w:id="91" w:name="_Toc45203641"/>
      <w:bookmarkStart w:id="92" w:name="_Toc139557094"/>
      <w:r w:rsidRPr="00610329">
        <w:t>4.4.7</w:t>
      </w:r>
      <w:r w:rsidRPr="00610329">
        <w:tab/>
        <w:t>Security Parameters Index</w:t>
      </w:r>
      <w:bookmarkEnd w:id="89"/>
      <w:bookmarkEnd w:id="90"/>
      <w:bookmarkEnd w:id="91"/>
      <w:bookmarkEnd w:id="92"/>
    </w:p>
    <w:p w14:paraId="39CC37E9" w14:textId="77777777" w:rsidR="00807F30" w:rsidRPr="00610329" w:rsidRDefault="00807F30" w:rsidP="00272243">
      <w:r w:rsidRPr="00610329">
        <w:t>The Security Parameters Index (SPI, see IETF RFC 4301 [30]) identifies uniquely a security association between the UE and the ePDG. For the case of NBM using S2b a one to one mapping between SPI and PDN connection applies.</w:t>
      </w:r>
    </w:p>
    <w:p w14:paraId="6A89AACD" w14:textId="77777777" w:rsidR="009E30F0" w:rsidRPr="00610329" w:rsidRDefault="009E30F0" w:rsidP="009E30F0">
      <w:pPr>
        <w:pStyle w:val="Heading2"/>
      </w:pPr>
      <w:bookmarkStart w:id="93" w:name="_Toc20154208"/>
      <w:bookmarkStart w:id="94" w:name="_Toc27727184"/>
      <w:bookmarkStart w:id="95" w:name="_Toc45203642"/>
      <w:bookmarkStart w:id="96" w:name="_Toc139557095"/>
      <w:r w:rsidRPr="00610329">
        <w:t>4.5</w:t>
      </w:r>
      <w:r w:rsidRPr="00610329">
        <w:tab/>
      </w:r>
      <w:r w:rsidRPr="00610329">
        <w:rPr>
          <w:iCs/>
          <w:szCs w:val="24"/>
          <w:lang w:val="en-CA"/>
        </w:rPr>
        <w:t>Fixed Broadband</w:t>
      </w:r>
      <w:r w:rsidRPr="00610329">
        <w:t xml:space="preserve"> Access System</w:t>
      </w:r>
      <w:bookmarkEnd w:id="93"/>
      <w:bookmarkEnd w:id="94"/>
      <w:bookmarkEnd w:id="95"/>
      <w:bookmarkEnd w:id="96"/>
    </w:p>
    <w:p w14:paraId="3E6A6D6A" w14:textId="77777777" w:rsidR="009E30F0" w:rsidRPr="00610329" w:rsidRDefault="009E30F0" w:rsidP="009E30F0">
      <w:r w:rsidRPr="00610329">
        <w:t xml:space="preserve">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a type of high-speed Internet access for multi-service broadband packet networking. 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specified by the Broadband Forum, including addressing interoperability, architecture and management. </w:t>
      </w:r>
    </w:p>
    <w:p w14:paraId="13F4476A" w14:textId="77777777" w:rsidR="009E30F0" w:rsidRPr="00610329" w:rsidRDefault="009E30F0" w:rsidP="00272243">
      <w:r w:rsidRPr="00610329">
        <w:t xml:space="preserve">For </w:t>
      </w:r>
      <w:r w:rsidRPr="00610329">
        <w:rPr>
          <w:lang w:val="en-CA"/>
        </w:rPr>
        <w:t xml:space="preserve">support of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rPr>
          <w:lang w:val="en-CA"/>
        </w:rPr>
        <w:t xml:space="preserve"> access interworking</w:t>
      </w:r>
      <w:r w:rsidRPr="00610329">
        <w:rPr>
          <w:rFonts w:cs="Arial"/>
          <w:iCs/>
          <w:szCs w:val="24"/>
          <w:lang w:val="en-CA"/>
        </w:rPr>
        <w:t>,</w:t>
      </w:r>
      <w:r w:rsidRPr="00610329">
        <w:t xml:space="preserve"> the EPC network procedures are specified in 3GPP TS 24.139</w:t>
      </w:r>
      <w:r w:rsidRPr="00610329">
        <w:rPr>
          <w:rFonts w:hint="eastAsia"/>
          <w:lang w:eastAsia="zh-CN"/>
        </w:rPr>
        <w:t> </w:t>
      </w:r>
      <w:r w:rsidRPr="00610329">
        <w:rPr>
          <w:lang w:val="en-US" w:eastAsia="zh-CN"/>
        </w:rPr>
        <w:t>[51</w:t>
      </w:r>
      <w:r w:rsidRPr="00610329">
        <w:rPr>
          <w:rFonts w:hint="eastAsia"/>
          <w:lang w:val="en-US" w:eastAsia="zh-CN"/>
        </w:rPr>
        <w:t>]</w:t>
      </w:r>
      <w:r w:rsidRPr="00610329">
        <w:t>.</w:t>
      </w:r>
    </w:p>
    <w:p w14:paraId="1D646110" w14:textId="77777777" w:rsidR="0034014A" w:rsidRPr="00610329" w:rsidRDefault="0034014A" w:rsidP="0034014A">
      <w:r w:rsidRPr="00610329">
        <w:t>The UE procedures f</w:t>
      </w:r>
      <w:r w:rsidR="00DF3D5D" w:rsidRPr="00610329">
        <w:t xml:space="preserve">or </w:t>
      </w:r>
      <w:r w:rsidR="00DF3D5D" w:rsidRPr="00610329">
        <w:rPr>
          <w:lang w:val="en-CA"/>
        </w:rPr>
        <w:t xml:space="preserve">support of </w:t>
      </w:r>
      <w:r w:rsidRPr="00610329">
        <w:rPr>
          <w:rFonts w:cs="Arial"/>
          <w:iCs/>
          <w:szCs w:val="24"/>
          <w:lang w:val="en-CA"/>
        </w:rPr>
        <w:t>f</w:t>
      </w:r>
      <w:r w:rsidR="00DF3D5D" w:rsidRPr="00610329">
        <w:rPr>
          <w:rFonts w:cs="Arial"/>
          <w:iCs/>
          <w:szCs w:val="24"/>
          <w:lang w:val="en-CA"/>
        </w:rPr>
        <w:t xml:space="preserve">ixed </w:t>
      </w:r>
      <w:r w:rsidRPr="00610329">
        <w:rPr>
          <w:rFonts w:cs="Arial"/>
          <w:iCs/>
          <w:szCs w:val="24"/>
          <w:lang w:val="en-CA"/>
        </w:rPr>
        <w:t>b</w:t>
      </w:r>
      <w:r w:rsidR="00DF3D5D" w:rsidRPr="00610329">
        <w:rPr>
          <w:rFonts w:cs="Arial"/>
          <w:iCs/>
          <w:szCs w:val="24"/>
          <w:lang w:val="en-CA"/>
        </w:rPr>
        <w:t>roadband</w:t>
      </w:r>
      <w:r w:rsidR="00DF3D5D" w:rsidRPr="00610329">
        <w:rPr>
          <w:lang w:val="en-CA"/>
        </w:rPr>
        <w:t xml:space="preserve"> access</w:t>
      </w:r>
      <w:r w:rsidRPr="00610329">
        <w:t xml:space="preserve"> are specified in 3GPP TS 24.139</w:t>
      </w:r>
      <w:r w:rsidRPr="00610329">
        <w:rPr>
          <w:lang w:eastAsia="zh-CN"/>
        </w:rPr>
        <w:t> </w:t>
      </w:r>
      <w:r w:rsidRPr="00610329">
        <w:rPr>
          <w:lang w:val="en-US" w:eastAsia="zh-CN"/>
        </w:rPr>
        <w:t xml:space="preserve">[51] and can be used when the EPC network uses the </w:t>
      </w:r>
      <w:r w:rsidRPr="00610329">
        <w:t>fixed broadband access interworking or the fixed broadband access</w:t>
      </w:r>
      <w:r w:rsidR="00DF3D5D" w:rsidRPr="00610329">
        <w:rPr>
          <w:lang w:val="en-CA"/>
        </w:rPr>
        <w:t xml:space="preserve"> </w:t>
      </w:r>
      <w:r w:rsidR="00DF3D5D" w:rsidRPr="00610329">
        <w:t>convergence</w:t>
      </w:r>
      <w:r w:rsidRPr="00610329">
        <w:t>.</w:t>
      </w:r>
    </w:p>
    <w:p w14:paraId="2EEC5517" w14:textId="77777777" w:rsidR="00DF3D5D" w:rsidRPr="00610329" w:rsidRDefault="0034014A" w:rsidP="00330A31">
      <w:pPr>
        <w:rPr>
          <w:lang w:eastAsia="zh-CN"/>
        </w:rPr>
      </w:pPr>
      <w:r w:rsidRPr="00610329">
        <w:t>T</w:t>
      </w:r>
      <w:r w:rsidR="00DF3D5D" w:rsidRPr="00610329">
        <w:t xml:space="preserve">he </w:t>
      </w:r>
      <w:r w:rsidR="00DF3D5D" w:rsidRPr="00610329">
        <w:rPr>
          <w:rFonts w:hint="eastAsia"/>
          <w:lang w:eastAsia="zh-CN"/>
        </w:rPr>
        <w:t xml:space="preserve">architecture </w:t>
      </w:r>
      <w:r w:rsidRPr="00610329">
        <w:rPr>
          <w:lang w:eastAsia="zh-CN"/>
        </w:rPr>
        <w:t xml:space="preserve">of </w:t>
      </w:r>
      <w:r w:rsidRPr="00610329">
        <w:rPr>
          <w:lang w:val="en-CA"/>
        </w:rPr>
        <w:t xml:space="preserve">the </w:t>
      </w:r>
      <w:r w:rsidRPr="00610329">
        <w:rPr>
          <w:rFonts w:cs="Arial"/>
          <w:iCs/>
          <w:szCs w:val="24"/>
          <w:lang w:val="en-CA"/>
        </w:rPr>
        <w:t>fixed broadband</w:t>
      </w:r>
      <w:r w:rsidRPr="00610329">
        <w:rPr>
          <w:lang w:val="en-CA"/>
        </w:rPr>
        <w:t xml:space="preserve"> access </w:t>
      </w:r>
      <w:r w:rsidRPr="00610329">
        <w:t xml:space="preserve">convergence </w:t>
      </w:r>
      <w:r w:rsidR="00DF3D5D" w:rsidRPr="00610329">
        <w:rPr>
          <w:rFonts w:hint="eastAsia"/>
          <w:lang w:eastAsia="zh-CN"/>
        </w:rPr>
        <w:t>is</w:t>
      </w:r>
      <w:r w:rsidR="00DF3D5D" w:rsidRPr="00610329">
        <w:t xml:space="preserve"> specified</w:t>
      </w:r>
      <w:r w:rsidR="00DF3D5D" w:rsidRPr="00610329">
        <w:rPr>
          <w:rFonts w:hint="eastAsia"/>
          <w:lang w:eastAsia="zh-CN"/>
        </w:rPr>
        <w:t xml:space="preserve"> </w:t>
      </w:r>
      <w:r w:rsidR="00DF3D5D" w:rsidRPr="00610329">
        <w:t>in 3GPP TS </w:t>
      </w:r>
      <w:r w:rsidR="00DF3D5D" w:rsidRPr="00610329">
        <w:rPr>
          <w:rFonts w:hint="eastAsia"/>
          <w:lang w:eastAsia="zh-CN"/>
        </w:rPr>
        <w:t>23.203 </w:t>
      </w:r>
      <w:r w:rsidR="00DF3D5D" w:rsidRPr="00610329">
        <w:rPr>
          <w:lang w:val="en-US" w:eastAsia="zh-CN"/>
        </w:rPr>
        <w:t>[5</w:t>
      </w:r>
      <w:r w:rsidR="00330A31" w:rsidRPr="00610329">
        <w:rPr>
          <w:lang w:val="en-US" w:eastAsia="zh-CN"/>
        </w:rPr>
        <w:t>A</w:t>
      </w:r>
      <w:r w:rsidR="00DF3D5D" w:rsidRPr="00610329">
        <w:rPr>
          <w:rFonts w:hint="eastAsia"/>
          <w:lang w:val="en-US" w:eastAsia="zh-CN"/>
        </w:rPr>
        <w:t>]</w:t>
      </w:r>
      <w:r w:rsidR="00DF3D5D" w:rsidRPr="00610329">
        <w:rPr>
          <w:rFonts w:hint="eastAsia"/>
          <w:lang w:val="en-CA" w:eastAsia="zh-CN"/>
        </w:rPr>
        <w:t>.</w:t>
      </w:r>
    </w:p>
    <w:p w14:paraId="3B8928A0" w14:textId="77777777" w:rsidR="00687CE6" w:rsidRPr="00610329" w:rsidRDefault="00687CE6" w:rsidP="00687CE6">
      <w:pPr>
        <w:pStyle w:val="Heading2"/>
      </w:pPr>
      <w:bookmarkStart w:id="97" w:name="_Toc20154209"/>
      <w:bookmarkStart w:id="98" w:name="_Toc27727185"/>
      <w:bookmarkStart w:id="99" w:name="_Toc45203643"/>
      <w:bookmarkStart w:id="100" w:name="_Toc139557096"/>
      <w:r w:rsidRPr="00610329">
        <w:t>4.6</w:t>
      </w:r>
      <w:r w:rsidRPr="00610329">
        <w:tab/>
        <w:t>Restrictive non-3GPP access networks</w:t>
      </w:r>
      <w:bookmarkEnd w:id="97"/>
      <w:bookmarkEnd w:id="98"/>
      <w:bookmarkEnd w:id="99"/>
      <w:bookmarkEnd w:id="100"/>
    </w:p>
    <w:p w14:paraId="17E850BA" w14:textId="77777777" w:rsidR="00687CE6" w:rsidRPr="00610329" w:rsidRDefault="00687CE6" w:rsidP="00272243">
      <w:r w:rsidRPr="00610329">
        <w:t>An untrusted non-3GPP access network can be a restrictive non-3GPP access network. When the UE is served by a restrictive non-3GPP access network, the UE and the ePDG follow the additional procedures described in the annex </w:t>
      </w:r>
      <w:r w:rsidR="00685DE6" w:rsidRPr="00610329">
        <w:t>F</w:t>
      </w:r>
      <w:r w:rsidRPr="00610329">
        <w:t>.</w:t>
      </w:r>
    </w:p>
    <w:p w14:paraId="466DB7CD" w14:textId="77777777" w:rsidR="002E137A" w:rsidRPr="00610329" w:rsidRDefault="002E137A" w:rsidP="002E137A">
      <w:pPr>
        <w:pStyle w:val="Heading2"/>
      </w:pPr>
      <w:bookmarkStart w:id="101" w:name="_Toc20154210"/>
      <w:bookmarkStart w:id="102" w:name="_Toc27727186"/>
      <w:bookmarkStart w:id="103" w:name="_Toc45203644"/>
      <w:bookmarkStart w:id="104" w:name="_Toc139557097"/>
      <w:r w:rsidRPr="00610329">
        <w:t>4.7</w:t>
      </w:r>
      <w:r w:rsidRPr="00610329">
        <w:tab/>
        <w:t>Provision and handling of local emergency numbers</w:t>
      </w:r>
      <w:bookmarkEnd w:id="101"/>
      <w:bookmarkEnd w:id="102"/>
      <w:bookmarkEnd w:id="103"/>
      <w:bookmarkEnd w:id="104"/>
    </w:p>
    <w:p w14:paraId="7A311134" w14:textId="77777777" w:rsidR="002E137A" w:rsidRPr="00610329" w:rsidRDefault="002E137A" w:rsidP="002E137A">
      <w:r w:rsidRPr="00610329">
        <w:t xml:space="preserve">It is a UE implementation option to support the procedures of this </w:t>
      </w:r>
      <w:r w:rsidR="006446E1" w:rsidRPr="00610329">
        <w:t>clause</w:t>
      </w:r>
      <w:r w:rsidRPr="00610329">
        <w:t>.</w:t>
      </w:r>
    </w:p>
    <w:p w14:paraId="476E0102" w14:textId="77777777" w:rsidR="002E137A" w:rsidRPr="00610329" w:rsidRDefault="002E137A" w:rsidP="002E137A">
      <w:r w:rsidRPr="00610329">
        <w:t>Once the UE has a secure connection to a PLMN through non-3GPP access, the UE supports obtaining local emergency numbers by one of the following ways:</w:t>
      </w:r>
    </w:p>
    <w:p w14:paraId="62299326" w14:textId="77777777" w:rsidR="002E137A" w:rsidRPr="00610329" w:rsidRDefault="002E137A" w:rsidP="002E137A">
      <w:pPr>
        <w:pStyle w:val="B1"/>
      </w:pPr>
      <w:r w:rsidRPr="00610329">
        <w:t>i)</w:t>
      </w:r>
      <w:r w:rsidRPr="00610329">
        <w:tab/>
        <w:t>when the UE is connected to a PLMN through trusted non-3GPP access, the local emergency numbers is provided through ANQP, within the ANQP payload. The signalling protocol and methods for use of ANQP is as specified in IEEE </w:t>
      </w:r>
      <w:r w:rsidR="00510ECA" w:rsidRPr="00610329">
        <w:t xml:space="preserve">Std </w:t>
      </w:r>
      <w:r w:rsidRPr="00610329">
        <w:t>802.11 [57]. See also annex I;</w:t>
      </w:r>
    </w:p>
    <w:p w14:paraId="6FFF0872" w14:textId="77777777" w:rsidR="002E137A" w:rsidRPr="00610329" w:rsidRDefault="002E137A" w:rsidP="002E137A">
      <w:pPr>
        <w:pStyle w:val="B1"/>
      </w:pPr>
      <w:r w:rsidRPr="00610329">
        <w:t>ii)</w:t>
      </w:r>
      <w:r w:rsidRPr="00610329">
        <w:tab/>
        <w:t>when the UE is connected to a PLMN through untrusted non-3GPP access, local emergency numbers can be provided through DNS query. See annex J; or</w:t>
      </w:r>
    </w:p>
    <w:p w14:paraId="25F3EFFB" w14:textId="77777777" w:rsidR="002E137A" w:rsidRPr="00610329" w:rsidRDefault="002E137A" w:rsidP="002E137A">
      <w:pPr>
        <w:pStyle w:val="B1"/>
      </w:pPr>
      <w:r w:rsidRPr="00610329">
        <w:t>iii)</w:t>
      </w:r>
      <w:r w:rsidRPr="00610329">
        <w:tab/>
        <w:t>when the UE is connected to a PLMN through untrusted non-3GPP access, local emergency numbers can be provided through IKEv2. See annex K.</w:t>
      </w:r>
    </w:p>
    <w:p w14:paraId="1A4A3FAF" w14:textId="77777777" w:rsidR="002E137A" w:rsidRPr="00610329" w:rsidRDefault="002E137A" w:rsidP="002E137A">
      <w:r w:rsidRPr="00610329">
        <w:t>Upon receiving the local emergency numbers through any of the methods indicated above</w:t>
      </w:r>
      <w:r w:rsidR="00140C85" w:rsidRPr="00610329">
        <w:t>, the UE shall store the local emergency numbers</w:t>
      </w:r>
      <w:r w:rsidRPr="00610329">
        <w:t>:</w:t>
      </w:r>
    </w:p>
    <w:p w14:paraId="2D79EBB3" w14:textId="77777777" w:rsidR="002E137A" w:rsidRPr="00610329" w:rsidRDefault="00140C85" w:rsidP="002E137A">
      <w:pPr>
        <w:pStyle w:val="B1"/>
      </w:pPr>
      <w:r w:rsidRPr="00610329">
        <w:t>a)</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permitted", and</w:t>
      </w:r>
      <w:r w:rsidR="00D95670" w:rsidRPr="00610329">
        <w:t>:</w:t>
      </w:r>
    </w:p>
    <w:p w14:paraId="395404AD" w14:textId="77777777" w:rsidR="002E137A" w:rsidRPr="00610329" w:rsidRDefault="002E137A" w:rsidP="002E137A">
      <w:pPr>
        <w:pStyle w:val="B2"/>
      </w:pPr>
      <w:r w:rsidRPr="00610329">
        <w:t>-</w:t>
      </w:r>
      <w:r w:rsidRPr="00610329">
        <w:tab/>
        <w:t>if the UE is connected to a PLMN through non-3GPP access and also registered to same PLMN or different PLMN through 3GPP access in the same country, then provide these local emergency numbers to upper layers for the detection of UE initiated emergency call;</w:t>
      </w:r>
    </w:p>
    <w:p w14:paraId="674421BC" w14:textId="77777777" w:rsidR="002E137A" w:rsidRPr="00610329" w:rsidRDefault="002E137A" w:rsidP="002E137A">
      <w:pPr>
        <w:pStyle w:val="B2"/>
      </w:pPr>
      <w:r w:rsidRPr="00610329">
        <w:t>-</w:t>
      </w:r>
      <w:r w:rsidRPr="00610329">
        <w:tab/>
        <w:t xml:space="preserve">if the UE is connected to a PLMN through non-3GPP access but is also registered to different PLMN through 3GPP access that is not in the same country, then </w:t>
      </w:r>
      <w:r w:rsidR="00D95670" w:rsidRPr="00610329">
        <w:t>do not use</w:t>
      </w:r>
      <w:r w:rsidRPr="00610329">
        <w:t xml:space="preserve"> the received local emergency numbers;</w:t>
      </w:r>
    </w:p>
    <w:p w14:paraId="3BCF0EAD" w14:textId="77777777" w:rsidR="002E137A" w:rsidRPr="00610329" w:rsidRDefault="00140C85" w:rsidP="002E137A">
      <w:pPr>
        <w:pStyle w:val="B1"/>
      </w:pPr>
      <w:r w:rsidRPr="00610329">
        <w:lastRenderedPageBreak/>
        <w:t>b)</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not permitted", or if no Non-3GPP NW provided polic</w:t>
      </w:r>
      <w:r w:rsidR="00AF3BD1" w:rsidRPr="00610329">
        <w:t>i</w:t>
      </w:r>
      <w:r w:rsidR="002E137A" w:rsidRPr="00610329">
        <w:t>es IE was provided through registration procedures over 3GPP access, then:</w:t>
      </w:r>
    </w:p>
    <w:p w14:paraId="1172D379" w14:textId="77777777" w:rsidR="002E137A" w:rsidRPr="00610329" w:rsidRDefault="002E137A" w:rsidP="002E137A">
      <w:pPr>
        <w:pStyle w:val="B2"/>
      </w:pPr>
      <w:r w:rsidRPr="00610329">
        <w:t>-</w:t>
      </w:r>
      <w:r w:rsidRPr="00610329">
        <w:tab/>
      </w:r>
      <w:r w:rsidR="00140C85" w:rsidRPr="00610329">
        <w:t xml:space="preserve">do not use </w:t>
      </w:r>
      <w:r w:rsidRPr="00610329">
        <w:t>the received local emergency numbers</w:t>
      </w:r>
      <w:r w:rsidR="00140C85" w:rsidRPr="00610329">
        <w:t xml:space="preserve"> for the detection of UE initiated emergency call over 3GPP access</w:t>
      </w:r>
      <w:r w:rsidR="00D95670" w:rsidRPr="00610329">
        <w:t>; and</w:t>
      </w:r>
    </w:p>
    <w:p w14:paraId="7D278D83" w14:textId="77777777" w:rsidR="00D95670" w:rsidRPr="00610329" w:rsidRDefault="00D95670" w:rsidP="00D95670">
      <w:pPr>
        <w:pStyle w:val="B1"/>
      </w:pPr>
      <w:r w:rsidRPr="00610329">
        <w:t>c)</w:t>
      </w:r>
      <w:r w:rsidRPr="00610329">
        <w:tab/>
        <w:t>if the UE:</w:t>
      </w:r>
    </w:p>
    <w:p w14:paraId="716CE282" w14:textId="77777777" w:rsidR="00D95670" w:rsidRPr="00610329" w:rsidRDefault="00D95670" w:rsidP="00D95670">
      <w:pPr>
        <w:pStyle w:val="B2"/>
      </w:pPr>
      <w:r w:rsidRPr="00610329">
        <w:t>-</w:t>
      </w:r>
      <w:r w:rsidRPr="00610329">
        <w:tab/>
        <w:t>is connected to a PLMN through non-3GPP access;</w:t>
      </w:r>
    </w:p>
    <w:p w14:paraId="793A823E" w14:textId="77777777" w:rsidR="00D95670" w:rsidRPr="00610329" w:rsidRDefault="00D95670" w:rsidP="00D95670">
      <w:pPr>
        <w:pStyle w:val="B2"/>
      </w:pPr>
      <w:r w:rsidRPr="00610329">
        <w:t>-</w:t>
      </w:r>
      <w:r w:rsidRPr="00610329">
        <w:tab/>
        <w:t>is not registered to any PLMN through 3GPP access;</w:t>
      </w:r>
    </w:p>
    <w:p w14:paraId="54A38FD0" w14:textId="77777777" w:rsidR="00D95670" w:rsidRPr="00610329" w:rsidRDefault="00D95670" w:rsidP="00D95670">
      <w:pPr>
        <w:pStyle w:val="B2"/>
      </w:pPr>
      <w:r w:rsidRPr="00610329">
        <w:t>-</w:t>
      </w:r>
      <w:r w:rsidRPr="00610329">
        <w:tab/>
        <w:t>is not in limited service state camped on an acceptable cell of any PLMN through 3GPP access; and</w:t>
      </w:r>
    </w:p>
    <w:p w14:paraId="21D1122E" w14:textId="77777777" w:rsidR="00D95670" w:rsidRPr="00610329" w:rsidRDefault="00D95670" w:rsidP="00D95670">
      <w:pPr>
        <w:pStyle w:val="B2"/>
      </w:pPr>
      <w:r w:rsidRPr="00610329">
        <w:t>-</w:t>
      </w:r>
      <w:r w:rsidRPr="00610329">
        <w:tab/>
        <w:t>can determine that the MCC information of the local emergency numbers received over non-3GPP access corresponds to the country in which the UE is located;</w:t>
      </w:r>
    </w:p>
    <w:p w14:paraId="6CB32C99" w14:textId="77777777" w:rsidR="00D95670" w:rsidRPr="00610329" w:rsidRDefault="00D95670" w:rsidP="00D95670">
      <w:pPr>
        <w:pStyle w:val="B1"/>
      </w:pPr>
      <w:r w:rsidRPr="00610329">
        <w:tab/>
        <w:t>then, as an implementation option, provide these local emergency numbers to upper layers for the detection of UE initiated emergency call.</w:t>
      </w:r>
    </w:p>
    <w:p w14:paraId="30C2EB22" w14:textId="77777777" w:rsidR="00D95670" w:rsidRPr="00610329" w:rsidRDefault="00D95670" w:rsidP="00D95670">
      <w:pPr>
        <w:pStyle w:val="NO"/>
      </w:pPr>
      <w:r w:rsidRPr="00610329">
        <w:t>NOTE:</w:t>
      </w:r>
      <w:r w:rsidRPr="00610329">
        <w:tab/>
        <w:t>The UE determination of the country in which the UE is located, is UE implementation specific.</w:t>
      </w:r>
    </w:p>
    <w:p w14:paraId="40C35370" w14:textId="77777777" w:rsidR="002E137A" w:rsidRPr="00610329" w:rsidRDefault="002E137A" w:rsidP="002E137A">
      <w:r w:rsidRPr="00610329">
        <w:t>The local emergency numbers, received in any of the methods indicated above:</w:t>
      </w:r>
    </w:p>
    <w:p w14:paraId="2064D298" w14:textId="77777777" w:rsidR="002E137A" w:rsidRPr="00610329" w:rsidRDefault="002E137A" w:rsidP="002E137A">
      <w:pPr>
        <w:pStyle w:val="B1"/>
      </w:pPr>
      <w:r w:rsidRPr="00610329">
        <w:t>-</w:t>
      </w:r>
      <w:r w:rsidRPr="00610329">
        <w:tab/>
        <w:t>are only valid in the country where these local emergency numbers were provided;</w:t>
      </w:r>
    </w:p>
    <w:p w14:paraId="56EFE211" w14:textId="77777777" w:rsidR="00D95670" w:rsidRPr="00610329" w:rsidRDefault="00D95670" w:rsidP="00D95670">
      <w:pPr>
        <w:pStyle w:val="B1"/>
      </w:pPr>
      <w:r w:rsidRPr="00610329">
        <w:t>-</w:t>
      </w:r>
      <w:r w:rsidRPr="00610329">
        <w:tab/>
        <w:t>replace</w:t>
      </w:r>
      <w:r w:rsidRPr="00610329">
        <w:rPr>
          <w:rFonts w:hint="eastAsia"/>
          <w:lang w:eastAsia="zh-CN"/>
        </w:rPr>
        <w:t xml:space="preserve"> </w:t>
      </w:r>
      <w:r w:rsidRPr="00610329">
        <w:rPr>
          <w:lang w:eastAsia="zh-CN"/>
        </w:rPr>
        <w:t xml:space="preserve">only the </w:t>
      </w:r>
      <w:r w:rsidRPr="00610329">
        <w:t>stored local emergency numbers received over non-3GPP access, if any;</w:t>
      </w:r>
    </w:p>
    <w:p w14:paraId="4BC07FA4" w14:textId="77777777" w:rsidR="002E137A" w:rsidRPr="00610329" w:rsidRDefault="002E137A" w:rsidP="002E137A">
      <w:pPr>
        <w:pStyle w:val="B1"/>
      </w:pPr>
      <w:r w:rsidRPr="00610329">
        <w:t>-</w:t>
      </w:r>
      <w:r w:rsidRPr="00610329">
        <w:tab/>
        <w:t>shall be deleted when UE moves to a country different from where the local emergency numbers were received; and at switch off or removal of the USIM.</w:t>
      </w:r>
    </w:p>
    <w:p w14:paraId="32ED8BC6" w14:textId="77777777" w:rsidR="00F10704" w:rsidRPr="00610329" w:rsidRDefault="00F10704" w:rsidP="00F10704">
      <w:pPr>
        <w:pStyle w:val="Heading2"/>
      </w:pPr>
      <w:bookmarkStart w:id="105" w:name="_Toc20154211"/>
      <w:bookmarkStart w:id="106" w:name="_Toc27727187"/>
      <w:bookmarkStart w:id="107" w:name="_Toc45203645"/>
      <w:bookmarkStart w:id="108" w:name="_Toc139557098"/>
      <w:r w:rsidRPr="00610329">
        <w:t>4.8</w:t>
      </w:r>
      <w:r w:rsidRPr="00610329">
        <w:tab/>
        <w:t>Quality of service support</w:t>
      </w:r>
      <w:bookmarkEnd w:id="105"/>
      <w:bookmarkEnd w:id="106"/>
      <w:bookmarkEnd w:id="107"/>
      <w:bookmarkEnd w:id="108"/>
    </w:p>
    <w:p w14:paraId="5E17F28F" w14:textId="77777777" w:rsidR="00F10704" w:rsidRPr="00610329" w:rsidRDefault="00F10704" w:rsidP="00F10704">
      <w:pPr>
        <w:pStyle w:val="Heading3"/>
      </w:pPr>
      <w:bookmarkStart w:id="109" w:name="_Toc20154212"/>
      <w:bookmarkStart w:id="110" w:name="_Toc27727188"/>
      <w:bookmarkStart w:id="111" w:name="_Toc45203646"/>
      <w:bookmarkStart w:id="112" w:name="_Toc139557099"/>
      <w:r w:rsidRPr="00610329">
        <w:t>4.8.1</w:t>
      </w:r>
      <w:r w:rsidRPr="00610329">
        <w:tab/>
        <w:t>General</w:t>
      </w:r>
      <w:bookmarkEnd w:id="109"/>
      <w:bookmarkEnd w:id="110"/>
      <w:bookmarkEnd w:id="111"/>
      <w:bookmarkEnd w:id="112"/>
    </w:p>
    <w:p w14:paraId="57C14AAA" w14:textId="77777777" w:rsidR="00F10704" w:rsidRPr="00610329" w:rsidRDefault="00F10704" w:rsidP="00F10704">
      <w:r w:rsidRPr="00610329">
        <w:t>QoS differentiation may be supported for both</w:t>
      </w:r>
      <w:r w:rsidRPr="00610329">
        <w:rPr>
          <w:bCs/>
          <w:noProof/>
        </w:rPr>
        <w:t xml:space="preserve"> trusted WLAN and untrusted WLAN</w:t>
      </w:r>
      <w:r w:rsidRPr="00610329">
        <w:t>.</w:t>
      </w:r>
    </w:p>
    <w:p w14:paraId="2D5A391F" w14:textId="77777777" w:rsidR="00F10704" w:rsidRPr="00610329" w:rsidRDefault="00F10704" w:rsidP="00F10704">
      <w:pPr>
        <w:pStyle w:val="Heading3"/>
      </w:pPr>
      <w:bookmarkStart w:id="113" w:name="_Toc20154213"/>
      <w:bookmarkStart w:id="114" w:name="_Toc27727189"/>
      <w:bookmarkStart w:id="115" w:name="_Toc45203647"/>
      <w:bookmarkStart w:id="116" w:name="_Toc139557100"/>
      <w:r w:rsidRPr="00610329">
        <w:t>4.8.2</w:t>
      </w:r>
      <w:r w:rsidRPr="00610329">
        <w:tab/>
        <w:t>QoS differentiation in trusted WLAN</w:t>
      </w:r>
      <w:bookmarkEnd w:id="113"/>
      <w:bookmarkEnd w:id="114"/>
      <w:bookmarkEnd w:id="115"/>
      <w:bookmarkEnd w:id="116"/>
    </w:p>
    <w:p w14:paraId="794E1A2C" w14:textId="77777777" w:rsidR="00F10704" w:rsidRPr="00610329" w:rsidRDefault="00F10704" w:rsidP="00F10704">
      <w:pPr>
        <w:pStyle w:val="Heading4"/>
      </w:pPr>
      <w:bookmarkStart w:id="117" w:name="_Toc20154214"/>
      <w:bookmarkStart w:id="118" w:name="_Toc27727190"/>
      <w:bookmarkStart w:id="119" w:name="_Toc45203648"/>
      <w:bookmarkStart w:id="120" w:name="_Toc139557101"/>
      <w:r w:rsidRPr="00610329">
        <w:t>4.8.2.1</w:t>
      </w:r>
      <w:r w:rsidRPr="00610329">
        <w:tab/>
        <w:t>General</w:t>
      </w:r>
      <w:bookmarkEnd w:id="117"/>
      <w:bookmarkEnd w:id="118"/>
      <w:bookmarkEnd w:id="119"/>
      <w:bookmarkEnd w:id="120"/>
    </w:p>
    <w:p w14:paraId="444F07DD" w14:textId="77777777" w:rsidR="00F10704" w:rsidRPr="00610329" w:rsidRDefault="00F10704" w:rsidP="00F10704">
      <w:r w:rsidRPr="00610329">
        <w:t>For trusted WLAN, QoS differentiation may be supported if Multi-Connection mode (MCM) based access to EPC is used.</w:t>
      </w:r>
    </w:p>
    <w:p w14:paraId="26ED891F" w14:textId="77777777" w:rsidR="00F10704" w:rsidRPr="00610329" w:rsidRDefault="00F10704" w:rsidP="00F10704">
      <w:pPr>
        <w:pStyle w:val="Heading4"/>
      </w:pPr>
      <w:bookmarkStart w:id="121" w:name="_Toc20154215"/>
      <w:bookmarkStart w:id="122" w:name="_Toc27727191"/>
      <w:bookmarkStart w:id="123" w:name="_Toc45203649"/>
      <w:bookmarkStart w:id="124" w:name="_Toc139557102"/>
      <w:r w:rsidRPr="00610329">
        <w:t>4.8.2.2</w:t>
      </w:r>
      <w:r w:rsidRPr="00610329">
        <w:tab/>
        <w:t>QoS signalling</w:t>
      </w:r>
      <w:bookmarkEnd w:id="121"/>
      <w:bookmarkEnd w:id="122"/>
      <w:bookmarkEnd w:id="123"/>
      <w:bookmarkEnd w:id="124"/>
    </w:p>
    <w:p w14:paraId="01B229F4" w14:textId="77777777" w:rsidR="00F10704" w:rsidRPr="00610329" w:rsidRDefault="00F10704" w:rsidP="00F10704">
      <w:r w:rsidRPr="00610329">
        <w:t xml:space="preserve">As part of EAP-AKA' authentication via TWAN, the UE and the TWAN first negotiates TWAN connection mode usage as described in </w:t>
      </w:r>
      <w:r w:rsidR="006446E1" w:rsidRPr="00610329">
        <w:t>clause</w:t>
      </w:r>
      <w:r w:rsidRPr="00610329">
        <w:t xml:space="preserve"> 6.4. </w:t>
      </w:r>
    </w:p>
    <w:p w14:paraId="2B003841" w14:textId="77777777" w:rsidR="00F10704" w:rsidRPr="00610329" w:rsidRDefault="00F10704" w:rsidP="00F10704">
      <w:r w:rsidRPr="00610329">
        <w:t>During PDN connection establishment, the UE indicates to the TWAG whether WLCP multiple bearer PDN connectivity capability is supported or not</w:t>
      </w:r>
      <w:r w:rsidR="00DE363E" w:rsidRPr="00610329">
        <w:t>,</w:t>
      </w:r>
      <w:r w:rsidR="00E16E0C" w:rsidRPr="00610329">
        <w:rPr>
          <w:rFonts w:hint="eastAsia"/>
          <w:lang w:eastAsia="zh-CN"/>
        </w:rPr>
        <w:t xml:space="preserve"> as specified in 3GPP TS</w:t>
      </w:r>
      <w:r w:rsidR="00E16E0C" w:rsidRPr="00610329">
        <w:rPr>
          <w:lang w:val="en-US" w:eastAsia="zh-CN"/>
        </w:rPr>
        <w:t> </w:t>
      </w:r>
      <w:r w:rsidR="00E16E0C" w:rsidRPr="00610329">
        <w:rPr>
          <w:rFonts w:hint="eastAsia"/>
          <w:lang w:val="en-US" w:eastAsia="zh-CN"/>
        </w:rPr>
        <w:t>24.244</w:t>
      </w:r>
      <w:r w:rsidR="00E16E0C" w:rsidRPr="00610329">
        <w:rPr>
          <w:lang w:val="en-US" w:eastAsia="zh-CN"/>
        </w:rPr>
        <w:t> </w:t>
      </w:r>
      <w:r w:rsidR="00E16E0C" w:rsidRPr="00610329">
        <w:rPr>
          <w:rFonts w:hint="eastAsia"/>
          <w:lang w:val="en-US" w:eastAsia="zh-CN"/>
        </w:rPr>
        <w:t>[56]</w:t>
      </w:r>
      <w:r w:rsidRPr="00610329">
        <w:t>:</w:t>
      </w:r>
    </w:p>
    <w:p w14:paraId="427ADB73" w14:textId="77777777" w:rsidR="00F10704" w:rsidRPr="00610329" w:rsidRDefault="00F10704" w:rsidP="00F10704">
      <w:pPr>
        <w:pStyle w:val="B1"/>
      </w:pPr>
      <w:r w:rsidRPr="00610329">
        <w:t>-</w:t>
      </w:r>
      <w:r w:rsidRPr="00610329">
        <w:tab/>
        <w:t>if the UE does not indicate that WLCP multiple bearer PDN connectivity is supported, or if the UE indicates that WLCP multiple bearer PDN connectivity is supported but the TWAG does not support WLCP multiple bearer PDN connectivity, then QoS differentiation is not supported. Single point-to-point PDN connection is used to carry all S2a bearers traffic between the UE and TWAG; or</w:t>
      </w:r>
    </w:p>
    <w:p w14:paraId="7E41A058" w14:textId="77777777" w:rsidR="00F10704" w:rsidRPr="00610329" w:rsidRDefault="00F10704" w:rsidP="00F10704">
      <w:pPr>
        <w:pStyle w:val="B1"/>
      </w:pPr>
      <w:r w:rsidRPr="00610329">
        <w:t>-</w:t>
      </w:r>
      <w:r w:rsidRPr="00610329">
        <w:tab/>
        <w:t>if WLCP multiple bearer PDN connectivity is supported by both the UE and TWAN, then QoS differentiation is supported and multiple bearer PDN connectivity shall be used between the UE and TWAG:</w:t>
      </w:r>
    </w:p>
    <w:p w14:paraId="36B13A71" w14:textId="77777777" w:rsidR="00F10704" w:rsidRPr="00610329" w:rsidRDefault="00F10704" w:rsidP="00F10704">
      <w:pPr>
        <w:pStyle w:val="B2"/>
      </w:pPr>
      <w:r w:rsidRPr="00610329">
        <w:lastRenderedPageBreak/>
        <w:t>-</w:t>
      </w:r>
      <w:r w:rsidRPr="00610329">
        <w:tab/>
        <w:t>During PDN connection establishment, the TWAG shall establish a default WLCP bearer for the PDN connection. The default WLCP bearer remains established throughout the lifetime of the PDN connection;</w:t>
      </w:r>
      <w:r w:rsidR="00A055F2" w:rsidRPr="00610329">
        <w:t xml:space="preserve"> and</w:t>
      </w:r>
    </w:p>
    <w:p w14:paraId="481BDF3C" w14:textId="77777777" w:rsidR="00F10704" w:rsidRPr="00610329" w:rsidRDefault="00F10704" w:rsidP="00F10704">
      <w:pPr>
        <w:pStyle w:val="B2"/>
      </w:pPr>
      <w:r w:rsidRPr="00610329">
        <w:t>-</w:t>
      </w:r>
      <w:r w:rsidRPr="00610329">
        <w:tab/>
        <w:t>The TWAG shall establish a separate WLCP bearer for each additional S2a dedicated bearer of the PDN connection using WLCP signalling as specified in 3GPP TS 24.</w:t>
      </w:r>
      <w:r w:rsidRPr="00610329">
        <w:rPr>
          <w:rFonts w:hint="eastAsia"/>
        </w:rPr>
        <w:t>244</w:t>
      </w:r>
      <w:r w:rsidRPr="00610329">
        <w:t> [56]. Each WLCP bearer is associated with TFT and bearer level QoS (i.e. QCI, GBR and MBR) for one-to-one mapping between WLCP bearer and S2a bearer. The TWAG shall maintain the WLCP bearer to the S2a bearer mapping table</w:t>
      </w:r>
      <w:r w:rsidR="00A055F2" w:rsidRPr="00610329">
        <w:t>.</w:t>
      </w:r>
    </w:p>
    <w:p w14:paraId="704FE6FF" w14:textId="77777777" w:rsidR="00F10704" w:rsidRPr="00610329" w:rsidRDefault="00F10704" w:rsidP="00F10704">
      <w:pPr>
        <w:pStyle w:val="Heading4"/>
      </w:pPr>
      <w:bookmarkStart w:id="125" w:name="_Toc20154216"/>
      <w:bookmarkStart w:id="126" w:name="_Toc27727192"/>
      <w:bookmarkStart w:id="127" w:name="_Toc45203650"/>
      <w:bookmarkStart w:id="128" w:name="_Toc139557103"/>
      <w:r w:rsidRPr="00610329">
        <w:t>4.8.2.3</w:t>
      </w:r>
      <w:r w:rsidRPr="00610329">
        <w:tab/>
        <w:t>QoS differentiation in user plane</w:t>
      </w:r>
      <w:bookmarkEnd w:id="125"/>
      <w:bookmarkEnd w:id="126"/>
      <w:bookmarkEnd w:id="127"/>
      <w:bookmarkEnd w:id="128"/>
    </w:p>
    <w:p w14:paraId="445DBB8C" w14:textId="77777777" w:rsidR="00F10704" w:rsidRPr="00610329" w:rsidRDefault="00F10704" w:rsidP="00F10704">
      <w:r w:rsidRPr="00610329">
        <w:t xml:space="preserve">If WLCP multiple bearer PDN connectivity is used: </w:t>
      </w:r>
    </w:p>
    <w:p w14:paraId="5AF0CDE3" w14:textId="6C8E2331" w:rsidR="00F10704" w:rsidRPr="00610329" w:rsidRDefault="00F10704" w:rsidP="00F10704">
      <w:pPr>
        <w:pStyle w:val="B1"/>
      </w:pPr>
      <w:r w:rsidRPr="00610329">
        <w:t>-</w:t>
      </w:r>
      <w:r w:rsidRPr="00610329">
        <w:tab/>
        <w:t>For uplink packets, the UE shall select</w:t>
      </w:r>
      <w:ins w:id="129" w:author="24.302_CR0752R1_(Rel-18)_MPS_WLAN" w:date="2023-09-09T11:50:00Z">
        <w:r w:rsidR="008A7C36">
          <w:t xml:space="preserve"> a</w:t>
        </w:r>
      </w:ins>
      <w:r w:rsidRPr="00610329">
        <w:t xml:space="preserve"> WLCP bearer based on the uplink packet filters in the TFTs. If no match is found, the UE shall select the WLCP bearer that does not have any uplink packet filter assigned. If all bearers have been assigned an uplink packet filter, the UE shall discard the uplink data packet. The UE shall then use the </w:t>
      </w:r>
      <w:ins w:id="130" w:author="24.302_CR0752R1_(Rel-18)_MPS_WLAN" w:date="2023-09-09T11:51:00Z">
        <w:r w:rsidR="008A7C36">
          <w:t xml:space="preserve">most recent DSCP value received in the same WLCP bearer from the </w:t>
        </w:r>
        <w:r w:rsidR="008A7C36" w:rsidRPr="004A0633">
          <w:t>TWAG</w:t>
        </w:r>
        <w:r w:rsidR="008A7C36">
          <w:t xml:space="preserve"> or the</w:t>
        </w:r>
        <w:r w:rsidR="008A7C36" w:rsidRPr="00610329">
          <w:t xml:space="preserve"> </w:t>
        </w:r>
      </w:ins>
      <w:r w:rsidRPr="00610329">
        <w:t>QCI in WLCP bearer level QoS information to derive the DSCP value for uplink packets</w:t>
      </w:r>
      <w:r w:rsidR="00E16E0C" w:rsidRPr="00610329">
        <w:rPr>
          <w:rFonts w:hint="eastAsia"/>
          <w:lang w:eastAsia="zh-CN"/>
        </w:rPr>
        <w:t xml:space="preserve">. The UE shall provide the user plane connection </w:t>
      </w:r>
      <w:ins w:id="131" w:author="24.302_CR0752R1_(Rel-18)_MPS_WLAN" w:date="2023-09-09T11:51:00Z">
        <w:r w:rsidR="008A7C36">
          <w:rPr>
            <w:lang w:eastAsia="zh-CN"/>
          </w:rPr>
          <w:t>ID</w:t>
        </w:r>
      </w:ins>
      <w:del w:id="132" w:author="24.302_CR0752R1_(Rel-18)_MPS_WLAN" w:date="2023-09-09T11:51:00Z">
        <w:r w:rsidR="00E16E0C" w:rsidRPr="00610329" w:rsidDel="008A7C36">
          <w:rPr>
            <w:rFonts w:hint="eastAsia"/>
            <w:lang w:eastAsia="zh-CN"/>
          </w:rPr>
          <w:delText>id</w:delText>
        </w:r>
      </w:del>
      <w:r w:rsidR="00E16E0C" w:rsidRPr="00610329">
        <w:rPr>
          <w:rFonts w:hint="eastAsia"/>
          <w:lang w:eastAsia="zh-CN"/>
        </w:rPr>
        <w:t xml:space="preserve"> to the lower layers to be used as the MAC address of the TWAG associated with the WLCP bearer</w:t>
      </w:r>
      <w:r w:rsidRPr="00610329">
        <w:t>. The TWAG shall then route the uplink packets to the corresponding S2a bearers based on the</w:t>
      </w:r>
      <w:del w:id="133" w:author="24.302_CR0752R1_(Rel-18)_MPS_WLAN" w:date="2023-09-09T11:51:00Z">
        <w:r w:rsidRPr="00610329" w:rsidDel="008A7C36">
          <w:delText xml:space="preserve"> the</w:delText>
        </w:r>
      </w:del>
      <w:r w:rsidRPr="00610329">
        <w:t xml:space="preserve"> WLCP bearer and the S2a bearer mapping table.</w:t>
      </w:r>
    </w:p>
    <w:p w14:paraId="63176A1C" w14:textId="203F9D21" w:rsidR="00A055F2" w:rsidRDefault="00A055F2" w:rsidP="00A055F2">
      <w:pPr>
        <w:pStyle w:val="NO"/>
        <w:rPr>
          <w:ins w:id="134" w:author="24.302_CR0752R1_(Rel-18)_MPS_WLAN" w:date="2023-09-09T11:52:00Z"/>
        </w:rPr>
      </w:pPr>
      <w:r w:rsidRPr="00610329">
        <w:rPr>
          <w:rFonts w:hint="eastAsia"/>
          <w:lang w:eastAsia="zh-CN"/>
        </w:rPr>
        <w:t>NOTE</w:t>
      </w:r>
      <w:r w:rsidRPr="00610329">
        <w:rPr>
          <w:lang w:eastAsia="zh-CN"/>
        </w:rPr>
        <w:t> 1</w:t>
      </w:r>
      <w:r w:rsidRPr="00610329">
        <w:t>:</w:t>
      </w:r>
      <w:r w:rsidRPr="00610329">
        <w:tab/>
        <w:t>The UE can map QCI</w:t>
      </w:r>
      <w:ins w:id="135" w:author="24.302_CR0752R1_(Rel-18)_MPS_WLAN" w:date="2023-09-09T11:52:00Z">
        <w:r w:rsidR="00244B32">
          <w:t>s</w:t>
        </w:r>
      </w:ins>
      <w:r w:rsidRPr="00610329">
        <w:t xml:space="preserve"> to DSCP value</w:t>
      </w:r>
      <w:ins w:id="136" w:author="24.302_CR0752R1_(Rel-18)_MPS_WLAN" w:date="2023-09-09T11:52:00Z">
        <w:r w:rsidR="00244B32">
          <w:t>s</w:t>
        </w:r>
      </w:ins>
      <w:r w:rsidRPr="00610329">
        <w:t xml:space="preserv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802.11-2012 [57] table V-1.</w:t>
      </w:r>
    </w:p>
    <w:p w14:paraId="056766D1" w14:textId="29F609C6" w:rsidR="00244B32" w:rsidRDefault="00244B32" w:rsidP="00A055F2">
      <w:pPr>
        <w:pStyle w:val="NO"/>
        <w:rPr>
          <w:ins w:id="137" w:author="24.302_CR0752R1_(Rel-18)_MPS_WLAN" w:date="2023-09-09T11:52:00Z"/>
        </w:rPr>
      </w:pPr>
      <w:ins w:id="138" w:author="24.302_CR0752R1_(Rel-18)_MPS_WLAN" w:date="2023-09-09T11:52:00Z">
        <w:r>
          <w:t>NOTE 2:</w:t>
        </w:r>
        <w:r>
          <w:tab/>
          <w:t>The UE can send the same DSCP as that received in the downlink, in case the privacy of the user is to be protected.</w:t>
        </w:r>
      </w:ins>
    </w:p>
    <w:p w14:paraId="16CBCA5C" w14:textId="6FA5672C" w:rsidR="00244B32" w:rsidRPr="00610329" w:rsidRDefault="00244B32" w:rsidP="00A055F2">
      <w:pPr>
        <w:pStyle w:val="NO"/>
      </w:pPr>
      <w:ins w:id="139" w:author="24.302_CR0752R1_(Rel-18)_MPS_WLAN" w:date="2023-09-09T11:52:00Z">
        <w:r>
          <w:t>NOTE 3:</w:t>
        </w:r>
        <w:r>
          <w:tab/>
          <w:t>Whether the UE determines DSCP based on the most recent DSCP value received in the same WLCP bearer from the TWAG or on the QoS mapping is left to the implementation.</w:t>
        </w:r>
      </w:ins>
    </w:p>
    <w:p w14:paraId="144E9C8D" w14:textId="098B0752" w:rsidR="00F10704" w:rsidRPr="00610329" w:rsidRDefault="00F10704" w:rsidP="00F10704">
      <w:pPr>
        <w:pStyle w:val="B1"/>
      </w:pPr>
      <w:r w:rsidRPr="00610329">
        <w:t>-</w:t>
      </w:r>
      <w:r w:rsidRPr="00610329">
        <w:tab/>
        <w:t>For downlink packets, the PDN GW routes the packets to S2a bearers based on the downlink packet filters in the TFTs assigned to each of the S2a bearers. The TWAG then selects the corresponding WLCP bearer for the downlink packets based on the the WLCP bearer and the S2a bearer mapping table. The TWAG shall</w:t>
      </w:r>
      <w:ins w:id="140" w:author="24.302_CR0752R1_(Rel-18)_MPS_WLAN" w:date="2023-09-09T11:53:00Z">
        <w:r w:rsidR="00244B32">
          <w:t>, based on operator policy,</w:t>
        </w:r>
      </w:ins>
      <w:del w:id="141" w:author="24.302_CR0752R1_(Rel-18)_MPS_WLAN" w:date="2023-09-09T11:53:00Z">
        <w:r w:rsidRPr="00610329" w:rsidDel="00244B32">
          <w:delText xml:space="preserve"> also</w:delText>
        </w:r>
      </w:del>
      <w:r w:rsidRPr="00610329">
        <w:t xml:space="preserve"> use the QCI</w:t>
      </w:r>
      <w:ins w:id="142" w:author="24.302_CR0752R1_(Rel-18)_MPS_WLAN" w:date="2023-09-09T11:53:00Z">
        <w:r w:rsidR="00244B32">
          <w:t xml:space="preserve"> </w:t>
        </w:r>
        <w:r w:rsidR="00244B32">
          <w:t>and the ARP</w:t>
        </w:r>
      </w:ins>
      <w:r w:rsidRPr="00610329">
        <w:t xml:space="preserve"> in WLCP bearer level QoS information to derive the DSCP value for </w:t>
      </w:r>
      <w:r w:rsidR="00E16E0C" w:rsidRPr="00610329">
        <w:rPr>
          <w:rFonts w:hint="eastAsia"/>
          <w:lang w:eastAsia="zh-CN"/>
        </w:rPr>
        <w:t>downlink</w:t>
      </w:r>
      <w:r w:rsidR="00E16E0C" w:rsidRPr="00610329">
        <w:t xml:space="preserve"> </w:t>
      </w:r>
      <w:r w:rsidRPr="00610329">
        <w:t>packets</w:t>
      </w:r>
      <w:r w:rsidR="00E16E0C" w:rsidRPr="00610329">
        <w:rPr>
          <w:rFonts w:hint="eastAsia"/>
          <w:lang w:eastAsia="zh-CN"/>
        </w:rPr>
        <w:t xml:space="preserve">. The TWAG shall provide the user plane connection </w:t>
      </w:r>
      <w:ins w:id="143" w:author="24.302_CR0752R1_(Rel-18)_MPS_WLAN" w:date="2023-09-09T11:54:00Z">
        <w:r w:rsidR="00244B32">
          <w:rPr>
            <w:lang w:eastAsia="zh-CN"/>
          </w:rPr>
          <w:t>ID</w:t>
        </w:r>
      </w:ins>
      <w:del w:id="144" w:author="24.302_CR0752R1_(Rel-18)_MPS_WLAN" w:date="2023-09-09T11:54:00Z">
        <w:r w:rsidR="00E16E0C" w:rsidRPr="00610329" w:rsidDel="00244B32">
          <w:rPr>
            <w:rFonts w:hint="eastAsia"/>
            <w:lang w:eastAsia="zh-CN"/>
          </w:rPr>
          <w:delText>id</w:delText>
        </w:r>
      </w:del>
      <w:r w:rsidR="00E16E0C" w:rsidRPr="00610329">
        <w:rPr>
          <w:rFonts w:hint="eastAsia"/>
          <w:lang w:eastAsia="zh-CN"/>
        </w:rPr>
        <w:t xml:space="preserve"> to the lower layers to be used as the MAC address of the TWAG associated with the WLCP bearer</w:t>
      </w:r>
      <w:r w:rsidRPr="00610329">
        <w:t>.</w:t>
      </w:r>
    </w:p>
    <w:p w14:paraId="26D881AD" w14:textId="658CA3D6" w:rsidR="00A055F2" w:rsidRPr="00610329" w:rsidRDefault="00A055F2" w:rsidP="00A055F2">
      <w:pPr>
        <w:pStyle w:val="NO"/>
      </w:pPr>
      <w:r w:rsidRPr="00610329">
        <w:rPr>
          <w:rFonts w:hint="eastAsia"/>
          <w:lang w:eastAsia="zh-CN"/>
        </w:rPr>
        <w:t>NOTE</w:t>
      </w:r>
      <w:r w:rsidRPr="00610329">
        <w:rPr>
          <w:lang w:eastAsia="zh-CN"/>
        </w:rPr>
        <w:t> </w:t>
      </w:r>
      <w:ins w:id="145" w:author="24.302_CR0752R1_(Rel-18)_MPS_WLAN" w:date="2023-09-09T11:54:00Z">
        <w:r w:rsidR="00244B32">
          <w:rPr>
            <w:lang w:eastAsia="zh-CN"/>
          </w:rPr>
          <w:t>4</w:t>
        </w:r>
      </w:ins>
      <w:del w:id="146" w:author="24.302_CR0752R1_(Rel-18)_MPS_WLAN" w:date="2023-09-09T11:54:00Z">
        <w:r w:rsidRPr="00610329" w:rsidDel="00244B32">
          <w:rPr>
            <w:lang w:eastAsia="zh-CN"/>
          </w:rPr>
          <w:delText>2</w:delText>
        </w:r>
      </w:del>
      <w:r w:rsidRPr="00610329">
        <w:t>:</w:t>
      </w:r>
      <w:r w:rsidRPr="00610329">
        <w:tab/>
        <w:t xml:space="preserve">The TWAG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5AF38304" w14:textId="77777777" w:rsidR="00A055F2" w:rsidRPr="00610329" w:rsidRDefault="00A055F2" w:rsidP="00A055F2">
      <w:pPr>
        <w:pStyle w:val="Heading3"/>
      </w:pPr>
      <w:bookmarkStart w:id="147" w:name="_Toc20154217"/>
      <w:bookmarkStart w:id="148" w:name="_Toc27727193"/>
      <w:bookmarkStart w:id="149" w:name="_Toc45203651"/>
      <w:bookmarkStart w:id="150" w:name="_Toc139557104"/>
      <w:r w:rsidRPr="00610329">
        <w:t>4.8.3</w:t>
      </w:r>
      <w:r w:rsidRPr="00610329">
        <w:tab/>
        <w:t>QoS differentiation in untrusted non-3GPP access</w:t>
      </w:r>
      <w:bookmarkEnd w:id="147"/>
      <w:bookmarkEnd w:id="148"/>
      <w:bookmarkEnd w:id="149"/>
      <w:bookmarkEnd w:id="150"/>
    </w:p>
    <w:p w14:paraId="4AF620FF" w14:textId="77777777" w:rsidR="00A055F2" w:rsidRPr="00610329" w:rsidRDefault="00A055F2" w:rsidP="00A055F2">
      <w:r w:rsidRPr="00610329">
        <w:t xml:space="preserve">For untrusted non-3GPP access, QoS differentiation is provided if </w:t>
      </w:r>
      <w:r w:rsidRPr="00610329">
        <w:rPr>
          <w:rFonts w:hint="eastAsia"/>
          <w:lang w:eastAsia="zh-CN"/>
        </w:rPr>
        <w:t xml:space="preserve">the </w:t>
      </w:r>
      <w:r w:rsidRPr="00610329">
        <w:rPr>
          <w:rFonts w:eastAsia="MS Mincho"/>
          <w:lang w:val="en-CA"/>
        </w:rPr>
        <w:t xml:space="preserve">UE and </w:t>
      </w:r>
      <w:r w:rsidRPr="00610329">
        <w:rPr>
          <w:rFonts w:hint="eastAsia"/>
          <w:lang w:eastAsia="zh-CN"/>
        </w:rPr>
        <w:t xml:space="preserve">the </w:t>
      </w:r>
      <w:r w:rsidRPr="00610329">
        <w:rPr>
          <w:rFonts w:eastAsia="MS Mincho"/>
          <w:lang w:val="en-CA"/>
        </w:rPr>
        <w:t xml:space="preserve">ePDG supports the </w:t>
      </w:r>
      <w:r w:rsidRPr="00610329">
        <w:t xml:space="preserve">IKEv2 multiple bearer PDN connectivity and </w:t>
      </w:r>
      <w:r w:rsidRPr="00610329">
        <w:rPr>
          <w:lang w:val="en-US"/>
        </w:rPr>
        <w:t xml:space="preserve">the </w:t>
      </w:r>
      <w:r w:rsidRPr="00610329">
        <w:t>IKEv2 multiple bearer PDN connectivity</w:t>
      </w:r>
      <w:r w:rsidRPr="00610329">
        <w:rPr>
          <w:rFonts w:eastAsia="MS Mincho"/>
          <w:lang w:val="en-CA"/>
        </w:rPr>
        <w:t xml:space="preserve"> is used in the PDN connection </w:t>
      </w:r>
      <w:r w:rsidRPr="00610329">
        <w:t xml:space="preserve">as defined in </w:t>
      </w:r>
      <w:r w:rsidR="006446E1" w:rsidRPr="00610329">
        <w:t>clause</w:t>
      </w:r>
      <w:r w:rsidRPr="00610329">
        <w:t xml:space="preserve"> 7.2.7 and </w:t>
      </w:r>
      <w:r w:rsidR="006446E1" w:rsidRPr="00610329">
        <w:t>clause</w:t>
      </w:r>
      <w:r w:rsidRPr="00610329">
        <w:t> 7.4.6.</w:t>
      </w:r>
    </w:p>
    <w:p w14:paraId="5F5CA9BB" w14:textId="77777777" w:rsidR="00E164A4" w:rsidRPr="00610329" w:rsidRDefault="00D903B0" w:rsidP="00E164A4">
      <w:pPr>
        <w:pStyle w:val="Heading1"/>
      </w:pPr>
      <w:bookmarkStart w:id="151" w:name="_Toc20154218"/>
      <w:bookmarkStart w:id="152" w:name="_Toc27727194"/>
      <w:bookmarkStart w:id="153" w:name="_Toc45203652"/>
      <w:bookmarkStart w:id="154" w:name="_Toc139557105"/>
      <w:r w:rsidRPr="00610329">
        <w:t>5</w:t>
      </w:r>
      <w:r w:rsidR="00E164A4" w:rsidRPr="00610329">
        <w:tab/>
      </w:r>
      <w:r w:rsidR="00891CD7" w:rsidRPr="00610329">
        <w:t xml:space="preserve">Network </w:t>
      </w:r>
      <w:r w:rsidR="00595915" w:rsidRPr="00610329">
        <w:t xml:space="preserve">Discovery and </w:t>
      </w:r>
      <w:r w:rsidR="00891CD7" w:rsidRPr="00610329">
        <w:t>Selection</w:t>
      </w:r>
      <w:bookmarkEnd w:id="151"/>
      <w:bookmarkEnd w:id="152"/>
      <w:bookmarkEnd w:id="153"/>
      <w:bookmarkEnd w:id="154"/>
    </w:p>
    <w:p w14:paraId="00E855A3" w14:textId="77777777" w:rsidR="002B571B" w:rsidRPr="00610329" w:rsidRDefault="002B571B" w:rsidP="002B571B">
      <w:pPr>
        <w:pStyle w:val="Heading2"/>
      </w:pPr>
      <w:bookmarkStart w:id="155" w:name="_Toc20154219"/>
      <w:bookmarkStart w:id="156" w:name="_Toc27727195"/>
      <w:bookmarkStart w:id="157" w:name="_Toc45203653"/>
      <w:bookmarkStart w:id="158" w:name="_Toc139557106"/>
      <w:r w:rsidRPr="00610329">
        <w:t>5.0</w:t>
      </w:r>
      <w:r w:rsidRPr="00610329">
        <w:tab/>
        <w:t>General</w:t>
      </w:r>
      <w:bookmarkEnd w:id="155"/>
      <w:bookmarkEnd w:id="156"/>
      <w:bookmarkEnd w:id="157"/>
      <w:bookmarkEnd w:id="158"/>
    </w:p>
    <w:p w14:paraId="6C29F480" w14:textId="77777777" w:rsidR="002B571B" w:rsidRPr="00610329" w:rsidRDefault="002B571B" w:rsidP="002B571B">
      <w:r w:rsidRPr="00610329">
        <w:t>The following aspects are included when selecting an EPC network and routing traffic via the EPC network:</w:t>
      </w:r>
    </w:p>
    <w:p w14:paraId="2095CBBD" w14:textId="77777777" w:rsidR="002B571B" w:rsidRPr="00610329" w:rsidRDefault="002B571B" w:rsidP="002B571B">
      <w:pPr>
        <w:pStyle w:val="B1"/>
      </w:pPr>
      <w:r w:rsidRPr="00610329">
        <w:t>-</w:t>
      </w:r>
      <w:r w:rsidRPr="00610329">
        <w:tab/>
        <w:t xml:space="preserve">access network discovery and selection procedures as defined in </w:t>
      </w:r>
      <w:r w:rsidR="006446E1" w:rsidRPr="00610329">
        <w:t>clause</w:t>
      </w:r>
      <w:r w:rsidRPr="00610329">
        <w:t xml:space="preserve"> 5.1; </w:t>
      </w:r>
    </w:p>
    <w:p w14:paraId="2DB5CCA1" w14:textId="77777777" w:rsidR="002B571B" w:rsidRPr="00610329" w:rsidRDefault="002B571B" w:rsidP="002B571B">
      <w:pPr>
        <w:pStyle w:val="B1"/>
      </w:pPr>
      <w:r w:rsidRPr="00610329">
        <w:t>-</w:t>
      </w:r>
      <w:r w:rsidRPr="00610329">
        <w:tab/>
        <w:t xml:space="preserve">EPC network selection as defined in </w:t>
      </w:r>
      <w:r w:rsidR="006446E1" w:rsidRPr="00610329">
        <w:t>clause</w:t>
      </w:r>
      <w:r w:rsidRPr="00610329">
        <w:t> 5.2; and</w:t>
      </w:r>
    </w:p>
    <w:p w14:paraId="32781475" w14:textId="77777777" w:rsidR="002B571B" w:rsidRPr="00610329" w:rsidRDefault="002B571B" w:rsidP="002B571B">
      <w:pPr>
        <w:pStyle w:val="B1"/>
      </w:pPr>
      <w:r w:rsidRPr="00610329">
        <w:lastRenderedPageBreak/>
        <w:t>-</w:t>
      </w:r>
      <w:r w:rsidRPr="00610329">
        <w:tab/>
        <w:t xml:space="preserve">data traffic routing of IP flows as defined in </w:t>
      </w:r>
      <w:r w:rsidR="006446E1" w:rsidRPr="00610329">
        <w:t>clause</w:t>
      </w:r>
      <w:r w:rsidRPr="00610329">
        <w:t> 5.4.</w:t>
      </w:r>
    </w:p>
    <w:p w14:paraId="43B5896C" w14:textId="77777777" w:rsidR="002B571B" w:rsidRPr="00610329" w:rsidRDefault="002B571B" w:rsidP="002B571B">
      <w:r w:rsidRPr="00610329">
        <w:t xml:space="preserve">If the UE perform reselection of the access network as defined in </w:t>
      </w:r>
      <w:r w:rsidR="006446E1" w:rsidRPr="00610329">
        <w:t>clause</w:t>
      </w:r>
      <w:r w:rsidRPr="00610329">
        <w:t xml:space="preserve"> 5.3 and the UE reselects to a different access network, the UE performs </w:t>
      </w:r>
      <w:r w:rsidR="0067580A" w:rsidRPr="00610329">
        <w:t xml:space="preserve">the second </w:t>
      </w:r>
      <w:r w:rsidRPr="00610329">
        <w:t xml:space="preserve">item and </w:t>
      </w:r>
      <w:r w:rsidR="0067580A" w:rsidRPr="00610329">
        <w:t xml:space="preserve">third </w:t>
      </w:r>
      <w:r w:rsidRPr="00610329">
        <w:t>item</w:t>
      </w:r>
      <w:r w:rsidR="0067580A" w:rsidRPr="00610329">
        <w:t xml:space="preserve"> of the above bulleted list</w:t>
      </w:r>
      <w:r w:rsidRPr="00610329">
        <w:t>.</w:t>
      </w:r>
    </w:p>
    <w:p w14:paraId="2665C190" w14:textId="77777777" w:rsidR="00595915" w:rsidRPr="00610329" w:rsidRDefault="008D5FCB" w:rsidP="00F151CE">
      <w:pPr>
        <w:pStyle w:val="Heading2"/>
      </w:pPr>
      <w:bookmarkStart w:id="159" w:name="_Toc20154220"/>
      <w:bookmarkStart w:id="160" w:name="_Toc27727196"/>
      <w:bookmarkStart w:id="161" w:name="_Toc45203654"/>
      <w:bookmarkStart w:id="162" w:name="_Toc139557107"/>
      <w:r w:rsidRPr="00610329">
        <w:t>5.1</w:t>
      </w:r>
      <w:r w:rsidR="00595915" w:rsidRPr="00610329">
        <w:tab/>
        <w:t xml:space="preserve">Access </w:t>
      </w:r>
      <w:r w:rsidR="00FF0BC4" w:rsidRPr="00610329">
        <w:t>n</w:t>
      </w:r>
      <w:r w:rsidR="00595915" w:rsidRPr="00610329">
        <w:t xml:space="preserve">etwork </w:t>
      </w:r>
      <w:r w:rsidR="00FF0BC4" w:rsidRPr="00610329">
        <w:t>d</w:t>
      </w:r>
      <w:r w:rsidR="00595915" w:rsidRPr="00610329">
        <w:t>iscovery</w:t>
      </w:r>
      <w:r w:rsidR="00FF0BC4" w:rsidRPr="00610329">
        <w:t xml:space="preserve"> and selection procedures</w:t>
      </w:r>
      <w:bookmarkEnd w:id="159"/>
      <w:bookmarkEnd w:id="160"/>
      <w:bookmarkEnd w:id="161"/>
      <w:bookmarkEnd w:id="162"/>
    </w:p>
    <w:p w14:paraId="28BF762C" w14:textId="77777777" w:rsidR="00595915" w:rsidRPr="00610329" w:rsidRDefault="008D5FCB" w:rsidP="00595915">
      <w:pPr>
        <w:pStyle w:val="Heading3"/>
      </w:pPr>
      <w:bookmarkStart w:id="163" w:name="_Toc20154221"/>
      <w:bookmarkStart w:id="164" w:name="_Toc27727197"/>
      <w:bookmarkStart w:id="165" w:name="_Toc45203655"/>
      <w:bookmarkStart w:id="166" w:name="_Toc139557108"/>
      <w:r w:rsidRPr="00610329">
        <w:t>5.1</w:t>
      </w:r>
      <w:r w:rsidR="00595915" w:rsidRPr="00610329">
        <w:t>.1</w:t>
      </w:r>
      <w:r w:rsidR="00595915" w:rsidRPr="00610329">
        <w:tab/>
        <w:t>General</w:t>
      </w:r>
      <w:bookmarkEnd w:id="163"/>
      <w:bookmarkEnd w:id="164"/>
      <w:bookmarkEnd w:id="165"/>
      <w:bookmarkEnd w:id="166"/>
    </w:p>
    <w:p w14:paraId="54254D0D" w14:textId="77777777" w:rsidR="0043693B" w:rsidRPr="00610329" w:rsidRDefault="0043693B" w:rsidP="0043693B">
      <w:r w:rsidRPr="00610329">
        <w:t xml:space="preserve">If PLMN selection specified in 3GPP TS 23.122 [4] is applicable (e.g., at </w:t>
      </w:r>
      <w:r w:rsidR="00F23C7E" w:rsidRPr="00610329">
        <w:t>switch-</w:t>
      </w:r>
      <w:r w:rsidRPr="00610329">
        <w:t xml:space="preserve">on, recovery from lack of </w:t>
      </w:r>
      <w:r w:rsidR="00F23C7E" w:rsidRPr="00610329">
        <w:t xml:space="preserve">3GPP </w:t>
      </w:r>
      <w:r w:rsidRPr="00610329">
        <w:t xml:space="preserve">coverage, or user selection of applicable </w:t>
      </w:r>
      <w:r w:rsidR="00F23C7E" w:rsidRPr="00610329">
        <w:t xml:space="preserve">3GPP </w:t>
      </w:r>
      <w:r w:rsidRPr="00610329">
        <w:t>access technology), the PLMN selection to select the highest priority PLMN according to these specifications is performed before any access network discovery.</w:t>
      </w:r>
      <w:r w:rsidR="00F50D0B" w:rsidRPr="00610329">
        <w:rPr>
          <w:rFonts w:hint="eastAsia"/>
          <w:lang w:eastAsia="zh-CN"/>
        </w:rPr>
        <w:t xml:space="preserve"> </w:t>
      </w:r>
      <w:r w:rsidR="00F23C7E" w:rsidRPr="00610329">
        <w:rPr>
          <w:lang w:eastAsia="zh-CN"/>
        </w:rPr>
        <w:t xml:space="preserve">Procedures for EPC selection over non-3GPP access are specified in </w:t>
      </w:r>
      <w:r w:rsidR="006446E1" w:rsidRPr="00610329">
        <w:rPr>
          <w:lang w:eastAsia="zh-CN"/>
        </w:rPr>
        <w:t>clause</w:t>
      </w:r>
      <w:r w:rsidR="00F23C7E" w:rsidRPr="00610329">
        <w:rPr>
          <w:lang w:eastAsia="zh-CN"/>
        </w:rPr>
        <w:t> 5.2. In particular, f</w:t>
      </w:r>
      <w:r w:rsidR="00F23C7E" w:rsidRPr="00610329">
        <w:rPr>
          <w:rFonts w:hint="eastAsia"/>
          <w:lang w:eastAsia="zh-CN"/>
        </w:rPr>
        <w:t xml:space="preserve">or </w:t>
      </w:r>
      <w:r w:rsidR="00F50D0B" w:rsidRPr="00610329">
        <w:rPr>
          <w:rFonts w:hint="eastAsia"/>
          <w:lang w:eastAsia="zh-CN"/>
        </w:rPr>
        <w:t xml:space="preserve">WLAN access, </w:t>
      </w:r>
      <w:r w:rsidR="005A6F38" w:rsidRPr="00610329">
        <w:rPr>
          <w:lang w:eastAsia="zh-CN"/>
        </w:rPr>
        <w:t>service provider</w:t>
      </w:r>
      <w:r w:rsidR="00F50D0B" w:rsidRPr="00610329">
        <w:t xml:space="preserve"> selection </w:t>
      </w:r>
      <w:r w:rsidR="00F50D0B" w:rsidRPr="00610329">
        <w:rPr>
          <w:rFonts w:hint="eastAsia"/>
          <w:lang w:eastAsia="zh-CN"/>
        </w:rPr>
        <w:t xml:space="preserve">function is </w:t>
      </w:r>
      <w:r w:rsidR="00F50D0B" w:rsidRPr="00610329">
        <w:t>specified in</w:t>
      </w:r>
      <w:r w:rsidR="00F50D0B" w:rsidRPr="00610329">
        <w:rPr>
          <w:rFonts w:hint="eastAsia"/>
          <w:lang w:eastAsia="zh-CN"/>
        </w:rPr>
        <w:t xml:space="preserve"> </w:t>
      </w:r>
      <w:r w:rsidR="005A6F38" w:rsidRPr="00610329">
        <w:rPr>
          <w:lang w:eastAsia="zh-CN"/>
        </w:rPr>
        <w:t xml:space="preserve">the </w:t>
      </w:r>
      <w:r w:rsidR="005A6F38" w:rsidRPr="00610329">
        <w:t xml:space="preserve">WLAN specific procedures in </w:t>
      </w:r>
      <w:r w:rsidR="006446E1" w:rsidRPr="00610329">
        <w:rPr>
          <w:rFonts w:hint="eastAsia"/>
          <w:lang w:eastAsia="zh-CN"/>
        </w:rPr>
        <w:t>clause</w:t>
      </w:r>
      <w:r w:rsidR="00F50D0B" w:rsidRPr="00610329">
        <w:rPr>
          <w:lang w:eastAsia="zh-CN"/>
        </w:rPr>
        <w:t> 5.2.3.2</w:t>
      </w:r>
    </w:p>
    <w:p w14:paraId="3609C81C" w14:textId="77777777" w:rsidR="00FF0BC4" w:rsidRPr="00610329" w:rsidRDefault="00FF0BC4" w:rsidP="00FF0BC4">
      <w:r w:rsidRPr="00610329">
        <w:t xml:space="preserve">In the access network discovery procedure the UE </w:t>
      </w:r>
      <w:r w:rsidR="00D0132C" w:rsidRPr="00610329">
        <w:t xml:space="preserve">may </w:t>
      </w:r>
      <w:r w:rsidRPr="00610329">
        <w:t>get from the ANDSF</w:t>
      </w:r>
      <w:r w:rsidR="00D0132C" w:rsidRPr="00610329">
        <w:t xml:space="preserve"> </w:t>
      </w:r>
      <w:r w:rsidRPr="00610329">
        <w:t>information o</w:t>
      </w:r>
      <w:r w:rsidR="00D0132C" w:rsidRPr="00610329">
        <w:t>n</w:t>
      </w:r>
      <w:r w:rsidRPr="00610329">
        <w:t xml:space="preserve"> available access networks in its vicinity. The UE may obtain this information by querying the ANDSF, and may use this information when determining the presence of operator preferred access networks. Determination of the presence of access networks requires using radio access specific procedures, which are not further described here.</w:t>
      </w:r>
    </w:p>
    <w:p w14:paraId="304EB297" w14:textId="2AE18D36" w:rsidR="00FF0BC4" w:rsidRPr="00610329" w:rsidRDefault="00D0132C" w:rsidP="00FF0BC4">
      <w:r w:rsidRPr="00610329">
        <w:t>The UE determine</w:t>
      </w:r>
      <w:r w:rsidR="00BC0AAB" w:rsidRPr="00610329">
        <w:rPr>
          <w:rFonts w:hint="eastAsia"/>
          <w:lang w:eastAsia="zh-CN"/>
        </w:rPr>
        <w:t>s</w:t>
      </w:r>
      <w:r w:rsidRPr="00610329">
        <w:t xml:space="preserve"> the presence of several access networks and then select</w:t>
      </w:r>
      <w:r w:rsidR="00BC0AAB" w:rsidRPr="00610329">
        <w:rPr>
          <w:rFonts w:hint="eastAsia"/>
          <w:lang w:eastAsia="zh-CN"/>
        </w:rPr>
        <w:t>s</w:t>
      </w:r>
      <w:r w:rsidRPr="00610329">
        <w:t xml:space="preserve"> between them. </w:t>
      </w:r>
      <w:r w:rsidR="0043693B" w:rsidRPr="00610329">
        <w:t xml:space="preserve">If a higher priority access network </w:t>
      </w:r>
      <w:r w:rsidR="00BC0AAB" w:rsidRPr="00610329">
        <w:rPr>
          <w:rFonts w:hint="eastAsia"/>
          <w:lang w:eastAsia="zh-CN"/>
        </w:rPr>
        <w:t>is</w:t>
      </w:r>
      <w:r w:rsidR="0043693B" w:rsidRPr="00610329">
        <w:t xml:space="preserve"> found connected to the </w:t>
      </w:r>
      <w:r w:rsidR="00BC0AAB" w:rsidRPr="00610329">
        <w:rPr>
          <w:rFonts w:hint="eastAsia"/>
          <w:lang w:eastAsia="zh-CN"/>
        </w:rPr>
        <w:t xml:space="preserve">selected </w:t>
      </w:r>
      <w:r w:rsidR="005A6F38" w:rsidRPr="00610329">
        <w:t xml:space="preserve">service provider </w:t>
      </w:r>
      <w:r w:rsidR="0043693B" w:rsidRPr="00610329">
        <w:t xml:space="preserve">or a higher priority </w:t>
      </w:r>
      <w:r w:rsidR="005A6F38" w:rsidRPr="00610329">
        <w:t>service provider</w:t>
      </w:r>
      <w:r w:rsidR="0043693B" w:rsidRPr="00610329">
        <w:t xml:space="preserve">, </w:t>
      </w:r>
      <w:r w:rsidRPr="00610329">
        <w:t xml:space="preserve">the UE </w:t>
      </w:r>
      <w:r w:rsidR="0043693B" w:rsidRPr="00610329">
        <w:t xml:space="preserve">will </w:t>
      </w:r>
      <w:r w:rsidR="00FF0BC4" w:rsidRPr="00610329">
        <w:t xml:space="preserve">attempt </w:t>
      </w:r>
      <w:r w:rsidRPr="00610329">
        <w:t>to attach</w:t>
      </w:r>
      <w:r w:rsidR="0043693B" w:rsidRPr="00610329">
        <w:t xml:space="preserve"> </w:t>
      </w:r>
      <w:r w:rsidRPr="00610329">
        <w:t>via</w:t>
      </w:r>
      <w:r w:rsidR="00FF0BC4" w:rsidRPr="00610329">
        <w:t xml:space="preserve"> that </w:t>
      </w:r>
      <w:r w:rsidR="00BC0AAB" w:rsidRPr="00610329">
        <w:rPr>
          <w:rFonts w:hint="eastAsia"/>
          <w:lang w:eastAsia="zh-CN"/>
        </w:rPr>
        <w:t xml:space="preserve">access </w:t>
      </w:r>
      <w:r w:rsidR="00FF0BC4" w:rsidRPr="00610329">
        <w:t>network.</w:t>
      </w:r>
    </w:p>
    <w:p w14:paraId="56260B38" w14:textId="77777777" w:rsidR="00595915" w:rsidRPr="00610329" w:rsidRDefault="008D5FCB" w:rsidP="00595915">
      <w:pPr>
        <w:pStyle w:val="Heading3"/>
      </w:pPr>
      <w:bookmarkStart w:id="167" w:name="_Toc20154222"/>
      <w:bookmarkStart w:id="168" w:name="_Toc27727198"/>
      <w:bookmarkStart w:id="169" w:name="_Toc45203656"/>
      <w:bookmarkStart w:id="170" w:name="_Toc139557109"/>
      <w:r w:rsidRPr="00610329">
        <w:t>5.1</w:t>
      </w:r>
      <w:r w:rsidR="00595915" w:rsidRPr="00610329">
        <w:t>.2</w:t>
      </w:r>
      <w:r w:rsidR="00595915" w:rsidRPr="00610329">
        <w:tab/>
        <w:t xml:space="preserve">Access </w:t>
      </w:r>
      <w:r w:rsidR="00BB4FFA" w:rsidRPr="00610329">
        <w:t>n</w:t>
      </w:r>
      <w:r w:rsidR="00595915" w:rsidRPr="00610329">
        <w:t xml:space="preserve">etwork </w:t>
      </w:r>
      <w:r w:rsidR="00BB4FFA" w:rsidRPr="00610329">
        <w:t>d</w:t>
      </w:r>
      <w:r w:rsidR="00595915" w:rsidRPr="00610329">
        <w:t>iscovery</w:t>
      </w:r>
      <w:r w:rsidR="00BB4FFA" w:rsidRPr="00610329">
        <w:t xml:space="preserve"> procedure</w:t>
      </w:r>
      <w:bookmarkEnd w:id="167"/>
      <w:bookmarkEnd w:id="168"/>
      <w:bookmarkEnd w:id="169"/>
      <w:bookmarkEnd w:id="170"/>
    </w:p>
    <w:p w14:paraId="0C893E4F" w14:textId="77777777" w:rsidR="00BB4FFA" w:rsidRPr="00610329" w:rsidRDefault="00BB4FFA" w:rsidP="00BB4FFA">
      <w:pPr>
        <w:pStyle w:val="Heading4"/>
      </w:pPr>
      <w:bookmarkStart w:id="171" w:name="_Toc20154223"/>
      <w:bookmarkStart w:id="172" w:name="_Toc27727199"/>
      <w:bookmarkStart w:id="173" w:name="_Toc45203657"/>
      <w:bookmarkStart w:id="174" w:name="_Toc139557110"/>
      <w:r w:rsidRPr="00610329">
        <w:t>5.1.2.1</w:t>
      </w:r>
      <w:r w:rsidRPr="00610329">
        <w:tab/>
        <w:t>Triggering the discovery of operator preferred access networks with the ANDSF</w:t>
      </w:r>
      <w:bookmarkEnd w:id="171"/>
      <w:bookmarkEnd w:id="172"/>
      <w:bookmarkEnd w:id="173"/>
      <w:bookmarkEnd w:id="174"/>
    </w:p>
    <w:p w14:paraId="082823CF" w14:textId="77777777" w:rsidR="00BB4FFA" w:rsidRPr="00610329" w:rsidRDefault="00BB4FFA" w:rsidP="00BB4FFA">
      <w:r w:rsidRPr="00610329">
        <w:t>The UE may initiate communications with the ANDSF for operator preferred access network discovery:</w:t>
      </w:r>
    </w:p>
    <w:p w14:paraId="06F27E24" w14:textId="77777777" w:rsidR="00BB4FFA" w:rsidRPr="00610329" w:rsidRDefault="00BB4FFA" w:rsidP="00BB4FFA">
      <w:pPr>
        <w:pStyle w:val="B1"/>
      </w:pPr>
      <w:r w:rsidRPr="00610329">
        <w:t>-</w:t>
      </w:r>
      <w:r w:rsidRPr="00610329">
        <w:tab/>
        <w:t>when conditions set up within the policies available in the UE are met; or</w:t>
      </w:r>
    </w:p>
    <w:p w14:paraId="1FDDD890" w14:textId="77777777" w:rsidR="00BB4FFA" w:rsidRPr="00610329" w:rsidRDefault="00BB4FFA" w:rsidP="00BB4FFA">
      <w:pPr>
        <w:pStyle w:val="B1"/>
      </w:pPr>
      <w:r w:rsidRPr="00610329">
        <w:t>-</w:t>
      </w:r>
      <w:r w:rsidRPr="00610329">
        <w:tab/>
        <w:t>when a user request</w:t>
      </w:r>
      <w:r w:rsidR="00D0132C" w:rsidRPr="00610329">
        <w:t>s</w:t>
      </w:r>
      <w:r w:rsidRPr="00610329">
        <w:t xml:space="preserve"> for manual selection.</w:t>
      </w:r>
    </w:p>
    <w:p w14:paraId="1CC9C99B" w14:textId="77777777" w:rsidR="00BB4FFA" w:rsidRPr="00610329" w:rsidRDefault="00BB4FFA" w:rsidP="00BB4FFA">
      <w:pPr>
        <w:pStyle w:val="NO"/>
      </w:pPr>
      <w:r w:rsidRPr="00610329">
        <w:t>NOTE</w:t>
      </w:r>
      <w:r w:rsidR="007F49A0" w:rsidRPr="00610329">
        <w:t> 1</w:t>
      </w:r>
      <w:r w:rsidRPr="00610329">
        <w:t>:</w:t>
      </w:r>
      <w:r w:rsidRPr="00610329">
        <w:tab/>
        <w:t>The minimum allowed time interval between two consecutive UE initiated requests towards the ANDSF can be set by operator polic</w:t>
      </w:r>
      <w:r w:rsidR="00D0132C" w:rsidRPr="00610329">
        <w:t>i</w:t>
      </w:r>
      <w:r w:rsidRPr="00610329">
        <w:t>es.</w:t>
      </w:r>
    </w:p>
    <w:p w14:paraId="0448091E" w14:textId="77777777" w:rsidR="007F49A0" w:rsidRPr="00610329" w:rsidRDefault="007F49A0" w:rsidP="007F49A0">
      <w:pPr>
        <w:pStyle w:val="NO"/>
      </w:pPr>
      <w:r w:rsidRPr="00610329">
        <w:t>NOTE 2:</w:t>
      </w:r>
      <w:r w:rsidRPr="00610329">
        <w:tab/>
        <w:t>The UE changing of access networks can override the minimum allowed time interval setting.</w:t>
      </w:r>
    </w:p>
    <w:p w14:paraId="5A927427" w14:textId="77777777" w:rsidR="00BB4FFA" w:rsidRPr="00610329" w:rsidRDefault="00BB4FFA" w:rsidP="00BB4FFA">
      <w:pPr>
        <w:pStyle w:val="Heading4"/>
      </w:pPr>
      <w:bookmarkStart w:id="175" w:name="_Toc20154224"/>
      <w:bookmarkStart w:id="176" w:name="_Toc27727200"/>
      <w:bookmarkStart w:id="177" w:name="_Toc45203658"/>
      <w:bookmarkStart w:id="178" w:name="_Toc139557111"/>
      <w:r w:rsidRPr="00610329">
        <w:t>5.1.2.2</w:t>
      </w:r>
      <w:r w:rsidRPr="00610329">
        <w:tab/>
        <w:t>Discovering availability of access networks</w:t>
      </w:r>
      <w:bookmarkEnd w:id="175"/>
      <w:bookmarkEnd w:id="176"/>
      <w:bookmarkEnd w:id="177"/>
      <w:bookmarkEnd w:id="178"/>
    </w:p>
    <w:p w14:paraId="3F7ED51C" w14:textId="77777777" w:rsidR="00BB4FFA" w:rsidRPr="00610329" w:rsidRDefault="00BB4FFA" w:rsidP="00BB4FFA">
      <w:r w:rsidRPr="00610329">
        <w:t>The UE may apply the techniques specific to the non-3GPP access</w:t>
      </w:r>
      <w:r w:rsidR="00D0132C" w:rsidRPr="00610329">
        <w:t xml:space="preserve"> technologies</w:t>
      </w:r>
      <w:r w:rsidRPr="00610329">
        <w:t xml:space="preserve"> to discover available non-3GPP access networks. Such techniques will not be further described here.</w:t>
      </w:r>
    </w:p>
    <w:p w14:paraId="7FC25DF2" w14:textId="77777777" w:rsidR="00595915" w:rsidRPr="00610329" w:rsidRDefault="00BB4FFA" w:rsidP="00595915">
      <w:r w:rsidRPr="00610329">
        <w:t xml:space="preserve">In addition, the UE may signal to the ANDSF to obtain information on operator preferred access networks. The discovery of the ANDSF by the UE, the connection to the ANDSF by the UE and the signalling between the UE and the ANDSF are given in </w:t>
      </w:r>
      <w:r w:rsidR="006446E1" w:rsidRPr="00610329">
        <w:t>clause</w:t>
      </w:r>
      <w:r w:rsidR="00272243" w:rsidRPr="00610329">
        <w:t> </w:t>
      </w:r>
      <w:r w:rsidRPr="00610329">
        <w:t>6.8.</w:t>
      </w:r>
    </w:p>
    <w:p w14:paraId="5E9B17C1" w14:textId="77777777" w:rsidR="00595915" w:rsidRPr="00610329" w:rsidRDefault="008D5FCB" w:rsidP="00595915">
      <w:pPr>
        <w:pStyle w:val="Heading3"/>
      </w:pPr>
      <w:bookmarkStart w:id="179" w:name="_Toc20154225"/>
      <w:bookmarkStart w:id="180" w:name="_Toc27727201"/>
      <w:bookmarkStart w:id="181" w:name="_Toc45203659"/>
      <w:bookmarkStart w:id="182" w:name="_Toc139557112"/>
      <w:r w:rsidRPr="00610329">
        <w:t>5.1</w:t>
      </w:r>
      <w:r w:rsidR="00595915" w:rsidRPr="00610329">
        <w:t>.3</w:t>
      </w:r>
      <w:r w:rsidR="00595915" w:rsidRPr="00610329">
        <w:tab/>
        <w:t xml:space="preserve">Access </w:t>
      </w:r>
      <w:r w:rsidR="00BB4FFA" w:rsidRPr="00610329">
        <w:t>n</w:t>
      </w:r>
      <w:r w:rsidR="00595915" w:rsidRPr="00610329">
        <w:t xml:space="preserve">etwork </w:t>
      </w:r>
      <w:r w:rsidR="00BB4FFA" w:rsidRPr="00610329">
        <w:t>selection procedure</w:t>
      </w:r>
      <w:bookmarkEnd w:id="179"/>
      <w:bookmarkEnd w:id="180"/>
      <w:bookmarkEnd w:id="181"/>
      <w:bookmarkEnd w:id="182"/>
    </w:p>
    <w:p w14:paraId="7EEB3747" w14:textId="77777777" w:rsidR="00D0132C" w:rsidRPr="00610329" w:rsidRDefault="00D0132C" w:rsidP="00D0132C">
      <w:pPr>
        <w:pStyle w:val="Heading4"/>
      </w:pPr>
      <w:bookmarkStart w:id="183" w:name="_Toc20154226"/>
      <w:bookmarkStart w:id="184" w:name="_Toc27727202"/>
      <w:bookmarkStart w:id="185" w:name="_Toc45203660"/>
      <w:bookmarkStart w:id="186" w:name="_Toc139557113"/>
      <w:r w:rsidRPr="00610329">
        <w:t>5.1.3.1</w:t>
      </w:r>
      <w:r w:rsidRPr="00610329">
        <w:tab/>
        <w:t>General</w:t>
      </w:r>
      <w:bookmarkEnd w:id="183"/>
      <w:bookmarkEnd w:id="184"/>
      <w:bookmarkEnd w:id="185"/>
      <w:bookmarkEnd w:id="186"/>
    </w:p>
    <w:p w14:paraId="20B49BC7" w14:textId="77777777" w:rsidR="00D0132C" w:rsidRPr="00610329" w:rsidRDefault="00D0132C" w:rsidP="00D0132C">
      <w:r w:rsidRPr="00610329">
        <w:t>The access network selection may be classified as inter-technology or intra-technology.</w:t>
      </w:r>
    </w:p>
    <w:p w14:paraId="4BC8D3DF" w14:textId="77777777" w:rsidR="00E11B51" w:rsidRPr="00610329" w:rsidRDefault="00D0132C" w:rsidP="00E11B51">
      <w:r w:rsidRPr="00610329">
        <w:t>The UE can use information received from ANDSF for inter-technology access network selection</w:t>
      </w:r>
      <w:r w:rsidR="00E11B51" w:rsidRPr="00610329">
        <w:t>.</w:t>
      </w:r>
    </w:p>
    <w:p w14:paraId="7274DCCA" w14:textId="77777777" w:rsidR="00E11B51" w:rsidRPr="00610329" w:rsidRDefault="00E11B51" w:rsidP="00E11B51">
      <w:r w:rsidRPr="00610329">
        <w:t xml:space="preserve">If the RAN rules control the WLAN access selection and traffic routing as described in </w:t>
      </w:r>
      <w:r w:rsidR="006446E1" w:rsidRPr="00610329">
        <w:t>clause</w:t>
      </w:r>
      <w:r w:rsidRPr="00610329">
        <w:t xml:space="preserve"> 6.10.2, the UE uses the information described in </w:t>
      </w:r>
      <w:r w:rsidR="006446E1" w:rsidRPr="00610329">
        <w:t>clause</w:t>
      </w:r>
      <w:r w:rsidRPr="00610329">
        <w:t> 6.10.4 for inter-technology access network selection.</w:t>
      </w:r>
    </w:p>
    <w:p w14:paraId="084715DE" w14:textId="77777777" w:rsidR="00D0132C" w:rsidRPr="00610329" w:rsidRDefault="00E11B51" w:rsidP="00D0132C">
      <w:r w:rsidRPr="00610329">
        <w:lastRenderedPageBreak/>
        <w:t>O</w:t>
      </w:r>
      <w:r w:rsidR="00D0132C" w:rsidRPr="00610329">
        <w:t>ther mechanisms for inter-technology access network selection are out of scope of this specification.</w:t>
      </w:r>
    </w:p>
    <w:p w14:paraId="2A1E8917" w14:textId="77777777" w:rsidR="00D0132C" w:rsidRPr="00610329" w:rsidRDefault="00D0132C" w:rsidP="00D0132C">
      <w:pPr>
        <w:pStyle w:val="Heading4"/>
      </w:pPr>
      <w:bookmarkStart w:id="187" w:name="_Toc20154227"/>
      <w:bookmarkStart w:id="188" w:name="_Toc27727203"/>
      <w:bookmarkStart w:id="189" w:name="_Toc45203661"/>
      <w:bookmarkStart w:id="190" w:name="_Toc139557114"/>
      <w:r w:rsidRPr="00610329">
        <w:t>5.1.3.2</w:t>
      </w:r>
      <w:r w:rsidRPr="00610329">
        <w:tab/>
        <w:t>Specific intra-technology access network selection</w:t>
      </w:r>
      <w:bookmarkEnd w:id="187"/>
      <w:bookmarkEnd w:id="188"/>
      <w:bookmarkEnd w:id="189"/>
      <w:bookmarkEnd w:id="190"/>
    </w:p>
    <w:p w14:paraId="707E0DF8" w14:textId="77777777" w:rsidR="00D0132C" w:rsidRPr="00610329" w:rsidRDefault="00D0132C" w:rsidP="00D0132C">
      <w:r w:rsidRPr="00610329">
        <w:t>In this release of the specification the use of the following specific intra-technology access network selection procedures is specified.</w:t>
      </w:r>
    </w:p>
    <w:p w14:paraId="2EEAE266" w14:textId="77777777" w:rsidR="0086573D" w:rsidRPr="00610329" w:rsidRDefault="0086573D" w:rsidP="00D0132C">
      <w:pPr>
        <w:pStyle w:val="Heading5"/>
      </w:pPr>
      <w:bookmarkStart w:id="191" w:name="_Toc20154228"/>
      <w:bookmarkStart w:id="192" w:name="_Toc27727204"/>
      <w:bookmarkStart w:id="193" w:name="_Toc45203662"/>
      <w:bookmarkStart w:id="194" w:name="_Toc139557115"/>
      <w:r w:rsidRPr="00610329">
        <w:t>5.1.3.</w:t>
      </w:r>
      <w:r w:rsidR="00D0132C" w:rsidRPr="00610329">
        <w:t>2.</w:t>
      </w:r>
      <w:r w:rsidRPr="00610329">
        <w:t>1</w:t>
      </w:r>
      <w:r w:rsidRPr="00610329">
        <w:tab/>
        <w:t>cdma2000</w:t>
      </w:r>
      <w:r w:rsidRPr="00610329">
        <w:rPr>
          <w:vertAlign w:val="superscript"/>
        </w:rPr>
        <w:t>®</w:t>
      </w:r>
      <w:r w:rsidRPr="00610329">
        <w:t xml:space="preserve"> HRPD access network selection</w:t>
      </w:r>
      <w:bookmarkEnd w:id="191"/>
      <w:bookmarkEnd w:id="192"/>
      <w:bookmarkEnd w:id="193"/>
      <w:bookmarkEnd w:id="194"/>
    </w:p>
    <w:p w14:paraId="03FC2DE9" w14:textId="77777777" w:rsidR="0086573D" w:rsidRPr="00610329" w:rsidRDefault="0086573D" w:rsidP="0086573D">
      <w:r w:rsidRPr="00610329">
        <w:t>The access network selection process for cdma2000</w:t>
      </w:r>
      <w:r w:rsidRPr="00610329">
        <w:rPr>
          <w:vertAlign w:val="superscript"/>
        </w:rPr>
        <w:t>®</w:t>
      </w:r>
      <w:r w:rsidRPr="00610329">
        <w:t xml:space="preserve"> HRPD access networks shall follow 3GPP2</w:t>
      </w:r>
      <w:r w:rsidR="00272243" w:rsidRPr="00610329">
        <w:t> </w:t>
      </w:r>
      <w:r w:rsidRPr="00610329">
        <w:t>X.</w:t>
      </w:r>
      <w:r w:rsidR="007F49A0" w:rsidRPr="00610329">
        <w:t>S</w:t>
      </w:r>
      <w:r w:rsidRPr="00610329">
        <w:t>0057</w:t>
      </w:r>
      <w:r w:rsidR="00272243" w:rsidRPr="00610329">
        <w:t> </w:t>
      </w:r>
      <w:r w:rsidRPr="00610329">
        <w:t>[</w:t>
      </w:r>
      <w:r w:rsidR="007E0CC5" w:rsidRPr="00610329">
        <w:t>20</w:t>
      </w:r>
      <w:r w:rsidRPr="00610329">
        <w:t>].</w:t>
      </w:r>
    </w:p>
    <w:p w14:paraId="7C7A08BA" w14:textId="77777777" w:rsidR="0086573D" w:rsidRPr="00610329" w:rsidRDefault="0086573D" w:rsidP="00D0132C">
      <w:pPr>
        <w:pStyle w:val="Heading5"/>
      </w:pPr>
      <w:bookmarkStart w:id="195" w:name="_Toc20154229"/>
      <w:bookmarkStart w:id="196" w:name="_Toc27727205"/>
      <w:bookmarkStart w:id="197" w:name="_Toc45203663"/>
      <w:bookmarkStart w:id="198" w:name="_Toc139557116"/>
      <w:r w:rsidRPr="00610329">
        <w:t>5.1.3.2</w:t>
      </w:r>
      <w:r w:rsidR="00D0132C" w:rsidRPr="00610329">
        <w:t>.2</w:t>
      </w:r>
      <w:r w:rsidRPr="00610329">
        <w:tab/>
        <w:t>WiMAX NAP selection</w:t>
      </w:r>
      <w:bookmarkEnd w:id="195"/>
      <w:bookmarkEnd w:id="196"/>
      <w:bookmarkEnd w:id="197"/>
      <w:bookmarkEnd w:id="198"/>
    </w:p>
    <w:p w14:paraId="70ADB38A" w14:textId="77777777" w:rsidR="0086573D" w:rsidRPr="00610329" w:rsidRDefault="0086573D" w:rsidP="0086573D">
      <w:r w:rsidRPr="00610329">
        <w:t>The access network selection process for WiMAX which encompass</w:t>
      </w:r>
      <w:r w:rsidR="00D0132C" w:rsidRPr="00610329">
        <w:t>es</w:t>
      </w:r>
      <w:r w:rsidRPr="00610329">
        <w:t xml:space="preserve"> the NAP discovery and access, shall follow the </w:t>
      </w:r>
      <w:r w:rsidRPr="00610329">
        <w:rPr>
          <w:rFonts w:hint="eastAsia"/>
        </w:rPr>
        <w:t>WiMAX</w:t>
      </w:r>
      <w:r w:rsidR="007F3F46" w:rsidRPr="00610329">
        <w:t> </w:t>
      </w:r>
      <w:r w:rsidRPr="00610329">
        <w:rPr>
          <w:rFonts w:hint="eastAsia"/>
        </w:rPr>
        <w:t>Forum</w:t>
      </w:r>
      <w:r w:rsidR="007F3F46" w:rsidRPr="00610329">
        <w:t> </w:t>
      </w:r>
      <w:r w:rsidRPr="00610329">
        <w:rPr>
          <w:rFonts w:hint="eastAsia"/>
        </w:rPr>
        <w:t>Network</w:t>
      </w:r>
      <w:r w:rsidR="007F3F46" w:rsidRPr="00610329">
        <w:t> </w:t>
      </w:r>
      <w:r w:rsidRPr="00610329">
        <w:rPr>
          <w:rFonts w:hint="eastAsia"/>
        </w:rPr>
        <w:t>Architecture Release</w:t>
      </w:r>
      <w:r w:rsidR="007F3F46" w:rsidRPr="00610329">
        <w:t> </w:t>
      </w:r>
      <w:r w:rsidRPr="00610329">
        <w:rPr>
          <w:rFonts w:hint="eastAsia"/>
        </w:rPr>
        <w:t>1.0 version 1.2</w:t>
      </w:r>
      <w:r w:rsidRPr="00610329">
        <w:t xml:space="preserve"> </w:t>
      </w:r>
      <w:r w:rsidR="00272243" w:rsidRPr="00610329">
        <w:t>–</w:t>
      </w:r>
      <w:r w:rsidR="00272243" w:rsidRPr="00610329">
        <w:rPr>
          <w:rFonts w:hint="eastAsia"/>
        </w:rPr>
        <w:t xml:space="preserve"> Stage</w:t>
      </w:r>
      <w:r w:rsidR="007F3F46" w:rsidRPr="00610329">
        <w:t> </w:t>
      </w:r>
      <w:r w:rsidR="00272243" w:rsidRPr="00610329">
        <w:rPr>
          <w:rFonts w:hint="eastAsia"/>
        </w:rPr>
        <w:t>3</w:t>
      </w:r>
      <w:r w:rsidR="007F3F46" w:rsidRPr="00610329">
        <w:t> </w:t>
      </w:r>
      <w:r w:rsidRPr="00610329">
        <w:t>[</w:t>
      </w:r>
      <w:r w:rsidR="007E0CC5" w:rsidRPr="00610329">
        <w:t>25</w:t>
      </w:r>
      <w:r w:rsidRPr="00610329">
        <w:t>].</w:t>
      </w:r>
    </w:p>
    <w:p w14:paraId="52CDAB98" w14:textId="77777777" w:rsidR="00DE6727" w:rsidRPr="00610329" w:rsidRDefault="00DE6727" w:rsidP="00DE6727">
      <w:pPr>
        <w:pStyle w:val="Heading5"/>
        <w:rPr>
          <w:lang w:eastAsia="zh-CN"/>
        </w:rPr>
      </w:pPr>
      <w:bookmarkStart w:id="199" w:name="_Toc20154230"/>
      <w:bookmarkStart w:id="200" w:name="_Toc27727206"/>
      <w:bookmarkStart w:id="201" w:name="_Toc45203664"/>
      <w:bookmarkStart w:id="202" w:name="_Toc139557117"/>
      <w:r w:rsidRPr="00610329">
        <w:rPr>
          <w:rFonts w:hint="eastAsia"/>
          <w:lang w:eastAsia="ko-KR"/>
        </w:rPr>
        <w:t>5.1.3.2</w:t>
      </w:r>
      <w:r w:rsidRPr="00610329">
        <w:rPr>
          <w:lang w:eastAsia="ko-KR"/>
        </w:rPr>
        <w:t>.3</w:t>
      </w:r>
      <w:r w:rsidRPr="00610329">
        <w:rPr>
          <w:rFonts w:hint="eastAsia"/>
          <w:lang w:eastAsia="ko-KR"/>
        </w:rPr>
        <w:tab/>
        <w:t>WLAN selection</w:t>
      </w:r>
      <w:bookmarkEnd w:id="199"/>
      <w:bookmarkEnd w:id="200"/>
      <w:bookmarkEnd w:id="201"/>
      <w:bookmarkEnd w:id="202"/>
    </w:p>
    <w:p w14:paraId="373CC6CD" w14:textId="77777777" w:rsidR="00E11B51" w:rsidRPr="00610329" w:rsidRDefault="00DE6727" w:rsidP="00AA1EF2">
      <w:pPr>
        <w:pStyle w:val="H6"/>
        <w:rPr>
          <w:lang w:val="en-US"/>
        </w:rPr>
      </w:pPr>
      <w:r w:rsidRPr="00610329">
        <w:rPr>
          <w:rFonts w:hint="eastAsia"/>
          <w:lang w:eastAsia="ko-KR" w:bidi="he-IL"/>
        </w:rPr>
        <w:t>5.1.3.2</w:t>
      </w:r>
      <w:r w:rsidRPr="00610329">
        <w:rPr>
          <w:lang w:eastAsia="ko-KR" w:bidi="he-IL"/>
        </w:rPr>
        <w:t>.3.1</w:t>
      </w:r>
      <w:r w:rsidRPr="00610329">
        <w:rPr>
          <w:rFonts w:hint="eastAsia"/>
          <w:lang w:eastAsia="ko-KR" w:bidi="he-IL"/>
        </w:rPr>
        <w:tab/>
      </w:r>
      <w:r w:rsidRPr="00610329">
        <w:rPr>
          <w:rFonts w:hint="eastAsia"/>
          <w:lang w:eastAsia="zh-CN" w:bidi="he-IL"/>
        </w:rPr>
        <w:t>General</w:t>
      </w:r>
    </w:p>
    <w:p w14:paraId="31A3857C" w14:textId="77777777" w:rsidR="00E11B51" w:rsidRPr="00610329" w:rsidRDefault="00E11B51" w:rsidP="00E11B51">
      <w:pPr>
        <w:rPr>
          <w:lang w:val="en-US"/>
        </w:rPr>
      </w:pPr>
      <w:r w:rsidRPr="00610329">
        <w:rPr>
          <w:lang w:val="en-US"/>
        </w:rPr>
        <w:t>The purpose of this procedure is to create a prioritized list of selected WLAN(s).</w:t>
      </w:r>
    </w:p>
    <w:p w14:paraId="6944A5CF" w14:textId="77777777" w:rsidR="00E11B51" w:rsidRPr="00610329" w:rsidRDefault="00E11B51" w:rsidP="00E11B51">
      <w:r w:rsidRPr="00610329">
        <w:rPr>
          <w:lang w:val="en-US"/>
        </w:rPr>
        <w:t>The user preferences are used to select between the automatic WLAN selection procedure or the manual WLAN selection procedure.</w:t>
      </w:r>
    </w:p>
    <w:p w14:paraId="0999E625" w14:textId="77777777" w:rsidR="00E11B51" w:rsidRPr="00610329" w:rsidRDefault="00E11B51" w:rsidP="00E11B51">
      <w:pPr>
        <w:rPr>
          <w:lang w:val="en-US"/>
        </w:rPr>
      </w:pPr>
      <w:r w:rsidRPr="00610329">
        <w:t xml:space="preserve">The UE shall determine the </w:t>
      </w:r>
      <w:r w:rsidRPr="00610329">
        <w:rPr>
          <w:lang w:val="en-US"/>
        </w:rPr>
        <w:t>prioritized list of selected WLAN(s):</w:t>
      </w:r>
    </w:p>
    <w:p w14:paraId="701EDB27" w14:textId="77777777" w:rsidR="00E11B51" w:rsidRPr="00610329" w:rsidRDefault="00E11B51" w:rsidP="00E11B51">
      <w:pPr>
        <w:pStyle w:val="B1"/>
        <w:rPr>
          <w:lang w:val="en-US"/>
        </w:rPr>
      </w:pPr>
      <w:r w:rsidRPr="00610329">
        <w:rPr>
          <w:lang w:val="en-US"/>
        </w:rPr>
        <w:t>1)</w:t>
      </w:r>
      <w:r w:rsidRPr="00610329">
        <w:rPr>
          <w:lang w:val="en-US"/>
        </w:rPr>
        <w:tab/>
        <w:t xml:space="preserve">if user preferences are present, in accordance with the manual mode WLAN selection procedure (see </w:t>
      </w:r>
      <w:r w:rsidR="006446E1" w:rsidRPr="00610329">
        <w:rPr>
          <w:lang w:val="en-US"/>
        </w:rPr>
        <w:t>clause</w:t>
      </w:r>
      <w:r w:rsidRPr="00610329">
        <w:rPr>
          <w:lang w:val="en-US"/>
        </w:rPr>
        <w:t> 5.1.3.2.3.2); and</w:t>
      </w:r>
    </w:p>
    <w:p w14:paraId="6ACA4C78" w14:textId="77777777" w:rsidR="00E11B51" w:rsidRPr="00610329" w:rsidRDefault="00E11B51" w:rsidP="00E11B51">
      <w:pPr>
        <w:pStyle w:val="B1"/>
        <w:rPr>
          <w:lang w:val="en-US"/>
        </w:rPr>
      </w:pPr>
      <w:r w:rsidRPr="00610329">
        <w:rPr>
          <w:lang w:val="en-US"/>
        </w:rPr>
        <w:t>2)</w:t>
      </w:r>
      <w:r w:rsidRPr="00610329">
        <w:rPr>
          <w:lang w:val="en-US"/>
        </w:rPr>
        <w:tab/>
        <w:t xml:space="preserve">if user preferences are not present, in accordance with the automatic mode WLAN selection procedure (see </w:t>
      </w:r>
      <w:r w:rsidR="006446E1" w:rsidRPr="00610329">
        <w:rPr>
          <w:lang w:val="en-US"/>
        </w:rPr>
        <w:t>clause</w:t>
      </w:r>
      <w:r w:rsidRPr="00610329">
        <w:rPr>
          <w:lang w:val="en-US"/>
        </w:rPr>
        <w:t> 5.1.3.2.3.3).</w:t>
      </w:r>
    </w:p>
    <w:p w14:paraId="6DE4879C" w14:textId="77777777" w:rsidR="00DE6727" w:rsidRPr="00610329" w:rsidRDefault="00E11B51" w:rsidP="00E11B51">
      <w:pPr>
        <w:rPr>
          <w:lang w:eastAsia="zh-CN" w:bidi="he-IL"/>
        </w:rPr>
      </w:pPr>
      <w:r w:rsidRPr="00610329">
        <w:rPr>
          <w:lang w:val="en-US"/>
        </w:rPr>
        <w:t xml:space="preserve">The UE shall use the prioritized list of selected WLAN(s) to select the service provider in the procedure in </w:t>
      </w:r>
      <w:r w:rsidR="006446E1" w:rsidRPr="00610329">
        <w:rPr>
          <w:lang w:val="en-US"/>
        </w:rPr>
        <w:t>clause</w:t>
      </w:r>
      <w:r w:rsidRPr="00610329">
        <w:rPr>
          <w:lang w:val="en-US"/>
        </w:rPr>
        <w:t> 5.2.3.2.</w:t>
      </w:r>
    </w:p>
    <w:p w14:paraId="73335ACA"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.3.2</w:t>
      </w:r>
      <w:r w:rsidRPr="00610329">
        <w:rPr>
          <w:rFonts w:cs="Arial" w:hint="eastAsia"/>
          <w:lang w:eastAsia="ko-KR" w:bidi="he-IL"/>
        </w:rPr>
        <w:tab/>
        <w:t xml:space="preserve">Manual </w:t>
      </w:r>
      <w:r w:rsidRPr="00610329">
        <w:rPr>
          <w:rFonts w:cs="Arial"/>
          <w:lang w:eastAsia="ko-KR" w:bidi="he-IL"/>
        </w:rPr>
        <w:t xml:space="preserve">mode </w:t>
      </w:r>
      <w:r w:rsidRPr="00610329">
        <w:rPr>
          <w:rFonts w:cs="Arial" w:hint="eastAsia"/>
          <w:lang w:eastAsia="ko-KR" w:bidi="he-IL"/>
        </w:rPr>
        <w:t>WLAN selection</w:t>
      </w:r>
    </w:p>
    <w:p w14:paraId="142EDF9C" w14:textId="77777777" w:rsidR="005C586C" w:rsidRPr="00610329" w:rsidRDefault="005C586C" w:rsidP="005C586C">
      <w:pPr>
        <w:rPr>
          <w:noProof/>
        </w:rPr>
      </w:pPr>
      <w:r w:rsidRPr="00610329">
        <w:rPr>
          <w:noProof/>
        </w:rPr>
        <w:t>The UE creates a prioritized list of selected WLAN(s). The creation of the prioritized list is implementation specific.</w:t>
      </w:r>
    </w:p>
    <w:p w14:paraId="6545309F"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.3.3</w:t>
      </w:r>
      <w:r w:rsidRPr="00610329">
        <w:rPr>
          <w:rFonts w:cs="Arial" w:hint="eastAsia"/>
          <w:lang w:eastAsia="ko-KR" w:bidi="he-IL"/>
        </w:rPr>
        <w:tab/>
        <w:t xml:space="preserve">Automatic </w:t>
      </w:r>
      <w:r w:rsidRPr="00610329">
        <w:rPr>
          <w:rFonts w:cs="Arial"/>
          <w:lang w:eastAsia="ko-KR" w:bidi="he-IL"/>
        </w:rPr>
        <w:t xml:space="preserve">mode </w:t>
      </w:r>
      <w:r w:rsidRPr="00610329">
        <w:rPr>
          <w:rFonts w:cs="Arial" w:hint="eastAsia"/>
          <w:lang w:eastAsia="ko-KR" w:bidi="he-IL"/>
        </w:rPr>
        <w:t>WLAN selection</w:t>
      </w:r>
    </w:p>
    <w:p w14:paraId="2A673282" w14:textId="77777777" w:rsidR="00E11B51" w:rsidRPr="00610329" w:rsidRDefault="00E11B51" w:rsidP="00E11B51">
      <w:r w:rsidRPr="00610329">
        <w:t xml:space="preserve">If the ANDSF rules control the WLAN access selection and traffic routing as described in </w:t>
      </w:r>
      <w:r w:rsidR="006446E1" w:rsidRPr="00610329">
        <w:t>clause</w:t>
      </w:r>
      <w:r w:rsidRPr="00610329">
        <w:t xml:space="preserve"> 6.10.2, then the selected WLAN(s) are </w:t>
      </w:r>
      <w:r w:rsidRPr="00610329">
        <w:rPr>
          <w:lang w:eastAsia="zh-CN"/>
        </w:rPr>
        <w:t>WLAN(s) that fulfil the selection criteria with the highest priority configured in the active ANDSF WLANSP rule.</w:t>
      </w:r>
    </w:p>
    <w:p w14:paraId="54096A89" w14:textId="77777777" w:rsidR="00E11B51" w:rsidRPr="00610329" w:rsidRDefault="00E11B51" w:rsidP="00E11B51">
      <w:pPr>
        <w:rPr>
          <w:lang w:eastAsia="zh-CN"/>
        </w:rPr>
      </w:pPr>
      <w:r w:rsidRPr="00610329">
        <w:t xml:space="preserve">If the RAN rules control the WLAN access selection and traffic routing as described in </w:t>
      </w:r>
      <w:r w:rsidR="006446E1" w:rsidRPr="00610329">
        <w:t>clause</w:t>
      </w:r>
      <w:r w:rsidRPr="00610329">
        <w:t xml:space="preserve"> 6.10.2, then the selected WLAN(s) are </w:t>
      </w:r>
      <w:r w:rsidRPr="00610329">
        <w:rPr>
          <w:lang w:eastAsia="zh-CN"/>
        </w:rPr>
        <w:t xml:space="preserve">WLAN(s) matching WLAN identifiers in an entry of the </w:t>
      </w:r>
      <w:r w:rsidRPr="00610329">
        <w:t xml:space="preserve">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w:t>
      </w:r>
      <w:r w:rsidRPr="00610329">
        <w:rPr>
          <w:lang w:eastAsia="zh-CN"/>
        </w:rPr>
        <w:t>.</w:t>
      </w:r>
    </w:p>
    <w:p w14:paraId="0848E449" w14:textId="77777777" w:rsidR="00DE6727" w:rsidRPr="00610329" w:rsidRDefault="00DE6727" w:rsidP="00DE6727">
      <w:pPr>
        <w:spacing w:after="120"/>
        <w:rPr>
          <w:szCs w:val="22"/>
        </w:rPr>
      </w:pPr>
      <w:r w:rsidRPr="00610329">
        <w:rPr>
          <w:szCs w:val="22"/>
        </w:rPr>
        <w:t>The UE determines the selected WLAN(s) according to the following steps:</w:t>
      </w:r>
    </w:p>
    <w:p w14:paraId="6F6A882D" w14:textId="77777777" w:rsidR="00E11B51" w:rsidRPr="00610329" w:rsidRDefault="00DE6727" w:rsidP="00E11B51">
      <w:pPr>
        <w:pStyle w:val="B1"/>
      </w:pPr>
      <w:r w:rsidRPr="00610329">
        <w:rPr>
          <w:lang w:eastAsia="zh-CN"/>
        </w:rPr>
        <w:t>1)</w:t>
      </w:r>
      <w:r w:rsidRPr="00610329">
        <w:rPr>
          <w:lang w:eastAsia="zh-CN"/>
        </w:rPr>
        <w:tab/>
      </w:r>
      <w:r w:rsidR="00E11B51" w:rsidRPr="00610329">
        <w:rPr>
          <w:lang w:eastAsia="zh-CN"/>
        </w:rPr>
        <w:t xml:space="preserve">the UE shall construct </w:t>
      </w:r>
      <w:r w:rsidR="00E11B51" w:rsidRPr="00610329">
        <w:t>prioritized list of available WLANs as follows:</w:t>
      </w:r>
    </w:p>
    <w:p w14:paraId="64F7275F" w14:textId="77777777" w:rsidR="00F137F8" w:rsidRPr="00610329" w:rsidRDefault="00E11B51" w:rsidP="00E11B51">
      <w:pPr>
        <w:pStyle w:val="B2"/>
      </w:pPr>
      <w:r w:rsidRPr="00610329">
        <w:t>a)</w:t>
      </w:r>
      <w:r w:rsidRPr="00610329">
        <w:tab/>
        <w:t xml:space="preserve">if the ANDSF rules control the WLAN access selection and traffic routing as described in </w:t>
      </w:r>
      <w:r w:rsidR="006446E1" w:rsidRPr="00610329">
        <w:t>clause</w:t>
      </w:r>
      <w:r w:rsidRPr="00610329">
        <w:t> 6.10.2, t</w:t>
      </w:r>
      <w:r w:rsidR="00DE6727" w:rsidRPr="00610329">
        <w:t>he UE shall use the procedures specified in IEEE </w:t>
      </w:r>
      <w:r w:rsidR="00510ECA" w:rsidRPr="00610329">
        <w:t xml:space="preserve">Std </w:t>
      </w:r>
      <w:r w:rsidR="00DE6727" w:rsidRPr="00610329">
        <w:t>802.11 [57] to discover the available WLANs.</w:t>
      </w:r>
      <w:r w:rsidR="00DE6727" w:rsidRPr="00610329">
        <w:rPr>
          <w:lang w:eastAsia="zh-CN"/>
        </w:rPr>
        <w:t xml:space="preserve"> T</w:t>
      </w:r>
      <w:r w:rsidR="00DE6727" w:rsidRPr="00610329">
        <w:t>he</w:t>
      </w:r>
      <w:r w:rsidR="00DE6727" w:rsidRPr="00610329">
        <w:rPr>
          <w:lang w:eastAsia="zh-CN"/>
        </w:rPr>
        <w:t xml:space="preserve"> UE</w:t>
      </w:r>
      <w:r w:rsidR="00DE6727" w:rsidRPr="00610329">
        <w:t xml:space="preserve"> may perform ANQP procedures as specified in </w:t>
      </w:r>
      <w:r w:rsidR="00D64652" w:rsidRPr="00610329">
        <w:rPr>
          <w:lang w:eastAsia="zh-CN"/>
        </w:rPr>
        <w:t>IEEE </w:t>
      </w:r>
      <w:r w:rsidR="00510ECA" w:rsidRPr="00610329">
        <w:rPr>
          <w:lang w:eastAsia="zh-CN"/>
        </w:rPr>
        <w:t xml:space="preserve">Std </w:t>
      </w:r>
      <w:r w:rsidR="00D64652" w:rsidRPr="00610329">
        <w:rPr>
          <w:lang w:eastAsia="zh-CN"/>
        </w:rPr>
        <w:t>802.11</w:t>
      </w:r>
      <w:r w:rsidR="00DE6727" w:rsidRPr="00610329">
        <w:rPr>
          <w:lang w:eastAsia="zh-CN"/>
        </w:rPr>
        <w:t> [57]</w:t>
      </w:r>
      <w:r w:rsidR="00DE6727" w:rsidRPr="00610329">
        <w:t xml:space="preserve"> to discover the attributes and capabilities of available WLANs. </w:t>
      </w:r>
      <w:r w:rsidR="00E85A98" w:rsidRPr="00610329">
        <w:t xml:space="preserve">The UE shall compare the attributes and capabilities of the available WLANs with the </w:t>
      </w:r>
      <w:r w:rsidR="00E85A98" w:rsidRPr="00610329">
        <w:rPr>
          <w:rFonts w:hint="eastAsia"/>
          <w:lang w:eastAsia="zh-CN"/>
        </w:rPr>
        <w:t xml:space="preserve">highest priority </w:t>
      </w:r>
      <w:r w:rsidR="00E85A98" w:rsidRPr="00610329">
        <w:t xml:space="preserve">selection </w:t>
      </w:r>
      <w:r w:rsidR="00E85A98" w:rsidRPr="00610329">
        <w:rPr>
          <w:lang w:eastAsia="zh-CN"/>
        </w:rPr>
        <w:t xml:space="preserve">criterion </w:t>
      </w:r>
      <w:r w:rsidR="00E85A98" w:rsidRPr="00610329">
        <w:rPr>
          <w:rFonts w:hint="eastAsia"/>
          <w:lang w:eastAsia="zh-CN"/>
        </w:rPr>
        <w:t>that has not been used yet</w:t>
      </w:r>
      <w:r w:rsidR="00E85A98" w:rsidRPr="00610329">
        <w:t xml:space="preserve"> in the active WLANSP rule, and construct a prioritized list of available WLANs that fulfil the selection criteria. </w:t>
      </w:r>
      <w:r w:rsidR="00E85A98" w:rsidRPr="00610329">
        <w:rPr>
          <w:rFonts w:hint="eastAsia"/>
          <w:lang w:eastAsia="zh-CN"/>
        </w:rPr>
        <w:t>If there are multiple highest priority selection criteria, it is up to the UE implementation which one to use.</w:t>
      </w:r>
      <w:r w:rsidR="00DE6727" w:rsidRPr="00610329">
        <w:t xml:space="preserve"> </w:t>
      </w:r>
      <w:r w:rsidR="00F137F8" w:rsidRPr="00610329">
        <w:t>In particular, i</w:t>
      </w:r>
      <w:r w:rsidR="002621B5" w:rsidRPr="00610329">
        <w:t>f</w:t>
      </w:r>
      <w:r w:rsidR="00F137F8" w:rsidRPr="00610329">
        <w:t>:</w:t>
      </w:r>
    </w:p>
    <w:p w14:paraId="78AE5F9E" w14:textId="77777777" w:rsidR="008E5C0E" w:rsidRPr="00610329" w:rsidRDefault="00F137F8" w:rsidP="008E5C0E">
      <w:pPr>
        <w:pStyle w:val="B3"/>
      </w:pPr>
      <w:r w:rsidRPr="00610329">
        <w:lastRenderedPageBreak/>
        <w:t>-</w:t>
      </w:r>
      <w:r w:rsidRPr="00610329">
        <w:tab/>
        <w:t>the</w:t>
      </w:r>
      <w:r w:rsidR="002621B5" w:rsidRPr="00610329">
        <w:t xml:space="preserve"> group of selection criteria include the HomeNetworkIndication and it is set to "1"</w:t>
      </w:r>
      <w:r w:rsidR="008E5C0E" w:rsidRPr="00610329">
        <w:t xml:space="preserve"> </w:t>
      </w:r>
      <w:r w:rsidR="008E5C0E" w:rsidRPr="00610329">
        <w:rPr>
          <w:lang w:val="en-US" w:eastAsia="x-none"/>
        </w:rPr>
        <w:t>(see 3GPP TS 24.312 [13]);</w:t>
      </w:r>
      <w:r w:rsidR="008E5C0E" w:rsidRPr="00610329">
        <w:t xml:space="preserve"> and</w:t>
      </w:r>
    </w:p>
    <w:p w14:paraId="5497371E" w14:textId="77777777" w:rsidR="008E5C0E" w:rsidRPr="00610329" w:rsidRDefault="008E5C0E" w:rsidP="008E5C0E">
      <w:pPr>
        <w:pStyle w:val="B3"/>
        <w:rPr>
          <w:lang w:eastAsia="zh-CN"/>
        </w:rPr>
      </w:pPr>
      <w:r w:rsidRPr="00610329">
        <w:t>-</w:t>
      </w:r>
      <w:r w:rsidRPr="00610329">
        <w:tab/>
      </w:r>
      <w:r w:rsidRPr="00610329">
        <w:rPr>
          <w:lang w:eastAsia="x-none"/>
        </w:rPr>
        <w:t xml:space="preserve">the </w:t>
      </w:r>
      <w:r w:rsidR="00AD2801" w:rsidRPr="00610329">
        <w:rPr>
          <w:lang w:eastAsia="zh-CN"/>
        </w:rPr>
        <w:t>HomeNetworkPreference</w:t>
      </w:r>
      <w:r w:rsidRPr="00610329">
        <w:rPr>
          <w:lang w:eastAsia="zh-CN"/>
        </w:rPr>
        <w:t>:</w:t>
      </w:r>
    </w:p>
    <w:p w14:paraId="482A6A84" w14:textId="77777777" w:rsidR="008E5C0E" w:rsidRPr="00610329" w:rsidRDefault="008E5C0E" w:rsidP="008E5C0E">
      <w:pPr>
        <w:pStyle w:val="B4"/>
        <w:rPr>
          <w:lang w:eastAsia="zh-CN"/>
        </w:rPr>
      </w:pPr>
      <w:r w:rsidRPr="00610329">
        <w:rPr>
          <w:lang w:eastAsia="zh-CN"/>
        </w:rPr>
        <w:t>i)</w:t>
      </w:r>
      <w:r w:rsidRPr="00610329">
        <w:rPr>
          <w:lang w:eastAsia="zh-CN"/>
        </w:rPr>
        <w:tab/>
        <w:t>does not include 3GPP_RPLMN_Preferred; or</w:t>
      </w:r>
    </w:p>
    <w:p w14:paraId="1E452405" w14:textId="77777777" w:rsidR="008E5C0E" w:rsidRPr="00610329" w:rsidRDefault="008E5C0E" w:rsidP="008E5C0E">
      <w:pPr>
        <w:pStyle w:val="B4"/>
        <w:rPr>
          <w:lang w:val="en-US"/>
        </w:rPr>
      </w:pPr>
      <w:r w:rsidRPr="00610329">
        <w:rPr>
          <w:lang w:eastAsia="zh-CN"/>
        </w:rPr>
        <w:t>ii)</w:t>
      </w:r>
      <w:r w:rsidRPr="00610329">
        <w:rPr>
          <w:lang w:eastAsia="zh-CN"/>
        </w:rPr>
        <w:tab/>
        <w:t>includes 3GPP_RPLMN_Preferred</w:t>
      </w:r>
      <w:r w:rsidRPr="00610329">
        <w:rPr>
          <w:lang w:val="en-US"/>
        </w:rPr>
        <w:t xml:space="preserve"> and it is set to "0"</w:t>
      </w:r>
      <w:r w:rsidRPr="00610329">
        <w:t xml:space="preserve"> </w:t>
      </w:r>
      <w:r w:rsidRPr="00610329">
        <w:rPr>
          <w:lang w:val="en-US"/>
        </w:rPr>
        <w:t>(see 3GPP TS 24.312 [13]);</w:t>
      </w:r>
    </w:p>
    <w:p w14:paraId="5D839407" w14:textId="77777777" w:rsidR="008E5C0E" w:rsidRPr="00610329" w:rsidRDefault="008E5C0E" w:rsidP="008E5C0E">
      <w:pPr>
        <w:pStyle w:val="B2"/>
      </w:pPr>
      <w:r w:rsidRPr="00610329">
        <w:rPr>
          <w:lang w:val="en-US"/>
        </w:rPr>
        <w:tab/>
      </w:r>
      <w:r w:rsidR="002621B5" w:rsidRPr="00610329">
        <w:t xml:space="preserve">then </w:t>
      </w:r>
      <w:r w:rsidRPr="00610329">
        <w:t xml:space="preserve">a WLAN is </w:t>
      </w:r>
      <w:r w:rsidR="002621B5" w:rsidRPr="00610329">
        <w:t>include</w:t>
      </w:r>
      <w:r w:rsidRPr="00610329">
        <w:t>d,</w:t>
      </w:r>
      <w:r w:rsidR="002621B5" w:rsidRPr="00610329">
        <w:t xml:space="preserve"> </w:t>
      </w:r>
      <w:r w:rsidRPr="00610329">
        <w:t>if:</w:t>
      </w:r>
    </w:p>
    <w:p w14:paraId="1BD2C3EF" w14:textId="77777777" w:rsidR="008E5C0E" w:rsidRPr="00610329" w:rsidRDefault="008E5C0E" w:rsidP="008E5C0E">
      <w:pPr>
        <w:pStyle w:val="B3"/>
      </w:pPr>
      <w:r w:rsidRPr="00610329">
        <w:t>-</w:t>
      </w:r>
      <w:r w:rsidRPr="00610329">
        <w:tab/>
        <w:t>the other selection criteria in the active WLANSP rule are met; and</w:t>
      </w:r>
    </w:p>
    <w:p w14:paraId="7FB3772B" w14:textId="77777777" w:rsidR="008E5C0E" w:rsidRPr="00610329" w:rsidRDefault="008E5C0E" w:rsidP="008E5C0E">
      <w:pPr>
        <w:pStyle w:val="B3"/>
      </w:pPr>
      <w:r w:rsidRPr="00610329">
        <w:t>-</w:t>
      </w:r>
      <w:r w:rsidRPr="00610329">
        <w:tab/>
        <w:t xml:space="preserve">the domain name list (see </w:t>
      </w:r>
      <w:r w:rsidRPr="00610329">
        <w:rPr>
          <w:lang w:eastAsia="zh-CN"/>
        </w:rPr>
        <w:t>IEEE </w:t>
      </w:r>
      <w:r w:rsidR="00510ECA" w:rsidRPr="00610329">
        <w:t xml:space="preserve">Std </w:t>
      </w:r>
      <w:r w:rsidRPr="00610329">
        <w:rPr>
          <w:lang w:eastAsia="zh-CN"/>
        </w:rPr>
        <w:t>802.11 [57]</w:t>
      </w:r>
      <w:r w:rsidRPr="00610329">
        <w:t>) includes:</w:t>
      </w:r>
    </w:p>
    <w:p w14:paraId="22EFBA8A" w14:textId="77777777" w:rsidR="008E5C0E" w:rsidRPr="00610329" w:rsidRDefault="008E5C0E" w:rsidP="008E5C0E">
      <w:pPr>
        <w:pStyle w:val="B4"/>
      </w:pPr>
      <w:r w:rsidRPr="00610329">
        <w:t>i)</w:t>
      </w:r>
      <w:r w:rsidRPr="00610329">
        <w:tab/>
      </w:r>
      <w:r w:rsidR="002621B5" w:rsidRPr="00610329">
        <w:t>the home domain name derived from its IMSI</w:t>
      </w:r>
      <w:r w:rsidRPr="00610329">
        <w:t>; or</w:t>
      </w:r>
    </w:p>
    <w:p w14:paraId="61D3F4CE" w14:textId="77777777" w:rsidR="008E5C0E" w:rsidRPr="00610329" w:rsidRDefault="008E5C0E" w:rsidP="008E5C0E">
      <w:pPr>
        <w:pStyle w:val="B4"/>
      </w:pPr>
      <w:r w:rsidRPr="00610329">
        <w:t>ii)</w:t>
      </w:r>
      <w:r w:rsidRPr="00610329">
        <w:tab/>
        <w:t>any realm in the EquivalentHomeSPs as specified in 3GPP TS 24.312 [13].</w:t>
      </w:r>
    </w:p>
    <w:p w14:paraId="1B637747" w14:textId="77777777" w:rsidR="00DE6727" w:rsidRPr="00610329" w:rsidRDefault="008E5C0E" w:rsidP="008E5C0E">
      <w:pPr>
        <w:pStyle w:val="B2"/>
      </w:pPr>
      <w:r w:rsidRPr="00610329">
        <w:tab/>
      </w:r>
      <w:r w:rsidR="00E85A98" w:rsidRPr="00610329">
        <w:t>The priority of a WLAN in the list is set to the WLAN priority</w:t>
      </w:r>
      <w:r w:rsidR="00E85A98" w:rsidRPr="00610329">
        <w:rPr>
          <w:rFonts w:hint="eastAsia"/>
          <w:lang w:eastAsia="zh-CN"/>
        </w:rPr>
        <w:t xml:space="preserve"> defined in the preferredSSIDlist</w:t>
      </w:r>
      <w:r w:rsidR="00E85A98" w:rsidRPr="00610329">
        <w:t xml:space="preserve"> of the matching selection criteria. </w:t>
      </w:r>
      <w:r w:rsidR="00DE6727" w:rsidRPr="00610329">
        <w:t>There may be one or more selected WLANs in the list</w:t>
      </w:r>
      <w:r w:rsidR="00E11B51" w:rsidRPr="00610329">
        <w:t>; and</w:t>
      </w:r>
    </w:p>
    <w:p w14:paraId="51E39C9C" w14:textId="77777777" w:rsidR="00E11B51" w:rsidRPr="00610329" w:rsidRDefault="00E11B51" w:rsidP="00E11B51">
      <w:pPr>
        <w:pStyle w:val="B2"/>
        <w:rPr>
          <w:szCs w:val="22"/>
          <w:lang w:eastAsia="zh-CN"/>
        </w:rPr>
      </w:pPr>
      <w:r w:rsidRPr="00610329">
        <w:rPr>
          <w:szCs w:val="22"/>
          <w:lang w:eastAsia="zh-CN"/>
        </w:rPr>
        <w:t>b)</w:t>
      </w:r>
      <w:r w:rsidRPr="00610329">
        <w:rPr>
          <w:szCs w:val="22"/>
          <w:lang w:eastAsia="zh-CN"/>
        </w:rPr>
        <w:tab/>
      </w:r>
      <w:r w:rsidRPr="00610329">
        <w:t xml:space="preserve">if the RAN rules control the WLAN access selection and traffic routing as described in </w:t>
      </w:r>
      <w:r w:rsidR="006446E1" w:rsidRPr="00610329">
        <w:t>clause</w:t>
      </w:r>
      <w:r w:rsidRPr="00610329">
        <w:t> 6.10.2, the UE shall use the procedures specified in IEEE </w:t>
      </w:r>
      <w:r w:rsidR="00510ECA" w:rsidRPr="00610329">
        <w:t xml:space="preserve">Std </w:t>
      </w:r>
      <w:r w:rsidRPr="00610329">
        <w:t xml:space="preserve">802.11 [57] to discover available WLANs. </w:t>
      </w:r>
      <w:r w:rsidRPr="00610329">
        <w:rPr>
          <w:lang w:eastAsia="zh-CN"/>
        </w:rPr>
        <w:t xml:space="preserve">The UE shall </w:t>
      </w:r>
      <w:r w:rsidRPr="00610329">
        <w:t xml:space="preserve">construct a prioritized list of available WLANs and populate it with each discovered WLAN which matches all WLAN identifiers included in an entry of the 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 The priority of a discovered WLAN in the prioritized list of available WLANs is decided by the UE in an implementation specific way</w:t>
      </w:r>
      <w:r w:rsidRPr="00610329">
        <w:rPr>
          <w:lang w:eastAsia="zh-CN"/>
        </w:rPr>
        <w:t>;</w:t>
      </w:r>
    </w:p>
    <w:p w14:paraId="23FBE0E5" w14:textId="77777777" w:rsidR="00DE6727" w:rsidRPr="00610329" w:rsidRDefault="00DE6727" w:rsidP="00DE6727">
      <w:pPr>
        <w:pStyle w:val="B1"/>
        <w:rPr>
          <w:szCs w:val="22"/>
        </w:rPr>
      </w:pPr>
      <w:r w:rsidRPr="00610329">
        <w:rPr>
          <w:szCs w:val="22"/>
          <w:lang w:eastAsia="zh-CN"/>
        </w:rPr>
        <w:t>2)</w:t>
      </w:r>
      <w:r w:rsidRPr="00610329">
        <w:rPr>
          <w:szCs w:val="22"/>
          <w:lang w:eastAsia="zh-CN"/>
        </w:rPr>
        <w:tab/>
      </w:r>
      <w:r w:rsidR="00E11B51" w:rsidRPr="00610329">
        <w:t xml:space="preserve">if the ANDSF rules control the WLAN access selection and traffic routing as described in </w:t>
      </w:r>
      <w:r w:rsidR="006446E1" w:rsidRPr="00610329">
        <w:t>clause</w:t>
      </w:r>
      <w:r w:rsidR="00E11B51" w:rsidRPr="00610329">
        <w:t xml:space="preserve"> 6.10.2, and </w:t>
      </w:r>
      <w:r w:rsidR="00E11B51" w:rsidRPr="00610329">
        <w:rPr>
          <w:szCs w:val="22"/>
          <w:lang w:eastAsia="zh-CN"/>
        </w:rPr>
        <w:t>i</w:t>
      </w:r>
      <w:r w:rsidRPr="00610329">
        <w:rPr>
          <w:szCs w:val="22"/>
          <w:lang w:eastAsia="zh-CN"/>
        </w:rPr>
        <w:t>f the following conditions are fulfilled</w:t>
      </w:r>
      <w:r w:rsidRPr="00610329">
        <w:rPr>
          <w:szCs w:val="22"/>
        </w:rPr>
        <w:t>:</w:t>
      </w:r>
    </w:p>
    <w:p w14:paraId="10EF6AF7" w14:textId="77777777" w:rsidR="00DE6727" w:rsidRPr="00610329" w:rsidRDefault="00DE6727" w:rsidP="001C2749">
      <w:pPr>
        <w:pStyle w:val="B2"/>
      </w:pPr>
      <w:r w:rsidRPr="00610329">
        <w:t>-</w:t>
      </w:r>
      <w:r w:rsidRPr="00610329">
        <w:tab/>
        <w:t>the UE supports the PDN connection establishment over WLAN using the applicable S2a procedures specified in 3GPP TS 23.402 [6];</w:t>
      </w:r>
    </w:p>
    <w:p w14:paraId="4BE73AEE" w14:textId="77777777" w:rsidR="00DE6727" w:rsidRPr="00610329" w:rsidRDefault="00DE6727" w:rsidP="001C2749">
      <w:pPr>
        <w:pStyle w:val="B2"/>
      </w:pPr>
      <w:r w:rsidRPr="00610329">
        <w:t>-</w:t>
      </w:r>
      <w:r w:rsidRPr="00610329">
        <w:tab/>
        <w:t>the "S2a connection preference" indicator exists and indicates that PDN connection establishment over WLAN using the applicable S2a procedures specified in 3GPP TS 23.402 [6] is preferred; and</w:t>
      </w:r>
    </w:p>
    <w:p w14:paraId="00CC94F5" w14:textId="77777777" w:rsidR="00DE6727" w:rsidRPr="00610329" w:rsidRDefault="00DE6727" w:rsidP="00DE6727">
      <w:pPr>
        <w:pStyle w:val="B2"/>
        <w:rPr>
          <w:szCs w:val="22"/>
        </w:rPr>
      </w:pPr>
      <w:r w:rsidRPr="00610329">
        <w:rPr>
          <w:szCs w:val="22"/>
          <w:lang w:eastAsia="zh-CN"/>
        </w:rPr>
        <w:t>-</w:t>
      </w:r>
      <w:r w:rsidRPr="00610329">
        <w:rPr>
          <w:szCs w:val="22"/>
          <w:lang w:eastAsia="zh-CN"/>
        </w:rPr>
        <w:tab/>
      </w:r>
      <w:r w:rsidRPr="00610329">
        <w:rPr>
          <w:szCs w:val="22"/>
        </w:rPr>
        <w:t xml:space="preserve">one or more WLANs in the list constructed in step 1) </w:t>
      </w:r>
      <w:r w:rsidR="003C6611" w:rsidRPr="00610329">
        <w:rPr>
          <w:szCs w:val="22"/>
        </w:rPr>
        <w:t>is a trusted non-3GPP IP access network</w:t>
      </w:r>
      <w:r w:rsidR="008E5C0E" w:rsidRPr="00610329">
        <w:rPr>
          <w:szCs w:val="22"/>
        </w:rPr>
        <w:t>;</w:t>
      </w:r>
    </w:p>
    <w:p w14:paraId="437B1BF9" w14:textId="77777777" w:rsidR="008E5C0E" w:rsidRPr="00610329" w:rsidRDefault="00DE6727" w:rsidP="00DE6727">
      <w:pPr>
        <w:pStyle w:val="B1"/>
      </w:pPr>
      <w:r w:rsidRPr="00610329">
        <w:tab/>
        <w:t xml:space="preserve">then the UE considers the WLANs that have the highest priority and </w:t>
      </w:r>
      <w:r w:rsidR="008E5C0E" w:rsidRPr="00610329">
        <w:t>indicate the HPLMN or RPLMN in the PLMN list with</w:t>
      </w:r>
      <w:r w:rsidRPr="00610329">
        <w:t xml:space="preserve"> S2a connectivity </w:t>
      </w:r>
      <w:r w:rsidR="008E5C0E" w:rsidRPr="00610329">
        <w:t xml:space="preserve">IE (see annex H) </w:t>
      </w:r>
      <w:r w:rsidRPr="00610329">
        <w:t>as the selected WLAN</w:t>
      </w:r>
      <w:r w:rsidR="002621B5" w:rsidRPr="00610329">
        <w:t>(</w:t>
      </w:r>
      <w:r w:rsidRPr="00610329">
        <w:t>s</w:t>
      </w:r>
      <w:r w:rsidR="002621B5" w:rsidRPr="00610329">
        <w:t>)</w:t>
      </w:r>
      <w:r w:rsidRPr="00610329">
        <w:t>.</w:t>
      </w:r>
    </w:p>
    <w:p w14:paraId="64ECF64C" w14:textId="77777777" w:rsidR="00DE6727" w:rsidRPr="00610329" w:rsidRDefault="008E5C0E" w:rsidP="00DE6727">
      <w:pPr>
        <w:pStyle w:val="B1"/>
      </w:pPr>
      <w:r w:rsidRPr="00610329">
        <w:tab/>
      </w:r>
      <w:r w:rsidR="00DE6727" w:rsidRPr="00610329">
        <w:t>Otherwise, the UE considers the WLAN</w:t>
      </w:r>
      <w:r w:rsidR="002621B5" w:rsidRPr="00610329">
        <w:t>(</w:t>
      </w:r>
      <w:r w:rsidR="00DE6727" w:rsidRPr="00610329">
        <w:t>s</w:t>
      </w:r>
      <w:r w:rsidR="002621B5" w:rsidRPr="00610329">
        <w:t>)</w:t>
      </w:r>
      <w:r w:rsidR="00DE6727" w:rsidRPr="00610329">
        <w:t xml:space="preserve"> that </w:t>
      </w:r>
      <w:r w:rsidR="00A63AA0" w:rsidRPr="00610329">
        <w:t xml:space="preserve">has or </w:t>
      </w:r>
      <w:r w:rsidR="00DE6727" w:rsidRPr="00610329">
        <w:t>have the highest priority as the selected WLAN</w:t>
      </w:r>
      <w:r w:rsidR="002621B5" w:rsidRPr="00610329">
        <w:t>(</w:t>
      </w:r>
      <w:r w:rsidR="00DE6727" w:rsidRPr="00610329">
        <w:t>s</w:t>
      </w:r>
      <w:r w:rsidR="002621B5" w:rsidRPr="00610329">
        <w:t>)</w:t>
      </w:r>
      <w:r w:rsidR="00DE6727" w:rsidRPr="00610329">
        <w:t xml:space="preserve">. </w:t>
      </w:r>
      <w:r w:rsidRPr="00610329">
        <w:t>And</w:t>
      </w:r>
    </w:p>
    <w:p w14:paraId="71B1BAEA" w14:textId="77777777" w:rsidR="00DC57FC" w:rsidRPr="00610329" w:rsidRDefault="00DC57FC" w:rsidP="00DC57FC">
      <w:pPr>
        <w:pStyle w:val="NO"/>
      </w:pPr>
      <w:r w:rsidRPr="00610329">
        <w:t>NOTE 1:</w:t>
      </w:r>
      <w:r w:rsidRPr="00610329">
        <w:tab/>
        <w:t xml:space="preserve">WLAN advertises PLMN(s) towards which the S2a connectivity is supported using ANQP-element </w:t>
      </w:r>
      <w:r w:rsidRPr="00610329">
        <w:rPr>
          <w:lang w:eastAsia="zh-CN"/>
        </w:rPr>
        <w:t>"3GPP Cellular Network"</w:t>
      </w:r>
      <w:r w:rsidRPr="00610329">
        <w:t xml:space="preserve"> with the PLMN List with S2a Connectivity IE in the payload, </w:t>
      </w:r>
      <w:r w:rsidRPr="00610329">
        <w:rPr>
          <w:lang w:eastAsia="zh-CN"/>
        </w:rPr>
        <w:t>according to annex</w:t>
      </w:r>
      <w:r w:rsidRPr="00610329">
        <w:t> </w:t>
      </w:r>
      <w:r w:rsidR="00E11B51" w:rsidRPr="00610329">
        <w:rPr>
          <w:lang w:eastAsia="zh-CN"/>
        </w:rPr>
        <w:t>H</w:t>
      </w:r>
      <w:r w:rsidRPr="00610329">
        <w:t>.</w:t>
      </w:r>
    </w:p>
    <w:p w14:paraId="4A5CA622" w14:textId="77777777" w:rsidR="00DC57FC" w:rsidRPr="00610329" w:rsidRDefault="00DC57FC" w:rsidP="00DC57FC">
      <w:pPr>
        <w:pStyle w:val="NO"/>
      </w:pPr>
      <w:r w:rsidRPr="00610329">
        <w:t>NOTE 2:</w:t>
      </w:r>
      <w:r w:rsidRPr="00610329">
        <w:tab/>
        <w:t>Advertising S2a connectivity over a WLAN using EAP signalling is not supported in this version of the specification.</w:t>
      </w:r>
    </w:p>
    <w:p w14:paraId="5F5E3B65" w14:textId="77777777" w:rsidR="00DE6727" w:rsidRPr="00610329" w:rsidRDefault="00DE6727" w:rsidP="00DE6727">
      <w:pPr>
        <w:pStyle w:val="B1"/>
      </w:pPr>
      <w:r w:rsidRPr="00610329">
        <w:t>3)</w:t>
      </w:r>
      <w:r w:rsidRPr="00610329">
        <w:tab/>
      </w:r>
      <w:r w:rsidR="00E11B51" w:rsidRPr="00610329">
        <w:t xml:space="preserve">if the ANDSF rules control the WLAN access selection and traffic routing as described in </w:t>
      </w:r>
      <w:r w:rsidR="006446E1" w:rsidRPr="00610329">
        <w:t>clause</w:t>
      </w:r>
      <w:r w:rsidR="00E11B51" w:rsidRPr="00610329">
        <w:t> 6.10.2, i</w:t>
      </w:r>
      <w:r w:rsidRPr="00610329">
        <w:t>f there are no WLAN</w:t>
      </w:r>
      <w:r w:rsidR="002621B5" w:rsidRPr="00610329">
        <w:t>(</w:t>
      </w:r>
      <w:r w:rsidRPr="00610329">
        <w:t>s selected in step 2), the UE may repeat the procedure from step 1) taking into consideration selection criteria with lower priority from the active WLANSP rule.</w:t>
      </w:r>
    </w:p>
    <w:p w14:paraId="3D1971C0" w14:textId="77777777" w:rsidR="00DC57FC" w:rsidRPr="00610329" w:rsidRDefault="00DC57FC" w:rsidP="00DC57FC">
      <w:pPr>
        <w:pStyle w:val="NO"/>
        <w:rPr>
          <w:noProof/>
        </w:rPr>
      </w:pPr>
      <w:r w:rsidRPr="00610329">
        <w:t>NOTE 3:</w:t>
      </w:r>
      <w:r w:rsidRPr="00610329">
        <w:tab/>
        <w:t>UE implementation can optimize the steps described above, e.g. by combining the ANQP procedures.</w:t>
      </w:r>
    </w:p>
    <w:p w14:paraId="142DA759" w14:textId="77777777" w:rsidR="006A1406" w:rsidRPr="00610329" w:rsidRDefault="006A1406" w:rsidP="00E164A4">
      <w:pPr>
        <w:pStyle w:val="Heading2"/>
      </w:pPr>
      <w:bookmarkStart w:id="203" w:name="_Toc20154231"/>
      <w:bookmarkStart w:id="204" w:name="_Toc27727207"/>
      <w:bookmarkStart w:id="205" w:name="_Toc45203665"/>
      <w:bookmarkStart w:id="206" w:name="_Toc139557118"/>
      <w:r w:rsidRPr="00610329">
        <w:t>5.2</w:t>
      </w:r>
      <w:r w:rsidRPr="00610329">
        <w:tab/>
      </w:r>
      <w:r w:rsidR="0086573D" w:rsidRPr="00610329">
        <w:t>EPC</w:t>
      </w:r>
      <w:r w:rsidRPr="00610329">
        <w:t xml:space="preserve"> network selection</w:t>
      </w:r>
      <w:r w:rsidR="00F23C7E" w:rsidRPr="00610329">
        <w:t xml:space="preserve"> over non-3GPP access</w:t>
      </w:r>
      <w:bookmarkEnd w:id="203"/>
      <w:bookmarkEnd w:id="204"/>
      <w:bookmarkEnd w:id="205"/>
      <w:bookmarkEnd w:id="206"/>
    </w:p>
    <w:p w14:paraId="3679B795" w14:textId="77777777" w:rsidR="006A1406" w:rsidRPr="00610329" w:rsidRDefault="006A1406" w:rsidP="006A1406">
      <w:pPr>
        <w:pStyle w:val="Heading3"/>
      </w:pPr>
      <w:bookmarkStart w:id="207" w:name="_Toc20154232"/>
      <w:bookmarkStart w:id="208" w:name="_Toc27727208"/>
      <w:bookmarkStart w:id="209" w:name="_Toc45203666"/>
      <w:bookmarkStart w:id="210" w:name="_Toc139557119"/>
      <w:r w:rsidRPr="00610329">
        <w:t>5.2.1</w:t>
      </w:r>
      <w:r w:rsidRPr="00610329">
        <w:tab/>
        <w:t>General</w:t>
      </w:r>
      <w:bookmarkEnd w:id="207"/>
      <w:bookmarkEnd w:id="208"/>
      <w:bookmarkEnd w:id="209"/>
      <w:bookmarkEnd w:id="210"/>
    </w:p>
    <w:p w14:paraId="76849615" w14:textId="77777777" w:rsidR="000A691A" w:rsidRPr="00610329" w:rsidRDefault="000A691A" w:rsidP="00D0132C">
      <w:r w:rsidRPr="00610329">
        <w:t xml:space="preserve">The following EPC network selection procedures </w:t>
      </w:r>
      <w:r w:rsidR="00F23C7E" w:rsidRPr="00610329">
        <w:t xml:space="preserve">over non-3GPP access </w:t>
      </w:r>
      <w:r w:rsidRPr="00610329">
        <w:t>are defined:</w:t>
      </w:r>
    </w:p>
    <w:p w14:paraId="577EA45B" w14:textId="77777777" w:rsidR="00983280" w:rsidRPr="00610329" w:rsidRDefault="000A691A" w:rsidP="00D0132C">
      <w:pPr>
        <w:pStyle w:val="B1"/>
      </w:pPr>
      <w:r w:rsidRPr="00610329">
        <w:lastRenderedPageBreak/>
        <w:t>1)</w:t>
      </w:r>
      <w:r w:rsidRPr="00610329">
        <w:tab/>
      </w:r>
      <w:r w:rsidR="00D0132C" w:rsidRPr="00610329">
        <w:t>WiMAX specific</w:t>
      </w:r>
      <w:r w:rsidR="00983280" w:rsidRPr="00610329">
        <w:t>;</w:t>
      </w:r>
    </w:p>
    <w:p w14:paraId="3074134C" w14:textId="77777777" w:rsidR="00983280" w:rsidRPr="00610329" w:rsidRDefault="00983280" w:rsidP="00D0132C">
      <w:pPr>
        <w:pStyle w:val="B1"/>
      </w:pPr>
      <w:r w:rsidRPr="00610329">
        <w:t>2)</w:t>
      </w:r>
      <w:r w:rsidRPr="00610329">
        <w:tab/>
      </w:r>
      <w:r w:rsidR="0086573D" w:rsidRPr="00610329">
        <w:t>EPC network selection via cdma2000</w:t>
      </w:r>
      <w:r w:rsidR="0086573D" w:rsidRPr="00610329">
        <w:rPr>
          <w:vertAlign w:val="superscript"/>
        </w:rPr>
        <w:t>®</w:t>
      </w:r>
      <w:r w:rsidR="0086573D" w:rsidRPr="00610329">
        <w:t xml:space="preserve"> HRPD access is given in </w:t>
      </w:r>
      <w:r w:rsidR="002F1015" w:rsidRPr="00610329">
        <w:t>3GPP </w:t>
      </w:r>
      <w:r w:rsidR="0086573D" w:rsidRPr="00610329">
        <w:t>TS</w:t>
      </w:r>
      <w:r w:rsidR="002F1015" w:rsidRPr="00610329">
        <w:t> </w:t>
      </w:r>
      <w:r w:rsidR="0086573D" w:rsidRPr="00610329">
        <w:t>23.122</w:t>
      </w:r>
      <w:r w:rsidR="002F1015" w:rsidRPr="00610329">
        <w:t> </w:t>
      </w:r>
      <w:r w:rsidR="0086573D" w:rsidRPr="00610329">
        <w:t>[</w:t>
      </w:r>
      <w:r w:rsidR="00103D5F" w:rsidRPr="00610329">
        <w:t>4</w:t>
      </w:r>
      <w:r w:rsidR="0086573D" w:rsidRPr="00610329">
        <w:t>]</w:t>
      </w:r>
      <w:r w:rsidR="00C821CA" w:rsidRPr="00610329">
        <w:t xml:space="preserve"> with any exceptions detailed in </w:t>
      </w:r>
      <w:r w:rsidR="006446E1" w:rsidRPr="00610329">
        <w:t>clause</w:t>
      </w:r>
      <w:r w:rsidR="00C821CA" w:rsidRPr="00610329">
        <w:t> 5.3.4</w:t>
      </w:r>
      <w:r w:rsidR="005A6F38" w:rsidRPr="00610329">
        <w:t>;</w:t>
      </w:r>
    </w:p>
    <w:p w14:paraId="70151516" w14:textId="77777777" w:rsidR="007F49A0" w:rsidRPr="00610329" w:rsidRDefault="00983280" w:rsidP="00D0132C">
      <w:pPr>
        <w:pStyle w:val="B1"/>
      </w:pPr>
      <w:r w:rsidRPr="00610329">
        <w:t>3)</w:t>
      </w:r>
      <w:r w:rsidRPr="00610329">
        <w:tab/>
      </w:r>
      <w:r w:rsidR="005A6F38" w:rsidRPr="00610329">
        <w:t xml:space="preserve">WLAN specific procedures in clause 5 apply: the procedures detail selecting </w:t>
      </w:r>
      <w:r w:rsidR="008E5C0E" w:rsidRPr="00610329">
        <w:t>one or more</w:t>
      </w:r>
      <w:r w:rsidR="005A6F38" w:rsidRPr="00610329">
        <w:t xml:space="preserve"> WLAN</w:t>
      </w:r>
      <w:r w:rsidR="008E5C0E" w:rsidRPr="00610329">
        <w:t>s</w:t>
      </w:r>
      <w:r w:rsidR="005A6F38" w:rsidRPr="00610329">
        <w:t xml:space="preserve"> and (subsequently) selecting one service provider offering services via the WLAN</w:t>
      </w:r>
      <w:r w:rsidR="002B571B" w:rsidRPr="00610329">
        <w:t xml:space="preserve"> (see </w:t>
      </w:r>
      <w:r w:rsidR="006446E1" w:rsidRPr="00610329">
        <w:t>clause</w:t>
      </w:r>
      <w:r w:rsidR="002B571B" w:rsidRPr="00610329">
        <w:t> 5.2.3.2)</w:t>
      </w:r>
      <w:r w:rsidR="005A6F38" w:rsidRPr="00610329">
        <w:t xml:space="preserve">. When </w:t>
      </w:r>
      <w:r w:rsidR="002B571B" w:rsidRPr="00610329">
        <w:t xml:space="preserve">the operator of the WLAN requires </w:t>
      </w:r>
      <w:r w:rsidR="005A6F38" w:rsidRPr="00610329">
        <w:t xml:space="preserve">authentication </w:t>
      </w:r>
      <w:r w:rsidR="002B571B" w:rsidRPr="00610329">
        <w:t xml:space="preserve">and the authentication </w:t>
      </w:r>
      <w:r w:rsidR="005A6F38" w:rsidRPr="00610329">
        <w:t>succeeds</w:t>
      </w:r>
      <w:r w:rsidR="008E5C0E" w:rsidRPr="00610329">
        <w:t xml:space="preserve"> (see </w:t>
      </w:r>
      <w:r w:rsidR="006446E1" w:rsidRPr="00610329">
        <w:t>clause</w:t>
      </w:r>
      <w:r w:rsidR="008E5C0E" w:rsidRPr="00610329">
        <w:t> 6.4 and 6.5</w:t>
      </w:r>
      <w:r w:rsidR="002B571B" w:rsidRPr="00610329">
        <w:t>.1</w:t>
      </w:r>
      <w:r w:rsidR="008E5C0E" w:rsidRPr="00610329">
        <w:t>)</w:t>
      </w:r>
      <w:r w:rsidR="005A6F38" w:rsidRPr="00610329">
        <w:t xml:space="preserve">, the UE </w:t>
      </w:r>
      <w:r w:rsidR="00FE639C" w:rsidRPr="00610329">
        <w:t>follow</w:t>
      </w:r>
      <w:r w:rsidR="005A6F38" w:rsidRPr="00610329">
        <w:t>s</w:t>
      </w:r>
      <w:r w:rsidR="00FE639C" w:rsidRPr="00610329">
        <w:t xml:space="preserve"> the procedures defined for </w:t>
      </w:r>
      <w:r w:rsidR="005A6F38" w:rsidRPr="00610329">
        <w:t>connecting with the EPC</w:t>
      </w:r>
      <w:r w:rsidR="00D0132C" w:rsidRPr="00610329">
        <w:t>.</w:t>
      </w:r>
      <w:r w:rsidRPr="00610329">
        <w:t xml:space="preserve"> </w:t>
      </w:r>
      <w:r w:rsidR="007F49A0" w:rsidRPr="00610329">
        <w:t>When the UE is connected to EPC through WLAN access, the tunnel is set-up with the ePDG (as described in clause 7 of this document)</w:t>
      </w:r>
      <w:r w:rsidR="002B571B" w:rsidRPr="00610329">
        <w:t xml:space="preserve"> using a root NAI as defined in 3GPP TS 23.003 [3]</w:t>
      </w:r>
      <w:r w:rsidR="007F49A0" w:rsidRPr="00610329">
        <w:t xml:space="preserve"> or with the HA (as described in 3GPP TS 24.303 [11])</w:t>
      </w:r>
      <w:r w:rsidR="000A691A" w:rsidRPr="00610329">
        <w:t>; and</w:t>
      </w:r>
    </w:p>
    <w:p w14:paraId="73D6DBF5" w14:textId="77777777" w:rsidR="000A691A" w:rsidRPr="00610329" w:rsidRDefault="000A691A" w:rsidP="00D0132C">
      <w:pPr>
        <w:pStyle w:val="B1"/>
      </w:pPr>
      <w:r w:rsidRPr="00610329">
        <w:t>4)</w:t>
      </w:r>
      <w:r w:rsidRPr="00610329">
        <w:tab/>
      </w:r>
      <w:r w:rsidR="005A6F38" w:rsidRPr="00610329">
        <w:t>g</w:t>
      </w:r>
      <w:r w:rsidRPr="00610329">
        <w:t>eneric EPC network selection for other access technologies not listed above.</w:t>
      </w:r>
    </w:p>
    <w:p w14:paraId="14C146A9" w14:textId="77777777" w:rsidR="00F23C7E" w:rsidRPr="00610329" w:rsidRDefault="00F23C7E" w:rsidP="00C93140">
      <w:r w:rsidRPr="00610329">
        <w:t>The UE performs the appropriate EPC selection procedure over non-3GPP access when the non-3GPP radio becomes enabled.</w:t>
      </w:r>
      <w:r w:rsidR="00440095" w:rsidRPr="00610329">
        <w:t xml:space="preserve"> If the UE needs to establish emergency session over untrusted access, the UE shall select an ePDG that supports emergency services as described in </w:t>
      </w:r>
      <w:r w:rsidR="006446E1" w:rsidRPr="00610329">
        <w:t>clause</w:t>
      </w:r>
      <w:r w:rsidR="00440095" w:rsidRPr="00610329">
        <w:t> 7.2.1 and 3GPP TS 23.402 [6].</w:t>
      </w:r>
    </w:p>
    <w:p w14:paraId="55C07039" w14:textId="77777777" w:rsidR="00F23C7E" w:rsidRPr="00610329" w:rsidRDefault="00F23C7E" w:rsidP="00F23C7E">
      <w:pPr>
        <w:pStyle w:val="NO"/>
      </w:pPr>
      <w:r w:rsidRPr="00610329">
        <w:t>NOTE:</w:t>
      </w:r>
      <w:r w:rsidRPr="00610329">
        <w:tab/>
        <w:t>The UE can perform the appropriate EPC selection procedure over non-3GPP access based on other implementation-specific triggers, e.g. regaining non-3GPP access network coverage or connectivity.</w:t>
      </w:r>
    </w:p>
    <w:p w14:paraId="529E28B3" w14:textId="77777777" w:rsidR="00D0132C" w:rsidRPr="00610329" w:rsidRDefault="00D0132C" w:rsidP="00D0132C">
      <w:r w:rsidRPr="00610329">
        <w:t>The UE can utilize information received from ANDSF to which EPCs an access network is connected as described in 3GPP TS 24.312 [13]. Additionally, any technology specific means can be employed to acquire such information, but these are out of scope of this specification.</w:t>
      </w:r>
    </w:p>
    <w:p w14:paraId="188C4DBF" w14:textId="77777777" w:rsidR="00D0132C" w:rsidRPr="00610329" w:rsidRDefault="00D0132C" w:rsidP="00D0132C">
      <w:pPr>
        <w:pStyle w:val="Heading3"/>
      </w:pPr>
      <w:bookmarkStart w:id="211" w:name="_Toc20154233"/>
      <w:bookmarkStart w:id="212" w:name="_Toc27727209"/>
      <w:bookmarkStart w:id="213" w:name="_Toc45203667"/>
      <w:bookmarkStart w:id="214" w:name="_Toc139557120"/>
      <w:r w:rsidRPr="00610329">
        <w:t>5.2.2</w:t>
      </w:r>
      <w:r w:rsidRPr="00610329">
        <w:tab/>
        <w:t>Generic EPC network selection procedure</w:t>
      </w:r>
      <w:r w:rsidR="00F23C7E" w:rsidRPr="00610329">
        <w:t xml:space="preserve"> over non-3GPP access</w:t>
      </w:r>
      <w:bookmarkEnd w:id="211"/>
      <w:bookmarkEnd w:id="212"/>
      <w:bookmarkEnd w:id="213"/>
      <w:bookmarkEnd w:id="214"/>
    </w:p>
    <w:p w14:paraId="598F4F62" w14:textId="77777777" w:rsidR="00D0132C" w:rsidRPr="00610329" w:rsidRDefault="00D0132C" w:rsidP="00D0132C">
      <w:pPr>
        <w:pStyle w:val="Heading4"/>
      </w:pPr>
      <w:bookmarkStart w:id="215" w:name="_Toc20154234"/>
      <w:bookmarkStart w:id="216" w:name="_Toc27727210"/>
      <w:bookmarkStart w:id="217" w:name="_Toc45203668"/>
      <w:bookmarkStart w:id="218" w:name="_Toc139557121"/>
      <w:r w:rsidRPr="00610329">
        <w:t>5.2.2.1</w:t>
      </w:r>
      <w:r w:rsidRPr="00610329">
        <w:tab/>
        <w:t>Identification of the EPC</w:t>
      </w:r>
      <w:bookmarkEnd w:id="215"/>
      <w:bookmarkEnd w:id="216"/>
      <w:bookmarkEnd w:id="217"/>
      <w:bookmarkEnd w:id="218"/>
    </w:p>
    <w:p w14:paraId="69E548E0" w14:textId="77777777" w:rsidR="00D0132C" w:rsidRPr="00610329" w:rsidRDefault="00D0132C" w:rsidP="00D0132C">
      <w:r w:rsidRPr="00610329">
        <w:t>The identification of EPC shall be based on one of the following:</w:t>
      </w:r>
    </w:p>
    <w:p w14:paraId="1C29B742" w14:textId="77777777" w:rsidR="00D0132C" w:rsidRPr="00610329" w:rsidRDefault="00AA16F4" w:rsidP="00D0132C">
      <w:pPr>
        <w:pStyle w:val="B1"/>
      </w:pPr>
      <w:r w:rsidRPr="00610329">
        <w:t>-</w:t>
      </w:r>
      <w:r w:rsidRPr="00610329">
        <w:tab/>
      </w:r>
      <w:r w:rsidR="00D0132C" w:rsidRPr="00610329">
        <w:t>PLMN-Id (i.e. pair of MCC+MNC), as specified in 3GPP</w:t>
      </w:r>
      <w:r w:rsidRPr="00610329">
        <w:t> </w:t>
      </w:r>
      <w:r w:rsidR="00D0132C" w:rsidRPr="00610329">
        <w:t>TS</w:t>
      </w:r>
      <w:r w:rsidRPr="00610329">
        <w:t> </w:t>
      </w:r>
      <w:r w:rsidR="00D0132C" w:rsidRPr="00610329">
        <w:t>23.003</w:t>
      </w:r>
      <w:r w:rsidRPr="00610329">
        <w:t> </w:t>
      </w:r>
      <w:r w:rsidR="00D0132C" w:rsidRPr="00610329">
        <w:t>[3]; or</w:t>
      </w:r>
    </w:p>
    <w:p w14:paraId="07681873" w14:textId="77777777" w:rsidR="00D0132C" w:rsidRPr="00610329" w:rsidRDefault="00AA16F4" w:rsidP="00D0132C">
      <w:pPr>
        <w:pStyle w:val="B1"/>
      </w:pPr>
      <w:r w:rsidRPr="00610329">
        <w:t>-</w:t>
      </w:r>
      <w:r w:rsidRPr="00610329">
        <w:tab/>
      </w:r>
      <w:r w:rsidR="00D0132C" w:rsidRPr="00610329">
        <w:t>Home/Visited Network Realm/Domain, as specified in 3GPP</w:t>
      </w:r>
      <w:r w:rsidRPr="00610329">
        <w:t> </w:t>
      </w:r>
      <w:r w:rsidR="00D0132C" w:rsidRPr="00610329">
        <w:t>TS</w:t>
      </w:r>
      <w:r w:rsidRPr="00610329">
        <w:t> </w:t>
      </w:r>
      <w:r w:rsidR="00D0132C" w:rsidRPr="00610329">
        <w:t>23.003</w:t>
      </w:r>
      <w:r w:rsidRPr="00610329">
        <w:t> </w:t>
      </w:r>
      <w:r w:rsidR="00D0132C" w:rsidRPr="00610329">
        <w:t>[3].</w:t>
      </w:r>
    </w:p>
    <w:p w14:paraId="3F7EB377" w14:textId="77777777" w:rsidR="00D0132C" w:rsidRPr="00610329" w:rsidRDefault="00D0132C" w:rsidP="00D0132C">
      <w:pPr>
        <w:pStyle w:val="Heading4"/>
      </w:pPr>
      <w:bookmarkStart w:id="219" w:name="_Toc20154235"/>
      <w:bookmarkStart w:id="220" w:name="_Toc27727211"/>
      <w:bookmarkStart w:id="221" w:name="_Toc45203669"/>
      <w:bookmarkStart w:id="222" w:name="_Toc139557122"/>
      <w:r w:rsidRPr="00610329">
        <w:t>5.2.2.2</w:t>
      </w:r>
      <w:r w:rsidRPr="00610329">
        <w:tab/>
      </w:r>
      <w:r w:rsidR="00F23C7E" w:rsidRPr="00610329">
        <w:t>EPC network s</w:t>
      </w:r>
      <w:r w:rsidRPr="00610329">
        <w:t>election</w:t>
      </w:r>
      <w:bookmarkEnd w:id="219"/>
      <w:bookmarkEnd w:id="220"/>
      <w:bookmarkEnd w:id="221"/>
      <w:bookmarkEnd w:id="222"/>
    </w:p>
    <w:p w14:paraId="7AB7C534" w14:textId="77777777" w:rsidR="00D0132C" w:rsidRPr="00610329" w:rsidRDefault="00D0132C" w:rsidP="00D0132C">
      <w:pPr>
        <w:pStyle w:val="Heading5"/>
      </w:pPr>
      <w:bookmarkStart w:id="223" w:name="_Toc20154236"/>
      <w:bookmarkStart w:id="224" w:name="_Toc27727212"/>
      <w:bookmarkStart w:id="225" w:name="_Toc45203670"/>
      <w:bookmarkStart w:id="226" w:name="_Toc139557123"/>
      <w:r w:rsidRPr="00610329">
        <w:t>5.2.2.2.1</w:t>
      </w:r>
      <w:r w:rsidRPr="00610329">
        <w:tab/>
        <w:t>UE selection modes</w:t>
      </w:r>
      <w:bookmarkEnd w:id="223"/>
      <w:bookmarkEnd w:id="224"/>
      <w:bookmarkEnd w:id="225"/>
      <w:bookmarkEnd w:id="226"/>
    </w:p>
    <w:p w14:paraId="77154816" w14:textId="77777777" w:rsidR="00D0132C" w:rsidRPr="00610329" w:rsidRDefault="00D0132C" w:rsidP="00F23C7E">
      <w:r w:rsidRPr="00610329">
        <w:t xml:space="preserve">Two modes of EPC network selection are defined, manual and automatic. </w:t>
      </w:r>
      <w:r w:rsidR="00F23C7E" w:rsidRPr="00610329">
        <w:t xml:space="preserve">The </w:t>
      </w:r>
      <w:r w:rsidRPr="00610329">
        <w:t>UE shall select the EPC network according to the selected operating mode.</w:t>
      </w:r>
    </w:p>
    <w:p w14:paraId="067B58ED" w14:textId="77777777" w:rsidR="00D0132C" w:rsidRPr="00610329" w:rsidRDefault="00D0132C" w:rsidP="00D0132C">
      <w:pPr>
        <w:pStyle w:val="Heading5"/>
      </w:pPr>
      <w:bookmarkStart w:id="227" w:name="_Toc20154237"/>
      <w:bookmarkStart w:id="228" w:name="_Toc27727213"/>
      <w:bookmarkStart w:id="229" w:name="_Toc45203671"/>
      <w:bookmarkStart w:id="230" w:name="_Toc139557124"/>
      <w:r w:rsidRPr="00610329">
        <w:t>5.2.2.2.2</w:t>
      </w:r>
      <w:r w:rsidRPr="00610329">
        <w:tab/>
        <w:t>Manual EPC network selection</w:t>
      </w:r>
      <w:bookmarkEnd w:id="227"/>
      <w:bookmarkEnd w:id="228"/>
      <w:bookmarkEnd w:id="229"/>
      <w:bookmarkEnd w:id="230"/>
    </w:p>
    <w:p w14:paraId="450F22FC" w14:textId="77777777" w:rsidR="00D0132C" w:rsidRPr="00610329" w:rsidRDefault="00D0132C" w:rsidP="00D0132C">
      <w:r w:rsidRPr="00610329">
        <w:t>The UE shall present the list of available EPC networks, to which connectivity is provided through the selected non-3GPP access network, to the user. If UE</w:t>
      </w:r>
      <w:r w:rsidR="008E5C0E" w:rsidRPr="00610329">
        <w:t>'</w:t>
      </w:r>
      <w:r w:rsidRPr="00610329">
        <w:t>s HPLMN or PLMNs equivalent to it are in this list, they shall be shown in the highest ranking order. The ordering of the rest of entries in the list is implementation dependent. If available, the UE should display names and/or realms/domains.</w:t>
      </w:r>
    </w:p>
    <w:p w14:paraId="70BE01CC" w14:textId="77777777" w:rsidR="00D0132C" w:rsidRPr="00610329" w:rsidRDefault="00D0132C" w:rsidP="00D0132C">
      <w:r w:rsidRPr="00610329">
        <w:t>If multiple equivalent HPLMNs are available, then the display order among them is UE implementation specific.</w:t>
      </w:r>
    </w:p>
    <w:p w14:paraId="4457F0A9" w14:textId="77777777" w:rsidR="00D0132C" w:rsidRPr="00610329" w:rsidRDefault="00D0132C" w:rsidP="00D0132C">
      <w:pPr>
        <w:pStyle w:val="Heading5"/>
      </w:pPr>
      <w:bookmarkStart w:id="231" w:name="_Toc20154238"/>
      <w:bookmarkStart w:id="232" w:name="_Toc27727214"/>
      <w:bookmarkStart w:id="233" w:name="_Toc45203672"/>
      <w:bookmarkStart w:id="234" w:name="_Toc139557125"/>
      <w:r w:rsidRPr="00610329">
        <w:t>5.2.2.2.3</w:t>
      </w:r>
      <w:r w:rsidRPr="00610329">
        <w:tab/>
        <w:t>Automatic EPC network selection</w:t>
      </w:r>
      <w:bookmarkEnd w:id="231"/>
      <w:bookmarkEnd w:id="232"/>
      <w:bookmarkEnd w:id="233"/>
      <w:bookmarkEnd w:id="234"/>
    </w:p>
    <w:p w14:paraId="7CB85F7A" w14:textId="77777777" w:rsidR="00D0132C" w:rsidRPr="00610329" w:rsidRDefault="00D0132C" w:rsidP="00D0132C">
      <w:r w:rsidRPr="00610329">
        <w:t>The UE may use locally stored data for selecting between EPC networks available for connectivity via the currently selected non-3GPP access network.</w:t>
      </w:r>
    </w:p>
    <w:p w14:paraId="4833D497" w14:textId="77777777" w:rsidR="00D0132C" w:rsidRPr="00610329" w:rsidRDefault="00BB38D0" w:rsidP="00D0132C">
      <w:r w:rsidRPr="00610329">
        <w:t xml:space="preserve">The </w:t>
      </w:r>
      <w:r w:rsidR="00D0132C" w:rsidRPr="00610329">
        <w:t>UE</w:t>
      </w:r>
      <w:r w:rsidRPr="00610329">
        <w:t xml:space="preserve"> shall select a</w:t>
      </w:r>
      <w:r w:rsidR="00D0132C" w:rsidRPr="00610329">
        <w:t xml:space="preserve"> PLMN </w:t>
      </w:r>
      <w:r w:rsidRPr="00610329">
        <w:t>according to the PLMN selection procedures of</w:t>
      </w:r>
      <w:r w:rsidR="00D0132C" w:rsidRPr="00610329">
        <w:t xml:space="preserve"> the selected non-3GPP access network.</w:t>
      </w:r>
    </w:p>
    <w:p w14:paraId="076F75B5" w14:textId="77777777" w:rsidR="00D0132C" w:rsidRPr="00610329" w:rsidRDefault="00D0132C" w:rsidP="00D0132C">
      <w:r w:rsidRPr="00610329">
        <w:t>Additional criteria are out of scope of this specification and remain implementation specific.</w:t>
      </w:r>
    </w:p>
    <w:p w14:paraId="5A0353DB" w14:textId="77777777" w:rsidR="00D0132C" w:rsidRPr="00610329" w:rsidRDefault="00D0132C" w:rsidP="00D0132C">
      <w:pPr>
        <w:pStyle w:val="Heading3"/>
      </w:pPr>
      <w:bookmarkStart w:id="235" w:name="_Toc20154239"/>
      <w:bookmarkStart w:id="236" w:name="_Toc27727215"/>
      <w:bookmarkStart w:id="237" w:name="_Toc45203673"/>
      <w:bookmarkStart w:id="238" w:name="_Toc139557126"/>
      <w:r w:rsidRPr="00610329">
        <w:lastRenderedPageBreak/>
        <w:t>5.2.3</w:t>
      </w:r>
      <w:r w:rsidRPr="00610329">
        <w:tab/>
        <w:t>Access technology specific EPC network selection procedures</w:t>
      </w:r>
      <w:bookmarkEnd w:id="235"/>
      <w:bookmarkEnd w:id="236"/>
      <w:bookmarkEnd w:id="237"/>
      <w:bookmarkEnd w:id="238"/>
    </w:p>
    <w:p w14:paraId="4CB4CDC0" w14:textId="77777777" w:rsidR="00D0132C" w:rsidRPr="00610329" w:rsidRDefault="00D0132C" w:rsidP="00D0132C">
      <w:pPr>
        <w:pStyle w:val="Heading4"/>
      </w:pPr>
      <w:bookmarkStart w:id="239" w:name="_Toc20154240"/>
      <w:bookmarkStart w:id="240" w:name="_Toc27727216"/>
      <w:bookmarkStart w:id="241" w:name="_Toc45203674"/>
      <w:bookmarkStart w:id="242" w:name="_Toc139557127"/>
      <w:r w:rsidRPr="00610329">
        <w:t>5.2.3.1</w:t>
      </w:r>
      <w:r w:rsidRPr="00610329">
        <w:tab/>
        <w:t>EPC network selection procedures for WiMAX</w:t>
      </w:r>
      <w:bookmarkEnd w:id="239"/>
      <w:bookmarkEnd w:id="240"/>
      <w:bookmarkEnd w:id="241"/>
      <w:bookmarkEnd w:id="242"/>
    </w:p>
    <w:p w14:paraId="4F462CBE" w14:textId="77777777" w:rsidR="0086573D" w:rsidRPr="00610329" w:rsidRDefault="0086573D" w:rsidP="00D0132C">
      <w:pPr>
        <w:pStyle w:val="Heading5"/>
      </w:pPr>
      <w:bookmarkStart w:id="243" w:name="_Toc20154241"/>
      <w:bookmarkStart w:id="244" w:name="_Toc27727217"/>
      <w:bookmarkStart w:id="245" w:name="_Toc45203675"/>
      <w:bookmarkStart w:id="246" w:name="_Toc139557128"/>
      <w:r w:rsidRPr="00610329">
        <w:t>5.2.</w:t>
      </w:r>
      <w:r w:rsidR="00D0132C" w:rsidRPr="00610329">
        <w:t>3.1.1</w:t>
      </w:r>
      <w:r w:rsidRPr="00610329">
        <w:tab/>
        <w:t>Identification of the EPC by the WiMAX access network</w:t>
      </w:r>
      <w:bookmarkEnd w:id="243"/>
      <w:bookmarkEnd w:id="244"/>
      <w:bookmarkEnd w:id="245"/>
      <w:bookmarkEnd w:id="246"/>
    </w:p>
    <w:p w14:paraId="522F67BD" w14:textId="77777777" w:rsidR="0086573D" w:rsidRPr="00610329" w:rsidRDefault="00D0132C" w:rsidP="0086573D">
      <w:r w:rsidRPr="00610329">
        <w:t xml:space="preserve">With WiMAX as a non-3GPP access network, the WiMAX NSP is mapped onto the EPC network operator. </w:t>
      </w:r>
      <w:r w:rsidR="0086573D" w:rsidRPr="00610329">
        <w:t xml:space="preserve">The NSP indication </w:t>
      </w:r>
      <w:r w:rsidR="006C5A5E" w:rsidRPr="00610329">
        <w:t>can be</w:t>
      </w:r>
      <w:r w:rsidR="0086573D" w:rsidRPr="00610329">
        <w:t xml:space="preserve"> provided to the UE in accordance to </w:t>
      </w:r>
      <w:r w:rsidR="0086573D" w:rsidRPr="00610329">
        <w:rPr>
          <w:rFonts w:hint="eastAsia"/>
        </w:rPr>
        <w:t>WiMAX</w:t>
      </w:r>
      <w:r w:rsidR="007F3F46" w:rsidRPr="00610329">
        <w:t> </w:t>
      </w:r>
      <w:r w:rsidR="0086573D" w:rsidRPr="00610329">
        <w:rPr>
          <w:rFonts w:hint="eastAsia"/>
        </w:rPr>
        <w:t>Forum Network</w:t>
      </w:r>
      <w:r w:rsidR="007F3F46" w:rsidRPr="00610329">
        <w:t> </w:t>
      </w:r>
      <w:r w:rsidR="0086573D" w:rsidRPr="00610329">
        <w:rPr>
          <w:rFonts w:hint="eastAsia"/>
        </w:rPr>
        <w:t>Architecture Release</w:t>
      </w:r>
      <w:r w:rsidR="007F3F46" w:rsidRPr="00610329">
        <w:t> </w:t>
      </w:r>
      <w:r w:rsidR="0086573D" w:rsidRPr="00610329">
        <w:rPr>
          <w:rFonts w:hint="eastAsia"/>
        </w:rPr>
        <w:t>1.0 version</w:t>
      </w:r>
      <w:r w:rsidR="007F3F46" w:rsidRPr="00610329">
        <w:t> </w:t>
      </w:r>
      <w:r w:rsidR="0086573D" w:rsidRPr="00610329">
        <w:rPr>
          <w:rFonts w:hint="eastAsia"/>
        </w:rPr>
        <w:t>1.2</w:t>
      </w:r>
      <w:r w:rsidR="007F3F46" w:rsidRPr="00610329">
        <w:t> </w:t>
      </w:r>
      <w:r w:rsidR="0086573D" w:rsidRPr="00610329">
        <w:t>[</w:t>
      </w:r>
      <w:r w:rsidR="007E0CC5" w:rsidRPr="00610329">
        <w:t>25</w:t>
      </w:r>
      <w:r w:rsidR="0086573D" w:rsidRPr="00610329">
        <w:t>].</w:t>
      </w:r>
      <w:r w:rsidR="006C5A5E" w:rsidRPr="00610329">
        <w:t xml:space="preserve"> The WiMAX access network should advertise the NSP identity of the EPC in the MCC, MNC format.</w:t>
      </w:r>
    </w:p>
    <w:p w14:paraId="7FAB9B04" w14:textId="77777777" w:rsidR="0086573D" w:rsidRPr="00610329" w:rsidRDefault="0086573D" w:rsidP="00D0132C">
      <w:pPr>
        <w:pStyle w:val="Heading5"/>
      </w:pPr>
      <w:bookmarkStart w:id="247" w:name="_Toc20154242"/>
      <w:bookmarkStart w:id="248" w:name="_Toc27727218"/>
      <w:bookmarkStart w:id="249" w:name="_Toc45203676"/>
      <w:bookmarkStart w:id="250" w:name="_Toc139557129"/>
      <w:r w:rsidRPr="00610329">
        <w:t>5.2.3</w:t>
      </w:r>
      <w:r w:rsidR="00D0132C" w:rsidRPr="00610329">
        <w:t>.1.2</w:t>
      </w:r>
      <w:r w:rsidRPr="00610329">
        <w:tab/>
      </w:r>
      <w:r w:rsidR="00F23C7E" w:rsidRPr="00610329">
        <w:t>EPC network selection</w:t>
      </w:r>
      <w:bookmarkEnd w:id="247"/>
      <w:bookmarkEnd w:id="248"/>
      <w:bookmarkEnd w:id="249"/>
      <w:bookmarkEnd w:id="250"/>
    </w:p>
    <w:p w14:paraId="7566F517" w14:textId="77777777" w:rsidR="0086573D" w:rsidRPr="00610329" w:rsidRDefault="0086573D" w:rsidP="00D0132C">
      <w:pPr>
        <w:pStyle w:val="H6"/>
      </w:pPr>
      <w:r w:rsidRPr="00610329">
        <w:t>5.2.3.</w:t>
      </w:r>
      <w:r w:rsidR="00D0132C" w:rsidRPr="00610329">
        <w:t>1.2.</w:t>
      </w:r>
      <w:r w:rsidRPr="00610329">
        <w:t>1</w:t>
      </w:r>
      <w:r w:rsidRPr="00610329">
        <w:tab/>
        <w:t>UE selection modes</w:t>
      </w:r>
    </w:p>
    <w:p w14:paraId="09D57150" w14:textId="77777777" w:rsidR="0086573D" w:rsidRPr="00610329" w:rsidRDefault="0086573D" w:rsidP="0086573D">
      <w:r w:rsidRPr="00610329">
        <w:t>There are two modes of network selection, namely, manual network selection and automatic network selection.</w:t>
      </w:r>
      <w:r w:rsidR="00F23C7E" w:rsidRPr="00610329">
        <w:t xml:space="preserve"> T</w:t>
      </w:r>
      <w:r w:rsidRPr="00610329">
        <w:t>he UE shall follow one of the following two procedures depending on its operating mode.</w:t>
      </w:r>
    </w:p>
    <w:p w14:paraId="5C68CA93" w14:textId="77777777" w:rsidR="00E164A4" w:rsidRPr="00610329" w:rsidRDefault="00D903B0" w:rsidP="00D0132C">
      <w:pPr>
        <w:pStyle w:val="H6"/>
      </w:pPr>
      <w:r w:rsidRPr="00610329">
        <w:t>5</w:t>
      </w:r>
      <w:r w:rsidR="006A1406" w:rsidRPr="00610329">
        <w:t>.2</w:t>
      </w:r>
      <w:r w:rsidR="00E164A4" w:rsidRPr="00610329">
        <w:t>.</w:t>
      </w:r>
      <w:r w:rsidR="0086573D" w:rsidRPr="00610329">
        <w:t>3.</w:t>
      </w:r>
      <w:r w:rsidR="00D0132C" w:rsidRPr="00610329">
        <w:t>1.2.</w:t>
      </w:r>
      <w:r w:rsidR="00E164A4" w:rsidRPr="00610329">
        <w:t>2</w:t>
      </w:r>
      <w:r w:rsidR="00E164A4" w:rsidRPr="00610329">
        <w:tab/>
      </w:r>
      <w:r w:rsidR="00891CD7" w:rsidRPr="00610329">
        <w:t xml:space="preserve">Manual </w:t>
      </w:r>
      <w:r w:rsidR="0086573D" w:rsidRPr="00610329">
        <w:t>EPC</w:t>
      </w:r>
      <w:r w:rsidR="006A1406" w:rsidRPr="00610329">
        <w:t xml:space="preserve"> n</w:t>
      </w:r>
      <w:r w:rsidR="00891CD7" w:rsidRPr="00610329">
        <w:t xml:space="preserve">etwork </w:t>
      </w:r>
      <w:r w:rsidR="006A1406" w:rsidRPr="00610329">
        <w:t>s</w:t>
      </w:r>
      <w:r w:rsidR="00891CD7" w:rsidRPr="00610329">
        <w:t>election</w:t>
      </w:r>
    </w:p>
    <w:p w14:paraId="3B30524D" w14:textId="77777777" w:rsidR="0086573D" w:rsidRPr="00610329" w:rsidRDefault="0086573D" w:rsidP="0086573D">
      <w:r w:rsidRPr="00610329">
        <w:t xml:space="preserve">The manual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7F3F46" w:rsidRPr="00610329">
        <w:t> </w:t>
      </w:r>
      <w:r w:rsidRPr="00610329">
        <w:t>[</w:t>
      </w:r>
      <w:r w:rsidR="007E0CC5" w:rsidRPr="00610329">
        <w:t>25</w:t>
      </w:r>
      <w:r w:rsidRPr="00610329">
        <w:t>] with the following exceptions and additions:</w:t>
      </w:r>
    </w:p>
    <w:p w14:paraId="47D23933" w14:textId="77777777" w:rsidR="0086573D" w:rsidRPr="00610329" w:rsidRDefault="0086573D" w:rsidP="0086573D">
      <w:pPr>
        <w:pStyle w:val="B1"/>
      </w:pPr>
      <w:r w:rsidRPr="00610329">
        <w:t>-</w:t>
      </w:r>
      <w:r w:rsidRPr="00610329">
        <w:tab/>
        <w:t>When presenting the list of available networks for user selection, the UE shall provide the network name of the related MCC + MNC pair. If that is not possible, the UE shall provide the MCC + MNC pair; and</w:t>
      </w:r>
    </w:p>
    <w:p w14:paraId="66E94293" w14:textId="77777777" w:rsidR="00E33663" w:rsidRPr="00610329" w:rsidRDefault="0086573D" w:rsidP="002F1015">
      <w:pPr>
        <w:pStyle w:val="B1"/>
      </w:pPr>
      <w:r w:rsidRPr="00610329">
        <w:t>-</w:t>
      </w:r>
      <w:r w:rsidRPr="00610329">
        <w:tab/>
        <w:t>If the UE is unable to register to the user selected NSP, further UE action is implementation dependent.</w:t>
      </w:r>
    </w:p>
    <w:p w14:paraId="1DABF492" w14:textId="77777777" w:rsidR="00891CD7" w:rsidRPr="00610329" w:rsidRDefault="00D903B0" w:rsidP="00D0132C">
      <w:pPr>
        <w:pStyle w:val="H6"/>
      </w:pPr>
      <w:r w:rsidRPr="00610329">
        <w:t>5</w:t>
      </w:r>
      <w:r w:rsidR="006A1406" w:rsidRPr="00610329">
        <w:t>.2</w:t>
      </w:r>
      <w:r w:rsidR="00891CD7" w:rsidRPr="00610329">
        <w:t>.</w:t>
      </w:r>
      <w:r w:rsidR="00EC318C" w:rsidRPr="00610329">
        <w:t>3.</w:t>
      </w:r>
      <w:r w:rsidR="00D0132C" w:rsidRPr="00610329">
        <w:t>1.2.</w:t>
      </w:r>
      <w:r w:rsidR="00891CD7" w:rsidRPr="00610329">
        <w:t>3</w:t>
      </w:r>
      <w:r w:rsidR="00891CD7" w:rsidRPr="00610329">
        <w:tab/>
        <w:t xml:space="preserve">Automatic </w:t>
      </w:r>
      <w:r w:rsidR="00EC318C" w:rsidRPr="00610329">
        <w:t>EPC</w:t>
      </w:r>
      <w:r w:rsidR="006A1406" w:rsidRPr="00610329">
        <w:t xml:space="preserve"> n</w:t>
      </w:r>
      <w:r w:rsidR="00891CD7" w:rsidRPr="00610329">
        <w:t xml:space="preserve">etwork </w:t>
      </w:r>
      <w:r w:rsidR="006A1406" w:rsidRPr="00610329">
        <w:t>s</w:t>
      </w:r>
      <w:r w:rsidR="00891CD7" w:rsidRPr="00610329">
        <w:t>election</w:t>
      </w:r>
    </w:p>
    <w:p w14:paraId="68D23F7B" w14:textId="77777777" w:rsidR="00E33663" w:rsidRPr="00610329" w:rsidRDefault="00EC318C" w:rsidP="002F1015">
      <w:r w:rsidRPr="00610329">
        <w:t xml:space="preserve">The automatic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AA16F4" w:rsidRPr="00610329">
        <w:t> </w:t>
      </w:r>
      <w:r w:rsidRPr="00610329">
        <w:t>[</w:t>
      </w:r>
      <w:r w:rsidR="007E0CC5" w:rsidRPr="00610329">
        <w:t>25</w:t>
      </w:r>
      <w:r w:rsidRPr="00610329">
        <w:t>] without any exceptions or additions.</w:t>
      </w:r>
    </w:p>
    <w:p w14:paraId="64DA4599" w14:textId="77777777" w:rsidR="00F50D0B" w:rsidRPr="00610329" w:rsidRDefault="00F50D0B" w:rsidP="00F50D0B">
      <w:pPr>
        <w:pStyle w:val="Heading4"/>
        <w:rPr>
          <w:lang w:eastAsia="zh-CN"/>
        </w:rPr>
      </w:pPr>
      <w:bookmarkStart w:id="251" w:name="_Toc20154243"/>
      <w:bookmarkStart w:id="252" w:name="_Toc27727219"/>
      <w:bookmarkStart w:id="253" w:name="_Toc45203677"/>
      <w:bookmarkStart w:id="254" w:name="_Toc139557130"/>
      <w:r w:rsidRPr="00610329">
        <w:t>5.2.3.2</w:t>
      </w:r>
      <w:r w:rsidRPr="00610329">
        <w:tab/>
        <w:t>EPC network selection procedures for W</w:t>
      </w:r>
      <w:r w:rsidRPr="00610329">
        <w:rPr>
          <w:rFonts w:hint="eastAsia"/>
          <w:lang w:eastAsia="zh-CN"/>
        </w:rPr>
        <w:t>LAN</w:t>
      </w:r>
      <w:bookmarkEnd w:id="251"/>
      <w:bookmarkEnd w:id="252"/>
      <w:bookmarkEnd w:id="253"/>
      <w:bookmarkEnd w:id="254"/>
    </w:p>
    <w:p w14:paraId="24ACD859" w14:textId="77777777" w:rsidR="00F50D0B" w:rsidRPr="00610329" w:rsidRDefault="00F50D0B" w:rsidP="00F50D0B">
      <w:pPr>
        <w:pStyle w:val="Heading5"/>
      </w:pPr>
      <w:bookmarkStart w:id="255" w:name="_Toc20154244"/>
      <w:bookmarkStart w:id="256" w:name="_Toc27727220"/>
      <w:bookmarkStart w:id="257" w:name="_Toc45203678"/>
      <w:bookmarkStart w:id="258" w:name="_Toc139557131"/>
      <w:r w:rsidRPr="00610329">
        <w:t>5.2.3.2.</w:t>
      </w:r>
      <w:r w:rsidRPr="00610329">
        <w:rPr>
          <w:rFonts w:hint="eastAsia"/>
        </w:rPr>
        <w:t>1</w:t>
      </w:r>
      <w:r w:rsidRPr="00610329">
        <w:tab/>
        <w:t>UE selection modes</w:t>
      </w:r>
      <w:bookmarkEnd w:id="255"/>
      <w:bookmarkEnd w:id="256"/>
      <w:bookmarkEnd w:id="257"/>
      <w:bookmarkEnd w:id="258"/>
    </w:p>
    <w:p w14:paraId="15F4990A" w14:textId="77777777" w:rsidR="000A5B29" w:rsidRPr="00610329" w:rsidRDefault="00F50D0B" w:rsidP="000A5B29">
      <w:r w:rsidRPr="00610329">
        <w:t xml:space="preserve">There are two modes of </w:t>
      </w:r>
      <w:r w:rsidR="005A6F38" w:rsidRPr="00610329">
        <w:t>service provider</w:t>
      </w:r>
      <w:r w:rsidRPr="00610329">
        <w:t xml:space="preserve"> selection, namely, manual </w:t>
      </w:r>
      <w:r w:rsidR="005A6F38" w:rsidRPr="00610329">
        <w:t>service provider</w:t>
      </w:r>
      <w:r w:rsidRPr="00610329">
        <w:t xml:space="preserve"> selection and automatic </w:t>
      </w:r>
      <w:r w:rsidR="005A6F38" w:rsidRPr="00610329">
        <w:t>service provider</w:t>
      </w:r>
      <w:r w:rsidRPr="00610329">
        <w:t xml:space="preserve"> selection.</w:t>
      </w:r>
    </w:p>
    <w:p w14:paraId="639FCBC7" w14:textId="77777777" w:rsidR="00F50D0B" w:rsidRPr="00610329" w:rsidRDefault="00F23C7E" w:rsidP="000A5B29">
      <w:r w:rsidRPr="00610329">
        <w:t>The UE follows</w:t>
      </w:r>
      <w:r w:rsidR="000A5B29" w:rsidRPr="00610329">
        <w:t xml:space="preserve"> one of the following two procedures</w:t>
      </w:r>
      <w:r w:rsidR="000A5B29" w:rsidRPr="00610329">
        <w:rPr>
          <w:rFonts w:hint="eastAsia"/>
        </w:rPr>
        <w:t xml:space="preserve"> defined in </w:t>
      </w:r>
      <w:r w:rsidR="006446E1" w:rsidRPr="00610329">
        <w:rPr>
          <w:rFonts w:hint="eastAsia"/>
        </w:rPr>
        <w:t>clause</w:t>
      </w:r>
      <w:r w:rsidR="000A5B29" w:rsidRPr="00610329">
        <w:t> 5.2.3.2.</w:t>
      </w:r>
      <w:r w:rsidR="000A5B29" w:rsidRPr="00610329">
        <w:rPr>
          <w:rFonts w:hint="eastAsia"/>
        </w:rPr>
        <w:t xml:space="preserve">2 and </w:t>
      </w:r>
      <w:r w:rsidR="000A5B29" w:rsidRPr="00610329">
        <w:t>5.2.3.2.3 depending on its</w:t>
      </w:r>
      <w:r w:rsidR="000A5B29" w:rsidRPr="00610329">
        <w:rPr>
          <w:rFonts w:hint="eastAsia"/>
        </w:rPr>
        <w:t xml:space="preserve"> implementation.</w:t>
      </w:r>
    </w:p>
    <w:p w14:paraId="04598583" w14:textId="77777777" w:rsidR="002621B5" w:rsidRPr="00610329" w:rsidRDefault="002621B5" w:rsidP="002621B5">
      <w:r w:rsidRPr="00610329">
        <w:t xml:space="preserve">The service provider selected in accordance with these procedures determines the WLAN that is selected. When the selected WLAN is </w:t>
      </w:r>
      <w:r w:rsidR="003C6611" w:rsidRPr="00610329">
        <w:t xml:space="preserve">a trusted WLAN IP access </w:t>
      </w:r>
      <w:r w:rsidRPr="00610329">
        <w:t xml:space="preserve">and the UE decides to </w:t>
      </w:r>
      <w:r w:rsidR="003C6611" w:rsidRPr="00610329">
        <w:t>access EPC via</w:t>
      </w:r>
      <w:r w:rsidRPr="00610329">
        <w:t xml:space="preserve"> S2a</w:t>
      </w:r>
      <w:r w:rsidR="003C6611" w:rsidRPr="00610329">
        <w:t xml:space="preserve"> using trusted WLAN IP access</w:t>
      </w:r>
      <w:r w:rsidRPr="00610329">
        <w:t xml:space="preserve">, the UE shall derive a NAI from the identity of the selected service provider and use the NAI as the identity for authentication and authorization with the service provider and usage of the WLAN (see </w:t>
      </w:r>
      <w:r w:rsidR="006446E1" w:rsidRPr="00610329">
        <w:t>clause</w:t>
      </w:r>
      <w:r w:rsidRPr="00610329">
        <w:t> 6.4).</w:t>
      </w:r>
    </w:p>
    <w:p w14:paraId="79639B7F" w14:textId="77777777" w:rsidR="001939AE" w:rsidRPr="00610329" w:rsidRDefault="001939AE" w:rsidP="001939AE">
      <w:pPr>
        <w:pStyle w:val="Heading5"/>
      </w:pPr>
      <w:bookmarkStart w:id="259" w:name="_Toc20154245"/>
      <w:bookmarkStart w:id="260" w:name="_Toc27727221"/>
      <w:bookmarkStart w:id="261" w:name="_Toc45203679"/>
      <w:bookmarkStart w:id="262" w:name="_Toc139557132"/>
      <w:r w:rsidRPr="00610329">
        <w:t>5.2.3.2.1A</w:t>
      </w:r>
      <w:r w:rsidRPr="00610329">
        <w:tab/>
        <w:t>Service provider solicitation</w:t>
      </w:r>
      <w:bookmarkEnd w:id="259"/>
      <w:bookmarkEnd w:id="260"/>
      <w:bookmarkEnd w:id="261"/>
      <w:bookmarkEnd w:id="262"/>
    </w:p>
    <w:p w14:paraId="7D515E14" w14:textId="77777777" w:rsidR="001939AE" w:rsidRPr="00610329" w:rsidRDefault="001939AE" w:rsidP="001939AE">
      <w:r w:rsidRPr="00610329">
        <w:t xml:space="preserve">The UE shall determine which service providers are available from the available list of 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 using following procedures:</w:t>
      </w:r>
    </w:p>
    <w:p w14:paraId="35932AB7" w14:textId="77777777" w:rsidR="001939AE" w:rsidRPr="00610329" w:rsidRDefault="001939AE" w:rsidP="001939AE">
      <w:pPr>
        <w:pStyle w:val="B1"/>
        <w:rPr>
          <w:lang w:val="en-US" w:eastAsia="zh-CN"/>
        </w:rPr>
      </w:pPr>
      <w:r w:rsidRPr="00610329">
        <w:rPr>
          <w:lang w:val="en-US"/>
        </w:rPr>
        <w:t>i)</w:t>
      </w:r>
      <w:r w:rsidRPr="00610329">
        <w:rPr>
          <w:lang w:val="en-US"/>
        </w:rPr>
        <w:tab/>
        <w:t xml:space="preserve">the UE selects a WLAN from the list of </w:t>
      </w:r>
      <w:r w:rsidRPr="00610329">
        <w:rPr>
          <w:lang w:val="en-US" w:eastAsia="zh-CN"/>
        </w:rPr>
        <w:t xml:space="preserve">selected WLAN(s) constructed using the WLAN selection procedure described in </w:t>
      </w:r>
      <w:r w:rsidR="006446E1" w:rsidRPr="00610329">
        <w:rPr>
          <w:lang w:val="en-US" w:eastAsia="zh-CN"/>
        </w:rPr>
        <w:t>clause</w:t>
      </w:r>
      <w:r w:rsidRPr="00610329">
        <w:rPr>
          <w:lang w:val="en-US" w:eastAsia="zh-CN"/>
        </w:rPr>
        <w:t> 5.1.3.2.3;</w:t>
      </w:r>
    </w:p>
    <w:p w14:paraId="69DA7549" w14:textId="77777777" w:rsidR="001939AE" w:rsidRPr="00610329" w:rsidRDefault="001939AE" w:rsidP="001939AE">
      <w:pPr>
        <w:pStyle w:val="B1"/>
      </w:pPr>
      <w:r w:rsidRPr="00610329">
        <w:rPr>
          <w:lang w:val="en-US" w:eastAsia="zh-CN"/>
        </w:rPr>
        <w:t>ii)</w:t>
      </w:r>
      <w:r w:rsidRPr="00610329">
        <w:rPr>
          <w:lang w:val="en-US" w:eastAsia="zh-CN"/>
        </w:rPr>
        <w:tab/>
        <w:t>i</w:t>
      </w:r>
      <w:r w:rsidRPr="00610329">
        <w:rPr>
          <w:lang w:val="en-US"/>
        </w:rPr>
        <w:t>f the WLAN selected in step i):</w:t>
      </w:r>
    </w:p>
    <w:p w14:paraId="7CD2644E" w14:textId="77777777" w:rsidR="001939AE" w:rsidRPr="00610329" w:rsidRDefault="001939AE" w:rsidP="001939AE">
      <w:pPr>
        <w:pStyle w:val="B2"/>
        <w:rPr>
          <w:lang w:eastAsia="zh-CN"/>
        </w:rPr>
      </w:pPr>
      <w:r w:rsidRPr="00610329">
        <w:t>a)</w:t>
      </w:r>
      <w:r w:rsidRPr="00610329">
        <w:tab/>
        <w:t xml:space="preserve">supports ANQP specified in IEEE Std 802.11 [57] and if the UE did not obtain a list of realms using ANQP in </w:t>
      </w:r>
      <w:r w:rsidR="006446E1" w:rsidRPr="00610329">
        <w:rPr>
          <w:lang w:eastAsia="zh-CN"/>
        </w:rPr>
        <w:t>clause</w:t>
      </w:r>
      <w:r w:rsidRPr="00610329">
        <w:rPr>
          <w:lang w:eastAsia="zh-CN"/>
        </w:rPr>
        <w:t> </w:t>
      </w:r>
      <w:r w:rsidRPr="00610329">
        <w:rPr>
          <w:rFonts w:cs="Arial" w:hint="eastAsia"/>
          <w:lang w:eastAsia="ko-KR" w:bidi="he-IL"/>
        </w:rPr>
        <w:t>5.1.3.2</w:t>
      </w:r>
      <w:r w:rsidRPr="00610329">
        <w:rPr>
          <w:rFonts w:cs="Arial"/>
          <w:lang w:eastAsia="ko-KR" w:bidi="he-IL"/>
        </w:rPr>
        <w:t>.3.3 item 1</w:t>
      </w:r>
      <w:r w:rsidRPr="00610329">
        <w:t xml:space="preserve">, the UE sends an ANQP request for a list of realms (i.e. </w:t>
      </w:r>
      <w:r w:rsidRPr="00610329">
        <w:rPr>
          <w:lang w:eastAsia="zh-CN"/>
        </w:rPr>
        <w:t xml:space="preserve">ANQP-elements "NAI Realm") </w:t>
      </w:r>
      <w:r w:rsidRPr="00610329">
        <w:t xml:space="preserve">and/or PLMN identities (i.e. ANQP-element </w:t>
      </w:r>
      <w:r w:rsidRPr="00610329">
        <w:rPr>
          <w:lang w:eastAsia="zh-CN"/>
        </w:rPr>
        <w:t>"3GPP Cellular Network")</w:t>
      </w:r>
      <w:r w:rsidRPr="00610329">
        <w:t>; and</w:t>
      </w:r>
    </w:p>
    <w:p w14:paraId="2E5F0F08" w14:textId="77777777" w:rsidR="001939AE" w:rsidRPr="00610329" w:rsidRDefault="001939AE" w:rsidP="001939AE">
      <w:pPr>
        <w:pStyle w:val="NO"/>
        <w:rPr>
          <w:lang w:eastAsia="zh-CN"/>
        </w:rPr>
      </w:pPr>
      <w:r w:rsidRPr="00610329">
        <w:rPr>
          <w:rFonts w:hint="eastAsia"/>
          <w:lang w:eastAsia="zh-CN"/>
        </w:rPr>
        <w:lastRenderedPageBreak/>
        <w:t>NOTE</w:t>
      </w:r>
      <w:r w:rsidRPr="00610329">
        <w:rPr>
          <w:lang w:eastAsia="zh-CN"/>
        </w:rPr>
        <w:t> 1</w:t>
      </w:r>
      <w:r w:rsidRPr="00610329">
        <w:rPr>
          <w:rFonts w:hint="eastAsia"/>
          <w:lang w:eastAsia="zh-CN"/>
        </w:rPr>
        <w:t>:</w:t>
      </w:r>
      <w:r w:rsidRPr="00610329">
        <w:rPr>
          <w:lang w:eastAsia="zh-CN"/>
        </w:rPr>
        <w:tab/>
      </w:r>
      <w:r w:rsidRPr="00610329">
        <w:t xml:space="preserve">The UE uses procedures defined in IEEE Std 802.11 [57] to determine if the WLAN supports ANQP and to send the ANQP </w:t>
      </w:r>
      <w:r w:rsidRPr="00610329">
        <w:rPr>
          <w:lang w:eastAsia="zh-CN"/>
        </w:rPr>
        <w:t xml:space="preserve">query request for ANQP-elements "NAI Realm" and/or "3GPP Cellular Network", as specified in </w:t>
      </w:r>
      <w:r w:rsidRPr="00610329">
        <w:t>IEEE Std 802.11 [57]</w:t>
      </w:r>
      <w:r w:rsidRPr="00610329">
        <w:rPr>
          <w:lang w:eastAsia="zh-CN"/>
        </w:rPr>
        <w:t>.</w:t>
      </w:r>
    </w:p>
    <w:p w14:paraId="0FD061C7" w14:textId="77777777" w:rsidR="001939AE" w:rsidRPr="00610329" w:rsidRDefault="001939AE" w:rsidP="001939AE">
      <w:pPr>
        <w:pStyle w:val="B2"/>
        <w:rPr>
          <w:lang w:val="en-US" w:eastAsia="zh-CN"/>
        </w:rPr>
      </w:pPr>
      <w:r w:rsidRPr="00610329">
        <w:rPr>
          <w:lang w:eastAsia="zh-CN"/>
        </w:rPr>
        <w:t>b)</w:t>
      </w:r>
      <w:r w:rsidRPr="00610329">
        <w:rPr>
          <w:lang w:eastAsia="zh-CN"/>
        </w:rPr>
        <w:tab/>
      </w:r>
      <w:r w:rsidRPr="00610329">
        <w:t>does not support</w:t>
      </w:r>
      <w:r w:rsidRPr="00610329">
        <w:rPr>
          <w:rFonts w:hint="eastAsia"/>
          <w:lang w:eastAsia="zh-CN"/>
        </w:rPr>
        <w:t xml:space="preserve"> </w:t>
      </w:r>
      <w:r w:rsidRPr="00610329">
        <w:t>ANQP</w:t>
      </w:r>
      <w:r w:rsidRPr="00610329">
        <w:rPr>
          <w:rFonts w:hint="eastAsia"/>
          <w:lang w:eastAsia="zh-CN"/>
        </w:rPr>
        <w:t xml:space="preserve"> </w:t>
      </w:r>
      <w:r w:rsidRPr="00610329">
        <w:rPr>
          <w:lang w:eastAsia="zh-CN"/>
        </w:rPr>
        <w:t>(</w:t>
      </w:r>
      <w:r w:rsidRPr="00610329">
        <w:t>see IEEE Std 802.11 [57]) or the UE does not receive a list of realms in item a), an EAP-Request/Identity is received and the EAP-request/Identity does not include one or more of realms and/or PLMN identities of service providers (encoded in accordance with IETF RFC 4284 [60]), the UE supports IEEE 802.1x authentication (see IEEE Std 802.1X™-2010 [61]), the UE shall request a list of realms and/or PLMN identities of service providers interworking with that WLAN by sending the EAP-Response/Identity message including as identity the alternative NAI; and</w:t>
      </w:r>
    </w:p>
    <w:p w14:paraId="4843C7CA" w14:textId="77777777" w:rsidR="001939AE" w:rsidRPr="00610329" w:rsidRDefault="001939AE" w:rsidP="001939AE">
      <w:pPr>
        <w:pStyle w:val="B1"/>
      </w:pPr>
      <w:r w:rsidRPr="00610329">
        <w:rPr>
          <w:lang w:val="en-US" w:eastAsia="zh-CN"/>
        </w:rPr>
        <w:t>iii)</w:t>
      </w:r>
      <w:r w:rsidRPr="00610329">
        <w:rPr>
          <w:lang w:val="en-US" w:eastAsia="zh-CN"/>
        </w:rPr>
        <w:tab/>
        <w:t xml:space="preserve">the UE repeats this procedure for all WLANs from the available list of </w:t>
      </w:r>
      <w:r w:rsidRPr="00610329">
        <w:t xml:space="preserve">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w:t>
      </w:r>
    </w:p>
    <w:p w14:paraId="6B546892" w14:textId="77777777" w:rsidR="001939AE" w:rsidRPr="00610329" w:rsidRDefault="001939AE" w:rsidP="001939AE">
      <w:pPr>
        <w:pStyle w:val="NO"/>
        <w:rPr>
          <w:lang w:val="en-US" w:eastAsia="zh-CN"/>
        </w:rPr>
      </w:pPr>
      <w:r w:rsidRPr="00610329">
        <w:rPr>
          <w:rFonts w:hint="eastAsia"/>
          <w:lang w:eastAsia="zh-CN"/>
        </w:rPr>
        <w:t>NOTE</w:t>
      </w:r>
      <w:r w:rsidRPr="00610329">
        <w:rPr>
          <w:lang w:eastAsia="zh-CN"/>
        </w:rPr>
        <w:t> 2</w:t>
      </w:r>
      <w:r w:rsidRPr="00610329">
        <w:rPr>
          <w:rFonts w:hint="eastAsia"/>
          <w:lang w:eastAsia="zh-CN"/>
        </w:rPr>
        <w:t>:</w:t>
      </w:r>
      <w:r w:rsidRPr="00610329">
        <w:rPr>
          <w:lang w:eastAsia="zh-CN"/>
        </w:rPr>
        <w:tab/>
        <w:t xml:space="preserve">The </w:t>
      </w:r>
      <w:r w:rsidRPr="00610329">
        <w:t xml:space="preserve">list with realms and/or PLMN identities of service providers received in accordance with procedures in IETF RFC 4284 [60], </w:t>
      </w:r>
      <w:r w:rsidRPr="00610329">
        <w:rPr>
          <w:lang w:val="en-US" w:eastAsia="zh-CN"/>
        </w:rPr>
        <w:t xml:space="preserve">is of limited size and might not contain all the </w:t>
      </w:r>
      <w:r w:rsidRPr="00610329">
        <w:t>realms and/or PLMN identities of service providers available via the WLAN</w:t>
      </w:r>
      <w:r w:rsidRPr="00610329">
        <w:rPr>
          <w:lang w:val="en-US" w:eastAsia="zh-CN"/>
        </w:rPr>
        <w:t>.</w:t>
      </w:r>
    </w:p>
    <w:p w14:paraId="203CA13A" w14:textId="77777777" w:rsidR="001939AE" w:rsidRPr="00610329" w:rsidRDefault="001939AE" w:rsidP="001939AE">
      <w:pPr>
        <w:rPr>
          <w:lang w:val="en-US" w:eastAsia="zh-CN"/>
        </w:rPr>
      </w:pPr>
      <w:r w:rsidRPr="00610329">
        <w:rPr>
          <w:lang w:val="en-US" w:eastAsia="zh-CN"/>
        </w:rPr>
        <w:t>The UE shall convert any received PLMN identities into PLMN realms using the rules defined in 3GPP TS 23.003 [3].</w:t>
      </w:r>
    </w:p>
    <w:p w14:paraId="5101EF08" w14:textId="77777777" w:rsidR="00F50D0B" w:rsidRPr="00610329" w:rsidRDefault="00F50D0B" w:rsidP="00F50D0B">
      <w:pPr>
        <w:pStyle w:val="Heading5"/>
      </w:pPr>
      <w:bookmarkStart w:id="263" w:name="_Toc20154246"/>
      <w:bookmarkStart w:id="264" w:name="_Toc27727222"/>
      <w:bookmarkStart w:id="265" w:name="_Toc45203680"/>
      <w:bookmarkStart w:id="266" w:name="_Toc139557133"/>
      <w:r w:rsidRPr="00610329">
        <w:t>5.2.3.2.</w:t>
      </w:r>
      <w:r w:rsidRPr="00610329">
        <w:rPr>
          <w:rFonts w:hint="eastAsia"/>
          <w:lang w:eastAsia="zh-CN"/>
        </w:rPr>
        <w:t>2</w:t>
      </w:r>
      <w:r w:rsidRPr="00610329">
        <w:tab/>
        <w:t xml:space="preserve">Manual </w:t>
      </w:r>
      <w:r w:rsidR="00DE6727" w:rsidRPr="00610329">
        <w:rPr>
          <w:rFonts w:hint="eastAsia"/>
          <w:lang w:eastAsia="zh-CN"/>
        </w:rPr>
        <w:t>Service Provider</w:t>
      </w:r>
      <w:r w:rsidRPr="00610329">
        <w:t xml:space="preserve"> selection mode procedure</w:t>
      </w:r>
      <w:bookmarkEnd w:id="263"/>
      <w:bookmarkEnd w:id="264"/>
      <w:bookmarkEnd w:id="265"/>
      <w:bookmarkEnd w:id="266"/>
    </w:p>
    <w:p w14:paraId="523BF240" w14:textId="77777777" w:rsidR="00DE6727" w:rsidRPr="00610329" w:rsidRDefault="001939AE" w:rsidP="00DE6727">
      <w:pPr>
        <w:rPr>
          <w:noProof/>
          <w:lang w:eastAsia="zh-CN"/>
        </w:rPr>
      </w:pPr>
      <w:r w:rsidRPr="00610329">
        <w:rPr>
          <w:lang w:val="en-US"/>
        </w:rPr>
        <w:t>T</w:t>
      </w:r>
      <w:r w:rsidR="00DE6727" w:rsidRPr="00610329">
        <w:rPr>
          <w:rFonts w:hint="eastAsia"/>
          <w:lang w:val="en-US"/>
        </w:rPr>
        <w:t>he UE indicates to the user the</w:t>
      </w:r>
      <w:r w:rsidR="00DE6727" w:rsidRPr="00610329">
        <w:rPr>
          <w:rFonts w:hint="eastAsia"/>
          <w:lang w:val="en-US" w:eastAsia="zh-CN"/>
        </w:rPr>
        <w:t xml:space="preserve"> service providers</w:t>
      </w:r>
      <w:r w:rsidR="00DE6727" w:rsidRPr="00610329">
        <w:rPr>
          <w:rFonts w:hint="eastAsia"/>
          <w:lang w:val="en-US"/>
        </w:rPr>
        <w:t xml:space="preserve"> which are available</w:t>
      </w:r>
      <w:r w:rsidR="00DE6727" w:rsidRPr="00610329">
        <w:rPr>
          <w:rFonts w:hint="eastAsia"/>
          <w:lang w:val="en-US" w:eastAsia="zh-CN"/>
        </w:rPr>
        <w:t xml:space="preserve"> for WLAN</w:t>
      </w:r>
      <w:r w:rsidRPr="00610329">
        <w:rPr>
          <w:lang w:val="en-US" w:eastAsia="zh-CN"/>
        </w:rPr>
        <w:t xml:space="preserve">. The UE may obtain the service providers available for WLAN using procedures as described in </w:t>
      </w:r>
      <w:r w:rsidR="006446E1" w:rsidRPr="00610329">
        <w:rPr>
          <w:lang w:val="en-US" w:eastAsia="zh-CN"/>
        </w:rPr>
        <w:t>clause</w:t>
      </w:r>
      <w:r w:rsidRPr="00610329">
        <w:rPr>
          <w:lang w:val="en-US" w:eastAsia="zh-CN"/>
        </w:rPr>
        <w:t> 5.2.3.2.1A</w:t>
      </w:r>
      <w:r w:rsidR="00DE6727" w:rsidRPr="00610329">
        <w:rPr>
          <w:rFonts w:hint="eastAsia"/>
          <w:lang w:val="en-US"/>
        </w:rPr>
        <w:t xml:space="preserve">. </w:t>
      </w:r>
      <w:r w:rsidR="00DE6727" w:rsidRPr="00610329">
        <w:rPr>
          <w:rFonts w:hint="eastAsia"/>
          <w:lang w:val="en-US" w:eastAsia="zh-CN"/>
        </w:rPr>
        <w:t xml:space="preserve">The </w:t>
      </w:r>
      <w:r w:rsidR="00DE6727" w:rsidRPr="00610329">
        <w:rPr>
          <w:lang w:val="en-US" w:eastAsia="zh-CN"/>
        </w:rPr>
        <w:t xml:space="preserve">UE will select the </w:t>
      </w:r>
      <w:r w:rsidR="002621B5" w:rsidRPr="00610329">
        <w:rPr>
          <w:lang w:val="en-US" w:eastAsia="zh-CN"/>
        </w:rPr>
        <w:t>service provider</w:t>
      </w:r>
      <w:r w:rsidR="00DE6727" w:rsidRPr="00610329">
        <w:rPr>
          <w:lang w:val="en-US" w:eastAsia="zh-CN"/>
        </w:rPr>
        <w:t xml:space="preserve"> </w:t>
      </w:r>
      <w:r w:rsidR="00DE6727" w:rsidRPr="00610329">
        <w:rPr>
          <w:rFonts w:hint="eastAsia"/>
          <w:lang w:val="en-US" w:eastAsia="zh-CN"/>
        </w:rPr>
        <w:t>based on the user preference.</w:t>
      </w:r>
    </w:p>
    <w:p w14:paraId="60C9741D" w14:textId="77777777" w:rsidR="00F50D0B" w:rsidRPr="00610329" w:rsidRDefault="00F50D0B" w:rsidP="00F50D0B">
      <w:pPr>
        <w:pStyle w:val="Heading5"/>
      </w:pPr>
      <w:bookmarkStart w:id="267" w:name="_Toc20154247"/>
      <w:bookmarkStart w:id="268" w:name="_Toc27727223"/>
      <w:bookmarkStart w:id="269" w:name="_Toc45203681"/>
      <w:bookmarkStart w:id="270" w:name="_Toc139557134"/>
      <w:r w:rsidRPr="00610329">
        <w:t>5.2.3.2</w:t>
      </w:r>
      <w:r w:rsidRPr="00610329">
        <w:rPr>
          <w:rFonts w:hint="eastAsia"/>
        </w:rPr>
        <w:t>.</w:t>
      </w:r>
      <w:r w:rsidRPr="00610329">
        <w:rPr>
          <w:rFonts w:hint="eastAsia"/>
          <w:lang w:eastAsia="zh-CN"/>
        </w:rPr>
        <w:t>3</w:t>
      </w:r>
      <w:r w:rsidRPr="00610329">
        <w:tab/>
        <w:t xml:space="preserve">Automatic </w:t>
      </w:r>
      <w:r w:rsidR="00D64652" w:rsidRPr="00610329">
        <w:t xml:space="preserve">mode </w:t>
      </w:r>
      <w:r w:rsidR="005A6F38" w:rsidRPr="00610329">
        <w:t>service provider</w:t>
      </w:r>
      <w:r w:rsidRPr="00610329">
        <w:t xml:space="preserve"> selection procedure</w:t>
      </w:r>
      <w:bookmarkEnd w:id="267"/>
      <w:bookmarkEnd w:id="268"/>
      <w:bookmarkEnd w:id="269"/>
      <w:bookmarkEnd w:id="270"/>
    </w:p>
    <w:p w14:paraId="2B7867D6" w14:textId="77777777" w:rsidR="00D64652" w:rsidRPr="00610329" w:rsidRDefault="00D64652" w:rsidP="00D64652">
      <w:pPr>
        <w:rPr>
          <w:lang w:val="en-US"/>
        </w:rPr>
      </w:pPr>
      <w:r w:rsidRPr="00610329">
        <w:rPr>
          <w:lang w:val="en-US"/>
        </w:rPr>
        <w:t>The purpose of this procedure is to:</w:t>
      </w:r>
    </w:p>
    <w:p w14:paraId="4534346A" w14:textId="77777777" w:rsidR="00D64652" w:rsidRPr="00610329" w:rsidRDefault="00D64652" w:rsidP="00D64652">
      <w:pPr>
        <w:pStyle w:val="B1"/>
        <w:rPr>
          <w:lang w:val="en-US"/>
        </w:rPr>
      </w:pPr>
      <w:r w:rsidRPr="00610329">
        <w:rPr>
          <w:lang w:val="en-US"/>
        </w:rPr>
        <w:t>-</w:t>
      </w:r>
      <w:r w:rsidRPr="00610329">
        <w:rPr>
          <w:lang w:val="en-US"/>
        </w:rPr>
        <w:tab/>
        <w:t>select a service provider over WLAN; and</w:t>
      </w:r>
    </w:p>
    <w:p w14:paraId="7ECB9EC5" w14:textId="77777777" w:rsidR="00D64652" w:rsidRPr="00610329" w:rsidRDefault="00D64652" w:rsidP="00D64652">
      <w:pPr>
        <w:pStyle w:val="B1"/>
        <w:rPr>
          <w:lang w:val="en-US"/>
        </w:rPr>
      </w:pPr>
      <w:r w:rsidRPr="00610329">
        <w:rPr>
          <w:lang w:val="en-US"/>
        </w:rPr>
        <w:t>-</w:t>
      </w:r>
      <w:r w:rsidRPr="00610329">
        <w:rPr>
          <w:lang w:val="en-US"/>
        </w:rPr>
        <w:tab/>
        <w:t xml:space="preserve">construct a NAI for </w:t>
      </w:r>
      <w:r w:rsidR="002621B5" w:rsidRPr="00610329">
        <w:rPr>
          <w:lang w:val="en-US"/>
        </w:rPr>
        <w:t xml:space="preserve">use with </w:t>
      </w:r>
      <w:r w:rsidRPr="00610329">
        <w:rPr>
          <w:lang w:val="en-US"/>
        </w:rPr>
        <w:t xml:space="preserve">authentication </w:t>
      </w:r>
      <w:r w:rsidR="002621B5" w:rsidRPr="00610329">
        <w:rPr>
          <w:lang w:val="en-US"/>
        </w:rPr>
        <w:t xml:space="preserve">signalling </w:t>
      </w:r>
      <w:r w:rsidRPr="00610329">
        <w:rPr>
          <w:lang w:val="en-US"/>
        </w:rPr>
        <w:t>with the selected service provider</w:t>
      </w:r>
      <w:r w:rsidR="002621B5" w:rsidRPr="00610329">
        <w:rPr>
          <w:lang w:val="en-US"/>
        </w:rPr>
        <w:t xml:space="preserve"> </w:t>
      </w:r>
      <w:r w:rsidR="002621B5" w:rsidRPr="00610329">
        <w:t>in order for the UE to be authorised to use the WLAN</w:t>
      </w:r>
      <w:r w:rsidRPr="00610329">
        <w:rPr>
          <w:lang w:val="en-US"/>
        </w:rPr>
        <w:t>.</w:t>
      </w:r>
    </w:p>
    <w:p w14:paraId="6496EAB8" w14:textId="77777777" w:rsidR="00153272" w:rsidRPr="00610329" w:rsidRDefault="00153272" w:rsidP="00153272">
      <w:pPr>
        <w:rPr>
          <w:lang w:val="en-US"/>
        </w:rPr>
      </w:pPr>
      <w:r w:rsidRPr="00610329">
        <w:rPr>
          <w:rFonts w:hint="eastAsia"/>
          <w:lang w:val="en-US" w:eastAsia="zh-CN"/>
        </w:rPr>
        <w:t xml:space="preserve">If </w:t>
      </w:r>
      <w:r w:rsidRPr="00610329">
        <w:t xml:space="preserve">the RAN rules control the WLAN access selection and traffic routing as described in </w:t>
      </w:r>
      <w:r w:rsidR="006446E1" w:rsidRPr="00610329">
        <w:t>clause</w:t>
      </w:r>
      <w:r w:rsidRPr="00610329">
        <w:t> 6.10.2</w:t>
      </w:r>
      <w:r w:rsidRPr="00610329">
        <w:rPr>
          <w:lang w:val="en-US"/>
        </w:rPr>
        <w:t>:</w:t>
      </w:r>
    </w:p>
    <w:p w14:paraId="0CB77821" w14:textId="77777777" w:rsidR="00153272" w:rsidRPr="00610329" w:rsidRDefault="00153272" w:rsidP="00153272">
      <w:pPr>
        <w:pStyle w:val="B1"/>
        <w:rPr>
          <w:lang w:val="en-US"/>
        </w:rPr>
      </w:pPr>
      <w:r w:rsidRPr="00610329">
        <w:rPr>
          <w:lang w:val="en-US"/>
        </w:rPr>
        <w:t>-</w:t>
      </w:r>
      <w:r w:rsidRPr="00610329">
        <w:rPr>
          <w:lang w:val="en-US"/>
        </w:rPr>
        <w:tab/>
        <w:t>if the</w:t>
      </w:r>
      <w:r w:rsidRPr="00610329">
        <w:rPr>
          <w:rFonts w:hint="eastAsia"/>
          <w:lang w:val="en-US" w:eastAsia="zh-CN"/>
        </w:rPr>
        <w:t xml:space="preserve"> </w:t>
      </w:r>
      <w:r w:rsidRPr="00610329">
        <w:rPr>
          <w:lang w:val="en-US"/>
        </w:rPr>
        <w:t>RPLMN or</w:t>
      </w:r>
      <w:r w:rsidRPr="00610329">
        <w:rPr>
          <w:noProof/>
        </w:rPr>
        <w:t xml:space="preserve"> an equivalent PLMN (see 3GPP TS 24.301 [10] or 3GPP TS 24.008 [46])</w:t>
      </w:r>
      <w:r w:rsidRPr="00610329">
        <w:rPr>
          <w:lang w:val="en-US"/>
        </w:rPr>
        <w:t xml:space="preserve"> is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xml:space="preserve"> 5.1.3.2.3, </w:t>
      </w:r>
      <w:r w:rsidRPr="00610329">
        <w:rPr>
          <w:lang w:val="en-US"/>
        </w:rPr>
        <w:t xml:space="preserve">the highest priority service provider is </w:t>
      </w:r>
      <w:r w:rsidRPr="00610329">
        <w:rPr>
          <w:rFonts w:hint="eastAsia"/>
          <w:lang w:val="en-US" w:eastAsia="zh-CN"/>
        </w:rPr>
        <w:t xml:space="preserve">the </w:t>
      </w:r>
      <w:r w:rsidRPr="00610329">
        <w:rPr>
          <w:lang w:val="en-US"/>
        </w:rPr>
        <w:t>RPLMN or</w:t>
      </w:r>
      <w:r w:rsidRPr="00610329">
        <w:rPr>
          <w:noProof/>
        </w:rPr>
        <w:t xml:space="preserve"> an equivalent PLMN (see 3GPP TS 24.301 [10] or 3GPP TS 24.008 [46])</w:t>
      </w:r>
      <w:r w:rsidRPr="00610329">
        <w:rPr>
          <w:lang w:val="en-US"/>
        </w:rPr>
        <w:t>;</w:t>
      </w:r>
    </w:p>
    <w:p w14:paraId="758830F3" w14:textId="77777777" w:rsidR="00153272" w:rsidRPr="00610329" w:rsidRDefault="00153272" w:rsidP="00153272">
      <w:pPr>
        <w:pStyle w:val="B1"/>
        <w:rPr>
          <w:lang w:val="en-US"/>
        </w:rPr>
      </w:pPr>
      <w:r w:rsidRPr="00610329">
        <w:rPr>
          <w:lang w:val="en-US"/>
        </w:rPr>
        <w:t>-</w:t>
      </w:r>
      <w:r w:rsidRPr="00610329">
        <w:rPr>
          <w:lang w:val="en-US"/>
        </w:rPr>
        <w:tab/>
        <w:t xml:space="preserve">if the RPLMN and </w:t>
      </w:r>
      <w:r w:rsidRPr="00610329">
        <w:rPr>
          <w:noProof/>
        </w:rPr>
        <w:t>an equivalent PLMN (see 3GPP TS 24.301 [10] or 3GPP TS 24.008 [46])</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 and 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eastAsia="zh-CN"/>
        </w:rPr>
        <w:t xml:space="preserve"> is available</w:t>
      </w:r>
      <w:r w:rsidRPr="00610329">
        <w:t xml:space="preserve">, </w:t>
      </w:r>
      <w:r w:rsidRPr="00610329">
        <w:rPr>
          <w:lang w:val="en-US"/>
        </w:rPr>
        <w:t xml:space="preserve">the highest priority service provider is </w:t>
      </w:r>
      <w:r w:rsidRPr="00610329">
        <w:t>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and</w:t>
      </w:r>
    </w:p>
    <w:p w14:paraId="04CAC581" w14:textId="77777777" w:rsidR="00153272" w:rsidRPr="00610329" w:rsidRDefault="00153272" w:rsidP="00153272">
      <w:pPr>
        <w:pStyle w:val="B1"/>
        <w:rPr>
          <w:lang w:val="en-US" w:eastAsia="zh-CN"/>
        </w:rPr>
      </w:pPr>
      <w:r w:rsidRPr="00610329">
        <w:rPr>
          <w:lang w:val="en-US"/>
        </w:rPr>
        <w:t>-</w:t>
      </w:r>
      <w:r w:rsidRPr="00610329">
        <w:rPr>
          <w:lang w:val="en-US"/>
        </w:rPr>
        <w:tab/>
        <w:t xml:space="preserve">if the RPLMN, </w:t>
      </w:r>
      <w:r w:rsidRPr="00610329">
        <w:rPr>
          <w:noProof/>
        </w:rPr>
        <w:t xml:space="preserve">an equivalent PLMN (see 3GPP TS 24.301 [10] or 3GPP TS 24.008 [46]), </w:t>
      </w:r>
      <w:r w:rsidRPr="00610329">
        <w:t>Home</w:t>
      </w:r>
      <w:r w:rsidRPr="00610329">
        <w:rPr>
          <w:rFonts w:hint="eastAsia"/>
          <w:lang w:val="en-US" w:eastAsia="zh-CN"/>
        </w:rPr>
        <w:t xml:space="preserve"> PLMN </w:t>
      </w:r>
      <w:r w:rsidRPr="00610329">
        <w:rPr>
          <w:lang w:val="en-US" w:eastAsia="zh-CN"/>
        </w:rPr>
        <w:t xml:space="preserve">and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w:t>
      </w:r>
      <w:r w:rsidRPr="00610329">
        <w:rPr>
          <w:rFonts w:hint="eastAsia"/>
          <w:lang w:eastAsia="zh-CN"/>
        </w:rPr>
        <w:t>,</w:t>
      </w:r>
      <w:r w:rsidRPr="00610329">
        <w:t xml:space="preserve"> </w:t>
      </w:r>
      <w:r w:rsidRPr="00610329">
        <w:rPr>
          <w:lang w:val="en-US"/>
        </w:rPr>
        <w:t>the highest priority service provider is a PLMN selected in an implementation-dependent way</w:t>
      </w:r>
      <w:r w:rsidRPr="00610329">
        <w:rPr>
          <w:rFonts w:hint="eastAsia"/>
          <w:lang w:val="en-US" w:eastAsia="zh-CN"/>
        </w:rPr>
        <w:t>.</w:t>
      </w:r>
    </w:p>
    <w:p w14:paraId="720796A4" w14:textId="77777777" w:rsidR="002621B5" w:rsidRPr="00610329" w:rsidRDefault="00153272" w:rsidP="00153272">
      <w:r w:rsidRPr="00610329">
        <w:rPr>
          <w:rFonts w:hint="eastAsia"/>
          <w:lang w:val="en-US" w:eastAsia="zh-CN"/>
        </w:rPr>
        <w:t>I</w:t>
      </w:r>
      <w:r w:rsidRPr="00610329">
        <w:t xml:space="preserve">f the ANDSF rules control the WLAN access selection and traffic routing as described in </w:t>
      </w:r>
      <w:r w:rsidR="006446E1" w:rsidRPr="00610329">
        <w:t>clause</w:t>
      </w:r>
      <w:r w:rsidRPr="00610329">
        <w:t> 6.10.2</w:t>
      </w:r>
      <w:r w:rsidRPr="00610329">
        <w:rPr>
          <w:rFonts w:hint="eastAsia"/>
          <w:lang w:eastAsia="zh-CN"/>
        </w:rPr>
        <w:t xml:space="preserve">, </w:t>
      </w:r>
      <w:r w:rsidRPr="00610329">
        <w:rPr>
          <w:rFonts w:hint="eastAsia"/>
          <w:lang w:val="en-US" w:eastAsia="zh-CN"/>
        </w:rPr>
        <w:t>a</w:t>
      </w:r>
      <w:r w:rsidR="002621B5" w:rsidRPr="00610329">
        <w:rPr>
          <w:lang w:val="en-US"/>
        </w:rPr>
        <w:t xml:space="preserve"> service provider is </w:t>
      </w:r>
      <w:r w:rsidR="008E5C0E" w:rsidRPr="00610329">
        <w:rPr>
          <w:lang w:val="en-US"/>
        </w:rPr>
        <w:t xml:space="preserve">the highest priority service provider if the service provider is </w:t>
      </w:r>
      <w:r w:rsidR="002621B5" w:rsidRPr="00610329">
        <w:rPr>
          <w:lang w:val="en-US"/>
        </w:rPr>
        <w:t xml:space="preserve">available via </w:t>
      </w:r>
      <w:r w:rsidR="002621B5" w:rsidRPr="00610329">
        <w:t>a WLAN f</w:t>
      </w:r>
      <w:r w:rsidR="008E5C0E" w:rsidRPr="00610329">
        <w:t>rom</w:t>
      </w:r>
      <w:r w:rsidR="002621B5" w:rsidRPr="00610329">
        <w:t xml:space="preserve"> </w:t>
      </w:r>
      <w:r w:rsidR="002621B5" w:rsidRPr="00610329">
        <w:rPr>
          <w:lang w:val="en-US"/>
        </w:rPr>
        <w:t xml:space="preserve">the </w:t>
      </w:r>
      <w:r w:rsidR="002621B5" w:rsidRPr="00610329">
        <w:t xml:space="preserve">selected WLAN(s) </w:t>
      </w:r>
      <w:r w:rsidR="008E5C0E" w:rsidRPr="00610329">
        <w:t xml:space="preserve">constructed using the WLAN selection procedure described in </w:t>
      </w:r>
      <w:r w:rsidR="006446E1" w:rsidRPr="00610329">
        <w:t>clause</w:t>
      </w:r>
      <w:r w:rsidR="008E5C0E" w:rsidRPr="00610329">
        <w:t xml:space="preserve"> 5.1.3.2.3 </w:t>
      </w:r>
      <w:r w:rsidR="002621B5" w:rsidRPr="00610329">
        <w:t>and if:</w:t>
      </w:r>
    </w:p>
    <w:p w14:paraId="282AF4EF" w14:textId="77777777" w:rsidR="002621B5" w:rsidRPr="00610329" w:rsidRDefault="002621B5" w:rsidP="002621B5">
      <w:pPr>
        <w:pStyle w:val="B1"/>
      </w:pPr>
      <w:r w:rsidRPr="00610329">
        <w:t>i)</w:t>
      </w:r>
      <w:r w:rsidRPr="00610329">
        <w:tab/>
        <w:t>the service provider is selected in item 3; or</w:t>
      </w:r>
    </w:p>
    <w:p w14:paraId="13034945" w14:textId="77777777" w:rsidR="002621B5" w:rsidRPr="00610329" w:rsidRDefault="002621B5" w:rsidP="002621B5">
      <w:pPr>
        <w:pStyle w:val="B1"/>
      </w:pPr>
      <w:r w:rsidRPr="00610329">
        <w:t>ii)</w:t>
      </w:r>
      <w:r w:rsidRPr="00610329">
        <w:tab/>
        <w:t>the conditions in item 3 are not met, and:</w:t>
      </w:r>
    </w:p>
    <w:p w14:paraId="001EAABF" w14:textId="77777777" w:rsidR="002621B5" w:rsidRPr="00610329" w:rsidRDefault="002621B5" w:rsidP="002621B5">
      <w:pPr>
        <w:pStyle w:val="B2"/>
      </w:pPr>
      <w:r w:rsidRPr="00610329">
        <w:t>-</w:t>
      </w:r>
      <w:r w:rsidRPr="00610329">
        <w:tab/>
        <w:t>the service provider is the HPLMN;</w:t>
      </w:r>
    </w:p>
    <w:p w14:paraId="33890A39" w14:textId="77777777" w:rsidR="002621B5" w:rsidRPr="00610329" w:rsidRDefault="002621B5" w:rsidP="002621B5">
      <w:pPr>
        <w:pStyle w:val="B2"/>
      </w:pPr>
      <w:r w:rsidRPr="00610329">
        <w:t>-</w:t>
      </w:r>
      <w:r w:rsidRPr="00610329">
        <w:tab/>
        <w:t xml:space="preserve">the service provider is an equivalent </w:t>
      </w:r>
      <w:r w:rsidR="00867B7A" w:rsidRPr="00610329">
        <w:t xml:space="preserve">home </w:t>
      </w:r>
      <w:r w:rsidRPr="00610329">
        <w:t>service provider</w:t>
      </w:r>
      <w:r w:rsidR="00867B7A" w:rsidRPr="00610329">
        <w:t xml:space="preserve"> (i.e. </w:t>
      </w:r>
      <w:r w:rsidR="00867B7A" w:rsidRPr="00610329">
        <w:rPr>
          <w:lang w:val="en-US"/>
        </w:rPr>
        <w:t xml:space="preserve">the </w:t>
      </w:r>
      <w:r w:rsidR="00867B7A" w:rsidRPr="00610329">
        <w:t>service provider's</w:t>
      </w:r>
      <w:r w:rsidR="00867B7A" w:rsidRPr="00610329">
        <w:rPr>
          <w:lang w:val="en-US"/>
        </w:rPr>
        <w:t xml:space="preserve"> realm matches a realm </w:t>
      </w:r>
      <w:r w:rsidR="00867B7A" w:rsidRPr="00610329">
        <w:t>in the EquivalentHomeSPs as specified in 3GPP TS 24.312 [13])</w:t>
      </w:r>
      <w:r w:rsidRPr="00610329">
        <w:t>; or</w:t>
      </w:r>
    </w:p>
    <w:p w14:paraId="2B5A0653" w14:textId="77777777" w:rsidR="002621B5" w:rsidRPr="00610329" w:rsidRDefault="002621B5" w:rsidP="008E5C0E">
      <w:pPr>
        <w:pStyle w:val="B2"/>
        <w:rPr>
          <w:lang w:val="en-US"/>
        </w:rPr>
      </w:pPr>
      <w:r w:rsidRPr="00610329">
        <w:lastRenderedPageBreak/>
        <w:t>-</w:t>
      </w:r>
      <w:r w:rsidRPr="00610329">
        <w:tab/>
        <w:t>no WLAN of the selected WLAN(s) provides access to a higher priority service provider.</w:t>
      </w:r>
    </w:p>
    <w:p w14:paraId="37B1694E" w14:textId="77777777" w:rsidR="00D64652" w:rsidRPr="00610329" w:rsidRDefault="008E5C0E" w:rsidP="00D64652">
      <w:pPr>
        <w:rPr>
          <w:lang w:val="en-US"/>
        </w:rPr>
      </w:pPr>
      <w:r w:rsidRPr="00610329">
        <w:rPr>
          <w:lang w:val="en-US"/>
        </w:rPr>
        <w:t>Until the highest priority service provider is found, t</w:t>
      </w:r>
      <w:r w:rsidR="00D64652" w:rsidRPr="00610329">
        <w:rPr>
          <w:lang w:val="en-US"/>
        </w:rPr>
        <w:t xml:space="preserve">he UE shall </w:t>
      </w:r>
      <w:r w:rsidR="004A7488" w:rsidRPr="00610329">
        <w:rPr>
          <w:lang w:val="en-US"/>
        </w:rPr>
        <w:t>verify if a</w:t>
      </w:r>
      <w:r w:rsidR="00D64652" w:rsidRPr="00610329">
        <w:rPr>
          <w:lang w:val="en-US"/>
        </w:rPr>
        <w:t xml:space="preserve"> service provider </w:t>
      </w:r>
      <w:r w:rsidR="004A7488" w:rsidRPr="00610329">
        <w:rPr>
          <w:lang w:val="en-US"/>
        </w:rPr>
        <w:t xml:space="preserve">available </w:t>
      </w:r>
      <w:r w:rsidR="00D64652" w:rsidRPr="00610329">
        <w:rPr>
          <w:lang w:val="en-US"/>
        </w:rPr>
        <w:t xml:space="preserve">over </w:t>
      </w:r>
      <w:r w:rsidR="004A7488" w:rsidRPr="00610329">
        <w:rPr>
          <w:lang w:val="en-US"/>
        </w:rPr>
        <w:t xml:space="preserve">a </w:t>
      </w:r>
      <w:r w:rsidR="00D64652" w:rsidRPr="00610329">
        <w:rPr>
          <w:lang w:val="en-US"/>
        </w:rPr>
        <w:t xml:space="preserve">WLAN </w:t>
      </w:r>
      <w:r w:rsidR="004A7488" w:rsidRPr="00610329">
        <w:t xml:space="preserve">of the selected WLAN(s) is the </w:t>
      </w:r>
      <w:r w:rsidR="004A7488" w:rsidRPr="00610329">
        <w:rPr>
          <w:lang w:val="en-US"/>
        </w:rPr>
        <w:t>highest priority service provider</w:t>
      </w:r>
      <w:r w:rsidR="00D64652" w:rsidRPr="00610329">
        <w:rPr>
          <w:lang w:val="en-US"/>
        </w:rPr>
        <w:t>:</w:t>
      </w:r>
    </w:p>
    <w:p w14:paraId="2C21B64B" w14:textId="77777777" w:rsidR="00F50D0B" w:rsidRPr="00610329" w:rsidRDefault="00D64652" w:rsidP="002621B5">
      <w:pPr>
        <w:pStyle w:val="B1"/>
        <w:rPr>
          <w:lang w:val="en-US" w:eastAsia="zh-CN"/>
        </w:rPr>
      </w:pPr>
      <w:r w:rsidRPr="00610329">
        <w:rPr>
          <w:lang w:val="en-US"/>
        </w:rPr>
        <w:t>1)</w:t>
      </w:r>
      <w:r w:rsidRPr="00610329">
        <w:rPr>
          <w:lang w:val="en-US"/>
        </w:rPr>
        <w:tab/>
      </w:r>
      <w:r w:rsidR="001939AE" w:rsidRPr="00610329">
        <w:rPr>
          <w:lang w:val="en-US"/>
        </w:rPr>
        <w:t>Void</w:t>
      </w:r>
    </w:p>
    <w:p w14:paraId="245B36BC" w14:textId="77777777" w:rsidR="00D64652" w:rsidRPr="00610329" w:rsidRDefault="00D64652" w:rsidP="001939AE">
      <w:pPr>
        <w:pStyle w:val="B1"/>
      </w:pPr>
      <w:r w:rsidRPr="00610329">
        <w:rPr>
          <w:lang w:val="en-US" w:eastAsia="zh-CN"/>
        </w:rPr>
        <w:t>2)</w:t>
      </w:r>
      <w:r w:rsidRPr="00610329">
        <w:rPr>
          <w:lang w:val="en-US" w:eastAsia="zh-CN"/>
        </w:rPr>
        <w:tab/>
      </w:r>
      <w:r w:rsidR="001939AE" w:rsidRPr="00610329">
        <w:rPr>
          <w:lang w:val="en-US" w:eastAsia="zh-CN"/>
        </w:rPr>
        <w:t xml:space="preserve">Using the </w:t>
      </w:r>
      <w:r w:rsidR="001939AE" w:rsidRPr="00610329">
        <w:rPr>
          <w:rFonts w:hint="eastAsia"/>
          <w:lang w:val="en-US" w:eastAsia="zh-CN"/>
        </w:rPr>
        <w:t>service providers</w:t>
      </w:r>
      <w:r w:rsidR="001939AE" w:rsidRPr="00610329">
        <w:rPr>
          <w:rFonts w:hint="eastAsia"/>
          <w:lang w:val="en-US"/>
        </w:rPr>
        <w:t xml:space="preserve"> which are available</w:t>
      </w:r>
      <w:r w:rsidR="001939AE" w:rsidRPr="00610329">
        <w:rPr>
          <w:rFonts w:hint="eastAsia"/>
          <w:lang w:val="en-US" w:eastAsia="zh-CN"/>
        </w:rPr>
        <w:t xml:space="preserve"> for WLAN</w:t>
      </w:r>
      <w:r w:rsidR="001939AE" w:rsidRPr="00610329">
        <w:rPr>
          <w:lang w:val="en-US" w:eastAsia="zh-CN"/>
        </w:rPr>
        <w:t xml:space="preserve"> as described in </w:t>
      </w:r>
      <w:r w:rsidR="006446E1" w:rsidRPr="00610329">
        <w:rPr>
          <w:lang w:val="en-US" w:eastAsia="zh-CN"/>
        </w:rPr>
        <w:t>clause</w:t>
      </w:r>
      <w:r w:rsidR="001939AE" w:rsidRPr="00610329">
        <w:rPr>
          <w:lang w:val="en-US" w:eastAsia="zh-CN"/>
        </w:rPr>
        <w:t> 5.2.3.2.1A, t</w:t>
      </w:r>
      <w:r w:rsidRPr="00610329">
        <w:rPr>
          <w:lang w:val="en-US" w:eastAsia="zh-CN"/>
        </w:rPr>
        <w:t xml:space="preserve">he UE uses the PLMN realms as the service provider realms in the remaining steps of this </w:t>
      </w:r>
      <w:r w:rsidR="006446E1" w:rsidRPr="00610329">
        <w:rPr>
          <w:lang w:val="en-US" w:eastAsia="zh-CN"/>
        </w:rPr>
        <w:t>clause</w:t>
      </w:r>
      <w:r w:rsidRPr="00610329">
        <w:rPr>
          <w:lang w:val="en-US" w:eastAsia="zh-CN"/>
        </w:rPr>
        <w:t>.</w:t>
      </w:r>
    </w:p>
    <w:p w14:paraId="5A4F9BD1" w14:textId="77777777" w:rsidR="00D64652" w:rsidRPr="00610329" w:rsidRDefault="00D64652" w:rsidP="00D64652">
      <w:pPr>
        <w:pStyle w:val="B1"/>
        <w:rPr>
          <w:lang w:val="en-US"/>
        </w:rPr>
      </w:pPr>
      <w:r w:rsidRPr="00610329">
        <w:rPr>
          <w:lang w:val="en-US"/>
        </w:rPr>
        <w:t>3)</w:t>
      </w:r>
      <w:r w:rsidRPr="00610329">
        <w:rPr>
          <w:lang w:val="en-US"/>
        </w:rPr>
        <w:tab/>
        <w:t>If the following conditions are fulfilled:</w:t>
      </w:r>
    </w:p>
    <w:p w14:paraId="3B1992BE"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"3GPP RPLMN preferred" indicator is configured to prioritize 3GPP RPLMN; and</w:t>
      </w:r>
    </w:p>
    <w:p w14:paraId="5F1F597D"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realm of the RPLMN or the realm of a</w:t>
      </w:r>
      <w:r w:rsidR="00AD2801" w:rsidRPr="00610329">
        <w:rPr>
          <w:lang w:val="en-US"/>
        </w:rPr>
        <w:t xml:space="preserve">n equivalent visited service provider included in the EquivalentVisitedSPs as specified in </w:t>
      </w:r>
      <w:r w:rsidR="00AD2801" w:rsidRPr="00610329">
        <w:t>3GPP TS 24.312 [13]</w:t>
      </w:r>
      <w:r w:rsidRPr="00610329">
        <w:rPr>
          <w:lang w:val="en-US"/>
        </w:rPr>
        <w:t xml:space="preserve"> is included in the list o</w:t>
      </w:r>
      <w:r w:rsidR="004A7488" w:rsidRPr="00610329">
        <w:rPr>
          <w:lang w:val="en-US"/>
        </w:rPr>
        <w:t>f</w:t>
      </w:r>
      <w:r w:rsidRPr="00610329">
        <w:rPr>
          <w:lang w:val="en-US"/>
        </w:rPr>
        <w:t xml:space="preserve"> realms </w:t>
      </w:r>
      <w:r w:rsidR="004A7488" w:rsidRPr="00610329">
        <w:rPr>
          <w:lang w:val="en-US"/>
        </w:rPr>
        <w:t>created</w:t>
      </w:r>
      <w:r w:rsidRPr="00610329">
        <w:rPr>
          <w:lang w:val="en-US"/>
        </w:rPr>
        <w:t xml:space="preserve"> in </w:t>
      </w:r>
      <w:r w:rsidR="006446E1" w:rsidRPr="00610329">
        <w:rPr>
          <w:lang w:val="en-US" w:eastAsia="zh-CN"/>
        </w:rPr>
        <w:t>clause</w:t>
      </w:r>
      <w:r w:rsidR="00791E21" w:rsidRPr="00610329">
        <w:rPr>
          <w:lang w:val="en-US" w:eastAsia="zh-CN"/>
        </w:rPr>
        <w:t> 5.2.3.2.1A,</w:t>
      </w:r>
      <w:r w:rsidR="00791E21" w:rsidRPr="00610329">
        <w:rPr>
          <w:lang w:val="en-US"/>
        </w:rPr>
        <w:t xml:space="preserve"> </w:t>
      </w:r>
      <w:r w:rsidRPr="00610329">
        <w:rPr>
          <w:lang w:val="en-US"/>
        </w:rPr>
        <w:t>step </w:t>
      </w:r>
      <w:r w:rsidR="00791E21" w:rsidRPr="00610329">
        <w:rPr>
          <w:lang w:val="en-US"/>
        </w:rPr>
        <w:t>ii</w:t>
      </w:r>
      <w:r w:rsidRPr="00610329">
        <w:rPr>
          <w:lang w:val="en-US"/>
        </w:rPr>
        <w:t>)</w:t>
      </w:r>
      <w:r w:rsidR="00791E21" w:rsidRPr="00610329">
        <w:rPr>
          <w:lang w:val="en-US"/>
        </w:rPr>
        <w:t>;</w:t>
      </w:r>
    </w:p>
    <w:p w14:paraId="50B901C7" w14:textId="77777777" w:rsidR="00D64652" w:rsidRPr="00610329" w:rsidRDefault="00D64652" w:rsidP="00D64652">
      <w:pPr>
        <w:pStyle w:val="B1"/>
      </w:pPr>
      <w:r w:rsidRPr="00610329">
        <w:rPr>
          <w:lang w:val="en-US"/>
        </w:rPr>
        <w:tab/>
        <w:t xml:space="preserve">then the UE shall select the RPLMN or </w:t>
      </w:r>
      <w:r w:rsidR="00AD2801" w:rsidRPr="00610329">
        <w:rPr>
          <w:lang w:val="en-US"/>
        </w:rPr>
        <w:t>the equivalent visited service provider</w:t>
      </w:r>
      <w:r w:rsidRPr="00610329">
        <w:rPr>
          <w:lang w:val="en-US"/>
        </w:rPr>
        <w:t xml:space="preserve">. </w:t>
      </w:r>
      <w:r w:rsidR="00AD2801" w:rsidRPr="00610329">
        <w:rPr>
          <w:lang w:val="en-US"/>
        </w:rPr>
        <w:t>The RPLMN shall be selected with higher priority than the equivalent visited service provider.</w:t>
      </w:r>
      <w:r w:rsidR="00AD2801" w:rsidRPr="00610329">
        <w:rPr>
          <w:lang w:val="en-US" w:eastAsia="zh-CN"/>
        </w:rPr>
        <w:t xml:space="preserve"> If the RPLMN is selected, the </w:t>
      </w:r>
      <w:r w:rsidRPr="00610329">
        <w:rPr>
          <w:lang w:val="en-US" w:eastAsia="zh-CN"/>
        </w:rPr>
        <w:t xml:space="preserve">UE shall convert the RPLMN identity into selected PLMN realm using the rules defined in 3GPP TS 23.003 [3] and use it as the service provider realms in the remaining steps of this </w:t>
      </w:r>
      <w:r w:rsidR="006446E1" w:rsidRPr="00610329">
        <w:rPr>
          <w:lang w:val="en-US" w:eastAsia="zh-CN"/>
        </w:rPr>
        <w:t>clause</w:t>
      </w:r>
      <w:r w:rsidRPr="00610329">
        <w:rPr>
          <w:lang w:val="en-US" w:eastAsia="zh-CN"/>
        </w:rPr>
        <w:t>.</w:t>
      </w:r>
    </w:p>
    <w:p w14:paraId="64860250" w14:textId="29F31913" w:rsidR="0037094E" w:rsidRPr="00610329" w:rsidRDefault="00D64652" w:rsidP="00D64652">
      <w:pPr>
        <w:pStyle w:val="B1"/>
        <w:rPr>
          <w:lang w:val="en-US"/>
        </w:rPr>
      </w:pPr>
      <w:r w:rsidRPr="00610329">
        <w:rPr>
          <w:lang w:val="en-US"/>
        </w:rPr>
        <w:t>4)</w:t>
      </w:r>
      <w:r w:rsidRPr="00610329">
        <w:rPr>
          <w:lang w:val="en-US"/>
        </w:rPr>
        <w:tab/>
      </w:r>
      <w:r w:rsidR="00E11B51" w:rsidRPr="00610329">
        <w:rPr>
          <w:lang w:val="en-US"/>
        </w:rPr>
        <w:t>i</w:t>
      </w:r>
      <w:r w:rsidRPr="00610329">
        <w:rPr>
          <w:lang w:val="en-US"/>
        </w:rPr>
        <w:t xml:space="preserve">f the condition in </w:t>
      </w:r>
      <w:r w:rsidR="00DC57FC" w:rsidRPr="00610329">
        <w:rPr>
          <w:lang w:val="en-US"/>
        </w:rPr>
        <w:t>step </w:t>
      </w:r>
      <w:r w:rsidRPr="00610329">
        <w:rPr>
          <w:lang w:val="en-US"/>
        </w:rPr>
        <w:t xml:space="preserve">3) is not satisfied, the UE shall select </w:t>
      </w:r>
      <w:r w:rsidR="008E5C0E" w:rsidRPr="00610329">
        <w:rPr>
          <w:lang w:val="en-US"/>
        </w:rPr>
        <w:t>a</w:t>
      </w:r>
      <w:r w:rsidRPr="00610329">
        <w:rPr>
          <w:lang w:val="en-US"/>
        </w:rPr>
        <w:t xml:space="preserve"> service provider </w:t>
      </w:r>
      <w:r w:rsidR="0037094E" w:rsidRPr="00610329">
        <w:rPr>
          <w:lang w:val="en-US"/>
        </w:rPr>
        <w:t>in the following order:</w:t>
      </w:r>
    </w:p>
    <w:p w14:paraId="04139ACC" w14:textId="77777777" w:rsidR="008E5C0E" w:rsidRPr="00610329" w:rsidRDefault="0037094E" w:rsidP="008E5C0E">
      <w:pPr>
        <w:pStyle w:val="B2"/>
      </w:pPr>
      <w:r w:rsidRPr="00610329">
        <w:t>i)</w:t>
      </w:r>
      <w:r w:rsidRPr="00610329">
        <w:tab/>
      </w:r>
      <w:r w:rsidR="008E5C0E" w:rsidRPr="00610329">
        <w:t>HPLMN matching a realm in the list of realms received in step ii)</w:t>
      </w:r>
      <w:r w:rsidR="008E5C0E" w:rsidRPr="00610329">
        <w:rPr>
          <w:lang w:val="en-US"/>
        </w:rPr>
        <w:t xml:space="preserve"> as </w:t>
      </w:r>
      <w:r w:rsidR="008E5C0E" w:rsidRPr="00610329">
        <w:rPr>
          <w:lang w:val="en-US" w:eastAsia="zh-CN"/>
        </w:rPr>
        <w:t xml:space="preserve">described in </w:t>
      </w:r>
      <w:r w:rsidR="006446E1" w:rsidRPr="00610329">
        <w:rPr>
          <w:lang w:val="en-US" w:eastAsia="zh-CN"/>
        </w:rPr>
        <w:t>clause</w:t>
      </w:r>
      <w:r w:rsidR="008E5C0E" w:rsidRPr="00610329">
        <w:rPr>
          <w:lang w:val="en-US" w:eastAsia="zh-CN"/>
        </w:rPr>
        <w:t> 5.2.3.2.1A</w:t>
      </w:r>
      <w:r w:rsidR="008E5C0E" w:rsidRPr="00610329">
        <w:t>;</w:t>
      </w:r>
    </w:p>
    <w:p w14:paraId="7F262E84" w14:textId="77777777" w:rsidR="008E5C0E" w:rsidRPr="00610329" w:rsidRDefault="008E5C0E" w:rsidP="008E5C0E">
      <w:pPr>
        <w:pStyle w:val="B2"/>
      </w:pPr>
      <w:r w:rsidRPr="00610329">
        <w:t>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EquivalentHomeSPs as specified in 3GPP TS 24.312 [13]; and</w:t>
      </w:r>
    </w:p>
    <w:p w14:paraId="76D376CF" w14:textId="77777777" w:rsidR="0037094E" w:rsidRPr="00610329" w:rsidRDefault="008E5C0E" w:rsidP="008E5C0E">
      <w:pPr>
        <w:pStyle w:val="B2"/>
      </w:pPr>
      <w:r w:rsidRPr="00610329">
        <w:t>iii)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w:t>
      </w:r>
      <w:r w:rsidR="00AD2801" w:rsidRPr="00610329">
        <w:t xml:space="preserve">PSPL </w:t>
      </w:r>
      <w:r w:rsidRPr="00610329">
        <w:t xml:space="preserve">as specified in 3GPP TS 24.312 [13] with the priority </w:t>
      </w:r>
      <w:r w:rsidR="0037094E" w:rsidRPr="00610329">
        <w:t>higher than any other service provider's priority indicated as available via the WLAN</w:t>
      </w:r>
      <w:r w:rsidR="001939AE" w:rsidRPr="00610329">
        <w:t>.</w:t>
      </w:r>
    </w:p>
    <w:p w14:paraId="2981E2F4" w14:textId="77777777" w:rsidR="0037094E" w:rsidRPr="00610329" w:rsidRDefault="0037094E" w:rsidP="0037094E">
      <w:pPr>
        <w:pStyle w:val="B1"/>
        <w:rPr>
          <w:lang w:val="en-US" w:eastAsia="zh-CN"/>
        </w:rPr>
      </w:pPr>
      <w:r w:rsidRPr="00610329">
        <w:rPr>
          <w:lang w:val="en-US"/>
        </w:rPr>
        <w:tab/>
        <w:t xml:space="preserve">If a UE </w:t>
      </w:r>
      <w:r w:rsidRPr="00610329">
        <w:rPr>
          <w:lang w:val="en-US" w:eastAsia="zh-CN"/>
        </w:rPr>
        <w:t xml:space="preserve">used </w:t>
      </w:r>
      <w:r w:rsidRPr="00610329">
        <w:t>the procedures in IETF RFC 4284 [</w:t>
      </w:r>
      <w:r w:rsidR="001939AE" w:rsidRPr="00610329">
        <w:t>60</w:t>
      </w:r>
      <w:r w:rsidRPr="00610329">
        <w:t>]</w:t>
      </w:r>
      <w:r w:rsidR="001939AE" w:rsidRPr="00610329">
        <w:rPr>
          <w:lang w:val="en-US"/>
        </w:rPr>
        <w:t xml:space="preserve"> (see </w:t>
      </w:r>
      <w:r w:rsidR="006446E1" w:rsidRPr="00610329">
        <w:rPr>
          <w:lang w:val="en-US"/>
        </w:rPr>
        <w:t>clause</w:t>
      </w:r>
      <w:r w:rsidR="001939AE" w:rsidRPr="00610329">
        <w:rPr>
          <w:lang w:val="en-US"/>
        </w:rPr>
        <w:t> </w:t>
      </w:r>
      <w:r w:rsidR="001939AE" w:rsidRPr="00610329">
        <w:t>5.2.3.2.1A</w:t>
      </w:r>
      <w:r w:rsidR="001939AE" w:rsidRPr="00610329">
        <w:rPr>
          <w:lang w:val="en-US"/>
        </w:rPr>
        <w:t>)</w:t>
      </w:r>
      <w:r w:rsidRPr="00610329">
        <w:rPr>
          <w:lang w:val="en-US"/>
        </w:rPr>
        <w:t xml:space="preserve"> to obtain a list of service providers, </w:t>
      </w:r>
      <w:r w:rsidRPr="00610329">
        <w:t xml:space="preserve">then the </w:t>
      </w:r>
      <w:r w:rsidRPr="00610329">
        <w:rPr>
          <w:lang w:val="en-US"/>
        </w:rPr>
        <w:t xml:space="preserve">UE is </w:t>
      </w:r>
      <w:r w:rsidRPr="00610329">
        <w:rPr>
          <w:lang w:val="en-US" w:eastAsia="zh-CN"/>
        </w:rPr>
        <w:t xml:space="preserve">only required to select </w:t>
      </w:r>
      <w:r w:rsidRPr="00610329">
        <w:t xml:space="preserve">the HPLMN (if available) or an available equivalent </w:t>
      </w:r>
      <w:r w:rsidR="00867B7A" w:rsidRPr="00610329">
        <w:t xml:space="preserve">home </w:t>
      </w:r>
      <w:r w:rsidRPr="00610329">
        <w:t>service provider</w:t>
      </w:r>
      <w:r w:rsidRPr="00610329">
        <w:rPr>
          <w:lang w:val="en-US" w:eastAsia="zh-CN"/>
        </w:rPr>
        <w:t>.</w:t>
      </w:r>
    </w:p>
    <w:p w14:paraId="76EC78F0" w14:textId="77777777" w:rsidR="0037094E" w:rsidRPr="00610329" w:rsidRDefault="0037094E" w:rsidP="0037094E">
      <w:pPr>
        <w:pStyle w:val="NO"/>
        <w:rPr>
          <w:lang w:val="en-US" w:eastAsia="zh-CN"/>
        </w:rPr>
      </w:pPr>
      <w:r w:rsidRPr="00610329">
        <w:rPr>
          <w:rFonts w:hint="eastAsia"/>
          <w:lang w:eastAsia="zh-CN"/>
        </w:rPr>
        <w:t>NOTE</w:t>
      </w:r>
      <w:r w:rsidRPr="00610329">
        <w:rPr>
          <w:lang w:eastAsia="zh-CN"/>
        </w:rPr>
        <w:t> </w:t>
      </w:r>
      <w:r w:rsidR="001939AE" w:rsidRPr="00610329">
        <w:rPr>
          <w:lang w:eastAsia="zh-CN"/>
        </w:rPr>
        <w:t>1</w:t>
      </w:r>
      <w:r w:rsidRPr="00610329">
        <w:rPr>
          <w:rFonts w:hint="eastAsia"/>
          <w:lang w:eastAsia="zh-CN"/>
        </w:rPr>
        <w:t>:</w:t>
      </w:r>
      <w:r w:rsidRPr="00610329">
        <w:rPr>
          <w:lang w:eastAsia="zh-CN"/>
        </w:rPr>
        <w:tab/>
      </w:r>
      <w:r w:rsidRPr="00610329">
        <w:rPr>
          <w:lang w:val="en-US" w:eastAsia="zh-CN"/>
        </w:rPr>
        <w:t xml:space="preserve">A UE using </w:t>
      </w:r>
      <w:r w:rsidRPr="00610329">
        <w:t>procedures in IETF RFC 4284 [60]</w:t>
      </w:r>
      <w:r w:rsidRPr="00610329">
        <w:rPr>
          <w:lang w:val="en-US"/>
        </w:rPr>
        <w:t xml:space="preserve"> to obtain a list of service providers</w:t>
      </w:r>
      <w:r w:rsidRPr="00610329">
        <w:rPr>
          <w:lang w:val="en-US" w:eastAsia="zh-CN"/>
        </w:rPr>
        <w:t xml:space="preserve"> is only required to select the HPLMN (if available) or an available equivalent </w:t>
      </w:r>
      <w:r w:rsidR="00867B7A" w:rsidRPr="00610329">
        <w:rPr>
          <w:lang w:val="en-US" w:eastAsia="zh-CN"/>
        </w:rPr>
        <w:t xml:space="preserve">home </w:t>
      </w:r>
      <w:r w:rsidRPr="00610329">
        <w:rPr>
          <w:lang w:val="en-US" w:eastAsia="zh-CN"/>
        </w:rPr>
        <w:t xml:space="preserve">service provider. If the UE selects another service provider, the UE could be roaming even though the HPLMN or equivalent </w:t>
      </w:r>
      <w:r w:rsidR="00867B7A" w:rsidRPr="00610329">
        <w:rPr>
          <w:lang w:val="en-US" w:eastAsia="zh-CN"/>
        </w:rPr>
        <w:t xml:space="preserve">home </w:t>
      </w:r>
      <w:r w:rsidRPr="00610329">
        <w:rPr>
          <w:lang w:val="en-US" w:eastAsia="zh-CN"/>
        </w:rPr>
        <w:t>servi</w:t>
      </w:r>
      <w:r w:rsidR="00A63AA0" w:rsidRPr="00610329">
        <w:rPr>
          <w:lang w:val="en-US" w:eastAsia="zh-CN"/>
        </w:rPr>
        <w:t>c</w:t>
      </w:r>
      <w:r w:rsidRPr="00610329">
        <w:rPr>
          <w:lang w:val="en-US" w:eastAsia="zh-CN"/>
        </w:rPr>
        <w:t>e provider is available at the access point.</w:t>
      </w:r>
    </w:p>
    <w:p w14:paraId="68E88845" w14:textId="77777777" w:rsidR="00E11B51" w:rsidRPr="00610329" w:rsidRDefault="004A7488" w:rsidP="008D1671">
      <w:pPr>
        <w:rPr>
          <w:lang w:val="en-US"/>
        </w:rPr>
      </w:pPr>
      <w:r w:rsidRPr="00610329">
        <w:rPr>
          <w:lang w:val="en-US"/>
        </w:rPr>
        <w:t>The UE shall select the WLAN providing access to the highest priority service provider.</w:t>
      </w:r>
      <w:r w:rsidR="008D1671" w:rsidRPr="00610329">
        <w:rPr>
          <w:lang w:val="en-US"/>
        </w:rPr>
        <w:t xml:space="preserve"> </w:t>
      </w:r>
    </w:p>
    <w:p w14:paraId="3BC0AD49" w14:textId="77777777" w:rsidR="008D1671" w:rsidRPr="00610329" w:rsidRDefault="008D1671" w:rsidP="008D1671">
      <w:pPr>
        <w:rPr>
          <w:lang w:val="en-US"/>
        </w:rPr>
      </w:pPr>
      <w:r w:rsidRPr="00610329">
        <w:rPr>
          <w:lang w:val="en-US"/>
        </w:rPr>
        <w:t xml:space="preserve">If a </w:t>
      </w:r>
      <w:r w:rsidR="008E5C0E" w:rsidRPr="00610329">
        <w:rPr>
          <w:lang w:val="en-US"/>
        </w:rPr>
        <w:t xml:space="preserve">highest priority </w:t>
      </w:r>
      <w:r w:rsidRPr="00610329">
        <w:rPr>
          <w:lang w:val="en-US"/>
        </w:rPr>
        <w:t xml:space="preserve">service provider could not be </w:t>
      </w:r>
      <w:r w:rsidR="008E5C0E" w:rsidRPr="00610329">
        <w:rPr>
          <w:lang w:val="en-US"/>
        </w:rPr>
        <w:t>determin</w:t>
      </w:r>
      <w:r w:rsidRPr="00610329">
        <w:rPr>
          <w:lang w:val="en-US"/>
        </w:rPr>
        <w:t>ed</w:t>
      </w:r>
      <w:r w:rsidR="004A7488" w:rsidRPr="00610329">
        <w:rPr>
          <w:lang w:val="en-US"/>
        </w:rPr>
        <w:t>,</w:t>
      </w:r>
      <w:r w:rsidRPr="00610329">
        <w:rPr>
          <w:lang w:val="en-US"/>
        </w:rPr>
        <w:t xml:space="preserve"> the UE proceed</w:t>
      </w:r>
      <w:r w:rsidR="004A7488" w:rsidRPr="00610329">
        <w:rPr>
          <w:lang w:val="en-US"/>
        </w:rPr>
        <w:t>s</w:t>
      </w:r>
      <w:r w:rsidRPr="00610329">
        <w:rPr>
          <w:lang w:val="en-US"/>
        </w:rPr>
        <w:t xml:space="preserve"> in implementation-dependent way.</w:t>
      </w:r>
    </w:p>
    <w:p w14:paraId="69C4AAC6" w14:textId="77777777" w:rsidR="008D1671" w:rsidRPr="00610329" w:rsidRDefault="008D1671" w:rsidP="008D1671">
      <w:pPr>
        <w:rPr>
          <w:lang w:val="en-US"/>
        </w:rPr>
      </w:pPr>
      <w:r w:rsidRPr="00610329">
        <w:rPr>
          <w:lang w:eastAsia="zh-CN"/>
        </w:rPr>
        <w:t xml:space="preserve">The UE </w:t>
      </w:r>
      <w:r w:rsidRPr="00610329">
        <w:rPr>
          <w:lang w:val="en-US"/>
        </w:rPr>
        <w:t xml:space="preserve">shall construct a NAI for authentication with the </w:t>
      </w:r>
      <w:r w:rsidR="008E5C0E" w:rsidRPr="00610329">
        <w:rPr>
          <w:lang w:val="en-US"/>
        </w:rPr>
        <w:t>highest priority</w:t>
      </w:r>
      <w:r w:rsidRPr="00610329">
        <w:rPr>
          <w:lang w:val="en-US"/>
        </w:rPr>
        <w:t xml:space="preserve"> service provider</w:t>
      </w:r>
      <w:r w:rsidR="00AD2801" w:rsidRPr="00610329">
        <w:rPr>
          <w:lang w:val="en-US"/>
        </w:rPr>
        <w:t xml:space="preserve"> as described in 3GPP TS 23.003 [3]</w:t>
      </w:r>
      <w:r w:rsidR="008E5C0E" w:rsidRPr="00610329">
        <w:rPr>
          <w:lang w:val="en-US"/>
        </w:rPr>
        <w:t xml:space="preserve">. </w:t>
      </w:r>
      <w:r w:rsidR="00AD2801" w:rsidRPr="00610329">
        <w:rPr>
          <w:lang w:val="en-US"/>
        </w:rPr>
        <w:t xml:space="preserve">Specifically, the </w:t>
      </w:r>
      <w:r w:rsidR="008E5C0E" w:rsidRPr="00610329">
        <w:rPr>
          <w:lang w:val="en-US"/>
        </w:rPr>
        <w:t>UE constructs the</w:t>
      </w:r>
      <w:r w:rsidRPr="00610329">
        <w:rPr>
          <w:lang w:val="en-US"/>
        </w:rPr>
        <w:t>:</w:t>
      </w:r>
    </w:p>
    <w:p w14:paraId="38D8654B" w14:textId="77777777" w:rsidR="0037094E" w:rsidRPr="00610329" w:rsidRDefault="008E5C0E" w:rsidP="008D1671">
      <w:pPr>
        <w:pStyle w:val="B1"/>
        <w:rPr>
          <w:lang w:val="en-US"/>
        </w:rPr>
      </w:pPr>
      <w:r w:rsidRPr="00610329">
        <w:rPr>
          <w:lang w:val="en-US"/>
        </w:rPr>
        <w:t>a</w:t>
      </w:r>
      <w:r w:rsidR="008D1671" w:rsidRPr="00610329">
        <w:rPr>
          <w:lang w:val="en-US"/>
        </w:rPr>
        <w:t>)</w:t>
      </w:r>
      <w:r w:rsidR="008D1671" w:rsidRPr="00610329">
        <w:rPr>
          <w:lang w:val="en-US"/>
        </w:rPr>
        <w:tab/>
        <w:t xml:space="preserve">root NAI corresponding to the HPLMN, if the </w:t>
      </w:r>
      <w:r w:rsidRPr="00610329">
        <w:rPr>
          <w:lang w:val="en-US"/>
        </w:rPr>
        <w:t>highest priority</w:t>
      </w:r>
      <w:r w:rsidR="008D1671" w:rsidRPr="00610329">
        <w:rPr>
          <w:lang w:val="en-US"/>
        </w:rPr>
        <w:t xml:space="preserve"> service provider</w:t>
      </w:r>
      <w:r w:rsidR="00173CFD" w:rsidRPr="00610329">
        <w:rPr>
          <w:lang w:val="en-US"/>
        </w:rPr>
        <w:t xml:space="preserve"> is the HPLMN advertised using a PLMN identity;</w:t>
      </w:r>
    </w:p>
    <w:p w14:paraId="60B2AF48" w14:textId="77777777" w:rsidR="00AD2801" w:rsidRPr="00610329" w:rsidRDefault="008E5C0E" w:rsidP="00AD2801">
      <w:pPr>
        <w:pStyle w:val="B1"/>
        <w:rPr>
          <w:lang w:val="en-US"/>
        </w:rPr>
      </w:pPr>
      <w:r w:rsidRPr="00610329">
        <w:rPr>
          <w:lang w:val="en-US"/>
        </w:rPr>
        <w:t>b</w:t>
      </w:r>
      <w:r w:rsidR="008D1671" w:rsidRPr="00610329">
        <w:rPr>
          <w:lang w:val="en-US"/>
        </w:rPr>
        <w:t>)</w:t>
      </w:r>
      <w:r w:rsidR="008D1671" w:rsidRPr="00610329">
        <w:rPr>
          <w:lang w:val="en-US"/>
        </w:rPr>
        <w:tab/>
        <w:t>decorated NAI</w:t>
      </w:r>
      <w:r w:rsidR="00AD2801" w:rsidRPr="00610329">
        <w:rPr>
          <w:lang w:val="en-US"/>
        </w:rPr>
        <w:t xml:space="preserve"> with double decoration</w:t>
      </w:r>
      <w:r w:rsidR="008D1671" w:rsidRPr="00610329">
        <w:rPr>
          <w:lang w:val="en-US"/>
        </w:rPr>
        <w:t xml:space="preserve"> </w:t>
      </w:r>
      <w:r w:rsidR="00AD2801" w:rsidRPr="00610329">
        <w:rPr>
          <w:lang w:val="en-US"/>
        </w:rPr>
        <w:t xml:space="preserve">including </w:t>
      </w:r>
      <w:r w:rsidR="008D1671" w:rsidRPr="00610329">
        <w:rPr>
          <w:lang w:val="en-US"/>
        </w:rPr>
        <w:t xml:space="preserve">the realm of the </w:t>
      </w:r>
      <w:r w:rsidRPr="00610329">
        <w:rPr>
          <w:lang w:val="en-US"/>
        </w:rPr>
        <w:t>highest priority</w:t>
      </w:r>
      <w:r w:rsidR="008D1671" w:rsidRPr="00610329">
        <w:rPr>
          <w:lang w:val="en-US"/>
        </w:rPr>
        <w:t xml:space="preserve"> service provider</w:t>
      </w:r>
      <w:r w:rsidR="00AD2801" w:rsidRPr="00610329">
        <w:rPr>
          <w:lang w:val="en-US"/>
        </w:rPr>
        <w:t xml:space="preserve"> and the realm of the RPLMN</w:t>
      </w:r>
      <w:r w:rsidR="008D1671" w:rsidRPr="00610329">
        <w:rPr>
          <w:lang w:val="en-US"/>
        </w:rPr>
        <w:t xml:space="preserve">, </w:t>
      </w:r>
      <w:r w:rsidR="00AD2801" w:rsidRPr="00610329">
        <w:rPr>
          <w:lang w:val="en-US"/>
        </w:rPr>
        <w:t>if the highest priority service provider is an equivalent visited service provider; or</w:t>
      </w:r>
    </w:p>
    <w:p w14:paraId="41FB5079" w14:textId="77777777" w:rsidR="008D1671" w:rsidRPr="00610329" w:rsidRDefault="00AD2801" w:rsidP="00AD2801">
      <w:pPr>
        <w:pStyle w:val="B1"/>
        <w:rPr>
          <w:lang w:val="en-US"/>
        </w:rPr>
      </w:pPr>
      <w:r w:rsidRPr="00610329">
        <w:rPr>
          <w:lang w:val="en-US"/>
        </w:rPr>
        <w:t>c)</w:t>
      </w:r>
      <w:r w:rsidRPr="00610329">
        <w:rPr>
          <w:lang w:val="en-US"/>
        </w:rPr>
        <w:tab/>
        <w:t xml:space="preserve">decorated NAI including the realm of the highest priority service provider, </w:t>
      </w:r>
      <w:r w:rsidR="008D1671" w:rsidRPr="00610329">
        <w:rPr>
          <w:lang w:val="en-US"/>
        </w:rPr>
        <w:t>otherwise.</w:t>
      </w:r>
    </w:p>
    <w:p w14:paraId="614AFA56" w14:textId="77777777" w:rsidR="00DC57FC" w:rsidRPr="00610329" w:rsidRDefault="00DC57FC" w:rsidP="00DC57FC">
      <w:pPr>
        <w:pStyle w:val="NO"/>
        <w:rPr>
          <w:lang w:val="en-US"/>
        </w:rPr>
      </w:pPr>
      <w:r w:rsidRPr="00610329">
        <w:t>NOTE </w:t>
      </w:r>
      <w:r w:rsidR="001939AE" w:rsidRPr="00610329">
        <w:t>2</w:t>
      </w:r>
      <w:r w:rsidRPr="00610329">
        <w:t>:</w:t>
      </w:r>
      <w:r w:rsidRPr="00610329">
        <w:tab/>
        <w:t xml:space="preserve">UE implementation can optimize the steps described above, e.g. by combining the ANQP procedures </w:t>
      </w:r>
      <w:r w:rsidR="001939AE" w:rsidRPr="00610329">
        <w:rPr>
          <w:lang w:val="en-US" w:eastAsia="zh-CN"/>
        </w:rPr>
        <w:t xml:space="preserve">described in </w:t>
      </w:r>
      <w:r w:rsidR="006446E1" w:rsidRPr="00610329">
        <w:rPr>
          <w:lang w:val="en-US" w:eastAsia="zh-CN"/>
        </w:rPr>
        <w:t>clause</w:t>
      </w:r>
      <w:r w:rsidR="001939AE" w:rsidRPr="00610329">
        <w:rPr>
          <w:lang w:val="en-US" w:eastAsia="zh-CN"/>
        </w:rPr>
        <w:t> 5.2.3.2.1A</w:t>
      </w:r>
      <w:r w:rsidR="001939AE" w:rsidRPr="00610329">
        <w:t xml:space="preserve"> </w:t>
      </w:r>
      <w:r w:rsidRPr="00610329">
        <w:t xml:space="preserve">with the ANQP procedures in </w:t>
      </w:r>
      <w:r w:rsidR="006446E1" w:rsidRPr="00610329">
        <w:t>clause</w:t>
      </w:r>
      <w:r w:rsidRPr="00610329">
        <w:rPr>
          <w:lang w:val="en-US"/>
        </w:rPr>
        <w:t> </w:t>
      </w:r>
      <w:r w:rsidRPr="00610329">
        <w:t xml:space="preserve">5.1.3.2.3.3. </w:t>
      </w:r>
    </w:p>
    <w:p w14:paraId="1472A0EB" w14:textId="77777777" w:rsidR="00891CD7" w:rsidRPr="00610329" w:rsidRDefault="00D903B0" w:rsidP="00303FCA">
      <w:pPr>
        <w:pStyle w:val="Heading2"/>
      </w:pPr>
      <w:bookmarkStart w:id="271" w:name="_Toc20154248"/>
      <w:bookmarkStart w:id="272" w:name="_Toc27727224"/>
      <w:bookmarkStart w:id="273" w:name="_Toc45203682"/>
      <w:bookmarkStart w:id="274" w:name="_Toc139557135"/>
      <w:r w:rsidRPr="00610329">
        <w:lastRenderedPageBreak/>
        <w:t>5</w:t>
      </w:r>
      <w:r w:rsidR="006A1406" w:rsidRPr="00610329">
        <w:t>.</w:t>
      </w:r>
      <w:r w:rsidR="00303FCA" w:rsidRPr="00610329">
        <w:t>3</w:t>
      </w:r>
      <w:r w:rsidR="00891CD7" w:rsidRPr="00610329">
        <w:tab/>
      </w:r>
      <w:r w:rsidR="0043693B" w:rsidRPr="00610329">
        <w:t xml:space="preserve">Access </w:t>
      </w:r>
      <w:r w:rsidR="00CF05AC" w:rsidRPr="00610329">
        <w:t>Network</w:t>
      </w:r>
      <w:r w:rsidR="00891CD7" w:rsidRPr="00610329">
        <w:t xml:space="preserve"> reselection</w:t>
      </w:r>
      <w:bookmarkEnd w:id="271"/>
      <w:bookmarkEnd w:id="272"/>
      <w:bookmarkEnd w:id="273"/>
      <w:bookmarkEnd w:id="274"/>
    </w:p>
    <w:p w14:paraId="0C940B86" w14:textId="77777777" w:rsidR="00303FCA" w:rsidRPr="00610329" w:rsidRDefault="00303FCA" w:rsidP="00303FCA">
      <w:pPr>
        <w:pStyle w:val="Heading3"/>
      </w:pPr>
      <w:bookmarkStart w:id="275" w:name="_Toc20154249"/>
      <w:bookmarkStart w:id="276" w:name="_Toc27727225"/>
      <w:bookmarkStart w:id="277" w:name="_Toc45203683"/>
      <w:bookmarkStart w:id="278" w:name="_Toc139557136"/>
      <w:smartTag w:uri="urn:schemas-microsoft-com:office:smarttags" w:element="chsdate">
        <w:smartTagPr>
          <w:attr w:name="Year" w:val="1899"/>
          <w:attr w:name="Month" w:val="12"/>
          <w:attr w:name="Day" w:val="30"/>
          <w:attr w:name="IsLunarDate" w:val="False"/>
          <w:attr w:name="IsROCDate" w:val="False"/>
        </w:smartTagPr>
        <w:r w:rsidRPr="00610329">
          <w:rPr>
            <w:rFonts w:hint="eastAsia"/>
          </w:rPr>
          <w:t>5.</w:t>
        </w:r>
        <w:smartTag w:uri="urn:schemas-microsoft-com:office:smarttags" w:element="chmetcnv">
          <w:smartTagPr>
            <w:attr w:name="UnitName" w:val="g"/>
            <w:attr w:name="SourceValue" w:val="3.1"/>
            <w:attr w:name="HasSpace" w:val="False"/>
            <w:attr w:name="Negative" w:val="False"/>
            <w:attr w:name="NumberType" w:val="1"/>
            <w:attr w:name="TCSC" w:val="0"/>
          </w:smartTagPr>
          <w:r w:rsidRPr="00610329">
            <w:rPr>
              <w:rFonts w:hint="eastAsia"/>
            </w:rPr>
            <w:t>3.1</w:t>
          </w:r>
          <w:r w:rsidRPr="00610329">
            <w:rPr>
              <w:rFonts w:hint="eastAsia"/>
            </w:rPr>
            <w:tab/>
          </w:r>
        </w:smartTag>
      </w:smartTag>
      <w:r w:rsidRPr="00610329">
        <w:rPr>
          <w:rFonts w:hint="eastAsia"/>
        </w:rPr>
        <w:t>General</w:t>
      </w:r>
      <w:bookmarkEnd w:id="275"/>
      <w:bookmarkEnd w:id="276"/>
      <w:bookmarkEnd w:id="277"/>
      <w:bookmarkEnd w:id="278"/>
    </w:p>
    <w:p w14:paraId="268AD758" w14:textId="77777777" w:rsidR="00303FCA" w:rsidRPr="00610329" w:rsidRDefault="00303FCA" w:rsidP="00303FCA">
      <w:r w:rsidRPr="00610329">
        <w:rPr>
          <w:rFonts w:hint="eastAsia"/>
        </w:rPr>
        <w:t>The network reselection procedure shall be executed based on the user</w:t>
      </w:r>
      <w:r w:rsidR="00044752" w:rsidRPr="00610329">
        <w:rPr>
          <w:noProof/>
          <w:lang w:val="en-US"/>
        </w:rPr>
        <w:t>'</w:t>
      </w:r>
      <w:r w:rsidRPr="00610329">
        <w:rPr>
          <w:rFonts w:hint="eastAsia"/>
        </w:rPr>
        <w:t>s request or the operator</w:t>
      </w:r>
      <w:r w:rsidR="00044752" w:rsidRPr="00610329">
        <w:rPr>
          <w:noProof/>
          <w:lang w:val="en-US"/>
        </w:rPr>
        <w:t>'</w:t>
      </w:r>
      <w:r w:rsidRPr="00610329">
        <w:rPr>
          <w:rFonts w:hint="eastAsia"/>
        </w:rPr>
        <w:t>s policy</w:t>
      </w:r>
      <w:r w:rsidRPr="00610329">
        <w:t xml:space="preserve">. Such operator policy for supporting network reselection </w:t>
      </w:r>
      <w:r w:rsidRPr="00610329">
        <w:rPr>
          <w:rFonts w:hint="eastAsia"/>
        </w:rPr>
        <w:t xml:space="preserve">can be </w:t>
      </w:r>
      <w:r w:rsidRPr="00610329">
        <w:t xml:space="preserve">provided </w:t>
      </w:r>
      <w:r w:rsidRPr="00610329">
        <w:rPr>
          <w:rFonts w:hint="eastAsia"/>
        </w:rPr>
        <w:t xml:space="preserve">by the ANDSF or </w:t>
      </w:r>
      <w:r w:rsidRPr="00610329">
        <w:t>can be pre-</w:t>
      </w:r>
      <w:r w:rsidRPr="00610329">
        <w:rPr>
          <w:rFonts w:hint="eastAsia"/>
        </w:rPr>
        <w:t xml:space="preserve">provisioned </w:t>
      </w:r>
      <w:r w:rsidRPr="00610329">
        <w:t>in the UE.</w:t>
      </w:r>
    </w:p>
    <w:p w14:paraId="3773FF45" w14:textId="77777777" w:rsidR="00303FCA" w:rsidRPr="00610329" w:rsidRDefault="00303FCA" w:rsidP="00303FCA">
      <w:pPr>
        <w:pStyle w:val="Heading3"/>
      </w:pPr>
      <w:bookmarkStart w:id="279" w:name="_Toc20154250"/>
      <w:bookmarkStart w:id="280" w:name="_Toc27727226"/>
      <w:bookmarkStart w:id="281" w:name="_Toc45203684"/>
      <w:bookmarkStart w:id="282" w:name="_Toc139557137"/>
      <w:smartTag w:uri="urn:schemas-microsoft-com:office:smarttags" w:element="chsdate">
        <w:smartTagPr>
          <w:attr w:name="IsROCDate" w:val="False"/>
          <w:attr w:name="IsLunarDate" w:val="False"/>
          <w:attr w:name="Day" w:val="30"/>
          <w:attr w:name="Month" w:val="12"/>
          <w:attr w:name="Year" w:val="1899"/>
        </w:smartTagPr>
        <w:r w:rsidRPr="00610329">
          <w:rPr>
            <w:rFonts w:hint="eastAsia"/>
          </w:rPr>
          <w:t>5.3.2</w:t>
        </w:r>
        <w:r w:rsidRPr="00610329">
          <w:rPr>
            <w:rFonts w:hint="eastAsia"/>
          </w:rPr>
          <w:tab/>
        </w:r>
      </w:smartTag>
      <w:r w:rsidRPr="00610329">
        <w:rPr>
          <w:rFonts w:hint="eastAsia"/>
        </w:rPr>
        <w:t>UE procedures</w:t>
      </w:r>
      <w:bookmarkEnd w:id="279"/>
      <w:bookmarkEnd w:id="280"/>
      <w:bookmarkEnd w:id="281"/>
      <w:bookmarkEnd w:id="282"/>
    </w:p>
    <w:p w14:paraId="7814CBA9" w14:textId="77777777" w:rsidR="00303FCA" w:rsidRPr="00610329" w:rsidRDefault="00303FCA" w:rsidP="00303FCA">
      <w:pPr>
        <w:rPr>
          <w:noProof/>
          <w:lang w:val="en-US"/>
        </w:rPr>
      </w:pPr>
      <w:r w:rsidRPr="00610329">
        <w:rPr>
          <w:noProof/>
          <w:lang w:val="en-US"/>
        </w:rPr>
        <w:t>T</w:t>
      </w:r>
      <w:r w:rsidRPr="00610329">
        <w:rPr>
          <w:rFonts w:hint="eastAsia"/>
          <w:noProof/>
          <w:lang w:val="en-US"/>
        </w:rPr>
        <w:t>he UE may retrieve information from ANDSF, which includes available access network and operator</w:t>
      </w:r>
      <w:r w:rsidR="00044752" w:rsidRPr="00610329">
        <w:rPr>
          <w:noProof/>
          <w:lang w:val="en-US"/>
        </w:rPr>
        <w:t>'</w:t>
      </w:r>
      <w:r w:rsidRPr="00610329">
        <w:rPr>
          <w:rFonts w:hint="eastAsia"/>
          <w:noProof/>
          <w:lang w:val="en-US"/>
        </w:rPr>
        <w:t xml:space="preserve">s policy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50D60B2E" w14:textId="77777777" w:rsidR="00303FCA" w:rsidRPr="00610329" w:rsidRDefault="00044752" w:rsidP="00044752">
      <w:r w:rsidRPr="00610329">
        <w:t>T</w:t>
      </w:r>
      <w:r w:rsidR="00303FCA" w:rsidRPr="00610329">
        <w:rPr>
          <w:rFonts w:hint="eastAsia"/>
        </w:rPr>
        <w:t>he information which is retri</w:t>
      </w:r>
      <w:r w:rsidRPr="00610329">
        <w:t>e</w:t>
      </w:r>
      <w:r w:rsidR="00303FCA" w:rsidRPr="00610329">
        <w:rPr>
          <w:rFonts w:hint="eastAsia"/>
        </w:rPr>
        <w:t xml:space="preserve">ved from the ANDSF </w:t>
      </w:r>
      <w:r w:rsidRPr="00610329">
        <w:t xml:space="preserve">shall not </w:t>
      </w:r>
      <w:r w:rsidR="00303FCA" w:rsidRPr="00610329">
        <w:rPr>
          <w:rFonts w:hint="eastAsia"/>
        </w:rPr>
        <w:t>impact the</w:t>
      </w:r>
      <w:r w:rsidRPr="00610329">
        <w:t xml:space="preserve"> PLMN selection and </w:t>
      </w:r>
      <w:r w:rsidR="00303FCA" w:rsidRPr="00610329">
        <w:rPr>
          <w:rFonts w:hint="eastAsia"/>
        </w:rPr>
        <w:t>reselection procedure</w:t>
      </w:r>
      <w:r w:rsidRPr="00610329">
        <w:t>s specified in 3GPP TS 23.122 [4]</w:t>
      </w:r>
      <w:r w:rsidR="00303FCA" w:rsidRPr="00610329">
        <w:t>.</w:t>
      </w:r>
      <w:r w:rsidR="004D54C9" w:rsidRPr="00610329">
        <w:rPr>
          <w:noProof/>
          <w:lang w:val="en-US"/>
        </w:rPr>
        <w:t xml:space="preserve"> For </w:t>
      </w:r>
      <w:r w:rsidR="004D54C9" w:rsidRPr="00610329">
        <w:rPr>
          <w:rFonts w:hint="eastAsia"/>
          <w:noProof/>
          <w:lang w:val="en-US" w:eastAsia="zh-CN"/>
        </w:rPr>
        <w:t>WLAN</w:t>
      </w:r>
      <w:r w:rsidR="004D54C9" w:rsidRPr="00610329">
        <w:rPr>
          <w:noProof/>
          <w:lang w:val="en-US"/>
        </w:rPr>
        <w:t xml:space="preserve"> access, </w:t>
      </w:r>
      <w:r w:rsidR="004D54C9" w:rsidRPr="00610329">
        <w:rPr>
          <w:rFonts w:hint="eastAsia"/>
          <w:lang w:eastAsia="zh-CN"/>
        </w:rPr>
        <w:t>the</w:t>
      </w:r>
      <w:r w:rsidR="004D54C9" w:rsidRPr="00610329">
        <w:t xml:space="preserve"> </w:t>
      </w:r>
      <w:r w:rsidR="00DE6727" w:rsidRPr="00610329">
        <w:rPr>
          <w:rFonts w:hint="eastAsia"/>
          <w:lang w:eastAsia="zh-CN"/>
        </w:rPr>
        <w:t xml:space="preserve">UE configured </w:t>
      </w:r>
      <w:r w:rsidR="00DE6727" w:rsidRPr="00610329">
        <w:rPr>
          <w:lang w:eastAsia="zh-CN"/>
        </w:rPr>
        <w:t>with</w:t>
      </w:r>
      <w:r w:rsidR="00DE6727" w:rsidRPr="00610329">
        <w:rPr>
          <w:rFonts w:hint="eastAsia"/>
          <w:lang w:eastAsia="zh-CN"/>
        </w:rPr>
        <w:t xml:space="preserve"> a</w:t>
      </w:r>
      <w:r w:rsidR="00DE6727" w:rsidRPr="00610329">
        <w:rPr>
          <w:lang w:eastAsia="zh-CN"/>
        </w:rPr>
        <w:t xml:space="preserve"> </w:t>
      </w:r>
      <w:r w:rsidR="00DE6727" w:rsidRPr="00610329">
        <w:rPr>
          <w:rFonts w:hint="eastAsia"/>
          <w:lang w:eastAsia="zh-CN"/>
        </w:rPr>
        <w:t>WLANSP rule</w:t>
      </w:r>
      <w:r w:rsidR="00DE6727" w:rsidRPr="00610329">
        <w:t xml:space="preserve"> specified in 3GPP TS 24.312 [13]</w:t>
      </w:r>
      <w:r w:rsidR="00DE6727" w:rsidRPr="00610329">
        <w:rPr>
          <w:rFonts w:hint="eastAsia"/>
          <w:lang w:eastAsia="zh-CN"/>
        </w:rPr>
        <w:t xml:space="preserve">, shall use the </w:t>
      </w:r>
      <w:r w:rsidR="004D54C9" w:rsidRPr="00610329">
        <w:t xml:space="preserve">access </w:t>
      </w:r>
      <w:r w:rsidR="004D54C9" w:rsidRPr="00610329">
        <w:rPr>
          <w:rFonts w:hint="eastAsia"/>
          <w:lang w:eastAsia="zh-CN"/>
        </w:rPr>
        <w:t xml:space="preserve">network </w:t>
      </w:r>
      <w:r w:rsidR="004D54C9" w:rsidRPr="00610329">
        <w:t xml:space="preserve">selection procedure and a PLMN selection procedure defined in this document </w:t>
      </w:r>
      <w:r w:rsidR="00DE6727" w:rsidRPr="00610329">
        <w:t xml:space="preserve">which </w:t>
      </w:r>
      <w:r w:rsidR="004D54C9" w:rsidRPr="00610329">
        <w:t xml:space="preserve">are different from and shall not be used in conjunction with the procedures for I-WLAN </w:t>
      </w:r>
      <w:r w:rsidR="004D54C9" w:rsidRPr="00610329">
        <w:rPr>
          <w:rFonts w:hint="eastAsia"/>
          <w:lang w:eastAsia="zh-CN"/>
        </w:rPr>
        <w:t xml:space="preserve">access </w:t>
      </w:r>
      <w:r w:rsidR="004D54C9" w:rsidRPr="00610329">
        <w:t>specified in</w:t>
      </w:r>
      <w:r w:rsidR="004D54C9" w:rsidRPr="00610329">
        <w:rPr>
          <w:rFonts w:hint="eastAsia"/>
          <w:lang w:eastAsia="zh-CN"/>
        </w:rPr>
        <w:t xml:space="preserve"> </w:t>
      </w:r>
      <w:r w:rsidR="004D54C9" w:rsidRPr="00610329">
        <w:t>3GPP TS 2</w:t>
      </w:r>
      <w:r w:rsidR="004D54C9" w:rsidRPr="00610329">
        <w:rPr>
          <w:rFonts w:hint="eastAsia"/>
          <w:lang w:eastAsia="zh-CN"/>
        </w:rPr>
        <w:t>4.234</w:t>
      </w:r>
      <w:r w:rsidR="004D54C9" w:rsidRPr="00610329">
        <w:t> [</w:t>
      </w:r>
      <w:r w:rsidR="004D54C9" w:rsidRPr="00610329">
        <w:rPr>
          <w:rFonts w:hint="eastAsia"/>
          <w:lang w:eastAsia="zh-CN"/>
        </w:rPr>
        <w:t>9]</w:t>
      </w:r>
      <w:r w:rsidR="004D54C9" w:rsidRPr="00610329">
        <w:t>.</w:t>
      </w:r>
    </w:p>
    <w:p w14:paraId="3E77B60F" w14:textId="77777777" w:rsidR="00303FCA" w:rsidRPr="00610329" w:rsidRDefault="00303FCA" w:rsidP="00303FCA">
      <w:pPr>
        <w:rPr>
          <w:noProof/>
          <w:lang w:val="en-US"/>
        </w:rPr>
      </w:pPr>
      <w:r w:rsidRPr="00610329">
        <w:rPr>
          <w:rFonts w:hint="eastAsia"/>
          <w:noProof/>
          <w:lang w:val="en-US"/>
        </w:rPr>
        <w:t xml:space="preserve">The network reselection procedure </w:t>
      </w:r>
      <w:r w:rsidRPr="00610329">
        <w:rPr>
          <w:noProof/>
          <w:lang w:val="en-US"/>
        </w:rPr>
        <w:t xml:space="preserve">can be </w:t>
      </w:r>
      <w:r w:rsidRPr="00610329">
        <w:rPr>
          <w:rFonts w:hint="eastAsia"/>
          <w:noProof/>
          <w:lang w:val="en-US"/>
        </w:rPr>
        <w:t>in automatic mode or manual mode</w:t>
      </w:r>
      <w:r w:rsidR="00D77520" w:rsidRPr="00610329">
        <w:rPr>
          <w:noProof/>
          <w:lang w:val="en-US"/>
        </w:rPr>
        <w:t xml:space="preserve"> dependent on UE configuration settings</w:t>
      </w:r>
      <w:r w:rsidR="00D77520" w:rsidRPr="00610329">
        <w:rPr>
          <w:rFonts w:hint="eastAsia"/>
          <w:noProof/>
          <w:lang w:val="en-US"/>
        </w:rPr>
        <w:t>.</w:t>
      </w:r>
      <w:r w:rsidR="00D77520" w:rsidRPr="00610329">
        <w:rPr>
          <w:noProof/>
          <w:lang w:val="en-US"/>
        </w:rPr>
        <w:t xml:space="preserve"> </w:t>
      </w:r>
      <w:r w:rsidR="00265DD4" w:rsidRPr="00610329">
        <w:rPr>
          <w:noProof/>
          <w:lang w:val="en-US"/>
        </w:rPr>
        <w:t xml:space="preserve">For WiMAX access, the </w:t>
      </w:r>
      <w:r w:rsidR="00D77520" w:rsidRPr="00610329">
        <w:rPr>
          <w:noProof/>
          <w:lang w:val="en-US"/>
        </w:rPr>
        <w:t>manual mode res</w:t>
      </w:r>
      <w:r w:rsidR="00265DD4" w:rsidRPr="00610329">
        <w:rPr>
          <w:noProof/>
          <w:lang w:val="en-US"/>
        </w:rPr>
        <w:t>e</w:t>
      </w:r>
      <w:r w:rsidR="00D77520" w:rsidRPr="00610329">
        <w:rPr>
          <w:noProof/>
          <w:lang w:val="en-US"/>
        </w:rPr>
        <w:t xml:space="preserv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1.2.2</w:t>
      </w:r>
      <w:r w:rsidR="00265DD4" w:rsidRPr="00610329">
        <w:rPr>
          <w:noProof/>
          <w:lang w:val="en-US"/>
        </w:rPr>
        <w:t xml:space="preserve"> and t</w:t>
      </w:r>
      <w:r w:rsidR="00D77520" w:rsidRPr="00610329">
        <w:rPr>
          <w:noProof/>
          <w:lang w:val="en-US"/>
        </w:rPr>
        <w:t xml:space="preserve">he automatic mode reselection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w:t>
      </w:r>
      <w:r w:rsidR="00D77520" w:rsidRPr="00610329">
        <w:rPr>
          <w:noProof/>
          <w:lang w:val="en-US"/>
        </w:rPr>
        <w:t>3</w:t>
      </w:r>
      <w:r w:rsidRPr="00610329">
        <w:rPr>
          <w:rFonts w:hint="eastAsia"/>
          <w:noProof/>
          <w:lang w:val="en-US"/>
        </w:rPr>
        <w:t>.</w:t>
      </w:r>
    </w:p>
    <w:p w14:paraId="119028D5" w14:textId="77777777" w:rsidR="00E11B51" w:rsidRPr="00610329" w:rsidRDefault="00E11B51" w:rsidP="00E11B51">
      <w:pPr>
        <w:rPr>
          <w:noProof/>
        </w:rPr>
      </w:pPr>
      <w:r w:rsidRPr="00610329">
        <w:t xml:space="preserve">If the RAN rules control the WLAN access selection and traffic routing as described in </w:t>
      </w:r>
      <w:r w:rsidR="006446E1" w:rsidRPr="00610329">
        <w:t>clause</w:t>
      </w:r>
      <w:r w:rsidRPr="00610329">
        <w:t xml:space="preserve"> 6.10.2, if the UE receives move-traffic-to-WLAN indication, along with the list of the WLAN identifiers as described in </w:t>
      </w:r>
      <w:r w:rsidR="006446E1" w:rsidRPr="00610329">
        <w:t>clause</w:t>
      </w:r>
      <w:r w:rsidRPr="00610329">
        <w:rPr>
          <w:noProof/>
          <w:lang w:val="en-US"/>
        </w:rPr>
        <w:t> </w:t>
      </w:r>
      <w:r w:rsidRPr="00610329">
        <w:t xml:space="preserve">6.10.4, the UE shall perform the procedure in </w:t>
      </w:r>
      <w:r w:rsidR="006446E1" w:rsidRPr="00610329">
        <w:t>clause</w:t>
      </w:r>
      <w:r w:rsidRPr="00610329">
        <w:rPr>
          <w:noProof/>
          <w:lang w:val="en-US"/>
        </w:rPr>
        <w:t> </w:t>
      </w:r>
      <w:r w:rsidRPr="00610329">
        <w:t>6.10.4.</w:t>
      </w:r>
    </w:p>
    <w:p w14:paraId="627B1C83" w14:textId="77777777" w:rsidR="00303FCA" w:rsidRPr="00610329" w:rsidRDefault="00303FCA" w:rsidP="00303FCA">
      <w:pPr>
        <w:pStyle w:val="Heading3"/>
      </w:pPr>
      <w:bookmarkStart w:id="283" w:name="_Toc20154251"/>
      <w:bookmarkStart w:id="284" w:name="_Toc27727227"/>
      <w:bookmarkStart w:id="285" w:name="_Toc45203685"/>
      <w:bookmarkStart w:id="286" w:name="_Toc139557138"/>
      <w:smartTag w:uri="urn:schemas-microsoft-com:office:smarttags" w:element="chsdate">
        <w:smartTagPr>
          <w:attr w:name="Year" w:val="1899"/>
          <w:attr w:name="Month" w:val="12"/>
          <w:attr w:name="Day" w:val="30"/>
          <w:attr w:name="IsLunarDate" w:val="False"/>
          <w:attr w:name="IsROCDate" w:val="False"/>
        </w:smartTagPr>
        <w:r w:rsidRPr="00610329">
          <w:rPr>
            <w:rFonts w:hint="eastAsia"/>
          </w:rPr>
          <w:t>5.3.3</w:t>
        </w:r>
        <w:r w:rsidRPr="00610329">
          <w:rPr>
            <w:rFonts w:hint="eastAsia"/>
          </w:rPr>
          <w:tab/>
        </w:r>
      </w:smartTag>
      <w:r w:rsidRPr="00610329">
        <w:rPr>
          <w:rFonts w:hint="eastAsia"/>
        </w:rPr>
        <w:t>EPC procedures</w:t>
      </w:r>
      <w:bookmarkEnd w:id="283"/>
      <w:bookmarkEnd w:id="284"/>
      <w:bookmarkEnd w:id="285"/>
      <w:bookmarkEnd w:id="286"/>
    </w:p>
    <w:p w14:paraId="2801C314" w14:textId="77777777" w:rsidR="00E33663" w:rsidRPr="00610329" w:rsidRDefault="00303FCA" w:rsidP="002F1015">
      <w:pPr>
        <w:rPr>
          <w:noProof/>
          <w:lang w:val="en-US"/>
        </w:rPr>
      </w:pPr>
      <w:r w:rsidRPr="00610329">
        <w:rPr>
          <w:rFonts w:hint="eastAsia"/>
          <w:noProof/>
          <w:lang w:val="en-US"/>
        </w:rPr>
        <w:t>The ANDSF shall send available access network(s) and operator</w:t>
      </w:r>
      <w:r w:rsidR="00265DD4" w:rsidRPr="00610329">
        <w:rPr>
          <w:noProof/>
          <w:lang w:val="en-US"/>
        </w:rPr>
        <w:t>'</w:t>
      </w:r>
      <w:r w:rsidRPr="00610329">
        <w:rPr>
          <w:rFonts w:hint="eastAsia"/>
          <w:noProof/>
          <w:lang w:val="en-US"/>
        </w:rPr>
        <w:t>s policy to the UE in response to the UE</w:t>
      </w:r>
      <w:r w:rsidR="008E5C0E" w:rsidRPr="00610329">
        <w:rPr>
          <w:noProof/>
          <w:lang w:val="en-US"/>
        </w:rPr>
        <w:t>'</w:t>
      </w:r>
      <w:r w:rsidRPr="00610329">
        <w:rPr>
          <w:rFonts w:hint="eastAsia"/>
          <w:noProof/>
          <w:lang w:val="en-US"/>
        </w:rPr>
        <w:t xml:space="preserve">s request or based on the network triggers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66A5A8E9" w14:textId="77777777" w:rsidR="00C821CA" w:rsidRPr="00610329" w:rsidRDefault="00C821CA" w:rsidP="00C821CA">
      <w:pPr>
        <w:pStyle w:val="Heading3"/>
        <w:rPr>
          <w:noProof/>
          <w:lang w:val="en-US"/>
        </w:rPr>
      </w:pPr>
      <w:bookmarkStart w:id="287" w:name="_Toc20154252"/>
      <w:bookmarkStart w:id="288" w:name="_Toc27727228"/>
      <w:bookmarkStart w:id="289" w:name="_Toc45203686"/>
      <w:bookmarkStart w:id="290" w:name="_Toc139557139"/>
      <w:r w:rsidRPr="00610329">
        <w:rPr>
          <w:noProof/>
          <w:lang w:val="en-US"/>
        </w:rPr>
        <w:t>5.3.4</w:t>
      </w:r>
      <w:r w:rsidRPr="00610329">
        <w:rPr>
          <w:noProof/>
          <w:lang w:val="en-US"/>
        </w:rPr>
        <w:tab/>
        <w:t>Periodic EPC network reselection attempts</w:t>
      </w:r>
      <w:bookmarkEnd w:id="287"/>
      <w:bookmarkEnd w:id="288"/>
      <w:bookmarkEnd w:id="289"/>
      <w:bookmarkEnd w:id="290"/>
    </w:p>
    <w:p w14:paraId="7C4DD9E4" w14:textId="77777777" w:rsidR="00C821CA" w:rsidRPr="00610329" w:rsidRDefault="00C821CA" w:rsidP="00C821CA">
      <w:pPr>
        <w:rPr>
          <w:lang w:val="en-US"/>
        </w:rPr>
      </w:pPr>
      <w:r w:rsidRPr="00610329">
        <w:rPr>
          <w:lang w:val="en-US"/>
        </w:rPr>
        <w:t>In automatic mode, when UE is not in its HPLMN or one of its equivalent HPLMNs, the UE shall make a periodic attempt to return to its HPLMN or one of its equivalent HPLMNs. For this purpose the timer value given in the EF</w:t>
      </w:r>
      <w:r w:rsidRPr="00610329">
        <w:rPr>
          <w:vertAlign w:val="subscript"/>
          <w:lang w:val="en-US"/>
        </w:rPr>
        <w:t>HPPLMN</w:t>
      </w:r>
      <w:r w:rsidRPr="00610329">
        <w:rPr>
          <w:lang w:val="en-US"/>
        </w:rPr>
        <w:t xml:space="preserve"> as defined in 3GPP TS 31.102 [45] shall be used with the following exceptions:-</w:t>
      </w:r>
    </w:p>
    <w:p w14:paraId="51AD0B92" w14:textId="77777777" w:rsidR="00C821CA" w:rsidRPr="00610329" w:rsidRDefault="00C821CA" w:rsidP="00C821CA">
      <w:pPr>
        <w:pStyle w:val="B1"/>
      </w:pPr>
      <w:r w:rsidRPr="00610329">
        <w:rPr>
          <w:lang w:val="en-US"/>
        </w:rPr>
        <w:t>-</w:t>
      </w:r>
      <w:r w:rsidRPr="00610329">
        <w:rPr>
          <w:lang w:val="en-US"/>
        </w:rPr>
        <w:tab/>
        <w:t xml:space="preserve">For UE accessing the EPC via </w:t>
      </w:r>
      <w:r w:rsidRPr="00610329">
        <w:t>cdma2000</w:t>
      </w:r>
      <w:r w:rsidRPr="00610329">
        <w:rPr>
          <w:vertAlign w:val="superscript"/>
        </w:rPr>
        <w:t>®</w:t>
      </w:r>
      <w:r w:rsidRPr="00610329">
        <w:t xml:space="preserve"> HRPD access networks, the UE's search for a more preferred system shall abide by the parameters and procedures defined in 3GPP2 </w:t>
      </w:r>
      <w:r w:rsidR="00E50096" w:rsidRPr="00610329">
        <w:t>C.S0016</w:t>
      </w:r>
      <w:r w:rsidRPr="00610329">
        <w:t> [23a].</w:t>
      </w:r>
    </w:p>
    <w:p w14:paraId="76A1B0BC" w14:textId="77777777" w:rsidR="00C821CA" w:rsidRPr="00610329" w:rsidRDefault="00C821CA" w:rsidP="00C821CA">
      <w:pPr>
        <w:pStyle w:val="B1"/>
      </w:pPr>
      <w:r w:rsidRPr="00610329">
        <w:t>-</w:t>
      </w:r>
      <w:r w:rsidRPr="00610329">
        <w:tab/>
        <w:t>For UE accessing the EPC via WiMAX access networks, the time period between periodic network searches is implementation specific.</w:t>
      </w:r>
    </w:p>
    <w:p w14:paraId="34060E30" w14:textId="77777777" w:rsidR="00C821CA" w:rsidRPr="00610329" w:rsidRDefault="00C821CA" w:rsidP="00C821CA">
      <w:pPr>
        <w:pStyle w:val="B1"/>
      </w:pPr>
      <w:r w:rsidRPr="00610329">
        <w:t>-</w:t>
      </w:r>
      <w:r w:rsidRPr="00610329">
        <w:tab/>
        <w:t xml:space="preserve">For UE accessing the EPC via any other non-3GPP access networks, unless the UE has availability to </w:t>
      </w:r>
      <w:r w:rsidRPr="00610329">
        <w:rPr>
          <w:lang w:val="en-US"/>
        </w:rPr>
        <w:t>EF</w:t>
      </w:r>
      <w:r w:rsidRPr="00610329">
        <w:rPr>
          <w:vertAlign w:val="subscript"/>
          <w:lang w:val="en-US"/>
        </w:rPr>
        <w:t>HPPLMN</w:t>
      </w:r>
      <w:r w:rsidRPr="00610329">
        <w:t>, the time period between periodic network searches is implementation specific but shall not be less than 30 minutes.</w:t>
      </w:r>
    </w:p>
    <w:p w14:paraId="675B24DF" w14:textId="77777777" w:rsidR="00643235" w:rsidRPr="00610329" w:rsidRDefault="00643235" w:rsidP="00643235">
      <w:pPr>
        <w:pStyle w:val="Heading1"/>
      </w:pPr>
      <w:bookmarkStart w:id="291" w:name="_Toc20154253"/>
      <w:bookmarkStart w:id="292" w:name="_Toc27727229"/>
      <w:bookmarkStart w:id="293" w:name="_Toc45203687"/>
      <w:bookmarkStart w:id="294" w:name="_Toc139557140"/>
      <w:r w:rsidRPr="00610329">
        <w:t>5.4</w:t>
      </w:r>
      <w:r w:rsidRPr="00610329">
        <w:tab/>
        <w:t>Data traffic routing of IP flows</w:t>
      </w:r>
      <w:bookmarkEnd w:id="291"/>
      <w:bookmarkEnd w:id="292"/>
      <w:bookmarkEnd w:id="293"/>
      <w:bookmarkEnd w:id="294"/>
    </w:p>
    <w:p w14:paraId="2EA26C42" w14:textId="77777777" w:rsidR="00643235" w:rsidRPr="00610329" w:rsidRDefault="00643235" w:rsidP="00643235">
      <w:pPr>
        <w:pStyle w:val="Heading3"/>
        <w:rPr>
          <w:lang w:val="en-US" w:eastAsia="zh-CN"/>
        </w:rPr>
      </w:pPr>
      <w:bookmarkStart w:id="295" w:name="_Toc20154254"/>
      <w:bookmarkStart w:id="296" w:name="_Toc27727230"/>
      <w:bookmarkStart w:id="297" w:name="_Toc45203688"/>
      <w:bookmarkStart w:id="298" w:name="_Toc139557141"/>
      <w:r w:rsidRPr="00610329">
        <w:rPr>
          <w:lang w:val="en-US" w:eastAsia="zh-CN"/>
        </w:rPr>
        <w:t>5.4.1</w:t>
      </w:r>
      <w:r w:rsidRPr="00610329">
        <w:rPr>
          <w:lang w:val="en-US" w:eastAsia="zh-CN"/>
        </w:rPr>
        <w:tab/>
        <w:t>General</w:t>
      </w:r>
      <w:bookmarkEnd w:id="295"/>
      <w:bookmarkEnd w:id="296"/>
      <w:bookmarkEnd w:id="297"/>
      <w:bookmarkEnd w:id="298"/>
    </w:p>
    <w:p w14:paraId="281FF360" w14:textId="52944D1A" w:rsidR="00EF704C" w:rsidRPr="00610329" w:rsidRDefault="00EF704C" w:rsidP="00EF704C">
      <w:pPr>
        <w:rPr>
          <w:noProof/>
          <w:lang w:eastAsia="zh-CN"/>
        </w:rPr>
      </w:pPr>
      <w:r w:rsidRPr="00610329">
        <w:rPr>
          <w:lang w:val="en-US"/>
        </w:rPr>
        <w:t xml:space="preserve">In regards to the routing of IP flows, 3GPP TS 23.402 [6] defines the following UE capabilities: IFOM capability, inter-APN routing capability, NSWO capability and MAPCON capability. </w:t>
      </w:r>
      <w:r w:rsidRPr="00610329">
        <w:rPr>
          <w:noProof/>
          <w:lang w:eastAsia="zh-CN"/>
        </w:rPr>
        <w:t>Any of these capabilities can be enabled and disabled via UE configuration means outside of the scope of this document. A capability that exists and has not been disabled is considered as supported. A capability that does not exist or the existing capability that has been disabled is considered as not supported.</w:t>
      </w:r>
    </w:p>
    <w:p w14:paraId="6CC863B8" w14:textId="77777777" w:rsidR="00643235" w:rsidRPr="00610329" w:rsidRDefault="00643235" w:rsidP="00643235">
      <w:pPr>
        <w:rPr>
          <w:lang w:val="en-US"/>
        </w:rPr>
      </w:pPr>
      <w:r w:rsidRPr="00610329">
        <w:rPr>
          <w:lang w:val="en-US"/>
        </w:rPr>
        <w:lastRenderedPageBreak/>
        <w:t>A</w:t>
      </w:r>
      <w:r w:rsidR="00C214AA" w:rsidRPr="00610329">
        <w:rPr>
          <w:rFonts w:hint="eastAsia"/>
          <w:lang w:val="en-US" w:eastAsia="zh-CN"/>
        </w:rPr>
        <w:t xml:space="preserve"> UE</w:t>
      </w:r>
      <w:r w:rsidRPr="00610329">
        <w:rPr>
          <w:lang w:val="en-US"/>
        </w:rPr>
        <w:t xml:space="preserve"> can have several sets of information about access technologies or access networks or both to assist in determining the data traffic routing of IP flows. These sets of information are:</w:t>
      </w:r>
    </w:p>
    <w:p w14:paraId="5EA66C5F" w14:textId="77777777" w:rsidR="00DF3D5D" w:rsidRPr="00610329" w:rsidRDefault="00DF3D5D" w:rsidP="00DF13F8">
      <w:pPr>
        <w:pStyle w:val="B1"/>
        <w:rPr>
          <w:lang w:val="en-US" w:eastAsia="zh-CN"/>
        </w:rPr>
      </w:pPr>
      <w:r w:rsidRPr="00610329">
        <w:rPr>
          <w:lang w:val="en-US" w:eastAsia="zh-CN"/>
        </w:rPr>
        <w:t>-</w:t>
      </w:r>
      <w:r w:rsidRPr="00610329">
        <w:rPr>
          <w:lang w:val="en-US" w:eastAsia="zh-CN"/>
        </w:rPr>
        <w:tab/>
        <w:t>the Inter-</w:t>
      </w:r>
      <w:r w:rsidRPr="00610329">
        <w:rPr>
          <w:rFonts w:hint="eastAsia"/>
          <w:lang w:val="en-US" w:eastAsia="zh-CN"/>
        </w:rPr>
        <w:t>APN</w:t>
      </w:r>
      <w:r w:rsidRPr="00610329">
        <w:rPr>
          <w:lang w:val="en-US" w:eastAsia="zh-CN"/>
        </w:rPr>
        <w:t xml:space="preserve"> Routing policies. </w:t>
      </w:r>
      <w:r w:rsidR="00F50D0B" w:rsidRPr="00610329">
        <w:rPr>
          <w:rFonts w:hint="eastAsia"/>
          <w:lang w:val="en-US" w:eastAsia="zh-CN"/>
        </w:rPr>
        <w:t>T</w:t>
      </w:r>
      <w:r w:rsidRPr="00610329">
        <w:rPr>
          <w:lang w:val="en-US" w:eastAsia="zh-CN"/>
        </w:rPr>
        <w:t xml:space="preserve">he </w:t>
      </w:r>
      <w:r w:rsidRPr="00610329">
        <w:t>I</w:t>
      </w:r>
      <w:r w:rsidRPr="00610329">
        <w:rPr>
          <w:rFonts w:hint="eastAsia"/>
          <w:lang w:eastAsia="zh-CN"/>
        </w:rPr>
        <w:t>A</w:t>
      </w:r>
      <w:r w:rsidRPr="00610329">
        <w:t xml:space="preserve">RP can be statically </w:t>
      </w:r>
      <w:r w:rsidR="00F50D0B" w:rsidRPr="00610329">
        <w:rPr>
          <w:rFonts w:hint="eastAsia"/>
          <w:lang w:eastAsia="zh-CN"/>
        </w:rPr>
        <w:t xml:space="preserve">provisioned in the </w:t>
      </w:r>
      <w:r w:rsidRPr="00610329">
        <w:t>UE. Additionally, the I</w:t>
      </w:r>
      <w:r w:rsidRPr="00610329">
        <w:rPr>
          <w:rFonts w:hint="eastAsia"/>
          <w:lang w:eastAsia="zh-CN"/>
        </w:rPr>
        <w:t>A</w:t>
      </w:r>
      <w:r w:rsidRPr="00610329">
        <w:t xml:space="preserve">RP </w:t>
      </w:r>
      <w:r w:rsidRPr="00610329">
        <w:rPr>
          <w:lang w:val="en-US" w:eastAsia="zh-CN"/>
        </w:rPr>
        <w:t>can be provided by the H-ANDSF</w:t>
      </w:r>
      <w:r w:rsidRPr="00610329">
        <w:rPr>
          <w:rFonts w:hint="eastAsia"/>
          <w:lang w:val="en-US" w:eastAsia="zh-CN"/>
        </w:rPr>
        <w:t>.</w:t>
      </w:r>
      <w:r w:rsidRPr="00610329">
        <w:t xml:space="preserve"> </w:t>
      </w:r>
      <w:r w:rsidRPr="00610329">
        <w:rPr>
          <w:rFonts w:hint="eastAsia"/>
          <w:lang w:eastAsia="zh-CN"/>
        </w:rPr>
        <w:t>T</w:t>
      </w:r>
      <w:r w:rsidRPr="00610329">
        <w:t xml:space="preserve">he UE shall ignore </w:t>
      </w:r>
      <w:r w:rsidRPr="00610329">
        <w:rPr>
          <w:rFonts w:hint="eastAsia"/>
          <w:lang w:eastAsia="zh-CN"/>
        </w:rPr>
        <w:t>the IARP received from the V-ANDSF</w:t>
      </w:r>
      <w:r w:rsidRPr="00610329">
        <w:rPr>
          <w:lang w:val="en-US" w:eastAsia="zh-CN"/>
        </w:rPr>
        <w:t>;</w:t>
      </w:r>
    </w:p>
    <w:p w14:paraId="31987352"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 xml:space="preserve">the Inter-System Routing policies. </w:t>
      </w:r>
      <w:r w:rsidR="00EF704C" w:rsidRPr="00610329">
        <w:rPr>
          <w:lang w:val="en-US" w:eastAsia="zh-CN"/>
        </w:rPr>
        <w:t>T</w:t>
      </w:r>
      <w:r w:rsidRPr="00610329">
        <w:rPr>
          <w:lang w:val="en-US" w:eastAsia="zh-CN"/>
        </w:rPr>
        <w:t xml:space="preserve">he </w:t>
      </w:r>
      <w:r w:rsidRPr="00610329">
        <w:t xml:space="preserve">ISRP can be </w:t>
      </w:r>
      <w:r w:rsidR="00EF704C" w:rsidRPr="00610329">
        <w:t>statically provisioned in the UE or it</w:t>
      </w:r>
      <w:r w:rsidRPr="00610329">
        <w:t xml:space="preserve"> </w:t>
      </w:r>
      <w:r w:rsidRPr="00610329">
        <w:rPr>
          <w:lang w:val="en-US" w:eastAsia="zh-CN"/>
        </w:rPr>
        <w:t>can be provided by the H-ANDSF or the V-ANDSF or both;</w:t>
      </w:r>
    </w:p>
    <w:p w14:paraId="408CDF77"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the Local Operating Environment Information. The Local Operating Environment Information can be optionally generated by the UE locally and the contents of Local Operating Environment Information is implementation dependant;</w:t>
      </w:r>
    </w:p>
    <w:p w14:paraId="7765A76D" w14:textId="77777777" w:rsidR="00E11B51" w:rsidRPr="00610329" w:rsidRDefault="00643235" w:rsidP="00E11B51">
      <w:pPr>
        <w:pStyle w:val="B1"/>
        <w:rPr>
          <w:lang w:val="en-US" w:eastAsia="zh-CN"/>
        </w:rPr>
      </w:pPr>
      <w:r w:rsidRPr="00610329">
        <w:rPr>
          <w:lang w:val="en-US" w:eastAsia="zh-CN"/>
        </w:rPr>
        <w:t>-</w:t>
      </w:r>
      <w:r w:rsidRPr="00610329">
        <w:rPr>
          <w:lang w:val="en-US" w:eastAsia="zh-CN"/>
        </w:rPr>
        <w:tab/>
        <w:t>user preference settings</w:t>
      </w:r>
      <w:r w:rsidR="00E11B51" w:rsidRPr="00610329">
        <w:rPr>
          <w:lang w:val="en-US" w:eastAsia="zh-CN"/>
        </w:rPr>
        <w:t>;</w:t>
      </w:r>
    </w:p>
    <w:p w14:paraId="11D50094"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RAN assistance information (including OPI);</w:t>
      </w:r>
    </w:p>
    <w:p w14:paraId="3383EA89"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measurements corresponding to the thresholds in the RAN assistance information; and</w:t>
      </w:r>
    </w:p>
    <w:p w14:paraId="66C94928" w14:textId="77777777" w:rsidR="00643235" w:rsidRPr="00610329" w:rsidRDefault="00E11B51" w:rsidP="00E11B51">
      <w:pPr>
        <w:pStyle w:val="B1"/>
        <w:rPr>
          <w:lang w:val="en-US" w:eastAsia="zh-CN"/>
        </w:rPr>
      </w:pPr>
      <w:r w:rsidRPr="00610329">
        <w:rPr>
          <w:lang w:val="en-US" w:eastAsia="zh-CN"/>
        </w:rPr>
        <w:t>-</w:t>
      </w:r>
      <w:r w:rsidRPr="00610329">
        <w:rPr>
          <w:lang w:val="en-US" w:eastAsia="zh-CN"/>
        </w:rPr>
        <w:tab/>
        <w:t xml:space="preserve">indications received from access stratum as </w:t>
      </w:r>
      <w:r w:rsidRPr="00610329">
        <w:t xml:space="preserve">described in </w:t>
      </w:r>
      <w:r w:rsidR="006446E1" w:rsidRPr="00610329">
        <w:t>clause</w:t>
      </w:r>
      <w:r w:rsidRPr="00610329">
        <w:rPr>
          <w:noProof/>
          <w:lang w:val="en-US"/>
        </w:rPr>
        <w:t> </w:t>
      </w:r>
      <w:r w:rsidRPr="00610329">
        <w:t>6.10.4</w:t>
      </w:r>
      <w:r w:rsidR="00643235" w:rsidRPr="00610329">
        <w:rPr>
          <w:lang w:val="en-US" w:eastAsia="zh-CN"/>
        </w:rPr>
        <w:t>.</w:t>
      </w:r>
    </w:p>
    <w:p w14:paraId="530876FF" w14:textId="77777777" w:rsidR="00643235" w:rsidRPr="00610329" w:rsidRDefault="00643235" w:rsidP="00643235">
      <w:pPr>
        <w:rPr>
          <w:lang w:val="en-US" w:eastAsia="zh-CN"/>
        </w:rPr>
      </w:pPr>
      <w:r w:rsidRPr="00610329">
        <w:rPr>
          <w:lang w:val="en-US" w:eastAsia="zh-CN"/>
        </w:rPr>
        <w:t>This clause describes the relationship amongst these information sets and how they are used in order to route data traffic of IP flows.</w:t>
      </w:r>
      <w:r w:rsidR="00C214AA" w:rsidRPr="00610329">
        <w:rPr>
          <w:rFonts w:hint="eastAsia"/>
          <w:lang w:val="en-US" w:eastAsia="zh-CN"/>
        </w:rPr>
        <w:t xml:space="preserve"> </w:t>
      </w:r>
      <w:r w:rsidR="00C214AA" w:rsidRPr="00610329">
        <w:rPr>
          <w:lang w:val="en-US" w:eastAsia="zh-CN"/>
        </w:rPr>
        <w:t xml:space="preserve">The Local Operating Environment Information does not apply to MAPCON </w:t>
      </w:r>
      <w:r w:rsidR="00EF704C" w:rsidRPr="00610329">
        <w:rPr>
          <w:lang w:val="en-US" w:eastAsia="zh-CN"/>
        </w:rPr>
        <w:t>rules</w:t>
      </w:r>
      <w:r w:rsidR="00C214AA" w:rsidRPr="00610329">
        <w:rPr>
          <w:lang w:val="en-US" w:eastAsia="zh-CN"/>
        </w:rPr>
        <w:t xml:space="preserve"> in th</w:t>
      </w:r>
      <w:r w:rsidR="00C214AA" w:rsidRPr="00610329">
        <w:rPr>
          <w:rFonts w:hint="eastAsia"/>
          <w:lang w:val="en-US" w:eastAsia="zh-CN"/>
        </w:rPr>
        <w:t>is version of the specification.</w:t>
      </w:r>
    </w:p>
    <w:p w14:paraId="06C9EAF5" w14:textId="77777777" w:rsidR="00643235" w:rsidRPr="00610329" w:rsidRDefault="00643235" w:rsidP="00643235">
      <w:pPr>
        <w:pStyle w:val="Heading3"/>
        <w:rPr>
          <w:lang w:val="en-US" w:eastAsia="zh-CN"/>
        </w:rPr>
      </w:pPr>
      <w:bookmarkStart w:id="299" w:name="_Toc20154255"/>
      <w:bookmarkStart w:id="300" w:name="_Toc27727231"/>
      <w:bookmarkStart w:id="301" w:name="_Toc45203689"/>
      <w:bookmarkStart w:id="302" w:name="_Toc139557142"/>
      <w:r w:rsidRPr="00610329">
        <w:rPr>
          <w:lang w:val="en-US" w:eastAsia="zh-CN"/>
        </w:rPr>
        <w:t>5.4.2</w:t>
      </w:r>
      <w:r w:rsidRPr="00610329">
        <w:rPr>
          <w:lang w:val="en-US" w:eastAsia="zh-CN"/>
        </w:rPr>
        <w:tab/>
        <w:t>Access technology or access network selection</w:t>
      </w:r>
      <w:bookmarkEnd w:id="299"/>
      <w:bookmarkEnd w:id="300"/>
      <w:bookmarkEnd w:id="301"/>
      <w:bookmarkEnd w:id="302"/>
    </w:p>
    <w:p w14:paraId="0B477613" w14:textId="77777777" w:rsidR="00E11B51" w:rsidRPr="00610329" w:rsidRDefault="00E11B51" w:rsidP="00E11B51">
      <w:pPr>
        <w:pStyle w:val="Heading4"/>
        <w:rPr>
          <w:lang w:val="en-US" w:eastAsia="zh-CN"/>
        </w:rPr>
      </w:pPr>
      <w:bookmarkStart w:id="303" w:name="_Toc20154256"/>
      <w:bookmarkStart w:id="304" w:name="_Toc27727232"/>
      <w:bookmarkStart w:id="305" w:name="_Toc45203690"/>
      <w:bookmarkStart w:id="306" w:name="_Toc139557143"/>
      <w:r w:rsidRPr="00610329">
        <w:rPr>
          <w:lang w:val="en-US" w:eastAsia="zh-CN"/>
        </w:rPr>
        <w:t>5.4.2.1</w:t>
      </w:r>
      <w:r w:rsidRPr="00610329">
        <w:rPr>
          <w:lang w:val="en-US" w:eastAsia="zh-CN"/>
        </w:rPr>
        <w:tab/>
      </w:r>
      <w:r w:rsidRPr="00610329">
        <w:t>ANDSF rules control the WLAN access selection and traffic routing</w:t>
      </w:r>
      <w:bookmarkEnd w:id="303"/>
      <w:bookmarkEnd w:id="304"/>
      <w:bookmarkEnd w:id="305"/>
      <w:bookmarkEnd w:id="306"/>
    </w:p>
    <w:p w14:paraId="4F896BCD" w14:textId="77777777" w:rsidR="00E11B51" w:rsidRPr="00610329" w:rsidRDefault="00E11B51" w:rsidP="00E11B51">
      <w:pPr>
        <w:rPr>
          <w:lang w:val="en-US" w:eastAsia="zh-CN"/>
        </w:rPr>
      </w:pPr>
      <w:r w:rsidRPr="00610329">
        <w:t xml:space="preserve">This </w:t>
      </w:r>
      <w:r w:rsidR="006446E1" w:rsidRPr="00610329">
        <w:t>clause</w:t>
      </w:r>
      <w:r w:rsidRPr="00610329">
        <w:t xml:space="preserve"> applies if the ANDSF rules control the WLAN access selection and traffic routing as described in </w:t>
      </w:r>
      <w:r w:rsidR="006446E1" w:rsidRPr="00610329">
        <w:t>clause</w:t>
      </w:r>
      <w:r w:rsidRPr="00610329">
        <w:t> 6.10.2.</w:t>
      </w:r>
    </w:p>
    <w:p w14:paraId="65F97A73" w14:textId="77777777" w:rsidR="00107D1D" w:rsidRPr="00610329" w:rsidRDefault="00107D1D" w:rsidP="00107D1D">
      <w:pPr>
        <w:rPr>
          <w:lang w:val="en-US" w:eastAsia="zh-CN"/>
        </w:rPr>
      </w:pPr>
      <w:r w:rsidRPr="00610329">
        <w:rPr>
          <w:lang w:val="en-US" w:eastAsia="zh-CN"/>
        </w:rPr>
        <w:t xml:space="preserve">When selecting the </w:t>
      </w:r>
      <w:r w:rsidRPr="00610329">
        <w:rPr>
          <w:lang w:val="en-US"/>
        </w:rPr>
        <w:t>access technologies or access networks or both to route the data traffic of IP flows:</w:t>
      </w:r>
    </w:p>
    <w:p w14:paraId="2EDB8BF5" w14:textId="77777777" w:rsidR="007A645F" w:rsidRPr="00610329" w:rsidRDefault="00107D1D" w:rsidP="00DC57FC">
      <w:pPr>
        <w:pStyle w:val="B1"/>
        <w:rPr>
          <w:lang w:val="en-US" w:eastAsia="zh-CN"/>
        </w:rPr>
      </w:pPr>
      <w:r w:rsidRPr="00610329">
        <w:rPr>
          <w:lang w:val="en-US"/>
        </w:rPr>
        <w:t>1)</w:t>
      </w:r>
      <w:r w:rsidRPr="00610329">
        <w:rPr>
          <w:lang w:val="en-US"/>
        </w:rPr>
        <w:tab/>
        <w:t xml:space="preserve">if </w:t>
      </w:r>
      <w:r w:rsidR="007A645F" w:rsidRPr="00610329">
        <w:rPr>
          <w:lang w:val="en-US"/>
        </w:rPr>
        <w:t xml:space="preserve">a </w:t>
      </w:r>
      <w:r w:rsidR="00EC6B3D" w:rsidRPr="00610329">
        <w:rPr>
          <w:lang w:val="en-US"/>
        </w:rPr>
        <w:t xml:space="preserve">UE </w:t>
      </w:r>
      <w:r w:rsidR="00EF704C" w:rsidRPr="00610329">
        <w:rPr>
          <w:lang w:val="en-US"/>
        </w:rPr>
        <w:t>supporting</w:t>
      </w:r>
      <w:r w:rsidR="00EC6B3D" w:rsidRPr="00610329">
        <w:rPr>
          <w:lang w:val="en-US"/>
        </w:rPr>
        <w:t xml:space="preserve"> </w:t>
      </w:r>
      <w:r w:rsidR="007A645F" w:rsidRPr="00610329">
        <w:rPr>
          <w:lang w:val="en-US"/>
        </w:rPr>
        <w:t xml:space="preserve">IFOM or non-seamless WLAN offload </w:t>
      </w:r>
      <w:r w:rsidRPr="00610329">
        <w:rPr>
          <w:lang w:val="en-US"/>
        </w:rPr>
        <w:t xml:space="preserve">is </w:t>
      </w:r>
      <w:r w:rsidR="007A645F" w:rsidRPr="00610329">
        <w:rPr>
          <w:lang w:val="en-US"/>
        </w:rPr>
        <w:t>provided with user preferences and ha</w:t>
      </w:r>
      <w:r w:rsidRPr="00610329">
        <w:rPr>
          <w:lang w:val="en-US"/>
        </w:rPr>
        <w:t xml:space="preserve">s </w:t>
      </w:r>
      <w:r w:rsidR="00DF3D5D" w:rsidRPr="00610329">
        <w:rPr>
          <w:rFonts w:hint="eastAsia"/>
          <w:lang w:val="en-US"/>
        </w:rPr>
        <w:t xml:space="preserve">IARP rule for NSWO, </w:t>
      </w:r>
      <w:r w:rsidR="007A645F" w:rsidRPr="00610329">
        <w:rPr>
          <w:lang w:val="en-US"/>
        </w:rPr>
        <w:t xml:space="preserve">ISRP or Local Operating Environment Information or </w:t>
      </w:r>
      <w:r w:rsidR="00DF3D5D" w:rsidRPr="00610329">
        <w:rPr>
          <w:rFonts w:hint="eastAsia"/>
          <w:lang w:val="en-US"/>
        </w:rPr>
        <w:t>any combination of them</w:t>
      </w:r>
      <w:r w:rsidRPr="00610329">
        <w:rPr>
          <w:lang w:val="en-US"/>
        </w:rPr>
        <w:t xml:space="preserve">, </w:t>
      </w:r>
      <w:r w:rsidR="007A645F" w:rsidRPr="00610329">
        <w:rPr>
          <w:lang w:val="en-US"/>
        </w:rPr>
        <w:t xml:space="preserve">the user preference settings </w:t>
      </w:r>
      <w:r w:rsidRPr="00610329">
        <w:rPr>
          <w:lang w:val="en-US"/>
        </w:rPr>
        <w:t xml:space="preserve">shall </w:t>
      </w:r>
      <w:r w:rsidR="007A645F" w:rsidRPr="00610329">
        <w:rPr>
          <w:lang w:val="en-US"/>
        </w:rPr>
        <w:t xml:space="preserve">take precedence over </w:t>
      </w:r>
      <w:r w:rsidR="00DF3D5D" w:rsidRPr="00610329">
        <w:rPr>
          <w:rFonts w:hint="eastAsia"/>
          <w:lang w:val="en-US" w:eastAsia="zh-CN"/>
        </w:rPr>
        <w:t xml:space="preserve">IARP rule for NSWO (if present), </w:t>
      </w:r>
      <w:r w:rsidR="007A645F" w:rsidRPr="00610329">
        <w:rPr>
          <w:lang w:val="en-US"/>
        </w:rPr>
        <w:t>ISRP (if present) and Local Operating Environment Information (if present).</w:t>
      </w:r>
    </w:p>
    <w:p w14:paraId="37950B59" w14:textId="77777777" w:rsidR="00643235" w:rsidRPr="00610329" w:rsidRDefault="00107D1D" w:rsidP="00107D1D">
      <w:pPr>
        <w:pStyle w:val="B1"/>
        <w:rPr>
          <w:lang w:val="en-US"/>
        </w:rPr>
      </w:pPr>
      <w:r w:rsidRPr="00610329">
        <w:rPr>
          <w:lang w:val="en-US" w:eastAsia="zh-CN"/>
        </w:rPr>
        <w:t>2)</w:t>
      </w:r>
      <w:r w:rsidRPr="00610329">
        <w:rPr>
          <w:lang w:val="en-US" w:eastAsia="zh-CN"/>
        </w:rPr>
        <w:tab/>
        <w:t xml:space="preserve">if </w:t>
      </w:r>
      <w:r w:rsidR="00643235" w:rsidRPr="00610329">
        <w:rPr>
          <w:lang w:val="en-US"/>
        </w:rPr>
        <w:t>a</w:t>
      </w:r>
      <w:r w:rsidR="00EC6B3D" w:rsidRPr="00610329">
        <w:rPr>
          <w:lang w:val="en-US"/>
        </w:rPr>
        <w:t xml:space="preserve"> UE </w:t>
      </w:r>
      <w:r w:rsidR="00EF704C" w:rsidRPr="00610329">
        <w:rPr>
          <w:lang w:val="en-US"/>
        </w:rPr>
        <w:t>supporting</w:t>
      </w:r>
      <w:r w:rsidR="00EC6B3D" w:rsidRPr="00610329">
        <w:rPr>
          <w:lang w:val="en-US"/>
        </w:rPr>
        <w:t xml:space="preserve"> </w:t>
      </w:r>
      <w:r w:rsidR="00643235" w:rsidRPr="00610329">
        <w:rPr>
          <w:lang w:val="en-US"/>
        </w:rPr>
        <w:t xml:space="preserve">IFOM or non-seamless WLAN offload </w:t>
      </w:r>
      <w:r w:rsidRPr="00610329">
        <w:rPr>
          <w:lang w:val="en-US"/>
        </w:rPr>
        <w:t>has</w:t>
      </w:r>
      <w:r w:rsidR="00DF3D5D" w:rsidRPr="00610329">
        <w:rPr>
          <w:rFonts w:hint="eastAsia"/>
          <w:lang w:val="en-US" w:eastAsia="zh-CN"/>
        </w:rPr>
        <w:t xml:space="preserve">IARP rule for NSWO, </w:t>
      </w:r>
      <w:r w:rsidR="00643235" w:rsidRPr="00610329">
        <w:rPr>
          <w:lang w:val="en-US"/>
        </w:rPr>
        <w:t xml:space="preserve">ISRP and Local Operating Environment Information </w:t>
      </w:r>
      <w:r w:rsidR="00EF704C" w:rsidRPr="00610329">
        <w:rPr>
          <w:lang w:val="en-US"/>
        </w:rPr>
        <w:t>and no user preference settings</w:t>
      </w:r>
      <w:r w:rsidRPr="00610329">
        <w:rPr>
          <w:lang w:val="en-US"/>
        </w:rPr>
        <w:t xml:space="preserve"> and </w:t>
      </w:r>
      <w:r w:rsidR="00643235" w:rsidRPr="00610329">
        <w:rPr>
          <w:lang w:val="en-US" w:eastAsia="zh-CN"/>
        </w:rPr>
        <w:t xml:space="preserve">if based on the content of Local Operating Environment the UE decides that an </w:t>
      </w:r>
      <w:r w:rsidR="00643235" w:rsidRPr="00610329">
        <w:rPr>
          <w:lang w:val="en-US"/>
        </w:rPr>
        <w:t xml:space="preserve">access technology or access network or both do not meet implementation specific criteria for routing data traffic of </w:t>
      </w:r>
      <w:r w:rsidR="00EF704C" w:rsidRPr="00610329">
        <w:rPr>
          <w:lang w:val="en-US"/>
        </w:rPr>
        <w:t>a specific</w:t>
      </w:r>
      <w:r w:rsidR="00643235" w:rsidRPr="00610329">
        <w:rPr>
          <w:lang w:val="en-US"/>
        </w:rPr>
        <w:t xml:space="preserve"> IP flow, the</w:t>
      </w:r>
      <w:r w:rsidR="00643235" w:rsidRPr="00610329">
        <w:rPr>
          <w:lang w:val="en-US" w:eastAsia="zh-CN"/>
        </w:rPr>
        <w:t xml:space="preserve"> </w:t>
      </w:r>
      <w:r w:rsidR="00643235" w:rsidRPr="00610329">
        <w:rPr>
          <w:lang w:val="en-US"/>
        </w:rPr>
        <w:t>UE</w:t>
      </w:r>
      <w:r w:rsidR="00EC6B3D" w:rsidRPr="00610329">
        <w:rPr>
          <w:lang w:val="en-US"/>
        </w:rPr>
        <w:t xml:space="preserve"> </w:t>
      </w:r>
      <w:r w:rsidR="00643235" w:rsidRPr="00610329">
        <w:rPr>
          <w:lang w:val="en-US"/>
        </w:rPr>
        <w:t>may exclude that access technology or access network or both when deciding on the routing of the data traffic for those IP flows.</w:t>
      </w:r>
    </w:p>
    <w:p w14:paraId="6BE12AE6" w14:textId="77777777" w:rsidR="00C214AA" w:rsidRPr="00610329" w:rsidRDefault="00107D1D" w:rsidP="00DC57FC">
      <w:pPr>
        <w:pStyle w:val="B1"/>
        <w:rPr>
          <w:lang w:val="en-US" w:eastAsia="zh-CN"/>
        </w:rPr>
      </w:pPr>
      <w:r w:rsidRPr="00610329">
        <w:rPr>
          <w:lang w:val="en-US" w:eastAsia="zh-CN"/>
        </w:rPr>
        <w:t>3)</w:t>
      </w:r>
      <w:r w:rsidRPr="00610329">
        <w:rPr>
          <w:lang w:val="en-US" w:eastAsia="zh-CN"/>
        </w:rPr>
        <w:tab/>
        <w:t>if</w:t>
      </w:r>
      <w:r w:rsidR="007A645F" w:rsidRPr="00610329">
        <w:rPr>
          <w:lang w:val="en-US"/>
        </w:rPr>
        <w:t xml:space="preserve"> a</w:t>
      </w:r>
      <w:r w:rsidR="00EC6B3D" w:rsidRPr="00610329">
        <w:rPr>
          <w:lang w:val="en-US"/>
        </w:rPr>
        <w:t xml:space="preserve"> UE </w:t>
      </w:r>
      <w:r w:rsidR="00EF704C" w:rsidRPr="00610329">
        <w:rPr>
          <w:lang w:val="en-US"/>
        </w:rPr>
        <w:t xml:space="preserve">supporting </w:t>
      </w:r>
      <w:r w:rsidR="007A645F" w:rsidRPr="00610329">
        <w:rPr>
          <w:lang w:val="en-US"/>
        </w:rPr>
        <w:t xml:space="preserve">IFOM or non-seamless WLAN offload </w:t>
      </w:r>
      <w:r w:rsidR="00EF704C" w:rsidRPr="00610329">
        <w:rPr>
          <w:lang w:val="en-US"/>
        </w:rPr>
        <w:t xml:space="preserve">having </w:t>
      </w:r>
      <w:r w:rsidR="007A645F" w:rsidRPr="00610329">
        <w:rPr>
          <w:lang w:val="en-US"/>
        </w:rPr>
        <w:t xml:space="preserve">Local Operating Environment Information </w:t>
      </w:r>
      <w:r w:rsidRPr="00610329">
        <w:rPr>
          <w:lang w:val="en-US"/>
        </w:rPr>
        <w:t xml:space="preserve">but </w:t>
      </w:r>
      <w:r w:rsidR="007A645F" w:rsidRPr="00610329">
        <w:rPr>
          <w:lang w:val="en-US"/>
        </w:rPr>
        <w:t>no</w:t>
      </w:r>
      <w:r w:rsidR="00DC57FC" w:rsidRPr="00610329">
        <w:rPr>
          <w:lang w:val="en-US"/>
        </w:rPr>
        <w:t xml:space="preserve"> </w:t>
      </w:r>
      <w:r w:rsidR="007A645F" w:rsidRPr="00610329">
        <w:rPr>
          <w:lang w:val="en-US"/>
        </w:rPr>
        <w:t>available ISRP</w:t>
      </w:r>
      <w:r w:rsidR="00DF3D5D" w:rsidRPr="00610329">
        <w:rPr>
          <w:rFonts w:hint="eastAsia"/>
          <w:lang w:val="en-US" w:eastAsia="zh-CN"/>
        </w:rPr>
        <w:t>, IARP rule for NSWO and</w:t>
      </w:r>
      <w:r w:rsidR="007A645F" w:rsidRPr="00610329">
        <w:rPr>
          <w:lang w:val="en-US"/>
        </w:rPr>
        <w:t xml:space="preserve"> </w:t>
      </w:r>
      <w:r w:rsidR="00DC57FC" w:rsidRPr="00610329">
        <w:rPr>
          <w:lang w:val="en-US"/>
        </w:rPr>
        <w:t xml:space="preserve">no </w:t>
      </w:r>
      <w:r w:rsidR="007A645F" w:rsidRPr="00610329">
        <w:rPr>
          <w:lang w:val="en-US"/>
        </w:rPr>
        <w:t>user preference settings</w:t>
      </w:r>
      <w:r w:rsidR="00DC57FC" w:rsidRPr="00610329">
        <w:rPr>
          <w:lang w:val="en-US"/>
        </w:rPr>
        <w:t>, the UE</w:t>
      </w:r>
      <w:r w:rsidR="007A645F" w:rsidRPr="00610329">
        <w:rPr>
          <w:lang w:val="en-US"/>
        </w:rPr>
        <w:t xml:space="preserve"> may </w:t>
      </w:r>
      <w:r w:rsidR="00643235" w:rsidRPr="00610329">
        <w:rPr>
          <w:lang w:val="en-US"/>
        </w:rPr>
        <w:t>evaluat</w:t>
      </w:r>
      <w:r w:rsidR="00DC57FC" w:rsidRPr="00610329">
        <w:rPr>
          <w:lang w:val="en-US"/>
        </w:rPr>
        <w:t>e</w:t>
      </w:r>
      <w:r w:rsidR="00643235" w:rsidRPr="00610329">
        <w:rPr>
          <w:lang w:val="en-US"/>
        </w:rPr>
        <w:t xml:space="preserve"> the available access technologies or access networks </w:t>
      </w:r>
      <w:r w:rsidR="00643235" w:rsidRPr="00610329">
        <w:rPr>
          <w:lang w:val="en-US" w:eastAsia="zh-CN"/>
        </w:rPr>
        <w:t>against the Local Operating Environment Information.</w:t>
      </w:r>
    </w:p>
    <w:p w14:paraId="3837A407" w14:textId="77777777" w:rsidR="00643235" w:rsidRPr="00610329" w:rsidRDefault="00EC6B3D" w:rsidP="00C214AA">
      <w:pPr>
        <w:rPr>
          <w:noProof/>
          <w:lang w:val="en-US"/>
        </w:rPr>
      </w:pPr>
      <w:r w:rsidRPr="00610329">
        <w:rPr>
          <w:rFonts w:hint="eastAsia"/>
          <w:lang w:val="en-US" w:eastAsia="zh-CN"/>
        </w:rPr>
        <w:t xml:space="preserve">When a UE </w:t>
      </w:r>
      <w:r w:rsidR="00EF704C" w:rsidRPr="00610329">
        <w:rPr>
          <w:lang w:val="en-US" w:eastAsia="zh-CN"/>
        </w:rPr>
        <w:t>supporting</w:t>
      </w:r>
      <w:r w:rsidRPr="00610329">
        <w:rPr>
          <w:rFonts w:hint="eastAsia"/>
          <w:lang w:val="en-US" w:eastAsia="zh-CN"/>
        </w:rPr>
        <w:t xml:space="preserve"> MAPCON selects the access technologies or access networks or both, to route the data traffic of a specific APN, </w:t>
      </w:r>
      <w:r w:rsidRPr="00610329">
        <w:rPr>
          <w:lang w:val="en-US"/>
        </w:rPr>
        <w:t xml:space="preserve">the user preference settings </w:t>
      </w:r>
      <w:r w:rsidRPr="00610329">
        <w:rPr>
          <w:rFonts w:hint="eastAsia"/>
          <w:lang w:val="en-US" w:eastAsia="zh-CN"/>
        </w:rPr>
        <w:t xml:space="preserve">shall </w:t>
      </w:r>
      <w:r w:rsidRPr="00610329">
        <w:rPr>
          <w:lang w:val="en-US"/>
        </w:rPr>
        <w:t>take precedence over ISRP</w:t>
      </w:r>
      <w:r w:rsidRPr="00610329">
        <w:rPr>
          <w:rFonts w:hint="eastAsia"/>
          <w:lang w:val="en-US" w:eastAsia="zh-CN"/>
        </w:rPr>
        <w:t xml:space="preserve"> (if present)</w:t>
      </w:r>
      <w:r w:rsidR="00DC57FC" w:rsidRPr="00610329">
        <w:rPr>
          <w:lang w:val="en-US"/>
        </w:rPr>
        <w:t xml:space="preserve"> and </w:t>
      </w:r>
      <w:r w:rsidR="00DC57FC" w:rsidRPr="00610329">
        <w:rPr>
          <w:rFonts w:hint="eastAsia"/>
          <w:lang w:val="en-US" w:eastAsia="zh-CN"/>
        </w:rPr>
        <w:t>IARP rule</w:t>
      </w:r>
      <w:r w:rsidR="00DC57FC" w:rsidRPr="00610329">
        <w:rPr>
          <w:lang w:val="en-US" w:eastAsia="zh-CN"/>
        </w:rPr>
        <w:t xml:space="preserve"> </w:t>
      </w:r>
      <w:r w:rsidR="00DC57FC" w:rsidRPr="00610329">
        <w:rPr>
          <w:rFonts w:hint="eastAsia"/>
          <w:lang w:val="en-US"/>
        </w:rPr>
        <w:t>(if present)</w:t>
      </w:r>
      <w:r w:rsidRPr="00610329">
        <w:rPr>
          <w:rFonts w:hint="eastAsia"/>
          <w:lang w:val="en-US" w:eastAsia="zh-CN"/>
        </w:rPr>
        <w:t>.</w:t>
      </w:r>
    </w:p>
    <w:p w14:paraId="499C7EBA" w14:textId="77777777" w:rsidR="00F709A6" w:rsidRPr="00610329" w:rsidRDefault="00F709A6" w:rsidP="00F709A6">
      <w:pPr>
        <w:rPr>
          <w:noProof/>
          <w:lang w:val="en-US"/>
        </w:rPr>
      </w:pPr>
      <w:r w:rsidRPr="00610329">
        <w:rPr>
          <w:rFonts w:hint="eastAsia"/>
          <w:noProof/>
          <w:lang w:val="en-US"/>
        </w:rPr>
        <w:t>The user preference settings shall take precedence over IARP (if present).</w:t>
      </w:r>
    </w:p>
    <w:p w14:paraId="13B68BC7" w14:textId="77777777" w:rsidR="00E11B51" w:rsidRPr="00610329" w:rsidRDefault="00E11B51" w:rsidP="00E11B51">
      <w:pPr>
        <w:pStyle w:val="Heading4"/>
        <w:rPr>
          <w:lang w:val="en-US" w:eastAsia="zh-CN"/>
        </w:rPr>
      </w:pPr>
      <w:bookmarkStart w:id="307" w:name="_Toc20154257"/>
      <w:bookmarkStart w:id="308" w:name="_Toc27727233"/>
      <w:bookmarkStart w:id="309" w:name="_Toc45203691"/>
      <w:bookmarkStart w:id="310" w:name="_Toc139557144"/>
      <w:r w:rsidRPr="00610329">
        <w:rPr>
          <w:lang w:val="en-US" w:eastAsia="zh-CN"/>
        </w:rPr>
        <w:t>5.4.2.2</w:t>
      </w:r>
      <w:r w:rsidRPr="00610329">
        <w:rPr>
          <w:lang w:val="en-US" w:eastAsia="zh-CN"/>
        </w:rPr>
        <w:tab/>
      </w:r>
      <w:r w:rsidRPr="00610329">
        <w:t>RAN rules control the WLAN access selection and traffic routing</w:t>
      </w:r>
      <w:bookmarkEnd w:id="307"/>
      <w:bookmarkEnd w:id="308"/>
      <w:bookmarkEnd w:id="309"/>
      <w:bookmarkEnd w:id="310"/>
    </w:p>
    <w:p w14:paraId="5D1CFB7A" w14:textId="77777777" w:rsidR="00E11B51" w:rsidRPr="00610329" w:rsidRDefault="00E11B51" w:rsidP="00F709A6">
      <w:pPr>
        <w:rPr>
          <w:noProof/>
          <w:lang w:val="en-US"/>
        </w:rPr>
      </w:pPr>
      <w:r w:rsidRPr="00610329">
        <w:rPr>
          <w:lang w:val="en-US" w:eastAsia="zh-CN"/>
        </w:rPr>
        <w:t xml:space="preserve">Access technology or access network selection procedures in </w:t>
      </w:r>
      <w:r w:rsidR="006446E1" w:rsidRPr="00610329">
        <w:rPr>
          <w:lang w:val="en-US" w:eastAsia="zh-CN"/>
        </w:rPr>
        <w:t>clause</w:t>
      </w:r>
      <w:r w:rsidRPr="00610329">
        <w:rPr>
          <w:noProof/>
          <w:lang w:val="en-US"/>
        </w:rPr>
        <w:t> </w:t>
      </w:r>
      <w:r w:rsidRPr="00610329">
        <w:t>6.10.4 apply</w:t>
      </w:r>
      <w:r w:rsidRPr="00610329">
        <w:rPr>
          <w:lang w:val="en-US" w:eastAsia="zh-CN"/>
        </w:rPr>
        <w:t xml:space="preserve"> if </w:t>
      </w:r>
      <w:r w:rsidRPr="00610329">
        <w:t xml:space="preserve">the RAN rules control the WLAN access selection and traffic routing as described in </w:t>
      </w:r>
      <w:r w:rsidR="006446E1" w:rsidRPr="00610329">
        <w:t>clause</w:t>
      </w:r>
      <w:r w:rsidRPr="00610329">
        <w:rPr>
          <w:noProof/>
          <w:lang w:val="en-US"/>
        </w:rPr>
        <w:t> </w:t>
      </w:r>
      <w:r w:rsidRPr="00610329">
        <w:t>6.10.2.</w:t>
      </w:r>
    </w:p>
    <w:p w14:paraId="3BE85B46" w14:textId="77777777" w:rsidR="00891CD7" w:rsidRPr="00610329" w:rsidRDefault="00D903B0" w:rsidP="00D903B0">
      <w:pPr>
        <w:pStyle w:val="Heading1"/>
      </w:pPr>
      <w:bookmarkStart w:id="311" w:name="_Toc20154258"/>
      <w:bookmarkStart w:id="312" w:name="_Toc27727234"/>
      <w:bookmarkStart w:id="313" w:name="_Toc45203692"/>
      <w:bookmarkStart w:id="314" w:name="_Toc139557145"/>
      <w:r w:rsidRPr="00610329">
        <w:lastRenderedPageBreak/>
        <w:t>6</w:t>
      </w:r>
      <w:r w:rsidRPr="00610329">
        <w:tab/>
        <w:t>UE – EPC Network protocols</w:t>
      </w:r>
      <w:bookmarkEnd w:id="311"/>
      <w:bookmarkEnd w:id="312"/>
      <w:bookmarkEnd w:id="313"/>
      <w:bookmarkEnd w:id="314"/>
    </w:p>
    <w:p w14:paraId="5C02721B" w14:textId="77777777" w:rsidR="00E33663" w:rsidRPr="00610329" w:rsidRDefault="00E33663" w:rsidP="00F151CE">
      <w:pPr>
        <w:pStyle w:val="Heading2"/>
      </w:pPr>
      <w:bookmarkStart w:id="315" w:name="_Toc20154259"/>
      <w:bookmarkStart w:id="316" w:name="_Toc27727235"/>
      <w:bookmarkStart w:id="317" w:name="_Toc45203693"/>
      <w:bookmarkStart w:id="318" w:name="_Toc139557146"/>
      <w:r w:rsidRPr="00610329">
        <w:t>6.1</w:t>
      </w:r>
      <w:r w:rsidRPr="00610329">
        <w:tab/>
        <w:t>General</w:t>
      </w:r>
      <w:bookmarkEnd w:id="315"/>
      <w:bookmarkEnd w:id="316"/>
      <w:bookmarkEnd w:id="317"/>
      <w:bookmarkEnd w:id="318"/>
    </w:p>
    <w:p w14:paraId="64E0624E" w14:textId="77777777" w:rsidR="005D3588" w:rsidRPr="00610329" w:rsidRDefault="003C190A" w:rsidP="005D3588">
      <w:pPr>
        <w:pStyle w:val="Heading2"/>
      </w:pPr>
      <w:bookmarkStart w:id="319" w:name="_Toc20154260"/>
      <w:bookmarkStart w:id="320" w:name="_Toc27727236"/>
      <w:bookmarkStart w:id="321" w:name="_Toc45203694"/>
      <w:bookmarkStart w:id="322" w:name="_Toc139557147"/>
      <w:r w:rsidRPr="00610329">
        <w:t>6.2</w:t>
      </w:r>
      <w:r w:rsidR="005D3588" w:rsidRPr="00610329">
        <w:tab/>
        <w:t>Trusted and Untrusted Access</w:t>
      </w:r>
      <w:r w:rsidR="00861A4A" w:rsidRPr="00610329">
        <w:t>es</w:t>
      </w:r>
      <w:bookmarkEnd w:id="319"/>
      <w:bookmarkEnd w:id="320"/>
      <w:bookmarkEnd w:id="321"/>
      <w:bookmarkEnd w:id="322"/>
    </w:p>
    <w:p w14:paraId="0F2824C7" w14:textId="77777777" w:rsidR="00EE1FFA" w:rsidRPr="00610329" w:rsidRDefault="00EE1FFA" w:rsidP="00F151CE">
      <w:pPr>
        <w:pStyle w:val="Heading3"/>
      </w:pPr>
      <w:bookmarkStart w:id="323" w:name="_Toc20154261"/>
      <w:bookmarkStart w:id="324" w:name="_Toc27727237"/>
      <w:bookmarkStart w:id="325" w:name="_Toc45203695"/>
      <w:bookmarkStart w:id="326" w:name="_Toc139557148"/>
      <w:r w:rsidRPr="00610329">
        <w:t>6.2.1</w:t>
      </w:r>
      <w:r w:rsidRPr="00610329">
        <w:tab/>
        <w:t>General</w:t>
      </w:r>
      <w:bookmarkEnd w:id="323"/>
      <w:bookmarkEnd w:id="324"/>
      <w:bookmarkEnd w:id="325"/>
      <w:bookmarkEnd w:id="326"/>
    </w:p>
    <w:p w14:paraId="1217A2FD" w14:textId="77777777" w:rsidR="00EE1FFA" w:rsidRPr="00610329" w:rsidRDefault="00EE1FFA" w:rsidP="00EE1FFA">
      <w:r w:rsidRPr="00610329">
        <w:t>For a UE, the trust relationship of a non-3GPP IP access network is determined by the home PLMN operator. That trust relationship is indicated to the UE via the following methods:</w:t>
      </w:r>
    </w:p>
    <w:p w14:paraId="2FD47C55" w14:textId="77777777" w:rsidR="00EE1FFA" w:rsidRPr="00610329" w:rsidRDefault="00EE1FFA" w:rsidP="00EE1FFA">
      <w:pPr>
        <w:pStyle w:val="B1"/>
      </w:pPr>
      <w:r w:rsidRPr="00610329">
        <w:t>-</w:t>
      </w:r>
      <w:r w:rsidRPr="00610329">
        <w:tab/>
        <w:t>Pre-configured policies in the UE by the home PLMN operator.</w:t>
      </w:r>
    </w:p>
    <w:p w14:paraId="05B29A1B" w14:textId="77777777" w:rsidR="00EE1FFA" w:rsidRPr="00610329" w:rsidRDefault="00EE1FFA" w:rsidP="00EE1FFA">
      <w:pPr>
        <w:pStyle w:val="B1"/>
      </w:pPr>
      <w:r w:rsidRPr="00610329">
        <w:t>-</w:t>
      </w:r>
      <w:r w:rsidRPr="00610329">
        <w:tab/>
        <w:t>Dynamic indication during 3GPP-based access authentication.</w:t>
      </w:r>
    </w:p>
    <w:p w14:paraId="2FCEAD64" w14:textId="77777777" w:rsidR="00EE1FFA" w:rsidRPr="00610329" w:rsidRDefault="00EE1FFA" w:rsidP="00EE1FFA">
      <w:pPr>
        <w:rPr>
          <w:bCs/>
        </w:rPr>
      </w:pPr>
      <w:r w:rsidRPr="00610329">
        <w:rPr>
          <w:bCs/>
        </w:rPr>
        <w:t>For a trusted non-3GPP IP access network, t</w:t>
      </w:r>
      <w:r w:rsidRPr="00610329">
        <w:t xml:space="preserve">he UE shall follow the access methods given in </w:t>
      </w:r>
      <w:r w:rsidR="006446E1" w:rsidRPr="00610329">
        <w:t>clause</w:t>
      </w:r>
      <w:r w:rsidR="002F1015" w:rsidRPr="00610329">
        <w:t> </w:t>
      </w:r>
      <w:r w:rsidRPr="00610329">
        <w:t xml:space="preserve">6.4. </w:t>
      </w:r>
      <w:r w:rsidRPr="00610329">
        <w:rPr>
          <w:bCs/>
        </w:rPr>
        <w:t xml:space="preserve">For an untrusted non-3GPP IP access network, the </w:t>
      </w:r>
      <w:r w:rsidRPr="00610329">
        <w:t xml:space="preserve">UE shall follow the access methods given in </w:t>
      </w:r>
      <w:r w:rsidR="006446E1" w:rsidRPr="00610329">
        <w:t>clause</w:t>
      </w:r>
      <w:r w:rsidR="002F1015" w:rsidRPr="00610329">
        <w:t> </w:t>
      </w:r>
      <w:r w:rsidRPr="00610329">
        <w:t>6.5.</w:t>
      </w:r>
    </w:p>
    <w:p w14:paraId="26DE95EB" w14:textId="77777777" w:rsidR="00EE1FFA" w:rsidRPr="00610329" w:rsidRDefault="00EE1FFA" w:rsidP="00EE1FFA">
      <w:r w:rsidRPr="00610329">
        <w:t xml:space="preserve">If the dynamic trust relationship indication is received during 3GPP-based access authentication, the UE shall rely on the dynamic trust relationship indication. Otherwise the UE shall follow the pre-configured policies for a specific non-3GPP access network. If no dynamic indicator is received, and no pre-configured policy matches a specific non-3GPP access network where the UE attempts to access, the UE shall follow the procedure defined in </w:t>
      </w:r>
      <w:r w:rsidR="006446E1" w:rsidRPr="00610329">
        <w:t>clause</w:t>
      </w:r>
      <w:r w:rsidR="002F1015" w:rsidRPr="00610329">
        <w:t> </w:t>
      </w:r>
      <w:r w:rsidRPr="00610329">
        <w:t>6.2.4.</w:t>
      </w:r>
    </w:p>
    <w:p w14:paraId="442A21E0" w14:textId="77777777" w:rsidR="00EE1FFA" w:rsidRPr="00610329" w:rsidRDefault="00EE1FFA" w:rsidP="00EE1FFA">
      <w:pPr>
        <w:pStyle w:val="Heading3"/>
      </w:pPr>
      <w:bookmarkStart w:id="327" w:name="_Toc20154262"/>
      <w:bookmarkStart w:id="328" w:name="_Toc27727238"/>
      <w:bookmarkStart w:id="329" w:name="_Toc45203696"/>
      <w:bookmarkStart w:id="330" w:name="_Toc139557149"/>
      <w:r w:rsidRPr="00610329">
        <w:t>6.2.2</w:t>
      </w:r>
      <w:r w:rsidRPr="00610329">
        <w:tab/>
        <w:t>Pre-configured policies in the UE</w:t>
      </w:r>
      <w:bookmarkEnd w:id="327"/>
      <w:bookmarkEnd w:id="328"/>
      <w:bookmarkEnd w:id="329"/>
      <w:bookmarkEnd w:id="330"/>
    </w:p>
    <w:p w14:paraId="1F626F7C" w14:textId="77777777" w:rsidR="00EE1FFA" w:rsidRPr="00610329" w:rsidRDefault="00EE1FFA" w:rsidP="00EE1FFA">
      <w:r w:rsidRPr="00610329">
        <w:t>The following types of policies can be pre-configured on the UE by the home PLMN operator:</w:t>
      </w:r>
    </w:p>
    <w:p w14:paraId="1E5BAB1C" w14:textId="77777777" w:rsidR="00EE1FFA" w:rsidRPr="00610329" w:rsidRDefault="00EE1FFA" w:rsidP="00EE1FFA">
      <w:pPr>
        <w:pStyle w:val="B1"/>
      </w:pPr>
      <w:r w:rsidRPr="00610329">
        <w:t>-</w:t>
      </w:r>
      <w:r w:rsidRPr="00610329">
        <w:tab/>
        <w:t xml:space="preserve">Pre-configured trust relationship policies for specific non-3GPP access technologies and/or PLMNs. For example, the UE may be configured </w:t>
      </w:r>
      <w:r w:rsidR="00E14B35" w:rsidRPr="00610329">
        <w:t xml:space="preserve">to use the procedures for trusted access networks as described in </w:t>
      </w:r>
      <w:r w:rsidR="006446E1" w:rsidRPr="00610329">
        <w:t>clause</w:t>
      </w:r>
      <w:r w:rsidR="00E14B35" w:rsidRPr="00610329">
        <w:t> 6.4 as follows</w:t>
      </w:r>
      <w:r w:rsidR="002F1015" w:rsidRPr="00610329">
        <w:t>:</w:t>
      </w:r>
    </w:p>
    <w:p w14:paraId="3DC01A74" w14:textId="77777777" w:rsidR="00EE1FFA" w:rsidRPr="00610329" w:rsidRDefault="00EE1FFA" w:rsidP="00EE1FFA">
      <w:pPr>
        <w:pStyle w:val="B2"/>
      </w:pPr>
      <w:r w:rsidRPr="00610329">
        <w:t>-</w:t>
      </w:r>
      <w:r w:rsidRPr="00610329">
        <w:tab/>
        <w:t>an access network of access technology X1 from PLMN Y1 is trusted; and/or</w:t>
      </w:r>
    </w:p>
    <w:p w14:paraId="0DC3A059" w14:textId="77777777" w:rsidR="00EE1FFA" w:rsidRPr="00610329" w:rsidRDefault="00EE1FFA" w:rsidP="00EE1FFA">
      <w:pPr>
        <w:pStyle w:val="B2"/>
      </w:pPr>
      <w:r w:rsidRPr="00610329">
        <w:t>-</w:t>
      </w:r>
      <w:r w:rsidRPr="00610329">
        <w:tab/>
        <w:t>any access network of access technology X2 is trusted; and/or</w:t>
      </w:r>
    </w:p>
    <w:p w14:paraId="24EB1F65" w14:textId="77777777" w:rsidR="00EE1FFA" w:rsidRPr="00610329" w:rsidRDefault="00EE1FFA" w:rsidP="00EE1FFA">
      <w:pPr>
        <w:pStyle w:val="B2"/>
      </w:pPr>
      <w:r w:rsidRPr="00610329">
        <w:t>-</w:t>
      </w:r>
      <w:r w:rsidRPr="00610329">
        <w:tab/>
        <w:t>any access network from PLMN Y2 is trusted; and/or</w:t>
      </w:r>
    </w:p>
    <w:p w14:paraId="6B202DD8" w14:textId="77777777" w:rsidR="00E14B35" w:rsidRPr="00610329" w:rsidRDefault="00EE1FFA" w:rsidP="00E14B35">
      <w:pPr>
        <w:pStyle w:val="B2"/>
      </w:pPr>
      <w:r w:rsidRPr="00610329">
        <w:t>-</w:t>
      </w:r>
      <w:r w:rsidRPr="00610329">
        <w:tab/>
        <w:t>any access network is trusted.</w:t>
      </w:r>
    </w:p>
    <w:p w14:paraId="4C8BB499" w14:textId="77777777" w:rsidR="00EE1FFA" w:rsidRPr="00610329" w:rsidRDefault="00E14B35" w:rsidP="00E14B35">
      <w:r w:rsidRPr="00610329">
        <w:t xml:space="preserve">The format of the pre-configured policies </w:t>
      </w:r>
      <w:r w:rsidRPr="00610329" w:rsidDel="00501022">
        <w:t xml:space="preserve">is </w:t>
      </w:r>
      <w:r w:rsidRPr="00610329">
        <w:t>not specified in this release of this specification.</w:t>
      </w:r>
    </w:p>
    <w:p w14:paraId="269C389C" w14:textId="77777777" w:rsidR="00EE1FFA" w:rsidRPr="00610329" w:rsidRDefault="00EE1FFA" w:rsidP="00EE1FFA">
      <w:pPr>
        <w:pStyle w:val="Heading3"/>
      </w:pPr>
      <w:bookmarkStart w:id="331" w:name="_Toc20154263"/>
      <w:bookmarkStart w:id="332" w:name="_Toc27727239"/>
      <w:bookmarkStart w:id="333" w:name="_Toc45203697"/>
      <w:bookmarkStart w:id="334" w:name="_Toc139557150"/>
      <w:r w:rsidRPr="00610329">
        <w:t>6.2.3</w:t>
      </w:r>
      <w:r w:rsidRPr="00610329">
        <w:tab/>
        <w:t>Dynamic Indication</w:t>
      </w:r>
      <w:bookmarkEnd w:id="331"/>
      <w:bookmarkEnd w:id="332"/>
      <w:bookmarkEnd w:id="333"/>
      <w:bookmarkEnd w:id="334"/>
    </w:p>
    <w:p w14:paraId="52348925" w14:textId="77777777" w:rsidR="00EE1FFA" w:rsidRPr="00610329" w:rsidRDefault="00EE1FFA" w:rsidP="00B4705A">
      <w:r w:rsidRPr="00610329">
        <w:t xml:space="preserve">If the UE performs 3GPP-based access authentication, the </w:t>
      </w:r>
      <w:r w:rsidR="00A85FA8" w:rsidRPr="00610329">
        <w:t xml:space="preserve">3GPP AAA server </w:t>
      </w:r>
      <w:r w:rsidRPr="00610329">
        <w:t xml:space="preserve">may </w:t>
      </w:r>
      <w:r w:rsidR="00A85FA8" w:rsidRPr="00610329">
        <w:t xml:space="preserve">send </w:t>
      </w:r>
      <w:r w:rsidRPr="00610329">
        <w:t xml:space="preserve">a trust relationship indicator of the non-3GPP access network </w:t>
      </w:r>
      <w:r w:rsidR="00A85FA8" w:rsidRPr="00610329">
        <w:t xml:space="preserve">to the UE </w:t>
      </w:r>
      <w:r w:rsidRPr="00610329">
        <w:t>during the EAP-AKA</w:t>
      </w:r>
      <w:r w:rsidR="003A4DD8" w:rsidRPr="00610329">
        <w:t>,</w:t>
      </w:r>
      <w:r w:rsidRPr="00610329">
        <w:t xml:space="preserve"> </w:t>
      </w:r>
      <w:r w:rsidR="00BF46E0" w:rsidRPr="00610329">
        <w:t xml:space="preserve">EAP-AKA' </w:t>
      </w:r>
      <w:r w:rsidR="003A4DD8" w:rsidRPr="00610329">
        <w:t>or EAP-</w:t>
      </w:r>
      <w:r w:rsidR="003A4DD8" w:rsidRPr="00610329">
        <w:rPr>
          <w:lang w:eastAsia="ko-KR"/>
        </w:rPr>
        <w:t xml:space="preserve">3GPP-LimitedService </w:t>
      </w:r>
      <w:r w:rsidR="00A85FA8" w:rsidRPr="00610329">
        <w:t xml:space="preserve">based access </w:t>
      </w:r>
      <w:r w:rsidRPr="00610329">
        <w:t xml:space="preserve">authentication </w:t>
      </w:r>
      <w:r w:rsidR="00A85FA8" w:rsidRPr="00610329">
        <w:t>(i.e. EAP-AKA, EAP-AKA'</w:t>
      </w:r>
      <w:r w:rsidR="003A4DD8" w:rsidRPr="00610329">
        <w:t xml:space="preserve"> or EAP-</w:t>
      </w:r>
      <w:r w:rsidR="003A4DD8" w:rsidRPr="00610329">
        <w:rPr>
          <w:lang w:eastAsia="ko-KR"/>
        </w:rPr>
        <w:t>3GPP-LimitedService</w:t>
      </w:r>
      <w:r w:rsidR="00A85FA8" w:rsidRPr="00610329">
        <w:t xml:space="preserve">) </w:t>
      </w:r>
      <w:r w:rsidRPr="00610329">
        <w:t>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 xml:space="preserve">]. </w:t>
      </w:r>
      <w:r w:rsidR="00685DE6" w:rsidRPr="00610329">
        <w:t xml:space="preserve">If non-3GPP access network is trusted, the 3GPP AAA server shall send this trust relationship indicator </w:t>
      </w:r>
      <w:r w:rsidR="00685DE6" w:rsidRPr="00610329">
        <w:rPr>
          <w:noProof/>
          <w:lang w:val="en-US"/>
        </w:rPr>
        <w:t>as specified in 3GPP TS 29.273 [17]</w:t>
      </w:r>
      <w:r w:rsidR="00685DE6" w:rsidRPr="00610329">
        <w:t xml:space="preserve">. </w:t>
      </w:r>
      <w:r w:rsidR="00A85FA8" w:rsidRPr="00610329">
        <w:t>The indicator is sent using a AT_TRUST_IND attribute, by extending the EAP-AKA (and EAP-AKA'</w:t>
      </w:r>
      <w:r w:rsidR="003A4DD8" w:rsidRPr="00610329">
        <w:t xml:space="preserve"> and EAP-</w:t>
      </w:r>
      <w:r w:rsidR="003A4DD8" w:rsidRPr="00610329">
        <w:rPr>
          <w:lang w:eastAsia="ko-KR"/>
        </w:rPr>
        <w:t>3GPP-LimitedService</w:t>
      </w:r>
      <w:r w:rsidR="00A85FA8" w:rsidRPr="00610329">
        <w:t xml:space="preserve">) protocol as specified in </w:t>
      </w:r>
      <w:r w:rsidR="006446E1" w:rsidRPr="00610329">
        <w:t>clause</w:t>
      </w:r>
      <w:r w:rsidR="00B4705A" w:rsidRPr="00610329">
        <w:t> </w:t>
      </w:r>
      <w:r w:rsidR="00A85FA8" w:rsidRPr="00610329">
        <w:t>8.2 of IETF RFC 4187 [</w:t>
      </w:r>
      <w:r w:rsidR="00E62CA0" w:rsidRPr="00610329">
        <w:t>33</w:t>
      </w:r>
      <w:r w:rsidR="00A85FA8" w:rsidRPr="00610329">
        <w:t>]. This attribute is provided in EAP-</w:t>
      </w:r>
      <w:r w:rsidR="00F151CE" w:rsidRPr="00610329">
        <w:rPr>
          <w:lang w:val="en-US"/>
        </w:rPr>
        <w:t>Request</w:t>
      </w:r>
      <w:r w:rsidR="00A85FA8" w:rsidRPr="00610329">
        <w:t>/AKA-Challenge or EAP-</w:t>
      </w:r>
      <w:r w:rsidR="00F151CE" w:rsidRPr="00610329">
        <w:rPr>
          <w:lang w:val="en-US"/>
        </w:rPr>
        <w:t xml:space="preserve"> Request</w:t>
      </w:r>
      <w:r w:rsidR="00A85FA8" w:rsidRPr="00610329">
        <w:t xml:space="preserve">/AKA'-Challenge </w:t>
      </w:r>
      <w:r w:rsidR="003A4DD8" w:rsidRPr="00610329">
        <w:t>or EAP-Request/</w:t>
      </w:r>
      <w:r w:rsidR="003A4DD8" w:rsidRPr="00610329">
        <w:rPr>
          <w:lang w:eastAsia="ko-KR"/>
        </w:rPr>
        <w:t>3GPP-LimitedService</w:t>
      </w:r>
      <w:r w:rsidR="003A4DD8" w:rsidRPr="00610329">
        <w:t xml:space="preserve">-Init-Info </w:t>
      </w:r>
      <w:r w:rsidR="00A85FA8" w:rsidRPr="00610329">
        <w:t xml:space="preserve">message payload respectively. The detailed coding of this attribute is described in </w:t>
      </w:r>
      <w:r w:rsidR="006446E1" w:rsidRPr="00610329">
        <w:t>clause</w:t>
      </w:r>
      <w:r w:rsidR="00A85FA8" w:rsidRPr="00610329">
        <w:t> 8.2.</w:t>
      </w:r>
      <w:r w:rsidR="00AA741B" w:rsidRPr="00610329">
        <w:t>3</w:t>
      </w:r>
      <w:r w:rsidR="00A85FA8" w:rsidRPr="00610329">
        <w:t>.1.</w:t>
      </w:r>
    </w:p>
    <w:p w14:paraId="447E2D6D" w14:textId="77777777" w:rsidR="00EE1FFA" w:rsidRPr="00610329" w:rsidRDefault="00EE1FFA" w:rsidP="00EE1FFA">
      <w:pPr>
        <w:pStyle w:val="Heading3"/>
      </w:pPr>
      <w:bookmarkStart w:id="335" w:name="_Toc20154264"/>
      <w:bookmarkStart w:id="336" w:name="_Toc27727240"/>
      <w:bookmarkStart w:id="337" w:name="_Toc45203698"/>
      <w:bookmarkStart w:id="338" w:name="_Toc139557151"/>
      <w:r w:rsidRPr="00610329">
        <w:t>6.2.4</w:t>
      </w:r>
      <w:r w:rsidRPr="00610329">
        <w:tab/>
        <w:t>No trust relationship information</w:t>
      </w:r>
      <w:bookmarkEnd w:id="335"/>
      <w:bookmarkEnd w:id="336"/>
      <w:bookmarkEnd w:id="337"/>
      <w:bookmarkEnd w:id="338"/>
    </w:p>
    <w:p w14:paraId="37A19866" w14:textId="77777777" w:rsidR="005D3588" w:rsidRPr="00610329" w:rsidRDefault="00EE1FFA" w:rsidP="002F1015">
      <w:r w:rsidRPr="00610329">
        <w:t xml:space="preserve">If no dynamic indicator is received, and no pre-configured policies matches a </w:t>
      </w:r>
      <w:r w:rsidR="00E14B35" w:rsidRPr="00610329">
        <w:t>specific</w:t>
      </w:r>
      <w:r w:rsidRPr="00610329">
        <w:t xml:space="preserve"> non-3GPP access network where the UE </w:t>
      </w:r>
      <w:r w:rsidR="00E14B35" w:rsidRPr="00610329">
        <w:t>attempts</w:t>
      </w:r>
      <w:r w:rsidRPr="00610329">
        <w:t xml:space="preserve"> to access, the UE shall consider it as untrusted network and operate based on </w:t>
      </w:r>
      <w:r w:rsidR="006446E1" w:rsidRPr="00610329">
        <w:t>clause</w:t>
      </w:r>
      <w:r w:rsidR="002F1015" w:rsidRPr="00610329">
        <w:t> </w:t>
      </w:r>
      <w:r w:rsidRPr="00610329">
        <w:t>6.5.</w:t>
      </w:r>
    </w:p>
    <w:p w14:paraId="4D6046D0" w14:textId="77777777" w:rsidR="009D201D" w:rsidRPr="00610329" w:rsidRDefault="009D201D" w:rsidP="009D201D">
      <w:pPr>
        <w:pStyle w:val="Heading2"/>
      </w:pPr>
      <w:bookmarkStart w:id="339" w:name="_Toc20154265"/>
      <w:bookmarkStart w:id="340" w:name="_Toc27727241"/>
      <w:bookmarkStart w:id="341" w:name="_Toc45203699"/>
      <w:bookmarkStart w:id="342" w:name="_Toc139557152"/>
      <w:r w:rsidRPr="00610329">
        <w:lastRenderedPageBreak/>
        <w:t>6.3</w:t>
      </w:r>
      <w:r w:rsidRPr="00610329">
        <w:tab/>
        <w:t>IP Mobility Mode Selection</w:t>
      </w:r>
      <w:bookmarkEnd w:id="339"/>
      <w:bookmarkEnd w:id="340"/>
      <w:bookmarkEnd w:id="341"/>
      <w:bookmarkEnd w:id="342"/>
    </w:p>
    <w:p w14:paraId="01897787" w14:textId="77777777" w:rsidR="00F421E2" w:rsidRPr="00610329" w:rsidRDefault="00F421E2" w:rsidP="00F421E2">
      <w:pPr>
        <w:pStyle w:val="Heading3"/>
      </w:pPr>
      <w:bookmarkStart w:id="343" w:name="_Toc20154266"/>
      <w:bookmarkStart w:id="344" w:name="_Toc27727242"/>
      <w:bookmarkStart w:id="345" w:name="_Toc45203700"/>
      <w:bookmarkStart w:id="346" w:name="_Toc139557153"/>
      <w:r w:rsidRPr="00610329">
        <w:t>6.3.1</w:t>
      </w:r>
      <w:r w:rsidRPr="00610329">
        <w:tab/>
        <w:t>General</w:t>
      </w:r>
      <w:bookmarkEnd w:id="343"/>
      <w:bookmarkEnd w:id="344"/>
      <w:bookmarkEnd w:id="345"/>
      <w:bookmarkEnd w:id="346"/>
    </w:p>
    <w:p w14:paraId="11BB20FB" w14:textId="77777777" w:rsidR="00F421E2" w:rsidRPr="00610329" w:rsidRDefault="00F421E2" w:rsidP="00F421E2">
      <w:r w:rsidRPr="00610329">
        <w:t>The IP mobility mechanisms supported between 3GPP and non-3GPP accesses within an operator and its roaming partner's network may be based on either:</w:t>
      </w:r>
    </w:p>
    <w:p w14:paraId="52ECF3BB" w14:textId="77777777" w:rsidR="00F421E2" w:rsidRPr="00610329" w:rsidRDefault="00F421E2" w:rsidP="00F421E2">
      <w:pPr>
        <w:pStyle w:val="B1"/>
      </w:pPr>
      <w:r w:rsidRPr="00610329">
        <w:t>a)</w:t>
      </w:r>
      <w:r w:rsidRPr="00610329">
        <w:tab/>
        <w:t>Static Configuration</w:t>
      </w:r>
      <w:r w:rsidR="002F1015" w:rsidRPr="00610329">
        <w:t>;</w:t>
      </w:r>
      <w:r w:rsidRPr="00610329">
        <w:t xml:space="preserve"> or</w:t>
      </w:r>
    </w:p>
    <w:p w14:paraId="674F3B43" w14:textId="77777777" w:rsidR="00F421E2" w:rsidRPr="00610329" w:rsidRDefault="00F421E2" w:rsidP="00F421E2">
      <w:pPr>
        <w:pStyle w:val="B1"/>
      </w:pPr>
      <w:r w:rsidRPr="00610329">
        <w:t>b)</w:t>
      </w:r>
      <w:r w:rsidRPr="00610329">
        <w:tab/>
        <w:t>Dynamic Configuration.</w:t>
      </w:r>
    </w:p>
    <w:p w14:paraId="65A17844" w14:textId="77777777" w:rsidR="00F421E2" w:rsidRPr="00610329" w:rsidRDefault="00F421E2" w:rsidP="00F421E2">
      <w:r w:rsidRPr="00610329">
        <w:t xml:space="preserve">The choice between a) and b) depends upon operators' preferences </w:t>
      </w:r>
      <w:r w:rsidR="00ED6467" w:rsidRPr="00610329">
        <w:t>or</w:t>
      </w:r>
      <w:r w:rsidRPr="00610329">
        <w:t xml:space="preserve"> roaming agreement</w:t>
      </w:r>
      <w:r w:rsidR="00ED6467" w:rsidRPr="00610329">
        <w:t xml:space="preserve"> or both</w:t>
      </w:r>
      <w:r w:rsidRPr="00610329">
        <w:t>.</w:t>
      </w:r>
    </w:p>
    <w:p w14:paraId="7E8FBD5D" w14:textId="77777777" w:rsidR="00F421E2" w:rsidRPr="00610329" w:rsidRDefault="00F421E2" w:rsidP="001A1EF8">
      <w:pPr>
        <w:pStyle w:val="Heading3"/>
      </w:pPr>
      <w:bookmarkStart w:id="347" w:name="_Toc20154267"/>
      <w:bookmarkStart w:id="348" w:name="_Toc27727243"/>
      <w:bookmarkStart w:id="349" w:name="_Toc45203701"/>
      <w:bookmarkStart w:id="350" w:name="_Toc139557154"/>
      <w:r w:rsidRPr="00610329">
        <w:t>6.3.</w:t>
      </w:r>
      <w:r w:rsidR="00ED6467" w:rsidRPr="00610329">
        <w:t>2</w:t>
      </w:r>
      <w:r w:rsidRPr="00610329">
        <w:tab/>
        <w:t xml:space="preserve">Static </w:t>
      </w:r>
      <w:r w:rsidR="001A1EF8" w:rsidRPr="00610329">
        <w:t>c</w:t>
      </w:r>
      <w:r w:rsidRPr="00610329">
        <w:t xml:space="preserve">onfiguration of </w:t>
      </w:r>
      <w:r w:rsidR="001A1EF8" w:rsidRPr="00610329">
        <w:t>i</w:t>
      </w:r>
      <w:r w:rsidRPr="00610329">
        <w:t>nter-</w:t>
      </w:r>
      <w:r w:rsidR="001A1EF8" w:rsidRPr="00610329">
        <w:t>access</w:t>
      </w:r>
      <w:r w:rsidRPr="00610329">
        <w:t xml:space="preserve"> </w:t>
      </w:r>
      <w:r w:rsidR="001A1EF8" w:rsidRPr="00610329">
        <w:t>m</w:t>
      </w:r>
      <w:r w:rsidRPr="00610329">
        <w:t xml:space="preserve">obility </w:t>
      </w:r>
      <w:r w:rsidR="001A1EF8" w:rsidRPr="00610329">
        <w:t>m</w:t>
      </w:r>
      <w:r w:rsidRPr="00610329">
        <w:t>echanism</w:t>
      </w:r>
      <w:bookmarkEnd w:id="347"/>
      <w:bookmarkEnd w:id="348"/>
      <w:bookmarkEnd w:id="349"/>
      <w:bookmarkEnd w:id="350"/>
    </w:p>
    <w:p w14:paraId="6B6091DE" w14:textId="77777777" w:rsidR="00F421E2" w:rsidRPr="00610329" w:rsidRDefault="00F421E2" w:rsidP="00F421E2">
      <w:r w:rsidRPr="00610329">
        <w:t xml:space="preserve">For networks deploying a single IP mobility management mechanism, the statically configured mobility mechanism can be access type </w:t>
      </w:r>
      <w:r w:rsidR="00ED6467" w:rsidRPr="00610329">
        <w:t>or</w:t>
      </w:r>
      <w:r w:rsidRPr="00610329">
        <w:t xml:space="preserve"> roaming agreement specific</w:t>
      </w:r>
      <w:r w:rsidR="00ED6467" w:rsidRPr="00610329">
        <w:t xml:space="preserve"> or both</w:t>
      </w:r>
      <w:r w:rsidRPr="00610329">
        <w:t>. The information about the mechanism to be used in such scenario is expected to be provisioned into the terminal and the network.</w:t>
      </w:r>
    </w:p>
    <w:p w14:paraId="72C8DFDD" w14:textId="77777777" w:rsidR="003649DE" w:rsidRPr="00610329" w:rsidRDefault="00F421E2" w:rsidP="003649DE">
      <w:r w:rsidRPr="00610329">
        <w:t>In static configuration, if the</w:t>
      </w:r>
      <w:r w:rsidR="00D0132C" w:rsidRPr="00610329">
        <w:t xml:space="preserve">re is </w:t>
      </w:r>
      <w:r w:rsidRPr="00610329">
        <w:t xml:space="preserve">a mismatch between the IP mobility mode mechanism parameters pre-configured in the network and in the UE, </w:t>
      </w:r>
      <w:r w:rsidR="00D0132C" w:rsidRPr="00610329">
        <w:t>the UE may not be able to access the EPC. If the UE is able to access the EPC even if there is a mismatch between the IP mobility mode mechanisms, the network may not be able to provide session continuity for the UE</w:t>
      </w:r>
      <w:r w:rsidRPr="00610329">
        <w:t>.</w:t>
      </w:r>
      <w:r w:rsidR="00573032" w:rsidRPr="00610329">
        <w:t xml:space="preserve"> More details of the possible cases of mismatch between the IP mobility mode mechanism are described in the informative annex D.</w:t>
      </w:r>
    </w:p>
    <w:p w14:paraId="1F4128FC" w14:textId="77777777" w:rsidR="00F421E2" w:rsidRPr="00610329" w:rsidRDefault="003649DE" w:rsidP="00F421E2">
      <w:r w:rsidRPr="00610329">
        <w:t xml:space="preserve">If the network is configured with a static mobility mechanism and the AAA server implements protocol extensions for a dynamic IP Mobility Mode Selection (IPMS) exchange, the AAA server shall send to the UE an AT_RESULT_IND attribute during the authentication procedure as it is described in </w:t>
      </w:r>
      <w:r w:rsidR="006446E1" w:rsidRPr="00610329">
        <w:t>clause</w:t>
      </w:r>
      <w:r w:rsidRPr="00610329">
        <w:t> 6.3.3.1.2.</w:t>
      </w:r>
    </w:p>
    <w:p w14:paraId="21CDFD3A" w14:textId="77777777" w:rsidR="0003278F" w:rsidRPr="00610329" w:rsidRDefault="0003278F" w:rsidP="001A1EF8">
      <w:pPr>
        <w:pStyle w:val="Heading3"/>
      </w:pPr>
      <w:bookmarkStart w:id="351" w:name="_Toc20154268"/>
      <w:bookmarkStart w:id="352" w:name="_Toc27727244"/>
      <w:bookmarkStart w:id="353" w:name="_Toc45203702"/>
      <w:bookmarkStart w:id="354" w:name="_Toc139557155"/>
      <w:r w:rsidRPr="00610329">
        <w:t>6.3.</w:t>
      </w:r>
      <w:r w:rsidR="00ED6467" w:rsidRPr="00610329">
        <w:t>3</w:t>
      </w:r>
      <w:r w:rsidRPr="00610329">
        <w:tab/>
      </w:r>
      <w:r w:rsidR="00F421E2" w:rsidRPr="00610329">
        <w:t xml:space="preserve">Dynamic </w:t>
      </w:r>
      <w:r w:rsidR="001A1EF8" w:rsidRPr="00610329">
        <w:t>c</w:t>
      </w:r>
      <w:r w:rsidR="00F421E2" w:rsidRPr="00610329">
        <w:t xml:space="preserve">onfiguration of </w:t>
      </w:r>
      <w:r w:rsidR="001A1EF8" w:rsidRPr="00610329">
        <w:t>i</w:t>
      </w:r>
      <w:r w:rsidR="00F421E2" w:rsidRPr="00610329">
        <w:t>nter-</w:t>
      </w:r>
      <w:r w:rsidR="001A1EF8" w:rsidRPr="00610329">
        <w:t>access m</w:t>
      </w:r>
      <w:r w:rsidR="00F421E2" w:rsidRPr="00610329">
        <w:t xml:space="preserve">obility </w:t>
      </w:r>
      <w:r w:rsidR="001A1EF8" w:rsidRPr="00610329">
        <w:t>m</w:t>
      </w:r>
      <w:r w:rsidR="00F421E2" w:rsidRPr="00610329">
        <w:t>echanism</w:t>
      </w:r>
      <w:bookmarkEnd w:id="351"/>
      <w:bookmarkEnd w:id="352"/>
      <w:bookmarkEnd w:id="353"/>
      <w:bookmarkEnd w:id="354"/>
    </w:p>
    <w:p w14:paraId="76785DF4" w14:textId="77777777" w:rsidR="001A1EF8" w:rsidRPr="00610329" w:rsidRDefault="001A1EF8" w:rsidP="001A1EF8">
      <w:pPr>
        <w:pStyle w:val="Heading4"/>
      </w:pPr>
      <w:bookmarkStart w:id="355" w:name="_Toc20154269"/>
      <w:bookmarkStart w:id="356" w:name="_Toc27727245"/>
      <w:bookmarkStart w:id="357" w:name="_Toc45203703"/>
      <w:bookmarkStart w:id="358" w:name="_Toc139557156"/>
      <w:r w:rsidRPr="00610329">
        <w:t>6.3.3.0</w:t>
      </w:r>
      <w:r w:rsidRPr="00610329">
        <w:tab/>
        <w:t>General</w:t>
      </w:r>
      <w:bookmarkEnd w:id="355"/>
      <w:bookmarkEnd w:id="356"/>
      <w:bookmarkEnd w:id="357"/>
      <w:bookmarkEnd w:id="358"/>
    </w:p>
    <w:p w14:paraId="02B94937" w14:textId="77777777" w:rsidR="0003278F" w:rsidRPr="00610329" w:rsidRDefault="00F421E2" w:rsidP="0003278F">
      <w:r w:rsidRPr="00610329">
        <w:t xml:space="preserve">Dynamic </w:t>
      </w:r>
      <w:r w:rsidR="0003278F" w:rsidRPr="00610329">
        <w:t>IP Mobility Mode Selection (IPMS) consist</w:t>
      </w:r>
      <w:r w:rsidR="001A1EF8" w:rsidRPr="00610329">
        <w:t>s</w:t>
      </w:r>
      <w:r w:rsidR="0003278F" w:rsidRPr="00610329">
        <w:t xml:space="preserve"> of:</w:t>
      </w:r>
    </w:p>
    <w:p w14:paraId="193A61EE" w14:textId="77777777" w:rsidR="0003278F" w:rsidRPr="00610329" w:rsidRDefault="0003278F" w:rsidP="0003278F">
      <w:pPr>
        <w:pStyle w:val="B1"/>
      </w:pPr>
      <w:r w:rsidRPr="00610329">
        <w:t>-</w:t>
      </w:r>
      <w:r w:rsidRPr="00610329">
        <w:tab/>
        <w:t xml:space="preserve">IP </w:t>
      </w:r>
      <w:r w:rsidR="001A1EF8" w:rsidRPr="00610329">
        <w:t>mobility management</w:t>
      </w:r>
      <w:r w:rsidRPr="00610329">
        <w:t xml:space="preserve"> protocol selection between Network Based Mobility (NBM)</w:t>
      </w:r>
      <w:r w:rsidR="00AB2EBD" w:rsidRPr="00610329">
        <w:t>,</w:t>
      </w:r>
      <w:r w:rsidRPr="00610329">
        <w:t xml:space="preserve"> DSMIPv6</w:t>
      </w:r>
      <w:r w:rsidR="00AB2EBD" w:rsidRPr="00610329">
        <w:t xml:space="preserve"> or MIPv4</w:t>
      </w:r>
      <w:r w:rsidR="001A1EF8" w:rsidRPr="00610329">
        <w:t>; and</w:t>
      </w:r>
    </w:p>
    <w:p w14:paraId="6FCB9B9C" w14:textId="77777777" w:rsidR="0003278F" w:rsidRPr="00610329" w:rsidRDefault="0003278F" w:rsidP="0003278F">
      <w:pPr>
        <w:pStyle w:val="B1"/>
      </w:pPr>
      <w:r w:rsidRPr="00610329">
        <w:t>-</w:t>
      </w:r>
      <w:r w:rsidRPr="00610329">
        <w:tab/>
        <w:t>Decision on IP address preservation if NBM is selected</w:t>
      </w:r>
    </w:p>
    <w:p w14:paraId="711DB0B2" w14:textId="77777777" w:rsidR="0003278F" w:rsidRPr="00610329" w:rsidRDefault="0003278F" w:rsidP="0003278F">
      <w:r w:rsidRPr="00610329">
        <w:t xml:space="preserve">Upon initial attachment to a non-3GPP access and upon handoff to non-3GPP accesses, the UE performs IPMS by providing an indication during network access authentication for EPC. For trusted access, the indication is provided before an IP address is allocated to the UE, while in untrusted access network, the indication is provided during IKEv2 </w:t>
      </w:r>
      <w:r w:rsidR="001A1EF8" w:rsidRPr="00610329">
        <w:t xml:space="preserve">signalling for IPSec </w:t>
      </w:r>
      <w:r w:rsidRPr="00610329">
        <w:t>tunnel establishment with the ePDG</w:t>
      </w:r>
      <w:r w:rsidR="001A1EF8" w:rsidRPr="00610329">
        <w:t>.</w:t>
      </w:r>
    </w:p>
    <w:p w14:paraId="1B1094C7" w14:textId="77777777" w:rsidR="00AB2EBD" w:rsidRPr="00610329" w:rsidRDefault="00A85B16" w:rsidP="00AB2EBD">
      <w:r w:rsidRPr="00610329">
        <w:t>When the UE provides an explicit indication for IPMS, then the network shall provide the indication to the UE identifying the selected mobility management mechanism.</w:t>
      </w:r>
    </w:p>
    <w:p w14:paraId="6628505C" w14:textId="77777777" w:rsidR="00A85B16" w:rsidRPr="00610329" w:rsidRDefault="00AB2EBD" w:rsidP="00AB2EBD">
      <w:r w:rsidRPr="00610329">
        <w:t>When the dynamic IP mobility mode selection is used if the UE does not receive any indication of a selected mobility protocol after the UE provided an explicit indication, it is considered as an abnormal case and the UE may not get connectivity to the EPC.</w:t>
      </w:r>
    </w:p>
    <w:p w14:paraId="339FD0DC" w14:textId="77777777" w:rsidR="0003278F" w:rsidRPr="00610329" w:rsidRDefault="0003278F" w:rsidP="0003278F">
      <w:pPr>
        <w:pStyle w:val="NO"/>
      </w:pPr>
      <w:r w:rsidRPr="00610329">
        <w:t>N</w:t>
      </w:r>
      <w:r w:rsidR="002F1015" w:rsidRPr="00610329">
        <w:t>OTE</w:t>
      </w:r>
      <w:r w:rsidRPr="00610329">
        <w:t>:</w:t>
      </w:r>
      <w:r w:rsidR="00D43F27" w:rsidRPr="00610329">
        <w:tab/>
      </w:r>
      <w:r w:rsidRPr="00610329">
        <w:t xml:space="preserve">The scenarios for mobility mode selection are described in </w:t>
      </w:r>
      <w:r w:rsidR="006446E1" w:rsidRPr="00610329">
        <w:t>clause</w:t>
      </w:r>
      <w:r w:rsidR="002F1015" w:rsidRPr="00610329">
        <w:t> </w:t>
      </w:r>
      <w:r w:rsidRPr="00610329">
        <w:t xml:space="preserve">4.1.3 of </w:t>
      </w:r>
      <w:r w:rsidR="002F1015" w:rsidRPr="00610329">
        <w:t>3GPP </w:t>
      </w:r>
      <w:r w:rsidRPr="00610329">
        <w:t>TS</w:t>
      </w:r>
      <w:r w:rsidR="002F1015" w:rsidRPr="00610329">
        <w:t> </w:t>
      </w:r>
      <w:r w:rsidRPr="00610329">
        <w:t>23.402</w:t>
      </w:r>
      <w:r w:rsidR="002F1015" w:rsidRPr="00610329">
        <w:t> </w:t>
      </w:r>
      <w:r w:rsidR="00243C8F" w:rsidRPr="00610329">
        <w:t>[</w:t>
      </w:r>
      <w:r w:rsidR="00103D5F" w:rsidRPr="00610329">
        <w:t>6</w:t>
      </w:r>
      <w:r w:rsidR="00243C8F" w:rsidRPr="00610329">
        <w:t>]</w:t>
      </w:r>
      <w:r w:rsidRPr="00610329">
        <w:t>.</w:t>
      </w:r>
    </w:p>
    <w:p w14:paraId="151C4FEE" w14:textId="77777777" w:rsidR="0003278F" w:rsidRPr="00610329" w:rsidRDefault="0003278F" w:rsidP="001A1EF8">
      <w:pPr>
        <w:pStyle w:val="Heading4"/>
      </w:pPr>
      <w:bookmarkStart w:id="359" w:name="_Toc20154270"/>
      <w:bookmarkStart w:id="360" w:name="_Toc27727246"/>
      <w:bookmarkStart w:id="361" w:name="_Toc45203704"/>
      <w:bookmarkStart w:id="362" w:name="_Toc139557157"/>
      <w:r w:rsidRPr="00610329">
        <w:t>6.3.</w:t>
      </w:r>
      <w:r w:rsidR="00ED6467" w:rsidRPr="00610329">
        <w:t>3</w:t>
      </w:r>
      <w:r w:rsidR="00F421E2" w:rsidRPr="00610329">
        <w:t>.1</w:t>
      </w:r>
      <w:r w:rsidRPr="00610329">
        <w:tab/>
        <w:t>IPMS indication</w:t>
      </w:r>
      <w:bookmarkEnd w:id="359"/>
      <w:bookmarkEnd w:id="360"/>
      <w:bookmarkEnd w:id="361"/>
      <w:bookmarkEnd w:id="362"/>
    </w:p>
    <w:p w14:paraId="7A33264A" w14:textId="77777777" w:rsidR="00F22802" w:rsidRPr="00610329" w:rsidRDefault="00F22802" w:rsidP="001A1EF8">
      <w:pPr>
        <w:pStyle w:val="Heading5"/>
      </w:pPr>
      <w:bookmarkStart w:id="363" w:name="_Toc20154271"/>
      <w:bookmarkStart w:id="364" w:name="_Toc27727247"/>
      <w:bookmarkStart w:id="365" w:name="_Toc45203705"/>
      <w:bookmarkStart w:id="366" w:name="_Toc139557158"/>
      <w:r w:rsidRPr="00610329">
        <w:t>6.3.</w:t>
      </w:r>
      <w:r w:rsidR="00ED6467" w:rsidRPr="00610329">
        <w:t>3</w:t>
      </w:r>
      <w:r w:rsidR="00F421E2" w:rsidRPr="00610329">
        <w:t>.1.1</w:t>
      </w:r>
      <w:r w:rsidRPr="00610329">
        <w:tab/>
        <w:t>IPMS indication from UE to 3GPP AAA server</w:t>
      </w:r>
      <w:bookmarkEnd w:id="363"/>
      <w:bookmarkEnd w:id="364"/>
      <w:bookmarkEnd w:id="365"/>
      <w:bookmarkEnd w:id="366"/>
    </w:p>
    <w:p w14:paraId="1750D401" w14:textId="77777777" w:rsidR="005064E6" w:rsidRPr="00610329" w:rsidRDefault="005064E6" w:rsidP="002F1015">
      <w:r w:rsidRPr="00610329">
        <w:t xml:space="preserve">During network access authentication, UE may provide an explicit indication </w:t>
      </w:r>
      <w:r w:rsidR="00F22802" w:rsidRPr="00610329">
        <w:t xml:space="preserve">to the 3GPP AAA server </w:t>
      </w:r>
      <w:r w:rsidRPr="00610329">
        <w:t xml:space="preserve">about the supported mobility protocol by using an attribute in the EAP-AKA </w:t>
      </w:r>
      <w:r w:rsidR="00BF46E0" w:rsidRPr="00610329">
        <w:t xml:space="preserve">and EAP-AKA' </w:t>
      </w:r>
      <w:r w:rsidRPr="00610329">
        <w:t>protocol</w:t>
      </w:r>
      <w:r w:rsidR="00BF46E0" w:rsidRPr="00610329">
        <w:t>s</w:t>
      </w:r>
      <w:r w:rsidRPr="00610329">
        <w:t>, to extend the</w:t>
      </w:r>
      <w:r w:rsidR="00BF46E0" w:rsidRPr="00610329">
        <w:t>se</w:t>
      </w:r>
      <w:r w:rsidRPr="00610329">
        <w:t xml:space="preserve"> protocol</w:t>
      </w:r>
      <w:r w:rsidR="00BF46E0" w:rsidRPr="00610329">
        <w:t>s</w:t>
      </w:r>
      <w:r w:rsidRPr="00610329">
        <w:t xml:space="preserve"> as specified in </w:t>
      </w:r>
      <w:r w:rsidR="006446E1" w:rsidRPr="00610329">
        <w:t>clause</w:t>
      </w:r>
      <w:r w:rsidR="002F1015" w:rsidRPr="00610329">
        <w:t> </w:t>
      </w:r>
      <w:r w:rsidRPr="00610329">
        <w:t xml:space="preserve">8.2 of </w:t>
      </w:r>
      <w:r w:rsidR="002F1015" w:rsidRPr="00610329">
        <w:t>IETF </w:t>
      </w:r>
      <w:r w:rsidRPr="00610329">
        <w:t>RFC</w:t>
      </w:r>
      <w:r w:rsidR="002F1015" w:rsidRPr="00610329">
        <w:t> </w:t>
      </w:r>
      <w:r w:rsidRPr="00610329">
        <w:t>4187</w:t>
      </w:r>
      <w:r w:rsidR="002F1015" w:rsidRPr="00610329">
        <w:t> </w:t>
      </w:r>
      <w:r w:rsidRPr="00610329">
        <w:t>[</w:t>
      </w:r>
      <w:r w:rsidR="00E62CA0" w:rsidRPr="00610329">
        <w:t>33</w:t>
      </w:r>
      <w:r w:rsidRPr="00610329">
        <w:t>]. This attribute is provided in EAP-Response/AKA-</w:t>
      </w:r>
      <w:r w:rsidR="00F22802" w:rsidRPr="00610329">
        <w:t>Challenge</w:t>
      </w:r>
      <w:r w:rsidRPr="00610329">
        <w:t xml:space="preserve"> </w:t>
      </w:r>
      <w:r w:rsidR="00BF46E0" w:rsidRPr="00610329">
        <w:t xml:space="preserve">and corresponding EAP-AKA' </w:t>
      </w:r>
      <w:r w:rsidRPr="00610329">
        <w:t>message payload.</w:t>
      </w:r>
    </w:p>
    <w:p w14:paraId="12E1EC3A" w14:textId="77777777" w:rsidR="00AB2EBD" w:rsidRPr="00610329" w:rsidRDefault="000341CA" w:rsidP="00AB2EBD">
      <w:r w:rsidRPr="00610329">
        <w:lastRenderedPageBreak/>
        <w:t>The UE may provide the indication for IPMS using AT_IPMS_IND attribute in EAP-AKA</w:t>
      </w:r>
      <w:r w:rsidR="00A669C6" w:rsidRPr="00610329">
        <w:t xml:space="preserve"> </w:t>
      </w:r>
      <w:r w:rsidR="00BF46E0" w:rsidRPr="00610329">
        <w:t xml:space="preserve">or EAP-AKA' </w:t>
      </w:r>
      <w:r w:rsidR="00A669C6" w:rsidRPr="00610329">
        <w:t>if the UE receives the AT_RESULT_IND attribute within the EAP-Request/AKA-Challenge message</w:t>
      </w:r>
      <w:r w:rsidR="00BF46E0" w:rsidRPr="00610329">
        <w:t>, or the EAP-Request/AKA</w:t>
      </w:r>
      <w:r w:rsidR="0004093C" w:rsidRPr="00610329">
        <w:t>'</w:t>
      </w:r>
      <w:r w:rsidR="00BF46E0" w:rsidRPr="00610329">
        <w:t xml:space="preserve">-Challenge message </w:t>
      </w:r>
      <w:r w:rsidR="00DA0E3F" w:rsidRPr="00610329">
        <w:t>(</w:t>
      </w:r>
      <w:r w:rsidR="00BF46E0" w:rsidRPr="00610329">
        <w:t>when EAP-AKA' is used</w:t>
      </w:r>
      <w:r w:rsidR="00DA0E3F" w:rsidRPr="00610329">
        <w:t>)</w:t>
      </w:r>
      <w:r w:rsidRPr="00610329">
        <w:t xml:space="preserve">. </w:t>
      </w:r>
      <w:r w:rsidR="00A669C6" w:rsidRPr="00610329">
        <w:t>If the UE provides the AT_IPMS_IND attribute within the EAP-Response/AKA-Challenge message payload</w:t>
      </w:r>
      <w:r w:rsidR="00BF46E0" w:rsidRPr="00610329">
        <w:t xml:space="preserve"> or </w:t>
      </w:r>
      <w:r w:rsidR="00DA0E3F" w:rsidRPr="00610329">
        <w:t xml:space="preserve">within </w:t>
      </w:r>
      <w:r w:rsidR="00BF46E0" w:rsidRPr="00610329">
        <w:t>the EAP-Response/AKA</w:t>
      </w:r>
      <w:r w:rsidR="0004093C" w:rsidRPr="00610329">
        <w:t>'</w:t>
      </w:r>
      <w:r w:rsidR="00BF46E0" w:rsidRPr="00610329">
        <w:t xml:space="preserve">-Challenge message payload </w:t>
      </w:r>
      <w:r w:rsidR="00DA0E3F" w:rsidRPr="00610329">
        <w:t>(</w:t>
      </w:r>
      <w:r w:rsidR="00BF46E0" w:rsidRPr="00610329">
        <w:t>when EAP-AKA' is used</w:t>
      </w:r>
      <w:r w:rsidR="00DA0E3F" w:rsidRPr="00610329">
        <w:t>)</w:t>
      </w:r>
      <w:r w:rsidR="00A669C6" w:rsidRPr="00610329">
        <w:t>, the UE shall also provide the AT_RESULT_IND attribute within the message.</w:t>
      </w:r>
    </w:p>
    <w:p w14:paraId="003039F3" w14:textId="77777777" w:rsidR="000341CA" w:rsidRPr="00610329" w:rsidRDefault="001A1EF8" w:rsidP="000341CA">
      <w:r w:rsidRPr="00610329">
        <w:t>If t</w:t>
      </w:r>
      <w:r w:rsidR="000341CA" w:rsidRPr="00610329">
        <w:t>he UE support</w:t>
      </w:r>
      <w:r w:rsidRPr="00610329">
        <w:t>s IPMS indication, it shall indicate support</w:t>
      </w:r>
      <w:r w:rsidR="000341CA" w:rsidRPr="00610329">
        <w:t xml:space="preserve"> for one or more mobility protocols in AT_IPMS_IND attribute as follows:</w:t>
      </w:r>
    </w:p>
    <w:p w14:paraId="552BE0B0" w14:textId="77777777" w:rsidR="000341CA" w:rsidRPr="00610329" w:rsidRDefault="000341CA" w:rsidP="000341CA">
      <w:pPr>
        <w:pStyle w:val="B1"/>
      </w:pPr>
      <w:r w:rsidRPr="00610329">
        <w:t>-</w:t>
      </w:r>
      <w:r w:rsidRPr="00610329">
        <w:tab/>
        <w:t>the UE shall indicate support for DSMIPv6 if the UE supports DSMIPv6; and</w:t>
      </w:r>
    </w:p>
    <w:p w14:paraId="0F57AFBC" w14:textId="77777777" w:rsidR="000341CA" w:rsidRPr="00610329" w:rsidRDefault="000341CA" w:rsidP="000341CA">
      <w:pPr>
        <w:pStyle w:val="B1"/>
      </w:pPr>
      <w:r w:rsidRPr="00610329">
        <w:t>-</w:t>
      </w:r>
      <w:r w:rsidRPr="00610329">
        <w:tab/>
        <w:t>the UE shall indicate support for MIPv4 if the UE supports MIPv4; and</w:t>
      </w:r>
    </w:p>
    <w:p w14:paraId="31FD8176" w14:textId="77777777" w:rsidR="000341CA" w:rsidRPr="00610329" w:rsidRDefault="000341CA" w:rsidP="000341CA">
      <w:pPr>
        <w:pStyle w:val="B1"/>
      </w:pPr>
      <w:r w:rsidRPr="00610329">
        <w:t>-</w:t>
      </w:r>
      <w:r w:rsidRPr="00610329">
        <w:tab/>
        <w:t>during initial attach, the UE should indicate support for NBM if the UE supports address preservation based on NBM between the access it is attaching to and all other accesses that the UE supports.; or</w:t>
      </w:r>
    </w:p>
    <w:p w14:paraId="655C4E40" w14:textId="77777777" w:rsidR="000341CA" w:rsidRPr="00610329" w:rsidRDefault="000341CA" w:rsidP="000341CA">
      <w:pPr>
        <w:pStyle w:val="B1"/>
      </w:pPr>
      <w:r w:rsidRPr="00610329">
        <w:t>-</w:t>
      </w:r>
      <w:r w:rsidRPr="00610329">
        <w:tab/>
        <w:t>upon handover, the UE shall indicate support for NBM if the UE supports address preservation based on NBM while moving from source access network to target non-3GPP access network that the UE is attaching to.</w:t>
      </w:r>
    </w:p>
    <w:p w14:paraId="2132EAE8" w14:textId="77777777" w:rsidR="006F3992" w:rsidRPr="00610329" w:rsidRDefault="006F3992" w:rsidP="006F3992">
      <w:pPr>
        <w:pStyle w:val="NO"/>
      </w:pPr>
      <w:r w:rsidRPr="00610329">
        <w:rPr>
          <w:rFonts w:hint="eastAsia"/>
        </w:rPr>
        <w:t xml:space="preserve">NOTE: The UE </w:t>
      </w:r>
      <w:r w:rsidRPr="00610329">
        <w:rPr>
          <w:rFonts w:hint="eastAsia"/>
          <w:lang w:eastAsia="zh-CN"/>
        </w:rPr>
        <w:t xml:space="preserve">can </w:t>
      </w:r>
      <w:r w:rsidRPr="00610329">
        <w:rPr>
          <w:rFonts w:hint="eastAsia"/>
        </w:rPr>
        <w:t>be configured not</w:t>
      </w:r>
      <w:r w:rsidRPr="00610329">
        <w:rPr>
          <w:rFonts w:hint="eastAsia"/>
          <w:lang w:eastAsia="zh-CN"/>
        </w:rPr>
        <w:t xml:space="preserve"> to use</w:t>
      </w:r>
      <w:r w:rsidRPr="00610329">
        <w:rPr>
          <w:rFonts w:hint="eastAsia"/>
        </w:rPr>
        <w:t xml:space="preserve"> </w:t>
      </w:r>
      <w:r w:rsidRPr="00610329">
        <w:t>IPMS indication</w:t>
      </w:r>
      <w:r w:rsidRPr="00610329">
        <w:rPr>
          <w:rFonts w:hint="eastAsia"/>
        </w:rPr>
        <w:t>, e.g. the UE is DSMIP capable only.</w:t>
      </w:r>
    </w:p>
    <w:p w14:paraId="396A9136" w14:textId="77777777" w:rsidR="00AB2EBD" w:rsidRPr="00610329" w:rsidRDefault="00AB2EBD" w:rsidP="000341CA">
      <w:r w:rsidRPr="00610329">
        <w:t>If the UE does not support any mobility protocol then the UE shall not send the AT_IPMS_IND attribute to the 3GPP AAA server.</w:t>
      </w:r>
    </w:p>
    <w:p w14:paraId="485190AB" w14:textId="77777777" w:rsidR="00AB2EBD" w:rsidRPr="00610329" w:rsidRDefault="000341CA" w:rsidP="00AB2EBD">
      <w:r w:rsidRPr="00610329">
        <w:t xml:space="preserve">The preference of protocol may be indicated based on the policies configured on the UE. The detailed coding of this attribute is described in </w:t>
      </w:r>
      <w:r w:rsidR="006446E1" w:rsidRPr="00610329">
        <w:t>clause</w:t>
      </w:r>
      <w:r w:rsidR="002F1015" w:rsidRPr="00610329">
        <w:t> </w:t>
      </w:r>
      <w:r w:rsidR="009F31BE" w:rsidRPr="00610329">
        <w:t>8.2.1.1</w:t>
      </w:r>
      <w:r w:rsidRPr="00610329">
        <w:t>.</w:t>
      </w:r>
    </w:p>
    <w:p w14:paraId="7C27D7F8" w14:textId="77777777" w:rsidR="00D7067A" w:rsidRPr="00610329" w:rsidRDefault="00D7067A" w:rsidP="001A1EF8">
      <w:pPr>
        <w:pStyle w:val="Heading5"/>
      </w:pPr>
      <w:bookmarkStart w:id="367" w:name="_Toc20154272"/>
      <w:bookmarkStart w:id="368" w:name="_Toc27727248"/>
      <w:bookmarkStart w:id="369" w:name="_Toc45203706"/>
      <w:bookmarkStart w:id="370" w:name="_Toc139557159"/>
      <w:r w:rsidRPr="00610329">
        <w:t>6.3.</w:t>
      </w:r>
      <w:r w:rsidR="00ED6467" w:rsidRPr="00610329">
        <w:t>3</w:t>
      </w:r>
      <w:r w:rsidR="00F421E2" w:rsidRPr="00610329">
        <w:t>.1.</w:t>
      </w:r>
      <w:r w:rsidRPr="00610329">
        <w:t>2</w:t>
      </w:r>
      <w:r w:rsidRPr="00610329">
        <w:tab/>
        <w:t>IPMS indication from 3GPP AAA server to UE</w:t>
      </w:r>
      <w:bookmarkEnd w:id="367"/>
      <w:bookmarkEnd w:id="368"/>
      <w:bookmarkEnd w:id="369"/>
      <w:bookmarkEnd w:id="370"/>
    </w:p>
    <w:p w14:paraId="1F953BDB" w14:textId="77777777" w:rsidR="00A669C6" w:rsidRPr="00610329" w:rsidRDefault="00A669C6" w:rsidP="00A669C6">
      <w:r w:rsidRPr="00610329">
        <w:t xml:space="preserve">A 3GPP AAA server supporting IPMS shall include the AT_RESULT_IND attribute within the EAP-Request/AKA-Challenge </w:t>
      </w:r>
      <w:r w:rsidR="00BF46E0" w:rsidRPr="00610329">
        <w:t xml:space="preserve">and corresponding EAP-AKA' </w:t>
      </w:r>
      <w:r w:rsidRPr="00610329">
        <w:t>message payload.</w:t>
      </w:r>
    </w:p>
    <w:p w14:paraId="3B2616A7" w14:textId="77777777" w:rsidR="00D7067A" w:rsidRPr="00610329" w:rsidRDefault="00D7067A" w:rsidP="00D7067A">
      <w:r w:rsidRPr="00610329">
        <w:t xml:space="preserve">If the UE provided an explicit indication as described in </w:t>
      </w:r>
      <w:r w:rsidR="006446E1" w:rsidRPr="00610329">
        <w:t>clause</w:t>
      </w:r>
      <w:r w:rsidR="002F1015" w:rsidRPr="00610329">
        <w:t> </w:t>
      </w:r>
      <w:r w:rsidRPr="00610329">
        <w:t>6.3.</w:t>
      </w:r>
      <w:r w:rsidR="00ED6467" w:rsidRPr="00610329">
        <w:t>3</w:t>
      </w:r>
      <w:r w:rsidRPr="00610329">
        <w:t>, the 3GPP AAA server shall inform the UE of its decision on the mobility protocol and IP preservation mode by invoking an EAP-Request/AKA-Notification dialogue</w:t>
      </w:r>
      <w:r w:rsidR="00BF46E0" w:rsidRPr="00610329">
        <w:t xml:space="preserve"> </w:t>
      </w:r>
      <w:r w:rsidR="001A1EF8" w:rsidRPr="00610329">
        <w:t xml:space="preserve">when EAP-AKA is used </w:t>
      </w:r>
      <w:r w:rsidR="00BF46E0" w:rsidRPr="00610329">
        <w:t>or an EAP-Request/AKA</w:t>
      </w:r>
      <w:r w:rsidR="0004093C" w:rsidRPr="00610329">
        <w:t>'</w:t>
      </w:r>
      <w:r w:rsidR="00BF46E0" w:rsidRPr="00610329">
        <w:t>-Notification dialogue when EAP-AKA' is used</w:t>
      </w:r>
      <w:r w:rsidRPr="00610329">
        <w:t>.</w:t>
      </w:r>
    </w:p>
    <w:p w14:paraId="3F3FD331" w14:textId="77777777" w:rsidR="00171302" w:rsidRPr="00610329" w:rsidRDefault="00171302" w:rsidP="00171302">
      <w:r w:rsidRPr="00610329">
        <w:t xml:space="preserve">On selecting the mobility protocol based on UE indication, access network capabilities and network policies, the </w:t>
      </w:r>
      <w:r w:rsidR="00AB2EBD" w:rsidRPr="00610329">
        <w:t xml:space="preserve">3GPP </w:t>
      </w:r>
      <w:r w:rsidRPr="00610329">
        <w:t xml:space="preserve">AAA server shall indicate the selected protocol to the UE by using the AT_IPMS_RES attribute. </w:t>
      </w:r>
      <w:r w:rsidR="00AB2EBD" w:rsidRPr="00610329">
        <w:t>If the 3GPP AAA server does not receive any indication from the UE</w:t>
      </w:r>
      <w:r w:rsidR="003649DE" w:rsidRPr="00610329">
        <w:t xml:space="preserve"> but knows the UE's policies allow the usage of NBM</w:t>
      </w:r>
      <w:r w:rsidR="003649DE" w:rsidRPr="00610329" w:rsidDel="00AC1A22">
        <w:t xml:space="preserve"> </w:t>
      </w:r>
      <w:r w:rsidR="003649DE" w:rsidRPr="00610329">
        <w:t>and knows the home and access network supports NBM</w:t>
      </w:r>
      <w:r w:rsidR="00AB2EBD" w:rsidRPr="00610329">
        <w:t xml:space="preserve">, </w:t>
      </w:r>
      <w:r w:rsidR="003649DE" w:rsidRPr="00610329">
        <w:t xml:space="preserve">the network shall use </w:t>
      </w:r>
      <w:r w:rsidR="00AB2EBD" w:rsidRPr="00610329">
        <w:t>NBM shall be used for providing connectivity to the UE.</w:t>
      </w:r>
    </w:p>
    <w:p w14:paraId="0E95E66E" w14:textId="77777777" w:rsidR="00171302" w:rsidRPr="00610329" w:rsidRDefault="00171302" w:rsidP="002F1015">
      <w:r w:rsidRPr="00610329">
        <w:t xml:space="preserve">If the AT_IPMS_RES attribute indicates DSMIPv6 then the UE shall follow the procedures defined in </w:t>
      </w:r>
      <w:r w:rsidR="002F1015" w:rsidRPr="00610329">
        <w:t>3GPP </w:t>
      </w:r>
      <w:r w:rsidRPr="00610329">
        <w:t>TS</w:t>
      </w:r>
      <w:r w:rsidR="002F1015" w:rsidRPr="00610329">
        <w:t> </w:t>
      </w:r>
      <w:r w:rsidRPr="00610329">
        <w:t>24.303</w:t>
      </w:r>
      <w:r w:rsidR="002F1015" w:rsidRPr="00610329">
        <w:t> </w:t>
      </w:r>
      <w:r w:rsidRPr="00610329">
        <w:t>[</w:t>
      </w:r>
      <w:r w:rsidR="006C0BB9" w:rsidRPr="00610329">
        <w:t>11</w:t>
      </w:r>
      <w:r w:rsidRPr="00610329">
        <w:t>].</w:t>
      </w:r>
    </w:p>
    <w:p w14:paraId="27B5C575" w14:textId="77777777" w:rsidR="00171302" w:rsidRPr="00610329" w:rsidRDefault="00171302" w:rsidP="00171302">
      <w:r w:rsidRPr="00610329">
        <w:t xml:space="preserve">If the AT_IPMS_RES attribute indicates MIPv4 support, then the UE shall follow the procedures defined in </w:t>
      </w:r>
      <w:r w:rsidR="002F1015" w:rsidRPr="00610329">
        <w:t>3GPP </w:t>
      </w:r>
      <w:r w:rsidRPr="00610329">
        <w:t>TS</w:t>
      </w:r>
      <w:r w:rsidR="002F1015" w:rsidRPr="00610329">
        <w:t> </w:t>
      </w:r>
      <w:r w:rsidRPr="00610329">
        <w:t>24.304</w:t>
      </w:r>
      <w:r w:rsidR="002F1015" w:rsidRPr="00610329">
        <w:t> </w:t>
      </w:r>
      <w:r w:rsidRPr="00610329">
        <w:t>[</w:t>
      </w:r>
      <w:r w:rsidR="006C0BB9" w:rsidRPr="00610329">
        <w:t>12</w:t>
      </w:r>
      <w:r w:rsidRPr="00610329">
        <w:t>].</w:t>
      </w:r>
    </w:p>
    <w:p w14:paraId="0364D587" w14:textId="77777777" w:rsidR="00171302" w:rsidRPr="00610329" w:rsidRDefault="00171302" w:rsidP="00171302">
      <w:r w:rsidRPr="00610329">
        <w:t xml:space="preserve">The detailed coding of this attribute is described in </w:t>
      </w:r>
      <w:r w:rsidR="006446E1" w:rsidRPr="00610329">
        <w:t>clause</w:t>
      </w:r>
      <w:r w:rsidR="002F1015" w:rsidRPr="00610329">
        <w:t> </w:t>
      </w:r>
      <w:r w:rsidR="009F31BE" w:rsidRPr="00610329">
        <w:t>8.2.1.2</w:t>
      </w:r>
      <w:r w:rsidRPr="00610329">
        <w:t>.</w:t>
      </w:r>
    </w:p>
    <w:p w14:paraId="4E603C1D" w14:textId="77777777" w:rsidR="006F7741" w:rsidRPr="00610329" w:rsidRDefault="00ED792B" w:rsidP="002F1015">
      <w:pPr>
        <w:pStyle w:val="Heading2"/>
      </w:pPr>
      <w:bookmarkStart w:id="371" w:name="_Toc20154273"/>
      <w:bookmarkStart w:id="372" w:name="_Toc27727249"/>
      <w:bookmarkStart w:id="373" w:name="_Toc45203707"/>
      <w:bookmarkStart w:id="374" w:name="_Toc139557160"/>
      <w:r w:rsidRPr="00610329">
        <w:t>6.4</w:t>
      </w:r>
      <w:r w:rsidRPr="00610329">
        <w:tab/>
      </w:r>
      <w:r w:rsidRPr="00610329">
        <w:rPr>
          <w:lang w:eastAsia="de-DE"/>
        </w:rPr>
        <w:t xml:space="preserve">Authentication and authorization </w:t>
      </w:r>
      <w:r w:rsidR="006F7741" w:rsidRPr="00610329">
        <w:rPr>
          <w:lang w:eastAsia="de-DE"/>
        </w:rPr>
        <w:t>for accessing EPC via</w:t>
      </w:r>
      <w:r w:rsidRPr="00610329">
        <w:rPr>
          <w:lang w:eastAsia="de-DE"/>
        </w:rPr>
        <w:t xml:space="preserve"> a trusted non-3GPP access network</w:t>
      </w:r>
      <w:bookmarkEnd w:id="371"/>
      <w:bookmarkEnd w:id="372"/>
      <w:bookmarkEnd w:id="373"/>
      <w:bookmarkEnd w:id="374"/>
    </w:p>
    <w:p w14:paraId="5CEEF47B" w14:textId="77777777" w:rsidR="00ED792B" w:rsidRPr="00610329" w:rsidRDefault="00ED792B" w:rsidP="00ED792B">
      <w:pPr>
        <w:pStyle w:val="Heading3"/>
      </w:pPr>
      <w:bookmarkStart w:id="375" w:name="_Toc20154274"/>
      <w:bookmarkStart w:id="376" w:name="_Toc27727250"/>
      <w:bookmarkStart w:id="377" w:name="_Toc45203708"/>
      <w:bookmarkStart w:id="378" w:name="_Toc139557161"/>
      <w:r w:rsidRPr="00610329">
        <w:t>6.4.1</w:t>
      </w:r>
      <w:r w:rsidRPr="00610329">
        <w:tab/>
        <w:t>General</w:t>
      </w:r>
      <w:bookmarkEnd w:id="375"/>
      <w:bookmarkEnd w:id="376"/>
      <w:bookmarkEnd w:id="377"/>
      <w:bookmarkEnd w:id="378"/>
    </w:p>
    <w:p w14:paraId="56260B9E" w14:textId="77777777" w:rsidR="006F7741" w:rsidRPr="00610329" w:rsidRDefault="006F7741" w:rsidP="006F7741">
      <w:r w:rsidRPr="00610329">
        <w:t xml:space="preserve">For access to the EPC via </w:t>
      </w:r>
      <w:r w:rsidR="00905ABC" w:rsidRPr="00610329">
        <w:t>a</w:t>
      </w:r>
      <w:r w:rsidRPr="00610329">
        <w:t xml:space="preserve"> trusted non-3GPP access network, a connection shall be established between the UE and the trusted non-3GPP access network using signalling procedures specific to the trusted non-3GPP access network</w:t>
      </w:r>
      <w:r w:rsidR="00E14B35" w:rsidRPr="00610329">
        <w:t>, which are</w:t>
      </w:r>
      <w:r w:rsidRPr="00610329">
        <w:t xml:space="preserve"> out of scope of this present document.</w:t>
      </w:r>
    </w:p>
    <w:p w14:paraId="0C988CAF" w14:textId="77777777" w:rsidR="006F7741" w:rsidRPr="00610329" w:rsidRDefault="006F7741" w:rsidP="006F7741">
      <w:r w:rsidRPr="00610329">
        <w:t xml:space="preserve">Access authentication signalling for access to </w:t>
      </w:r>
      <w:r w:rsidR="00905ABC" w:rsidRPr="00610329">
        <w:t xml:space="preserve">the </w:t>
      </w:r>
      <w:r w:rsidRPr="00610329">
        <w:t xml:space="preserve">EPC shall be executed between </w:t>
      </w:r>
      <w:r w:rsidR="00905ABC" w:rsidRPr="00610329">
        <w:t xml:space="preserve">the </w:t>
      </w:r>
      <w:r w:rsidRPr="00610329">
        <w:t>UE and 3GPP AAA server to ensure mutual authentication of the user and the EPC</w:t>
      </w:r>
      <w:r w:rsidR="00983280" w:rsidRPr="00610329">
        <w:t xml:space="preserve">, with the exception of UEs without IMSI (see </w:t>
      </w:r>
      <w:r w:rsidR="006446E1" w:rsidRPr="00610329">
        <w:t>clause</w:t>
      </w:r>
      <w:r w:rsidR="00983280" w:rsidRPr="00610329">
        <w:t>s</w:t>
      </w:r>
      <w:r w:rsidR="0007094B" w:rsidRPr="00610329">
        <w:t> </w:t>
      </w:r>
      <w:r w:rsidR="000A691A" w:rsidRPr="00610329">
        <w:t xml:space="preserve">4.4.1 </w:t>
      </w:r>
      <w:r w:rsidR="000A691A" w:rsidRPr="00610329">
        <w:lastRenderedPageBreak/>
        <w:t>and</w:t>
      </w:r>
      <w:r w:rsidR="0007094B" w:rsidRPr="00610329">
        <w:t> </w:t>
      </w:r>
      <w:r w:rsidR="00983280" w:rsidRPr="00610329">
        <w:t>6.6.3.2)</w:t>
      </w:r>
      <w:r w:rsidR="008A0469" w:rsidRPr="00610329">
        <w:t xml:space="preserve"> or UEs initiating emergency session but whose IMSI authentication cannot proceed</w:t>
      </w:r>
      <w:r w:rsidRPr="00610329">
        <w:t xml:space="preserve">. Such authentication </w:t>
      </w:r>
      <w:r w:rsidR="00905ABC" w:rsidRPr="00610329">
        <w:t>is</w:t>
      </w:r>
      <w:r w:rsidRPr="00610329">
        <w:t xml:space="preserve"> based on IETF protocols 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w:t>
      </w:r>
      <w:r w:rsidR="00905ABC" w:rsidRPr="00610329">
        <w:t>.</w:t>
      </w:r>
    </w:p>
    <w:p w14:paraId="5359D8B6" w14:textId="77777777" w:rsidR="00E14B35" w:rsidRPr="00610329" w:rsidRDefault="00E14B35" w:rsidP="00E14B35">
      <w:r w:rsidRPr="00610329">
        <w:t xml:space="preserve">EAP-AKA' is used for access authentication in the trusted access network, according to 3GPP TS 33.402 [15], </w:t>
      </w:r>
      <w:r w:rsidR="006446E1" w:rsidRPr="00610329">
        <w:t>clause</w:t>
      </w:r>
      <w:r w:rsidRPr="00610329">
        <w:t xml:space="preserve"> 6.2. According to 3GPP TS 33.402 [15], </w:t>
      </w:r>
      <w:r w:rsidR="006446E1" w:rsidRPr="00610329">
        <w:t>clause</w:t>
      </w:r>
      <w:r w:rsidR="0024182E" w:rsidRPr="00610329">
        <w:t> </w:t>
      </w:r>
      <w:r w:rsidRPr="00610329">
        <w:t xml:space="preserve">6.1, EAP-AKA' can be skipped if conditions listed in </w:t>
      </w:r>
      <w:r w:rsidR="006446E1" w:rsidRPr="00610329">
        <w:t>clause</w:t>
      </w:r>
      <w:r w:rsidR="0024182E" w:rsidRPr="00610329">
        <w:t> </w:t>
      </w:r>
      <w:r w:rsidRPr="00610329">
        <w:t xml:space="preserve">9.2.2.1 </w:t>
      </w:r>
      <w:r w:rsidR="008A0469" w:rsidRPr="00610329">
        <w:t xml:space="preserve">or conditions described in </w:t>
      </w:r>
      <w:r w:rsidR="006446E1" w:rsidRPr="00610329">
        <w:t>clause</w:t>
      </w:r>
      <w:r w:rsidR="008A0469" w:rsidRPr="00610329">
        <w:t xml:space="preserve"> 13.4 </w:t>
      </w:r>
      <w:r w:rsidRPr="00610329">
        <w:t>of 3GPP TS 33.402 [15] are met.</w:t>
      </w:r>
    </w:p>
    <w:p w14:paraId="38DB8E5E" w14:textId="77777777" w:rsidR="00E14B35" w:rsidRPr="00610329" w:rsidRDefault="00E14B35" w:rsidP="002F1015">
      <w:r w:rsidRPr="00610329">
        <w:t xml:space="preserve">If </w:t>
      </w:r>
      <w:r w:rsidR="006466BD" w:rsidRPr="00610329">
        <w:t xml:space="preserve">the access network </w:t>
      </w:r>
      <w:r w:rsidRPr="00610329">
        <w:t xml:space="preserve">does </w:t>
      </w:r>
      <w:r w:rsidR="006466BD" w:rsidRPr="00610329">
        <w:t>not support EAP-AKA</w:t>
      </w:r>
      <w:r w:rsidRPr="00610329">
        <w:t xml:space="preserve"> or EAP-AKA' and the UE considers the access network as trusted</w:t>
      </w:r>
      <w:r w:rsidR="006466BD" w:rsidRPr="00610329">
        <w:t xml:space="preserve">, the UE shall </w:t>
      </w:r>
      <w:r w:rsidR="006F7741" w:rsidRPr="00610329">
        <w:t xml:space="preserve">access to </w:t>
      </w:r>
      <w:r w:rsidR="00E41FB5" w:rsidRPr="00610329">
        <w:t xml:space="preserve">the </w:t>
      </w:r>
      <w:r w:rsidR="006F7741" w:rsidRPr="00610329">
        <w:t xml:space="preserve">EPC </w:t>
      </w:r>
      <w:r w:rsidR="006466BD" w:rsidRPr="00610329">
        <w:t xml:space="preserve">only </w:t>
      </w:r>
      <w:r w:rsidR="006F7741" w:rsidRPr="00610329">
        <w:t>via S2c</w:t>
      </w:r>
      <w:r w:rsidRPr="00610329">
        <w:t xml:space="preserve"> </w:t>
      </w:r>
      <w:r w:rsidR="006466BD" w:rsidRPr="00610329">
        <w:t xml:space="preserve">and </w:t>
      </w:r>
      <w:r w:rsidRPr="00610329">
        <w:t xml:space="preserve">any authentication method (EAP-based or otherwise) can be used for access authentication as long as the criteria set in 3GPP TS 33.402 [15], </w:t>
      </w:r>
      <w:r w:rsidR="006446E1" w:rsidRPr="00610329">
        <w:t>clause</w:t>
      </w:r>
      <w:r w:rsidRPr="00610329">
        <w:t> 9.2.2.1 are met.</w:t>
      </w:r>
    </w:p>
    <w:p w14:paraId="59F1743A" w14:textId="77777777" w:rsidR="006F7741" w:rsidRPr="00610329" w:rsidRDefault="003C6611" w:rsidP="00E14B35">
      <w:r w:rsidRPr="00610329">
        <w:t xml:space="preserve">When the UE decides to access EPC via S2c using non-3GPP IP access, </w:t>
      </w:r>
      <w:r w:rsidR="006F7741" w:rsidRPr="00610329">
        <w:t xml:space="preserve">EAP-AKA authentication </w:t>
      </w:r>
      <w:r w:rsidR="00E14B35" w:rsidRPr="00610329">
        <w:t xml:space="preserve">is performed between the UE and the PDN-GW </w:t>
      </w:r>
      <w:r w:rsidR="006F7741" w:rsidRPr="00610329">
        <w:t>as specified in 3GPP</w:t>
      </w:r>
      <w:r w:rsidR="002F1015" w:rsidRPr="00610329">
        <w:t> </w:t>
      </w:r>
      <w:r w:rsidR="006F7741" w:rsidRPr="00610329">
        <w:t>TS</w:t>
      </w:r>
      <w:r w:rsidR="002F1015" w:rsidRPr="00610329">
        <w:t> </w:t>
      </w:r>
      <w:r w:rsidR="006F7741" w:rsidRPr="00610329">
        <w:t>24.303</w:t>
      </w:r>
      <w:r w:rsidR="002F1015" w:rsidRPr="00610329">
        <w:t> </w:t>
      </w:r>
      <w:r w:rsidR="006F7741" w:rsidRPr="00610329">
        <w:t>[</w:t>
      </w:r>
      <w:r w:rsidR="006C0BB9" w:rsidRPr="00610329">
        <w:t>11</w:t>
      </w:r>
      <w:r w:rsidR="006F7741" w:rsidRPr="00610329">
        <w:t>]</w:t>
      </w:r>
      <w:r w:rsidR="00E41FB5" w:rsidRPr="00610329">
        <w:t xml:space="preserve"> and 3GPP</w:t>
      </w:r>
      <w:r w:rsidR="002F1015" w:rsidRPr="00610329">
        <w:t> </w:t>
      </w:r>
      <w:r w:rsidR="00E41FB5" w:rsidRPr="00610329">
        <w:t>TS</w:t>
      </w:r>
      <w:r w:rsidR="002F1015" w:rsidRPr="00610329">
        <w:t> </w:t>
      </w:r>
      <w:r w:rsidR="00E41FB5" w:rsidRPr="00610329">
        <w:t>33.402</w:t>
      </w:r>
      <w:r w:rsidR="002F1015" w:rsidRPr="00610329">
        <w:t> </w:t>
      </w:r>
      <w:r w:rsidR="00E41FB5" w:rsidRPr="00610329">
        <w:t>[</w:t>
      </w:r>
      <w:r w:rsidR="00E85EC8" w:rsidRPr="00610329">
        <w:t>15</w:t>
      </w:r>
      <w:r w:rsidR="00E41FB5" w:rsidRPr="00610329">
        <w:t>]</w:t>
      </w:r>
      <w:r w:rsidR="006F7741" w:rsidRPr="00610329">
        <w:t>.</w:t>
      </w:r>
    </w:p>
    <w:p w14:paraId="1F04CB3C" w14:textId="77777777" w:rsidR="0053121C" w:rsidRPr="00610329" w:rsidRDefault="0053121C" w:rsidP="0053121C">
      <w:pPr>
        <w:rPr>
          <w:noProof/>
        </w:rPr>
      </w:pPr>
      <w:r w:rsidRPr="00610329">
        <w:rPr>
          <w:noProof/>
        </w:rPr>
        <w:t>The UE may support ERP as described in IETF RFC 6696 [71] and 3GPP TS 33.402 [15].</w:t>
      </w:r>
      <w:r w:rsidR="00140C85" w:rsidRPr="00610329">
        <w:rPr>
          <w:noProof/>
        </w:rPr>
        <w:t xml:space="preserve"> In this release of this specification, only the ERP Implicit Bootstrapping mode defined in IETF RFC 6696 [71] is supported.</w:t>
      </w:r>
    </w:p>
    <w:p w14:paraId="15F5816F" w14:textId="77777777" w:rsidR="002E137A" w:rsidRPr="00610329" w:rsidRDefault="002E137A" w:rsidP="002E137A">
      <w:r w:rsidRPr="00610329">
        <w:t xml:space="preserve">After a UE successfully completes </w:t>
      </w:r>
      <w:r w:rsidRPr="00610329">
        <w:rPr>
          <w:lang w:val="en-US" w:eastAsia="de-DE"/>
        </w:rPr>
        <w:t>authentication and authorization for accessing EPC via the trusted non-3GPP access network</w:t>
      </w:r>
      <w:r w:rsidRPr="00610329">
        <w:t>, the UE may receive as part of an ANQP query to the access point, an ANQP-element in a protected frame with management frame protection enabled. If the ANQP-element is an Emergency Call Number ANQP-element encoded in accordance with Annex I, the UE considers the content of the Emergency Call Number field valid.</w:t>
      </w:r>
    </w:p>
    <w:p w14:paraId="0673417D" w14:textId="77777777" w:rsidR="00F709A6" w:rsidRPr="00610329" w:rsidRDefault="00F709A6" w:rsidP="00F709A6">
      <w:pPr>
        <w:pStyle w:val="Heading3"/>
      </w:pPr>
      <w:bookmarkStart w:id="379" w:name="_Toc20154275"/>
      <w:bookmarkStart w:id="380" w:name="_Toc27727251"/>
      <w:bookmarkStart w:id="381" w:name="_Toc45203709"/>
      <w:bookmarkStart w:id="382" w:name="_Toc139557162"/>
      <w:r w:rsidRPr="00610329">
        <w:t>6.4.1A</w:t>
      </w:r>
      <w:r w:rsidRPr="00610329">
        <w:tab/>
        <w:t>TWAN connection modes</w:t>
      </w:r>
      <w:bookmarkEnd w:id="379"/>
      <w:bookmarkEnd w:id="380"/>
      <w:bookmarkEnd w:id="381"/>
      <w:bookmarkEnd w:id="382"/>
    </w:p>
    <w:p w14:paraId="0EA41ACD" w14:textId="77777777" w:rsidR="00F709A6" w:rsidRPr="00610329" w:rsidRDefault="00F709A6" w:rsidP="00F709A6">
      <w:r w:rsidRPr="00610329">
        <w:t>As part of EAP-AKA' authentication via TWAN</w:t>
      </w:r>
      <w:r w:rsidR="00CC4B4C" w:rsidRPr="00610329">
        <w:t xml:space="preserve"> or EAP-</w:t>
      </w:r>
      <w:r w:rsidR="00CC4B4C" w:rsidRPr="00610329">
        <w:rPr>
          <w:lang w:eastAsia="ko-KR"/>
        </w:rPr>
        <w:t xml:space="preserve">3GPP-LimitedService </w:t>
      </w:r>
      <w:r w:rsidR="00CC4B4C" w:rsidRPr="00610329">
        <w:t>authentication via TWAN</w:t>
      </w:r>
      <w:r w:rsidRPr="00610329">
        <w:t>, the UE and the network can negotiate usage of either the single-connection mode (SCM) or the multi-connection mode (MCM) as described in 3GPP TS 23.402 [6].</w:t>
      </w:r>
    </w:p>
    <w:p w14:paraId="48A4DB67" w14:textId="77777777" w:rsidR="00F709A6" w:rsidRPr="00610329" w:rsidRDefault="00F709A6" w:rsidP="00F709A6">
      <w:pPr>
        <w:pStyle w:val="NO"/>
      </w:pPr>
      <w:r w:rsidRPr="00610329">
        <w:t>NOTE:</w:t>
      </w:r>
      <w:r w:rsidRPr="00610329">
        <w:tab/>
        <w:t>UE requesting neither SCM nor MCM acts in transparent single-connection mode (TSCM). No UE extensions are needed for TSCM.</w:t>
      </w:r>
    </w:p>
    <w:p w14:paraId="7781C958" w14:textId="77777777" w:rsidR="00F709A6" w:rsidRPr="00610329" w:rsidRDefault="00F709A6" w:rsidP="00F709A6">
      <w:r w:rsidRPr="00610329">
        <w:t>The negotiation consists of the following steps:</w:t>
      </w:r>
    </w:p>
    <w:p w14:paraId="49162762" w14:textId="77777777" w:rsidR="00F709A6" w:rsidRPr="00610329" w:rsidRDefault="00F709A6" w:rsidP="00F709A6">
      <w:pPr>
        <w:pStyle w:val="B1"/>
      </w:pPr>
      <w:r w:rsidRPr="00610329">
        <w:t>a)</w:t>
      </w:r>
      <w:r w:rsidRPr="00610329">
        <w:tab/>
        <w:t xml:space="preserve">The 3GPP AAA server indicates support of TSCM, SCM, MCM or any combination of them as described in </w:t>
      </w:r>
      <w:r w:rsidR="006446E1" w:rsidRPr="00610329">
        <w:t>clause</w:t>
      </w:r>
      <w:r w:rsidRPr="00610329">
        <w:t> 6.4.3.5.</w:t>
      </w:r>
    </w:p>
    <w:p w14:paraId="71F1C286" w14:textId="77777777" w:rsidR="00F709A6" w:rsidRPr="00610329" w:rsidRDefault="00F709A6" w:rsidP="00F709A6">
      <w:pPr>
        <w:pStyle w:val="B1"/>
      </w:pPr>
      <w:r w:rsidRPr="00610329">
        <w:t>b)</w:t>
      </w:r>
      <w:r w:rsidRPr="00610329">
        <w:tab/>
        <w:t xml:space="preserve">The UE requests usage of SCM or MCM as described in </w:t>
      </w:r>
      <w:r w:rsidR="006446E1" w:rsidRPr="00610329">
        <w:t>clause</w:t>
      </w:r>
      <w:r w:rsidRPr="00610329">
        <w:t> 6.4.2.6</w:t>
      </w:r>
      <w:r w:rsidR="004360AC" w:rsidRPr="00610329">
        <w:t xml:space="preserve">.2 and </w:t>
      </w:r>
      <w:r w:rsidR="006446E1" w:rsidRPr="00610329">
        <w:t>clause</w:t>
      </w:r>
      <w:r w:rsidR="004360AC" w:rsidRPr="00610329">
        <w:t> 6.4.2.6.3</w:t>
      </w:r>
      <w:r w:rsidR="00311148" w:rsidRPr="00610329">
        <w:t>,</w:t>
      </w:r>
      <w:r w:rsidRPr="00610329">
        <w:t xml:space="preserve"> acts in TSCM</w:t>
      </w:r>
      <w:r w:rsidR="00311148" w:rsidRPr="00610329">
        <w:t xml:space="preserve"> or aborts the EAP authentication</w:t>
      </w:r>
      <w:r w:rsidR="004360AC" w:rsidRPr="00610329">
        <w:t xml:space="preserve"> as described in </w:t>
      </w:r>
      <w:r w:rsidR="006446E1" w:rsidRPr="00610329">
        <w:t>clause</w:t>
      </w:r>
      <w:r w:rsidR="004360AC" w:rsidRPr="00610329">
        <w:t> 6.4.2.6.4</w:t>
      </w:r>
      <w:r w:rsidRPr="00610329">
        <w:t>.</w:t>
      </w:r>
    </w:p>
    <w:p w14:paraId="62C08C68" w14:textId="77777777" w:rsidR="00F709A6" w:rsidRPr="00610329" w:rsidRDefault="00F709A6" w:rsidP="00F709A6">
      <w:pPr>
        <w:pStyle w:val="B1"/>
      </w:pPr>
      <w:r w:rsidRPr="00610329">
        <w:t>c)</w:t>
      </w:r>
      <w:r w:rsidRPr="00610329">
        <w:tab/>
        <w:t xml:space="preserve">The 3GPP AAA server either accepts or rejects the UE request as described in </w:t>
      </w:r>
      <w:r w:rsidR="006446E1" w:rsidRPr="00610329">
        <w:t>clause</w:t>
      </w:r>
      <w:r w:rsidRPr="00610329">
        <w:t> 6.4.3.5.</w:t>
      </w:r>
    </w:p>
    <w:p w14:paraId="0FD76A32" w14:textId="77777777" w:rsidR="003A4DD8" w:rsidRPr="00610329" w:rsidRDefault="003A4DD8" w:rsidP="003A4DD8">
      <w:r w:rsidRPr="00610329">
        <w:t>If EAP-AKA' authentication is skipped during emergency call via TWAN for unauthenticated UEs</w:t>
      </w:r>
      <w:r w:rsidR="00CC4B4C" w:rsidRPr="00610329">
        <w:t xml:space="preserve"> and the EAP-</w:t>
      </w:r>
      <w:r w:rsidR="00CC4B4C" w:rsidRPr="00610329">
        <w:rPr>
          <w:lang w:eastAsia="ko-KR"/>
        </w:rPr>
        <w:t xml:space="preserve">3GPP-LimitedService </w:t>
      </w:r>
      <w:r w:rsidR="00CC4B4C" w:rsidRPr="00610329">
        <w:t>authentication via TWAN is performed</w:t>
      </w:r>
      <w:r w:rsidRPr="00610329">
        <w:t>, the UE and the network can negotiate usage of either the single-connection mode (SCM) or the multi-connection mode (MCM) as follows:</w:t>
      </w:r>
    </w:p>
    <w:p w14:paraId="5611AFAB" w14:textId="77777777" w:rsidR="003A4DD8" w:rsidRPr="00610329" w:rsidRDefault="003A4DD8" w:rsidP="003A4DD8">
      <w:pPr>
        <w:pStyle w:val="B1"/>
      </w:pPr>
      <w:r w:rsidRPr="00610329">
        <w:t>a)</w:t>
      </w:r>
      <w:r w:rsidRPr="00610329">
        <w:tab/>
        <w:t xml:space="preserve">The 3GPP AAA server indicates support of SCM, MCM or any combination of them as described in </w:t>
      </w:r>
      <w:r w:rsidR="006446E1" w:rsidRPr="00610329">
        <w:t>clause</w:t>
      </w:r>
      <w:r w:rsidRPr="00610329">
        <w:t> 6.4.3.5.1A.</w:t>
      </w:r>
    </w:p>
    <w:p w14:paraId="7F8D131A" w14:textId="77777777" w:rsidR="003A4DD8" w:rsidRPr="00610329" w:rsidRDefault="003A4DD8" w:rsidP="003A4DD8">
      <w:pPr>
        <w:pStyle w:val="B1"/>
      </w:pPr>
      <w:r w:rsidRPr="00610329">
        <w:t>b)</w:t>
      </w:r>
      <w:r w:rsidRPr="00610329">
        <w:tab/>
        <w:t xml:space="preserve">The UE requests usage of SCM or MCM as described in </w:t>
      </w:r>
      <w:r w:rsidR="006446E1" w:rsidRPr="00610329">
        <w:t>clause</w:t>
      </w:r>
      <w:r w:rsidRPr="00610329">
        <w:t xml:space="preserve"> 6.4.2.6.2A and </w:t>
      </w:r>
      <w:r w:rsidR="006446E1" w:rsidRPr="00610329">
        <w:t>clause</w:t>
      </w:r>
      <w:r w:rsidRPr="00610329">
        <w:t xml:space="preserve"> 6.4.2.6.3A, or aborts the EAP authentication as described in </w:t>
      </w:r>
      <w:r w:rsidR="006446E1" w:rsidRPr="00610329">
        <w:t>clause</w:t>
      </w:r>
      <w:r w:rsidRPr="00610329">
        <w:t> 6.4.2.6.4.</w:t>
      </w:r>
    </w:p>
    <w:p w14:paraId="6222C06F" w14:textId="77777777" w:rsidR="003A4DD8" w:rsidRPr="00610329" w:rsidRDefault="003A4DD8" w:rsidP="003A4DD8">
      <w:pPr>
        <w:pStyle w:val="B1"/>
      </w:pPr>
      <w:r w:rsidRPr="00610329">
        <w:t>c)</w:t>
      </w:r>
      <w:r w:rsidRPr="00610329">
        <w:tab/>
        <w:t xml:space="preserve">The 3GPP AAA server either accepts or rejects the UE request as described in </w:t>
      </w:r>
      <w:r w:rsidR="006446E1" w:rsidRPr="00610329">
        <w:t>clause</w:t>
      </w:r>
      <w:r w:rsidRPr="00610329">
        <w:t> 6.4.3.5.</w:t>
      </w:r>
    </w:p>
    <w:p w14:paraId="6A3D430E" w14:textId="77777777" w:rsidR="00ED792B" w:rsidRPr="00610329" w:rsidRDefault="00ED792B" w:rsidP="00ED792B">
      <w:pPr>
        <w:pStyle w:val="Heading3"/>
      </w:pPr>
      <w:bookmarkStart w:id="383" w:name="_Toc20154276"/>
      <w:bookmarkStart w:id="384" w:name="_Toc27727252"/>
      <w:bookmarkStart w:id="385" w:name="_Toc45203710"/>
      <w:bookmarkStart w:id="386" w:name="_Toc139557163"/>
      <w:r w:rsidRPr="00610329">
        <w:t>6.4.2</w:t>
      </w:r>
      <w:r w:rsidRPr="00610329">
        <w:tab/>
        <w:t>UE procedures</w:t>
      </w:r>
      <w:bookmarkEnd w:id="383"/>
      <w:bookmarkEnd w:id="384"/>
      <w:bookmarkEnd w:id="385"/>
      <w:bookmarkEnd w:id="386"/>
    </w:p>
    <w:p w14:paraId="4B425D08" w14:textId="77777777" w:rsidR="006F7741" w:rsidRPr="00610329" w:rsidRDefault="006F7741" w:rsidP="006F7741">
      <w:pPr>
        <w:pStyle w:val="Heading4"/>
      </w:pPr>
      <w:bookmarkStart w:id="387" w:name="_Toc20154277"/>
      <w:bookmarkStart w:id="388" w:name="_Toc27727253"/>
      <w:bookmarkStart w:id="389" w:name="_Toc45203711"/>
      <w:bookmarkStart w:id="390" w:name="_Toc139557164"/>
      <w:r w:rsidRPr="00610329">
        <w:t>6.4.2.1</w:t>
      </w:r>
      <w:r w:rsidRPr="00610329">
        <w:tab/>
        <w:t>Identity Management</w:t>
      </w:r>
      <w:bookmarkEnd w:id="387"/>
      <w:bookmarkEnd w:id="388"/>
      <w:bookmarkEnd w:id="389"/>
      <w:bookmarkEnd w:id="390"/>
    </w:p>
    <w:p w14:paraId="4BF7D9CA" w14:textId="77777777" w:rsidR="0086497A" w:rsidRPr="00610329" w:rsidRDefault="00840F5D" w:rsidP="00EB64FA">
      <w:r w:rsidRPr="00610329">
        <w:rPr>
          <w:rFonts w:cs="Arial"/>
          <w:lang w:val="en-US" w:eastAsia="de-DE"/>
        </w:rPr>
        <w:t>The user identities to be used by the UE in the authentication and authorization for accessing EPC via a trusted non-3GPP access</w:t>
      </w:r>
      <w:r w:rsidRPr="00610329">
        <w:t xml:space="preserve"> are the </w:t>
      </w:r>
      <w:r w:rsidR="0086497A" w:rsidRPr="00610329">
        <w:t xml:space="preserve">Root-NAI </w:t>
      </w:r>
      <w:r w:rsidR="00EB64FA" w:rsidRPr="00610329">
        <w:t>(</w:t>
      </w:r>
      <w:r w:rsidR="0086497A" w:rsidRPr="00610329">
        <w:t>permanent identity</w:t>
      </w:r>
      <w:r w:rsidR="00EB64FA" w:rsidRPr="00610329">
        <w:t xml:space="preserve">), </w:t>
      </w:r>
      <w:r w:rsidR="00DA0E3F" w:rsidRPr="00610329">
        <w:t xml:space="preserve">decorated NAI, </w:t>
      </w:r>
      <w:r w:rsidR="0086497A" w:rsidRPr="00610329">
        <w:t>Fast-Reauthentication NAI</w:t>
      </w:r>
      <w:r w:rsidR="00E14B35" w:rsidRPr="00610329">
        <w:t xml:space="preserve"> </w:t>
      </w:r>
      <w:r w:rsidR="00EB64FA" w:rsidRPr="00610329">
        <w:t>(</w:t>
      </w:r>
      <w:r w:rsidR="0086497A" w:rsidRPr="00610329">
        <w:t>Fast-Reauthentication Identity</w:t>
      </w:r>
      <w:r w:rsidR="00EB64FA" w:rsidRPr="00610329">
        <w:t>) and</w:t>
      </w:r>
      <w:r w:rsidR="002F1015" w:rsidRPr="00610329">
        <w:t xml:space="preserve"> </w:t>
      </w:r>
      <w:r w:rsidR="00274390" w:rsidRPr="00610329">
        <w:t xml:space="preserve">Pseudonym </w:t>
      </w:r>
      <w:r w:rsidR="0086497A" w:rsidRPr="00610329">
        <w:t>Identit</w:t>
      </w:r>
      <w:r w:rsidR="00EB64FA" w:rsidRPr="00610329">
        <w:t xml:space="preserve">y and these identities are described in </w:t>
      </w:r>
      <w:r w:rsidR="006446E1" w:rsidRPr="00610329">
        <w:t>clause</w:t>
      </w:r>
      <w:r w:rsidR="002F1015" w:rsidRPr="00610329">
        <w:t> </w:t>
      </w:r>
      <w:r w:rsidR="00EB64FA" w:rsidRPr="00610329">
        <w:t>4.4</w:t>
      </w:r>
      <w:r w:rsidR="0086497A" w:rsidRPr="00610329">
        <w:t>.</w:t>
      </w:r>
    </w:p>
    <w:p w14:paraId="7E6B0B12" w14:textId="77777777" w:rsidR="0053121C" w:rsidRPr="00610329" w:rsidRDefault="0053121C" w:rsidP="0053121C">
      <w:pPr>
        <w:rPr>
          <w:noProof/>
        </w:rPr>
      </w:pPr>
      <w:r w:rsidRPr="00610329">
        <w:rPr>
          <w:noProof/>
        </w:rPr>
        <w:t>If the UE supports ERP, the identity to be used by the UE during the re-authentication procedure using ERP is the "KeyName-NAI" as described in 3GPP TS 23.003 [3].</w:t>
      </w:r>
    </w:p>
    <w:p w14:paraId="6B94B8EF" w14:textId="77777777" w:rsidR="003A4DD8" w:rsidRPr="00610329" w:rsidRDefault="003A4DD8" w:rsidP="003A4DD8">
      <w:pPr>
        <w:pStyle w:val="Heading4"/>
      </w:pPr>
      <w:bookmarkStart w:id="391" w:name="_Toc20154278"/>
      <w:bookmarkStart w:id="392" w:name="_Toc27727254"/>
      <w:bookmarkStart w:id="393" w:name="_Toc45203712"/>
      <w:bookmarkStart w:id="394" w:name="_Toc139557165"/>
      <w:r w:rsidRPr="00610329">
        <w:lastRenderedPageBreak/>
        <w:t>6.4.2.1A</w:t>
      </w:r>
      <w:r w:rsidRPr="00610329">
        <w:tab/>
        <w:t>Identity Management - emergency session</w:t>
      </w:r>
      <w:bookmarkEnd w:id="391"/>
      <w:bookmarkEnd w:id="392"/>
      <w:bookmarkEnd w:id="393"/>
      <w:bookmarkEnd w:id="394"/>
    </w:p>
    <w:p w14:paraId="43878B5B" w14:textId="77777777" w:rsidR="003A4DD8" w:rsidRPr="00610329" w:rsidRDefault="003A4DD8" w:rsidP="003A4DD8">
      <w:r w:rsidRPr="00610329">
        <w:t xml:space="preserve">When initiating emergency session via </w:t>
      </w:r>
      <w:r w:rsidRPr="00610329">
        <w:rPr>
          <w:rFonts w:cs="Arial"/>
          <w:lang w:val="en-US" w:eastAsia="de-DE"/>
        </w:rPr>
        <w:t>trusted non-3GPP access</w:t>
      </w:r>
      <w:r w:rsidRPr="00610329">
        <w:t>, if the UE has no valid subscriber data available (USIM not available, or USIM is considered invalid by the UE), the UE shall provide its IMEI in an EAP Response/Identity message based on emergency NAI format specified in 3GPP </w:t>
      </w:r>
      <w:r w:rsidRPr="00610329">
        <w:rPr>
          <w:rFonts w:hint="eastAsia"/>
          <w:lang w:eastAsia="zh-CN"/>
        </w:rPr>
        <w:t>TS</w:t>
      </w:r>
      <w:r w:rsidRPr="00610329">
        <w:t> </w:t>
      </w:r>
      <w:r w:rsidRPr="00610329">
        <w:rPr>
          <w:rFonts w:hint="eastAsia"/>
          <w:lang w:eastAsia="zh-CN"/>
        </w:rPr>
        <w:t>23.003</w:t>
      </w:r>
      <w:r w:rsidRPr="00610329">
        <w:t> </w:t>
      </w:r>
      <w:r w:rsidRPr="00610329">
        <w:rPr>
          <w:rFonts w:hint="eastAsia"/>
          <w:lang w:eastAsia="zh-CN"/>
        </w:rPr>
        <w:t>[</w:t>
      </w:r>
      <w:r w:rsidRPr="00610329">
        <w:rPr>
          <w:lang w:eastAsia="zh-CN"/>
        </w:rPr>
        <w:t>3</w:t>
      </w:r>
      <w:r w:rsidRPr="00610329">
        <w:rPr>
          <w:rFonts w:hint="eastAsia"/>
          <w:lang w:eastAsia="zh-CN"/>
        </w:rPr>
        <w:t>]</w:t>
      </w:r>
      <w:r w:rsidRPr="00610329">
        <w:rPr>
          <w:lang w:eastAsia="zh-CN"/>
        </w:rPr>
        <w:t>.</w:t>
      </w:r>
    </w:p>
    <w:p w14:paraId="41F9F681" w14:textId="77777777" w:rsidR="003A4DD8" w:rsidRPr="00610329" w:rsidRDefault="003A4DD8" w:rsidP="003A4DD8">
      <w:r w:rsidRPr="00610329">
        <w:t>If the UE receives EAP-Request/</w:t>
      </w:r>
      <w:r w:rsidRPr="00610329">
        <w:rPr>
          <w:lang w:eastAsia="ko-KR"/>
        </w:rPr>
        <w:t>3GPP-LimitedService</w:t>
      </w:r>
      <w:r w:rsidRPr="00610329">
        <w:t xml:space="preserve">-Init-Info message from the network requesting IMEI, the UE provides IMEI as specified in </w:t>
      </w:r>
      <w:r w:rsidR="006446E1" w:rsidRPr="00610329">
        <w:t>clause</w:t>
      </w:r>
      <w:r w:rsidRPr="00610329">
        <w:t> 6.4.2.7.</w:t>
      </w:r>
    </w:p>
    <w:p w14:paraId="2D72818A" w14:textId="77777777" w:rsidR="006F7741" w:rsidRPr="00610329" w:rsidRDefault="006F7741" w:rsidP="006F7741">
      <w:pPr>
        <w:pStyle w:val="Heading4"/>
      </w:pPr>
      <w:bookmarkStart w:id="395" w:name="_Toc20154279"/>
      <w:bookmarkStart w:id="396" w:name="_Toc27727255"/>
      <w:bookmarkStart w:id="397" w:name="_Toc45203713"/>
      <w:bookmarkStart w:id="398" w:name="_Toc139557166"/>
      <w:r w:rsidRPr="00610329">
        <w:t>6.4.2.2</w:t>
      </w:r>
      <w:r w:rsidRPr="00610329">
        <w:tab/>
        <w:t>EAP</w:t>
      </w:r>
      <w:r w:rsidR="00614E21" w:rsidRPr="00610329">
        <w:t>-</w:t>
      </w:r>
      <w:r w:rsidRPr="00610329">
        <w:t xml:space="preserve">AKA </w:t>
      </w:r>
      <w:r w:rsidR="00E14B35" w:rsidRPr="00610329">
        <w:t xml:space="preserve">and EAP-AKA' </w:t>
      </w:r>
      <w:r w:rsidRPr="00610329">
        <w:t>based Authentication</w:t>
      </w:r>
      <w:bookmarkEnd w:id="395"/>
      <w:bookmarkEnd w:id="396"/>
      <w:bookmarkEnd w:id="397"/>
      <w:bookmarkEnd w:id="398"/>
    </w:p>
    <w:p w14:paraId="1CE05A56" w14:textId="77777777" w:rsidR="006F7741" w:rsidRPr="00610329" w:rsidRDefault="006F7741" w:rsidP="002F1015">
      <w:r w:rsidRPr="00610329">
        <w:t>The UE shall support EAP</w:t>
      </w:r>
      <w:r w:rsidR="00614E21" w:rsidRPr="00610329">
        <w:t>-</w:t>
      </w:r>
      <w:r w:rsidRPr="00610329">
        <w:t>AKA based authentication as specified in IETF</w:t>
      </w:r>
      <w:r w:rsidR="002F1015" w:rsidRPr="00610329">
        <w:t> </w:t>
      </w:r>
      <w:r w:rsidRPr="00610329">
        <w:t>RFC</w:t>
      </w:r>
      <w:r w:rsidR="002F1015" w:rsidRPr="00610329">
        <w:t> </w:t>
      </w:r>
      <w:r w:rsidRPr="00610329">
        <w:t>4187</w:t>
      </w:r>
      <w:r w:rsidR="002F1015" w:rsidRPr="00610329">
        <w:t> </w:t>
      </w:r>
      <w:r w:rsidRPr="00610329">
        <w:t>[</w:t>
      </w:r>
      <w:r w:rsidR="00E62CA0" w:rsidRPr="00610329">
        <w:t>33</w:t>
      </w:r>
      <w:r w:rsidRPr="00610329">
        <w:t>]</w:t>
      </w:r>
      <w:r w:rsidR="00614E21" w:rsidRPr="00610329">
        <w:t xml:space="preserve"> and EAP-AKA</w:t>
      </w:r>
      <w:r w:rsidR="00E14B35" w:rsidRPr="00610329">
        <w:t>'</w:t>
      </w:r>
      <w:r w:rsidR="00614E21" w:rsidRPr="00610329">
        <w:t xml:space="preserve"> based authentication as specified in </w:t>
      </w:r>
      <w:r w:rsidR="007F49A0" w:rsidRPr="00610329">
        <w:rPr>
          <w:iCs/>
          <w:snapToGrid w:val="0"/>
          <w:lang w:val="en-AU"/>
        </w:rPr>
        <w:t>IETF RFC 5448</w:t>
      </w:r>
      <w:r w:rsidR="00E14B35" w:rsidRPr="00610329">
        <w:t> </w:t>
      </w:r>
      <w:r w:rsidR="00614E21" w:rsidRPr="00610329">
        <w:rPr>
          <w:iCs/>
          <w:snapToGrid w:val="0"/>
          <w:lang w:val="en-AU"/>
        </w:rPr>
        <w:t>[</w:t>
      </w:r>
      <w:r w:rsidR="00CF52D7" w:rsidRPr="00610329">
        <w:rPr>
          <w:iCs/>
          <w:snapToGrid w:val="0"/>
          <w:lang w:val="en-AU"/>
        </w:rPr>
        <w:t>38</w:t>
      </w:r>
      <w:r w:rsidR="00614E21" w:rsidRPr="00610329">
        <w:rPr>
          <w:iCs/>
          <w:snapToGrid w:val="0"/>
          <w:lang w:val="en-AU"/>
        </w:rPr>
        <w:t xml:space="preserve">]. </w:t>
      </w:r>
      <w:r w:rsidR="00614E21" w:rsidRPr="00610329">
        <w:t>3GPP</w:t>
      </w:r>
      <w:r w:rsidR="002F1015" w:rsidRPr="00610329">
        <w:t> </w:t>
      </w:r>
      <w:r w:rsidR="00614E21" w:rsidRPr="00610329">
        <w:t>TS</w:t>
      </w:r>
      <w:r w:rsidR="002F1015" w:rsidRPr="00610329">
        <w:t> </w:t>
      </w:r>
      <w:r w:rsidR="00614E21" w:rsidRPr="00610329">
        <w:t>33.402</w:t>
      </w:r>
      <w:r w:rsidR="002F1015" w:rsidRPr="00610329">
        <w:t> </w:t>
      </w:r>
      <w:r w:rsidR="00614E21" w:rsidRPr="00610329">
        <w:t>[</w:t>
      </w:r>
      <w:r w:rsidR="00E85EC8" w:rsidRPr="00610329">
        <w:t>15</w:t>
      </w:r>
      <w:r w:rsidR="00614E21" w:rsidRPr="00610329">
        <w:t>] specifies the conditions under which one or the other of these two methods is used</w:t>
      </w:r>
      <w:r w:rsidRPr="00610329">
        <w:t>.</w:t>
      </w:r>
    </w:p>
    <w:p w14:paraId="65F6487E" w14:textId="77777777" w:rsidR="00242CD2" w:rsidRPr="00610329" w:rsidRDefault="00242CD2" w:rsidP="00242CD2">
      <w:r w:rsidRPr="00610329">
        <w:t>During network access authentication, the UE may provide an explicit indication for IPMS by adding a</w:t>
      </w:r>
      <w:r w:rsidR="00B412B3" w:rsidRPr="00610329">
        <w:t>n</w:t>
      </w:r>
      <w:r w:rsidRPr="00610329">
        <w:t xml:space="preserve"> attribute in the EAP-AKA </w:t>
      </w:r>
      <w:r w:rsidR="00E14B35" w:rsidRPr="00610329">
        <w:t xml:space="preserve">or EAP-AKA' </w:t>
      </w:r>
      <w:r w:rsidRPr="00610329">
        <w:t xml:space="preserve">payload as defined in </w:t>
      </w:r>
      <w:r w:rsidR="006446E1" w:rsidRPr="00610329">
        <w:t>clause</w:t>
      </w:r>
      <w:r w:rsidR="002F1015" w:rsidRPr="00610329">
        <w:t> </w:t>
      </w:r>
      <w:r w:rsidRPr="00610329">
        <w:t>6.3.</w:t>
      </w:r>
      <w:r w:rsidR="00ED6467" w:rsidRPr="00610329">
        <w:t>3</w:t>
      </w:r>
      <w:r w:rsidRPr="00610329">
        <w:t>.</w:t>
      </w:r>
    </w:p>
    <w:p w14:paraId="3447ECE8" w14:textId="77777777" w:rsidR="00B412B3" w:rsidRPr="00610329" w:rsidRDefault="00B412B3" w:rsidP="00B412B3">
      <w:r w:rsidRPr="00610329">
        <w:t>During network access authentication, the 3GPP AAA server may provide the A</w:t>
      </w:r>
      <w:r w:rsidR="00E14B35" w:rsidRPr="00610329">
        <w:t>NID</w:t>
      </w:r>
      <w:r w:rsidRPr="00610329">
        <w:t xml:space="preserve"> to the UE, see </w:t>
      </w:r>
      <w:r w:rsidR="006446E1" w:rsidRPr="00610329">
        <w:t>clause</w:t>
      </w:r>
      <w:r w:rsidR="002F1015" w:rsidRPr="00610329">
        <w:t> </w:t>
      </w:r>
      <w:r w:rsidRPr="00610329">
        <w:t>6.4.2.4.</w:t>
      </w:r>
    </w:p>
    <w:p w14:paraId="46583FAC" w14:textId="77777777" w:rsidR="009C5B67" w:rsidRPr="00610329" w:rsidRDefault="009C5B67" w:rsidP="009C5B67">
      <w:pPr>
        <w:rPr>
          <w:lang w:eastAsia="zh-CN"/>
        </w:rPr>
      </w:pPr>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from WLAN, </w:t>
      </w:r>
      <w:r w:rsidR="00E16E0C" w:rsidRPr="00610329">
        <w:rPr>
          <w:lang w:eastAsia="zh-CN"/>
        </w:rPr>
        <w:t xml:space="preserve">if </w:t>
      </w:r>
      <w:r w:rsidRPr="00610329">
        <w:rPr>
          <w:rFonts w:hint="eastAsia"/>
          <w:lang w:eastAsia="zh-CN"/>
        </w:rPr>
        <w:t>the UE receive</w:t>
      </w:r>
      <w:r w:rsidR="00E16E0C" w:rsidRPr="00610329">
        <w:rPr>
          <w:lang w:eastAsia="zh-CN"/>
        </w:rPr>
        <w:t>s</w:t>
      </w:r>
      <w:r w:rsidRPr="00610329">
        <w:rPr>
          <w:rFonts w:hint="eastAsia"/>
          <w:lang w:eastAsia="zh-CN"/>
        </w:rPr>
        <w:t xml:space="preserve"> </w:t>
      </w:r>
      <w:r w:rsidRPr="00610329">
        <w:t>EAP-Request/AKA</w:t>
      </w:r>
      <w:r w:rsidR="00134D97" w:rsidRPr="00610329">
        <w:rPr>
          <w:lang w:eastAsia="zh-CN"/>
        </w:rPr>
        <w:t>'</w:t>
      </w:r>
      <w:r w:rsidRPr="00610329">
        <w:t xml:space="preserve">-Notification dialogue </w:t>
      </w:r>
      <w:r w:rsidRPr="00610329">
        <w:rPr>
          <w:rFonts w:hint="eastAsia"/>
          <w:lang w:eastAsia="zh-CN"/>
        </w:rPr>
        <w:t xml:space="preserve">with </w:t>
      </w:r>
      <w:r w:rsidRPr="00610329">
        <w:t>AT_NOTIFICATION attribute value 1031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the same WLAN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428F7696" w14:textId="77777777" w:rsidR="009C5B67" w:rsidRPr="00610329" w:rsidRDefault="009C5B67" w:rsidP="009C5B67">
      <w:pPr>
        <w:pStyle w:val="NO"/>
      </w:pPr>
      <w:r w:rsidRPr="00610329">
        <w:rPr>
          <w:rFonts w:hint="eastAsia"/>
          <w:lang w:eastAsia="zh-CN"/>
        </w:rPr>
        <w:t>NOTE:</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14C52ED0" w14:textId="77777777" w:rsidR="006F7741" w:rsidRPr="00610329" w:rsidRDefault="006F7741" w:rsidP="006F7741">
      <w:pPr>
        <w:pStyle w:val="Heading4"/>
      </w:pPr>
      <w:bookmarkStart w:id="399" w:name="_Toc20154280"/>
      <w:bookmarkStart w:id="400" w:name="_Toc27727256"/>
      <w:bookmarkStart w:id="401" w:name="_Toc45203714"/>
      <w:bookmarkStart w:id="402" w:name="_Toc139557167"/>
      <w:r w:rsidRPr="00610329">
        <w:t>6.4.2.3</w:t>
      </w:r>
      <w:r w:rsidRPr="00610329">
        <w:tab/>
        <w:t>Full Authentication and Fast Re-authentication</w:t>
      </w:r>
      <w:bookmarkEnd w:id="399"/>
      <w:bookmarkEnd w:id="400"/>
      <w:bookmarkEnd w:id="401"/>
      <w:bookmarkEnd w:id="402"/>
    </w:p>
    <w:p w14:paraId="6BA19EA0" w14:textId="77777777" w:rsidR="006F7741" w:rsidRPr="00610329" w:rsidRDefault="006F7741" w:rsidP="00DB5FA2">
      <w:pPr>
        <w:rPr>
          <w:i/>
        </w:rPr>
      </w:pPr>
      <w:r w:rsidRPr="00610329">
        <w:t>The UE shall support both full authentication and fast re-authentication for EAP AKA as specified in IETF</w:t>
      </w:r>
      <w:r w:rsidR="002F1015" w:rsidRPr="00610329">
        <w:t> </w:t>
      </w:r>
      <w:r w:rsidRPr="00610329">
        <w:t>RFC</w:t>
      </w:r>
      <w:r w:rsidR="002F1015" w:rsidRPr="00610329">
        <w:t> </w:t>
      </w:r>
      <w:r w:rsidRPr="00610329">
        <w:t>4187</w:t>
      </w:r>
      <w:r w:rsidR="00DB5FA2" w:rsidRPr="00610329">
        <w:t> </w:t>
      </w:r>
      <w:r w:rsidRPr="00610329">
        <w:t>[</w:t>
      </w:r>
      <w:r w:rsidR="00E62CA0" w:rsidRPr="00610329">
        <w:t>33</w:t>
      </w:r>
      <w:r w:rsidRPr="00610329">
        <w:t>]</w:t>
      </w:r>
      <w:r w:rsidR="0046248A" w:rsidRPr="00610329">
        <w:t xml:space="preserve"> and for EAP-AKA</w:t>
      </w:r>
      <w:r w:rsidR="00E14B35" w:rsidRPr="00610329">
        <w:t>'</w:t>
      </w:r>
      <w:r w:rsidR="0046248A" w:rsidRPr="00610329">
        <w:t xml:space="preserve"> as specified in </w:t>
      </w:r>
      <w:r w:rsidR="007F49A0" w:rsidRPr="00610329">
        <w:rPr>
          <w:iCs/>
          <w:snapToGrid w:val="0"/>
          <w:lang w:val="en-AU"/>
        </w:rPr>
        <w:t>IETF RFC 5448</w:t>
      </w:r>
      <w:r w:rsidR="00DB5FA2" w:rsidRPr="00610329">
        <w:t> </w:t>
      </w:r>
      <w:r w:rsidR="0046248A" w:rsidRPr="00610329">
        <w:rPr>
          <w:iCs/>
          <w:snapToGrid w:val="0"/>
          <w:lang w:val="en-AU"/>
        </w:rPr>
        <w:t>[</w:t>
      </w:r>
      <w:r w:rsidR="00CF52D7" w:rsidRPr="00610329">
        <w:rPr>
          <w:iCs/>
          <w:snapToGrid w:val="0"/>
          <w:lang w:val="en-AU"/>
        </w:rPr>
        <w:t>38</w:t>
      </w:r>
      <w:r w:rsidR="0046248A" w:rsidRPr="00610329">
        <w:rPr>
          <w:iCs/>
          <w:snapToGrid w:val="0"/>
          <w:lang w:val="en-AU"/>
        </w:rPr>
        <w:t>]</w:t>
      </w:r>
      <w:r w:rsidRPr="00610329">
        <w:t>.</w:t>
      </w:r>
    </w:p>
    <w:p w14:paraId="324F61C1" w14:textId="77777777" w:rsidR="006F7741" w:rsidRPr="00610329" w:rsidRDefault="00840F5D" w:rsidP="006F7741">
      <w:r w:rsidRPr="00610329">
        <w:t xml:space="preserve">Full authentication is performed to generate new keys. The initial authentication shall be a full authentication as specified in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w:t>
      </w:r>
      <w:r w:rsidR="006F7741" w:rsidRPr="00610329">
        <w:t xml:space="preserve"> For a full authentication </w:t>
      </w:r>
      <w:r w:rsidRPr="00610329">
        <w:t xml:space="preserve">either </w:t>
      </w:r>
      <w:r w:rsidR="006F7741" w:rsidRPr="00610329">
        <w:t>the Permanent Identity or the Pseudonym Identity is used.</w:t>
      </w:r>
    </w:p>
    <w:p w14:paraId="2A65E5E2" w14:textId="77777777" w:rsidR="006F7741" w:rsidRPr="00610329" w:rsidRDefault="00E14B35" w:rsidP="006F7741">
      <w:r w:rsidRPr="00610329">
        <w:t>According to 3GPP TS 33.402 [15] the</w:t>
      </w:r>
      <w:r w:rsidR="006F7741" w:rsidRPr="00610329">
        <w:t xml:space="preserve"> fast re-authentication procedure </w:t>
      </w:r>
      <w:r w:rsidR="00AC40B0" w:rsidRPr="00610329">
        <w:t>uses</w:t>
      </w:r>
      <w:r w:rsidR="006F7741" w:rsidRPr="00610329">
        <w:t xml:space="preserve"> the Fast Re-authentication Identity </w:t>
      </w:r>
      <w:r w:rsidRPr="00610329">
        <w:t>and is used for renewing the session keys.</w:t>
      </w:r>
    </w:p>
    <w:p w14:paraId="2230CE7E" w14:textId="77777777" w:rsidR="006F7741" w:rsidRPr="00610329" w:rsidRDefault="006F7741" w:rsidP="006F7741">
      <w:r w:rsidRPr="00610329">
        <w:t xml:space="preserve">The Permanent Identity </w:t>
      </w:r>
      <w:r w:rsidR="00AC40B0" w:rsidRPr="00610329">
        <w:t>is</w:t>
      </w:r>
      <w:r w:rsidRPr="00610329">
        <w:t xml:space="preserve"> based on the IMSI of the UE.</w:t>
      </w:r>
      <w:r w:rsidR="00AC40B0" w:rsidRPr="00610329">
        <w:t xml:space="preserve"> </w:t>
      </w:r>
      <w:r w:rsidRPr="00610329">
        <w:t xml:space="preserve">The Fast Re-authentication Identity </w:t>
      </w:r>
      <w:r w:rsidR="00C821CA" w:rsidRPr="00610329">
        <w:t>is</w:t>
      </w:r>
      <w:r w:rsidRPr="00610329">
        <w:t xml:space="preserve"> provided to the UE </w:t>
      </w:r>
      <w:r w:rsidR="00840F5D" w:rsidRPr="00610329">
        <w:t xml:space="preserve">by the </w:t>
      </w:r>
      <w:r w:rsidR="00C82F8E" w:rsidRPr="00610329">
        <w:t xml:space="preserve">3GPP </w:t>
      </w:r>
      <w:r w:rsidR="00840F5D" w:rsidRPr="00610329">
        <w:t xml:space="preserve">AAA server </w:t>
      </w:r>
      <w:r w:rsidR="00AC40B0" w:rsidRPr="00610329">
        <w:t>during</w:t>
      </w:r>
      <w:r w:rsidRPr="00610329">
        <w:t xml:space="preserve"> the previous authentication procedure. The </w:t>
      </w:r>
      <w:r w:rsidR="00AC40B0" w:rsidRPr="00610329">
        <w:t xml:space="preserve">UE shall use </w:t>
      </w:r>
      <w:r w:rsidRPr="00610329">
        <w:t>the Fast Re-authentication Identity</w:t>
      </w:r>
      <w:r w:rsidR="00AC40B0" w:rsidRPr="00610329">
        <w:t xml:space="preserve"> only once</w:t>
      </w:r>
      <w:r w:rsidRPr="00610329">
        <w:t>.</w:t>
      </w:r>
      <w:r w:rsidR="00C821CA" w:rsidRPr="00610329">
        <w:t xml:space="preserve"> A Pseudonym Identity provided to the UE by the 3GPP AAA Server during a previous authentication procedure can be reused in later authentications until the UE receives a new Pseudonym identity from the 3GPP AAA Server.</w:t>
      </w:r>
    </w:p>
    <w:p w14:paraId="456E84E0" w14:textId="77777777" w:rsidR="00C821CA" w:rsidRPr="00610329" w:rsidRDefault="00C821CA" w:rsidP="00C821CA">
      <w:pPr>
        <w:pStyle w:val="NO"/>
      </w:pPr>
      <w:r w:rsidRPr="00610329">
        <w:t>NOTE:</w:t>
      </w:r>
      <w:r w:rsidR="00134D97" w:rsidRPr="00610329">
        <w:tab/>
      </w:r>
      <w:r w:rsidRPr="00610329">
        <w:t>The 3GPP AAA Server will assign a new Pseudonym Identity with a frequency dictated by operator's policy. The allocation of new pseudonyms is required to prevent that the user's movements are tracked by an unauthorized party.</w:t>
      </w:r>
    </w:p>
    <w:p w14:paraId="3BEC5BB1" w14:textId="77777777" w:rsidR="006F7741" w:rsidRPr="00610329" w:rsidRDefault="006F7741" w:rsidP="006F7741">
      <w:r w:rsidRPr="00610329">
        <w:t xml:space="preserve">If </w:t>
      </w:r>
      <w:r w:rsidR="00AC40B0" w:rsidRPr="00610329">
        <w:t xml:space="preserve">during an authentication request, </w:t>
      </w:r>
      <w:r w:rsidR="00FB50C9" w:rsidRPr="00610329">
        <w:t>the</w:t>
      </w:r>
      <w:r w:rsidR="00AC40B0" w:rsidRPr="00610329">
        <w:t xml:space="preserve"> </w:t>
      </w:r>
      <w:r w:rsidRPr="00610329">
        <w:t xml:space="preserve">UE receives </w:t>
      </w:r>
      <w:r w:rsidR="00AC40B0" w:rsidRPr="00610329">
        <w:t xml:space="preserve">an </w:t>
      </w:r>
      <w:r w:rsidRPr="00610329">
        <w:t>EAP-Request/AKA-Identity message containing AT_PERMANENT_ID_REQ, the UE shall</w:t>
      </w:r>
      <w:r w:rsidR="00AC40B0" w:rsidRPr="00610329">
        <w:t xml:space="preserve"> return the Permanent Identity in the AT_IDENTITY attribute of the EAP-Response/AKA_Identity</w:t>
      </w:r>
      <w:r w:rsidRPr="00610329">
        <w:t>.</w:t>
      </w:r>
      <w:r w:rsidR="00FB50C9" w:rsidRPr="00610329">
        <w:t xml:space="preserve"> If the UE receives an EAP-Request/AKA</w:t>
      </w:r>
      <w:r w:rsidR="00C82F8E" w:rsidRPr="00610329">
        <w:t>'</w:t>
      </w:r>
      <w:r w:rsidR="00FB50C9" w:rsidRPr="00610329">
        <w:t>-Identity message containing AT_PERMANENT_ID_REQ, the UE shall return the Permanent Identity in the AT_IDENTITY attribute of the EAP- Response /AKA</w:t>
      </w:r>
      <w:r w:rsidR="00C82F8E" w:rsidRPr="00610329">
        <w:t>'</w:t>
      </w:r>
      <w:r w:rsidR="00FB50C9" w:rsidRPr="00610329">
        <w:t>-Identity message.</w:t>
      </w:r>
    </w:p>
    <w:p w14:paraId="758678BA" w14:textId="77777777" w:rsidR="006F7741" w:rsidRPr="00610329" w:rsidRDefault="00840F5D" w:rsidP="006F7741">
      <w:r w:rsidRPr="00610329">
        <w:t xml:space="preserve">If during an authentication request, </w:t>
      </w:r>
      <w:r w:rsidR="00FB50C9" w:rsidRPr="00610329">
        <w:t>the</w:t>
      </w:r>
      <w:r w:rsidRPr="00610329">
        <w:t xml:space="preserve"> UE receives an</w:t>
      </w:r>
      <w:r w:rsidR="006F7741" w:rsidRPr="00610329">
        <w:t xml:space="preserve"> EAP-Request/AKA-Identity message </w:t>
      </w:r>
      <w:r w:rsidRPr="00610329">
        <w:t xml:space="preserve">which </w:t>
      </w:r>
      <w:r w:rsidR="006F7741" w:rsidRPr="00610329">
        <w:t xml:space="preserve">contains AT_FULLAUTH_ID_REQ, the UE shall return </w:t>
      </w:r>
      <w:r w:rsidR="00AC40B0" w:rsidRPr="00610329">
        <w:t>the Pseudonym Identity as</w:t>
      </w:r>
      <w:r w:rsidR="006F7741" w:rsidRPr="00610329">
        <w:t xml:space="preserve"> the AT_IDENTITY within EAP-Response/AKA_Identity message</w:t>
      </w:r>
      <w:r w:rsidR="00AC40B0" w:rsidRPr="00610329">
        <w:t xml:space="preserve"> if available.</w:t>
      </w:r>
      <w:r w:rsidR="00FB50C9" w:rsidRPr="00610329">
        <w:t xml:space="preserve"> If the UE receives an EAP-Request/AKA</w:t>
      </w:r>
      <w:r w:rsidR="00C82F8E" w:rsidRPr="00610329">
        <w:t>'</w:t>
      </w:r>
      <w:r w:rsidR="00FB50C9" w:rsidRPr="00610329">
        <w:t>-Identity message containing AT_FULLAUTH_ID_REQ, the UE shall return the Pseudonym Identity as the AT_IDENTITY within the EAP- Response /AKA</w:t>
      </w:r>
      <w:r w:rsidR="00C82F8E" w:rsidRPr="00610329">
        <w:t>'</w:t>
      </w:r>
      <w:r w:rsidR="00FB50C9" w:rsidRPr="00610329">
        <w:t>-Identity message if available.</w:t>
      </w:r>
      <w:r w:rsidR="00081912" w:rsidRPr="00610329">
        <w:t xml:space="preserve"> </w:t>
      </w:r>
      <w:r w:rsidR="00AC40B0" w:rsidRPr="00610329">
        <w:t xml:space="preserve">Otherwise the UE shall return </w:t>
      </w:r>
      <w:r w:rsidR="006F7741" w:rsidRPr="00610329">
        <w:t>the Permanent Identity.</w:t>
      </w:r>
    </w:p>
    <w:p w14:paraId="42D27932" w14:textId="77777777" w:rsidR="006F7741" w:rsidRDefault="00840F5D" w:rsidP="006F7741">
      <w:pPr>
        <w:rPr>
          <w:ins w:id="403" w:author="24.302_CR0753R1_(Rel-18)_MPS_WLAN" w:date="2023-09-09T12:00:00Z"/>
        </w:rPr>
      </w:pPr>
      <w:r w:rsidRPr="00610329">
        <w:lastRenderedPageBreak/>
        <w:t xml:space="preserve">If during an authentication request, </w:t>
      </w:r>
      <w:r w:rsidR="00FB50C9" w:rsidRPr="00610329">
        <w:t>the</w:t>
      </w:r>
      <w:r w:rsidRPr="00610329">
        <w:t xml:space="preserve"> UE receives an</w:t>
      </w:r>
      <w:r w:rsidR="006F7741" w:rsidRPr="00610329">
        <w:t xml:space="preserve"> EAP-Request/AKA-Identity message</w:t>
      </w:r>
      <w:r w:rsidR="00FB50C9" w:rsidRPr="00610329">
        <w:t xml:space="preserve"> or EAP-Request/AKA</w:t>
      </w:r>
      <w:r w:rsidR="00E50096" w:rsidRPr="00610329">
        <w:t>'</w:t>
      </w:r>
      <w:r w:rsidR="00FB50C9" w:rsidRPr="00610329">
        <w:t>-Identity message respectively,</w:t>
      </w:r>
      <w:r w:rsidR="006F7741" w:rsidRPr="00610329">
        <w:t xml:space="preserve"> </w:t>
      </w:r>
      <w:r w:rsidRPr="00610329">
        <w:t xml:space="preserve">which </w:t>
      </w:r>
      <w:r w:rsidR="006F7741" w:rsidRPr="00610329">
        <w:t>contains AT_ANY_ID_REQ, the UE shall return the Fast Re-authentication Identity</w:t>
      </w:r>
      <w:r w:rsidR="006F7741" w:rsidRPr="00610329" w:rsidDel="005A7BC7">
        <w:t xml:space="preserve"> </w:t>
      </w:r>
      <w:r w:rsidR="006F7741" w:rsidRPr="00610329">
        <w:t>if available</w:t>
      </w:r>
      <w:r w:rsidR="00113B85" w:rsidRPr="00610329">
        <w:t xml:space="preserve"> as the AT_IDENTITY</w:t>
      </w:r>
      <w:r w:rsidR="00081912" w:rsidRPr="00610329">
        <w:t xml:space="preserve">. </w:t>
      </w:r>
      <w:r w:rsidR="00113B85" w:rsidRPr="00610329">
        <w:t xml:space="preserve">Otherwise the UE shall return </w:t>
      </w:r>
      <w:r w:rsidR="006F7741" w:rsidRPr="00610329">
        <w:t>the Pseudonym Identity.</w:t>
      </w:r>
    </w:p>
    <w:p w14:paraId="7BD2A688" w14:textId="7F14D5CD" w:rsidR="00CD52A1" w:rsidRPr="00610329" w:rsidRDefault="00CD52A1" w:rsidP="006F7741">
      <w:bookmarkStart w:id="404" w:name="_Hlk131607092"/>
      <w:ins w:id="405" w:author="24.302_CR0753R1_(Rel-18)_MPS_WLAN" w:date="2023-09-09T12:00:00Z">
        <w:r>
          <w:rPr>
            <w:lang w:eastAsia="zh-CN"/>
          </w:rPr>
          <w:t xml:space="preserve">If the UE's </w:t>
        </w:r>
        <w:r w:rsidRPr="002C7F92">
          <w:t>USIM file indicates</w:t>
        </w:r>
        <w:r>
          <w:t xml:space="preserve"> that</w:t>
        </w:r>
        <w:r w:rsidRPr="002C7F92">
          <w:t xml:space="preserve"> the </w:t>
        </w:r>
        <w:r>
          <w:t xml:space="preserve">UE is a </w:t>
        </w:r>
        <w:r w:rsidRPr="00BF73D4">
          <w:t xml:space="preserve">UE configured </w:t>
        </w:r>
        <w:r>
          <w:t>for high priority access</w:t>
        </w:r>
        <w:r w:rsidRPr="00BF73D4">
          <w:t xml:space="preserve"> in </w:t>
        </w:r>
        <w:r>
          <w:t xml:space="preserve">the </w:t>
        </w:r>
        <w:r w:rsidRPr="00BF73D4">
          <w:t>selected PLMN</w:t>
        </w:r>
        <w:r>
          <w:t xml:space="preserve"> as specified in 3GPP TS 31.102 [35], the UE shall inform the TWAN by returning an AT_HPA_INFO element in the EAP-response as defined in clause 8.2.</w:t>
        </w:r>
      </w:ins>
      <w:ins w:id="406" w:author="24.302_CR0753R1_(Rel-18)_MPS_WLAN" w:date="2023-09-09T12:14:00Z">
        <w:r w:rsidR="00AD106D">
          <w:t>10</w:t>
        </w:r>
      </w:ins>
      <w:ins w:id="407" w:author="24.302_CR0753R1_(Rel-18)_MPS_WLAN" w:date="2023-09-09T12:00:00Z">
        <w:r>
          <w:t>.</w:t>
        </w:r>
      </w:ins>
      <w:bookmarkEnd w:id="404"/>
    </w:p>
    <w:p w14:paraId="1F80564C" w14:textId="77777777" w:rsidR="00017515" w:rsidRPr="00610329" w:rsidRDefault="00017515" w:rsidP="00017515">
      <w:pPr>
        <w:pStyle w:val="Heading4"/>
      </w:pPr>
      <w:bookmarkStart w:id="408" w:name="_Toc20154281"/>
      <w:bookmarkStart w:id="409" w:name="_Toc27727257"/>
      <w:bookmarkStart w:id="410" w:name="_Toc45203715"/>
      <w:bookmarkStart w:id="411" w:name="_Toc139557168"/>
      <w:r w:rsidRPr="00610329">
        <w:t>6.4.2.4</w:t>
      </w:r>
      <w:r w:rsidRPr="00610329">
        <w:tab/>
      </w:r>
      <w:r w:rsidR="009F31BE" w:rsidRPr="00610329">
        <w:t xml:space="preserve">Handling of the </w:t>
      </w:r>
      <w:r w:rsidRPr="00610329">
        <w:t>Access Network Identity</w:t>
      </w:r>
      <w:bookmarkEnd w:id="408"/>
      <w:bookmarkEnd w:id="409"/>
      <w:bookmarkEnd w:id="410"/>
      <w:bookmarkEnd w:id="411"/>
    </w:p>
    <w:p w14:paraId="197B6100" w14:textId="77777777" w:rsidR="00017515" w:rsidRPr="00610329" w:rsidRDefault="00017515" w:rsidP="00017515">
      <w:pPr>
        <w:pStyle w:val="Heading5"/>
        <w:rPr>
          <w:lang w:eastAsia="zh-CN"/>
        </w:rPr>
      </w:pPr>
      <w:bookmarkStart w:id="412" w:name="_Toc20154282"/>
      <w:bookmarkStart w:id="413" w:name="_Toc27727258"/>
      <w:bookmarkStart w:id="414" w:name="_Toc45203716"/>
      <w:bookmarkStart w:id="415" w:name="_Toc139557169"/>
      <w:r w:rsidRPr="00610329">
        <w:rPr>
          <w:lang w:eastAsia="zh-CN"/>
        </w:rPr>
        <w:t>6.4.2.4.1</w:t>
      </w:r>
      <w:r w:rsidRPr="00610329">
        <w:rPr>
          <w:lang w:eastAsia="zh-CN"/>
        </w:rPr>
        <w:tab/>
        <w:t>General</w:t>
      </w:r>
      <w:bookmarkEnd w:id="412"/>
      <w:bookmarkEnd w:id="413"/>
      <w:bookmarkEnd w:id="414"/>
      <w:bookmarkEnd w:id="415"/>
    </w:p>
    <w:p w14:paraId="2D450A1A" w14:textId="77777777" w:rsidR="00017515" w:rsidRPr="00610329" w:rsidRDefault="002878D0" w:rsidP="00017515">
      <w:r w:rsidRPr="00610329">
        <w:t xml:space="preserve">The 3GPP AAA server provides the UE with the </w:t>
      </w:r>
      <w:r w:rsidR="00C82F8E" w:rsidRPr="00610329">
        <w:t>ANID</w:t>
      </w:r>
      <w:r w:rsidRPr="00610329">
        <w:t xml:space="preserve"> in EAP signalling. The UE can also obtain</w:t>
      </w:r>
      <w:r w:rsidR="00017515" w:rsidRPr="00610329">
        <w:t xml:space="preserve"> the </w:t>
      </w:r>
      <w:r w:rsidR="00017515" w:rsidRPr="00610329">
        <w:rPr>
          <w:lang w:eastAsia="zh-CN"/>
        </w:rPr>
        <w:t>A</w:t>
      </w:r>
      <w:r w:rsidR="00C82F8E" w:rsidRPr="00610329">
        <w:rPr>
          <w:lang w:eastAsia="zh-CN"/>
        </w:rPr>
        <w:t>NID</w:t>
      </w:r>
      <w:r w:rsidR="00017515" w:rsidRPr="00610329">
        <w:rPr>
          <w:lang w:eastAsia="zh-CN"/>
        </w:rPr>
        <w:t xml:space="preserve"> </w:t>
      </w:r>
      <w:r w:rsidR="00017515" w:rsidRPr="00610329">
        <w:t>by</w:t>
      </w:r>
      <w:r w:rsidR="009F31BE" w:rsidRPr="00610329">
        <w:t xml:space="preserve"> access network specific</w:t>
      </w:r>
      <w:r w:rsidR="00017515" w:rsidRPr="00610329">
        <w:t xml:space="preserve"> means</w:t>
      </w:r>
      <w:r w:rsidR="00CB40FC" w:rsidRPr="00610329">
        <w:t>, which are out of scope of the present document</w:t>
      </w:r>
      <w:r w:rsidR="00017515" w:rsidRPr="00610329">
        <w:t xml:space="preserve">. For some access networks the </w:t>
      </w:r>
      <w:r w:rsidR="00017515" w:rsidRPr="00610329">
        <w:rPr>
          <w:lang w:eastAsia="zh-CN"/>
        </w:rPr>
        <w:t>A</w:t>
      </w:r>
      <w:r w:rsidR="00C82F8E" w:rsidRPr="00610329">
        <w:rPr>
          <w:lang w:eastAsia="zh-CN"/>
        </w:rPr>
        <w:t>NID</w:t>
      </w:r>
      <w:r w:rsidR="00017515" w:rsidRPr="00610329">
        <w:rPr>
          <w:lang w:eastAsia="zh-CN"/>
        </w:rPr>
        <w:t xml:space="preserve"> </w:t>
      </w:r>
      <w:r w:rsidRPr="00610329">
        <w:t xml:space="preserve">can </w:t>
      </w:r>
      <w:r w:rsidR="00017515" w:rsidRPr="00610329">
        <w:t>also be configured into the UE and the 3GPP AAA server.</w:t>
      </w:r>
    </w:p>
    <w:p w14:paraId="4CA15DC3" w14:textId="77777777" w:rsidR="00CB40FC" w:rsidRPr="00610329" w:rsidRDefault="00CB40FC" w:rsidP="00CB40FC">
      <w:pPr>
        <w:pStyle w:val="NO"/>
      </w:pPr>
      <w:r w:rsidRPr="00610329">
        <w:t>NOTE:</w:t>
      </w:r>
      <w:r w:rsidRPr="00610329">
        <w:tab/>
        <w:t xml:space="preserve">According to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 the A</w:t>
      </w:r>
      <w:r w:rsidR="00C82F8E" w:rsidRPr="00610329">
        <w:t>NID</w:t>
      </w:r>
      <w:r w:rsidRPr="00610329">
        <w:t xml:space="preserve"> is used by HSS and UE to generate transformed authentication vectors and therefore the A</w:t>
      </w:r>
      <w:r w:rsidR="00C82F8E" w:rsidRPr="00610329">
        <w:t>NID</w:t>
      </w:r>
      <w:r w:rsidRPr="00610329">
        <w:t xml:space="preserve"> needs to be identical in the HSS and in the UE. The trusted </w:t>
      </w:r>
      <w:r w:rsidR="00C82F8E" w:rsidRPr="00610329">
        <w:t xml:space="preserve">non-3GPP </w:t>
      </w:r>
      <w:r w:rsidRPr="00610329">
        <w:t>access network first sends the A</w:t>
      </w:r>
      <w:r w:rsidR="00C82F8E" w:rsidRPr="00610329">
        <w:t>NID</w:t>
      </w:r>
      <w:r w:rsidRPr="00610329">
        <w:t xml:space="preserve"> to the 3GPP AAA server via the STa reference point and the 3GPP AAA server sends the A</w:t>
      </w:r>
      <w:r w:rsidR="00C82F8E" w:rsidRPr="00610329">
        <w:t>NID</w:t>
      </w:r>
      <w:r w:rsidRPr="00610329">
        <w:t xml:space="preserve"> to HSS via the SWx reference point, see 3GPP</w:t>
      </w:r>
      <w:r w:rsidR="00DB5FA2" w:rsidRPr="00610329">
        <w:t> </w:t>
      </w:r>
      <w:r w:rsidRPr="00610329">
        <w:t>TS</w:t>
      </w:r>
      <w:r w:rsidR="00DB5FA2" w:rsidRPr="00610329">
        <w:t> </w:t>
      </w:r>
      <w:r w:rsidRPr="00610329">
        <w:t>29.273</w:t>
      </w:r>
      <w:r w:rsidR="00DB5FA2" w:rsidRPr="00610329">
        <w:t> </w:t>
      </w:r>
      <w:r w:rsidRPr="00610329">
        <w:t>[</w:t>
      </w:r>
      <w:r w:rsidR="00E85EC8" w:rsidRPr="00610329">
        <w:t>17</w:t>
      </w:r>
      <w:r w:rsidRPr="00610329">
        <w:t>], and to the UE as specified in this specification.</w:t>
      </w:r>
    </w:p>
    <w:p w14:paraId="6596E545" w14:textId="77777777" w:rsidR="00017515" w:rsidRPr="00610329" w:rsidRDefault="00017515" w:rsidP="00017515">
      <w:pPr>
        <w:pStyle w:val="Heading5"/>
      </w:pPr>
      <w:bookmarkStart w:id="416" w:name="_Toc20154283"/>
      <w:bookmarkStart w:id="417" w:name="_Toc27727259"/>
      <w:bookmarkStart w:id="418" w:name="_Toc45203717"/>
      <w:bookmarkStart w:id="419" w:name="_Toc139557170"/>
      <w:r w:rsidRPr="00610329">
        <w:t>6.4.2.4.2</w:t>
      </w:r>
      <w:r w:rsidRPr="00610329">
        <w:tab/>
        <w:t>A</w:t>
      </w:r>
      <w:r w:rsidR="00C82F8E" w:rsidRPr="00610329">
        <w:t>NID</w:t>
      </w:r>
      <w:r w:rsidRPr="00610329">
        <w:t xml:space="preserve"> indication from 3GPP AAA server to UE</w:t>
      </w:r>
      <w:bookmarkEnd w:id="416"/>
      <w:bookmarkEnd w:id="417"/>
      <w:bookmarkEnd w:id="418"/>
      <w:bookmarkEnd w:id="419"/>
    </w:p>
    <w:p w14:paraId="68E66354" w14:textId="77777777" w:rsidR="00017515" w:rsidRPr="00610329" w:rsidRDefault="002878D0" w:rsidP="00017515">
      <w:r w:rsidRPr="00610329">
        <w:t xml:space="preserve">When the 3GPP AAA server sends an EAP Request' or AKA-Challenge' message to the UE, the </w:t>
      </w:r>
      <w:r w:rsidR="00017515" w:rsidRPr="00610329">
        <w:t xml:space="preserve">3GPP AAA server </w:t>
      </w:r>
      <w:r w:rsidRPr="00610329">
        <w:t xml:space="preserve">shall include </w:t>
      </w:r>
      <w:r w:rsidR="00017515" w:rsidRPr="00610329">
        <w:t>the A</w:t>
      </w:r>
      <w:r w:rsidR="00C82F8E" w:rsidRPr="00610329">
        <w:t>NID</w:t>
      </w:r>
      <w:r w:rsidR="00017515" w:rsidRPr="00610329">
        <w:t xml:space="preserve"> to be used when generating transformed authentication vectors</w:t>
      </w:r>
      <w:r w:rsidRPr="00610329">
        <w:t xml:space="preserve">, using the AT_KDF_INPUT attribute as described in </w:t>
      </w:r>
      <w:r w:rsidR="006446E1" w:rsidRPr="00610329">
        <w:t>clause</w:t>
      </w:r>
      <w:r w:rsidR="00D43F27" w:rsidRPr="00610329">
        <w:t> </w:t>
      </w:r>
      <w:r w:rsidRPr="00610329">
        <w:t>8.2.2</w:t>
      </w:r>
      <w:r w:rsidR="00017515" w:rsidRPr="00610329">
        <w:t>.</w:t>
      </w:r>
      <w:r w:rsidR="00CB40FC" w:rsidRPr="00610329">
        <w:t xml:space="preserve"> The value and coding of this attribute is described in </w:t>
      </w:r>
      <w:r w:rsidR="006446E1" w:rsidRPr="00610329">
        <w:t>clause</w:t>
      </w:r>
      <w:r w:rsidR="00D43F27" w:rsidRPr="00610329">
        <w:t> </w:t>
      </w:r>
      <w:r w:rsidR="00CB40FC" w:rsidRPr="00610329">
        <w:t>8.1.1.</w:t>
      </w:r>
    </w:p>
    <w:p w14:paraId="697D707E" w14:textId="77777777" w:rsidR="00AC10E0" w:rsidRPr="00610329" w:rsidRDefault="00AC10E0" w:rsidP="00AC10E0">
      <w:pPr>
        <w:pStyle w:val="Heading5"/>
      </w:pPr>
      <w:bookmarkStart w:id="420" w:name="_Toc20154284"/>
      <w:bookmarkStart w:id="421" w:name="_Toc27727260"/>
      <w:bookmarkStart w:id="422" w:name="_Toc45203718"/>
      <w:bookmarkStart w:id="423" w:name="_Toc139557171"/>
      <w:r w:rsidRPr="00610329">
        <w:t>6.4.2.4.3</w:t>
      </w:r>
      <w:r w:rsidRPr="00610329">
        <w:tab/>
        <w:t>UE check of ANID for HRPD CDMA 2000® access networks</w:t>
      </w:r>
      <w:bookmarkEnd w:id="420"/>
      <w:bookmarkEnd w:id="421"/>
      <w:bookmarkEnd w:id="422"/>
      <w:bookmarkEnd w:id="423"/>
    </w:p>
    <w:p w14:paraId="0C518FF5" w14:textId="77777777" w:rsidR="00AC10E0" w:rsidRPr="00610329" w:rsidRDefault="00AC10E0" w:rsidP="00AC10E0">
      <w:r w:rsidRPr="00610329">
        <w:t xml:space="preserve">The UE shall apply the rules for comparison of the locally determined ANID and the one received over EAP-AKA' </w:t>
      </w:r>
      <w:r w:rsidR="00C82F8E"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300C58FC"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eHRPD network, the locally determined ANID is "HRPD". If the comparison check is successful and if either the optional access network authorization decision in the UE is positive or is not performed, the UE shall proceed; otherwise the UE shall abort the access procedure.</w:t>
      </w:r>
    </w:p>
    <w:p w14:paraId="64BE911D" w14:textId="77777777" w:rsidR="00AC10E0" w:rsidRPr="00610329" w:rsidRDefault="00AC10E0" w:rsidP="00AC10E0">
      <w:pPr>
        <w:pStyle w:val="Heading5"/>
      </w:pPr>
      <w:bookmarkStart w:id="424" w:name="_Toc20154285"/>
      <w:bookmarkStart w:id="425" w:name="_Toc27727261"/>
      <w:bookmarkStart w:id="426" w:name="_Toc45203719"/>
      <w:bookmarkStart w:id="427" w:name="_Toc139557172"/>
      <w:r w:rsidRPr="00610329">
        <w:t>6.4.2.4.4</w:t>
      </w:r>
      <w:r w:rsidRPr="00610329">
        <w:tab/>
        <w:t>UE check of ANID for WiMAX access networks</w:t>
      </w:r>
      <w:bookmarkEnd w:id="424"/>
      <w:bookmarkEnd w:id="425"/>
      <w:bookmarkEnd w:id="426"/>
      <w:bookmarkEnd w:id="427"/>
    </w:p>
    <w:p w14:paraId="7DD1F00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79F15AD5" w14:textId="77777777" w:rsidR="00AC10E0" w:rsidRPr="00610329" w:rsidRDefault="00AC10E0" w:rsidP="00AC10E0">
      <w:r w:rsidRPr="00610329">
        <w:t>When the UE can locally determine based on physical layer or access network procedures that the UE is connected to a WiMAX access network, the locally determined ANID is "W</w:t>
      </w:r>
      <w:r w:rsidR="00ED6467" w:rsidRPr="00610329">
        <w:t>I</w:t>
      </w:r>
      <w:r w:rsidRPr="00610329">
        <w:t>MAX". If the comparison check is successful and if either the optional access network authorization decision in the UE is positive or is not performed, the UE shall proceed; otherwise the UE shall abort the access procedure.</w:t>
      </w:r>
    </w:p>
    <w:p w14:paraId="3B36A2FA" w14:textId="77777777" w:rsidR="00AC10E0" w:rsidRPr="00610329" w:rsidRDefault="00AC10E0" w:rsidP="00AC10E0">
      <w:pPr>
        <w:pStyle w:val="Heading5"/>
      </w:pPr>
      <w:bookmarkStart w:id="428" w:name="_Toc20154286"/>
      <w:bookmarkStart w:id="429" w:name="_Toc27727262"/>
      <w:bookmarkStart w:id="430" w:name="_Toc45203720"/>
      <w:bookmarkStart w:id="431" w:name="_Toc139557173"/>
      <w:r w:rsidRPr="00610329">
        <w:t>6.4.2.4.5</w:t>
      </w:r>
      <w:r w:rsidRPr="00610329">
        <w:tab/>
        <w:t>UE check of ANID for WLAN access networks</w:t>
      </w:r>
      <w:bookmarkEnd w:id="428"/>
      <w:bookmarkEnd w:id="429"/>
      <w:bookmarkEnd w:id="430"/>
      <w:bookmarkEnd w:id="431"/>
    </w:p>
    <w:p w14:paraId="3A17259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2508EFDD"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WLAN network, the locally determined ANID is "WLAN". If the comparison check is successful and if either the </w:t>
      </w:r>
      <w:r w:rsidRPr="00610329">
        <w:lastRenderedPageBreak/>
        <w:t>optional access network authorization decision in the UE is positive or is not performed, the UE shall proceed; otherwise the UE shall abort the access procedure.</w:t>
      </w:r>
    </w:p>
    <w:p w14:paraId="62E6B000" w14:textId="77777777" w:rsidR="00AC10E0" w:rsidRPr="00610329" w:rsidRDefault="00AC10E0" w:rsidP="00AC10E0">
      <w:pPr>
        <w:pStyle w:val="Heading5"/>
      </w:pPr>
      <w:bookmarkStart w:id="432" w:name="_Toc20154287"/>
      <w:bookmarkStart w:id="433" w:name="_Toc27727263"/>
      <w:bookmarkStart w:id="434" w:name="_Toc45203721"/>
      <w:bookmarkStart w:id="435" w:name="_Toc139557174"/>
      <w:r w:rsidRPr="00610329">
        <w:t>6.4.2.4.6</w:t>
      </w:r>
      <w:r w:rsidRPr="00610329">
        <w:tab/>
        <w:t>UE check of ANID for ETHERNET access networks</w:t>
      </w:r>
      <w:bookmarkEnd w:id="432"/>
      <w:bookmarkEnd w:id="433"/>
      <w:bookmarkEnd w:id="434"/>
      <w:bookmarkEnd w:id="435"/>
    </w:p>
    <w:p w14:paraId="46FACB1D"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1E4EEC95" w14:textId="77777777" w:rsidR="00CB40FC" w:rsidRPr="00610329" w:rsidRDefault="00AC10E0" w:rsidP="00D43F27">
      <w:r w:rsidRPr="00610329">
        <w:t xml:space="preserve">When the UE can locally determine based on physical layer or access network procedures that the UE is connected to </w:t>
      </w:r>
      <w:r w:rsidR="00ED6467" w:rsidRPr="00610329">
        <w:t>a</w:t>
      </w:r>
      <w:r w:rsidRPr="00610329">
        <w:t xml:space="preserve"> Ethernet network, the locally determined ANID is "ETHERNET". If the comparison check is successful and if either the optional access network authorization decision in the UE is positive or is not performed, the UE shall proceed; otherwise the UE shall abort the access procedure.</w:t>
      </w:r>
    </w:p>
    <w:p w14:paraId="54D6C9D3" w14:textId="77777777" w:rsidR="005B62C9" w:rsidRPr="00610329" w:rsidRDefault="005B62C9" w:rsidP="005B62C9">
      <w:pPr>
        <w:pStyle w:val="Heading4"/>
      </w:pPr>
      <w:bookmarkStart w:id="436" w:name="_Toc20154288"/>
      <w:bookmarkStart w:id="437" w:name="_Toc27727264"/>
      <w:bookmarkStart w:id="438" w:name="_Toc45203722"/>
      <w:bookmarkStart w:id="439" w:name="_Toc139557175"/>
      <w:r w:rsidRPr="00610329">
        <w:t>6.4.2.5</w:t>
      </w:r>
      <w:r w:rsidRPr="00610329">
        <w:tab/>
        <w:t>Full name for network and short name for network</w:t>
      </w:r>
      <w:bookmarkEnd w:id="436"/>
      <w:bookmarkEnd w:id="437"/>
      <w:bookmarkEnd w:id="438"/>
      <w:bookmarkEnd w:id="439"/>
    </w:p>
    <w:p w14:paraId="4F09783F" w14:textId="77777777" w:rsidR="005B62C9" w:rsidRPr="00610329" w:rsidRDefault="005B62C9" w:rsidP="005B62C9">
      <w:r w:rsidRPr="00610329">
        <w:t xml:space="preserve">When receiving </w:t>
      </w:r>
      <w:r w:rsidRPr="00610329">
        <w:rPr>
          <w:lang w:val="en-US"/>
        </w:rPr>
        <w:t xml:space="preserve">the </w:t>
      </w:r>
      <w:r w:rsidRPr="00610329">
        <w:t>EAP-Request/AKA</w:t>
      </w:r>
      <w:r w:rsidRPr="00610329">
        <w:rPr>
          <w:lang w:val="en-US"/>
        </w:rPr>
        <w:t xml:space="preserve">-Challenge message </w:t>
      </w:r>
      <w:r w:rsidRPr="00610329">
        <w:t xml:space="preserve">when the EAP-AKA is used </w:t>
      </w:r>
      <w:r w:rsidRPr="00610329">
        <w:rPr>
          <w:lang w:val="en-US"/>
        </w:rPr>
        <w:t xml:space="preserve">or the </w:t>
      </w:r>
      <w:r w:rsidRPr="00610329">
        <w:t>EAP-Request/AKA</w:t>
      </w:r>
      <w:r w:rsidRPr="00610329">
        <w:rPr>
          <w:lang w:val="en-US"/>
        </w:rPr>
        <w:t xml:space="preserve">'-Challenge message </w:t>
      </w:r>
      <w:r w:rsidRPr="00610329">
        <w:t xml:space="preserve">when the EAP-AKA' is used, and the </w:t>
      </w:r>
      <w:r w:rsidRPr="00610329">
        <w:rPr>
          <w:lang w:val="en-US"/>
        </w:rPr>
        <w:t xml:space="preserve">AT_FULL_NAME_FOR_NETWORK attribute, the AT_SHORT_NAME_FOR_NETWORK attribute or both are included, then the UE may </w:t>
      </w:r>
      <w:r w:rsidRPr="00610329">
        <w:t>use the contents to update appropriate information stored within the UE.</w:t>
      </w:r>
    </w:p>
    <w:p w14:paraId="3956E580" w14:textId="77777777" w:rsidR="00F709A6" w:rsidRPr="00610329" w:rsidRDefault="00F709A6" w:rsidP="00F709A6">
      <w:pPr>
        <w:pStyle w:val="Heading4"/>
      </w:pPr>
      <w:bookmarkStart w:id="440" w:name="_Toc20154289"/>
      <w:bookmarkStart w:id="441" w:name="_Toc27727265"/>
      <w:bookmarkStart w:id="442" w:name="_Toc45203723"/>
      <w:bookmarkStart w:id="443" w:name="_Toc139557176"/>
      <w:r w:rsidRPr="00610329">
        <w:t>6.4.2.6</w:t>
      </w:r>
      <w:r w:rsidRPr="00610329">
        <w:tab/>
        <w:t>TWAN connection modes</w:t>
      </w:r>
      <w:bookmarkEnd w:id="440"/>
      <w:bookmarkEnd w:id="441"/>
      <w:bookmarkEnd w:id="442"/>
      <w:bookmarkEnd w:id="443"/>
    </w:p>
    <w:p w14:paraId="55AF2675" w14:textId="77777777" w:rsidR="00F709A6" w:rsidRPr="00610329" w:rsidRDefault="00F709A6" w:rsidP="00F709A6">
      <w:pPr>
        <w:pStyle w:val="Heading5"/>
      </w:pPr>
      <w:bookmarkStart w:id="444" w:name="_Toc20154290"/>
      <w:bookmarkStart w:id="445" w:name="_Toc27727266"/>
      <w:bookmarkStart w:id="446" w:name="_Toc45203724"/>
      <w:bookmarkStart w:id="447" w:name="_Toc139557177"/>
      <w:r w:rsidRPr="00610329">
        <w:t>6.4.2.6.1</w:t>
      </w:r>
      <w:r w:rsidRPr="00610329">
        <w:tab/>
        <w:t>General</w:t>
      </w:r>
      <w:bookmarkEnd w:id="444"/>
      <w:bookmarkEnd w:id="445"/>
      <w:bookmarkEnd w:id="446"/>
      <w:bookmarkEnd w:id="447"/>
    </w:p>
    <w:p w14:paraId="3B6330DE" w14:textId="77777777" w:rsidR="00C0783F" w:rsidRPr="00610329" w:rsidRDefault="00C0783F" w:rsidP="00C0783F">
      <w:r w:rsidRPr="00610329">
        <w:t xml:space="preserve">The UE may support SCM. The UE may support MCM. </w:t>
      </w:r>
    </w:p>
    <w:p w14:paraId="675690BC" w14:textId="77777777" w:rsidR="00F709A6" w:rsidRPr="00610329" w:rsidRDefault="00C0783F" w:rsidP="00C0783F">
      <w:pPr>
        <w:pStyle w:val="NO"/>
      </w:pPr>
      <w:r w:rsidRPr="00610329">
        <w:t>NOTE 1:</w:t>
      </w:r>
      <w:r w:rsidRPr="00610329">
        <w:tab/>
        <w:t>The UE is allowed to support both MCM and SCM. The UE is allowed to support neither MCM nor SCM.</w:t>
      </w:r>
    </w:p>
    <w:p w14:paraId="7EFB5F33" w14:textId="77777777" w:rsidR="00F709A6" w:rsidRPr="00610329" w:rsidRDefault="00F709A6" w:rsidP="00F709A6">
      <w:pPr>
        <w:pStyle w:val="NO"/>
      </w:pPr>
      <w:r w:rsidRPr="00610329">
        <w:t>NOTE</w:t>
      </w:r>
      <w:r w:rsidR="00C0783F" w:rsidRPr="00610329">
        <w:t> 2</w:t>
      </w:r>
      <w:r w:rsidRPr="00610329">
        <w:t>:</w:t>
      </w:r>
      <w:r w:rsidRPr="00610329">
        <w:tab/>
        <w:t>No UE extensions are needed for TSCM.</w:t>
      </w:r>
    </w:p>
    <w:p w14:paraId="0C801EBE" w14:textId="77777777" w:rsidR="00F709A6" w:rsidRPr="00610329" w:rsidRDefault="00F709A6" w:rsidP="00F709A6">
      <w:pPr>
        <w:pStyle w:val="Heading5"/>
      </w:pPr>
      <w:bookmarkStart w:id="448" w:name="_Toc20154291"/>
      <w:bookmarkStart w:id="449" w:name="_Toc27727267"/>
      <w:bookmarkStart w:id="450" w:name="_Toc45203725"/>
      <w:bookmarkStart w:id="451" w:name="_Toc139557178"/>
      <w:r w:rsidRPr="00610329">
        <w:t>6.4.2.6.2</w:t>
      </w:r>
      <w:r w:rsidRPr="00610329">
        <w:tab/>
        <w:t>Usage of single-connection mode (SCM)</w:t>
      </w:r>
      <w:bookmarkEnd w:id="448"/>
      <w:bookmarkEnd w:id="449"/>
      <w:bookmarkEnd w:id="450"/>
      <w:bookmarkEnd w:id="451"/>
    </w:p>
    <w:p w14:paraId="2A281233" w14:textId="77777777" w:rsidR="003A63EA" w:rsidRPr="00610329" w:rsidRDefault="00F709A6" w:rsidP="003A63EA">
      <w:r w:rsidRPr="00610329">
        <w:t>If</w:t>
      </w:r>
      <w:r w:rsidR="003A63EA" w:rsidRPr="00610329">
        <w:t>:</w:t>
      </w:r>
    </w:p>
    <w:p w14:paraId="5E4F0AB0" w14:textId="77777777" w:rsidR="00C53595" w:rsidRPr="00610329" w:rsidRDefault="003A63EA" w:rsidP="00C53595">
      <w:pPr>
        <w:pStyle w:val="B1"/>
      </w:pPr>
      <w:r w:rsidRPr="00610329">
        <w:t>a)</w:t>
      </w:r>
      <w:r w:rsidR="00C53595" w:rsidRPr="00610329">
        <w:tab/>
      </w:r>
      <w:r w:rsidR="00F709A6" w:rsidRPr="00610329">
        <w:t>the UE supports the SCM</w:t>
      </w:r>
      <w:r w:rsidR="00C53595" w:rsidRPr="00610329">
        <w:t>;</w:t>
      </w:r>
    </w:p>
    <w:p w14:paraId="1959EBD0" w14:textId="77777777" w:rsidR="00F709A6" w:rsidRPr="00610329" w:rsidRDefault="00C53595" w:rsidP="00C53595">
      <w:pPr>
        <w:pStyle w:val="B1"/>
      </w:pPr>
      <w:r w:rsidRPr="00610329">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29B8574A" w14:textId="77777777" w:rsidR="00F709A6" w:rsidRPr="00610329" w:rsidRDefault="00C53595" w:rsidP="00C53595">
      <w:pPr>
        <w:pStyle w:val="B2"/>
      </w:pPr>
      <w:r w:rsidRPr="00610329">
        <w:t>1)</w:t>
      </w:r>
      <w:r w:rsidR="00F709A6" w:rsidRPr="00610329">
        <w:tab/>
        <w:t>contains the message type field indicating CONNECTION_CAPABILITY; and</w:t>
      </w:r>
    </w:p>
    <w:p w14:paraId="1FF98BB9" w14:textId="77777777" w:rsidR="00046177" w:rsidRPr="00610329" w:rsidRDefault="00C53595" w:rsidP="00046177">
      <w:pPr>
        <w:pStyle w:val="B2"/>
      </w:pPr>
      <w:r w:rsidRPr="00610329">
        <w:t>2)</w:t>
      </w:r>
      <w:r w:rsidR="00F709A6" w:rsidRPr="00610329">
        <w:tab/>
        <w:t>contains the item list field</w:t>
      </w:r>
      <w:r w:rsidR="00046177" w:rsidRPr="00610329">
        <w:t>:</w:t>
      </w:r>
    </w:p>
    <w:p w14:paraId="437209E1" w14:textId="77777777" w:rsidR="00F709A6" w:rsidRPr="00610329" w:rsidRDefault="00046177" w:rsidP="00046177">
      <w:pPr>
        <w:pStyle w:val="B3"/>
      </w:pPr>
      <w:r w:rsidRPr="00610329">
        <w:t>A)</w:t>
      </w:r>
      <w:r w:rsidRPr="00610329">
        <w:tab/>
      </w:r>
      <w:r w:rsidR="00F709A6" w:rsidRPr="00610329">
        <w:t xml:space="preserve">including the CONNECTION_MODE_CAPABILITY item as described in </w:t>
      </w:r>
      <w:r w:rsidR="006446E1" w:rsidRPr="00610329">
        <w:t>clause</w:t>
      </w:r>
      <w:r w:rsidR="00F709A6" w:rsidRPr="00610329">
        <w:t> 8.1.4.8 indicating support of SCM;</w:t>
      </w:r>
      <w:r w:rsidR="00C53595" w:rsidRPr="00610329">
        <w:t xml:space="preserve"> and</w:t>
      </w:r>
    </w:p>
    <w:p w14:paraId="08F1D622" w14:textId="77777777" w:rsidR="00046177" w:rsidRPr="00610329" w:rsidRDefault="00046177" w:rsidP="00046177">
      <w:pPr>
        <w:pStyle w:val="B3"/>
      </w:pPr>
      <w:r w:rsidRPr="00610329">
        <w:t>B)</w:t>
      </w:r>
      <w:r w:rsidRPr="00610329">
        <w:tab/>
        <w:t>if the UE requests an emergency attach</w:t>
      </w:r>
      <w:r w:rsidRPr="00610329">
        <w:rPr>
          <w:lang w:val="en-US"/>
        </w:rPr>
        <w:t xml:space="preserve"> or </w:t>
      </w:r>
      <w:r w:rsidRPr="00610329">
        <w:t xml:space="preserve">an </w:t>
      </w:r>
      <w:r w:rsidRPr="00610329">
        <w:rPr>
          <w:lang w:val="en-US"/>
        </w:rPr>
        <w:t xml:space="preserve">emergency handover, including </w:t>
      </w:r>
      <w:r w:rsidRPr="00610329">
        <w:t xml:space="preserve">the CONNECTION_MODE_CAPABILITY item as described in </w:t>
      </w:r>
      <w:r w:rsidR="006446E1" w:rsidRPr="00610329">
        <w:t>clause</w:t>
      </w:r>
      <w:r w:rsidRPr="00610329">
        <w:t> 8.1.4.8 indicating that emergency services are supported; and</w:t>
      </w:r>
    </w:p>
    <w:p w14:paraId="40B07E37" w14:textId="77777777" w:rsidR="00C53595" w:rsidRPr="00610329" w:rsidRDefault="00C53595" w:rsidP="00C53595">
      <w:pPr>
        <w:pStyle w:val="B1"/>
      </w:pPr>
      <w:r w:rsidRPr="00610329">
        <w:t>c)</w:t>
      </w:r>
      <w:r w:rsidRPr="00610329">
        <w:tab/>
      </w:r>
      <w:r w:rsidR="00F709A6" w:rsidRPr="00610329">
        <w:t>the UE requests usage of the SCM</w:t>
      </w:r>
      <w:r w:rsidR="006441AF" w:rsidRPr="00610329">
        <w:t>;</w:t>
      </w:r>
    </w:p>
    <w:p w14:paraId="4DE6CFBC" w14:textId="77777777" w:rsidR="00F709A6" w:rsidRPr="00610329" w:rsidRDefault="00F709A6" w:rsidP="00C53595">
      <w:r w:rsidRPr="00610329">
        <w:t>then the UE:</w:t>
      </w:r>
    </w:p>
    <w:p w14:paraId="2ABC2B47" w14:textId="77777777" w:rsidR="00F709A6" w:rsidRPr="00610329" w:rsidRDefault="00F709A6" w:rsidP="00F709A6">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 shall:</w:t>
      </w:r>
    </w:p>
    <w:p w14:paraId="0FD4FD51" w14:textId="77777777" w:rsidR="00F709A6" w:rsidRPr="00610329" w:rsidRDefault="00F709A6" w:rsidP="00F709A6">
      <w:pPr>
        <w:pStyle w:val="B2"/>
      </w:pPr>
      <w:r w:rsidRPr="00610329">
        <w:t>1)</w:t>
      </w:r>
      <w:r w:rsidRPr="00610329">
        <w:tab/>
        <w:t>set the message type field to SCM_REQUEST; and</w:t>
      </w:r>
    </w:p>
    <w:p w14:paraId="7906BA94" w14:textId="77777777" w:rsidR="00F709A6" w:rsidRPr="00610329" w:rsidRDefault="00F709A6" w:rsidP="00F709A6">
      <w:pPr>
        <w:pStyle w:val="B2"/>
      </w:pPr>
      <w:r w:rsidRPr="00610329">
        <w:lastRenderedPageBreak/>
        <w:t>2)</w:t>
      </w:r>
      <w:r w:rsidRPr="00610329">
        <w:tab/>
        <w:t>in the item list field:</w:t>
      </w:r>
    </w:p>
    <w:p w14:paraId="1230BBC6" w14:textId="77777777" w:rsidR="00F709A6" w:rsidRPr="00610329" w:rsidRDefault="00F709A6" w:rsidP="00F709A6">
      <w:pPr>
        <w:pStyle w:val="B3"/>
      </w:pPr>
      <w:r w:rsidRPr="00610329">
        <w:t>A)</w:t>
      </w:r>
      <w:r w:rsidRPr="00610329">
        <w:tab/>
        <w:t xml:space="preserve">include a CONNECTIVITY_TYPE item according to </w:t>
      </w:r>
      <w:r w:rsidR="006446E1" w:rsidRPr="00610329">
        <w:t>clause</w:t>
      </w:r>
      <w:r w:rsidRPr="00610329">
        <w:t xml:space="preserve"> 8.1.4.3 indicating the requested connectivity type - PDN connection, </w:t>
      </w:r>
      <w:r w:rsidR="00F34954" w:rsidRPr="00610329">
        <w:rPr>
          <w:rFonts w:hint="eastAsia"/>
          <w:lang w:eastAsia="zh-CN"/>
        </w:rPr>
        <w:t xml:space="preserve">or </w:t>
      </w:r>
      <w:r w:rsidRPr="00610329">
        <w:t>NSWO; and</w:t>
      </w:r>
    </w:p>
    <w:p w14:paraId="72A06614" w14:textId="77777777" w:rsidR="00F709A6" w:rsidRPr="00610329" w:rsidRDefault="00F709A6" w:rsidP="00F709A6">
      <w:pPr>
        <w:pStyle w:val="B3"/>
      </w:pPr>
      <w:r w:rsidRPr="00610329">
        <w:t>B)</w:t>
      </w:r>
      <w:r w:rsidRPr="00610329">
        <w:tab/>
        <w:t>if a PDN connection is requested:</w:t>
      </w:r>
    </w:p>
    <w:p w14:paraId="0E791497" w14:textId="77777777" w:rsidR="00F709A6" w:rsidRPr="00610329" w:rsidRDefault="00F709A6" w:rsidP="00F709A6">
      <w:pPr>
        <w:pStyle w:val="B4"/>
      </w:pPr>
      <w:r w:rsidRPr="00610329">
        <w:t>i)</w:t>
      </w:r>
      <w:r w:rsidRPr="00610329">
        <w:tab/>
        <w:t xml:space="preserve">include a ATTACHMENT_TYPE item according to </w:t>
      </w:r>
      <w:r w:rsidR="006446E1" w:rsidRPr="00610329">
        <w:t>clause</w:t>
      </w:r>
      <w:r w:rsidRPr="00610329">
        <w:t> 8.1.4.4 indicating whether an initial attach</w:t>
      </w:r>
      <w:r w:rsidR="00046177" w:rsidRPr="00610329">
        <w:t>,</w:t>
      </w:r>
      <w:r w:rsidRPr="00610329">
        <w:t xml:space="preserve"> a handover attach</w:t>
      </w:r>
      <w:r w:rsidR="00046177" w:rsidRPr="00610329">
        <w:t>, an emergency attach</w:t>
      </w:r>
      <w:r w:rsidR="00046177" w:rsidRPr="00610329">
        <w:rPr>
          <w:lang w:val="en-US"/>
        </w:rPr>
        <w:t>, or an emergency handover</w:t>
      </w:r>
      <w:r w:rsidRPr="00610329">
        <w:t xml:space="preserve"> is requested;</w:t>
      </w:r>
    </w:p>
    <w:p w14:paraId="56179A21" w14:textId="77777777" w:rsidR="00F709A6" w:rsidRPr="00610329" w:rsidRDefault="00F709A6" w:rsidP="00F709A6">
      <w:pPr>
        <w:pStyle w:val="B4"/>
      </w:pPr>
      <w:r w:rsidRPr="00610329">
        <w:t>ii)</w:t>
      </w:r>
      <w:r w:rsidRPr="00610329">
        <w:tab/>
        <w:t>if a PDN connection for an APN other than the default APN is requested</w:t>
      </w:r>
      <w:r w:rsidR="00046177" w:rsidRPr="00610329">
        <w:t xml:space="preserve"> and either an initial attach or a handover attach is requested</w:t>
      </w:r>
      <w:r w:rsidRPr="00610329">
        <w:t xml:space="preserve">, include an APN item according to </w:t>
      </w:r>
      <w:r w:rsidR="006446E1" w:rsidRPr="00610329">
        <w:t>clause</w:t>
      </w:r>
      <w:r w:rsidRPr="00610329">
        <w:t> 8.1.4.5 indicating the requested APN;</w:t>
      </w:r>
    </w:p>
    <w:p w14:paraId="6280C372" w14:textId="77777777" w:rsidR="00F709A6" w:rsidRPr="00610329" w:rsidRDefault="00F709A6" w:rsidP="00F709A6">
      <w:pPr>
        <w:pStyle w:val="B4"/>
      </w:pPr>
      <w:r w:rsidRPr="00610329">
        <w:t>iii)</w:t>
      </w:r>
      <w:r w:rsidRPr="00610329">
        <w:tab/>
        <w:t xml:space="preserve">if </w:t>
      </w:r>
      <w:r w:rsidR="00046177" w:rsidRPr="00610329">
        <w:t xml:space="preserve">the </w:t>
      </w:r>
      <w:r w:rsidRPr="00610329">
        <w:t xml:space="preserve">initial attach </w:t>
      </w:r>
      <w:r w:rsidR="00046177" w:rsidRPr="00610329">
        <w:t xml:space="preserve">or the emergency attach </w:t>
      </w:r>
      <w:r w:rsidRPr="00610329">
        <w:t xml:space="preserve">is requested, include a PDN_TYPE item according to </w:t>
      </w:r>
      <w:r w:rsidR="006446E1" w:rsidRPr="00610329">
        <w:t>clause</w:t>
      </w:r>
      <w:r w:rsidRPr="00610329">
        <w:t> 8.1.4.6 indicating the requested PDN type;</w:t>
      </w:r>
    </w:p>
    <w:p w14:paraId="00D6D5FE" w14:textId="77777777" w:rsidR="00F709A6" w:rsidRPr="00610329" w:rsidRDefault="00F709A6" w:rsidP="00F709A6">
      <w:pPr>
        <w:pStyle w:val="B4"/>
      </w:pPr>
      <w:r w:rsidRPr="00610329">
        <w:t>iv)</w:t>
      </w:r>
      <w:r w:rsidRPr="00610329">
        <w:tab/>
        <w:t xml:space="preserve">if </w:t>
      </w:r>
      <w:r w:rsidR="00046177" w:rsidRPr="00610329">
        <w:t xml:space="preserve">the </w:t>
      </w:r>
      <w:r w:rsidRPr="00610329">
        <w:t xml:space="preserve">handover attach </w:t>
      </w:r>
      <w:r w:rsidR="00046177" w:rsidRPr="00610329">
        <w:t>or the emergency handover</w:t>
      </w:r>
      <w:r w:rsidR="00046177" w:rsidRPr="00610329">
        <w:rPr>
          <w:lang w:val="en-US"/>
        </w:rPr>
        <w:t xml:space="preserve"> </w:t>
      </w:r>
      <w:r w:rsidRPr="00610329">
        <w:t xml:space="preserve">is requested, include a PDN_TYPE item according to </w:t>
      </w:r>
      <w:r w:rsidR="006446E1" w:rsidRPr="00610329">
        <w:t>clause</w:t>
      </w:r>
      <w:r w:rsidRPr="00610329">
        <w:t> 8.1.4.6 indicating the PDN type supported in the PDN connection to be handed over; and</w:t>
      </w:r>
    </w:p>
    <w:p w14:paraId="4CDC2220" w14:textId="77777777" w:rsidR="00F709A6" w:rsidRPr="00610329" w:rsidRDefault="00F709A6" w:rsidP="00F709A6">
      <w:pPr>
        <w:pStyle w:val="B4"/>
      </w:pPr>
      <w:r w:rsidRPr="00610329">
        <w:t>v)</w:t>
      </w:r>
      <w:r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Pr="00610329">
        <w:t> 8.1.4.9; and</w:t>
      </w:r>
    </w:p>
    <w:p w14:paraId="34160FF3" w14:textId="77777777" w:rsidR="00F709A6" w:rsidRPr="00610329" w:rsidRDefault="00F709A6" w:rsidP="00F709A6">
      <w:pPr>
        <w:pStyle w:val="B1"/>
        <w:rPr>
          <w:lang w:val="en-US"/>
        </w:rPr>
      </w:pPr>
      <w:r w:rsidRPr="00610329">
        <w:t>b)</w:t>
      </w:r>
      <w:r w:rsidRPr="00610329">
        <w:tab/>
        <w:t xml:space="preserve">if a PDN connection is requested, 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4D6EB8EA" w14:textId="77777777" w:rsidR="00F709A6" w:rsidRPr="00610329" w:rsidRDefault="00F709A6" w:rsidP="00F709A6">
      <w:pPr>
        <w:pStyle w:val="NO"/>
      </w:pPr>
      <w:r w:rsidRPr="00610329">
        <w:t>NOTE</w:t>
      </w:r>
      <w:r w:rsidR="00FD7C3C" w:rsidRPr="00610329">
        <w:t> 1</w:t>
      </w:r>
      <w:r w:rsidRPr="00610329">
        <w:t>:</w:t>
      </w:r>
      <w:r w:rsidRPr="00610329">
        <w:tab/>
        <w:t>If the UE does not include the AT_RESULT_IND attribute in</w:t>
      </w:r>
      <w:r w:rsidRPr="00610329">
        <w:rPr>
          <w:lang w:val="en-US"/>
        </w:rPr>
        <w:t xml:space="preserve"> the </w:t>
      </w:r>
      <w:r w:rsidRPr="00610329">
        <w:t>EAP-Response/AKA</w:t>
      </w:r>
      <w:r w:rsidRPr="00610329">
        <w:rPr>
          <w:lang w:val="en-US"/>
        </w:rPr>
        <w:t>'-Challenge message</w:t>
      </w:r>
      <w:r w:rsidRPr="00610329">
        <w:t xml:space="preserve">, </w:t>
      </w:r>
      <w:r w:rsidRPr="00610329">
        <w:rPr>
          <w:lang w:val="en-US"/>
        </w:rPr>
        <w:t xml:space="preserve">in case of successful authentication, then </w:t>
      </w:r>
      <w:r w:rsidRPr="00610329">
        <w:t>EAP-Request/AKA</w:t>
      </w:r>
      <w:r w:rsidRPr="00610329">
        <w:rPr>
          <w:lang w:val="en-US"/>
        </w:rPr>
        <w:t>'-</w:t>
      </w:r>
      <w:r w:rsidRPr="00610329">
        <w:t xml:space="preserve">Notification </w:t>
      </w:r>
      <w:r w:rsidRPr="00610329">
        <w:rPr>
          <w:lang w:val="en-US"/>
        </w:rPr>
        <w:t>message is not received and the UE is only informed about success using EAP-Success.</w:t>
      </w:r>
    </w:p>
    <w:p w14:paraId="2BB8C878" w14:textId="77777777" w:rsidR="00F709A6" w:rsidRPr="00610329" w:rsidRDefault="00F709A6" w:rsidP="00F709A6">
      <w:r w:rsidRPr="00610329">
        <w:t xml:space="preserve">Upon receiving </w:t>
      </w:r>
      <w:r w:rsidRPr="00610329">
        <w:rPr>
          <w:lang w:val="en-US"/>
        </w:rPr>
        <w:t xml:space="preserve">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6AEF66CD" w14:textId="77777777" w:rsidR="00F709A6" w:rsidRPr="00610329" w:rsidRDefault="00F709A6" w:rsidP="00F709A6">
      <w:pPr>
        <w:pStyle w:val="B1"/>
      </w:pPr>
      <w:r w:rsidRPr="00610329">
        <w:t>-</w:t>
      </w:r>
      <w:r w:rsidRPr="00610329">
        <w:tab/>
        <w:t>contains the message type field indicating SCM_RESPONSE; and</w:t>
      </w:r>
    </w:p>
    <w:p w14:paraId="7D47C40D" w14:textId="77777777" w:rsidR="00F709A6" w:rsidRPr="00610329" w:rsidRDefault="00F709A6" w:rsidP="00F709A6">
      <w:pPr>
        <w:pStyle w:val="B1"/>
      </w:pPr>
      <w:r w:rsidRPr="00610329">
        <w:t>-</w:t>
      </w:r>
      <w:r w:rsidRPr="00610329">
        <w:tab/>
        <w:t>contains the item list field;</w:t>
      </w:r>
    </w:p>
    <w:p w14:paraId="4539110C" w14:textId="77777777" w:rsidR="00F709A6" w:rsidRPr="00610329" w:rsidRDefault="00F709A6" w:rsidP="00F709A6">
      <w:r w:rsidRPr="00610329">
        <w:t>the UE:</w:t>
      </w:r>
    </w:p>
    <w:p w14:paraId="394FC99C" w14:textId="77777777" w:rsidR="00F709A6" w:rsidRPr="00610329" w:rsidRDefault="00F709A6" w:rsidP="00F709A6">
      <w:pPr>
        <w:pStyle w:val="B1"/>
      </w:pPr>
      <w:r w:rsidRPr="00610329">
        <w:t>a)</w:t>
      </w:r>
      <w:r w:rsidRPr="00610329">
        <w:tab/>
        <w:t xml:space="preserve">if the AT_NOTIFICATION attribute indicates success, </w:t>
      </w:r>
      <w:r w:rsidR="008D4B36" w:rsidRPr="00610329">
        <w:t xml:space="preserve">shall </w:t>
      </w:r>
      <w:r w:rsidRPr="00610329">
        <w:t xml:space="preserve">determine the authorized connectivity type in the CONNECTIVITY_TYPE item as described in </w:t>
      </w:r>
      <w:r w:rsidR="006446E1" w:rsidRPr="00610329">
        <w:t>clause</w:t>
      </w:r>
      <w:r w:rsidRPr="00610329">
        <w:t xml:space="preserve"> 8.1.4.3 included in the item list field. If the authorized connectivity type is PDN connection, the UE: </w:t>
      </w:r>
    </w:p>
    <w:p w14:paraId="44F62DC1" w14:textId="77777777" w:rsidR="00F709A6" w:rsidRPr="00610329" w:rsidRDefault="00F709A6" w:rsidP="00F709A6">
      <w:pPr>
        <w:pStyle w:val="B2"/>
      </w:pPr>
      <w:r w:rsidRPr="00610329">
        <w:t>1)</w:t>
      </w:r>
      <w:r w:rsidRPr="00610329">
        <w:tab/>
      </w:r>
      <w:r w:rsidR="00046177" w:rsidRPr="00610329">
        <w:t xml:space="preserve">if the initial attach, or the handover attach is requested, </w:t>
      </w:r>
      <w:r w:rsidR="008D4B36" w:rsidRPr="00610329">
        <w:t xml:space="preserve">shall </w:t>
      </w:r>
      <w:r w:rsidRPr="00610329">
        <w:t xml:space="preserve">determine the selected APN in the APN item as described in </w:t>
      </w:r>
      <w:r w:rsidR="006446E1" w:rsidRPr="00610329">
        <w:t>clause</w:t>
      </w:r>
      <w:r w:rsidRPr="00610329">
        <w:t> 8.1.4.5 included in the item list field;</w:t>
      </w:r>
    </w:p>
    <w:p w14:paraId="334614EA" w14:textId="77777777" w:rsidR="00F709A6" w:rsidRPr="00610329" w:rsidRDefault="00F709A6" w:rsidP="00F709A6">
      <w:pPr>
        <w:pStyle w:val="B2"/>
      </w:pPr>
      <w:r w:rsidRPr="00610329">
        <w:t>2)</w:t>
      </w:r>
      <w:r w:rsidRPr="00610329">
        <w:tab/>
      </w:r>
      <w:r w:rsidR="008D4B36" w:rsidRPr="00610329">
        <w:t xml:space="preserve">shall </w:t>
      </w:r>
      <w:r w:rsidRPr="00610329">
        <w:t xml:space="preserve">determine the PDN type supported in the PDN connection in the PDN_TYPE item as described in </w:t>
      </w:r>
      <w:r w:rsidR="006446E1" w:rsidRPr="00610329">
        <w:t>clause</w:t>
      </w:r>
      <w:r w:rsidRPr="00610329">
        <w:t> 8.1.4.6 included in the item list field;</w:t>
      </w:r>
    </w:p>
    <w:p w14:paraId="229D19A5" w14:textId="77777777" w:rsidR="00311148" w:rsidRPr="00610329" w:rsidRDefault="00F709A6" w:rsidP="00311148">
      <w:pPr>
        <w:pStyle w:val="B2"/>
      </w:pPr>
      <w:r w:rsidRPr="00610329">
        <w:t>3)</w:t>
      </w:r>
      <w:r w:rsidRPr="00610329">
        <w:tab/>
        <w:t xml:space="preserve">if a PROTOCOL_CONFIGURATION_OPTIONS item as described in </w:t>
      </w:r>
      <w:r w:rsidR="006446E1" w:rsidRPr="00610329">
        <w:t>clause</w:t>
      </w:r>
      <w:r w:rsidRPr="00610329">
        <w:t xml:space="preserve"> 8.1.4.9 is included in the item list field, </w:t>
      </w:r>
      <w:r w:rsidR="00311148" w:rsidRPr="00610329">
        <w:t xml:space="preserve">shall </w:t>
      </w:r>
      <w:r w:rsidRPr="00610329">
        <w:t>determine the protocol configuration options in the PROTOCOL_CONFIGURATION_OPTIONS item;</w:t>
      </w:r>
    </w:p>
    <w:p w14:paraId="7FED9119" w14:textId="77777777" w:rsidR="00311148" w:rsidRPr="00610329" w:rsidRDefault="00311148" w:rsidP="00311148">
      <w:pPr>
        <w:pStyle w:val="B2"/>
      </w:pPr>
      <w:r w:rsidRPr="00610329">
        <w:t>4)</w:t>
      </w:r>
      <w:r w:rsidRPr="00610329">
        <w:tab/>
        <w:t xml:space="preserve">if a IPV4_ADDRESS item as described in </w:t>
      </w:r>
      <w:r w:rsidR="006446E1" w:rsidRPr="00610329">
        <w:t>clause</w:t>
      </w:r>
      <w:r w:rsidRPr="00610329">
        <w:t> 8.1.4.11 is included in the item list field, shall determine the IPv4 address allocated to the UE for the PDN connection in the IPV4_ADDRESS item;</w:t>
      </w:r>
    </w:p>
    <w:p w14:paraId="57E47B32" w14:textId="77777777" w:rsidR="00F709A6" w:rsidRPr="00610329" w:rsidRDefault="00311148" w:rsidP="00311148">
      <w:pPr>
        <w:pStyle w:val="B2"/>
      </w:pPr>
      <w:r w:rsidRPr="00610329">
        <w:t>5)</w:t>
      </w:r>
      <w:r w:rsidRPr="00610329">
        <w:tab/>
        <w:t xml:space="preserve">if a IPV6_INTERFACE_IDENTIFIER item as described in </w:t>
      </w:r>
      <w:r w:rsidR="006446E1" w:rsidRPr="00610329">
        <w:t>clause</w:t>
      </w:r>
      <w:r w:rsidRPr="00610329">
        <w:t> 8.1.4.12 is included in the item list field, shall determine the IPv6 interface identifier allocated to the UE for the PDN connection in the IPV6_INTERFACE_IDENTIFIER item and shall use it when building the IPv6 link local address;</w:t>
      </w:r>
      <w:r w:rsidR="00F709A6" w:rsidRPr="00610329">
        <w:t xml:space="preserve"> and</w:t>
      </w:r>
    </w:p>
    <w:p w14:paraId="7357049A" w14:textId="77777777" w:rsidR="00BC0AAB" w:rsidRPr="00610329" w:rsidRDefault="00BC0AAB" w:rsidP="00BC0AAB">
      <w:pPr>
        <w:pStyle w:val="B2"/>
      </w:pPr>
      <w:r w:rsidRPr="00610329">
        <w:t>6)</w:t>
      </w:r>
      <w:r w:rsidRPr="00610329">
        <w:tab/>
        <w:t xml:space="preserve">shall determine the TWAG user plane MAC address in the TWAG_UP_MAC_ADDRESS item as described in </w:t>
      </w:r>
      <w:r w:rsidR="006446E1" w:rsidRPr="00610329">
        <w:t>clause</w:t>
      </w:r>
      <w:r w:rsidRPr="00610329">
        <w:t> </w:t>
      </w:r>
      <w:r w:rsidR="004927B7" w:rsidRPr="00610329">
        <w:t>8.1.4.14</w:t>
      </w:r>
      <w:r w:rsidRPr="00610329">
        <w:t xml:space="preserve"> included in the item list field, and shall use the TWAG user plane MAC address for encapsulating user plane packets according to 3GPP TS 23.402 [6]; and</w:t>
      </w:r>
    </w:p>
    <w:p w14:paraId="6C58872C" w14:textId="77777777" w:rsidR="009C5B67" w:rsidRPr="00610329" w:rsidRDefault="009C5B67" w:rsidP="009C5B67">
      <w:pPr>
        <w:pStyle w:val="B1"/>
        <w:rPr>
          <w:lang w:eastAsia="zh-CN"/>
        </w:rPr>
      </w:pPr>
      <w:r w:rsidRPr="00610329">
        <w:lastRenderedPageBreak/>
        <w:t>b)</w:t>
      </w:r>
      <w:r w:rsidRPr="00610329">
        <w:tab/>
        <w:t xml:space="preserve">if the AT_NOTIFICATION </w:t>
      </w:r>
      <w:r w:rsidRPr="00610329">
        <w:rPr>
          <w:rFonts w:hint="eastAsia"/>
          <w:lang w:eastAsia="zh-CN"/>
        </w:rPr>
        <w:t xml:space="preserve">attribute </w:t>
      </w:r>
      <w:r w:rsidRPr="00610329">
        <w:t>indicates failure</w:t>
      </w:r>
      <w:r w:rsidRPr="00610329">
        <w:rPr>
          <w:rFonts w:hint="eastAsia"/>
          <w:lang w:eastAsia="zh-CN"/>
        </w:rPr>
        <w:t xml:space="preserve"> with </w:t>
      </w:r>
      <w:r w:rsidRPr="00610329">
        <w:t xml:space="preserve">value </w:t>
      </w:r>
      <w:r w:rsidRPr="00610329">
        <w:rPr>
          <w:rFonts w:hint="eastAsia"/>
          <w:lang w:eastAsia="zh-CN"/>
        </w:rPr>
        <w:t>0</w:t>
      </w:r>
      <w:r w:rsidRPr="00610329">
        <w:t xml:space="preserve"> "General failure after authentication" </w:t>
      </w:r>
      <w:r w:rsidRPr="00610329">
        <w:rPr>
          <w:rFonts w:hint="eastAsia"/>
          <w:lang w:eastAsia="zh-CN"/>
        </w:rPr>
        <w:t xml:space="preserve">or value </w:t>
      </w:r>
      <w:r w:rsidRPr="00610329">
        <w:t>16384 - "General failure" as defined in IETF</w:t>
      </w:r>
      <w:r w:rsidR="00693185" w:rsidRPr="00610329">
        <w:t> </w:t>
      </w:r>
      <w:r w:rsidRPr="00610329">
        <w:t>RFC</w:t>
      </w:r>
      <w:r w:rsidR="00693185" w:rsidRPr="00610329">
        <w:t> </w:t>
      </w:r>
      <w:r w:rsidRPr="00610329">
        <w:t>4187</w:t>
      </w:r>
      <w:r w:rsidR="00693185" w:rsidRPr="00610329">
        <w:t> </w:t>
      </w:r>
      <w:r w:rsidRPr="00610329">
        <w:t>[33]</w:t>
      </w:r>
      <w:r w:rsidRPr="00610329">
        <w:rPr>
          <w:rFonts w:hint="eastAsia"/>
        </w:rPr>
        <w:t xml:space="preserve"> and </w:t>
      </w:r>
      <w:r w:rsidRPr="00610329">
        <w:rPr>
          <w:rFonts w:hint="eastAsia"/>
          <w:lang w:eastAsia="zh-CN"/>
        </w:rPr>
        <w:t xml:space="preserve">the </w:t>
      </w:r>
      <w:r w:rsidRPr="00610329">
        <w:rPr>
          <w:rFonts w:hint="eastAsia"/>
        </w:rPr>
        <w:t xml:space="preserve">ACCESS_CAUSE item is </w:t>
      </w:r>
      <w:r w:rsidRPr="00610329">
        <w:t>include</w:t>
      </w:r>
      <w:r w:rsidRPr="00610329">
        <w:rPr>
          <w:rFonts w:hint="eastAsia"/>
          <w:lang w:eastAsia="zh-CN"/>
        </w:rPr>
        <w:t>d</w:t>
      </w:r>
      <w:r w:rsidRPr="00610329">
        <w:rPr>
          <w:rFonts w:hint="eastAsia"/>
        </w:rPr>
        <w:t>:</w:t>
      </w:r>
    </w:p>
    <w:p w14:paraId="1B468D4F" w14:textId="77777777" w:rsidR="009C5B67" w:rsidRPr="00610329" w:rsidRDefault="009C5B67" w:rsidP="009C5B67">
      <w:pPr>
        <w:pStyle w:val="B2"/>
      </w:pPr>
      <w:r w:rsidRPr="00610329">
        <w:t>1)</w:t>
      </w:r>
      <w:r w:rsidRPr="00610329">
        <w:tab/>
        <w:t xml:space="preserve">shall determine the cause of failure in the </w:t>
      </w:r>
      <w:r w:rsidRPr="00610329">
        <w:rPr>
          <w:rFonts w:hint="eastAsia"/>
        </w:rPr>
        <w:t>ACCESS_CAUSE</w:t>
      </w:r>
      <w:r w:rsidRPr="00610329">
        <w:rPr>
          <w:rFonts w:hint="eastAsia"/>
          <w:lang w:eastAsia="zh-CN"/>
        </w:rPr>
        <w:t xml:space="preserve"> item</w:t>
      </w:r>
      <w:r w:rsidRPr="00610329">
        <w:t xml:space="preserve"> as described in </w:t>
      </w:r>
      <w:r w:rsidR="006446E1" w:rsidRPr="00610329">
        <w:t>clause</w:t>
      </w:r>
      <w:r w:rsidRPr="00610329">
        <w:t> </w:t>
      </w:r>
      <w:r w:rsidR="001D1F5A" w:rsidRPr="00610329">
        <w:t>8.1.4.17</w:t>
      </w:r>
      <w:r w:rsidRPr="00610329">
        <w:rPr>
          <w:rFonts w:hint="eastAsia"/>
        </w:rPr>
        <w:t xml:space="preserve"> </w:t>
      </w:r>
      <w:r w:rsidRPr="00610329">
        <w:t>included the item list field</w:t>
      </w:r>
      <w:r w:rsidRPr="00610329">
        <w:rPr>
          <w:rFonts w:hint="eastAsia"/>
        </w:rPr>
        <w:t>:</w:t>
      </w:r>
    </w:p>
    <w:p w14:paraId="7CA7DFF2" w14:textId="77777777" w:rsidR="009C5B67" w:rsidRPr="00610329" w:rsidRDefault="009C5B67" w:rsidP="009C5B67">
      <w:pPr>
        <w:pStyle w:val="B2"/>
      </w:pPr>
      <w:r w:rsidRPr="00610329">
        <w:rPr>
          <w:rFonts w:hint="eastAsia"/>
        </w:rPr>
        <w:t>2)</w:t>
      </w:r>
      <w:r w:rsidRPr="00610329">
        <w:tab/>
      </w:r>
      <w:r w:rsidRPr="00610329">
        <w:rPr>
          <w:rFonts w:hint="eastAsia"/>
        </w:rPr>
        <w:t xml:space="preserve">if </w:t>
      </w:r>
      <w:r w:rsidR="00046177" w:rsidRPr="00610329">
        <w:t xml:space="preserve">the initial attach, or the handover attach is requested, and </w:t>
      </w:r>
      <w:r w:rsidRPr="00610329">
        <w:rPr>
          <w:rFonts w:hint="eastAsia"/>
        </w:rPr>
        <w:t xml:space="preserve">the </w:t>
      </w:r>
      <w:r w:rsidRPr="00610329">
        <w:rPr>
          <w:rFonts w:hint="eastAsia"/>
          <w:lang w:eastAsia="zh-CN"/>
        </w:rPr>
        <w:t xml:space="preserve">cause of failure </w:t>
      </w:r>
      <w:r w:rsidRPr="00610329">
        <w:rPr>
          <w:rFonts w:hint="eastAsia"/>
        </w:rPr>
        <w:t xml:space="preserve">is </w:t>
      </w:r>
      <w:r w:rsidRPr="00610329">
        <w:rPr>
          <w:rFonts w:hint="eastAsia"/>
          <w:lang w:eastAsia="zh-CN"/>
        </w:rPr>
        <w:t>#2</w:t>
      </w:r>
      <w:r w:rsidRPr="00610329">
        <w:rPr>
          <w:lang w:eastAsia="zh-CN"/>
        </w:rPr>
        <w:t xml:space="preserve"> "</w:t>
      </w:r>
      <w:r w:rsidRPr="00610329">
        <w:rPr>
          <w:rFonts w:hint="eastAsia"/>
        </w:rPr>
        <w:t>Non-3GPP access to EPC not allowed</w:t>
      </w:r>
      <w:r w:rsidRPr="00610329">
        <w:t xml:space="preserve">" as defined in </w:t>
      </w:r>
      <w:r w:rsidR="006446E1" w:rsidRPr="00610329">
        <w:t>clause</w:t>
      </w:r>
      <w:r w:rsidRPr="00610329">
        <w:t> </w:t>
      </w:r>
      <w:r w:rsidR="001D1F5A" w:rsidRPr="00610329">
        <w:t>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to </w:t>
      </w:r>
      <w:r w:rsidRPr="00610329">
        <w:rPr>
          <w:rFonts w:hint="eastAsia"/>
          <w:lang w:eastAsia="zh-CN"/>
        </w:rPr>
        <w:t>any WLANs</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p>
    <w:p w14:paraId="4F47355C" w14:textId="77777777" w:rsidR="00903D8A" w:rsidRPr="00610329" w:rsidRDefault="00903D8A" w:rsidP="00903D8A">
      <w:pPr>
        <w:pStyle w:val="B2"/>
      </w:pPr>
      <w:r w:rsidRPr="00610329">
        <w:rPr>
          <w:rFonts w:hint="eastAsia"/>
        </w:rPr>
        <w:t>3)</w:t>
      </w:r>
      <w:r w:rsidRPr="00610329">
        <w:tab/>
      </w:r>
      <w:r w:rsidRPr="00610329">
        <w:rPr>
          <w:rFonts w:hint="eastAsia"/>
        </w:rPr>
        <w:t>i</w:t>
      </w:r>
      <w:r w:rsidRPr="00610329">
        <w:t xml:space="preserve">f the </w:t>
      </w:r>
      <w:r w:rsidRPr="00610329">
        <w:rPr>
          <w:rFonts w:hint="eastAsia"/>
        </w:rPr>
        <w:t xml:space="preserve">cause of failure is #11 </w:t>
      </w:r>
      <w:r w:rsidRPr="00610329">
        <w:t>"</w:t>
      </w:r>
      <w:r w:rsidRPr="00610329">
        <w:rPr>
          <w:rFonts w:hint="eastAsia"/>
        </w:rPr>
        <w:t>PLMN</w:t>
      </w:r>
      <w:r w:rsidRPr="00610329">
        <w:t xml:space="preserve"> _NOT_ALLOWED" as defined in</w:t>
      </w:r>
      <w:r w:rsidRPr="00610329">
        <w:rPr>
          <w:rFonts w:hint="eastAsia"/>
        </w:rPr>
        <w:t xml:space="preserve"> </w:t>
      </w:r>
      <w:r w:rsidR="006446E1" w:rsidRPr="00610329">
        <w:rPr>
          <w:rFonts w:hint="eastAsia"/>
        </w:rPr>
        <w:t>clause</w:t>
      </w:r>
      <w:r w:rsidRPr="00610329">
        <w:t> 8.1.4.17</w:t>
      </w:r>
      <w:r w:rsidRPr="00610329">
        <w:rPr>
          <w:rFonts w:hint="eastAsia"/>
        </w:rPr>
        <w:t>, shall</w:t>
      </w:r>
      <w:r w:rsidRPr="00610329">
        <w:t xml:space="preserve"> not retry the authentication procedure </w:t>
      </w:r>
      <w:r w:rsidRPr="00610329">
        <w:rPr>
          <w:rFonts w:hint="eastAsia"/>
        </w:rPr>
        <w:t xml:space="preserve">from the same PLMN via WLANs according to the network selection procedures as defined in </w:t>
      </w:r>
      <w:r w:rsidR="006446E1" w:rsidRPr="00610329">
        <w:rPr>
          <w:rFonts w:hint="eastAsia"/>
        </w:rPr>
        <w:t>clause</w:t>
      </w:r>
      <w:r w:rsidRPr="00610329">
        <w:t> </w:t>
      </w:r>
      <w:r w:rsidRPr="00610329">
        <w:rPr>
          <w:rFonts w:hint="eastAsia"/>
        </w:rPr>
        <w:t>5.2.2</w:t>
      </w:r>
      <w:r w:rsidR="00424829" w:rsidRPr="00610329">
        <w:rPr>
          <w:rFonts w:hint="eastAsia"/>
          <w:lang w:eastAsia="zh-CN"/>
        </w:rPr>
        <w:t>;</w:t>
      </w:r>
    </w:p>
    <w:p w14:paraId="79D6DA5E" w14:textId="77777777" w:rsidR="0087365B" w:rsidRPr="00610329" w:rsidRDefault="0087365B" w:rsidP="00E260B1">
      <w:pPr>
        <w:pStyle w:val="B2"/>
        <w:rPr>
          <w:lang w:eastAsia="zh-CN"/>
        </w:rPr>
      </w:pPr>
      <w:r w:rsidRPr="00610329">
        <w:t>4</w:t>
      </w:r>
      <w:r w:rsidRPr="00610329">
        <w:rPr>
          <w:rFonts w:hint="eastAsia"/>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 xml:space="preserve">cause of failure is #3 </w:t>
      </w:r>
      <w:r w:rsidRPr="00610329">
        <w:t>"</w:t>
      </w:r>
      <w:r w:rsidRPr="00610329">
        <w:rPr>
          <w:rFonts w:hint="eastAsia"/>
        </w:rPr>
        <w:t>RAT type not allowed</w:t>
      </w:r>
      <w:r w:rsidRPr="00610329">
        <w:t>" as defined in</w:t>
      </w:r>
      <w:r w:rsidRPr="00610329">
        <w:rPr>
          <w:rFonts w:hint="eastAsia"/>
        </w:rPr>
        <w:t xml:space="preserve"> </w:t>
      </w:r>
      <w:r w:rsidR="006446E1" w:rsidRPr="00610329">
        <w:rPr>
          <w:rFonts w:hint="eastAsia"/>
        </w:rPr>
        <w:t>clause</w:t>
      </w:r>
      <w:r w:rsidRPr="00610329">
        <w:t> 8.1.4.17</w:t>
      </w:r>
      <w:r w:rsidRPr="00610329">
        <w:rPr>
          <w:rFonts w:hint="eastAsia"/>
        </w:rPr>
        <w:t>, t</w:t>
      </w:r>
      <w:r w:rsidRPr="00610329">
        <w:t xml:space="preserve">he UE </w:t>
      </w:r>
      <w:r w:rsidRPr="00610329">
        <w:rPr>
          <w:rFonts w:hint="eastAsia"/>
        </w:rPr>
        <w:t>shall</w:t>
      </w:r>
      <w:r w:rsidRPr="00610329">
        <w:t xml:space="preserve"> not retry the authentication procedure to any </w:t>
      </w:r>
      <w:r w:rsidRPr="00610329">
        <w:rPr>
          <w:rFonts w:hint="eastAsia"/>
        </w:rPr>
        <w:t>WLAN</w:t>
      </w:r>
      <w:r w:rsidRPr="00610329">
        <w:t>s</w:t>
      </w:r>
      <w:r w:rsidRPr="00610329" w:rsidDel="00A50DAE">
        <w:rPr>
          <w:rFonts w:hint="eastAsia"/>
        </w:rPr>
        <w:t xml:space="preserve"> </w:t>
      </w:r>
      <w:r w:rsidRPr="00610329">
        <w:t xml:space="preserve">until switching off or the UICC containing the USIM is </w:t>
      </w:r>
      <w:r w:rsidRPr="00610329">
        <w:rPr>
          <w:rFonts w:hint="eastAsia"/>
        </w:rPr>
        <w:t>removed;</w:t>
      </w:r>
    </w:p>
    <w:p w14:paraId="42844115" w14:textId="77777777" w:rsidR="00424829" w:rsidRPr="00610329" w:rsidRDefault="00424829" w:rsidP="00424829">
      <w:pPr>
        <w:pStyle w:val="B2"/>
        <w:rPr>
          <w:lang w:eastAsia="zh-CN"/>
        </w:rPr>
      </w:pPr>
      <w:r w:rsidRPr="00610329">
        <w:rPr>
          <w:rFonts w:hint="eastAsia"/>
          <w:lang w:eastAsia="zh-CN"/>
        </w:rPr>
        <w:t>5</w:t>
      </w:r>
      <w:r w:rsidRPr="00610329">
        <w:rPr>
          <w:rFonts w:hint="eastAsia"/>
        </w:rPr>
        <w:t>)</w:t>
      </w:r>
      <w:r w:rsidRPr="00610329">
        <w:tab/>
      </w:r>
      <w:r w:rsidRPr="00610329">
        <w:rPr>
          <w:rFonts w:hint="eastAsia"/>
        </w:rPr>
        <w:t xml:space="preserve">if the </w:t>
      </w:r>
      <w:r w:rsidRPr="00610329">
        <w:rPr>
          <w:rFonts w:hint="eastAsia"/>
          <w:lang w:eastAsia="zh-CN"/>
        </w:rPr>
        <w:t xml:space="preserve">cause of failure </w:t>
      </w:r>
      <w:r w:rsidRPr="00610329">
        <w:rPr>
          <w:rFonts w:hint="eastAsia"/>
        </w:rPr>
        <w:t xml:space="preserve">is </w:t>
      </w:r>
      <w:r w:rsidRPr="00610329">
        <w:rPr>
          <w:rFonts w:hint="eastAsia"/>
          <w:lang w:eastAsia="zh-CN"/>
        </w:rPr>
        <w:t>#6</w:t>
      </w:r>
      <w:r w:rsidRPr="00610329">
        <w:rPr>
          <w:lang w:eastAsia="zh-CN"/>
        </w:rPr>
        <w:t xml:space="preserve"> "</w:t>
      </w:r>
      <w:r w:rsidRPr="00610329">
        <w:rPr>
          <w:rFonts w:hint="eastAsia"/>
          <w:lang w:eastAsia="zh-CN"/>
        </w:rPr>
        <w:t>Illegal ME</w:t>
      </w:r>
      <w:r w:rsidRPr="00610329">
        <w:t xml:space="preserve">" as defined in </w:t>
      </w:r>
      <w:r w:rsidR="006446E1" w:rsidRPr="00610329">
        <w:t>clause</w:t>
      </w:r>
      <w:r w:rsidRPr="00610329">
        <w:t> 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w:t>
      </w:r>
      <w:r w:rsidRPr="00610329">
        <w:rPr>
          <w:rFonts w:hint="eastAsia"/>
        </w:rPr>
        <w:t>from the same PLMN</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r w:rsidRPr="00610329">
        <w:rPr>
          <w:rFonts w:hint="eastAsia"/>
          <w:lang w:eastAsia="zh-CN"/>
        </w:rPr>
        <w:t xml:space="preserve"> and</w:t>
      </w:r>
    </w:p>
    <w:p w14:paraId="66C1A30F" w14:textId="77777777" w:rsidR="009C5B67" w:rsidRPr="00610329" w:rsidRDefault="009C5B67" w:rsidP="009C5B67">
      <w:pPr>
        <w:pStyle w:val="NO"/>
        <w:rPr>
          <w:lang w:eastAsia="zh-CN"/>
        </w:rPr>
      </w:pPr>
      <w:r w:rsidRPr="00610329">
        <w:rPr>
          <w:rFonts w:hint="eastAsia"/>
          <w:lang w:eastAsia="zh-CN"/>
        </w:rPr>
        <w:t>NOTE</w:t>
      </w:r>
      <w:r w:rsidR="00FD7C3C" w:rsidRPr="00610329">
        <w:t> 2</w:t>
      </w:r>
      <w:r w:rsidRPr="00610329">
        <w:rPr>
          <w:rFonts w:hint="eastAsia"/>
          <w:lang w:eastAsia="zh-CN"/>
        </w:rPr>
        <w:t>:</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2D996DE3" w14:textId="77777777" w:rsidR="00C52B0E" w:rsidRPr="00610329" w:rsidRDefault="009C5B67" w:rsidP="009C5B67">
      <w:pPr>
        <w:pStyle w:val="B1"/>
      </w:pPr>
      <w:r w:rsidRPr="00610329">
        <w:t>c</w:t>
      </w:r>
      <w:r w:rsidR="00F709A6" w:rsidRPr="00610329">
        <w:t>)</w:t>
      </w:r>
      <w:r w:rsidR="00F709A6" w:rsidRPr="00610329">
        <w:tab/>
        <w:t>if the AT_NOTIFICATION attribute indicates failure</w:t>
      </w:r>
      <w:r w:rsidRPr="00610329">
        <w:rPr>
          <w:rFonts w:hint="eastAsia"/>
          <w:lang w:eastAsia="zh-CN"/>
        </w:rPr>
        <w:t xml:space="preserve"> as defined in bullet b) and the CAUSE item is included</w:t>
      </w:r>
      <w:r w:rsidR="00C52B0E" w:rsidRPr="00610329">
        <w:t>:</w:t>
      </w:r>
    </w:p>
    <w:p w14:paraId="72196578" w14:textId="77777777" w:rsidR="00F709A6" w:rsidRPr="00610329" w:rsidRDefault="00C52B0E" w:rsidP="00C52B0E">
      <w:pPr>
        <w:pStyle w:val="B2"/>
      </w:pPr>
      <w:r w:rsidRPr="00610329">
        <w:t>1)</w:t>
      </w:r>
      <w:r w:rsidRPr="00610329">
        <w:tab/>
      </w:r>
      <w:r w:rsidR="00C87A13" w:rsidRPr="00610329">
        <w:t xml:space="preserve">shall </w:t>
      </w:r>
      <w:r w:rsidR="00F709A6" w:rsidRPr="00610329">
        <w:t xml:space="preserve">determine the cause of failure in the CAUSE item as described in </w:t>
      </w:r>
      <w:r w:rsidR="006446E1" w:rsidRPr="00610329">
        <w:t>clause</w:t>
      </w:r>
      <w:r w:rsidR="00F709A6" w:rsidRPr="00610329">
        <w:t> 8.1.4.10 included the item list field</w:t>
      </w:r>
      <w:r w:rsidRPr="00610329">
        <w:t>;</w:t>
      </w:r>
    </w:p>
    <w:p w14:paraId="53569BC9" w14:textId="77777777" w:rsidR="00C52B0E" w:rsidRPr="00610329" w:rsidRDefault="00C52B0E" w:rsidP="00C52B0E">
      <w:pPr>
        <w:pStyle w:val="B2"/>
      </w:pPr>
      <w:r w:rsidRPr="00610329">
        <w:t>2)</w:t>
      </w:r>
      <w:r w:rsidRPr="00610329">
        <w:tab/>
        <w:t xml:space="preserve">if </w:t>
      </w:r>
      <w:r w:rsidR="00046177" w:rsidRPr="00610329">
        <w:t xml:space="preserve">the initial attach, or the handover attach is requested, </w:t>
      </w:r>
      <w:r w:rsidRPr="00610329">
        <w:t>the cause of failure is #26 "Insufficient resources" and the T</w:t>
      </w:r>
      <w:r w:rsidR="00A63AA0" w:rsidRPr="00610329">
        <w:t>w1</w:t>
      </w:r>
      <w:r w:rsidRPr="00610329">
        <w:t xml:space="preserve"> </w:t>
      </w:r>
      <w:r w:rsidRPr="00610329">
        <w:rPr>
          <w:lang w:eastAsia="zh-TW"/>
        </w:rPr>
        <w:t xml:space="preserve">item </w:t>
      </w:r>
      <w:r w:rsidRPr="00610329">
        <w:t>is included in the item list field, shall take different actions depending on the timer value received in the T</w:t>
      </w:r>
      <w:r w:rsidR="00A63AA0" w:rsidRPr="00610329">
        <w:t>w1</w:t>
      </w:r>
      <w:r w:rsidRPr="00610329">
        <w:t xml:space="preserve"> </w:t>
      </w:r>
      <w:r w:rsidRPr="00610329">
        <w:rPr>
          <w:lang w:eastAsia="zh-TW"/>
        </w:rPr>
        <w:t>item</w:t>
      </w:r>
      <w:r w:rsidRPr="00610329">
        <w:t xml:space="preserve"> as follows:</w:t>
      </w:r>
    </w:p>
    <w:p w14:paraId="3CA35D24" w14:textId="77777777" w:rsidR="00C52B0E" w:rsidRPr="00610329" w:rsidRDefault="00046177" w:rsidP="00C52B0E">
      <w:pPr>
        <w:pStyle w:val="B3"/>
      </w:pPr>
      <w:r w:rsidRPr="00610329">
        <w:t>A</w:t>
      </w:r>
      <w:r w:rsidR="00C52B0E" w:rsidRPr="00610329">
        <w:t>)</w:t>
      </w:r>
      <w:r w:rsidR="00C52B0E" w:rsidRPr="00610329">
        <w:tab/>
        <w:t xml:space="preserve">if the timer value indicates neither zero nor deactivated, </w:t>
      </w:r>
      <w:r w:rsidR="00A04047" w:rsidRPr="00610329">
        <w:t xml:space="preserve">shall stop timer Tw1 </w:t>
      </w:r>
      <w:r w:rsidR="00A04047" w:rsidRPr="00610329">
        <w:rPr>
          <w:lang w:eastAsia="zh-CN"/>
        </w:rPr>
        <w:t xml:space="preserve">associated with the corresponding APN, </w:t>
      </w:r>
      <w:r w:rsidR="00A04047" w:rsidRPr="00610329">
        <w:t>if it is running</w:t>
      </w:r>
      <w:r w:rsidR="00A04047" w:rsidRPr="00610329">
        <w:rPr>
          <w:rFonts w:hint="eastAsia"/>
        </w:rPr>
        <w:t>.</w:t>
      </w:r>
      <w:r w:rsidR="00A04047" w:rsidRPr="00610329">
        <w:t xml:space="preserve"> </w:t>
      </w:r>
      <w:r w:rsidR="00A04047" w:rsidRPr="00610329">
        <w:rPr>
          <w:rFonts w:hint="eastAsia"/>
        </w:rPr>
        <w:t>T</w:t>
      </w:r>
      <w:r w:rsidR="00A04047" w:rsidRPr="00610329">
        <w:t xml:space="preserve">he UE </w:t>
      </w:r>
      <w:r w:rsidR="00C52B0E" w:rsidRPr="00610329">
        <w:t>shall start timer T</w:t>
      </w:r>
      <w:r w:rsidR="00A63AA0" w:rsidRPr="00610329">
        <w:t>w1</w:t>
      </w:r>
      <w:r w:rsidR="00C52B0E" w:rsidRPr="00610329">
        <w:t xml:space="preserve"> (see </w:t>
      </w:r>
      <w:r w:rsidR="00C52B0E" w:rsidRPr="00610329">
        <w:rPr>
          <w:lang w:val="en-US"/>
        </w:rPr>
        <w:t>3GPP TS 24.</w:t>
      </w:r>
      <w:r w:rsidR="00C52B0E" w:rsidRPr="00610329">
        <w:rPr>
          <w:rFonts w:hint="eastAsia"/>
          <w:lang w:val="en-US" w:eastAsia="zh-CN"/>
        </w:rPr>
        <w:t>244</w:t>
      </w:r>
      <w:r w:rsidR="00C52B0E" w:rsidRPr="00610329">
        <w:rPr>
          <w:lang w:val="en-US"/>
        </w:rPr>
        <w:t> </w:t>
      </w:r>
      <w:r w:rsidR="00C52B0E" w:rsidRPr="00610329">
        <w:rPr>
          <w:lang w:val="en-US" w:eastAsia="zh-CN"/>
        </w:rPr>
        <w:t xml:space="preserve">[56]) </w:t>
      </w:r>
      <w:r w:rsidR="00A04047" w:rsidRPr="00610329">
        <w:t xml:space="preserve">with the value provided in the Tw1 value IE </w:t>
      </w:r>
      <w:r w:rsidR="00C52B0E" w:rsidRPr="00610329">
        <w:t>and not send another SCM_REQUEST message with the CONNECTIVITY_TYPE item indicating PDN connection and with APN item indicating the same APN until timer T</w:t>
      </w:r>
      <w:r w:rsidR="00A63AA0" w:rsidRPr="00610329">
        <w:t>w1</w:t>
      </w:r>
      <w:r w:rsidR="00C52B0E" w:rsidRPr="00610329">
        <w:t xml:space="preserve"> expires, the timer T</w:t>
      </w:r>
      <w:r w:rsidR="00A63AA0" w:rsidRPr="00610329">
        <w:t>w1</w:t>
      </w:r>
      <w:r w:rsidR="00C52B0E" w:rsidRPr="00610329">
        <w:t xml:space="preserve"> is stopped, or the USIM is removed;</w:t>
      </w:r>
    </w:p>
    <w:p w14:paraId="6238EFDD" w14:textId="77777777" w:rsidR="00C52B0E" w:rsidRPr="00610329" w:rsidRDefault="00046177" w:rsidP="00C52B0E">
      <w:pPr>
        <w:pStyle w:val="B3"/>
      </w:pPr>
      <w:r w:rsidRPr="00610329">
        <w:t>B</w:t>
      </w:r>
      <w:r w:rsidR="00C52B0E" w:rsidRPr="00610329">
        <w:t>)</w:t>
      </w:r>
      <w:r w:rsidR="00C52B0E" w:rsidRPr="00610329">
        <w:tab/>
        <w:t>if the timer value indicates that this timer is deactivated, shall not send another SCM_REQUEST message with the CONNECTIVITY_TYPE item indicating PDN connection and with APN item indicating the same APN</w:t>
      </w:r>
      <w:r w:rsidR="00C52B0E" w:rsidRPr="00610329">
        <w:rPr>
          <w:lang w:eastAsia="zh-TW"/>
        </w:rPr>
        <w:t xml:space="preserve"> </w:t>
      </w:r>
      <w:r w:rsidR="00C52B0E" w:rsidRPr="00610329">
        <w:t xml:space="preserve">until </w:t>
      </w:r>
      <w:r w:rsidR="00FD7C3C" w:rsidRPr="00610329">
        <w:t xml:space="preserve">the </w:t>
      </w:r>
      <w:r w:rsidR="00FB771F" w:rsidRPr="00610329">
        <w:rPr>
          <w:lang w:eastAsia="zh-TW"/>
        </w:rPr>
        <w:t>UE</w:t>
      </w:r>
      <w:r w:rsidR="00FB771F" w:rsidRPr="00610329">
        <w:t xml:space="preserve"> is switched off</w:t>
      </w:r>
      <w:r w:rsidR="00F23C7E" w:rsidRPr="00610329">
        <w:rPr>
          <w:lang w:eastAsia="zh-TW"/>
        </w:rPr>
        <w:t xml:space="preserve"> </w:t>
      </w:r>
      <w:r w:rsidR="00C52B0E" w:rsidRPr="00610329">
        <w:t>or the USIM is removed;</w:t>
      </w:r>
    </w:p>
    <w:p w14:paraId="3D56DD8F" w14:textId="77777777" w:rsidR="00C52B0E" w:rsidRPr="00610329" w:rsidRDefault="00046177" w:rsidP="00C52B0E">
      <w:pPr>
        <w:pStyle w:val="B3"/>
      </w:pPr>
      <w:r w:rsidRPr="00610329">
        <w:t>C</w:t>
      </w:r>
      <w:r w:rsidR="00C52B0E" w:rsidRPr="00610329">
        <w:t>)</w:t>
      </w:r>
      <w:r w:rsidR="00C52B0E" w:rsidRPr="00610329">
        <w:tab/>
        <w:t>if the timer value indicates zero, may send another SCM_REQUEST message with the CONNECTIVITY_TYPE item indicating PDN connection and with APN item indicating the same APN; and</w:t>
      </w:r>
    </w:p>
    <w:p w14:paraId="487E7C7C" w14:textId="77777777" w:rsidR="00C52B0E" w:rsidRPr="00610329" w:rsidRDefault="00046177" w:rsidP="00C52B0E">
      <w:pPr>
        <w:pStyle w:val="B3"/>
      </w:pPr>
      <w:r w:rsidRPr="00610329">
        <w:t>D</w:t>
      </w:r>
      <w:r w:rsidR="00C52B0E" w:rsidRPr="00610329">
        <w:t>)</w:t>
      </w:r>
      <w:r w:rsidR="00C52B0E" w:rsidRPr="00610329">
        <w:tab/>
        <w:t xml:space="preserve">if the </w:t>
      </w:r>
      <w:r w:rsidR="00F23C7E" w:rsidRPr="00610329">
        <w:t>WLAN radio is disabled</w:t>
      </w:r>
      <w:r w:rsidR="00C52B0E" w:rsidRPr="00610329">
        <w:t xml:space="preserve"> when the timer </w:t>
      </w:r>
      <w:r w:rsidR="00A63AA0" w:rsidRPr="00610329">
        <w:t>Tw1</w:t>
      </w:r>
      <w:r w:rsidR="00C52B0E" w:rsidRPr="00610329">
        <w:t xml:space="preserve"> is running</w:t>
      </w:r>
      <w:r w:rsidR="00A04047" w:rsidRPr="00610329">
        <w:t xml:space="preserve"> and if the USIM in the UE remains the same when the WLAN radio is enabled</w:t>
      </w:r>
      <w:r w:rsidR="00C52B0E" w:rsidRPr="00610329">
        <w:t xml:space="preserve">, shall behave as follows when the </w:t>
      </w:r>
      <w:r w:rsidR="00F23C7E" w:rsidRPr="00610329">
        <w:t>WLAN radio is enabled</w:t>
      </w:r>
      <w:r w:rsidR="00C52B0E" w:rsidRPr="00610329">
        <w:t>:</w:t>
      </w:r>
    </w:p>
    <w:p w14:paraId="377A6A1A" w14:textId="77777777" w:rsidR="00C52B0E" w:rsidRPr="00610329" w:rsidRDefault="00C52B0E" w:rsidP="00C52B0E">
      <w:pPr>
        <w:pStyle w:val="B4"/>
      </w:pPr>
      <w:r w:rsidRPr="00610329">
        <w:t>-</w:t>
      </w:r>
      <w:r w:rsidRPr="00610329">
        <w:tab/>
        <w:t xml:space="preserve">let t1 be the time remaining for </w:t>
      </w:r>
      <w:r w:rsidR="00A63AA0" w:rsidRPr="00610329">
        <w:t>Tw1</w:t>
      </w:r>
      <w:r w:rsidRPr="00610329">
        <w:t xml:space="preserve"> timeout </w:t>
      </w:r>
      <w:r w:rsidR="00F23C7E" w:rsidRPr="00610329">
        <w:t>when the WLAN radio was disabled</w:t>
      </w:r>
      <w:r w:rsidRPr="00610329">
        <w:t xml:space="preserve"> and let t be the time elapsed </w:t>
      </w:r>
      <w:r w:rsidR="00F23C7E" w:rsidRPr="00610329">
        <w:t>since</w:t>
      </w:r>
      <w:r w:rsidRPr="00610329">
        <w:t xml:space="preserve"> </w:t>
      </w:r>
      <w:r w:rsidR="00F23C7E" w:rsidRPr="00610329">
        <w:t>the WLAN radio was disabled until the WLAN radio was enabled</w:t>
      </w:r>
      <w:r w:rsidRPr="00610329">
        <w:t>. If t1 is greater than t, then the timer shall be restarted with the value t1 – t. If t1 is equal to or less than t, then the timer need not be restarted. If the UE is not capable of determining t, then the UE shall restart the timer with the value t1;</w:t>
      </w:r>
    </w:p>
    <w:p w14:paraId="6E45451A" w14:textId="77777777" w:rsidR="00C52B0E" w:rsidRPr="00610329" w:rsidRDefault="00C52B0E" w:rsidP="00C52B0E">
      <w:pPr>
        <w:pStyle w:val="B2"/>
      </w:pPr>
      <w:r w:rsidRPr="00610329">
        <w:t>3)</w:t>
      </w:r>
      <w:r w:rsidRPr="00610329">
        <w:tab/>
        <w:t xml:space="preserve">if the cause of failure is #26 "Insufficient resources" and the </w:t>
      </w:r>
      <w:r w:rsidR="00A63AA0" w:rsidRPr="00610329">
        <w:t>Tw1</w:t>
      </w:r>
      <w:r w:rsidRPr="00610329">
        <w:t xml:space="preserve"> </w:t>
      </w:r>
      <w:r w:rsidRPr="00610329">
        <w:rPr>
          <w:lang w:eastAsia="zh-TW"/>
        </w:rPr>
        <w:t>item</w:t>
      </w:r>
      <w:r w:rsidRPr="00610329">
        <w:t xml:space="preserve"> is not included in the item list field, may send a SCM_REQUEST message with the CONNECTIVITY_TYPE item indicating PDN connection and with APN item indicating the same APN</w:t>
      </w:r>
      <w:r w:rsidR="0087365B" w:rsidRPr="00610329">
        <w:t>;</w:t>
      </w:r>
    </w:p>
    <w:p w14:paraId="7278F898" w14:textId="77777777" w:rsidR="00FD7C3C" w:rsidRPr="00610329" w:rsidRDefault="001D1F5A" w:rsidP="00FD7C3C">
      <w:pPr>
        <w:pStyle w:val="B2"/>
      </w:pPr>
      <w:r w:rsidRPr="00610329">
        <w:rPr>
          <w:rFonts w:hint="eastAsia"/>
          <w:lang w:eastAsia="zh-CN"/>
        </w:rPr>
        <w:t>4</w:t>
      </w:r>
      <w:r w:rsidRPr="00610329">
        <w:t>)</w:t>
      </w:r>
      <w:r w:rsidRPr="00610329">
        <w:tab/>
      </w:r>
      <w:r w:rsidRPr="00610329">
        <w:rPr>
          <w:rFonts w:hint="eastAsia"/>
          <w:lang w:eastAsia="zh-CN"/>
        </w:rPr>
        <w:t>i</w:t>
      </w:r>
      <w:r w:rsidRPr="00610329">
        <w:rPr>
          <w:rFonts w:hint="eastAsia"/>
        </w:rPr>
        <w:t xml:space="preserve">f </w:t>
      </w:r>
      <w:r w:rsidR="00046177" w:rsidRPr="00610329">
        <w:t xml:space="preserve">the initial attach, or the handover attach is requested, and </w:t>
      </w:r>
      <w:r w:rsidRPr="00610329">
        <w:t>the cause of failure is</w:t>
      </w:r>
      <w:r w:rsidRPr="00610329">
        <w:rPr>
          <w:rFonts w:hint="eastAsia"/>
        </w:rPr>
        <w:t xml:space="preserve"> </w:t>
      </w:r>
      <w:r w:rsidRPr="00610329">
        <w:rPr>
          <w:rFonts w:hint="eastAsia"/>
          <w:lang w:eastAsia="zh-CN"/>
        </w:rPr>
        <w:t xml:space="preserve">#38 </w:t>
      </w:r>
      <w:r w:rsidRPr="00610329">
        <w:t xml:space="preserve">"Network failure" as defined in </w:t>
      </w:r>
      <w:r w:rsidR="006446E1" w:rsidRPr="00610329">
        <w:t>clause</w:t>
      </w:r>
      <w:r w:rsidR="00E7034C" w:rsidRPr="00610329">
        <w:t> </w:t>
      </w:r>
      <w:r w:rsidR="008D02B0" w:rsidRPr="00610329">
        <w:t>8.1.4.10.2</w:t>
      </w:r>
      <w:r w:rsidR="00FD7C3C" w:rsidRPr="00610329">
        <w:t>:</w:t>
      </w:r>
    </w:p>
    <w:p w14:paraId="25E5CCB1" w14:textId="77777777" w:rsidR="00FD7C3C" w:rsidRPr="00610329" w:rsidRDefault="00046177" w:rsidP="00FD7C3C">
      <w:pPr>
        <w:pStyle w:val="B3"/>
      </w:pPr>
      <w:r w:rsidRPr="00610329">
        <w:t>A</w:t>
      </w:r>
      <w:r w:rsidR="00FD7C3C" w:rsidRPr="00610329">
        <w:t>)</w:t>
      </w:r>
      <w:r w:rsidR="00FD7C3C" w:rsidRPr="00610329">
        <w:tab/>
        <w:t>if the Tw1 item is included in the item list field, shall behave as follows:</w:t>
      </w:r>
    </w:p>
    <w:p w14:paraId="7BEA644F" w14:textId="77777777" w:rsidR="00FD7C3C" w:rsidRPr="00610329" w:rsidRDefault="00FD7C3C" w:rsidP="00FD7C3C">
      <w:pPr>
        <w:pStyle w:val="B4"/>
      </w:pPr>
      <w:r w:rsidRPr="00610329">
        <w:rPr>
          <w:lang w:eastAsia="zh-CN"/>
        </w:rPr>
        <w:lastRenderedPageBreak/>
        <w:t>i)</w:t>
      </w:r>
      <w:r w:rsidRPr="00610329">
        <w:rPr>
          <w:lang w:eastAsia="zh-CN"/>
        </w:rPr>
        <w:tab/>
        <w:t xml:space="preserve">if </w:t>
      </w:r>
      <w:r w:rsidRPr="00610329">
        <w:t>the timer value received in the Tw1 item indicates neither zero nor deactivated</w:t>
      </w:r>
      <w:r w:rsidR="0087365B" w:rsidRPr="00610329">
        <w:rPr>
          <w:rFonts w:hint="eastAsia"/>
          <w:lang w:eastAsia="zh-CN"/>
        </w:rPr>
        <w:t>,</w:t>
      </w:r>
      <w:r w:rsidR="001D1F5A" w:rsidRPr="00610329">
        <w:t xml:space="preserve"> shall start </w:t>
      </w:r>
      <w:r w:rsidR="001062D0" w:rsidRPr="00610329">
        <w:t>the Tw2 timer with the timer value provided in the Tw1 item</w:t>
      </w:r>
      <w:r w:rsidR="001D1F5A" w:rsidRPr="00610329">
        <w:t xml:space="preserve">, and </w:t>
      </w:r>
      <w:r w:rsidR="001D1F5A" w:rsidRPr="00610329">
        <w:rPr>
          <w:rFonts w:hint="eastAsia"/>
          <w:lang w:eastAsia="zh-CN"/>
        </w:rPr>
        <w:t>shall</w:t>
      </w:r>
      <w:r w:rsidR="001D1F5A" w:rsidRPr="00610329">
        <w:t xml:space="preserve"> not try again until </w:t>
      </w:r>
      <w:r w:rsidR="001D1F5A" w:rsidRPr="00610329">
        <w:rPr>
          <w:rFonts w:hint="eastAsia"/>
          <w:lang w:eastAsia="zh-CN"/>
        </w:rPr>
        <w:t xml:space="preserve">the backoff </w:t>
      </w:r>
      <w:r w:rsidR="001D1F5A" w:rsidRPr="00610329">
        <w:t>timer expires</w:t>
      </w:r>
      <w:r w:rsidRPr="00610329">
        <w:t xml:space="preserve">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6A172BE0" w14:textId="77777777" w:rsidR="00FD7C3C" w:rsidRPr="00610329" w:rsidRDefault="00FD7C3C" w:rsidP="00FD7C3C">
      <w:pPr>
        <w:pStyle w:val="B4"/>
      </w:pPr>
      <w:r w:rsidRPr="00610329">
        <w:t>ii)</w:t>
      </w:r>
      <w:r w:rsidRPr="00610329">
        <w:tab/>
        <w:t>if the timer value received in the Tw1 item indicates that this timer is deactivated, shall not try again</w:t>
      </w:r>
      <w:r w:rsidRPr="00610329">
        <w:rPr>
          <w:lang w:eastAsia="zh-TW"/>
        </w:rPr>
        <w:t xml:space="preserve">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15FB0FE9" w14:textId="77777777" w:rsidR="00FD7C3C" w:rsidRPr="00610329" w:rsidRDefault="00FD7C3C" w:rsidP="00FD7C3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5B9E27D2" w14:textId="77777777" w:rsidR="00FD7C3C" w:rsidRPr="00610329" w:rsidRDefault="00046177" w:rsidP="00FD7C3C">
      <w:pPr>
        <w:pStyle w:val="B3"/>
      </w:pPr>
      <w:r w:rsidRPr="00610329">
        <w:t>B</w:t>
      </w:r>
      <w:r w:rsidR="00FD7C3C" w:rsidRPr="00610329">
        <w:t>)</w:t>
      </w:r>
      <w:r w:rsidR="00FD7C3C" w:rsidRPr="00610329">
        <w:tab/>
        <w:t xml:space="preserve">if the Tw1 item is not included in the item list field, shall start an implementation specific backoff timer and not try again until </w:t>
      </w:r>
      <w:r w:rsidR="00FD7C3C" w:rsidRPr="00610329">
        <w:rPr>
          <w:rFonts w:hint="eastAsia"/>
          <w:lang w:eastAsia="zh-CN"/>
        </w:rPr>
        <w:t xml:space="preserve">the backoff </w:t>
      </w:r>
      <w:r w:rsidR="00FD7C3C" w:rsidRPr="00610329">
        <w:t xml:space="preserve">timer expires or the </w:t>
      </w:r>
      <w:r w:rsidR="00FD7C3C" w:rsidRPr="00610329">
        <w:rPr>
          <w:lang w:eastAsia="zh-TW"/>
        </w:rPr>
        <w:t xml:space="preserve">UE is </w:t>
      </w:r>
      <w:r w:rsidR="00FD7C3C" w:rsidRPr="00610329">
        <w:t>switched off</w:t>
      </w:r>
      <w:r w:rsidR="00FD7C3C" w:rsidRPr="00610329">
        <w:rPr>
          <w:lang w:eastAsia="zh-TW"/>
        </w:rPr>
        <w:t xml:space="preserve"> </w:t>
      </w:r>
      <w:r w:rsidR="00FD7C3C" w:rsidRPr="00610329">
        <w:t>or the UICC containing the USIM is removed; and</w:t>
      </w:r>
    </w:p>
    <w:p w14:paraId="5D6A9CBF" w14:textId="77777777" w:rsidR="00FD7C3C" w:rsidRPr="00610329" w:rsidRDefault="00FD7C3C" w:rsidP="00FD7C3C">
      <w:pPr>
        <w:pStyle w:val="NO"/>
      </w:pPr>
      <w:r w:rsidRPr="00610329">
        <w:t>NOTE 3:</w:t>
      </w:r>
      <w:r w:rsidRPr="00610329">
        <w:tab/>
        <w:t>Existing Tw1 item can be reused by the network to provide back off timer value to start Tw2 timer.</w:t>
      </w:r>
    </w:p>
    <w:p w14:paraId="5E0C3615" w14:textId="77777777" w:rsidR="00C0220C" w:rsidRPr="00610329" w:rsidRDefault="0087365B" w:rsidP="00C0220C">
      <w:pPr>
        <w:pStyle w:val="B2"/>
      </w:pPr>
      <w:r w:rsidRPr="00610329">
        <w:rPr>
          <w:lang w:eastAsia="zh-CN"/>
        </w:rPr>
        <w:t>5</w:t>
      </w:r>
      <w:r w:rsidRPr="00610329">
        <w:rPr>
          <w:rFonts w:hint="eastAsia"/>
          <w:lang w:eastAsia="zh-CN"/>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cause of failure is #</w:t>
      </w:r>
      <w:r w:rsidRPr="00610329">
        <w:rPr>
          <w:rFonts w:hint="eastAsia"/>
          <w:lang w:eastAsia="zh-CN"/>
        </w:rPr>
        <w:t>27</w:t>
      </w:r>
      <w:r w:rsidRPr="00610329">
        <w:rPr>
          <w:rFonts w:hint="eastAsia"/>
        </w:rPr>
        <w:t xml:space="preserve"> </w:t>
      </w:r>
      <w:r w:rsidRPr="00610329">
        <w:t>"</w:t>
      </w:r>
      <w:r w:rsidRPr="00610329">
        <w:rPr>
          <w:lang w:eastAsia="zh-TW"/>
        </w:rPr>
        <w:t>Unknown APN</w:t>
      </w:r>
      <w:r w:rsidRPr="00610329">
        <w:t>" as defined in</w:t>
      </w:r>
      <w:r w:rsidRPr="00610329">
        <w:rPr>
          <w:rFonts w:hint="eastAsia"/>
        </w:rPr>
        <w:t xml:space="preserve"> </w:t>
      </w:r>
      <w:r w:rsidR="006446E1" w:rsidRPr="00610329">
        <w:rPr>
          <w:rFonts w:hint="eastAsia"/>
        </w:rPr>
        <w:t>clause</w:t>
      </w:r>
      <w:r w:rsidRPr="00610329">
        <w:t> 8.1.4.10.2</w:t>
      </w:r>
      <w:r w:rsidR="00C0220C" w:rsidRPr="00610329">
        <w:t>:</w:t>
      </w:r>
    </w:p>
    <w:p w14:paraId="1583B6A6" w14:textId="77777777" w:rsidR="00C0220C" w:rsidRPr="00610329" w:rsidRDefault="00C0220C" w:rsidP="00C0220C">
      <w:pPr>
        <w:pStyle w:val="B3"/>
      </w:pPr>
      <w:r w:rsidRPr="00610329">
        <w:t>a)</w:t>
      </w:r>
      <w:r w:rsidRPr="00610329">
        <w:tab/>
        <w:t>if the Tw1 item is included in the item list field, shall behave as follows:</w:t>
      </w:r>
    </w:p>
    <w:p w14:paraId="7902AACF" w14:textId="77777777" w:rsidR="00C0220C" w:rsidRPr="00610329" w:rsidRDefault="00C0220C" w:rsidP="00C0220C">
      <w:pPr>
        <w:pStyle w:val="B4"/>
      </w:pPr>
      <w:r w:rsidRPr="00610329">
        <w:rPr>
          <w:lang w:eastAsia="zh-CN"/>
        </w:rPr>
        <w:t>i)</w:t>
      </w:r>
      <w:r w:rsidRPr="00610329">
        <w:rPr>
          <w:lang w:eastAsia="zh-CN"/>
        </w:rPr>
        <w:tab/>
        <w:t xml:space="preserve">if </w:t>
      </w:r>
      <w:r w:rsidRPr="00610329">
        <w:t>the timer value received in the Tw1 item indicates neither zero nor deactivated</w:t>
      </w:r>
      <w:r w:rsidRPr="00610329">
        <w:rPr>
          <w:rFonts w:hint="eastAsia"/>
          <w:lang w:eastAsia="zh-CN"/>
        </w:rPr>
        <w:t>,</w:t>
      </w:r>
      <w:r w:rsidRPr="00610329">
        <w:t xml:space="preserve"> shall start the Tw2 timer with the timer value provided in the Tw1 item, and </w:t>
      </w:r>
      <w:r w:rsidRPr="00610329">
        <w:rPr>
          <w:rFonts w:hint="eastAsia"/>
          <w:lang w:eastAsia="zh-CN"/>
        </w:rPr>
        <w:t>shall</w:t>
      </w:r>
      <w:r w:rsidRPr="00610329">
        <w:t xml:space="preserve"> not send another SCM_REQUEST message with the CONNECTIVITY_TYPE item indicating PDN connection and with APN item indicating the same APN </w:t>
      </w:r>
      <w:r w:rsidRPr="00610329">
        <w:rPr>
          <w:rFonts w:hint="eastAsia"/>
          <w:lang w:eastAsia="zh-CN"/>
        </w:rPr>
        <w:t xml:space="preserve">to </w:t>
      </w:r>
      <w:r w:rsidRPr="00610329">
        <w:rPr>
          <w:lang w:eastAsia="zh-CN"/>
        </w:rPr>
        <w:t xml:space="preserve">the same PLMN </w:t>
      </w:r>
      <w:r w:rsidRPr="00610329">
        <w:t xml:space="preserve">until </w:t>
      </w:r>
      <w:r w:rsidRPr="00610329">
        <w:rPr>
          <w:rFonts w:hint="eastAsia"/>
          <w:lang w:eastAsia="zh-CN"/>
        </w:rPr>
        <w:t xml:space="preserve">the backoff </w:t>
      </w:r>
      <w:r w:rsidRPr="00610329">
        <w:t xml:space="preserve">timer expires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765FC35A" w14:textId="77777777" w:rsidR="00C0220C" w:rsidRPr="00610329" w:rsidRDefault="00C0220C" w:rsidP="00C0220C">
      <w:pPr>
        <w:pStyle w:val="B4"/>
      </w:pPr>
      <w:r w:rsidRPr="00610329">
        <w:t>ii)</w:t>
      </w:r>
      <w:r w:rsidRPr="00610329">
        <w:tab/>
        <w:t>if the timer value received in the Tw1 item indicates that this timer is deactivated, shall not send another SCM_REQUEST message with the CONNECTIVITY_TYPE item indicating PDN connection and with APN item indicating the same APN</w:t>
      </w:r>
      <w:r w:rsidRPr="00610329">
        <w:rPr>
          <w:lang w:eastAsia="zh-TW"/>
        </w:rPr>
        <w:t xml:space="preserve"> </w:t>
      </w:r>
      <w:r w:rsidRPr="00610329">
        <w:rPr>
          <w:rFonts w:hint="eastAsia"/>
          <w:lang w:eastAsia="zh-CN"/>
        </w:rPr>
        <w:t xml:space="preserve">to </w:t>
      </w:r>
      <w:r w:rsidRPr="00610329">
        <w:rPr>
          <w:lang w:eastAsia="zh-CN"/>
        </w:rPr>
        <w:t xml:space="preserve">the same PLMN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52D65326" w14:textId="77777777" w:rsidR="00C0220C" w:rsidRPr="00610329" w:rsidRDefault="00C0220C" w:rsidP="00C0220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0340B199" w14:textId="77777777" w:rsidR="0087365B" w:rsidRPr="00610329" w:rsidRDefault="00C0220C" w:rsidP="00C0220C">
      <w:pPr>
        <w:pStyle w:val="B3"/>
        <w:rPr>
          <w:lang w:eastAsia="zh-CN"/>
        </w:rPr>
      </w:pPr>
      <w:r w:rsidRPr="00610329">
        <w:t>b)</w:t>
      </w:r>
      <w:r w:rsidRPr="00610329">
        <w:tab/>
        <w:t>if the Tw1 item is not included in the item list field</w:t>
      </w:r>
      <w:r w:rsidR="0087365B" w:rsidRPr="00610329">
        <w:rPr>
          <w:rFonts w:hint="eastAsia"/>
        </w:rPr>
        <w:t xml:space="preserve">, </w:t>
      </w:r>
      <w:r w:rsidR="0087365B" w:rsidRPr="00610329">
        <w:t xml:space="preserve">shall not retry the authentication procedure with the same </w:t>
      </w:r>
      <w:r w:rsidR="0087365B" w:rsidRPr="00610329">
        <w:rPr>
          <w:rFonts w:hint="eastAsia"/>
          <w:lang w:eastAsia="zh-CN"/>
        </w:rPr>
        <w:t xml:space="preserve">WLAN </w:t>
      </w:r>
      <w:r w:rsidR="0087365B" w:rsidRPr="00610329">
        <w:t xml:space="preserve">for the same APN </w:t>
      </w:r>
      <w:r w:rsidRPr="00610329">
        <w:rPr>
          <w:rFonts w:hint="eastAsia"/>
          <w:lang w:eastAsia="zh-CN"/>
        </w:rPr>
        <w:t xml:space="preserve">to </w:t>
      </w:r>
      <w:r w:rsidRPr="00610329">
        <w:rPr>
          <w:lang w:eastAsia="zh-CN"/>
        </w:rPr>
        <w:t xml:space="preserve">the same PLMN </w:t>
      </w:r>
      <w:r w:rsidR="0087365B" w:rsidRPr="00610329">
        <w:t xml:space="preserve">until </w:t>
      </w:r>
      <w:r w:rsidRPr="00610329">
        <w:t>the UE is switched off or the UICC containing the USIM is removed, unless the UE has an implementation specific backoff timer. In that case, the UE shall not retry until that implementation specific timer expires</w:t>
      </w:r>
      <w:r w:rsidR="0087365B" w:rsidRPr="00610329">
        <w:t>.</w:t>
      </w:r>
    </w:p>
    <w:p w14:paraId="63E9F76C" w14:textId="77777777" w:rsidR="0062381F" w:rsidRPr="00610329" w:rsidRDefault="0062381F" w:rsidP="0062381F">
      <w:pPr>
        <w:pStyle w:val="Heading5"/>
      </w:pPr>
      <w:bookmarkStart w:id="452" w:name="_Toc20154292"/>
      <w:bookmarkStart w:id="453" w:name="_Toc27727268"/>
      <w:bookmarkStart w:id="454" w:name="_Toc45203726"/>
      <w:bookmarkStart w:id="455" w:name="_Toc139557179"/>
      <w:r w:rsidRPr="00610329">
        <w:t>6.4.2.6.2A</w:t>
      </w:r>
      <w:r w:rsidRPr="00610329">
        <w:tab/>
        <w:t>Usage of single-connection mode (SCM) - emergency</w:t>
      </w:r>
      <w:bookmarkEnd w:id="452"/>
      <w:bookmarkEnd w:id="453"/>
      <w:bookmarkEnd w:id="454"/>
      <w:bookmarkEnd w:id="455"/>
    </w:p>
    <w:p w14:paraId="21C5D6F6" w14:textId="77777777" w:rsidR="0062381F" w:rsidRPr="00610329" w:rsidRDefault="0062381F"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3DD454FD" w14:textId="77777777" w:rsidR="003A4DD8" w:rsidRPr="00610329" w:rsidRDefault="003A4DD8" w:rsidP="003A4DD8">
      <w:pPr>
        <w:pStyle w:val="B1"/>
        <w:rPr>
          <w:noProof/>
        </w:rPr>
      </w:pPr>
      <w:r w:rsidRPr="00610329">
        <w:rPr>
          <w:lang w:val="en-US"/>
        </w:rPr>
        <w:t>1)</w:t>
      </w:r>
      <w:r w:rsidRPr="00610329">
        <w:rPr>
          <w:lang w:val="en-US"/>
        </w:rPr>
        <w:tab/>
        <w:t>i</w:t>
      </w:r>
      <w:r w:rsidRPr="00610329">
        <w:t>f the UE already has active PDN connection, the UE shall detach first (see 3GPP TS 23.402 [6]) and then follow item 2) below to start initial attach procedure for emergency service; and</w:t>
      </w:r>
    </w:p>
    <w:p w14:paraId="15CD3B8A" w14:textId="77777777" w:rsidR="003A4DD8" w:rsidRPr="00610329" w:rsidRDefault="003A4DD8" w:rsidP="0062381F">
      <w:pPr>
        <w:pStyle w:val="B1"/>
      </w:pPr>
      <w:r w:rsidRPr="00610329">
        <w:rPr>
          <w:lang w:val="en-US"/>
        </w:rPr>
        <w:t>2</w:t>
      </w:r>
      <w:r w:rsidR="0062381F" w:rsidRPr="00610329">
        <w:rPr>
          <w:lang w:val="en-US"/>
        </w:rPr>
        <w:t>)</w:t>
      </w:r>
      <w:r w:rsidR="0062381F" w:rsidRPr="00610329">
        <w:rPr>
          <w:lang w:val="en-US"/>
        </w:rPr>
        <w:tab/>
        <w:t xml:space="preserve">if the UE does not have an </w:t>
      </w:r>
      <w:r w:rsidR="0062381F" w:rsidRPr="00610329">
        <w:t>active PDN connection and requests usage of the SCM</w:t>
      </w:r>
      <w:r w:rsidR="0062381F" w:rsidRPr="00610329">
        <w:rPr>
          <w:lang w:val="en-US"/>
        </w:rPr>
        <w:t xml:space="preserve">, </w:t>
      </w:r>
      <w:r w:rsidR="0062381F" w:rsidRPr="00610329">
        <w:t xml:space="preserve">the UE shall start initial attach procedure for emergency service using the procedures specified in </w:t>
      </w:r>
      <w:r w:rsidR="006446E1" w:rsidRPr="00610329">
        <w:t>clause</w:t>
      </w:r>
      <w:r w:rsidR="0062381F" w:rsidRPr="00610329">
        <w:t> 6.4.2.6.2. In addition,</w:t>
      </w:r>
    </w:p>
    <w:p w14:paraId="7D71D780" w14:textId="77777777" w:rsidR="0062381F" w:rsidRPr="00610329" w:rsidRDefault="003A4DD8" w:rsidP="003A4DD8">
      <w:pPr>
        <w:pStyle w:val="B2"/>
      </w:pPr>
      <w:r w:rsidRPr="00610329">
        <w:t>a)</w:t>
      </w:r>
      <w:r w:rsidRPr="00610329">
        <w:tab/>
      </w:r>
      <w:r w:rsidR="0062381F" w:rsidRPr="00610329">
        <w:t>upon receiving EAP-Request/AKA'-Challenge message:</w:t>
      </w:r>
    </w:p>
    <w:p w14:paraId="13653673" w14:textId="77777777" w:rsidR="0062381F" w:rsidRPr="00610329" w:rsidRDefault="0062381F" w:rsidP="003A4DD8">
      <w:pPr>
        <w:pStyle w:val="B3"/>
        <w:rPr>
          <w:lang w:val="en-US" w:eastAsia="zh-CN"/>
        </w:rPr>
      </w:pPr>
      <w:r w:rsidRPr="00610329">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2CE69173" w14:textId="77777777" w:rsidR="0062381F" w:rsidRPr="00610329" w:rsidRDefault="0062381F"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2466C10B"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 xml:space="preserve">-Init-Info message including the AT_TWAN_CONN_MODE attribute with the message type of message field indicating </w:t>
      </w:r>
      <w:r w:rsidRPr="00610329">
        <w:lastRenderedPageBreak/>
        <w:t>CONNECTION_CAPABILITY and message field contains CONNECTION_MODE_CAPABILITY item in the item list field indicating support of SCM and emergency services,</w:t>
      </w:r>
    </w:p>
    <w:p w14:paraId="15089BCA" w14:textId="77777777" w:rsidR="003A4DD8" w:rsidRPr="00610329" w:rsidRDefault="003A4DD8" w:rsidP="00135812">
      <w:pPr>
        <w:pStyle w:val="B3"/>
      </w:pPr>
      <w:r w:rsidRPr="00610329">
        <w:t>-</w:t>
      </w:r>
      <w:r w:rsidRPr="00610329">
        <w:tab/>
        <w:t>if the UE supports the SCM and requests the usage of the SCM, the UE shall respond with the EAP-Response/</w:t>
      </w:r>
      <w:r w:rsidRPr="00610329">
        <w:rPr>
          <w:lang w:eastAsia="ko-KR"/>
        </w:rPr>
        <w:t>3GPP-LimitedService</w:t>
      </w:r>
      <w:r w:rsidRPr="00610329">
        <w:t>-Init-Info message and shall</w:t>
      </w:r>
      <w:r w:rsidR="00135812" w:rsidRPr="00610329">
        <w:t xml:space="preserve"> </w:t>
      </w:r>
      <w:r w:rsidRPr="00610329">
        <w:t>include the AT_TWAN_CONN_MODE attribute with the message type field set to SCM_REQUEST and in the item list field</w:t>
      </w:r>
      <w:r w:rsidR="00135812" w:rsidRPr="00610329">
        <w:t xml:space="preserve"> shall:</w:t>
      </w:r>
    </w:p>
    <w:p w14:paraId="064D513A" w14:textId="77777777" w:rsidR="003A4DD8" w:rsidRPr="00610329" w:rsidRDefault="003A4DD8" w:rsidP="003A4DD8">
      <w:pPr>
        <w:pStyle w:val="B4"/>
      </w:pPr>
      <w:r w:rsidRPr="00610329">
        <w:t>i)</w:t>
      </w:r>
      <w:r w:rsidRPr="00610329">
        <w:tab/>
        <w:t>include a ATTACHMENT_TYPE item indicating whether an emergency attach or emergency handover is requested;</w:t>
      </w:r>
    </w:p>
    <w:p w14:paraId="5F31E46D" w14:textId="77777777" w:rsidR="003A4DD8" w:rsidRPr="00610329" w:rsidRDefault="003A4DD8" w:rsidP="003A4DD8">
      <w:pPr>
        <w:pStyle w:val="B4"/>
      </w:pPr>
      <w:r w:rsidRPr="00610329">
        <w:t>ii)</w:t>
      </w:r>
      <w:r w:rsidRPr="00610329">
        <w:tab/>
        <w:t xml:space="preserve">if </w:t>
      </w:r>
      <w:r w:rsidR="00135812" w:rsidRPr="00610329">
        <w:t xml:space="preserve">emergency </w:t>
      </w:r>
      <w:r w:rsidRPr="00610329">
        <w:t xml:space="preserve">attach is requested, include a PDN_TYPE item according to </w:t>
      </w:r>
      <w:r w:rsidR="006446E1" w:rsidRPr="00610329">
        <w:t>clause</w:t>
      </w:r>
      <w:r w:rsidRPr="00610329">
        <w:t> 8.1.4.6 indicating the requested PDN type;</w:t>
      </w:r>
    </w:p>
    <w:p w14:paraId="181518F2" w14:textId="77777777" w:rsidR="003A4DD8" w:rsidRPr="00610329" w:rsidRDefault="003A4DD8" w:rsidP="003A4DD8">
      <w:pPr>
        <w:pStyle w:val="B4"/>
      </w:pPr>
      <w:r w:rsidRPr="00610329">
        <w:t>i</w:t>
      </w:r>
      <w:r w:rsidR="00135812" w:rsidRPr="00610329">
        <w:t>ii</w:t>
      </w:r>
      <w:r w:rsidRPr="00610329">
        <w:t>)</w:t>
      </w:r>
      <w:r w:rsidRPr="00610329">
        <w:tab/>
        <w:t xml:space="preserve">if </w:t>
      </w:r>
      <w:r w:rsidR="00135812" w:rsidRPr="00610329">
        <w:t xml:space="preserve">emergency </w:t>
      </w:r>
      <w:r w:rsidRPr="00610329">
        <w:t xml:space="preserve">handover attach is requested, include a PDN_TYPE item according to </w:t>
      </w:r>
      <w:r w:rsidR="006446E1" w:rsidRPr="00610329">
        <w:t>clause</w:t>
      </w:r>
      <w:r w:rsidRPr="00610329">
        <w:t> 8.1.4.6 indicating the PDN type supported in the PDN connection to be handed over; and</w:t>
      </w:r>
    </w:p>
    <w:p w14:paraId="7C6AAC3D" w14:textId="77777777" w:rsidR="003A4DD8" w:rsidRPr="00610329" w:rsidRDefault="00135812" w:rsidP="003A4DD8">
      <w:pPr>
        <w:pStyle w:val="B4"/>
      </w:pPr>
      <w:r w:rsidRPr="00610329">
        <w:t>i</w:t>
      </w:r>
      <w:r w:rsidR="003A4DD8" w:rsidRPr="00610329">
        <w:t>v)</w:t>
      </w:r>
      <w:r w:rsidR="003A4DD8"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003A4DD8" w:rsidRPr="00610329">
        <w:t> 8.1.4.9; and</w:t>
      </w:r>
    </w:p>
    <w:p w14:paraId="235EA66F"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 xml:space="preserve">-Notif message including the AT_TWAN_CONN_MODE attribute with the message type </w:t>
      </w:r>
      <w:r w:rsidR="00135812" w:rsidRPr="00610329">
        <w:t xml:space="preserve">field </w:t>
      </w:r>
      <w:r w:rsidRPr="00610329">
        <w:t xml:space="preserve">of </w:t>
      </w:r>
      <w:r w:rsidR="00135812" w:rsidRPr="00610329">
        <w:t xml:space="preserve">the </w:t>
      </w:r>
      <w:r w:rsidRPr="00610329">
        <w:t>message field indicating SCM_RESPONSE and the item list field:</w:t>
      </w:r>
    </w:p>
    <w:p w14:paraId="0123B6FC" w14:textId="77777777" w:rsidR="003A4DD8" w:rsidRPr="00610329" w:rsidRDefault="003A4DD8" w:rsidP="003A4DD8">
      <w:pPr>
        <w:pStyle w:val="B3"/>
      </w:pPr>
      <w:r w:rsidRPr="00610329">
        <w:t>-</w:t>
      </w:r>
      <w:r w:rsidRPr="00610329">
        <w:tab/>
        <w:t>the UE shall:</w:t>
      </w:r>
    </w:p>
    <w:p w14:paraId="522FA009" w14:textId="77777777" w:rsidR="003A4DD8" w:rsidRPr="00610329" w:rsidRDefault="003A4DD8" w:rsidP="003A4DD8">
      <w:pPr>
        <w:pStyle w:val="B4"/>
      </w:pPr>
      <w:r w:rsidRPr="00610329">
        <w:t>i)</w:t>
      </w:r>
      <w:r w:rsidRPr="00610329">
        <w:tab/>
        <w:t xml:space="preserve">determine the PDN type supported in the PDN connection in the PDN_TYPE item as described in </w:t>
      </w:r>
      <w:r w:rsidR="006446E1" w:rsidRPr="00610329">
        <w:t>clause</w:t>
      </w:r>
      <w:r w:rsidRPr="00610329">
        <w:t> 8.1.4.6 included in the item list field;</w:t>
      </w:r>
    </w:p>
    <w:p w14:paraId="081B65D8" w14:textId="77777777" w:rsidR="003A4DD8" w:rsidRPr="00610329" w:rsidRDefault="003A4DD8" w:rsidP="003A4DD8">
      <w:pPr>
        <w:pStyle w:val="B4"/>
      </w:pPr>
      <w:r w:rsidRPr="00610329">
        <w:t>ii)</w:t>
      </w:r>
      <w:r w:rsidRPr="00610329">
        <w:tab/>
        <w:t xml:space="preserve">determine the protocol configuration options in the PROTOCOL_CONFIGURATION_OPTIONS item if a PROTOCOL_CONFIGURATION_OPTIONS item as described in </w:t>
      </w:r>
      <w:r w:rsidR="006446E1" w:rsidRPr="00610329">
        <w:t>clause</w:t>
      </w:r>
      <w:r w:rsidRPr="00610329">
        <w:t> 8.1.4.9 is included in the item list field</w:t>
      </w:r>
      <w:r w:rsidR="00135812" w:rsidRPr="00610329">
        <w:t>;</w:t>
      </w:r>
    </w:p>
    <w:p w14:paraId="1E1ED5FB" w14:textId="77777777" w:rsidR="00135812" w:rsidRPr="00610329" w:rsidRDefault="00135812" w:rsidP="00135812">
      <w:pPr>
        <w:pStyle w:val="B4"/>
      </w:pPr>
      <w:r w:rsidRPr="00610329">
        <w:t>iii)</w:t>
      </w:r>
      <w:r w:rsidRPr="00610329">
        <w:tab/>
        <w:t xml:space="preserve">if a IPV4_ADDRESS item as described in </w:t>
      </w:r>
      <w:r w:rsidR="006446E1" w:rsidRPr="00610329">
        <w:t>clause</w:t>
      </w:r>
      <w:r w:rsidRPr="00610329">
        <w:t> 8.1.4.11 is included in the item list field, determine the IPv4 address allocated to the UE for the PDN connection in the IPV4_ADDRESS item;</w:t>
      </w:r>
    </w:p>
    <w:p w14:paraId="2003AEBD" w14:textId="77777777" w:rsidR="00135812" w:rsidRPr="00610329" w:rsidRDefault="00135812" w:rsidP="00135812">
      <w:pPr>
        <w:pStyle w:val="B4"/>
      </w:pPr>
      <w:r w:rsidRPr="00610329">
        <w:t>iv)</w:t>
      </w:r>
      <w:r w:rsidRPr="00610329">
        <w:tab/>
        <w:t xml:space="preserve">if a IPV6_INTERFACE_IDENTIFIER item as described in </w:t>
      </w:r>
      <w:r w:rsidR="006446E1" w:rsidRPr="00610329">
        <w:t>clause</w:t>
      </w:r>
      <w:r w:rsidRPr="00610329">
        <w:t> 8.1.4.12 is included in the item list field, determine the IPv6 interface identifier allocated to the UE for the PDN connection in the IPV6_INTERFACE_IDENTIFIER item and use it when building the IPv6 link local address; and</w:t>
      </w:r>
    </w:p>
    <w:p w14:paraId="4853571C" w14:textId="77777777" w:rsidR="00135812" w:rsidRPr="00610329" w:rsidRDefault="00135812" w:rsidP="00135812">
      <w:pPr>
        <w:pStyle w:val="B4"/>
      </w:pPr>
      <w:r w:rsidRPr="00610329">
        <w:t>v)</w:t>
      </w:r>
      <w:r w:rsidRPr="00610329">
        <w:tab/>
        <w:t xml:space="preserve">determine the TWAG user plane MAC address in the TWAG_UP_MAC_ADDRESS item as described in </w:t>
      </w:r>
      <w:r w:rsidR="006446E1" w:rsidRPr="00610329">
        <w:t>clause</w:t>
      </w:r>
      <w:r w:rsidRPr="00610329">
        <w:t> 8.1.4.14 included in the item list field, and use the TWAG user plane MAC address for encapsulating user plane packets according to 3GPP TS 23.402 [6]; and</w:t>
      </w:r>
    </w:p>
    <w:p w14:paraId="4041ADD4" w14:textId="77777777" w:rsidR="0062381F" w:rsidRPr="00610329" w:rsidRDefault="003A4DD8" w:rsidP="003A4DD8">
      <w:pPr>
        <w:pStyle w:val="B2"/>
      </w:pPr>
      <w:r w:rsidRPr="00610329">
        <w:t>d)</w:t>
      </w:r>
      <w:r w:rsidRPr="00610329">
        <w:tab/>
        <w:t>i</w:t>
      </w:r>
      <w:r w:rsidR="0062381F" w:rsidRPr="00610329">
        <w:t xml:space="preserve">f the UE had requested emergency </w:t>
      </w:r>
      <w:r w:rsidR="0062381F" w:rsidRPr="00610329">
        <w:rPr>
          <w:lang w:val="en-US"/>
        </w:rPr>
        <w:t>attach or emergency handover of an emergency session, u</w:t>
      </w:r>
      <w:r w:rsidR="0062381F" w:rsidRPr="00610329">
        <w:t>pon receiving</w:t>
      </w:r>
      <w:r w:rsidR="0062381F" w:rsidRPr="00610329">
        <w:rPr>
          <w:lang w:val="en-US"/>
        </w:rPr>
        <w:t xml:space="preserve"> the </w:t>
      </w:r>
      <w:r w:rsidR="0062381F" w:rsidRPr="00610329">
        <w:t>EAP-Request/AKA</w:t>
      </w:r>
      <w:r w:rsidR="0062381F" w:rsidRPr="00610329">
        <w:rPr>
          <w:lang w:val="en-US"/>
        </w:rPr>
        <w:t>'-</w:t>
      </w:r>
      <w:r w:rsidR="0062381F" w:rsidRPr="00610329">
        <w:t xml:space="preserve">Notification </w:t>
      </w:r>
      <w:r w:rsidR="0062381F" w:rsidRPr="00610329">
        <w:rPr>
          <w:lang w:val="en-US"/>
        </w:rPr>
        <w:t xml:space="preserve">message, </w:t>
      </w:r>
      <w:r w:rsidR="0062381F"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62381F" w:rsidRPr="00610329">
        <w:t xml:space="preserve"> service.</w:t>
      </w:r>
    </w:p>
    <w:p w14:paraId="32B683FF" w14:textId="77777777" w:rsidR="00F709A6" w:rsidRPr="00610329" w:rsidRDefault="00F709A6" w:rsidP="00F709A6">
      <w:pPr>
        <w:pStyle w:val="Heading5"/>
      </w:pPr>
      <w:bookmarkStart w:id="456" w:name="_Toc20154293"/>
      <w:bookmarkStart w:id="457" w:name="_Toc27727269"/>
      <w:bookmarkStart w:id="458" w:name="_Toc45203727"/>
      <w:bookmarkStart w:id="459" w:name="_Toc139557180"/>
      <w:r w:rsidRPr="00610329">
        <w:t>6.4.2.6.3</w:t>
      </w:r>
      <w:r w:rsidRPr="00610329">
        <w:tab/>
        <w:t>Usage of multi-connection mode (MCM)</w:t>
      </w:r>
      <w:bookmarkEnd w:id="456"/>
      <w:bookmarkEnd w:id="457"/>
      <w:bookmarkEnd w:id="458"/>
      <w:bookmarkEnd w:id="459"/>
    </w:p>
    <w:p w14:paraId="1EF28948" w14:textId="77777777" w:rsidR="00C53595" w:rsidRPr="00610329" w:rsidRDefault="00F709A6" w:rsidP="00C53595">
      <w:r w:rsidRPr="00610329">
        <w:t>If</w:t>
      </w:r>
      <w:r w:rsidR="00C53595" w:rsidRPr="00610329">
        <w:t>:</w:t>
      </w:r>
    </w:p>
    <w:p w14:paraId="5989591C" w14:textId="77777777" w:rsidR="00C53595" w:rsidRPr="00610329" w:rsidRDefault="00C53595" w:rsidP="00C53595">
      <w:pPr>
        <w:pStyle w:val="B1"/>
      </w:pPr>
      <w:r w:rsidRPr="00610329">
        <w:t>a)</w:t>
      </w:r>
      <w:r w:rsidRPr="00610329">
        <w:tab/>
      </w:r>
      <w:r w:rsidR="00F709A6" w:rsidRPr="00610329">
        <w:t>the UE supports the MCM</w:t>
      </w:r>
      <w:r w:rsidRPr="00610329">
        <w:t>;</w:t>
      </w:r>
    </w:p>
    <w:p w14:paraId="052C6BBB" w14:textId="77777777" w:rsidR="00F709A6" w:rsidRPr="00610329" w:rsidRDefault="00C53595" w:rsidP="00C53595">
      <w:pPr>
        <w:pStyle w:val="B1"/>
      </w:pPr>
      <w:r w:rsidRPr="00610329">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142D8F45" w14:textId="77777777" w:rsidR="00F709A6" w:rsidRPr="00610329" w:rsidRDefault="00C53595" w:rsidP="00C53595">
      <w:pPr>
        <w:pStyle w:val="B2"/>
      </w:pPr>
      <w:r w:rsidRPr="00610329">
        <w:t>1</w:t>
      </w:r>
      <w:r w:rsidR="004927B7" w:rsidRPr="00610329">
        <w:t>)</w:t>
      </w:r>
      <w:r w:rsidR="00F709A6" w:rsidRPr="00610329">
        <w:tab/>
        <w:t>contains the message type field indicating CONNECTION_CAPABILITY; and</w:t>
      </w:r>
    </w:p>
    <w:p w14:paraId="32DE1598" w14:textId="77777777" w:rsidR="004927B7" w:rsidRPr="00610329" w:rsidRDefault="00C53595" w:rsidP="00C53595">
      <w:pPr>
        <w:pStyle w:val="B2"/>
      </w:pPr>
      <w:r w:rsidRPr="00610329">
        <w:t>2</w:t>
      </w:r>
      <w:r w:rsidR="004927B7" w:rsidRPr="00610329">
        <w:t>)</w:t>
      </w:r>
      <w:r w:rsidR="00F709A6" w:rsidRPr="00610329">
        <w:tab/>
        <w:t>contains the item list field</w:t>
      </w:r>
      <w:r w:rsidR="004927B7" w:rsidRPr="00610329">
        <w:t>:</w:t>
      </w:r>
    </w:p>
    <w:p w14:paraId="0CEF45A8" w14:textId="77777777" w:rsidR="00F709A6" w:rsidRPr="00610329" w:rsidRDefault="00C53595" w:rsidP="00C53595">
      <w:pPr>
        <w:pStyle w:val="B3"/>
      </w:pPr>
      <w:r w:rsidRPr="00610329">
        <w:t>A</w:t>
      </w:r>
      <w:r w:rsidR="004927B7" w:rsidRPr="00610329">
        <w:t>)</w:t>
      </w:r>
      <w:r w:rsidR="004927B7" w:rsidRPr="00610329">
        <w:tab/>
      </w:r>
      <w:r w:rsidR="00F709A6" w:rsidRPr="00610329">
        <w:t xml:space="preserve">including the CONNECTION_MODE_CAPABILITY item as described in </w:t>
      </w:r>
      <w:r w:rsidR="006446E1" w:rsidRPr="00610329">
        <w:t>clause</w:t>
      </w:r>
      <w:r w:rsidR="00F709A6" w:rsidRPr="00610329">
        <w:t> 8.1.4.8 indicating support of MCM;</w:t>
      </w:r>
    </w:p>
    <w:p w14:paraId="525004EA" w14:textId="77777777" w:rsidR="00C53595" w:rsidRPr="00610329" w:rsidRDefault="00C53595" w:rsidP="00C53595">
      <w:pPr>
        <w:pStyle w:val="B3"/>
      </w:pPr>
      <w:r w:rsidRPr="00610329">
        <w:lastRenderedPageBreak/>
        <w:t>B</w:t>
      </w:r>
      <w:r w:rsidR="004927B7" w:rsidRPr="00610329">
        <w:t>)</w:t>
      </w:r>
      <w:r w:rsidR="004927B7" w:rsidRPr="00610329">
        <w:tab/>
        <w:t xml:space="preserve">including the SUPPORTED_WLCP_TRANSPORTS item as described in </w:t>
      </w:r>
      <w:r w:rsidR="006446E1" w:rsidRPr="00610329">
        <w:t>clause</w:t>
      </w:r>
      <w:r w:rsidR="004927B7" w:rsidRPr="00610329">
        <w:t> 8.1.4.15</w:t>
      </w:r>
      <w:r w:rsidRPr="00610329">
        <w:t>;</w:t>
      </w:r>
      <w:r w:rsidR="00046177" w:rsidRPr="00610329">
        <w:t xml:space="preserve"> and</w:t>
      </w:r>
    </w:p>
    <w:p w14:paraId="62D95867" w14:textId="77777777" w:rsidR="00046177" w:rsidRPr="00610329" w:rsidRDefault="00046177" w:rsidP="00046177">
      <w:pPr>
        <w:pStyle w:val="B3"/>
      </w:pPr>
      <w:r w:rsidRPr="00610329">
        <w:t>C)</w:t>
      </w:r>
      <w:r w:rsidRPr="00610329">
        <w:tab/>
        <w:t xml:space="preserve">if the UE requests an </w:t>
      </w:r>
      <w:r w:rsidRPr="00610329">
        <w:rPr>
          <w:lang w:val="en-US"/>
        </w:rPr>
        <w:t xml:space="preserve">emergency attach or an emergency handover, including </w:t>
      </w:r>
      <w:r w:rsidRPr="00610329">
        <w:t xml:space="preserve">the CONNECTION_MODE_CAPABILITY item as described in </w:t>
      </w:r>
      <w:r w:rsidR="006446E1" w:rsidRPr="00610329">
        <w:t>clause</w:t>
      </w:r>
      <w:r w:rsidRPr="00610329">
        <w:t> 8.1.4.8 indicating that emergency services are supported;</w:t>
      </w:r>
    </w:p>
    <w:p w14:paraId="472147A0" w14:textId="77777777" w:rsidR="004927B7" w:rsidRPr="00610329" w:rsidRDefault="00C53595" w:rsidP="00C53595">
      <w:pPr>
        <w:pStyle w:val="B1"/>
      </w:pPr>
      <w:r w:rsidRPr="00610329">
        <w:t>c)</w:t>
      </w:r>
      <w:r w:rsidRPr="00610329">
        <w:tab/>
      </w:r>
      <w:r w:rsidR="004927B7" w:rsidRPr="00610329">
        <w:t>at least one WLCP transport indicated as supported in the SUPPORTED_WLCP_TRANSPORTS item is also supported by the UE;</w:t>
      </w:r>
      <w:r w:rsidRPr="00610329">
        <w:t xml:space="preserve"> and</w:t>
      </w:r>
    </w:p>
    <w:p w14:paraId="62C5A7A7" w14:textId="77777777" w:rsidR="00C53595" w:rsidRPr="00610329" w:rsidRDefault="00C53595" w:rsidP="00C53595">
      <w:pPr>
        <w:pStyle w:val="B1"/>
      </w:pPr>
      <w:r w:rsidRPr="00610329">
        <w:t>d)</w:t>
      </w:r>
      <w:r w:rsidRPr="00610329">
        <w:tab/>
      </w:r>
      <w:r w:rsidR="00F709A6" w:rsidRPr="00610329">
        <w:t>the UE requests usage of the MCM</w:t>
      </w:r>
      <w:r w:rsidRPr="00610329">
        <w:t>;</w:t>
      </w:r>
    </w:p>
    <w:p w14:paraId="53BDAC66" w14:textId="77777777" w:rsidR="00F709A6" w:rsidRPr="00610329" w:rsidRDefault="00F709A6" w:rsidP="00C53595">
      <w:r w:rsidRPr="00610329">
        <w:t>then the UE:</w:t>
      </w:r>
    </w:p>
    <w:p w14:paraId="2E8BB320" w14:textId="77777777" w:rsidR="00046177" w:rsidRPr="00610329" w:rsidRDefault="00F709A6" w:rsidP="00046177">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w:t>
      </w:r>
      <w:r w:rsidR="00046177" w:rsidRPr="00610329">
        <w:t>:</w:t>
      </w:r>
    </w:p>
    <w:p w14:paraId="4063A5F2" w14:textId="77777777" w:rsidR="00F709A6" w:rsidRPr="00610329" w:rsidRDefault="00046177" w:rsidP="00046177">
      <w:pPr>
        <w:pStyle w:val="B2"/>
      </w:pPr>
      <w:r w:rsidRPr="00610329">
        <w:t>1)</w:t>
      </w:r>
      <w:r w:rsidRPr="00610329">
        <w:tab/>
      </w:r>
      <w:r w:rsidR="00F709A6" w:rsidRPr="00610329">
        <w:t>shall set the message type field to MCM_REQUEST; and</w:t>
      </w:r>
    </w:p>
    <w:p w14:paraId="49E20E27" w14:textId="77777777" w:rsidR="00046177" w:rsidRPr="00610329" w:rsidRDefault="00046177" w:rsidP="00046177">
      <w:pPr>
        <w:pStyle w:val="B2"/>
      </w:pPr>
      <w:r w:rsidRPr="00610329">
        <w:t>2)</w:t>
      </w:r>
      <w:r w:rsidRPr="00610329">
        <w:tab/>
        <w:t>in the item list field:</w:t>
      </w:r>
    </w:p>
    <w:p w14:paraId="0045D4D3" w14:textId="77777777" w:rsidR="00046177" w:rsidRPr="00610329" w:rsidRDefault="00046177" w:rsidP="00046177">
      <w:pPr>
        <w:pStyle w:val="B3"/>
      </w:pPr>
      <w:r w:rsidRPr="00610329">
        <w:t>A)</w:t>
      </w:r>
      <w:r w:rsidRPr="00610329">
        <w:tab/>
        <w:t xml:space="preserve">if the UE requests an </w:t>
      </w:r>
      <w:r w:rsidRPr="00610329">
        <w:rPr>
          <w:lang w:val="en-US"/>
        </w:rPr>
        <w:t xml:space="preserve">emergency attach or an emergency handover, </w:t>
      </w:r>
      <w:r w:rsidRPr="00610329">
        <w:t xml:space="preserve">shall include an ATTACHMENT_TYPE item according to </w:t>
      </w:r>
      <w:r w:rsidR="006446E1" w:rsidRPr="00610329">
        <w:t>clause</w:t>
      </w:r>
      <w:r w:rsidRPr="00610329">
        <w:t xml:space="preserve"> 8.1.4.4 indicating whether an </w:t>
      </w:r>
      <w:r w:rsidRPr="00610329">
        <w:rPr>
          <w:lang w:val="en-US"/>
        </w:rPr>
        <w:t xml:space="preserve">emergency attach, or an emergency handover </w:t>
      </w:r>
      <w:r w:rsidRPr="00610329">
        <w:t>is requested; and</w:t>
      </w:r>
    </w:p>
    <w:p w14:paraId="12025049" w14:textId="77777777" w:rsidR="00F709A6" w:rsidRPr="00610329" w:rsidRDefault="00F709A6" w:rsidP="00F709A6">
      <w:pPr>
        <w:pStyle w:val="B1"/>
      </w:pPr>
      <w:r w:rsidRPr="00610329">
        <w:t>b)</w:t>
      </w:r>
      <w:r w:rsidRPr="00610329">
        <w:tab/>
        <w:t xml:space="preserve">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7DCECBBF" w14:textId="77777777" w:rsidR="00F709A6" w:rsidRPr="00610329" w:rsidRDefault="00F709A6" w:rsidP="00F709A6">
      <w:r w:rsidRPr="00610329">
        <w:t>Upon receiving</w:t>
      </w:r>
      <w:r w:rsidRPr="00610329">
        <w:rPr>
          <w:lang w:val="en-US"/>
        </w:rPr>
        <w:t xml:space="preserve"> 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 the message field as described in </w:t>
      </w:r>
      <w:r w:rsidR="006446E1" w:rsidRPr="00610329">
        <w:t>clause</w:t>
      </w:r>
      <w:r w:rsidRPr="00610329">
        <w:t> 8.1.4.1:</w:t>
      </w:r>
    </w:p>
    <w:p w14:paraId="016B54AF" w14:textId="77777777" w:rsidR="00F709A6" w:rsidRPr="00610329" w:rsidRDefault="00F709A6" w:rsidP="00F709A6">
      <w:pPr>
        <w:pStyle w:val="B1"/>
      </w:pPr>
      <w:r w:rsidRPr="00610329">
        <w:t>-</w:t>
      </w:r>
      <w:r w:rsidRPr="00610329">
        <w:tab/>
        <w:t>contains the message type field indicating MCM_RESPONSE; and</w:t>
      </w:r>
    </w:p>
    <w:p w14:paraId="0D9C71A7" w14:textId="77777777" w:rsidR="00F709A6" w:rsidRPr="00610329" w:rsidRDefault="00F709A6" w:rsidP="00F709A6">
      <w:pPr>
        <w:pStyle w:val="B1"/>
      </w:pPr>
      <w:r w:rsidRPr="00610329">
        <w:t>-</w:t>
      </w:r>
      <w:r w:rsidRPr="00610329">
        <w:tab/>
        <w:t>contains the item list field;</w:t>
      </w:r>
    </w:p>
    <w:p w14:paraId="45C0D05C" w14:textId="77777777" w:rsidR="00F709A6" w:rsidRPr="00610329" w:rsidRDefault="00F709A6" w:rsidP="00F709A6">
      <w:r w:rsidRPr="00610329">
        <w:t>the UE:</w:t>
      </w:r>
    </w:p>
    <w:p w14:paraId="110643B6" w14:textId="77777777" w:rsidR="004D54C9" w:rsidRPr="00610329" w:rsidRDefault="00F709A6" w:rsidP="00F709A6">
      <w:pPr>
        <w:pStyle w:val="B1"/>
      </w:pPr>
      <w:r w:rsidRPr="00610329">
        <w:t>a)</w:t>
      </w:r>
      <w:r w:rsidRPr="00610329">
        <w:tab/>
        <w:t>if the AT_NOTIFICATION attribute indicates success</w:t>
      </w:r>
      <w:r w:rsidR="004D54C9" w:rsidRPr="00610329">
        <w:t>:</w:t>
      </w:r>
    </w:p>
    <w:p w14:paraId="386056AA" w14:textId="77777777" w:rsidR="00F709A6" w:rsidRPr="00610329" w:rsidRDefault="004D54C9" w:rsidP="004D54C9">
      <w:pPr>
        <w:pStyle w:val="B2"/>
      </w:pPr>
      <w:r w:rsidRPr="00610329">
        <w:t>1)</w:t>
      </w:r>
      <w:r w:rsidRPr="00610329">
        <w:tab/>
      </w:r>
      <w:r w:rsidR="004360AC" w:rsidRPr="00610329">
        <w:t xml:space="preserve">shall </w:t>
      </w:r>
      <w:r w:rsidR="00F709A6" w:rsidRPr="00610329">
        <w:t xml:space="preserve">determine the NSWO authorization in the AUTHORIZATIONS item as described in </w:t>
      </w:r>
      <w:r w:rsidR="006446E1" w:rsidRPr="00610329">
        <w:t>clause</w:t>
      </w:r>
      <w:r w:rsidR="00F709A6" w:rsidRPr="00610329">
        <w:t> 8.1.4.7 included in the item list field;</w:t>
      </w:r>
    </w:p>
    <w:p w14:paraId="62E97E6A" w14:textId="77777777" w:rsidR="00A21ED5" w:rsidRPr="00610329" w:rsidRDefault="004D54C9" w:rsidP="00A21ED5">
      <w:pPr>
        <w:pStyle w:val="B2"/>
      </w:pPr>
      <w:r w:rsidRPr="00610329">
        <w:t>2)</w:t>
      </w:r>
      <w:r w:rsidRPr="00610329">
        <w:tab/>
      </w:r>
      <w:r w:rsidR="004360AC" w:rsidRPr="00610329">
        <w:t xml:space="preserve">shall </w:t>
      </w:r>
      <w:r w:rsidRPr="00610329">
        <w:t>determine the TWAG control plane address</w:t>
      </w:r>
      <w:r w:rsidR="004927B7" w:rsidRPr="00610329">
        <w:t>(es)</w:t>
      </w:r>
      <w:r w:rsidRPr="00610329">
        <w:t xml:space="preserve"> in the TWAG_CP_ADDRESS item</w:t>
      </w:r>
      <w:r w:rsidR="004927B7" w:rsidRPr="00610329">
        <w:t xml:space="preserve"> as described in </w:t>
      </w:r>
      <w:r w:rsidR="006446E1" w:rsidRPr="00610329">
        <w:t>clause</w:t>
      </w:r>
      <w:r w:rsidR="004927B7" w:rsidRPr="00610329">
        <w:t> 8.1.4.13 included in the item list field</w:t>
      </w:r>
      <w:r w:rsidRPr="00610329">
        <w:t>; and</w:t>
      </w:r>
    </w:p>
    <w:p w14:paraId="32A38D5D" w14:textId="77777777" w:rsidR="00A21ED5" w:rsidRPr="00610329" w:rsidRDefault="00A21ED5" w:rsidP="00A21ED5">
      <w:pPr>
        <w:pStyle w:val="B2"/>
      </w:pPr>
      <w:r w:rsidRPr="00610329">
        <w:t>3)</w:t>
      </w:r>
      <w:r w:rsidRPr="00610329">
        <w:tab/>
        <w:t>shall derive the WLCP key as described in Annex A.3 in 3GPP TS 33.402 [15]; and</w:t>
      </w:r>
    </w:p>
    <w:p w14:paraId="4772EEFE" w14:textId="77777777" w:rsidR="004D54C9" w:rsidRPr="00610329" w:rsidRDefault="00A21ED5" w:rsidP="00A21ED5">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1F4767AF" w14:textId="77777777" w:rsidR="00F709A6" w:rsidRPr="00610329" w:rsidRDefault="00F709A6" w:rsidP="00F709A6">
      <w:pPr>
        <w:pStyle w:val="B1"/>
      </w:pPr>
      <w:r w:rsidRPr="00610329">
        <w:t>b)</w:t>
      </w:r>
      <w:r w:rsidRPr="00610329">
        <w:tab/>
        <w:t xml:space="preserve">if the AT_NOTIFICATION attribute indicates failure, </w:t>
      </w:r>
      <w:r w:rsidR="004360AC" w:rsidRPr="00610329">
        <w:t xml:space="preserve">shall </w:t>
      </w:r>
      <w:r w:rsidRPr="00610329">
        <w:t xml:space="preserve">determine the cause of failure in the </w:t>
      </w:r>
      <w:r w:rsidR="009C5B67" w:rsidRPr="00610329">
        <w:rPr>
          <w:rFonts w:hint="eastAsia"/>
        </w:rPr>
        <w:t>ACCESS_CAUSE</w:t>
      </w:r>
      <w:r w:rsidR="009C5B67" w:rsidRPr="00610329">
        <w:rPr>
          <w:rFonts w:hint="eastAsia"/>
          <w:lang w:eastAsia="zh-CN"/>
        </w:rPr>
        <w:t xml:space="preserve"> </w:t>
      </w:r>
      <w:r w:rsidR="009C5B67" w:rsidRPr="00610329">
        <w:rPr>
          <w:rFonts w:hint="eastAsia"/>
        </w:rPr>
        <w:t xml:space="preserve">or </w:t>
      </w:r>
      <w:r w:rsidRPr="00610329">
        <w:t xml:space="preserve">CAUSE item as described in </w:t>
      </w:r>
      <w:r w:rsidR="006446E1" w:rsidRPr="00610329">
        <w:t>clause</w:t>
      </w:r>
      <w:r w:rsidRPr="00610329">
        <w:t> </w:t>
      </w:r>
      <w:r w:rsidR="001D1F5A" w:rsidRPr="00610329">
        <w:t>8.1.4.17</w:t>
      </w:r>
      <w:r w:rsidR="009C5B67" w:rsidRPr="00610329">
        <w:rPr>
          <w:rFonts w:hint="eastAsia"/>
        </w:rPr>
        <w:t xml:space="preserve"> and </w:t>
      </w:r>
      <w:r w:rsidRPr="00610329">
        <w:t>8.1.4.10 included in the item list field.</w:t>
      </w:r>
    </w:p>
    <w:p w14:paraId="11615D26" w14:textId="77777777" w:rsidR="00460AB8" w:rsidRPr="00610329" w:rsidRDefault="00460AB8" w:rsidP="00460AB8">
      <w:pPr>
        <w:pStyle w:val="Heading5"/>
      </w:pPr>
      <w:bookmarkStart w:id="460" w:name="_Toc20154294"/>
      <w:bookmarkStart w:id="461" w:name="_Toc27727270"/>
      <w:bookmarkStart w:id="462" w:name="_Toc45203728"/>
      <w:bookmarkStart w:id="463" w:name="_Toc139557181"/>
      <w:r w:rsidRPr="00610329">
        <w:t>6.4.2.6.3A</w:t>
      </w:r>
      <w:r w:rsidRPr="00610329">
        <w:tab/>
        <w:t>Usage of multi-connection mode (MCM) - emergency</w:t>
      </w:r>
      <w:bookmarkEnd w:id="460"/>
      <w:bookmarkEnd w:id="461"/>
      <w:bookmarkEnd w:id="462"/>
      <w:bookmarkEnd w:id="463"/>
    </w:p>
    <w:p w14:paraId="5F3F3399" w14:textId="77777777" w:rsidR="00460AB8" w:rsidRPr="00610329" w:rsidRDefault="00460AB8"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16AB68A6" w14:textId="77777777" w:rsidR="003A4DD8" w:rsidRPr="00610329" w:rsidRDefault="003A4DD8" w:rsidP="003A4DD8">
      <w:pPr>
        <w:pStyle w:val="B1"/>
        <w:rPr>
          <w:noProof/>
        </w:rPr>
      </w:pPr>
      <w:r w:rsidRPr="00610329">
        <w:rPr>
          <w:lang w:val="en-US"/>
        </w:rPr>
        <w:t>1)</w:t>
      </w:r>
      <w:r w:rsidRPr="00610329">
        <w:rPr>
          <w:lang w:val="en-US"/>
        </w:rPr>
        <w:tab/>
        <w:t>i</w:t>
      </w:r>
      <w:r w:rsidRPr="00610329">
        <w:t>f the UE already has active PDN connection:</w:t>
      </w:r>
    </w:p>
    <w:p w14:paraId="48DA69A4" w14:textId="77777777" w:rsidR="003A4DD8" w:rsidRPr="00610329" w:rsidRDefault="003A4DD8" w:rsidP="003A4DD8">
      <w:pPr>
        <w:pStyle w:val="B2"/>
      </w:pPr>
      <w:r w:rsidRPr="00610329">
        <w:t>-</w:t>
      </w:r>
      <w:r w:rsidRPr="00610329">
        <w:tab/>
        <w:t>if the TWAN does not supports emergency service, the UE shall detach first and then follow item 2) below to start initial attach procedure for emergency service and selecting a WLAN supporting Emergen</w:t>
      </w:r>
      <w:r w:rsidR="00102967" w:rsidRPr="00610329">
        <w:t>c</w:t>
      </w:r>
      <w:r w:rsidRPr="00610329">
        <w:t xml:space="preserve">y service; </w:t>
      </w:r>
      <w:r w:rsidRPr="00610329">
        <w:rPr>
          <w:lang w:val="en-US"/>
        </w:rPr>
        <w:t>or</w:t>
      </w:r>
    </w:p>
    <w:p w14:paraId="7E13A166" w14:textId="77777777" w:rsidR="003A4DD8" w:rsidRPr="00610329" w:rsidRDefault="003A4DD8" w:rsidP="003A4DD8">
      <w:pPr>
        <w:pStyle w:val="B2"/>
      </w:pPr>
      <w:r w:rsidRPr="00610329">
        <w:t>-</w:t>
      </w:r>
      <w:r w:rsidRPr="00610329">
        <w:tab/>
        <w:t xml:space="preserve">if the connected TWAN supports emergency service, the UE shall initiate PDN connectivity establishment procedures </w:t>
      </w:r>
      <w:r w:rsidRPr="00610329">
        <w:rPr>
          <w:rFonts w:hint="eastAsia"/>
          <w:lang w:eastAsia="zh-CN"/>
        </w:rPr>
        <w:t>a</w:t>
      </w:r>
      <w:r w:rsidRPr="00610329">
        <w:rPr>
          <w:lang w:eastAsia="zh-CN"/>
        </w:rPr>
        <w:t>s</w:t>
      </w:r>
      <w:r w:rsidRPr="00610329">
        <w:rPr>
          <w:rFonts w:hint="eastAsia"/>
          <w:lang w:eastAsia="zh-CN"/>
        </w:rPr>
        <w:t xml:space="preserve"> specified in </w:t>
      </w:r>
      <w:r w:rsidRPr="00610329">
        <w:rPr>
          <w:lang w:val="en-US"/>
        </w:rPr>
        <w:t>3GPP TS 2</w:t>
      </w:r>
      <w:r w:rsidRPr="00610329">
        <w:rPr>
          <w:rFonts w:hint="eastAsia"/>
          <w:lang w:val="en-US" w:eastAsia="zh-CN"/>
        </w:rPr>
        <w:t>4</w:t>
      </w:r>
      <w:r w:rsidRPr="00610329">
        <w:rPr>
          <w:lang w:val="en-US"/>
        </w:rPr>
        <w:t>.</w:t>
      </w:r>
      <w:r w:rsidRPr="00610329">
        <w:rPr>
          <w:rFonts w:hint="eastAsia"/>
          <w:lang w:val="en-US" w:eastAsia="zh-CN"/>
        </w:rPr>
        <w:t>244</w:t>
      </w:r>
      <w:r w:rsidRPr="00610329">
        <w:rPr>
          <w:lang w:val="en-US"/>
        </w:rPr>
        <w:t> [</w:t>
      </w:r>
      <w:r w:rsidRPr="00610329">
        <w:rPr>
          <w:lang w:val="en-US" w:eastAsia="zh-CN"/>
        </w:rPr>
        <w:t>56</w:t>
      </w:r>
      <w:r w:rsidRPr="00610329">
        <w:rPr>
          <w:lang w:val="en-US"/>
        </w:rPr>
        <w:t>].</w:t>
      </w:r>
    </w:p>
    <w:p w14:paraId="5223CAAD" w14:textId="77777777" w:rsidR="003A4DD8" w:rsidRPr="00610329" w:rsidRDefault="003A4DD8" w:rsidP="00460AB8">
      <w:pPr>
        <w:pStyle w:val="B1"/>
      </w:pPr>
      <w:r w:rsidRPr="00610329">
        <w:rPr>
          <w:lang w:val="en-US"/>
        </w:rPr>
        <w:lastRenderedPageBreak/>
        <w:t>2</w:t>
      </w:r>
      <w:r w:rsidR="00460AB8" w:rsidRPr="00610329">
        <w:rPr>
          <w:lang w:val="en-US"/>
        </w:rPr>
        <w:t>)</w:t>
      </w:r>
      <w:r w:rsidR="00460AB8" w:rsidRPr="00610329">
        <w:rPr>
          <w:lang w:val="en-US"/>
        </w:rPr>
        <w:tab/>
        <w:t xml:space="preserve">if the UE does not have an </w:t>
      </w:r>
      <w:r w:rsidR="00460AB8" w:rsidRPr="00610329">
        <w:t>active PDN connection and requests usage of the MCM</w:t>
      </w:r>
      <w:r w:rsidR="00460AB8" w:rsidRPr="00610329">
        <w:rPr>
          <w:lang w:val="en-US"/>
        </w:rPr>
        <w:t xml:space="preserve">, </w:t>
      </w:r>
      <w:r w:rsidR="00460AB8" w:rsidRPr="00610329">
        <w:t xml:space="preserve">the UE shall start initial attach procedure for emergency service using the procedures specified in </w:t>
      </w:r>
      <w:r w:rsidR="006446E1" w:rsidRPr="00610329">
        <w:t>clause</w:t>
      </w:r>
      <w:r w:rsidR="00460AB8" w:rsidRPr="00610329">
        <w:t> 6.4.2.6.3. In addition,</w:t>
      </w:r>
    </w:p>
    <w:p w14:paraId="42233C2B" w14:textId="77777777" w:rsidR="00460AB8" w:rsidRPr="00610329" w:rsidRDefault="003A4DD8" w:rsidP="003A4DD8">
      <w:pPr>
        <w:pStyle w:val="B2"/>
      </w:pPr>
      <w:r w:rsidRPr="00610329">
        <w:t>a)</w:t>
      </w:r>
      <w:r w:rsidRPr="00610329">
        <w:tab/>
      </w:r>
      <w:r w:rsidR="00460AB8" w:rsidRPr="00610329">
        <w:t>upon receiving EAP-Request/AKA'-Challenge message:</w:t>
      </w:r>
    </w:p>
    <w:p w14:paraId="5CC817FC"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034CFAA3"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3B37FBC2"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-Init-Info message including the AT_TWAN_CONN_MODE attribute with the message type of message field indicating CONNECTION_CAPABILITY and message field contains CONNECTION_MODE_CAPABILITY item in the item list field indicating support of MCM and emergency services,</w:t>
      </w:r>
    </w:p>
    <w:p w14:paraId="6DC21253" w14:textId="77777777" w:rsidR="003A4DD8" w:rsidRPr="00610329" w:rsidRDefault="003A4DD8" w:rsidP="003A4DD8">
      <w:pPr>
        <w:pStyle w:val="B3"/>
      </w:pPr>
      <w:r w:rsidRPr="00610329">
        <w:t>-</w:t>
      </w:r>
      <w:r w:rsidRPr="00610329">
        <w:tab/>
        <w:t xml:space="preserve">if the UE supports the MCM and requests the usage of the MCM and </w:t>
      </w:r>
    </w:p>
    <w:p w14:paraId="4945EA9F" w14:textId="77777777" w:rsidR="003A4DD8" w:rsidRPr="00610329" w:rsidRDefault="003A4DD8" w:rsidP="003A4DD8">
      <w:pPr>
        <w:pStyle w:val="B4"/>
      </w:pPr>
      <w:r w:rsidRPr="00610329">
        <w:t>i)</w:t>
      </w:r>
      <w:r w:rsidRPr="00610329">
        <w:tab/>
        <w:t xml:space="preserve">message field of the AT_TWAN_CONN_MODE attribute contains SUPPORTED_WLCP_TRANSPORTS item as described in </w:t>
      </w:r>
      <w:r w:rsidR="006446E1" w:rsidRPr="00610329">
        <w:t>clause</w:t>
      </w:r>
      <w:r w:rsidRPr="00610329">
        <w:t xml:space="preserve"> 8.1.4.15; and </w:t>
      </w:r>
    </w:p>
    <w:p w14:paraId="1A46A1F7" w14:textId="77777777" w:rsidR="003A4DD8" w:rsidRPr="00610329" w:rsidRDefault="003A4DD8" w:rsidP="003A4DD8">
      <w:pPr>
        <w:pStyle w:val="B4"/>
      </w:pPr>
      <w:r w:rsidRPr="00610329">
        <w:t>ii)</w:t>
      </w:r>
      <w:r w:rsidRPr="00610329">
        <w:tab/>
        <w:t>at least one WLCP transport indicated as supported in the SUPPORTED_WLCP_TRANSPORTS item is also supported by the UE,</w:t>
      </w:r>
    </w:p>
    <w:p w14:paraId="22C05028" w14:textId="77777777" w:rsidR="003A4DD8" w:rsidRPr="00610329" w:rsidRDefault="003A4DD8" w:rsidP="003A4DD8">
      <w:pPr>
        <w:pStyle w:val="B3"/>
      </w:pPr>
      <w:r w:rsidRPr="00610329">
        <w:t>the UE shall respond with the EAP-Response/</w:t>
      </w:r>
      <w:r w:rsidRPr="00610329">
        <w:rPr>
          <w:lang w:eastAsia="ko-KR"/>
        </w:rPr>
        <w:t>3GPP-LimitedService</w:t>
      </w:r>
      <w:r w:rsidRPr="00610329">
        <w:t>-Init-Info message and shall:</w:t>
      </w:r>
    </w:p>
    <w:p w14:paraId="46CFD6B0" w14:textId="77777777" w:rsidR="003A4DD8" w:rsidRPr="00610329" w:rsidRDefault="003A4DD8" w:rsidP="003A4DD8">
      <w:pPr>
        <w:pStyle w:val="B4"/>
      </w:pPr>
      <w:r w:rsidRPr="00610329">
        <w:t>i)</w:t>
      </w:r>
      <w:r w:rsidRPr="00610329">
        <w:tab/>
        <w:t>include the AT_TWAN_CONN_MODE attribute with the message type field set to MCM_REQUEST;</w:t>
      </w:r>
    </w:p>
    <w:p w14:paraId="2E6BF4B5"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-Notif message including the AT_TWAN_CONN_MODE attribute with the message type of message field indicating MCM_RESPONSE and the item list field:</w:t>
      </w:r>
    </w:p>
    <w:p w14:paraId="7E978444" w14:textId="77777777" w:rsidR="003A4DD8" w:rsidRPr="00610329" w:rsidRDefault="003A4DD8" w:rsidP="003A4DD8">
      <w:pPr>
        <w:pStyle w:val="B3"/>
      </w:pPr>
      <w:r w:rsidRPr="00610329">
        <w:t>-</w:t>
      </w:r>
      <w:r w:rsidRPr="00610329">
        <w:tab/>
        <w:t>the UE shall:</w:t>
      </w:r>
    </w:p>
    <w:p w14:paraId="15BA0D9B" w14:textId="77777777" w:rsidR="003A4DD8" w:rsidRPr="00610329" w:rsidRDefault="003A4DD8" w:rsidP="003A4DD8">
      <w:pPr>
        <w:pStyle w:val="B4"/>
      </w:pPr>
      <w:r w:rsidRPr="00610329">
        <w:t>i)</w:t>
      </w:r>
      <w:r w:rsidRPr="00610329">
        <w:tab/>
        <w:t xml:space="preserve">determine the TWAG control plane address(es) in the TWAG_CP_ADDRESS item as described in </w:t>
      </w:r>
      <w:r w:rsidR="006446E1" w:rsidRPr="00610329">
        <w:t>clause</w:t>
      </w:r>
      <w:r w:rsidRPr="00610329">
        <w:t> 8.1.4.13 included in the item list field;</w:t>
      </w:r>
    </w:p>
    <w:p w14:paraId="1DA8B22D" w14:textId="77777777" w:rsidR="003A4DD8" w:rsidRPr="00610329" w:rsidRDefault="003A4DD8" w:rsidP="003A4DD8">
      <w:pPr>
        <w:pStyle w:val="B4"/>
      </w:pPr>
      <w:r w:rsidRPr="00610329">
        <w:t>ii)</w:t>
      </w:r>
      <w:r w:rsidRPr="00610329">
        <w:tab/>
        <w:t>derive the WLCP key as described in Annex A.3 in 3GPP TS 33.402 [15].</w:t>
      </w:r>
    </w:p>
    <w:p w14:paraId="6BC82B08" w14:textId="77777777" w:rsidR="003A4DD8" w:rsidRPr="00610329" w:rsidRDefault="003A4DD8" w:rsidP="003A4DD8">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7927C511" w14:textId="77777777" w:rsidR="00460AB8" w:rsidRPr="00610329" w:rsidRDefault="003A4DD8" w:rsidP="003A4DD8">
      <w:pPr>
        <w:pStyle w:val="B2"/>
      </w:pPr>
      <w:r w:rsidRPr="00610329">
        <w:t>d)</w:t>
      </w:r>
      <w:r w:rsidRPr="00610329">
        <w:tab/>
        <w:t>i</w:t>
      </w:r>
      <w:r w:rsidR="00460AB8" w:rsidRPr="00610329">
        <w:t xml:space="preserve">f the UE had requested emergency </w:t>
      </w:r>
      <w:r w:rsidR="00460AB8" w:rsidRPr="00610329">
        <w:rPr>
          <w:lang w:val="en-US"/>
        </w:rPr>
        <w:t>attach or emergency handover of an emergency session, u</w:t>
      </w:r>
      <w:r w:rsidR="00460AB8" w:rsidRPr="00610329">
        <w:t>pon receiving</w:t>
      </w:r>
      <w:r w:rsidR="00460AB8" w:rsidRPr="00610329">
        <w:rPr>
          <w:lang w:val="en-US"/>
        </w:rPr>
        <w:t xml:space="preserve"> the </w:t>
      </w:r>
      <w:r w:rsidR="00460AB8" w:rsidRPr="00610329">
        <w:t>EAP-Request/AKA</w:t>
      </w:r>
      <w:r w:rsidR="00460AB8" w:rsidRPr="00610329">
        <w:rPr>
          <w:lang w:val="en-US"/>
        </w:rPr>
        <w:t>'-</w:t>
      </w:r>
      <w:r w:rsidR="00460AB8" w:rsidRPr="00610329">
        <w:t xml:space="preserve">Notification </w:t>
      </w:r>
      <w:r w:rsidR="00460AB8" w:rsidRPr="00610329">
        <w:rPr>
          <w:lang w:val="en-US"/>
        </w:rPr>
        <w:t xml:space="preserve">message, </w:t>
      </w:r>
      <w:r w:rsidR="00460AB8"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460AB8" w:rsidRPr="00610329">
        <w:t xml:space="preserve"> service.</w:t>
      </w:r>
    </w:p>
    <w:p w14:paraId="05C0246D" w14:textId="77777777" w:rsidR="00460AB8" w:rsidRPr="00610329" w:rsidRDefault="00460AB8" w:rsidP="00460AB8">
      <w:pPr>
        <w:pStyle w:val="Heading5"/>
      </w:pPr>
      <w:bookmarkStart w:id="464" w:name="_Toc20154295"/>
      <w:bookmarkStart w:id="465" w:name="_Toc27727271"/>
      <w:bookmarkStart w:id="466" w:name="_Toc45203729"/>
      <w:bookmarkStart w:id="467" w:name="_Toc139557182"/>
      <w:r w:rsidRPr="00610329">
        <w:t>6.4.2.6.3B</w:t>
      </w:r>
      <w:r w:rsidRPr="00610329">
        <w:tab/>
        <w:t>Usage of transparent single-connection mode (TSCM) - emergency</w:t>
      </w:r>
      <w:bookmarkEnd w:id="464"/>
      <w:bookmarkEnd w:id="465"/>
      <w:bookmarkEnd w:id="466"/>
      <w:bookmarkEnd w:id="467"/>
    </w:p>
    <w:p w14:paraId="374217D4" w14:textId="77777777" w:rsidR="00460AB8" w:rsidRPr="00610329" w:rsidRDefault="00460AB8" w:rsidP="00460AB8">
      <w:pPr>
        <w:rPr>
          <w:noProof/>
        </w:rPr>
      </w:pPr>
      <w:r w:rsidRPr="00610329">
        <w:t>The emergency session is not supported for the UE using TSCM mode.</w:t>
      </w:r>
    </w:p>
    <w:p w14:paraId="7D98FCA0" w14:textId="77777777" w:rsidR="00460AB8" w:rsidRPr="00610329" w:rsidRDefault="00460AB8" w:rsidP="00460AB8">
      <w:pPr>
        <w:pStyle w:val="NO"/>
      </w:pPr>
      <w:r w:rsidRPr="00610329">
        <w:t>NOTE:</w:t>
      </w:r>
      <w:r w:rsidRPr="00610329">
        <w:tab/>
        <w:t xml:space="preserve">If the UE in TSCM mode already has active PDN connection, the UE remains connected. </w:t>
      </w:r>
    </w:p>
    <w:p w14:paraId="71207371" w14:textId="77777777" w:rsidR="00311148" w:rsidRPr="00610329" w:rsidRDefault="00311148" w:rsidP="00311148">
      <w:pPr>
        <w:pStyle w:val="Heading5"/>
      </w:pPr>
      <w:bookmarkStart w:id="468" w:name="_Toc20154296"/>
      <w:bookmarkStart w:id="469" w:name="_Toc27727272"/>
      <w:bookmarkStart w:id="470" w:name="_Toc45203730"/>
      <w:bookmarkStart w:id="471" w:name="_Toc139557183"/>
      <w:r w:rsidRPr="00610329">
        <w:t>6.4.2.6.4</w:t>
      </w:r>
      <w:r w:rsidRPr="00610329">
        <w:tab/>
        <w:t>Network support not available</w:t>
      </w:r>
      <w:bookmarkEnd w:id="468"/>
      <w:bookmarkEnd w:id="469"/>
      <w:bookmarkEnd w:id="470"/>
      <w:bookmarkEnd w:id="471"/>
    </w:p>
    <w:p w14:paraId="04F9B6DB" w14:textId="77777777" w:rsidR="00457D7E" w:rsidRPr="00610329" w:rsidRDefault="00311148" w:rsidP="00457D7E">
      <w:r w:rsidRPr="00610329">
        <w:t xml:space="preserve">If the EAP-Request/AKA'-Challenge message does not include the AT_TWAN_CONN_MODE attribute as described in </w:t>
      </w:r>
      <w:r w:rsidR="006446E1" w:rsidRPr="00610329">
        <w:t>clause</w:t>
      </w:r>
      <w:r w:rsidRPr="00610329">
        <w:t> 8.2.7.1</w:t>
      </w:r>
      <w:r w:rsidR="00457D7E" w:rsidRPr="00610329">
        <w:t>, then only TSCM is available.</w:t>
      </w:r>
    </w:p>
    <w:p w14:paraId="7AE8AC52" w14:textId="77777777" w:rsidR="00457D7E" w:rsidRPr="00610329" w:rsidRDefault="00457D7E" w:rsidP="00457D7E">
      <w:r w:rsidRPr="00610329">
        <w:lastRenderedPageBreak/>
        <w:t xml:space="preserve">If the UE supports SCM, the UE does not support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4B27D1E8" w14:textId="77777777" w:rsidR="00457D7E" w:rsidRPr="00610329" w:rsidRDefault="00457D7E" w:rsidP="00457D7E">
      <w:pPr>
        <w:pStyle w:val="B1"/>
      </w:pPr>
      <w:r w:rsidRPr="00610329">
        <w:t>1)</w:t>
      </w:r>
      <w:r w:rsidRPr="00610329">
        <w:tab/>
        <w:t>contains the message type field indicating CONNECTION_CAPABILITY; and</w:t>
      </w:r>
    </w:p>
    <w:p w14:paraId="51AC7E88"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SCM;</w:t>
      </w:r>
    </w:p>
    <w:p w14:paraId="617F0BA9" w14:textId="77777777" w:rsidR="00457D7E" w:rsidRPr="00610329" w:rsidRDefault="00457D7E" w:rsidP="00457D7E">
      <w:r w:rsidRPr="00610329">
        <w:t>then only TSCM is available.</w:t>
      </w:r>
    </w:p>
    <w:p w14:paraId="61EF2D95" w14:textId="77777777" w:rsidR="00457D7E" w:rsidRPr="00610329" w:rsidRDefault="00457D7E" w:rsidP="00457D7E">
      <w:r w:rsidRPr="00610329">
        <w:t xml:space="preserve">If the UE does not support SCM, the UE supports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2FB48924" w14:textId="77777777" w:rsidR="00457D7E" w:rsidRPr="00610329" w:rsidRDefault="00457D7E" w:rsidP="00457D7E">
      <w:pPr>
        <w:pStyle w:val="B1"/>
      </w:pPr>
      <w:r w:rsidRPr="00610329">
        <w:t>1)</w:t>
      </w:r>
      <w:r w:rsidRPr="00610329">
        <w:tab/>
        <w:t>contains the message type field indicating CONNECTION_CAPABILITY; and</w:t>
      </w:r>
    </w:p>
    <w:p w14:paraId="3BFE0604"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MCM;</w:t>
      </w:r>
    </w:p>
    <w:p w14:paraId="1B399C6D" w14:textId="77777777" w:rsidR="00457D7E" w:rsidRPr="00610329" w:rsidRDefault="00457D7E" w:rsidP="00457D7E">
      <w:r w:rsidRPr="00610329">
        <w:t>then only TSCM is available.</w:t>
      </w:r>
    </w:p>
    <w:p w14:paraId="0C32B454" w14:textId="77777777" w:rsidR="00457D7E" w:rsidRPr="00610329" w:rsidRDefault="00457D7E" w:rsidP="00457D7E">
      <w:r w:rsidRPr="00610329">
        <w:t xml:space="preserve">If the UE does not support SCM, the UE supports MCM,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103CACDF" w14:textId="77777777" w:rsidR="00457D7E" w:rsidRPr="00610329" w:rsidRDefault="00457D7E" w:rsidP="00457D7E">
      <w:pPr>
        <w:pStyle w:val="B1"/>
      </w:pPr>
      <w:r w:rsidRPr="00610329">
        <w:t>1)</w:t>
      </w:r>
      <w:r w:rsidRPr="00610329">
        <w:tab/>
        <w:t>contains the message type field indicating CONNECTION_CAPABILITY; and</w:t>
      </w:r>
    </w:p>
    <w:p w14:paraId="02C09CE4" w14:textId="77777777" w:rsidR="00457D7E" w:rsidRPr="00610329" w:rsidRDefault="00457D7E" w:rsidP="00457D7E">
      <w:pPr>
        <w:pStyle w:val="B1"/>
      </w:pPr>
      <w:r w:rsidRPr="00610329">
        <w:t>2)</w:t>
      </w:r>
      <w:r w:rsidRPr="00610329">
        <w:tab/>
        <w:t>contains the item list field:</w:t>
      </w:r>
    </w:p>
    <w:p w14:paraId="324F7AF2" w14:textId="77777777" w:rsidR="00457D7E" w:rsidRPr="00610329" w:rsidRDefault="00457D7E" w:rsidP="00457D7E">
      <w:pPr>
        <w:pStyle w:val="B2"/>
      </w:pPr>
      <w:r w:rsidRPr="00610329">
        <w:t>A)</w:t>
      </w:r>
      <w:r w:rsidRPr="00610329">
        <w:tab/>
        <w:t xml:space="preserve">including the CONNECTION_MODE_CAPABILITY item as described in </w:t>
      </w:r>
      <w:r w:rsidR="006446E1" w:rsidRPr="00610329">
        <w:t>clause</w:t>
      </w:r>
      <w:r w:rsidRPr="00610329">
        <w:t> 8.1.4.8 indicating support of MCM; and</w:t>
      </w:r>
    </w:p>
    <w:p w14:paraId="2E2C5E86" w14:textId="77777777" w:rsidR="00457D7E" w:rsidRPr="00610329" w:rsidRDefault="00457D7E" w:rsidP="00457D7E">
      <w:pPr>
        <w:pStyle w:val="B2"/>
      </w:pPr>
      <w:r w:rsidRPr="00610329">
        <w:t>B)</w:t>
      </w:r>
      <w:r w:rsidRPr="00610329">
        <w:tab/>
        <w:t xml:space="preserve">including the SUPPORTED_WLCP_TRANSPORTS item as described in </w:t>
      </w:r>
      <w:r w:rsidR="006446E1" w:rsidRPr="00610329">
        <w:t>clause</w:t>
      </w:r>
      <w:r w:rsidRPr="00610329">
        <w:t> 8.1.4.15;</w:t>
      </w:r>
    </w:p>
    <w:p w14:paraId="77330588" w14:textId="77777777" w:rsidR="00457D7E" w:rsidRPr="00610329" w:rsidRDefault="00457D7E" w:rsidP="00457D7E">
      <w:r w:rsidRPr="00610329">
        <w:t>and none of the WLCP transport indicated as supported in the SUPPORTED_WLCP_TRANSPORTS item is also supported by the UE, then only TSCM is available.</w:t>
      </w:r>
    </w:p>
    <w:p w14:paraId="7B681DDA" w14:textId="77777777" w:rsidR="00311148" w:rsidRPr="00610329" w:rsidRDefault="00457D7E" w:rsidP="00457D7E">
      <w:r w:rsidRPr="00610329">
        <w:t>If only TSCM is available</w:t>
      </w:r>
      <w:r w:rsidR="00311148" w:rsidRPr="00610329">
        <w:t>:</w:t>
      </w:r>
    </w:p>
    <w:p w14:paraId="644E2051" w14:textId="77777777" w:rsidR="00311148" w:rsidRPr="00610329" w:rsidRDefault="00311148" w:rsidP="00311148">
      <w:pPr>
        <w:pStyle w:val="B1"/>
      </w:pPr>
      <w:r w:rsidRPr="00610329">
        <w:t>a)</w:t>
      </w:r>
      <w:r w:rsidRPr="00610329">
        <w:tab/>
        <w:t xml:space="preserve">if </w:t>
      </w:r>
      <w:r w:rsidR="00046177" w:rsidRPr="00610329">
        <w:t xml:space="preserve">the UE does not request an </w:t>
      </w:r>
      <w:r w:rsidR="00046177" w:rsidRPr="00610329">
        <w:rPr>
          <w:lang w:val="en-US"/>
        </w:rPr>
        <w:t xml:space="preserve">emergency attach, the UE does not request </w:t>
      </w:r>
      <w:r w:rsidR="00046177" w:rsidRPr="00610329">
        <w:t xml:space="preserve">an </w:t>
      </w:r>
      <w:r w:rsidR="00046177" w:rsidRPr="00610329">
        <w:rPr>
          <w:lang w:val="en-US"/>
        </w:rPr>
        <w:t xml:space="preserve">emergency handover and </w:t>
      </w:r>
      <w:r w:rsidRPr="00610329">
        <w:t>the UE is willing to use TSCM, the UE shall act as in TSCM; and</w:t>
      </w:r>
    </w:p>
    <w:p w14:paraId="243AA176" w14:textId="77777777" w:rsidR="00311148" w:rsidRPr="00610329" w:rsidRDefault="00311148" w:rsidP="00311148">
      <w:pPr>
        <w:pStyle w:val="B1"/>
      </w:pPr>
      <w:r w:rsidRPr="00610329">
        <w:t>b)</w:t>
      </w:r>
      <w:r w:rsidRPr="00610329">
        <w:tab/>
        <w:t xml:space="preserve">if </w:t>
      </w:r>
      <w:r w:rsidR="00046177" w:rsidRPr="00610329">
        <w:t xml:space="preserve">the UE requests an </w:t>
      </w:r>
      <w:r w:rsidR="00046177" w:rsidRPr="00610329">
        <w:rPr>
          <w:lang w:val="en-US"/>
        </w:rPr>
        <w:t xml:space="preserve">emergency attach or </w:t>
      </w:r>
      <w:r w:rsidR="00046177" w:rsidRPr="00610329">
        <w:t xml:space="preserve">the UE requests an </w:t>
      </w:r>
      <w:r w:rsidR="00046177" w:rsidRPr="00610329">
        <w:rPr>
          <w:lang w:val="en-US"/>
        </w:rPr>
        <w:t xml:space="preserve">emergency handover or </w:t>
      </w:r>
      <w:r w:rsidRPr="00610329">
        <w:t>the UE is unwilling to use TSCM, the UE shall send EAP-Response/AKA'-Client-Error message.</w:t>
      </w:r>
    </w:p>
    <w:p w14:paraId="78510421" w14:textId="77777777" w:rsidR="00311148" w:rsidRPr="00610329" w:rsidRDefault="00311148" w:rsidP="00311148">
      <w:pPr>
        <w:pStyle w:val="NO"/>
      </w:pPr>
      <w:r w:rsidRPr="00610329">
        <w:t>NOTE:</w:t>
      </w:r>
      <w:r w:rsidRPr="00610329">
        <w:tab/>
        <w:t>In TSCM, successful EAP-AKA' authentication triggers creation of a PDN connection to the default APN. The UE can be unwilling to use the PDN connection to the default APN e.g. because the UE needs to perform handover of a PDN connection, because the UE needs to establish a PDN connection to an APN other than the default APN, because the UE needs to establish multiple PDN connections, or because the UE has no usage for the PDN connection to the default APN and wants to avoid any possible charges related to the PDN connection to the default APN.</w:t>
      </w:r>
    </w:p>
    <w:p w14:paraId="57186524" w14:textId="77777777" w:rsidR="00046177" w:rsidRPr="00610329" w:rsidRDefault="00046177" w:rsidP="00046177">
      <w:r w:rsidRPr="00610329">
        <w:t xml:space="preserve">If the UE requests an </w:t>
      </w:r>
      <w:r w:rsidRPr="00610329">
        <w:rPr>
          <w:lang w:val="en-US"/>
        </w:rPr>
        <w:t xml:space="preserve">emergency attach or </w:t>
      </w:r>
      <w:r w:rsidRPr="00610329">
        <w:t xml:space="preserve">an </w:t>
      </w:r>
      <w:r w:rsidRPr="00610329">
        <w:rPr>
          <w:lang w:val="en-US"/>
        </w:rPr>
        <w:t xml:space="preserve">emergency handover, </w:t>
      </w:r>
      <w:r w:rsidRPr="00610329">
        <w:t xml:space="preserve">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5DECF95B" w14:textId="77777777" w:rsidR="00046177" w:rsidRPr="00610329" w:rsidRDefault="00046177" w:rsidP="00046177">
      <w:pPr>
        <w:pStyle w:val="B1"/>
      </w:pPr>
      <w:r w:rsidRPr="00610329">
        <w:t>1)</w:t>
      </w:r>
      <w:r w:rsidRPr="00610329">
        <w:tab/>
        <w:t>contains the message type field indicating CONNECTION_CAPABILITY; and</w:t>
      </w:r>
    </w:p>
    <w:p w14:paraId="67270BBF" w14:textId="77777777" w:rsidR="00046177" w:rsidRPr="00610329" w:rsidRDefault="00046177" w:rsidP="00046177">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emergency services;</w:t>
      </w:r>
    </w:p>
    <w:p w14:paraId="5FFA899C" w14:textId="77777777" w:rsidR="00046177" w:rsidRPr="00610329" w:rsidRDefault="00046177" w:rsidP="00046177">
      <w:r w:rsidRPr="00610329">
        <w:t>then the UE shall send EAP-Response/AKA'-Client-Error message.</w:t>
      </w:r>
    </w:p>
    <w:p w14:paraId="297DFCBE" w14:textId="77777777" w:rsidR="00C578BA" w:rsidRPr="00610329" w:rsidRDefault="00C578BA" w:rsidP="00C578BA">
      <w:pPr>
        <w:pStyle w:val="Heading4"/>
      </w:pPr>
      <w:bookmarkStart w:id="472" w:name="_Toc20154297"/>
      <w:bookmarkStart w:id="473" w:name="_Toc27727273"/>
      <w:bookmarkStart w:id="474" w:name="_Toc45203731"/>
      <w:bookmarkStart w:id="475" w:name="_Toc139557184"/>
      <w:r w:rsidRPr="00610329">
        <w:lastRenderedPageBreak/>
        <w:t>6.4.2.7</w:t>
      </w:r>
      <w:r w:rsidRPr="00610329">
        <w:tab/>
        <w:t>Mobile Equipment Identity Signalling</w:t>
      </w:r>
      <w:bookmarkEnd w:id="472"/>
      <w:bookmarkEnd w:id="473"/>
      <w:bookmarkEnd w:id="474"/>
      <w:bookmarkEnd w:id="475"/>
    </w:p>
    <w:p w14:paraId="6155BB0C" w14:textId="77777777" w:rsidR="003A4DD8" w:rsidRPr="00610329" w:rsidRDefault="00C578BA" w:rsidP="003A4DD8">
      <w:r w:rsidRPr="00610329">
        <w:t>If the UE receives</w:t>
      </w:r>
      <w:r w:rsidR="003A4DD8" w:rsidRPr="00610329">
        <w:t>:</w:t>
      </w:r>
    </w:p>
    <w:p w14:paraId="30F593C7" w14:textId="77777777" w:rsidR="003A4DD8" w:rsidRPr="00610329" w:rsidRDefault="003A4DD8" w:rsidP="003A4DD8">
      <w:pPr>
        <w:pStyle w:val="B1"/>
      </w:pPr>
      <w:r w:rsidRPr="00610329">
        <w:t>-</w:t>
      </w:r>
      <w:r w:rsidRPr="00610329">
        <w:tab/>
      </w:r>
      <w:r w:rsidR="00C578BA" w:rsidRPr="00610329">
        <w:t>an EAP-Request/AKA</w:t>
      </w:r>
      <w:r w:rsidR="00C578BA" w:rsidRPr="00610329">
        <w:rPr>
          <w:lang w:val="en-US"/>
        </w:rPr>
        <w:t xml:space="preserve">'-Challenge </w:t>
      </w:r>
      <w:r w:rsidR="00C578BA" w:rsidRPr="00610329">
        <w:t>message</w:t>
      </w:r>
      <w:r w:rsidRPr="00610329">
        <w:t>; or</w:t>
      </w:r>
    </w:p>
    <w:p w14:paraId="5832F9A8" w14:textId="77777777" w:rsidR="003A4DD8" w:rsidRPr="00610329" w:rsidRDefault="003A4DD8" w:rsidP="003A4DD8">
      <w:pPr>
        <w:pStyle w:val="B1"/>
      </w:pPr>
      <w:r w:rsidRPr="00610329">
        <w:t>-</w:t>
      </w:r>
      <w:r w:rsidRPr="00610329">
        <w:tab/>
        <w:t>an EAP-Request/</w:t>
      </w:r>
      <w:r w:rsidRPr="00610329">
        <w:rPr>
          <w:lang w:eastAsia="ko-KR"/>
        </w:rPr>
        <w:t>3GPP-LimitedService</w:t>
      </w:r>
      <w:r w:rsidRPr="00610329">
        <w:t>-Init-Info message;</w:t>
      </w:r>
    </w:p>
    <w:p w14:paraId="36A07CFF" w14:textId="77777777" w:rsidR="003A4DD8" w:rsidRPr="00610329" w:rsidRDefault="00C578BA" w:rsidP="003A4DD8">
      <w:pPr>
        <w:rPr>
          <w:lang w:val="en-US"/>
        </w:rPr>
      </w:pPr>
      <w:r w:rsidRPr="00610329">
        <w:t xml:space="preserve">containing </w:t>
      </w:r>
      <w:r w:rsidRPr="00610329">
        <w:rPr>
          <w:lang w:val="en-US"/>
        </w:rPr>
        <w:t xml:space="preserve">the AT_DEVICE_IDENTITY attribute and </w:t>
      </w:r>
      <w:r w:rsidRPr="00610329">
        <w:t>the Identity Type field of the received AT_DEVICE_IDENTITY attribute is set to either 'IMEI' or 'IMEISV' and the Identity Value field is empty, then if the UE's Mobile Equipment Identity IMEI or IMEISV is available, t</w:t>
      </w:r>
      <w:r w:rsidRPr="00610329">
        <w:rPr>
          <w:lang w:val="en-US"/>
        </w:rPr>
        <w:t xml:space="preserve">he UE </w:t>
      </w:r>
      <w:r w:rsidRPr="00610329">
        <w:t>shall include IMEI or IMEISV in the AT_DEVICE_IDENTITY attribute</w:t>
      </w:r>
      <w:r w:rsidRPr="00610329">
        <w:rPr>
          <w:lang w:val="en-US"/>
        </w:rPr>
        <w:t xml:space="preserve"> in</w:t>
      </w:r>
      <w:r w:rsidR="003A4DD8" w:rsidRPr="00610329">
        <w:rPr>
          <w:lang w:val="en-US"/>
        </w:rPr>
        <w:t>:</w:t>
      </w:r>
    </w:p>
    <w:p w14:paraId="45E809BE" w14:textId="77777777" w:rsidR="003A4DD8" w:rsidRPr="00610329" w:rsidRDefault="003A4DD8" w:rsidP="003A4DD8">
      <w:pPr>
        <w:pStyle w:val="B1"/>
        <w:rPr>
          <w:lang w:val="en-US"/>
        </w:rPr>
      </w:pPr>
      <w:r w:rsidRPr="00610329">
        <w:rPr>
          <w:lang w:val="en-US"/>
        </w:rPr>
        <w:t>-</w:t>
      </w:r>
      <w:r w:rsidRPr="00610329">
        <w:rPr>
          <w:lang w:val="en-US"/>
        </w:rPr>
        <w:tab/>
      </w:r>
      <w:r w:rsidR="00C578BA" w:rsidRPr="00610329">
        <w:rPr>
          <w:lang w:val="en-US"/>
        </w:rPr>
        <w:t xml:space="preserve">the </w:t>
      </w:r>
      <w:r w:rsidR="00C578BA" w:rsidRPr="00610329">
        <w:t>EAP-Response/AKA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71CAA652"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065B9200" w14:textId="77777777" w:rsidR="00C578BA" w:rsidRPr="00610329" w:rsidRDefault="00C578BA" w:rsidP="003A4DD8">
      <w:pPr>
        <w:rPr>
          <w:lang w:val="en-US"/>
        </w:rPr>
      </w:pPr>
      <w:r w:rsidRPr="00610329">
        <w:rPr>
          <w:lang w:val="en-US"/>
        </w:rPr>
        <w:t>as follows:</w:t>
      </w:r>
    </w:p>
    <w:p w14:paraId="01FCC75F" w14:textId="77777777" w:rsidR="00C578BA" w:rsidRPr="00610329" w:rsidRDefault="00C578BA" w:rsidP="00C578BA">
      <w:pPr>
        <w:pStyle w:val="B1"/>
      </w:pPr>
      <w:r w:rsidRPr="00610329">
        <w:rPr>
          <w:lang w:val="en-US"/>
        </w:rPr>
        <w:t>-</w:t>
      </w:r>
      <w:r w:rsidRPr="00610329">
        <w:rPr>
          <w:lang w:val="en-US"/>
        </w:rPr>
        <w:tab/>
        <w:t xml:space="preserve">if </w:t>
      </w:r>
      <w:r w:rsidRPr="00610329">
        <w:t xml:space="preserve">IMEISV are available, the UE shall include IMEISV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'IMEISV'</w:t>
      </w:r>
      <w:r w:rsidRPr="00610329">
        <w:t xml:space="preserve">: </w:t>
      </w:r>
      <w:r w:rsidRPr="00610329">
        <w:rPr>
          <w:lang w:val="en-US"/>
        </w:rPr>
        <w:t>and</w:t>
      </w:r>
    </w:p>
    <w:p w14:paraId="597931EB" w14:textId="77777777" w:rsidR="00C578BA" w:rsidRPr="00610329" w:rsidRDefault="00C578BA" w:rsidP="00C578BA">
      <w:pPr>
        <w:pStyle w:val="B1"/>
      </w:pPr>
      <w:r w:rsidRPr="00610329">
        <w:t>-</w:t>
      </w:r>
      <w:r w:rsidRPr="00610329">
        <w:tab/>
        <w:t xml:space="preserve">if IMEI is available and IMEISV is not available, the UE shall include IMEI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w:t>
      </w:r>
    </w:p>
    <w:p w14:paraId="197CFD3C" w14:textId="1E5EC8EC" w:rsidR="00C578BA" w:rsidRPr="00610329" w:rsidRDefault="00C578BA" w:rsidP="00C578BA">
      <w:pPr>
        <w:rPr>
          <w:lang w:val="en-US"/>
        </w:rPr>
      </w:pPr>
      <w:r w:rsidRPr="00610329">
        <w:rPr>
          <w:lang w:val="en-US"/>
        </w:rPr>
        <w:t xml:space="preserve">The </w:t>
      </w:r>
      <w:r w:rsidRPr="00610329">
        <w:t>AT_DEVICE_IDENTITY attribute shall be sent as an encrypted attribute and included in the value field of the AT_ENCR_DATA attribute as described in IETF RFC 4187 [33].</w:t>
      </w:r>
    </w:p>
    <w:p w14:paraId="6B0BB0C0" w14:textId="77777777" w:rsidR="00C578BA" w:rsidRPr="00610329" w:rsidRDefault="00C578BA" w:rsidP="00C578BA">
      <w:r w:rsidRPr="00610329">
        <w:t xml:space="preserve">The detailed coding of the AT_DEVICE_IDENTITY </w:t>
      </w:r>
      <w:r w:rsidRPr="00610329">
        <w:rPr>
          <w:lang w:val="en-US"/>
        </w:rPr>
        <w:t xml:space="preserve">attribute </w:t>
      </w:r>
      <w:r w:rsidRPr="00610329">
        <w:t xml:space="preserve">is described in </w:t>
      </w:r>
      <w:r w:rsidR="006446E1" w:rsidRPr="00610329">
        <w:t>clause</w:t>
      </w:r>
      <w:r w:rsidRPr="00610329">
        <w:t> 8.2.8.1.</w:t>
      </w:r>
    </w:p>
    <w:p w14:paraId="3A889A4E" w14:textId="77777777" w:rsidR="00ED792B" w:rsidRPr="00610329" w:rsidRDefault="00ED792B" w:rsidP="00ED792B">
      <w:pPr>
        <w:pStyle w:val="Heading3"/>
      </w:pPr>
      <w:bookmarkStart w:id="476" w:name="_Toc20154298"/>
      <w:bookmarkStart w:id="477" w:name="_Toc27727274"/>
      <w:bookmarkStart w:id="478" w:name="_Toc45203732"/>
      <w:bookmarkStart w:id="479" w:name="_Toc139557185"/>
      <w:r w:rsidRPr="00610329">
        <w:t>6.4.3</w:t>
      </w:r>
      <w:r w:rsidRPr="00610329">
        <w:tab/>
        <w:t>3GPP AAA server procedures</w:t>
      </w:r>
      <w:bookmarkEnd w:id="476"/>
      <w:bookmarkEnd w:id="477"/>
      <w:bookmarkEnd w:id="478"/>
      <w:bookmarkEnd w:id="479"/>
    </w:p>
    <w:p w14:paraId="2594732F" w14:textId="77777777" w:rsidR="006F7741" w:rsidRPr="00610329" w:rsidRDefault="006F7741" w:rsidP="006F7741">
      <w:pPr>
        <w:pStyle w:val="Heading4"/>
      </w:pPr>
      <w:bookmarkStart w:id="480" w:name="_Toc20154299"/>
      <w:bookmarkStart w:id="481" w:name="_Toc27727275"/>
      <w:bookmarkStart w:id="482" w:name="_Toc45203733"/>
      <w:bookmarkStart w:id="483" w:name="_Toc139557186"/>
      <w:r w:rsidRPr="00610329">
        <w:t>6.4.3.1</w:t>
      </w:r>
      <w:r w:rsidRPr="00610329">
        <w:tab/>
        <w:t>Identity Management</w:t>
      </w:r>
      <w:bookmarkEnd w:id="480"/>
      <w:bookmarkEnd w:id="481"/>
      <w:bookmarkEnd w:id="482"/>
      <w:bookmarkEnd w:id="483"/>
    </w:p>
    <w:p w14:paraId="4B13AB8A" w14:textId="77777777" w:rsidR="006F7741" w:rsidRPr="00610329" w:rsidRDefault="00637E7F" w:rsidP="006F7741">
      <w:r w:rsidRPr="00610329">
        <w:t>The 3GPP AAA selects the pseudonym identity or the Fast Re-authentication Identity and returns the identity to the UE during the Authentication procedure as specified in 3GPP</w:t>
      </w:r>
      <w:r w:rsidR="00D43F27" w:rsidRPr="00610329">
        <w:t> </w:t>
      </w:r>
      <w:r w:rsidRPr="00610329">
        <w:t>TS</w:t>
      </w:r>
      <w:r w:rsidR="00D43F27" w:rsidRPr="00610329">
        <w:t> </w:t>
      </w:r>
      <w:r w:rsidRPr="00610329">
        <w:t>33.402</w:t>
      </w:r>
      <w:r w:rsidR="00D43F27" w:rsidRPr="00610329">
        <w:t> </w:t>
      </w:r>
      <w:r w:rsidRPr="00610329">
        <w:t>[</w:t>
      </w:r>
      <w:r w:rsidR="00E85EC8" w:rsidRPr="00610329">
        <w:t>15</w:t>
      </w:r>
      <w:r w:rsidRPr="00610329">
        <w:t xml:space="preserve">]. The </w:t>
      </w:r>
      <w:r w:rsidR="00C82F8E" w:rsidRPr="00610329">
        <w:t xml:space="preserve">3GPP </w:t>
      </w:r>
      <w:r w:rsidRPr="00610329">
        <w:t>AAA server shall maintain a mapping between the UE's permanent identity and the pseudonym identity and between the UE's permanent identity and the Fast Re-authentication Identity.</w:t>
      </w:r>
    </w:p>
    <w:p w14:paraId="4CA8A253" w14:textId="77777777" w:rsidR="003A4DD8" w:rsidRPr="00610329" w:rsidRDefault="003A4DD8" w:rsidP="003A4DD8">
      <w:pPr>
        <w:pStyle w:val="Heading4"/>
      </w:pPr>
      <w:bookmarkStart w:id="484" w:name="_Toc20154300"/>
      <w:bookmarkStart w:id="485" w:name="_Toc27727276"/>
      <w:bookmarkStart w:id="486" w:name="_Toc45203734"/>
      <w:bookmarkStart w:id="487" w:name="_Toc139557187"/>
      <w:r w:rsidRPr="00610329">
        <w:t>6.4.3.1A</w:t>
      </w:r>
      <w:r w:rsidRPr="00610329">
        <w:tab/>
        <w:t>Identity Management - emergency session</w:t>
      </w:r>
      <w:bookmarkEnd w:id="484"/>
      <w:bookmarkEnd w:id="485"/>
      <w:bookmarkEnd w:id="486"/>
      <w:bookmarkEnd w:id="487"/>
    </w:p>
    <w:p w14:paraId="7C683825" w14:textId="77777777" w:rsidR="003A4DD8" w:rsidRPr="00610329" w:rsidRDefault="003A4DD8" w:rsidP="003A4DD8">
      <w:r w:rsidRPr="00610329">
        <w:t>Upon receiving a request from the UE for emergency session establishment, if</w:t>
      </w:r>
    </w:p>
    <w:p w14:paraId="453ED628" w14:textId="77777777" w:rsidR="003A4DD8" w:rsidRPr="00610329" w:rsidRDefault="003A4DD8" w:rsidP="003A4DD8">
      <w:pPr>
        <w:pStyle w:val="B1"/>
      </w:pPr>
      <w:r w:rsidRPr="00610329">
        <w:t>-</w:t>
      </w:r>
      <w:r w:rsidRPr="00610329">
        <w:tab/>
        <w:t>IMSI is provided to the network but IMSI authentication cannot proceed or IMSI authentication has failed or the 3GPP AAA server cannot determine if authentication is successful; and</w:t>
      </w:r>
    </w:p>
    <w:p w14:paraId="16AA99F8" w14:textId="77777777" w:rsidR="003A4DD8" w:rsidRPr="00610329" w:rsidRDefault="003A4DD8" w:rsidP="003A4DD8">
      <w:pPr>
        <w:pStyle w:val="B1"/>
      </w:pPr>
      <w:r w:rsidRPr="00610329">
        <w:t>-</w:t>
      </w:r>
      <w:r w:rsidRPr="00610329">
        <w:tab/>
        <w:t xml:space="preserve">the 3GPP AAA server is configured to accept unauthenticated emergency session over WLAN, </w:t>
      </w:r>
    </w:p>
    <w:p w14:paraId="29E185FA" w14:textId="77777777" w:rsidR="003A4DD8" w:rsidRPr="00610329" w:rsidRDefault="003A4DD8" w:rsidP="003A4DD8">
      <w:r w:rsidRPr="00610329">
        <w:t xml:space="preserve">the 3GPP AAA server requests IMEI from the UE as specified in </w:t>
      </w:r>
      <w:r w:rsidR="006446E1" w:rsidRPr="00610329">
        <w:t>clause</w:t>
      </w:r>
      <w:r w:rsidRPr="00610329">
        <w:t> 6.4.3.6 using the EAP-Request/</w:t>
      </w:r>
      <w:r w:rsidRPr="00610329">
        <w:rPr>
          <w:lang w:eastAsia="ko-KR"/>
        </w:rPr>
        <w:t>3GPP-LimitedService</w:t>
      </w:r>
      <w:r w:rsidRPr="00610329">
        <w:t>-Init-Info message.</w:t>
      </w:r>
    </w:p>
    <w:p w14:paraId="4BDD9B37" w14:textId="77777777" w:rsidR="006F7741" w:rsidRPr="00610329" w:rsidRDefault="006F7741" w:rsidP="006F7741">
      <w:pPr>
        <w:pStyle w:val="Heading4"/>
      </w:pPr>
      <w:bookmarkStart w:id="488" w:name="_Toc20154301"/>
      <w:bookmarkStart w:id="489" w:name="_Toc27727277"/>
      <w:bookmarkStart w:id="490" w:name="_Toc45203735"/>
      <w:bookmarkStart w:id="491" w:name="_Toc139557188"/>
      <w:r w:rsidRPr="00610329">
        <w:t>6.4.3.2</w:t>
      </w:r>
      <w:r w:rsidRPr="00610329">
        <w:tab/>
        <w:t>EAP</w:t>
      </w:r>
      <w:r w:rsidR="00FB50C9" w:rsidRPr="00610329">
        <w:t>-</w:t>
      </w:r>
      <w:r w:rsidRPr="00610329">
        <w:t xml:space="preserve">AKA </w:t>
      </w:r>
      <w:r w:rsidR="00C82F8E" w:rsidRPr="00610329">
        <w:t xml:space="preserve">and EAP-AKA' </w:t>
      </w:r>
      <w:r w:rsidRPr="00610329">
        <w:t>based Authentication</w:t>
      </w:r>
      <w:bookmarkEnd w:id="488"/>
      <w:bookmarkEnd w:id="489"/>
      <w:bookmarkEnd w:id="490"/>
      <w:bookmarkEnd w:id="491"/>
    </w:p>
    <w:p w14:paraId="0F986D31" w14:textId="77777777" w:rsidR="006F7741" w:rsidRPr="00610329" w:rsidRDefault="006F7741" w:rsidP="006F7741">
      <w:r w:rsidRPr="00610329">
        <w:t>The 3GPP AAA server shall support EAP AKA based authentication as specified in IETF</w:t>
      </w:r>
      <w:r w:rsidR="00D43F27" w:rsidRPr="00610329">
        <w:t> </w:t>
      </w:r>
      <w:r w:rsidRPr="00610329">
        <w:t>RFC</w:t>
      </w:r>
      <w:r w:rsidR="00D43F27" w:rsidRPr="00610329">
        <w:t> </w:t>
      </w:r>
      <w:r w:rsidRPr="00610329">
        <w:t>4187</w:t>
      </w:r>
      <w:r w:rsidR="00D43F27" w:rsidRPr="00610329">
        <w:t> </w:t>
      </w:r>
      <w:r w:rsidRPr="00610329">
        <w:t>[</w:t>
      </w:r>
      <w:r w:rsidR="00E62CA0" w:rsidRPr="00610329">
        <w:t>33</w:t>
      </w:r>
      <w:r w:rsidRPr="00610329">
        <w:t>]</w:t>
      </w:r>
      <w:r w:rsidR="00FB50C9" w:rsidRPr="00610329">
        <w:t xml:space="preserve"> and EAP-AKA</w:t>
      </w:r>
      <w:r w:rsidR="00C82F8E" w:rsidRPr="00610329">
        <w:t>'</w:t>
      </w:r>
      <w:r w:rsidR="00FB50C9" w:rsidRPr="00610329">
        <w:t xml:space="preserve"> based authentication as specified in </w:t>
      </w:r>
      <w:r w:rsidR="007F49A0" w:rsidRPr="00610329">
        <w:rPr>
          <w:iCs/>
          <w:snapToGrid w:val="0"/>
          <w:lang w:val="en-AU"/>
        </w:rPr>
        <w:t>IETF RFC 5448</w:t>
      </w:r>
      <w:r w:rsidR="00D43F27" w:rsidRPr="00610329">
        <w:t> </w:t>
      </w:r>
      <w:r w:rsidR="00FB50C9" w:rsidRPr="00610329">
        <w:rPr>
          <w:iCs/>
          <w:snapToGrid w:val="0"/>
          <w:lang w:val="en-AU"/>
        </w:rPr>
        <w:t>[</w:t>
      </w:r>
      <w:r w:rsidR="00CF52D7" w:rsidRPr="00610329">
        <w:rPr>
          <w:iCs/>
          <w:snapToGrid w:val="0"/>
          <w:lang w:val="en-AU"/>
        </w:rPr>
        <w:t>38</w:t>
      </w:r>
      <w:r w:rsidR="00FB50C9" w:rsidRPr="00610329">
        <w:rPr>
          <w:iCs/>
          <w:snapToGrid w:val="0"/>
          <w:lang w:val="en-AU"/>
        </w:rPr>
        <w:t xml:space="preserve">]. </w:t>
      </w:r>
      <w:r w:rsidR="00FB50C9" w:rsidRPr="00610329">
        <w:t>3GPP</w:t>
      </w:r>
      <w:r w:rsidR="00D43F27" w:rsidRPr="00610329">
        <w:t> </w:t>
      </w:r>
      <w:r w:rsidR="00FB50C9" w:rsidRPr="00610329">
        <w:t>TS</w:t>
      </w:r>
      <w:r w:rsidR="00D43F27" w:rsidRPr="00610329">
        <w:t> </w:t>
      </w:r>
      <w:r w:rsidR="00FB50C9" w:rsidRPr="00610329">
        <w:t>33.402</w:t>
      </w:r>
      <w:r w:rsidR="00D43F27" w:rsidRPr="00610329">
        <w:t> </w:t>
      </w:r>
      <w:r w:rsidR="00FB50C9" w:rsidRPr="00610329">
        <w:t>[</w:t>
      </w:r>
      <w:r w:rsidR="00E85EC8" w:rsidRPr="00610329">
        <w:t>15</w:t>
      </w:r>
      <w:r w:rsidR="00FB50C9" w:rsidRPr="00610329">
        <w:t>] specifies the conditions under which one or the other of these two methods is used</w:t>
      </w:r>
      <w:r w:rsidRPr="00610329">
        <w:t>.</w:t>
      </w:r>
      <w:r w:rsidR="00171302" w:rsidRPr="00610329">
        <w:t xml:space="preserve"> If the UE provides an explicit indication for the supported mobility protocols and the network supports multiple IP mobility mechanisms, the network shall select the protocol to be used and communicate the decision to the UE </w:t>
      </w:r>
      <w:r w:rsidR="00C82F8E" w:rsidRPr="00610329">
        <w:t>as</w:t>
      </w:r>
      <w:r w:rsidR="00171302" w:rsidRPr="00610329">
        <w:t xml:space="preserve"> defined in </w:t>
      </w:r>
      <w:r w:rsidR="006446E1" w:rsidRPr="00610329">
        <w:t>clause</w:t>
      </w:r>
      <w:r w:rsidR="00D43F27" w:rsidRPr="00610329">
        <w:t> </w:t>
      </w:r>
      <w:r w:rsidR="00171302" w:rsidRPr="00610329">
        <w:t>6.3</w:t>
      </w:r>
      <w:r w:rsidR="00C82F8E" w:rsidRPr="00610329">
        <w:t>.3.1.2</w:t>
      </w:r>
      <w:r w:rsidR="00171302" w:rsidRPr="00610329">
        <w:t>.</w:t>
      </w:r>
    </w:p>
    <w:p w14:paraId="65A1ACF7" w14:textId="77777777" w:rsidR="009C5B67" w:rsidRPr="00610329" w:rsidRDefault="009C5B67" w:rsidP="009C5B67">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w:t>
      </w:r>
      <w:r w:rsidRPr="00610329">
        <w:rPr>
          <w:rFonts w:hint="eastAsia"/>
          <w:lang w:eastAsia="zh-CN"/>
        </w:rPr>
        <w:t xml:space="preserve">and </w:t>
      </w:r>
      <w:r w:rsidRPr="00610329">
        <w:rPr>
          <w:lang w:eastAsia="zh-CN"/>
        </w:rPr>
        <w:t>Non-Seamless WLAN Offload</w:t>
      </w:r>
      <w:r w:rsidRPr="00610329">
        <w:rPr>
          <w:rFonts w:hint="eastAsia"/>
          <w:lang w:eastAsia="zh-CN"/>
        </w:rPr>
        <w:t xml:space="preserve"> are</w:t>
      </w:r>
      <w:r w:rsidRPr="00610329">
        <w:t xml:space="preserve"> </w:t>
      </w:r>
      <w:r w:rsidRPr="00610329">
        <w:rPr>
          <w:rFonts w:hint="eastAsia"/>
          <w:lang w:eastAsia="zh-CN"/>
        </w:rPr>
        <w:t>not 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w:t>
      </w:r>
      <w:r w:rsidR="00693185" w:rsidRPr="00610329">
        <w:rPr>
          <w:lang w:eastAsia="zh-CN"/>
        </w:rPr>
        <w:t>'</w:t>
      </w:r>
      <w:r w:rsidRPr="00610329">
        <w:t xml:space="preserve">-Notification dialogue </w:t>
      </w:r>
      <w:r w:rsidRPr="00610329">
        <w:rPr>
          <w:rFonts w:hint="eastAsia"/>
          <w:lang w:eastAsia="zh-CN"/>
        </w:rPr>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06757A78" w14:textId="77777777" w:rsidR="006F7741" w:rsidRPr="00610329" w:rsidRDefault="006F7741" w:rsidP="006F7741">
      <w:pPr>
        <w:pStyle w:val="Heading4"/>
      </w:pPr>
      <w:bookmarkStart w:id="492" w:name="_Toc20154302"/>
      <w:bookmarkStart w:id="493" w:name="_Toc27727278"/>
      <w:bookmarkStart w:id="494" w:name="_Toc45203736"/>
      <w:bookmarkStart w:id="495" w:name="_Toc139557189"/>
      <w:r w:rsidRPr="00610329">
        <w:lastRenderedPageBreak/>
        <w:t>6.4.3.3</w:t>
      </w:r>
      <w:r w:rsidRPr="00610329">
        <w:tab/>
        <w:t>Full authentication and Fast Re-authentication</w:t>
      </w:r>
      <w:bookmarkEnd w:id="492"/>
      <w:bookmarkEnd w:id="493"/>
      <w:bookmarkEnd w:id="494"/>
      <w:bookmarkEnd w:id="495"/>
    </w:p>
    <w:p w14:paraId="63E7EEEF" w14:textId="77777777" w:rsidR="006F7741" w:rsidRPr="00610329" w:rsidRDefault="006F7741" w:rsidP="006F7741">
      <w:pPr>
        <w:rPr>
          <w:lang w:val="en-US"/>
        </w:rPr>
      </w:pPr>
      <w:r w:rsidRPr="00610329">
        <w:rPr>
          <w:lang w:val="en-US"/>
        </w:rPr>
        <w:t>The 3GPP AAA shall support full re-authentication and fast re-authentication as specified in IETF</w:t>
      </w:r>
      <w:r w:rsidR="00D43F27" w:rsidRPr="00610329">
        <w:rPr>
          <w:lang w:val="en-US"/>
        </w:rPr>
        <w:t> RFC </w:t>
      </w:r>
      <w:r w:rsidRPr="00610329">
        <w:rPr>
          <w:lang w:val="en-US"/>
        </w:rPr>
        <w:t>4187</w:t>
      </w:r>
      <w:r w:rsidR="00D43F27" w:rsidRPr="00610329">
        <w:rPr>
          <w:lang w:val="en-US"/>
        </w:rPr>
        <w:t> </w:t>
      </w:r>
      <w:r w:rsidRPr="00610329">
        <w:rPr>
          <w:lang w:val="en-US"/>
        </w:rPr>
        <w:t>[</w:t>
      </w:r>
      <w:r w:rsidR="00E62CA0" w:rsidRPr="00610329">
        <w:rPr>
          <w:lang w:val="en-US"/>
        </w:rPr>
        <w:t>33</w:t>
      </w:r>
      <w:r w:rsidRPr="00610329">
        <w:rPr>
          <w:lang w:val="en-US"/>
        </w:rPr>
        <w:t>].</w:t>
      </w:r>
    </w:p>
    <w:p w14:paraId="53C64082" w14:textId="77777777" w:rsidR="006F7741" w:rsidRPr="00610329" w:rsidRDefault="006F7741" w:rsidP="006F7741">
      <w:pPr>
        <w:rPr>
          <w:lang w:val="en-US"/>
        </w:rPr>
      </w:pPr>
      <w:r w:rsidRPr="00610329">
        <w:rPr>
          <w:lang w:val="en-US"/>
        </w:rPr>
        <w:t xml:space="preserve">The decision </w:t>
      </w:r>
      <w:r w:rsidR="003349A0" w:rsidRPr="00610329">
        <w:rPr>
          <w:lang w:val="en-US"/>
        </w:rPr>
        <w:t>to use</w:t>
      </w:r>
      <w:r w:rsidRPr="00610329">
        <w:rPr>
          <w:lang w:val="en-US"/>
        </w:rPr>
        <w:t xml:space="preserve"> the fast re-authentication process is taken by the home network (i.e. the 3GPP AAA server) and is based on operator policies. If fast re-authentication is to be used, the home network shall </w:t>
      </w:r>
      <w:r w:rsidR="003349A0" w:rsidRPr="00610329">
        <w:rPr>
          <w:lang w:val="en-US"/>
        </w:rPr>
        <w:t>indicate</w:t>
      </w:r>
      <w:r w:rsidRPr="00610329">
        <w:rPr>
          <w:lang w:val="en-US"/>
        </w:rPr>
        <w:t xml:space="preserve"> this to the UE by providing the Fast Re-authentication Identity to the UE </w:t>
      </w:r>
      <w:r w:rsidR="003349A0" w:rsidRPr="00610329">
        <w:rPr>
          <w:lang w:val="en-US"/>
        </w:rPr>
        <w:t>during the</w:t>
      </w:r>
      <w:r w:rsidRPr="00610329">
        <w:rPr>
          <w:lang w:val="en-US"/>
        </w:rPr>
        <w:t xml:space="preserve"> authentication process.</w:t>
      </w:r>
    </w:p>
    <w:p w14:paraId="77A59477" w14:textId="77777777" w:rsidR="006F7741" w:rsidRPr="00610329" w:rsidRDefault="006F7741" w:rsidP="006F7741">
      <w:pPr>
        <w:rPr>
          <w:lang w:val="en-US"/>
        </w:rPr>
      </w:pPr>
      <w:r w:rsidRPr="00610329">
        <w:rPr>
          <w:lang w:val="en-US"/>
        </w:rPr>
        <w:t xml:space="preserve">When initiating an authentication, the home network shall indicate the </w:t>
      </w:r>
      <w:r w:rsidR="003349A0" w:rsidRPr="00610329">
        <w:rPr>
          <w:lang w:val="en-US"/>
        </w:rPr>
        <w:t xml:space="preserve">type of </w:t>
      </w:r>
      <w:r w:rsidRPr="00610329">
        <w:rPr>
          <w:lang w:val="en-US"/>
        </w:rPr>
        <w:t>authentication required by including either AT_PERMANENT_ID_REQ or AT_FULLAUTH_ID_REQ for Full authentication and AT_ANY_ID_REQ for Fast re-authentication</w:t>
      </w:r>
      <w:r w:rsidR="003349A0" w:rsidRPr="00610329">
        <w:rPr>
          <w:lang w:val="en-US"/>
        </w:rPr>
        <w:t xml:space="preserve"> in the EAP-Request/AKA_Identity message</w:t>
      </w:r>
      <w:r w:rsidR="00FB50C9" w:rsidRPr="00610329">
        <w:rPr>
          <w:lang w:val="en-US"/>
        </w:rPr>
        <w:t xml:space="preserve"> or the </w:t>
      </w:r>
      <w:r w:rsidR="00FB50C9" w:rsidRPr="00610329">
        <w:t>EAP-Request/AKA</w:t>
      </w:r>
      <w:r w:rsidR="00C82F8E" w:rsidRPr="00610329">
        <w:t>'</w:t>
      </w:r>
      <w:r w:rsidR="00FB50C9" w:rsidRPr="00610329">
        <w:t>-Identity message respectively</w:t>
      </w:r>
      <w:r w:rsidRPr="00610329">
        <w:rPr>
          <w:lang w:val="en-US"/>
        </w:rPr>
        <w:t>.</w:t>
      </w:r>
    </w:p>
    <w:p w14:paraId="263D7FE2" w14:textId="77777777" w:rsidR="006F7741" w:rsidRPr="00610329" w:rsidRDefault="006F7741" w:rsidP="006F7741">
      <w:pPr>
        <w:rPr>
          <w:lang w:val="en-US"/>
        </w:rPr>
      </w:pPr>
      <w:r w:rsidRPr="00610329">
        <w:rPr>
          <w:lang w:val="en-US"/>
        </w:rPr>
        <w:t>The home network (</w:t>
      </w:r>
      <w:r w:rsidR="003349A0" w:rsidRPr="00610329">
        <w:rPr>
          <w:lang w:val="en-US"/>
        </w:rPr>
        <w:t>i.e.</w:t>
      </w:r>
      <w:r w:rsidRPr="00610329">
        <w:rPr>
          <w:lang w:val="en-US"/>
        </w:rPr>
        <w:t xml:space="preserve"> the 3GPP AAA server) may upon receiving the Fast Re-authentication Identity in AT_IDENTITY, decide to proceed with the fast re-authentication or choose instead to </w:t>
      </w:r>
      <w:r w:rsidR="003349A0" w:rsidRPr="00610329">
        <w:rPr>
          <w:lang w:val="en-US"/>
        </w:rPr>
        <w:t xml:space="preserve">initiate </w:t>
      </w:r>
      <w:r w:rsidRPr="00610329">
        <w:rPr>
          <w:lang w:val="en-US"/>
        </w:rPr>
        <w:t>a full authentication. This decision is based on operator policies.</w:t>
      </w:r>
    </w:p>
    <w:p w14:paraId="205FD540" w14:textId="77777777" w:rsidR="005B62C9" w:rsidRPr="00610329" w:rsidRDefault="005B62C9" w:rsidP="005B62C9">
      <w:pPr>
        <w:pStyle w:val="Heading4"/>
      </w:pPr>
      <w:bookmarkStart w:id="496" w:name="_Toc20154303"/>
      <w:bookmarkStart w:id="497" w:name="_Toc27727279"/>
      <w:bookmarkStart w:id="498" w:name="_Toc45203737"/>
      <w:bookmarkStart w:id="499" w:name="_Toc139557190"/>
      <w:r w:rsidRPr="00610329">
        <w:t>6.4.3.4</w:t>
      </w:r>
      <w:r w:rsidRPr="00610329">
        <w:tab/>
        <w:t>Full name for network and short name for network</w:t>
      </w:r>
      <w:bookmarkEnd w:id="496"/>
      <w:bookmarkEnd w:id="497"/>
      <w:bookmarkEnd w:id="498"/>
      <w:bookmarkEnd w:id="499"/>
    </w:p>
    <w:p w14:paraId="1784AB0E" w14:textId="77777777" w:rsidR="005B62C9" w:rsidRPr="00610329" w:rsidRDefault="005B62C9" w:rsidP="005B62C9">
      <w:pPr>
        <w:rPr>
          <w:lang w:val="en-US"/>
        </w:rPr>
      </w:pPr>
      <w:r w:rsidRPr="00610329">
        <w:rPr>
          <w:lang w:val="en-US"/>
        </w:rPr>
        <w:t xml:space="preserve">The 3GPP AAA server may include the AT_FULL_NAME_FOR_NETWORK attribute, the AT_SHORT_NAME_FOR_NETWORK attribute or both in the </w:t>
      </w:r>
      <w:r w:rsidRPr="00610329">
        <w:t>EAP-Request/AKA</w:t>
      </w:r>
      <w:r w:rsidRPr="00610329">
        <w:rPr>
          <w:lang w:val="en-US"/>
        </w:rPr>
        <w:t xml:space="preserve">-Challenge message </w:t>
      </w:r>
      <w:r w:rsidRPr="00610329">
        <w:t xml:space="preserve">when the EAP-AKA is used </w:t>
      </w:r>
      <w:r w:rsidRPr="00610329">
        <w:rPr>
          <w:lang w:val="en-US"/>
        </w:rPr>
        <w:t xml:space="preserve">and in the </w:t>
      </w:r>
      <w:r w:rsidRPr="00610329">
        <w:t>EAP-Request/AKA</w:t>
      </w:r>
      <w:r w:rsidRPr="00610329">
        <w:rPr>
          <w:lang w:val="en-US"/>
        </w:rPr>
        <w:t xml:space="preserve">'-Challenge message </w:t>
      </w:r>
      <w:r w:rsidRPr="00610329">
        <w:t>when the EAP-AKA' is used</w:t>
      </w:r>
      <w:r w:rsidRPr="00610329">
        <w:rPr>
          <w:lang w:val="en-US"/>
        </w:rPr>
        <w:t xml:space="preserve">. </w:t>
      </w:r>
    </w:p>
    <w:p w14:paraId="57A2F168" w14:textId="77777777" w:rsidR="005B62C9" w:rsidRPr="00610329" w:rsidRDefault="005B62C9" w:rsidP="006F7741">
      <w:r w:rsidRPr="00610329">
        <w:t xml:space="preserve">The detailed coding of the </w:t>
      </w:r>
      <w:r w:rsidRPr="00610329">
        <w:rPr>
          <w:lang w:val="en-US"/>
        </w:rPr>
        <w:t xml:space="preserve">AT_FULL_NAME_FOR_NETWORK attribute and the AT_SHORT_NAME_FOR_NETWORK </w:t>
      </w:r>
      <w:r w:rsidRPr="00610329">
        <w:t xml:space="preserve">is described in </w:t>
      </w:r>
      <w:r w:rsidR="006446E1" w:rsidRPr="00610329">
        <w:t>clause</w:t>
      </w:r>
      <w:r w:rsidRPr="00610329">
        <w:t> 8.2.5.</w:t>
      </w:r>
    </w:p>
    <w:p w14:paraId="2113FAE6" w14:textId="77777777" w:rsidR="00F709A6" w:rsidRPr="00610329" w:rsidRDefault="00F709A6" w:rsidP="00F709A6">
      <w:pPr>
        <w:pStyle w:val="Heading4"/>
      </w:pPr>
      <w:bookmarkStart w:id="500" w:name="_Toc20154304"/>
      <w:bookmarkStart w:id="501" w:name="_Toc27727280"/>
      <w:bookmarkStart w:id="502" w:name="_Toc45203738"/>
      <w:bookmarkStart w:id="503" w:name="_Toc139557191"/>
      <w:r w:rsidRPr="00610329">
        <w:t>6.4.3.5</w:t>
      </w:r>
      <w:r w:rsidRPr="00610329">
        <w:tab/>
        <w:t>TWAN connection modes</w:t>
      </w:r>
      <w:bookmarkEnd w:id="500"/>
      <w:bookmarkEnd w:id="501"/>
      <w:bookmarkEnd w:id="502"/>
      <w:bookmarkEnd w:id="503"/>
    </w:p>
    <w:p w14:paraId="168D1469" w14:textId="77777777" w:rsidR="00F709A6" w:rsidRPr="00610329" w:rsidRDefault="00F709A6" w:rsidP="00F709A6">
      <w:pPr>
        <w:pStyle w:val="Heading5"/>
      </w:pPr>
      <w:bookmarkStart w:id="504" w:name="_Toc20154305"/>
      <w:bookmarkStart w:id="505" w:name="_Toc27727281"/>
      <w:bookmarkStart w:id="506" w:name="_Toc45203739"/>
      <w:bookmarkStart w:id="507" w:name="_Toc139557192"/>
      <w:r w:rsidRPr="00610329">
        <w:t>6.4.3.5.1</w:t>
      </w:r>
      <w:r w:rsidRPr="00610329">
        <w:tab/>
        <w:t>General</w:t>
      </w:r>
      <w:bookmarkEnd w:id="504"/>
      <w:bookmarkEnd w:id="505"/>
      <w:bookmarkEnd w:id="506"/>
      <w:bookmarkEnd w:id="507"/>
    </w:p>
    <w:p w14:paraId="3D54C53B" w14:textId="77777777" w:rsidR="00F709A6" w:rsidRPr="00610329" w:rsidRDefault="00F709A6" w:rsidP="00F709A6">
      <w:r w:rsidRPr="00610329">
        <w:t>The 3GPP AAA server may support the single-connection mode (SCM).</w:t>
      </w:r>
    </w:p>
    <w:p w14:paraId="781F2E0A" w14:textId="77777777" w:rsidR="00F709A6" w:rsidRPr="00610329" w:rsidRDefault="00F709A6" w:rsidP="00F709A6">
      <w:r w:rsidRPr="00610329">
        <w:t>The 3GPP AAA server may support the multi-connection mode (MCM).</w:t>
      </w:r>
    </w:p>
    <w:p w14:paraId="5F362C05" w14:textId="77777777" w:rsidR="00F709A6" w:rsidRPr="00610329" w:rsidRDefault="00F709A6" w:rsidP="00F709A6">
      <w:r w:rsidRPr="00610329">
        <w:t xml:space="preserve">If the network supports SCM, MCM or both, the 3GPP AAA server shall include the AT_TWAN_CONN_MODE attribute according to </w:t>
      </w:r>
      <w:r w:rsidR="006446E1" w:rsidRPr="00610329">
        <w:t>clause</w:t>
      </w:r>
      <w:r w:rsidRPr="00610329">
        <w:t xml:space="preserve"> 8.2.7.1 and the AT_RESULT_IND attribute in the EAP-Request/AKA'-Challenge message. In the message field according to </w:t>
      </w:r>
      <w:r w:rsidR="006446E1" w:rsidRPr="00610329">
        <w:t>clause</w:t>
      </w:r>
      <w:r w:rsidRPr="00610329">
        <w:t> 8.1.4.1 of the AT_TWAN_CONN_MODE attribute, the 3GPP AAA server shall:</w:t>
      </w:r>
    </w:p>
    <w:p w14:paraId="3C43955B" w14:textId="77777777" w:rsidR="00F709A6" w:rsidRPr="00610329" w:rsidRDefault="00F709A6" w:rsidP="00F709A6">
      <w:pPr>
        <w:pStyle w:val="B1"/>
      </w:pPr>
      <w:r w:rsidRPr="00610329">
        <w:t>a)</w:t>
      </w:r>
      <w:r w:rsidRPr="00610329">
        <w:tab/>
        <w:t>set the message type field to CONNECTION_CAPABILITY; and</w:t>
      </w:r>
    </w:p>
    <w:p w14:paraId="07C5A039" w14:textId="77777777" w:rsidR="004927B7" w:rsidRPr="00610329" w:rsidRDefault="00F709A6" w:rsidP="004927B7">
      <w:pPr>
        <w:pStyle w:val="B1"/>
      </w:pPr>
      <w:r w:rsidRPr="00610329">
        <w:t>b)</w:t>
      </w:r>
      <w:r w:rsidRPr="00610329">
        <w:tab/>
        <w:t>in the item list field</w:t>
      </w:r>
      <w:r w:rsidR="004927B7" w:rsidRPr="00610329">
        <w:t>:</w:t>
      </w:r>
    </w:p>
    <w:p w14:paraId="43A06E38" w14:textId="77777777" w:rsidR="004927B7" w:rsidRPr="00610329" w:rsidRDefault="004927B7" w:rsidP="004927B7">
      <w:pPr>
        <w:pStyle w:val="B2"/>
      </w:pPr>
      <w:r w:rsidRPr="00610329">
        <w:t>1)</w:t>
      </w:r>
      <w:r w:rsidRPr="00610329">
        <w:tab/>
      </w:r>
      <w:r w:rsidR="00F709A6" w:rsidRPr="00610329">
        <w:t xml:space="preserve">include a CONNECTION_MODE_CAPABILITY item according to </w:t>
      </w:r>
      <w:r w:rsidR="006446E1" w:rsidRPr="00610329">
        <w:t>clause</w:t>
      </w:r>
      <w:r w:rsidR="00F709A6" w:rsidRPr="00610329">
        <w:t> 8.1.4.8 indicating whether the network supports TSCM, SCM, MCM or any combination of them</w:t>
      </w:r>
      <w:r w:rsidR="00542E4F" w:rsidRPr="00610329">
        <w:t xml:space="preserve"> and indicating whether the network supports the emergency services</w:t>
      </w:r>
      <w:r w:rsidRPr="00610329">
        <w:t>; and</w:t>
      </w:r>
    </w:p>
    <w:p w14:paraId="7CB12711" w14:textId="77777777" w:rsidR="00F709A6" w:rsidRPr="00610329" w:rsidRDefault="004927B7" w:rsidP="004927B7">
      <w:pPr>
        <w:pStyle w:val="B2"/>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r w:rsidR="00F709A6" w:rsidRPr="00610329">
        <w:t>.</w:t>
      </w:r>
    </w:p>
    <w:p w14:paraId="3334B761" w14:textId="77777777" w:rsidR="003A4DD8" w:rsidRPr="00610329" w:rsidRDefault="003A4DD8" w:rsidP="003A4DD8">
      <w:pPr>
        <w:pStyle w:val="Heading5"/>
      </w:pPr>
      <w:bookmarkStart w:id="508" w:name="_Toc20154306"/>
      <w:bookmarkStart w:id="509" w:name="_Toc27727282"/>
      <w:bookmarkStart w:id="510" w:name="_Toc45203740"/>
      <w:bookmarkStart w:id="511" w:name="_Toc139557193"/>
      <w:r w:rsidRPr="00610329">
        <w:t>6.4.3.5.1A</w:t>
      </w:r>
      <w:r w:rsidRPr="00610329">
        <w:tab/>
        <w:t>Emergency session connection mode negotiation for unauthenticated UEs</w:t>
      </w:r>
      <w:bookmarkEnd w:id="508"/>
      <w:bookmarkEnd w:id="509"/>
      <w:bookmarkEnd w:id="510"/>
      <w:bookmarkEnd w:id="511"/>
    </w:p>
    <w:p w14:paraId="086BD5FD" w14:textId="77777777" w:rsidR="003A4DD8" w:rsidRPr="00610329" w:rsidRDefault="003A4DD8" w:rsidP="003A4DD8">
      <w:r w:rsidRPr="00610329">
        <w:t>If the 3GPP AAA server is configured to accept unauthenticated emergency session over WLAN and IMEI was received or IMSI was received but IMSI authentication cannot proceed, the 3GPP AAA server shall initiate connection mode negotiation with the UE as follows:</w:t>
      </w:r>
    </w:p>
    <w:p w14:paraId="2BFD04E8" w14:textId="354EBD7B" w:rsidR="003A4DD8" w:rsidRPr="00610329" w:rsidRDefault="003A4DD8" w:rsidP="003A4DD8">
      <w:pPr>
        <w:pStyle w:val="B1"/>
      </w:pPr>
      <w:r w:rsidRPr="00610329">
        <w:t>-</w:t>
      </w:r>
      <w:r w:rsidRPr="00610329">
        <w:tab/>
        <w:t xml:space="preserve">if the 3GPP AAA server supports SCM, MCM or both, the 3GPP AAA server shall include the AT_TWAN_CONN_MODE attribute according to </w:t>
      </w:r>
      <w:r w:rsidR="006446E1" w:rsidRPr="00610329">
        <w:t>clause</w:t>
      </w:r>
      <w:r w:rsidRPr="00610329">
        <w:t> 8.2.7.1 in the EAP-Request/</w:t>
      </w:r>
      <w:r w:rsidRPr="00610329">
        <w:rPr>
          <w:lang w:eastAsia="ko-KR"/>
        </w:rPr>
        <w:t>3GPP-LimitedService</w:t>
      </w:r>
      <w:r w:rsidRPr="00610329">
        <w:t xml:space="preserve">-Init-Info message. In the message field according to </w:t>
      </w:r>
      <w:r w:rsidR="006446E1" w:rsidRPr="00610329">
        <w:t>clause</w:t>
      </w:r>
      <w:r w:rsidRPr="00610329">
        <w:t> 8.1.4.1 of the AT_TWAN_CONN_MODE attribute, the 3GPP AAA server shall:</w:t>
      </w:r>
    </w:p>
    <w:p w14:paraId="24B20263" w14:textId="77777777" w:rsidR="003A4DD8" w:rsidRPr="00610329" w:rsidRDefault="003A4DD8" w:rsidP="003A4DD8">
      <w:pPr>
        <w:pStyle w:val="B2"/>
      </w:pPr>
      <w:r w:rsidRPr="00610329">
        <w:t>a)</w:t>
      </w:r>
      <w:r w:rsidRPr="00610329">
        <w:tab/>
        <w:t>set the message type field to CONNECTION_CAPABILITY; and</w:t>
      </w:r>
    </w:p>
    <w:p w14:paraId="5C125C17" w14:textId="77777777" w:rsidR="003A4DD8" w:rsidRPr="00610329" w:rsidRDefault="003A4DD8" w:rsidP="003A4DD8">
      <w:pPr>
        <w:pStyle w:val="B2"/>
      </w:pPr>
      <w:r w:rsidRPr="00610329">
        <w:lastRenderedPageBreak/>
        <w:t>b)</w:t>
      </w:r>
      <w:r w:rsidRPr="00610329">
        <w:tab/>
        <w:t>in the item list field:</w:t>
      </w:r>
    </w:p>
    <w:p w14:paraId="4763CD2D" w14:textId="77777777" w:rsidR="003A4DD8" w:rsidRPr="00610329" w:rsidRDefault="003A4DD8" w:rsidP="003A4DD8">
      <w:pPr>
        <w:pStyle w:val="B3"/>
      </w:pPr>
      <w:r w:rsidRPr="00610329">
        <w:t>1)</w:t>
      </w:r>
      <w:r w:rsidRPr="00610329">
        <w:tab/>
        <w:t xml:space="preserve">include a CONNECTION_MODE_CAPABILITY item according to </w:t>
      </w:r>
      <w:r w:rsidR="006446E1" w:rsidRPr="00610329">
        <w:t>clause</w:t>
      </w:r>
      <w:r w:rsidRPr="00610329">
        <w:t xml:space="preserve"> 8.1.4.8 indicating whether the network supports SCM, MCM or any combination of them, and indicating emergency service is supported; and </w:t>
      </w:r>
    </w:p>
    <w:p w14:paraId="5AC303A0" w14:textId="77777777" w:rsidR="003A4DD8" w:rsidRPr="00610329" w:rsidRDefault="003A4DD8" w:rsidP="003A4DD8">
      <w:pPr>
        <w:pStyle w:val="B3"/>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p>
    <w:p w14:paraId="066EE785" w14:textId="77777777" w:rsidR="00F709A6" w:rsidRPr="00610329" w:rsidRDefault="00F709A6" w:rsidP="00F709A6">
      <w:pPr>
        <w:pStyle w:val="Heading5"/>
      </w:pPr>
      <w:bookmarkStart w:id="512" w:name="_Toc20154307"/>
      <w:bookmarkStart w:id="513" w:name="_Toc27727283"/>
      <w:bookmarkStart w:id="514" w:name="_Toc45203741"/>
      <w:bookmarkStart w:id="515" w:name="_Toc139557194"/>
      <w:r w:rsidRPr="00610329">
        <w:t>6.4.3.5.2</w:t>
      </w:r>
      <w:r w:rsidRPr="00610329">
        <w:tab/>
        <w:t>Usage of single-connection mode (SCM)</w:t>
      </w:r>
      <w:bookmarkEnd w:id="512"/>
      <w:bookmarkEnd w:id="513"/>
      <w:bookmarkEnd w:id="514"/>
      <w:bookmarkEnd w:id="515"/>
    </w:p>
    <w:p w14:paraId="67B49D59" w14:textId="77777777" w:rsidR="00F709A6" w:rsidRPr="00610329" w:rsidRDefault="00F709A6" w:rsidP="00F709A6">
      <w:r w:rsidRPr="00610329">
        <w:t xml:space="preserve">If </w:t>
      </w:r>
    </w:p>
    <w:p w14:paraId="17055CD7" w14:textId="77777777" w:rsidR="00F709A6" w:rsidRPr="00610329" w:rsidRDefault="00F709A6" w:rsidP="00F709A6">
      <w:pPr>
        <w:pStyle w:val="B1"/>
      </w:pPr>
      <w:r w:rsidRPr="00610329">
        <w:t>-</w:t>
      </w:r>
      <w:r w:rsidRPr="00610329">
        <w:tab/>
        <w:t>the 3GPP AAA server supports SCM;</w:t>
      </w:r>
    </w:p>
    <w:p w14:paraId="43C76119" w14:textId="77777777" w:rsidR="00F709A6" w:rsidRPr="00610329" w:rsidRDefault="00F709A6" w:rsidP="00F709A6">
      <w:pPr>
        <w:pStyle w:val="B1"/>
      </w:pPr>
      <w:r w:rsidRPr="00610329">
        <w:t>-</w:t>
      </w:r>
      <w:r w:rsidRPr="00610329">
        <w:tab/>
        <w:t xml:space="preserve">the EAP-Response/AKA'-Challenge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SCM_REQUEST; and</w:t>
      </w:r>
    </w:p>
    <w:p w14:paraId="52E4D060" w14:textId="77777777" w:rsidR="00F709A6" w:rsidRPr="00610329" w:rsidRDefault="00F709A6" w:rsidP="00F709A6">
      <w:pPr>
        <w:pStyle w:val="B1"/>
      </w:pPr>
      <w:r w:rsidRPr="00610329">
        <w:t>-</w:t>
      </w:r>
      <w:r w:rsidRPr="00610329">
        <w:tab/>
        <w:t>the authentication was successful;</w:t>
      </w:r>
    </w:p>
    <w:p w14:paraId="2F1AD9FA" w14:textId="77777777" w:rsidR="00542E4F" w:rsidRPr="00610329" w:rsidRDefault="00F709A6" w:rsidP="00542E4F">
      <w:r w:rsidRPr="00610329">
        <w:t>then the 3GPP AAA server</w:t>
      </w:r>
      <w:r w:rsidR="00542E4F" w:rsidRPr="00610329">
        <w:t>:</w:t>
      </w:r>
    </w:p>
    <w:p w14:paraId="34292343" w14:textId="77777777" w:rsidR="00542E4F" w:rsidRPr="00610329" w:rsidRDefault="00542E4F" w:rsidP="00542E4F">
      <w:pPr>
        <w:pStyle w:val="B1"/>
      </w:pPr>
      <w:r w:rsidRPr="00610329">
        <w:t>-</w:t>
      </w:r>
      <w:r w:rsidRPr="00610329">
        <w:tab/>
        <w:t xml:space="preserve">if the ATTACHMENT_TYPE item according to </w:t>
      </w:r>
      <w:r w:rsidR="006446E1" w:rsidRPr="00610329">
        <w:t>clause</w:t>
      </w:r>
      <w:r w:rsidRPr="00610329">
        <w:t> 8.1.4.4 indicating an emergency attach</w:t>
      </w:r>
      <w:r w:rsidRPr="00610329">
        <w:rPr>
          <w:lang w:val="en-US"/>
        </w:rPr>
        <w:t xml:space="preserve">, or an emergency handover </w:t>
      </w:r>
      <w:r w:rsidRPr="00610329">
        <w:t>is included in the item list field of the message field, shall identify that the attach is for emergency services; and</w:t>
      </w:r>
    </w:p>
    <w:p w14:paraId="293A9A35" w14:textId="77777777" w:rsidR="00F709A6" w:rsidRPr="00610329" w:rsidRDefault="00542E4F" w:rsidP="00542E4F">
      <w:pPr>
        <w:pStyle w:val="B1"/>
      </w:pPr>
      <w:r w:rsidRPr="00610329">
        <w:t>-</w:t>
      </w:r>
      <w:r w:rsidRPr="00610329">
        <w:tab/>
        <w:t>shall</w:t>
      </w:r>
      <w:r w:rsidR="00F709A6" w:rsidRPr="00610329">
        <w:t xml:space="preserve"> trigger the TWAN to establish the connectivity of the requested connectivity type according to 3GPP TS 23.402 [6]. </w:t>
      </w:r>
    </w:p>
    <w:p w14:paraId="483AA710" w14:textId="77777777" w:rsidR="00C53595" w:rsidRPr="00610329" w:rsidRDefault="00F709A6" w:rsidP="00C53595">
      <w:r w:rsidRPr="00610329">
        <w:t>If</w:t>
      </w:r>
      <w:r w:rsidR="00C53595" w:rsidRPr="00610329">
        <w:t>:</w:t>
      </w:r>
    </w:p>
    <w:p w14:paraId="0D27F96A" w14:textId="77777777" w:rsidR="00C53595" w:rsidRPr="00610329" w:rsidRDefault="00C53595" w:rsidP="00C53595">
      <w:pPr>
        <w:pStyle w:val="B1"/>
      </w:pPr>
      <w:r w:rsidRPr="00610329">
        <w:t>-</w:t>
      </w:r>
      <w:r w:rsidRPr="00610329">
        <w:tab/>
      </w:r>
      <w:r w:rsidR="00F709A6" w:rsidRPr="00610329">
        <w:t xml:space="preserve">the 3GPP AAA </w:t>
      </w:r>
      <w:r w:rsidRPr="00610329">
        <w:t xml:space="preserve">server </w:t>
      </w:r>
      <w:r w:rsidR="00F709A6" w:rsidRPr="00610329">
        <w:t>authorizes the requested connectivity</w:t>
      </w:r>
      <w:r w:rsidRPr="00610329">
        <w:t>;</w:t>
      </w:r>
      <w:r w:rsidR="00F709A6" w:rsidRPr="00610329">
        <w:t xml:space="preserve"> and</w:t>
      </w:r>
    </w:p>
    <w:p w14:paraId="519820DD" w14:textId="77777777" w:rsidR="00C53595" w:rsidRPr="00610329" w:rsidRDefault="00C53595" w:rsidP="00C53595">
      <w:pPr>
        <w:pStyle w:val="B1"/>
      </w:pPr>
      <w:r w:rsidRPr="00610329">
        <w:t>-</w:t>
      </w:r>
      <w:r w:rsidRPr="00610329">
        <w:tab/>
      </w:r>
      <w:r w:rsidR="00F709A6" w:rsidRPr="00610329">
        <w:t>the EAP-Response/AKA'-Challenge message includes the AT_RESULT_IND attribute</w:t>
      </w:r>
      <w:r w:rsidRPr="00610329">
        <w:t>;</w:t>
      </w:r>
    </w:p>
    <w:p w14:paraId="54319174" w14:textId="77777777" w:rsidR="00F709A6" w:rsidRPr="00610329" w:rsidRDefault="00F709A6" w:rsidP="00C53595">
      <w:r w:rsidRPr="00610329">
        <w:t>then the 3GPP AAA server shall invoke an EAP-Request/AKA'-Notification dialogue. The 3GPP AAA server shall construct the EAP-Request/AKA'-Notification message as follows:</w:t>
      </w:r>
    </w:p>
    <w:p w14:paraId="0CA600CF" w14:textId="77777777" w:rsidR="00F709A6" w:rsidRPr="00610329" w:rsidRDefault="00F709A6" w:rsidP="00F709A6">
      <w:pPr>
        <w:pStyle w:val="B1"/>
      </w:pPr>
      <w:r w:rsidRPr="00610329">
        <w:t>a)</w:t>
      </w:r>
      <w:r w:rsidRPr="00610329">
        <w:tab/>
        <w:t>indicate success in the AT_NOTIFICATION attribute; and</w:t>
      </w:r>
    </w:p>
    <w:p w14:paraId="5779CDBB"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76D6522D" w14:textId="77777777" w:rsidR="00F709A6" w:rsidRPr="00610329" w:rsidRDefault="00F709A6" w:rsidP="00F709A6">
      <w:pPr>
        <w:pStyle w:val="B2"/>
      </w:pPr>
      <w:r w:rsidRPr="00610329">
        <w:t>1)</w:t>
      </w:r>
      <w:r w:rsidRPr="00610329">
        <w:tab/>
        <w:t>set the message type field to SCM_RESPONSE; and</w:t>
      </w:r>
    </w:p>
    <w:p w14:paraId="171B80FC" w14:textId="77777777" w:rsidR="00F709A6" w:rsidRPr="00610329" w:rsidRDefault="00F709A6" w:rsidP="00F709A6">
      <w:pPr>
        <w:pStyle w:val="B2"/>
      </w:pPr>
      <w:r w:rsidRPr="00610329">
        <w:t>2)</w:t>
      </w:r>
      <w:r w:rsidRPr="00610329">
        <w:tab/>
        <w:t>in the item list field:</w:t>
      </w:r>
    </w:p>
    <w:p w14:paraId="1530081C" w14:textId="77777777" w:rsidR="00F709A6" w:rsidRPr="00610329" w:rsidRDefault="00F709A6" w:rsidP="00F709A6">
      <w:pPr>
        <w:pStyle w:val="B3"/>
      </w:pPr>
      <w:r w:rsidRPr="00610329">
        <w:t>A)</w:t>
      </w:r>
      <w:r w:rsidRPr="00610329">
        <w:tab/>
        <w:t xml:space="preserve">include a CONNECTIVITY_TYPE item as described in </w:t>
      </w:r>
      <w:r w:rsidR="006446E1" w:rsidRPr="00610329">
        <w:t>clause</w:t>
      </w:r>
      <w:r w:rsidRPr="00610329">
        <w:t> 8.1.4.3 indicating the authorized connectivity type. Only one connectivity type is indicated; and</w:t>
      </w:r>
    </w:p>
    <w:p w14:paraId="6EB3D55D" w14:textId="77777777" w:rsidR="00F709A6" w:rsidRPr="00610329" w:rsidRDefault="00F709A6" w:rsidP="00F709A6">
      <w:pPr>
        <w:pStyle w:val="B3"/>
      </w:pPr>
      <w:r w:rsidRPr="00610329">
        <w:t>B)</w:t>
      </w:r>
      <w:r w:rsidRPr="00610329">
        <w:tab/>
        <w:t>if a PDN connection was authorized:</w:t>
      </w:r>
    </w:p>
    <w:p w14:paraId="040D3DA9" w14:textId="77777777" w:rsidR="00F709A6" w:rsidRPr="00610329" w:rsidRDefault="00F709A6" w:rsidP="00F709A6">
      <w:pPr>
        <w:pStyle w:val="B4"/>
      </w:pPr>
      <w:r w:rsidRPr="00610329">
        <w:t>i)</w:t>
      </w:r>
      <w:r w:rsidRPr="00610329">
        <w:tab/>
      </w:r>
      <w:r w:rsidR="00542E4F" w:rsidRPr="00610329">
        <w:t xml:space="preserve">if the initial attach, or the handover attach is requested, </w:t>
      </w:r>
      <w:r w:rsidRPr="00610329">
        <w:t xml:space="preserve">include an APN item according to </w:t>
      </w:r>
      <w:r w:rsidR="006446E1" w:rsidRPr="00610329">
        <w:t>clause</w:t>
      </w:r>
      <w:r w:rsidRPr="00610329">
        <w:t> 8.1.4.5 indicating the APN of the authorized PDN connection;</w:t>
      </w:r>
    </w:p>
    <w:p w14:paraId="0B032D07" w14:textId="77777777" w:rsidR="00F709A6" w:rsidRPr="00610329" w:rsidRDefault="00F709A6" w:rsidP="00F709A6">
      <w:pPr>
        <w:pStyle w:val="B4"/>
      </w:pPr>
      <w:r w:rsidRPr="00610329">
        <w:t>ii)</w:t>
      </w:r>
      <w:r w:rsidRPr="00610329">
        <w:tab/>
        <w:t xml:space="preserve">include a PDN_TYPE item according to </w:t>
      </w:r>
      <w:r w:rsidR="006446E1" w:rsidRPr="00610329">
        <w:t>clause</w:t>
      </w:r>
      <w:r w:rsidRPr="00610329">
        <w:t> 8.1.4.6 indicating the PDN type(s) selected in the authorized PDN connection;</w:t>
      </w:r>
    </w:p>
    <w:p w14:paraId="13E3149A" w14:textId="77777777" w:rsidR="00311148" w:rsidRPr="00610329" w:rsidRDefault="00F709A6" w:rsidP="00311148">
      <w:pPr>
        <w:pStyle w:val="B4"/>
      </w:pPr>
      <w:r w:rsidRPr="00610329">
        <w:t>iii)</w:t>
      </w:r>
      <w:r w:rsidRPr="00610329">
        <w:tab/>
        <w:t xml:space="preserve">if the 3GPP AAA server wishes to transmit (protocol) data (e.g. configuration parameters, error codes or messages/events) to the UE, include a PROTOCOL_CONFIGURATION_OPTIONS item according to </w:t>
      </w:r>
      <w:r w:rsidR="006446E1" w:rsidRPr="00610329">
        <w:t>clause</w:t>
      </w:r>
      <w:r w:rsidRPr="00610329">
        <w:t> 8.1.4.9</w:t>
      </w:r>
      <w:r w:rsidR="00311148" w:rsidRPr="00610329">
        <w:t>;</w:t>
      </w:r>
    </w:p>
    <w:p w14:paraId="099A0E1F" w14:textId="77777777" w:rsidR="00311148" w:rsidRPr="00610329" w:rsidRDefault="00311148" w:rsidP="00311148">
      <w:pPr>
        <w:pStyle w:val="B4"/>
      </w:pPr>
      <w:r w:rsidRPr="00610329">
        <w:t>iv)</w:t>
      </w:r>
      <w:r w:rsidRPr="00610329">
        <w:tab/>
        <w:t xml:space="preserve">if an IPv4 address is allocated to the UE for the PDN connection, include a IPV4_ADDRESS item according to </w:t>
      </w:r>
      <w:r w:rsidR="006446E1" w:rsidRPr="00610329">
        <w:t>clause</w:t>
      </w:r>
      <w:r w:rsidRPr="00610329">
        <w:t> 8.1.4.11;</w:t>
      </w:r>
    </w:p>
    <w:p w14:paraId="761C7B3F" w14:textId="77777777" w:rsidR="00F709A6" w:rsidRPr="00610329" w:rsidRDefault="00311148" w:rsidP="00311148">
      <w:pPr>
        <w:pStyle w:val="B4"/>
      </w:pPr>
      <w:r w:rsidRPr="00610329">
        <w:lastRenderedPageBreak/>
        <w:t>v)</w:t>
      </w:r>
      <w:r w:rsidRPr="00610329">
        <w:tab/>
        <w:t xml:space="preserve">if an IPv6 interface identifier is allocated to the UE for the PDN connection, include a IPV6_INTERFACE_IDENTIFIER item according to </w:t>
      </w:r>
      <w:r w:rsidR="006446E1" w:rsidRPr="00610329">
        <w:t>clause</w:t>
      </w:r>
      <w:r w:rsidRPr="00610329">
        <w:t> 8.1.4.12</w:t>
      </w:r>
      <w:r w:rsidR="00BC0AAB" w:rsidRPr="00610329">
        <w:t>; and</w:t>
      </w:r>
    </w:p>
    <w:p w14:paraId="3DB124BC" w14:textId="77777777" w:rsidR="00BC0AAB" w:rsidRDefault="00BC0AAB" w:rsidP="00BC0AAB">
      <w:pPr>
        <w:pStyle w:val="B4"/>
        <w:rPr>
          <w:ins w:id="516" w:author="24.302_CR0754_(Rel-18)_MPS_WLAN" w:date="2023-09-09T11:46:00Z"/>
        </w:rPr>
      </w:pPr>
      <w:r w:rsidRPr="00610329">
        <w:t>vi)</w:t>
      </w:r>
      <w:r w:rsidRPr="00610329">
        <w:tab/>
        <w:t xml:space="preserve">include a TWAG_UP_MAC_ADDRESS item according to </w:t>
      </w:r>
      <w:r w:rsidR="006446E1" w:rsidRPr="00610329">
        <w:t>clause</w:t>
      </w:r>
      <w:r w:rsidRPr="00610329">
        <w:t> </w:t>
      </w:r>
      <w:r w:rsidR="004927B7" w:rsidRPr="00610329">
        <w:t>8.1.4.14</w:t>
      </w:r>
      <w:r w:rsidRPr="00610329">
        <w:t>.</w:t>
      </w:r>
    </w:p>
    <w:p w14:paraId="7793CEDE" w14:textId="794C426E" w:rsidR="00CF21CF" w:rsidRPr="00610329" w:rsidRDefault="00CF21CF" w:rsidP="00CF21CF">
      <w:bookmarkStart w:id="517" w:name="_Hlk140502462"/>
      <w:ins w:id="518" w:author="24.302_CR0754_(Rel-18)_MPS_WLAN" w:date="2023-09-09T11:46:00Z">
        <w:r>
          <w:t xml:space="preserve">If the UE is a </w:t>
        </w:r>
        <w:r w:rsidRPr="00BF73D4">
          <w:t xml:space="preserve">UE configured </w:t>
        </w:r>
        <w:r>
          <w:t>for high priority access</w:t>
        </w:r>
        <w:r w:rsidRPr="00BF73D4">
          <w:t xml:space="preserve"> </w:t>
        </w:r>
        <w:bookmarkStart w:id="519" w:name="aaa"/>
        <w:bookmarkEnd w:id="519"/>
        <w:r>
          <w:t>as specified in clause 6.4.2.3</w:t>
        </w:r>
        <w:r w:rsidRPr="00727692">
          <w:t>,</w:t>
        </w:r>
        <w:r>
          <w:t xml:space="preserve"> if allowed by operator policy, the </w:t>
        </w:r>
        <w:r w:rsidRPr="00727692">
          <w:t xml:space="preserve">3GPP AAA </w:t>
        </w:r>
        <w:bookmarkStart w:id="520" w:name="_Hlk140590054"/>
        <w:r w:rsidRPr="00727692">
          <w:t xml:space="preserve">server </w:t>
        </w:r>
        <w:r>
          <w:t xml:space="preserve">shall not deny the authorization for the requested connectivity due to a </w:t>
        </w:r>
        <w:r w:rsidRPr="00134D97">
          <w:t>#26 "</w:t>
        </w:r>
        <w:r w:rsidRPr="000E734D">
          <w:t>Insufficient resources</w:t>
        </w:r>
        <w:r w:rsidRPr="00134D97">
          <w:t>"</w:t>
        </w:r>
        <w:r>
          <w:t xml:space="preserve"> </w:t>
        </w:r>
        <w:bookmarkEnd w:id="520"/>
        <w:r>
          <w:t>failure unless doing so would cause system instability.</w:t>
        </w:r>
      </w:ins>
      <w:bookmarkEnd w:id="517"/>
    </w:p>
    <w:p w14:paraId="4FDB1C15" w14:textId="77777777" w:rsidR="003A4DD8" w:rsidRPr="00610329" w:rsidRDefault="00F709A6" w:rsidP="003A4DD8">
      <w:r w:rsidRPr="00610329">
        <w:t xml:space="preserve">If the 3GPP AAA </w:t>
      </w:r>
      <w:r w:rsidR="00C53595" w:rsidRPr="00610329">
        <w:t xml:space="preserve">server </w:t>
      </w:r>
      <w:r w:rsidRPr="00610329">
        <w:t>does not authorize the requested connectivity</w:t>
      </w:r>
      <w:r w:rsidR="003A4DD8" w:rsidRPr="00610329">
        <w:t xml:space="preserve"> and if:</w:t>
      </w:r>
    </w:p>
    <w:p w14:paraId="23D13F07" w14:textId="77777777" w:rsidR="003A4DD8" w:rsidRPr="00610329" w:rsidRDefault="003A4DD8" w:rsidP="003A4DD8">
      <w:pPr>
        <w:pStyle w:val="B1"/>
      </w:pPr>
      <w:r w:rsidRPr="00610329">
        <w:t>-</w:t>
      </w:r>
      <w:r w:rsidRPr="00610329">
        <w:tab/>
        <w:t>the attach is not for emergency session; or</w:t>
      </w:r>
    </w:p>
    <w:p w14:paraId="2D6BAA83" w14:textId="77777777" w:rsidR="003A4DD8" w:rsidRPr="00610329" w:rsidRDefault="003A4DD8" w:rsidP="003A4DD8">
      <w:pPr>
        <w:pStyle w:val="B1"/>
      </w:pPr>
      <w:r w:rsidRPr="00610329">
        <w:t>-</w:t>
      </w:r>
      <w:r w:rsidRPr="00610329">
        <w:tab/>
        <w:t>the attach is for emergency session and if the 3GPP AAA server is not configured to accept unauthenticated emergency session over WLAN,</w:t>
      </w:r>
    </w:p>
    <w:p w14:paraId="16793B8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6.4.3.5.2A</w:t>
      </w:r>
      <w:r w:rsidRPr="00610329">
        <w:rPr>
          <w:lang w:eastAsia="zh-CN"/>
        </w:rPr>
        <w:t>.</w:t>
      </w:r>
    </w:p>
    <w:p w14:paraId="43EE99DE" w14:textId="77777777" w:rsidR="00F709A6" w:rsidRPr="00610329" w:rsidRDefault="00F709A6" w:rsidP="003A4DD8">
      <w:r w:rsidRPr="00610329">
        <w:t>then the 3GPP AAA server shall invoke an EAP-Request/AKA'-Notification dialogue. The 3GPP AAA server shall construct the EAP-Request/AKA'-Notification message as follows:</w:t>
      </w:r>
    </w:p>
    <w:p w14:paraId="3391A6FA" w14:textId="77777777" w:rsidR="00F709A6" w:rsidRPr="00610329" w:rsidRDefault="00F709A6" w:rsidP="00F709A6">
      <w:pPr>
        <w:pStyle w:val="B1"/>
      </w:pPr>
      <w:r w:rsidRPr="00610329">
        <w:t>a)</w:t>
      </w:r>
      <w:r w:rsidRPr="00610329">
        <w:tab/>
        <w:t>indicate failure in the AT_NOTIFICATION attribute; and</w:t>
      </w:r>
    </w:p>
    <w:p w14:paraId="75BF89AD"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5011AF47" w14:textId="77777777" w:rsidR="00F709A6" w:rsidRPr="00610329" w:rsidRDefault="00F709A6" w:rsidP="00F709A6">
      <w:pPr>
        <w:pStyle w:val="B2"/>
      </w:pPr>
      <w:r w:rsidRPr="00610329">
        <w:t>1)</w:t>
      </w:r>
      <w:r w:rsidRPr="00610329">
        <w:tab/>
        <w:t>set the message type field to SCM_RESPONSE;</w:t>
      </w:r>
    </w:p>
    <w:p w14:paraId="517E1354" w14:textId="185F61AF" w:rsidR="00F709A6" w:rsidRPr="00610329" w:rsidRDefault="00F709A6" w:rsidP="00F709A6">
      <w:pPr>
        <w:pStyle w:val="B2"/>
      </w:pPr>
      <w:r w:rsidRPr="00610329">
        <w:t>2)</w:t>
      </w:r>
      <w:r w:rsidRPr="00610329">
        <w:tab/>
        <w:t>in the item list field, include a</w:t>
      </w:r>
      <w:ins w:id="521" w:author="24.302_CR0754_(Rel-18)_MPS_WLAN" w:date="2023-09-09T11:46:00Z">
        <w:r w:rsidR="00CF21CF">
          <w:t>n</w:t>
        </w:r>
      </w:ins>
      <w:r w:rsidRPr="00610329">
        <w:t xml:space="preserve"> </w:t>
      </w:r>
      <w:r w:rsidR="009C5B67" w:rsidRPr="00610329">
        <w:rPr>
          <w:rFonts w:hint="eastAsia"/>
        </w:rPr>
        <w:t>ACCESS_CAUSE</w:t>
      </w:r>
      <w:r w:rsidR="009C5B67" w:rsidRPr="00610329">
        <w:t xml:space="preserve"> </w:t>
      </w:r>
      <w:r w:rsidR="009C5B67" w:rsidRPr="00610329">
        <w:rPr>
          <w:rFonts w:hint="eastAsia"/>
        </w:rPr>
        <w:t xml:space="preserve">or </w:t>
      </w:r>
      <w:r w:rsidRPr="00610329">
        <w:t xml:space="preserve">CAUSE item according to </w:t>
      </w:r>
      <w:r w:rsidR="006446E1" w:rsidRPr="00610329">
        <w:t>clause</w:t>
      </w:r>
      <w:r w:rsidRPr="00610329">
        <w:t> </w:t>
      </w:r>
      <w:r w:rsidR="001D1F5A" w:rsidRPr="00610329">
        <w:t>8.1.4.17</w:t>
      </w:r>
      <w:r w:rsidR="009C5B67" w:rsidRPr="00610329">
        <w:rPr>
          <w:rFonts w:hint="eastAsia"/>
          <w:lang w:eastAsia="zh-CN"/>
        </w:rPr>
        <w:t xml:space="preserve"> and </w:t>
      </w:r>
      <w:r w:rsidRPr="00610329">
        <w:t>8.1.4.10 indicating the cause of failure</w:t>
      </w:r>
      <w:r w:rsidR="00C52B0E" w:rsidRPr="00610329">
        <w:t>;</w:t>
      </w:r>
    </w:p>
    <w:p w14:paraId="6CB863DE" w14:textId="7D299B78" w:rsidR="00C52B0E" w:rsidRPr="00610329" w:rsidRDefault="00C52B0E" w:rsidP="00C52B0E">
      <w:pPr>
        <w:pStyle w:val="B2"/>
      </w:pPr>
      <w:r w:rsidRPr="00610329">
        <w:t>3)</w:t>
      </w:r>
      <w:r w:rsidRPr="00610329">
        <w:tab/>
        <w:t xml:space="preserve">if </w:t>
      </w:r>
      <w:r w:rsidR="00542E4F" w:rsidRPr="00610329">
        <w:t xml:space="preserve">the initial attach, or the handover attach is requested, </w:t>
      </w:r>
      <w:r w:rsidRPr="00610329">
        <w:t xml:space="preserve">the cause of failure is #26 "Insufficient resources" and a value of backoff timer is to be provided to the UE for the PDN connection, include a </w:t>
      </w:r>
      <w:r w:rsidR="00A63AA0" w:rsidRPr="00610329">
        <w:t>Tw1</w:t>
      </w:r>
      <w:r w:rsidRPr="00610329">
        <w:t xml:space="preserve"> item according to </w:t>
      </w:r>
      <w:r w:rsidR="006446E1" w:rsidRPr="00610329">
        <w:t>clause</w:t>
      </w:r>
      <w:r w:rsidRPr="00610329">
        <w:t> 8.1.4.16</w:t>
      </w:r>
      <w:ins w:id="522" w:author="24.302_CR0754_(Rel-18)_MPS_WLAN" w:date="2023-09-09T11:46:00Z">
        <w:r w:rsidR="00CF21CF">
          <w:rPr>
            <w:lang w:eastAsia="zh-CN"/>
          </w:rPr>
          <w:t xml:space="preserve">. </w:t>
        </w:r>
        <w:r w:rsidR="00CF21CF">
          <w:t xml:space="preserve">If the UE is a </w:t>
        </w:r>
        <w:r w:rsidR="00CF21CF" w:rsidRPr="00BF73D4">
          <w:t xml:space="preserve">UE configured </w:t>
        </w:r>
        <w:r w:rsidR="00CF21CF">
          <w:t>for high priority access</w:t>
        </w:r>
        <w:r w:rsidR="00CF21CF" w:rsidRPr="00BF73D4">
          <w:t xml:space="preserve"> </w:t>
        </w:r>
        <w:r w:rsidR="00CF21CF">
          <w:t>as specified in clause 6.4.2.3</w:t>
        </w:r>
        <w:r w:rsidR="00CF21CF" w:rsidRPr="00727692">
          <w:t>,</w:t>
        </w:r>
        <w:r w:rsidR="00CF21CF">
          <w:t xml:space="preserve"> if allowed by operator policy, the </w:t>
        </w:r>
        <w:r w:rsidR="00CF21CF" w:rsidRPr="00727692">
          <w:t xml:space="preserve">3GPP AAA server </w:t>
        </w:r>
        <w:r w:rsidR="00CF21CF">
          <w:t>shall not include a Tw1 item in the message</w:t>
        </w:r>
        <w:r w:rsidR="00CF21CF" w:rsidRPr="00134D97">
          <w:rPr>
            <w:rFonts w:hint="eastAsia"/>
            <w:lang w:eastAsia="zh-CN"/>
          </w:rPr>
          <w:t>;</w:t>
        </w:r>
      </w:ins>
      <w:del w:id="523" w:author="24.302_CR0754_(Rel-18)_MPS_WLAN" w:date="2023-09-09T11:46:00Z">
        <w:r w:rsidR="00903D8A" w:rsidRPr="00610329" w:rsidDel="00CF21CF">
          <w:rPr>
            <w:rFonts w:hint="eastAsia"/>
            <w:lang w:eastAsia="zh-CN"/>
          </w:rPr>
          <w:delText>;</w:delText>
        </w:r>
      </w:del>
    </w:p>
    <w:p w14:paraId="78DC1A21" w14:textId="77777777" w:rsidR="00FD7C3C" w:rsidRPr="00610329" w:rsidRDefault="00FD7C3C" w:rsidP="00FD7C3C">
      <w:pPr>
        <w:pStyle w:val="B2"/>
      </w:pPr>
      <w:r w:rsidRPr="00610329">
        <w:t>3A)</w:t>
      </w:r>
      <w:r w:rsidRPr="00610329">
        <w:tab/>
        <w:t xml:space="preserve">if </w:t>
      </w:r>
      <w:r w:rsidR="00542E4F" w:rsidRPr="00610329">
        <w:t xml:space="preserve">the initial attach, or the handover attach is requested, </w:t>
      </w:r>
      <w:r w:rsidRPr="00610329">
        <w:t xml:space="preserve">the cause of failure is </w:t>
      </w:r>
      <w:r w:rsidRPr="00610329">
        <w:rPr>
          <w:rFonts w:hint="eastAsia"/>
          <w:lang w:eastAsia="zh-CN"/>
        </w:rPr>
        <w:t xml:space="preserve">#38 </w:t>
      </w:r>
      <w:r w:rsidRPr="00610329">
        <w:t xml:space="preserve">"Network failure" </w:t>
      </w:r>
      <w:r w:rsidR="00C0220C" w:rsidRPr="00610329">
        <w:t xml:space="preserve">or #27 "unknown APN" </w:t>
      </w:r>
      <w:r w:rsidRPr="00610329">
        <w:t xml:space="preserve">and a value of backoff timer is to be provided to the UE for the PDN connection, include a Tw1 item according to </w:t>
      </w:r>
      <w:r w:rsidR="006446E1" w:rsidRPr="00610329">
        <w:t>clause</w:t>
      </w:r>
      <w:r w:rsidRPr="00610329">
        <w:t> 8.1.4.16;</w:t>
      </w:r>
    </w:p>
    <w:p w14:paraId="2EE36624" w14:textId="77777777" w:rsidR="00903D8A" w:rsidRPr="00610329" w:rsidRDefault="00903D8A" w:rsidP="00903D8A">
      <w:pPr>
        <w:pStyle w:val="B2"/>
        <w:rPr>
          <w:lang w:eastAsia="zh-CN"/>
        </w:rPr>
      </w:pPr>
      <w:r w:rsidRPr="00610329">
        <w:rPr>
          <w:rFonts w:hint="eastAsia"/>
          <w:lang w:eastAsia="zh-CN"/>
        </w:rPr>
        <w:t>4</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w:t>
      </w:r>
      <w:r w:rsidR="0087365B" w:rsidRPr="00610329">
        <w:t> </w:t>
      </w:r>
      <w:r w:rsidRPr="00610329">
        <w:t>TS</w:t>
      </w:r>
      <w:r w:rsidR="0087365B" w:rsidRPr="00610329">
        <w:t> </w:t>
      </w:r>
      <w:r w:rsidRPr="00610329">
        <w:t>29.273</w:t>
      </w:r>
      <w:r w:rsidR="0087365B" w:rsidRPr="00610329">
        <w:t> </w:t>
      </w:r>
      <w:r w:rsidRPr="00610329">
        <w:t>[17]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64D23A2F" w14:textId="77777777" w:rsidR="00903D8A" w:rsidRPr="00610329" w:rsidRDefault="00903D8A" w:rsidP="00903D8A">
      <w:pPr>
        <w:pStyle w:val="B2"/>
        <w:rPr>
          <w:lang w:eastAsia="zh-CN"/>
        </w:rPr>
      </w:pPr>
      <w:r w:rsidRPr="00610329">
        <w:rPr>
          <w:rFonts w:hint="eastAsia"/>
          <w:lang w:eastAsia="zh-CN"/>
        </w:rPr>
        <w:t>5)</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w:t>
      </w:r>
      <w:r w:rsidR="0087365B" w:rsidRPr="00610329">
        <w:rPr>
          <w:lang w:eastAsia="zh-CN"/>
        </w:rPr>
        <w:t> </w:t>
      </w:r>
      <w:r w:rsidRPr="00610329">
        <w:rPr>
          <w:lang w:eastAsia="zh-CN"/>
        </w:rPr>
        <w:t>TS</w:t>
      </w:r>
      <w:r w:rsidR="0087365B" w:rsidRPr="00610329">
        <w:rPr>
          <w:lang w:eastAsia="zh-CN"/>
        </w:rPr>
        <w:t> </w:t>
      </w:r>
      <w:r w:rsidRPr="00610329">
        <w:rPr>
          <w:lang w:eastAsia="zh-CN"/>
        </w:rPr>
        <w:t>29.273</w:t>
      </w:r>
      <w:r w:rsidR="0087365B" w:rsidRPr="00610329">
        <w:rPr>
          <w:lang w:eastAsia="zh-CN"/>
        </w:rPr>
        <w:t> </w:t>
      </w:r>
      <w:r w:rsidRPr="00610329">
        <w:rPr>
          <w:lang w:eastAsia="zh-CN"/>
        </w:rPr>
        <w:t>[17]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700F055F"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B4E07B9" w14:textId="77777777" w:rsidR="0087365B" w:rsidRPr="00610329" w:rsidRDefault="0087365B" w:rsidP="0087365B">
      <w:pPr>
        <w:pStyle w:val="B2"/>
        <w:rPr>
          <w:lang w:eastAsia="zh-CN"/>
        </w:rPr>
      </w:pPr>
      <w:r w:rsidRPr="00610329">
        <w:rPr>
          <w:lang w:eastAsia="zh-CN"/>
        </w:rPr>
        <w:t>7</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4B8B0193" w14:textId="77777777" w:rsidR="00190864" w:rsidRPr="00610329" w:rsidRDefault="00190864" w:rsidP="00190864">
      <w:pPr>
        <w:pStyle w:val="B2"/>
        <w:rPr>
          <w:lang w:eastAsia="zh-CN"/>
        </w:rPr>
      </w:pPr>
      <w:r w:rsidRPr="00610329">
        <w:rPr>
          <w:lang w:eastAsia="zh-CN"/>
        </w:rPr>
        <w:t>8</w:t>
      </w:r>
      <w:r w:rsidRPr="00610329">
        <w:rPr>
          <w:rFonts w:hint="eastAsia"/>
          <w:lang w:eastAsia="zh-CN"/>
        </w:rPr>
        <w:t>)</w:t>
      </w:r>
      <w:r w:rsidRPr="00610329">
        <w:tab/>
        <w:t>if</w:t>
      </w:r>
      <w:r w:rsidRPr="00610329">
        <w:rPr>
          <w:rFonts w:hint="eastAsia"/>
          <w:lang w:eastAsia="zh-CN"/>
        </w:rPr>
        <w:t xml:space="preserve">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2EC8352D" w14:textId="77777777" w:rsidR="003A4DD8" w:rsidRPr="00610329" w:rsidRDefault="003A4DD8" w:rsidP="003A4DD8">
      <w:pPr>
        <w:pStyle w:val="Heading5"/>
      </w:pPr>
      <w:bookmarkStart w:id="524" w:name="_Toc20154308"/>
      <w:bookmarkStart w:id="525" w:name="_Toc27727284"/>
      <w:bookmarkStart w:id="526" w:name="_Toc45203742"/>
      <w:bookmarkStart w:id="527" w:name="_Toc139557195"/>
      <w:r w:rsidRPr="00610329">
        <w:t>6.4.3.5.2A</w:t>
      </w:r>
      <w:r w:rsidRPr="00610329">
        <w:tab/>
        <w:t>Usage of single-connection mode (SCM) - emergency</w:t>
      </w:r>
      <w:bookmarkEnd w:id="524"/>
      <w:bookmarkEnd w:id="525"/>
      <w:bookmarkEnd w:id="526"/>
      <w:bookmarkEnd w:id="527"/>
    </w:p>
    <w:p w14:paraId="51ACD1D8" w14:textId="77777777" w:rsidR="003A4DD8" w:rsidRPr="00610329" w:rsidRDefault="003A4DD8" w:rsidP="003A4DD8">
      <w:r w:rsidRPr="00610329">
        <w:t>If the 3GPP AAA Server supports IMS Emergency sessions over WLAN, the 3GPP AAA server shall:</w:t>
      </w:r>
    </w:p>
    <w:p w14:paraId="6DFB24C8" w14:textId="77777777" w:rsidR="003A4DD8" w:rsidRPr="00610329" w:rsidRDefault="003A4DD8" w:rsidP="003A4DD8">
      <w:pPr>
        <w:pStyle w:val="B1"/>
      </w:pPr>
      <w:r w:rsidRPr="00610329">
        <w:lastRenderedPageBreak/>
        <w:t>-</w:t>
      </w:r>
      <w:r w:rsidRPr="00610329">
        <w:tab/>
        <w:t xml:space="preserve">if IMSI was received and IMSI authentication can proceed, the 3GPP AAA server invokes an EAP-Request/AKA'-Notification dialogue to indicate success or failure to the UE as described in </w:t>
      </w:r>
      <w:r w:rsidR="006446E1" w:rsidRPr="00610329">
        <w:t>clause</w:t>
      </w:r>
      <w:r w:rsidRPr="00610329">
        <w:t> 6.4.3.5.2;</w:t>
      </w:r>
    </w:p>
    <w:p w14:paraId="56BEFA46" w14:textId="77777777" w:rsidR="003A4DD8" w:rsidRPr="00610329" w:rsidRDefault="003A4DD8" w:rsidP="003A4DD8">
      <w:pPr>
        <w:pStyle w:val="B1"/>
      </w:pPr>
      <w:r w:rsidRPr="00610329">
        <w:t>-</w:t>
      </w:r>
      <w:r w:rsidRPr="00610329">
        <w:tab/>
        <w:t>if IMSI was received but IMSI authentication cannot proceed, then</w:t>
      </w:r>
    </w:p>
    <w:p w14:paraId="779445BD"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0E445C99" w14:textId="77777777" w:rsidR="003A4DD8" w:rsidRPr="00610329" w:rsidRDefault="003A4DD8" w:rsidP="003A4DD8">
      <w:pPr>
        <w:pStyle w:val="B3"/>
      </w:pPr>
      <w:r w:rsidRPr="00610329">
        <w:t>a)</w:t>
      </w:r>
      <w:r w:rsidRPr="00610329">
        <w:tab/>
        <w:t xml:space="preserve">the 3GPP AAA server sends EAP Request/3GPP-LimitedService-Init-Info message as specified in </w:t>
      </w:r>
      <w:r w:rsidR="006446E1" w:rsidRPr="00610329">
        <w:t>clause</w:t>
      </w:r>
      <w:r w:rsidRPr="00610329">
        <w:t> 6.4.3.5.1A;</w:t>
      </w:r>
    </w:p>
    <w:p w14:paraId="6FA113A6"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117BBEBE" w14:textId="77777777" w:rsidR="003A4DD8" w:rsidRPr="00610329" w:rsidRDefault="003A4DD8" w:rsidP="003A4DD8">
      <w:pPr>
        <w:pStyle w:val="B4"/>
      </w:pPr>
      <w:r w:rsidRPr="00610329">
        <w:t>i)</w:t>
      </w:r>
      <w:r w:rsidRPr="00610329">
        <w:tab/>
        <w:t>set the message type field to SCM_RESPONSE; and</w:t>
      </w:r>
    </w:p>
    <w:p w14:paraId="5351472E" w14:textId="77777777" w:rsidR="003A4DD8" w:rsidRPr="00610329" w:rsidRDefault="003A4DD8" w:rsidP="003A4DD8">
      <w:pPr>
        <w:pStyle w:val="B4"/>
      </w:pPr>
      <w:r w:rsidRPr="00610329">
        <w:t>ii)</w:t>
      </w:r>
      <w:r w:rsidRPr="00610329">
        <w:tab/>
        <w:t>in the item list field:</w:t>
      </w:r>
    </w:p>
    <w:p w14:paraId="7024867A"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4447DD32" w14:textId="77777777" w:rsidR="003A4DD8" w:rsidRPr="00610329" w:rsidRDefault="003A4DD8" w:rsidP="003A4DD8">
      <w:pPr>
        <w:pStyle w:val="B5"/>
      </w:pPr>
      <w:r w:rsidRPr="00610329">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13FDB024"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065B1AE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244192"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39F4719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71B6183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 or</w:t>
      </w:r>
    </w:p>
    <w:p w14:paraId="71CB49C5" w14:textId="77777777" w:rsidR="003A4DD8" w:rsidRPr="00610329" w:rsidRDefault="003A4DD8" w:rsidP="003A4DD8">
      <w:pPr>
        <w:pStyle w:val="B1"/>
      </w:pPr>
      <w:r w:rsidRPr="00610329">
        <w:t>-</w:t>
      </w:r>
      <w:r w:rsidRPr="00610329">
        <w:tab/>
        <w:t>if IMEI was received,</w:t>
      </w:r>
    </w:p>
    <w:p w14:paraId="1EDA047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2CEA842E" w14:textId="77777777" w:rsidR="003A4DD8" w:rsidRPr="00610329" w:rsidRDefault="003A4DD8" w:rsidP="003A4DD8">
      <w:pPr>
        <w:pStyle w:val="B3"/>
      </w:pPr>
      <w:r w:rsidRPr="00610329">
        <w:t xml:space="preserve">a), the 3GPP AAA server sends EAP Request/3GPP-LimitedService-Init-Info message to as specified in </w:t>
      </w:r>
      <w:r w:rsidR="006446E1" w:rsidRPr="00610329">
        <w:t>clause</w:t>
      </w:r>
      <w:r w:rsidRPr="00610329">
        <w:t> 6.4.3.5.1A;</w:t>
      </w:r>
    </w:p>
    <w:p w14:paraId="3BDD939B"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3E74724E" w14:textId="77777777" w:rsidR="003A4DD8" w:rsidRPr="00610329" w:rsidRDefault="003A4DD8" w:rsidP="003A4DD8">
      <w:pPr>
        <w:pStyle w:val="B4"/>
      </w:pPr>
      <w:r w:rsidRPr="00610329">
        <w:t>i)</w:t>
      </w:r>
      <w:r w:rsidRPr="00610329">
        <w:tab/>
        <w:t>set the message type field to SCM_RESPONSE; and</w:t>
      </w:r>
    </w:p>
    <w:p w14:paraId="145201BD" w14:textId="77777777" w:rsidR="003A4DD8" w:rsidRPr="00610329" w:rsidRDefault="003A4DD8" w:rsidP="003A4DD8">
      <w:pPr>
        <w:pStyle w:val="B4"/>
      </w:pPr>
      <w:r w:rsidRPr="00610329">
        <w:t>ii)</w:t>
      </w:r>
      <w:r w:rsidRPr="00610329">
        <w:tab/>
        <w:t>in the item list field:</w:t>
      </w:r>
    </w:p>
    <w:p w14:paraId="29197C9D"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51CE5B6A" w14:textId="77777777" w:rsidR="003A4DD8" w:rsidRPr="00610329" w:rsidRDefault="003A4DD8" w:rsidP="003A4DD8">
      <w:pPr>
        <w:pStyle w:val="B5"/>
      </w:pPr>
      <w:r w:rsidRPr="00610329">
        <w:lastRenderedPageBreak/>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7495DD2D"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3453083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6F5CBA"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7B454C98"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2C985B55"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6BF485F2" w14:textId="77777777" w:rsidR="00F709A6" w:rsidRPr="00610329" w:rsidRDefault="00F709A6" w:rsidP="00903D8A">
      <w:pPr>
        <w:pStyle w:val="Heading5"/>
        <w:rPr>
          <w:lang w:val="en-US"/>
        </w:rPr>
      </w:pPr>
      <w:bookmarkStart w:id="528" w:name="_Toc20154309"/>
      <w:bookmarkStart w:id="529" w:name="_Toc27727285"/>
      <w:bookmarkStart w:id="530" w:name="_Toc45203743"/>
      <w:bookmarkStart w:id="531" w:name="_Toc139557196"/>
      <w:r w:rsidRPr="00610329">
        <w:rPr>
          <w:lang w:val="en-US"/>
        </w:rPr>
        <w:t>6.4.</w:t>
      </w:r>
      <w:r w:rsidR="008435B3" w:rsidRPr="00610329">
        <w:rPr>
          <w:lang w:val="en-US"/>
        </w:rPr>
        <w:t>3</w:t>
      </w:r>
      <w:r w:rsidRPr="00610329">
        <w:rPr>
          <w:lang w:val="en-US"/>
        </w:rPr>
        <w:t>.</w:t>
      </w:r>
      <w:r w:rsidR="008435B3" w:rsidRPr="00610329">
        <w:rPr>
          <w:lang w:val="en-US"/>
        </w:rPr>
        <w:t>5</w:t>
      </w:r>
      <w:r w:rsidRPr="00610329">
        <w:rPr>
          <w:lang w:val="en-US"/>
        </w:rPr>
        <w:t>.3</w:t>
      </w:r>
      <w:r w:rsidRPr="00610329">
        <w:rPr>
          <w:lang w:val="en-US"/>
        </w:rPr>
        <w:tab/>
        <w:t>Usage of multi-connection mode (MCM)</w:t>
      </w:r>
      <w:bookmarkEnd w:id="528"/>
      <w:bookmarkEnd w:id="529"/>
      <w:bookmarkEnd w:id="530"/>
      <w:bookmarkEnd w:id="531"/>
    </w:p>
    <w:p w14:paraId="1EC38C5A" w14:textId="77777777" w:rsidR="00F709A6" w:rsidRPr="00610329" w:rsidRDefault="00F709A6" w:rsidP="00F709A6">
      <w:r w:rsidRPr="00610329">
        <w:t>If:</w:t>
      </w:r>
    </w:p>
    <w:p w14:paraId="4EEC20DA" w14:textId="77777777" w:rsidR="00F709A6" w:rsidRPr="00610329" w:rsidRDefault="00F709A6" w:rsidP="00F709A6">
      <w:pPr>
        <w:pStyle w:val="B1"/>
      </w:pPr>
      <w:r w:rsidRPr="00610329">
        <w:t>a)</w:t>
      </w:r>
      <w:r w:rsidRPr="00610329">
        <w:tab/>
        <w:t>the 3GPP AAA server supports MCM;</w:t>
      </w:r>
    </w:p>
    <w:p w14:paraId="53B521F6" w14:textId="77777777" w:rsidR="00F709A6" w:rsidRPr="00610329" w:rsidRDefault="00F709A6" w:rsidP="00F709A6">
      <w:pPr>
        <w:pStyle w:val="B1"/>
      </w:pPr>
      <w:r w:rsidRPr="00610329">
        <w:t>b)</w:t>
      </w:r>
      <w:r w:rsidRPr="00610329">
        <w:tab/>
        <w:t>if the EAP-Response/AKA'-Challenge message includes:</w:t>
      </w:r>
    </w:p>
    <w:p w14:paraId="66E4C13E" w14:textId="77777777" w:rsidR="00F709A6" w:rsidRPr="00610329" w:rsidRDefault="00F709A6" w:rsidP="00F709A6">
      <w:pPr>
        <w:pStyle w:val="B2"/>
      </w:pPr>
      <w:r w:rsidRPr="00610329">
        <w:t>1)</w:t>
      </w:r>
      <w:r w:rsidRPr="00610329">
        <w:tab/>
        <w:t xml:space="preserve">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MCM_REQUEST; and</w:t>
      </w:r>
    </w:p>
    <w:p w14:paraId="70D6506C" w14:textId="77777777" w:rsidR="00F709A6" w:rsidRPr="00610329" w:rsidRDefault="00F709A6" w:rsidP="00F709A6">
      <w:pPr>
        <w:pStyle w:val="B2"/>
      </w:pPr>
      <w:r w:rsidRPr="00610329">
        <w:t>2)</w:t>
      </w:r>
      <w:r w:rsidRPr="00610329">
        <w:tab/>
        <w:t>the AT_RESULT_IND attribute;</w:t>
      </w:r>
    </w:p>
    <w:p w14:paraId="68D82476" w14:textId="77777777" w:rsidR="00F709A6" w:rsidRPr="00610329" w:rsidRDefault="00F709A6" w:rsidP="00F709A6">
      <w:pPr>
        <w:pStyle w:val="B1"/>
      </w:pPr>
      <w:r w:rsidRPr="00610329">
        <w:t>c)</w:t>
      </w:r>
      <w:r w:rsidRPr="00610329">
        <w:tab/>
        <w:t xml:space="preserve">the 3GPP AAA </w:t>
      </w:r>
      <w:r w:rsidR="00C53595" w:rsidRPr="00610329">
        <w:t xml:space="preserve">server </w:t>
      </w:r>
      <w:r w:rsidRPr="00610329">
        <w:t>authorizes the request</w:t>
      </w:r>
      <w:r w:rsidR="00542E4F" w:rsidRPr="00610329">
        <w:t xml:space="preserve">. If the ATTACHMENT_TYPE item according to </w:t>
      </w:r>
      <w:r w:rsidR="006446E1" w:rsidRPr="00610329">
        <w:t>clause</w:t>
      </w:r>
      <w:r w:rsidR="00542E4F" w:rsidRPr="00610329">
        <w:t xml:space="preserve"> 8.1.4.4 indicating an </w:t>
      </w:r>
      <w:r w:rsidR="00542E4F" w:rsidRPr="00610329">
        <w:rPr>
          <w:lang w:val="en-US"/>
        </w:rPr>
        <w:t xml:space="preserve">emergency attach, or an emergency handover </w:t>
      </w:r>
      <w:r w:rsidR="00542E4F" w:rsidRPr="00610329">
        <w:t>is included in the item list field of the message field, the 3GPP AAA server shall identify that the attach is for emergency services</w:t>
      </w:r>
      <w:r w:rsidRPr="00610329">
        <w:t>; and</w:t>
      </w:r>
    </w:p>
    <w:p w14:paraId="46FBABFE" w14:textId="77777777" w:rsidR="00F709A6" w:rsidRPr="00610329" w:rsidRDefault="00F709A6" w:rsidP="00F709A6">
      <w:pPr>
        <w:pStyle w:val="B1"/>
      </w:pPr>
      <w:r w:rsidRPr="00610329">
        <w:t>d)</w:t>
      </w:r>
      <w:r w:rsidRPr="00610329">
        <w:tab/>
        <w:t>the authentication was successful;</w:t>
      </w:r>
    </w:p>
    <w:p w14:paraId="4002030B" w14:textId="77777777" w:rsidR="00F709A6" w:rsidRPr="00610329" w:rsidRDefault="00F709A6" w:rsidP="00F709A6">
      <w:r w:rsidRPr="00610329">
        <w:t>then the 3GPP AAA server shall invoke an EAP-Request/AKA'-Notification dialogue. The 3GPP AAA server shall construct the EAP-Request/AKA'-Notification message as follows:</w:t>
      </w:r>
    </w:p>
    <w:p w14:paraId="283B99AF" w14:textId="77777777" w:rsidR="00F709A6" w:rsidRPr="00610329" w:rsidRDefault="00F709A6" w:rsidP="00F709A6">
      <w:pPr>
        <w:pStyle w:val="B1"/>
      </w:pPr>
      <w:r w:rsidRPr="00610329">
        <w:t>a)</w:t>
      </w:r>
      <w:r w:rsidRPr="00610329">
        <w:tab/>
        <w:t>indicate success in the AT_NOTIFICATION attribute; and</w:t>
      </w:r>
    </w:p>
    <w:p w14:paraId="11839C81" w14:textId="77777777" w:rsidR="00F709A6" w:rsidRPr="00610329" w:rsidRDefault="00F709A6" w:rsidP="00F709A6">
      <w:pPr>
        <w:pStyle w:val="B1"/>
      </w:pPr>
      <w:r w:rsidRPr="00610329">
        <w:t>b)</w:t>
      </w:r>
      <w:r w:rsidRPr="00610329">
        <w:tab/>
        <w:t xml:space="preserve">include the AT_TWAN_CONN_MODE attribute according to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117B0BF" w14:textId="77777777" w:rsidR="00F709A6" w:rsidRPr="00610329" w:rsidRDefault="00F709A6" w:rsidP="00F709A6">
      <w:pPr>
        <w:pStyle w:val="B2"/>
      </w:pPr>
      <w:r w:rsidRPr="00610329">
        <w:t>1)</w:t>
      </w:r>
      <w:r w:rsidRPr="00610329">
        <w:tab/>
        <w:t>set the message type field to MCM_RESPONSE; and</w:t>
      </w:r>
    </w:p>
    <w:p w14:paraId="04E4457D" w14:textId="77777777" w:rsidR="004D54C9" w:rsidRPr="00610329" w:rsidRDefault="00F709A6" w:rsidP="004D54C9">
      <w:pPr>
        <w:pStyle w:val="B2"/>
      </w:pPr>
      <w:r w:rsidRPr="00610329">
        <w:t>2)</w:t>
      </w:r>
      <w:r w:rsidRPr="00610329">
        <w:tab/>
        <w:t>in the item list field</w:t>
      </w:r>
      <w:r w:rsidR="004D54C9" w:rsidRPr="00610329">
        <w:t>:</w:t>
      </w:r>
    </w:p>
    <w:p w14:paraId="444A856F" w14:textId="77777777" w:rsidR="004D54C9" w:rsidRPr="00610329" w:rsidRDefault="004D54C9" w:rsidP="004D54C9">
      <w:pPr>
        <w:pStyle w:val="B3"/>
      </w:pPr>
      <w:r w:rsidRPr="00610329">
        <w:t>A)</w:t>
      </w:r>
      <w:r w:rsidRPr="00610329">
        <w:tab/>
      </w:r>
      <w:r w:rsidR="00F709A6" w:rsidRPr="00610329">
        <w:t xml:space="preserve">include an AUTHORIZATIONS item according to </w:t>
      </w:r>
      <w:r w:rsidR="006446E1" w:rsidRPr="00610329">
        <w:t>clause</w:t>
      </w:r>
      <w:r w:rsidR="00F709A6" w:rsidRPr="00610329">
        <w:t> 8.1.4.7 indicating whether UE is authorized to use NSWO</w:t>
      </w:r>
      <w:r w:rsidRPr="00610329">
        <w:t>; and</w:t>
      </w:r>
    </w:p>
    <w:p w14:paraId="79EDBB0F" w14:textId="77777777" w:rsidR="00F709A6" w:rsidRPr="00610329" w:rsidRDefault="004D54C9" w:rsidP="004D54C9">
      <w:pPr>
        <w:pStyle w:val="B3"/>
      </w:pPr>
      <w:r w:rsidRPr="00610329">
        <w:t>B)</w:t>
      </w:r>
      <w:r w:rsidRPr="00610329">
        <w:tab/>
        <w:t xml:space="preserve">include a TWAG_CP_ADDRESS item according to </w:t>
      </w:r>
      <w:r w:rsidR="006446E1" w:rsidRPr="00610329">
        <w:t>clause</w:t>
      </w:r>
      <w:r w:rsidRPr="00610329">
        <w:t> 8.1.4.13 indicating the TWAG control plane address</w:t>
      </w:r>
      <w:r w:rsidR="00F709A6" w:rsidRPr="00610329">
        <w:t>.</w:t>
      </w:r>
    </w:p>
    <w:p w14:paraId="302E3732" w14:textId="77777777" w:rsidR="003A4DD8" w:rsidRPr="00610329" w:rsidRDefault="00F709A6" w:rsidP="003A4DD8">
      <w:r w:rsidRPr="00610329">
        <w:t xml:space="preserve">If the 3GPP AAA </w:t>
      </w:r>
      <w:r w:rsidR="00C53595" w:rsidRPr="00610329">
        <w:t xml:space="preserve">server </w:t>
      </w:r>
      <w:r w:rsidRPr="00610329">
        <w:t>does not authorize the request</w:t>
      </w:r>
      <w:r w:rsidR="003A4DD8" w:rsidRPr="00610329">
        <w:t xml:space="preserve"> and if</w:t>
      </w:r>
    </w:p>
    <w:p w14:paraId="78083FAB" w14:textId="77777777" w:rsidR="003A4DD8" w:rsidRPr="00610329" w:rsidRDefault="003A4DD8" w:rsidP="003A4DD8">
      <w:pPr>
        <w:pStyle w:val="B1"/>
      </w:pPr>
      <w:r w:rsidRPr="00610329">
        <w:t>-</w:t>
      </w:r>
      <w:r w:rsidRPr="00610329">
        <w:tab/>
        <w:t>the attach is not for emergency services; or</w:t>
      </w:r>
    </w:p>
    <w:p w14:paraId="6F7F8066" w14:textId="77777777" w:rsidR="003A4DD8" w:rsidRPr="00610329" w:rsidRDefault="003A4DD8" w:rsidP="003A4DD8">
      <w:pPr>
        <w:pStyle w:val="B1"/>
      </w:pPr>
      <w:r w:rsidRPr="00610329">
        <w:t>-</w:t>
      </w:r>
      <w:r w:rsidRPr="00610329">
        <w:tab/>
        <w:t>the attach is for emergency services and if the 3GPP AAA server is not configured to accept unauthenticated emergency session over WLAN,</w:t>
      </w:r>
    </w:p>
    <w:p w14:paraId="096DBDD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6.4.3.5.3A</w:t>
      </w:r>
      <w:r w:rsidRPr="00610329">
        <w:rPr>
          <w:lang w:eastAsia="zh-CN"/>
        </w:rPr>
        <w:t>.</w:t>
      </w:r>
    </w:p>
    <w:p w14:paraId="5219CE61" w14:textId="77777777" w:rsidR="00F709A6" w:rsidRPr="00610329" w:rsidRDefault="00F709A6" w:rsidP="003A4DD8">
      <w:r w:rsidRPr="00610329">
        <w:lastRenderedPageBreak/>
        <w:t>then the 3GPP AAA server shall invoke an EAP-Request/AKA'-Notification dialogue. The 3GPP AAA server shall construct the EAP-Request/AKA'-Notification message as follows:</w:t>
      </w:r>
    </w:p>
    <w:p w14:paraId="430F4C2F" w14:textId="77777777" w:rsidR="00F709A6" w:rsidRPr="00610329" w:rsidRDefault="00F709A6" w:rsidP="00F709A6">
      <w:pPr>
        <w:pStyle w:val="B1"/>
      </w:pPr>
      <w:r w:rsidRPr="00610329">
        <w:t>a)</w:t>
      </w:r>
      <w:r w:rsidRPr="00610329">
        <w:tab/>
        <w:t>indicate failure in the AT_NOTIFICATION attribute; and</w:t>
      </w:r>
    </w:p>
    <w:p w14:paraId="3CEA84F6"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BFB9BB3" w14:textId="77777777" w:rsidR="00F709A6" w:rsidRPr="00610329" w:rsidRDefault="00F709A6" w:rsidP="00F709A6">
      <w:pPr>
        <w:pStyle w:val="B2"/>
      </w:pPr>
      <w:r w:rsidRPr="00610329">
        <w:t>1)</w:t>
      </w:r>
      <w:r w:rsidRPr="00610329">
        <w:tab/>
        <w:t>set the message type field to MCM_RESPONSE;</w:t>
      </w:r>
    </w:p>
    <w:p w14:paraId="4E90DCB2" w14:textId="77777777" w:rsidR="00903D8A" w:rsidRPr="00610329" w:rsidRDefault="00F709A6" w:rsidP="00903D8A">
      <w:pPr>
        <w:pStyle w:val="B2"/>
        <w:rPr>
          <w:lang w:eastAsia="zh-CN"/>
        </w:rPr>
      </w:pPr>
      <w:r w:rsidRPr="00610329">
        <w:t>2)</w:t>
      </w:r>
      <w:r w:rsidRPr="00610329">
        <w:tab/>
        <w:t xml:space="preserve">in the item list field, include a </w:t>
      </w:r>
      <w:r w:rsidR="009C5B67" w:rsidRPr="00610329">
        <w:t xml:space="preserve">ACCESS_CAUSE or </w:t>
      </w:r>
      <w:r w:rsidRPr="00610329">
        <w:t xml:space="preserve">CAUSE item according to </w:t>
      </w:r>
      <w:r w:rsidR="006446E1" w:rsidRPr="00610329">
        <w:t>clause</w:t>
      </w:r>
      <w:r w:rsidRPr="00610329">
        <w:t> </w:t>
      </w:r>
      <w:r w:rsidR="001D1F5A" w:rsidRPr="00610329">
        <w:t>8.1.4.17</w:t>
      </w:r>
      <w:r w:rsidR="009C5B67" w:rsidRPr="00610329">
        <w:t xml:space="preserve"> and </w:t>
      </w:r>
      <w:r w:rsidRPr="00610329">
        <w:t>8.1.4.10 indicating the cause of failure</w:t>
      </w:r>
      <w:r w:rsidR="00903D8A" w:rsidRPr="00610329">
        <w:rPr>
          <w:rFonts w:hint="eastAsia"/>
          <w:lang w:eastAsia="zh-CN"/>
        </w:rPr>
        <w:t>;</w:t>
      </w:r>
    </w:p>
    <w:p w14:paraId="266F7B1F" w14:textId="77777777" w:rsidR="00903D8A" w:rsidRPr="00610329" w:rsidRDefault="00903D8A" w:rsidP="00903D8A">
      <w:pPr>
        <w:pStyle w:val="B2"/>
        <w:rPr>
          <w:lang w:eastAsia="zh-CN"/>
        </w:rPr>
      </w:pPr>
      <w:r w:rsidRPr="00610329">
        <w:rPr>
          <w:rFonts w:hint="eastAsia"/>
          <w:lang w:eastAsia="zh-CN"/>
        </w:rPr>
        <w:t>3</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 TS 29.273 [17]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1DD321AA" w14:textId="77777777" w:rsidR="00F709A6" w:rsidRPr="00610329" w:rsidRDefault="00903D8A" w:rsidP="00F709A6">
      <w:pPr>
        <w:pStyle w:val="B2"/>
        <w:rPr>
          <w:lang w:eastAsia="zh-CN"/>
        </w:rPr>
      </w:pPr>
      <w:r w:rsidRPr="00610329">
        <w:rPr>
          <w:rFonts w:hint="eastAsia"/>
          <w:lang w:eastAsia="zh-CN"/>
        </w:rPr>
        <w:t>4)</w:t>
      </w:r>
      <w:r w:rsidR="00134D97" w:rsidRPr="00610329">
        <w:tab/>
      </w:r>
      <w:r w:rsidRPr="00610329">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 TS 29.273 [17]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47BF4296" w14:textId="77777777" w:rsidR="0087365B" w:rsidRPr="00610329" w:rsidRDefault="0087365B" w:rsidP="0087365B">
      <w:pPr>
        <w:pStyle w:val="B2"/>
        <w:rPr>
          <w:lang w:eastAsia="zh-CN"/>
        </w:rPr>
      </w:pPr>
      <w:r w:rsidRPr="00610329">
        <w:rPr>
          <w:lang w:eastAsia="zh-CN"/>
        </w:rPr>
        <w:t>5</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F6A4771"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7B437072" w14:textId="77777777" w:rsidR="00190864" w:rsidRPr="00610329" w:rsidRDefault="00190864" w:rsidP="00190864">
      <w:pPr>
        <w:pStyle w:val="B2"/>
        <w:rPr>
          <w:lang w:eastAsia="zh-CN"/>
        </w:rPr>
      </w:pPr>
      <w:r w:rsidRPr="00610329">
        <w:t>7)</w:t>
      </w:r>
      <w:r w:rsidRPr="00610329">
        <w:tab/>
      </w:r>
      <w:r w:rsidRPr="00610329">
        <w:rPr>
          <w:rFonts w:hint="eastAsia"/>
          <w:lang w:eastAsia="zh-CN"/>
        </w:rPr>
        <w:t xml:space="preserve">if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653DC0AB" w14:textId="77777777" w:rsidR="00460AB8" w:rsidRPr="00610329" w:rsidRDefault="00460AB8" w:rsidP="00460AB8">
      <w:pPr>
        <w:pStyle w:val="Heading5"/>
      </w:pPr>
      <w:bookmarkStart w:id="532" w:name="_Toc20154310"/>
      <w:bookmarkStart w:id="533" w:name="_Toc27727286"/>
      <w:bookmarkStart w:id="534" w:name="_Toc45203744"/>
      <w:bookmarkStart w:id="535" w:name="_Toc139557197"/>
      <w:r w:rsidRPr="00610329">
        <w:t>6.4.3.5.3A</w:t>
      </w:r>
      <w:r w:rsidRPr="00610329">
        <w:tab/>
        <w:t xml:space="preserve">Usage of </w:t>
      </w:r>
      <w:r w:rsidR="003A4DD8" w:rsidRPr="00610329">
        <w:t>multi</w:t>
      </w:r>
      <w:r w:rsidRPr="00610329">
        <w:t>-connection mode (</w:t>
      </w:r>
      <w:r w:rsidR="003A4DD8" w:rsidRPr="00610329">
        <w:t>M</w:t>
      </w:r>
      <w:r w:rsidRPr="00610329">
        <w:t>CM) - emergency</w:t>
      </w:r>
      <w:bookmarkEnd w:id="532"/>
      <w:bookmarkEnd w:id="533"/>
      <w:bookmarkEnd w:id="534"/>
      <w:bookmarkEnd w:id="535"/>
    </w:p>
    <w:p w14:paraId="0D1558AF" w14:textId="77777777" w:rsidR="003A4DD8" w:rsidRPr="00610329" w:rsidRDefault="003A4DD8" w:rsidP="003A4DD8">
      <w:r w:rsidRPr="00610329">
        <w:t>If the 3GPP AAA Server supports IMS Emergency sessions over WLAN, the 3GPP AAA server shall:</w:t>
      </w:r>
    </w:p>
    <w:p w14:paraId="06F7EF05" w14:textId="77777777" w:rsidR="003A4DD8" w:rsidRPr="00610329" w:rsidRDefault="003A4DD8" w:rsidP="003A4DD8">
      <w:pPr>
        <w:pStyle w:val="B1"/>
      </w:pPr>
      <w:r w:rsidRPr="00610329">
        <w:t>-</w:t>
      </w:r>
      <w:r w:rsidRPr="00610329">
        <w:tab/>
        <w:t xml:space="preserve">if IMSI was received and IMSI authentication can proceed, the 3GPP AAA server invokes an EAP-Request/AKA'-Notification dialogue to indicate success to the UE as described in </w:t>
      </w:r>
      <w:r w:rsidR="006446E1" w:rsidRPr="00610329">
        <w:t>clause</w:t>
      </w:r>
      <w:r w:rsidRPr="00610329">
        <w:t xml:space="preserve"> 6.4.3.5.3; </w:t>
      </w:r>
    </w:p>
    <w:p w14:paraId="70994431" w14:textId="77777777" w:rsidR="003A4DD8" w:rsidRPr="00610329" w:rsidRDefault="003A4DD8" w:rsidP="003A4DD8">
      <w:pPr>
        <w:pStyle w:val="B1"/>
      </w:pPr>
      <w:r w:rsidRPr="00610329">
        <w:t>-</w:t>
      </w:r>
      <w:r w:rsidRPr="00610329">
        <w:tab/>
        <w:t>if IMSI was received but IMSI authentication cannot proceed, then</w:t>
      </w:r>
    </w:p>
    <w:p w14:paraId="42DA008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405387F9"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5F942D21"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52942460" w14:textId="77777777" w:rsidR="003A4DD8" w:rsidRPr="00610329" w:rsidRDefault="003A4DD8" w:rsidP="003A4DD8">
      <w:pPr>
        <w:pStyle w:val="B4"/>
      </w:pPr>
      <w:r w:rsidRPr="00610329">
        <w:t>i)</w:t>
      </w:r>
      <w:r w:rsidRPr="00610329">
        <w:tab/>
        <w:t>set the message type field to SCM_RESPONSE; and</w:t>
      </w:r>
    </w:p>
    <w:p w14:paraId="18446B77" w14:textId="77777777" w:rsidR="003A4DD8" w:rsidRPr="00610329" w:rsidRDefault="003A4DD8" w:rsidP="003A4DD8">
      <w:pPr>
        <w:pStyle w:val="B4"/>
      </w:pPr>
      <w:r w:rsidRPr="00610329">
        <w:t>ii)</w:t>
      </w:r>
      <w:r w:rsidRPr="00610329">
        <w:tab/>
        <w:t>in the item list field:</w:t>
      </w:r>
    </w:p>
    <w:p w14:paraId="13DB7FFC" w14:textId="77777777" w:rsidR="003A4DD8" w:rsidRPr="00610329" w:rsidRDefault="003A4DD8" w:rsidP="003A4DD8">
      <w:pPr>
        <w:pStyle w:val="B5"/>
      </w:pPr>
      <w:r w:rsidRPr="00610329">
        <w:t>1)</w:t>
      </w:r>
      <w:r w:rsidRPr="00610329">
        <w:tab/>
        <w:t xml:space="preserve">include the TWAG control plane address(es) in the TWAG_CP_ADDRESS item as described in </w:t>
      </w:r>
      <w:r w:rsidR="006446E1" w:rsidRPr="00610329">
        <w:t>clause</w:t>
      </w:r>
      <w:r w:rsidRPr="00610329">
        <w:t> 8.1.4.13 in the item list field; and</w:t>
      </w:r>
    </w:p>
    <w:p w14:paraId="66C9B286"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62D29F8F" w14:textId="77777777" w:rsidR="003A4DD8" w:rsidRPr="00610329" w:rsidRDefault="003A4DD8" w:rsidP="003A4DD8">
      <w:pPr>
        <w:pStyle w:val="B2"/>
      </w:pPr>
      <w:r w:rsidRPr="00610329">
        <w:lastRenderedPageBreak/>
        <w:t>B)</w:t>
      </w:r>
      <w:r w:rsidRPr="00610329">
        <w:tab/>
        <w:t>if the 3GPP AAA server is not configured to accept unauthenticated emergency session over WLAN, the 3GPP AAA server shall reject the emergency session request and return an EAP Failure message to the UE; or</w:t>
      </w:r>
    </w:p>
    <w:p w14:paraId="45402BD5" w14:textId="77777777" w:rsidR="003A4DD8" w:rsidRPr="00610329" w:rsidRDefault="003A4DD8" w:rsidP="003A4DD8">
      <w:pPr>
        <w:pStyle w:val="B1"/>
      </w:pPr>
      <w:r w:rsidRPr="00610329">
        <w:t>-</w:t>
      </w:r>
      <w:r w:rsidRPr="00610329">
        <w:tab/>
        <w:t>if IMEI was received,</w:t>
      </w:r>
    </w:p>
    <w:p w14:paraId="49DE6006"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73169141"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43CF6AF7"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MCM_REQUEST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0747656B" w14:textId="77777777" w:rsidR="003A4DD8" w:rsidRPr="00610329" w:rsidRDefault="003A4DD8" w:rsidP="003A4DD8">
      <w:pPr>
        <w:pStyle w:val="B4"/>
      </w:pPr>
      <w:r w:rsidRPr="00610329">
        <w:t>i)</w:t>
      </w:r>
      <w:r w:rsidRPr="00610329">
        <w:tab/>
        <w:t>set the message type field to MCM_RESPONSE; and</w:t>
      </w:r>
    </w:p>
    <w:p w14:paraId="590A6B9F" w14:textId="77777777" w:rsidR="003A4DD8" w:rsidRPr="00610329" w:rsidRDefault="003A4DD8" w:rsidP="003A4DD8">
      <w:pPr>
        <w:pStyle w:val="B4"/>
      </w:pPr>
      <w:r w:rsidRPr="00610329">
        <w:t>ii)</w:t>
      </w:r>
      <w:r w:rsidRPr="00610329">
        <w:tab/>
        <w:t>in the item list field:</w:t>
      </w:r>
    </w:p>
    <w:p w14:paraId="7FCFA3FA" w14:textId="77777777" w:rsidR="003A4DD8" w:rsidRPr="00610329" w:rsidRDefault="003A4DD8" w:rsidP="003A4DD8">
      <w:pPr>
        <w:pStyle w:val="B5"/>
      </w:pPr>
      <w:r w:rsidRPr="00610329">
        <w:t>1)</w:t>
      </w:r>
      <w:r w:rsidRPr="00610329">
        <w:tab/>
        <w:t xml:space="preserve">include the TWAG control plane address(es) in the TWAG_CP_ADDRESS item as described in </w:t>
      </w:r>
      <w:r w:rsidR="006446E1" w:rsidRPr="00610329">
        <w:t>clause</w:t>
      </w:r>
      <w:r w:rsidRPr="00610329">
        <w:t> 8.1.4.13 in the item list field; and</w:t>
      </w:r>
    </w:p>
    <w:p w14:paraId="5BD2994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394EB1D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1B08C99D" w14:textId="77777777" w:rsidR="003A4DD8" w:rsidRPr="00610329" w:rsidRDefault="003A4DD8" w:rsidP="003A4DD8">
      <w:pPr>
        <w:pStyle w:val="Heading5"/>
      </w:pPr>
      <w:bookmarkStart w:id="536" w:name="_Toc20154311"/>
      <w:bookmarkStart w:id="537" w:name="_Toc27727287"/>
      <w:bookmarkStart w:id="538" w:name="_Toc45203745"/>
      <w:bookmarkStart w:id="539" w:name="_Toc139557198"/>
      <w:r w:rsidRPr="00610329">
        <w:t>6.4.3.5.3B</w:t>
      </w:r>
      <w:r w:rsidRPr="00610329">
        <w:tab/>
        <w:t>Usage of transparent single-connection mode (TSCM) - emergency</w:t>
      </w:r>
      <w:bookmarkEnd w:id="536"/>
      <w:bookmarkEnd w:id="537"/>
      <w:bookmarkEnd w:id="538"/>
      <w:bookmarkEnd w:id="539"/>
    </w:p>
    <w:p w14:paraId="3B2B5D55" w14:textId="77777777" w:rsidR="003A4DD8" w:rsidRPr="00610329" w:rsidRDefault="003A4DD8" w:rsidP="003A4DD8">
      <w:r w:rsidRPr="00610329">
        <w:t>The emergency session is not supported for the UE using TSCM mode.</w:t>
      </w:r>
    </w:p>
    <w:p w14:paraId="09A862CB" w14:textId="77777777" w:rsidR="00311148" w:rsidRPr="00610329" w:rsidRDefault="00311148" w:rsidP="00311148">
      <w:pPr>
        <w:pStyle w:val="Heading5"/>
      </w:pPr>
      <w:bookmarkStart w:id="540" w:name="_Toc20154312"/>
      <w:bookmarkStart w:id="541" w:name="_Toc27727288"/>
      <w:bookmarkStart w:id="542" w:name="_Toc45203746"/>
      <w:bookmarkStart w:id="543" w:name="_Toc139557199"/>
      <w:r w:rsidRPr="00610329">
        <w:t>6.4.3.5.4</w:t>
      </w:r>
      <w:r w:rsidRPr="00610329">
        <w:rPr>
          <w:lang w:val="en-US"/>
        </w:rPr>
        <w:tab/>
      </w:r>
      <w:r w:rsidRPr="00610329">
        <w:t>Network support not available</w:t>
      </w:r>
      <w:bookmarkEnd w:id="540"/>
      <w:bookmarkEnd w:id="541"/>
      <w:bookmarkEnd w:id="542"/>
      <w:bookmarkEnd w:id="543"/>
    </w:p>
    <w:p w14:paraId="1BE2C237" w14:textId="77777777" w:rsidR="00311148" w:rsidRPr="00610329" w:rsidRDefault="00311148" w:rsidP="00311148">
      <w:pPr>
        <w:pStyle w:val="NO"/>
      </w:pPr>
      <w:r w:rsidRPr="00610329">
        <w:t>NOTE:</w:t>
      </w:r>
      <w:r w:rsidRPr="00610329">
        <w:tab/>
        <w:t>If the network does not support a TWAN connection mode and the UE needs to request usage of the not supported TWAN connection mode, upon sending EAP-Request/AKA</w:t>
      </w:r>
      <w:r w:rsidRPr="00610329">
        <w:rPr>
          <w:lang w:val="en-US"/>
        </w:rPr>
        <w:t xml:space="preserve">'-Challenge message, </w:t>
      </w:r>
      <w:r w:rsidRPr="00610329">
        <w:t>the network receives EAP-Response/AKA'-Client-Error message</w:t>
      </w:r>
      <w:r w:rsidRPr="00610329">
        <w:rPr>
          <w:lang w:val="en-US"/>
        </w:rPr>
        <w:t xml:space="preserve">. Handling defined in </w:t>
      </w:r>
      <w:r w:rsidRPr="00610329">
        <w:rPr>
          <w:iCs/>
          <w:snapToGrid w:val="0"/>
          <w:lang w:val="en-AU"/>
        </w:rPr>
        <w:t>IETF RFC 5448</w:t>
      </w:r>
      <w:r w:rsidRPr="00610329">
        <w:t> </w:t>
      </w:r>
      <w:r w:rsidRPr="00610329">
        <w:rPr>
          <w:iCs/>
          <w:snapToGrid w:val="0"/>
          <w:lang w:val="en-AU"/>
        </w:rPr>
        <w:t>[38]</w:t>
      </w:r>
      <w:r w:rsidRPr="00610329">
        <w:t xml:space="preserve"> applies for the EAP-Response/AKA'-Client-Error message</w:t>
      </w:r>
      <w:r w:rsidRPr="00610329">
        <w:rPr>
          <w:lang w:val="en-US"/>
        </w:rPr>
        <w:t>.</w:t>
      </w:r>
    </w:p>
    <w:p w14:paraId="654181DC" w14:textId="77777777" w:rsidR="00C578BA" w:rsidRPr="00610329" w:rsidRDefault="00C578BA" w:rsidP="00C578BA">
      <w:pPr>
        <w:pStyle w:val="Heading4"/>
      </w:pPr>
      <w:bookmarkStart w:id="544" w:name="_Toc20154313"/>
      <w:bookmarkStart w:id="545" w:name="_Toc27727289"/>
      <w:bookmarkStart w:id="546" w:name="_Toc45203747"/>
      <w:bookmarkStart w:id="547" w:name="_Toc139557200"/>
      <w:r w:rsidRPr="00610329">
        <w:t>6.4.3.6</w:t>
      </w:r>
      <w:r w:rsidRPr="00610329">
        <w:tab/>
        <w:t>Mobile Equipment Identity Signalling</w:t>
      </w:r>
      <w:bookmarkEnd w:id="544"/>
      <w:bookmarkEnd w:id="545"/>
      <w:bookmarkEnd w:id="546"/>
      <w:bookmarkEnd w:id="547"/>
    </w:p>
    <w:p w14:paraId="1D1FB283" w14:textId="77777777" w:rsidR="003A4DD8" w:rsidRPr="00610329" w:rsidRDefault="00C578BA" w:rsidP="003A4DD8">
      <w:pPr>
        <w:rPr>
          <w:lang w:val="en-US"/>
        </w:rPr>
      </w:pPr>
      <w:r w:rsidRPr="00610329">
        <w:t>If the network supports Mobile Equipment Identity signalling over trusted WLAN, t</w:t>
      </w:r>
      <w:r w:rsidRPr="00610329">
        <w:rPr>
          <w:lang w:val="en-US"/>
        </w:rPr>
        <w:t>he 3GPP AAA server shall include the AT_DEVICE_IDENTITY attribute in</w:t>
      </w:r>
      <w:r w:rsidR="003A4DD8" w:rsidRPr="00610329">
        <w:rPr>
          <w:lang w:val="en-US"/>
        </w:rPr>
        <w:t>:</w:t>
      </w:r>
    </w:p>
    <w:p w14:paraId="640FFA0B" w14:textId="77777777" w:rsidR="003A4DD8" w:rsidRPr="00610329" w:rsidRDefault="003A4DD8" w:rsidP="003A4DD8">
      <w:pPr>
        <w:pStyle w:val="B1"/>
        <w:rPr>
          <w:lang w:val="en-US"/>
        </w:rPr>
      </w:pPr>
      <w:r w:rsidRPr="00610329">
        <w:t>-</w:t>
      </w:r>
      <w:r w:rsidRPr="00610329">
        <w:tab/>
      </w:r>
      <w:r w:rsidR="00C578BA" w:rsidRPr="00610329">
        <w:rPr>
          <w:lang w:val="en-US"/>
        </w:rPr>
        <w:t xml:space="preserve">the </w:t>
      </w:r>
      <w:r w:rsidR="00C578BA" w:rsidRPr="00610329">
        <w:t>EAP-Request/AKA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53F86983" w14:textId="77777777" w:rsidR="003A4DD8" w:rsidRPr="00610329" w:rsidRDefault="003A4DD8" w:rsidP="003A4DD8">
      <w:pPr>
        <w:pStyle w:val="B1"/>
      </w:pPr>
      <w:r w:rsidRPr="00610329">
        <w:t>-</w:t>
      </w:r>
      <w:r w:rsidRPr="00610329">
        <w:tab/>
        <w:t>the EAP-Request/</w:t>
      </w:r>
      <w:r w:rsidRPr="00610329">
        <w:rPr>
          <w:lang w:eastAsia="ko-KR"/>
        </w:rPr>
        <w:t>3GPP-LimitedService</w:t>
      </w:r>
      <w:r w:rsidRPr="00610329">
        <w:t>-Init-Info message;</w:t>
      </w:r>
    </w:p>
    <w:p w14:paraId="7BF4A78B" w14:textId="77777777" w:rsidR="00C578BA" w:rsidRPr="00610329" w:rsidRDefault="00C578BA" w:rsidP="003A4DD8">
      <w:pPr>
        <w:rPr>
          <w:lang w:val="en-US"/>
        </w:rPr>
      </w:pPr>
      <w:r w:rsidRPr="00610329">
        <w:rPr>
          <w:lang w:val="en-US"/>
        </w:rPr>
        <w:t>with the Identity Type field set to either 'IMEI' or 'IMEISV' and an empty Identity Value field to request the UE to provide the Mobile Equipment Identity indicated in the Identity Type.</w:t>
      </w:r>
    </w:p>
    <w:p w14:paraId="73CC8158" w14:textId="77777777" w:rsidR="003A4DD8" w:rsidRPr="00610329" w:rsidRDefault="00C578BA" w:rsidP="003A4DD8">
      <w:r w:rsidRPr="00610329">
        <w:t>Upon receiving</w:t>
      </w:r>
      <w:r w:rsidR="003A4DD8" w:rsidRPr="00610329">
        <w:t>:</w:t>
      </w:r>
    </w:p>
    <w:p w14:paraId="078B04EF" w14:textId="77777777" w:rsidR="003A4DD8" w:rsidRPr="00610329" w:rsidRDefault="003A4DD8" w:rsidP="003A4DD8">
      <w:pPr>
        <w:pStyle w:val="B1"/>
      </w:pPr>
      <w:r w:rsidRPr="00610329">
        <w:t>-</w:t>
      </w:r>
      <w:r w:rsidRPr="00610329">
        <w:tab/>
      </w:r>
      <w:r w:rsidR="00C578BA" w:rsidRPr="00610329">
        <w:t>the EAP-Response/AKA'-Challenge message</w:t>
      </w:r>
      <w:r w:rsidRPr="00610329">
        <w:t>;</w:t>
      </w:r>
      <w:r w:rsidR="00C578BA" w:rsidRPr="00610329">
        <w:t xml:space="preserve"> </w:t>
      </w:r>
      <w:r w:rsidRPr="00610329">
        <w:t>or</w:t>
      </w:r>
    </w:p>
    <w:p w14:paraId="7B48F0F4"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3850C052" w14:textId="77777777" w:rsidR="00C578BA" w:rsidRPr="00610329" w:rsidRDefault="00C578BA" w:rsidP="003A4DD8">
      <w:r w:rsidRPr="00610329">
        <w:t>from the UE, if the AT_DEVICE_IDENTITY attribute is included and Identity Type field is set to either 'IMEI' or 'IMEISV', then the 3GPP AAA server shall forward the received Mobile Equipment Identity to the TWAN as specified in 3GPP TS 29.273 [17]</w:t>
      </w:r>
      <w:r w:rsidR="003C6611" w:rsidRPr="00610329">
        <w:t>.</w:t>
      </w:r>
    </w:p>
    <w:p w14:paraId="0CEED10D" w14:textId="77777777" w:rsidR="004031AF" w:rsidRPr="00610329" w:rsidRDefault="004031AF" w:rsidP="004031AF">
      <w:pPr>
        <w:pStyle w:val="Heading3"/>
      </w:pPr>
      <w:bookmarkStart w:id="548" w:name="_Toc20154314"/>
      <w:bookmarkStart w:id="549" w:name="_Toc27727290"/>
      <w:bookmarkStart w:id="550" w:name="_Toc45203748"/>
      <w:bookmarkStart w:id="551" w:name="_Toc139557201"/>
      <w:r w:rsidRPr="00610329">
        <w:lastRenderedPageBreak/>
        <w:t>6.4.4</w:t>
      </w:r>
      <w:r w:rsidRPr="00610329">
        <w:tab/>
        <w:t xml:space="preserve">Multiple PDN </w:t>
      </w:r>
      <w:r w:rsidR="00CA6FC3" w:rsidRPr="00610329">
        <w:t>s</w:t>
      </w:r>
      <w:r w:rsidRPr="00610329">
        <w:t>upport</w:t>
      </w:r>
      <w:r w:rsidR="004F52BE" w:rsidRPr="00610329">
        <w:t xml:space="preserve"> for trusted non-3GPP access</w:t>
      </w:r>
      <w:bookmarkEnd w:id="548"/>
      <w:bookmarkEnd w:id="549"/>
      <w:bookmarkEnd w:id="550"/>
      <w:bookmarkEnd w:id="551"/>
    </w:p>
    <w:p w14:paraId="40D6893C" w14:textId="77777777" w:rsidR="00D05443" w:rsidRPr="00610329" w:rsidRDefault="004031AF" w:rsidP="00CA6FC3">
      <w:r w:rsidRPr="00610329">
        <w:t xml:space="preserve">Connectivity to </w:t>
      </w:r>
      <w:r w:rsidR="00CA6FC3" w:rsidRPr="00610329">
        <w:t xml:space="preserve">multiple </w:t>
      </w:r>
      <w:r w:rsidRPr="00610329">
        <w:t xml:space="preserve">PDNs via </w:t>
      </w:r>
      <w:r w:rsidR="004F52BE" w:rsidRPr="00610329">
        <w:t xml:space="preserve">trusted </w:t>
      </w:r>
      <w:r w:rsidRPr="00610329">
        <w:t xml:space="preserve">non-3GPP access is supported in the EPS when the network policies, the non-3GPP access and </w:t>
      </w:r>
      <w:r w:rsidR="00D05443" w:rsidRPr="00610329">
        <w:t xml:space="preserve">the </w:t>
      </w:r>
      <w:r w:rsidRPr="00610329">
        <w:t>user subscription allow it.</w:t>
      </w:r>
    </w:p>
    <w:p w14:paraId="015B8E67" w14:textId="77777777" w:rsidR="00D05443" w:rsidRPr="00610329" w:rsidRDefault="00D05443" w:rsidP="00D05443">
      <w:pPr>
        <w:pStyle w:val="NO"/>
      </w:pPr>
      <w:r w:rsidRPr="00610329">
        <w:t>NOTE 1:</w:t>
      </w:r>
      <w:r w:rsidRPr="00610329">
        <w:tab/>
        <w:t>In 3GPP, there is a limitation to the maximum number of simultaneous PDN connections per UE caused by the</w:t>
      </w:r>
      <w:r w:rsidR="00E45A60" w:rsidRPr="00610329">
        <w:t xml:space="preserve"> number of</w:t>
      </w:r>
      <w:r w:rsidRPr="00610329">
        <w:t xml:space="preserve"> 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 xml:space="preserve">3GPP TS 24.007 [48]).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3072C376" w14:textId="77777777" w:rsidR="00CA6FC3" w:rsidRPr="00610329" w:rsidRDefault="00CA6FC3" w:rsidP="00CA6FC3">
      <w:r w:rsidRPr="00610329">
        <w:t>If the UE supports dynamic mobility management selection the UE shall use the same mobility protocol</w:t>
      </w:r>
      <w:r w:rsidRPr="00610329">
        <w:rPr>
          <w:lang w:val="en-US"/>
        </w:rPr>
        <w:t xml:space="preserve"> when multiple connections are established, see 3GPP TS 23.402 [6]</w:t>
      </w:r>
      <w:r w:rsidRPr="00610329">
        <w:t>.</w:t>
      </w:r>
    </w:p>
    <w:p w14:paraId="3DC148A1" w14:textId="77777777" w:rsidR="004F52BE"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TCSC" w:val="0"/>
          <w:attr w:name="NumberType" w:val="1"/>
          <w:attr w:name="Negative" w:val="False"/>
          <w:attr w:name="HasSpace" w:val="False"/>
          <w:attr w:name="SourceValue" w:val="2"/>
          <w:attr w:name="UnitName" w:val="a"/>
        </w:smartTagPr>
        <w:r w:rsidRPr="00610329">
          <w:t>2a</w:t>
        </w:r>
      </w:smartTag>
      <w:r w:rsidRPr="00610329">
        <w:t xml:space="preserve"> </w:t>
      </w:r>
      <w:r w:rsidR="003C6611" w:rsidRPr="00610329">
        <w:t>using trusted non-3GPP IP access and</w:t>
      </w:r>
      <w:r w:rsidR="004031AF" w:rsidRPr="00610329">
        <w:t xml:space="preserve"> establish</w:t>
      </w:r>
      <w:r w:rsidR="003C6611" w:rsidRPr="00610329">
        <w:t>es</w:t>
      </w:r>
      <w:r w:rsidR="004031AF" w:rsidRPr="00610329">
        <w:t xml:space="preserve"> connection</w:t>
      </w:r>
      <w:r w:rsidR="00ED6467" w:rsidRPr="00610329">
        <w:t>s</w:t>
      </w:r>
      <w:r w:rsidR="004031AF" w:rsidRPr="00610329">
        <w:t xml:space="preserve"> to additional PDNs</w:t>
      </w:r>
      <w:r w:rsidR="003C6611" w:rsidRPr="00610329">
        <w:t>,</w:t>
      </w:r>
      <w:r w:rsidR="004031AF" w:rsidRPr="00610329">
        <w:t xml:space="preserve"> </w:t>
      </w:r>
      <w:r w:rsidRPr="00610329">
        <w:t xml:space="preserve">the UE shall </w:t>
      </w:r>
      <w:r w:rsidR="004031AF" w:rsidRPr="00610329">
        <w:t>send a trigger for additional PDN connectivity specific to the non-3GPP access. The UE shall include an APN in this trigger to connect to the desired PDN.</w:t>
      </w:r>
      <w:r w:rsidR="004F52BE" w:rsidRPr="00610329">
        <w:t xml:space="preserve"> The UE shall also indicate the </w:t>
      </w:r>
      <w:r w:rsidR="00561CD4" w:rsidRPr="00610329">
        <w:t>A</w:t>
      </w:r>
      <w:r w:rsidR="004F52BE" w:rsidRPr="00610329">
        <w:t xml:space="preserve">ttach </w:t>
      </w:r>
      <w:r w:rsidR="00561CD4" w:rsidRPr="00610329">
        <w:t>T</w:t>
      </w:r>
      <w:r w:rsidR="004F52BE" w:rsidRPr="00610329">
        <w:t xml:space="preserve">ype to the trusted non-3GPP access during additional PDN connectivity. The </w:t>
      </w:r>
      <w:r w:rsidR="00561CD4" w:rsidRPr="00610329">
        <w:t>A</w:t>
      </w:r>
      <w:r w:rsidR="004F52BE" w:rsidRPr="00610329">
        <w:t xml:space="preserve">ttach </w:t>
      </w:r>
      <w:r w:rsidR="00561CD4" w:rsidRPr="00610329">
        <w:t>T</w:t>
      </w:r>
      <w:r w:rsidR="004F52BE" w:rsidRPr="00610329">
        <w:t xml:space="preserve">ype shall distinguish between </w:t>
      </w:r>
      <w:r w:rsidR="00561CD4" w:rsidRPr="00610329">
        <w:t>I</w:t>
      </w:r>
      <w:r w:rsidR="004F52BE" w:rsidRPr="00610329">
        <w:t xml:space="preserve">nitial </w:t>
      </w:r>
      <w:r w:rsidR="00561CD4" w:rsidRPr="00610329">
        <w:t>A</w:t>
      </w:r>
      <w:r w:rsidR="004F52BE" w:rsidRPr="00610329">
        <w:t xml:space="preserve">ttach and </w:t>
      </w:r>
      <w:r w:rsidR="00561CD4" w:rsidRPr="00610329">
        <w:t>H</w:t>
      </w:r>
      <w:smartTag w:uri="urn:schemas-microsoft-com:office:smarttags" w:element="City">
        <w:smartTag w:uri="urn:schemas-microsoft-com:office:smarttags" w:element="place">
          <w:r w:rsidR="004F52BE" w:rsidRPr="00610329">
            <w:t>andover</w:t>
          </w:r>
        </w:smartTag>
      </w:smartTag>
      <w:r w:rsidR="004F52BE" w:rsidRPr="00610329">
        <w:t xml:space="preserve"> </w:t>
      </w:r>
      <w:r w:rsidR="00561CD4" w:rsidRPr="00610329">
        <w:t>A</w:t>
      </w:r>
      <w:r w:rsidR="004F52BE" w:rsidRPr="00610329">
        <w:t>ttach.</w:t>
      </w:r>
      <w:r w:rsidR="002562E6" w:rsidRPr="00610329">
        <w:t xml:space="preserve"> </w:t>
      </w:r>
      <w:r w:rsidR="002562E6" w:rsidRPr="00610329">
        <w:rPr>
          <w:lang w:eastAsia="zh-CN"/>
        </w:rPr>
        <w:t>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the PDN connection establishment procedures are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w:t>
      </w:r>
      <w:r w:rsidR="002562E6" w:rsidRPr="00610329">
        <w:rPr>
          <w:lang w:val="en-US" w:eastAsia="zh-CN"/>
        </w:rPr>
        <w:t>56</w:t>
      </w:r>
      <w:r w:rsidR="002562E6" w:rsidRPr="00610329">
        <w:rPr>
          <w:lang w:val="en-US"/>
        </w:rPr>
        <w:t>].</w:t>
      </w:r>
    </w:p>
    <w:p w14:paraId="3B0C27C3" w14:textId="77777777" w:rsidR="00CA6FC3" w:rsidRPr="00610329" w:rsidRDefault="004F52BE" w:rsidP="00CA6FC3">
      <w:pPr>
        <w:pStyle w:val="NO"/>
      </w:pPr>
      <w:r w:rsidRPr="00610329">
        <w:t>N</w:t>
      </w:r>
      <w:r w:rsidR="00D43F27" w:rsidRPr="00610329">
        <w:t>OTE</w:t>
      </w:r>
      <w:r w:rsidR="00CA6FC3" w:rsidRPr="00610329">
        <w:t> </w:t>
      </w:r>
      <w:r w:rsidR="00D05443" w:rsidRPr="00610329">
        <w:t>2</w:t>
      </w:r>
      <w:r w:rsidRPr="00610329">
        <w:t>:</w:t>
      </w:r>
      <w:r w:rsidRPr="00610329">
        <w:tab/>
        <w:t xml:space="preserve">The indication about Attach </w:t>
      </w:r>
      <w:r w:rsidR="00561CD4" w:rsidRPr="00610329">
        <w:t>T</w:t>
      </w:r>
      <w:r w:rsidRPr="00610329">
        <w:t xml:space="preserve">ype is non-3GPP access network specific and its coding is </w:t>
      </w:r>
      <w:r w:rsidR="00C82F8E" w:rsidRPr="00610329">
        <w:t>out of scope of this specification</w:t>
      </w:r>
      <w:r w:rsidRPr="00610329">
        <w:t>.</w:t>
      </w:r>
    </w:p>
    <w:p w14:paraId="5C5E28C6" w14:textId="77777777" w:rsidR="004F52BE" w:rsidRPr="00610329" w:rsidRDefault="00CA6FC3" w:rsidP="00CA6FC3">
      <w:pPr>
        <w:pStyle w:val="NO"/>
      </w:pPr>
      <w:r w:rsidRPr="00610329">
        <w:t>NOTE </w:t>
      </w:r>
      <w:r w:rsidR="00D05443" w:rsidRPr="00610329">
        <w:t>3</w:t>
      </w:r>
      <w:r w:rsidRPr="00610329">
        <w:t>:</w:t>
      </w:r>
      <w:r w:rsidRPr="00610329">
        <w:tab/>
        <w:t>The trigger for additional PDN connectivity is non-3GPP access network specific and its coding is out of scope of this specification.</w:t>
      </w:r>
    </w:p>
    <w:p w14:paraId="234F11F7" w14:textId="77777777" w:rsidR="00CA6FC3"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UnitName" w:val="C"/>
          <w:attr w:name="SourceValue" w:val="2"/>
          <w:attr w:name="HasSpace" w:val="False"/>
          <w:attr w:name="Negative" w:val="False"/>
          <w:attr w:name="NumberType" w:val="1"/>
          <w:attr w:name="TCSC" w:val="0"/>
        </w:smartTagPr>
        <w:r w:rsidRPr="00610329">
          <w:t>2c</w:t>
        </w:r>
      </w:smartTag>
      <w:r w:rsidRPr="00610329">
        <w:t xml:space="preserve"> </w:t>
      </w:r>
      <w:r w:rsidR="003C6611" w:rsidRPr="00610329">
        <w:t>using non-3GPP IP access</w:t>
      </w:r>
      <w:r w:rsidRPr="00610329">
        <w:t xml:space="preserve">, the </w:t>
      </w:r>
      <w:r w:rsidR="004F52BE" w:rsidRPr="00610329">
        <w:t xml:space="preserve">UE shall follow the procedures described in </w:t>
      </w:r>
      <w:r w:rsidR="00D43F27" w:rsidRPr="00610329">
        <w:t>3GPP </w:t>
      </w:r>
      <w:r w:rsidR="004F52BE" w:rsidRPr="00610329">
        <w:t>TS</w:t>
      </w:r>
      <w:r w:rsidR="00D43F27" w:rsidRPr="00610329">
        <w:t> </w:t>
      </w:r>
      <w:r w:rsidR="004F52BE" w:rsidRPr="00610329">
        <w:t>24.303</w:t>
      </w:r>
      <w:r w:rsidR="00D43F27" w:rsidRPr="00610329">
        <w:t> </w:t>
      </w:r>
      <w:r w:rsidR="001B53D1" w:rsidRPr="00610329">
        <w:t>[</w:t>
      </w:r>
      <w:r w:rsidR="006C0BB9" w:rsidRPr="00610329">
        <w:t>11</w:t>
      </w:r>
      <w:r w:rsidR="001B53D1" w:rsidRPr="00610329">
        <w:t xml:space="preserve">] </w:t>
      </w:r>
      <w:r w:rsidR="004F52BE" w:rsidRPr="00610329">
        <w:t>to connect to multiple PDNs.</w:t>
      </w:r>
    </w:p>
    <w:p w14:paraId="2B7108FF" w14:textId="77777777" w:rsidR="00C214AA" w:rsidRPr="00610329" w:rsidRDefault="00CA6FC3" w:rsidP="00C214AA">
      <w:pPr>
        <w:rPr>
          <w:noProof/>
          <w:lang w:eastAsia="zh-CN"/>
        </w:rPr>
      </w:pPr>
      <w:r w:rsidRPr="00610329">
        <w:t xml:space="preserve">If the UE </w:t>
      </w:r>
      <w:r w:rsidR="003C6611" w:rsidRPr="00610329">
        <w:t xml:space="preserve">accesses EPC via S2a using non-3GPP IP access and it </w:t>
      </w:r>
      <w:r w:rsidRPr="00610329">
        <w:t xml:space="preserve">is handing over from </w:t>
      </w:r>
      <w:r w:rsidR="00561CD4" w:rsidRPr="00610329">
        <w:t xml:space="preserve">a source </w:t>
      </w:r>
      <w:r w:rsidRPr="00610329">
        <w:t xml:space="preserve">access </w:t>
      </w:r>
      <w:r w:rsidR="00561CD4" w:rsidRPr="00610329">
        <w:t xml:space="preserve">network </w:t>
      </w:r>
      <w:r w:rsidRPr="00610329">
        <w:t xml:space="preserve">to a </w:t>
      </w:r>
      <w:r w:rsidR="00561CD4" w:rsidRPr="00610329">
        <w:t xml:space="preserve">target </w:t>
      </w:r>
      <w:r w:rsidRPr="00610329">
        <w:t xml:space="preserve">non-3GPP </w:t>
      </w:r>
      <w:r w:rsidR="003C6611" w:rsidRPr="00610329">
        <w:t xml:space="preserve">IP </w:t>
      </w:r>
      <w:r w:rsidRPr="00610329">
        <w:t>access and the UE has more than one PDN connection to a given APN in the source access</w:t>
      </w:r>
      <w:r w:rsidR="00561CD4" w:rsidRPr="00610329">
        <w:t xml:space="preserve"> network</w:t>
      </w:r>
      <w:r w:rsidRPr="00610329">
        <w:t>,</w:t>
      </w:r>
      <w:r w:rsidR="00561CD4" w:rsidRPr="00610329">
        <w:t xml:space="preserve"> </w:t>
      </w:r>
      <w:r w:rsidR="00C214AA" w:rsidRPr="00610329">
        <w:rPr>
          <w:lang w:eastAsia="zh-CN"/>
        </w:rPr>
        <w:t xml:space="preserve">the UE shall transfer all the PDN connections </w:t>
      </w:r>
      <w:r w:rsidR="00C214AA" w:rsidRPr="00610329">
        <w:rPr>
          <w:rFonts w:hint="eastAsia"/>
          <w:lang w:eastAsia="zh-CN"/>
        </w:rPr>
        <w:t>for</w:t>
      </w:r>
      <w:r w:rsidR="00C214AA" w:rsidRPr="00610329">
        <w:rPr>
          <w:lang w:eastAsia="zh-CN"/>
        </w:rPr>
        <w:t xml:space="preserve"> the given APN to the target trusted non-3GPP access network as specified in 3GPP TS</w:t>
      </w:r>
      <w:r w:rsidR="00C214AA" w:rsidRPr="00610329">
        <w:rPr>
          <w:lang w:val="en-US" w:eastAsia="zh-CN"/>
        </w:rPr>
        <w:t> </w:t>
      </w:r>
      <w:r w:rsidR="00C214AA" w:rsidRPr="00610329">
        <w:rPr>
          <w:lang w:eastAsia="zh-CN"/>
        </w:rPr>
        <w:t>23.402 [6].</w:t>
      </w:r>
    </w:p>
    <w:p w14:paraId="2A72F76E" w14:textId="77777777" w:rsidR="008D5FCB" w:rsidRPr="00610329" w:rsidRDefault="00C214AA" w:rsidP="00CA6FC3">
      <w:r w:rsidRPr="00610329">
        <w:rPr>
          <w:noProof/>
        </w:rPr>
        <w:t xml:space="preserve">If </w:t>
      </w:r>
      <w:r w:rsidR="00561CD4" w:rsidRPr="00610329">
        <w:t>multiple PDN connections to a single APN are not supported over the target trusted non-3GPP access network,</w:t>
      </w:r>
      <w:r w:rsidR="00CA6FC3" w:rsidRPr="00610329">
        <w:t xml:space="preserve"> only one PDN connection to the given APN shall be established in the target non-3GPP access as specified in 3GPP TS 23.402 [6]</w:t>
      </w:r>
      <w:r w:rsidR="00561CD4" w:rsidRPr="00610329">
        <w:t xml:space="preserve">. If multiple PDN connection requests to the same APN are received but the target trusted non-3GPP access network does not support multiple PDN connections to the same APN, </w:t>
      </w:r>
      <w:r w:rsidR="00561CD4" w:rsidRPr="00610329">
        <w:rPr>
          <w:rFonts w:eastAsia="MS Mincho"/>
        </w:rPr>
        <w:t>the network shall reject the additional PDN connection requests to the same APN received from the UE when one PDN connection to the same APN has already been established</w:t>
      </w:r>
      <w:r w:rsidR="00CA6FC3" w:rsidRPr="00610329">
        <w:t>. The UE shall determine which PDN connection is re-established in the non-3GPP access based on the home address information (i.e. IPv4 address or IPv6 prefix or both) provided by the network.</w:t>
      </w:r>
    </w:p>
    <w:p w14:paraId="178AF3CE" w14:textId="77777777" w:rsidR="008D5FCB" w:rsidRPr="00610329" w:rsidRDefault="00081E4B" w:rsidP="002562E6">
      <w:pPr>
        <w:pStyle w:val="NO"/>
      </w:pPr>
      <w:r w:rsidRPr="00610329">
        <w:t>NOTE </w:t>
      </w:r>
      <w:r w:rsidR="00D05443" w:rsidRPr="00610329">
        <w:rPr>
          <w:lang w:val="en-US"/>
        </w:rPr>
        <w:t>4</w:t>
      </w:r>
      <w:r w:rsidRPr="00610329">
        <w:t>:</w:t>
      </w:r>
      <w:r w:rsidRPr="00610329">
        <w:tab/>
        <w:t>The protocol details of the PDN connection reject procedure is non-3GPP access network specific and its coding is outside the scope of this specification.</w:t>
      </w:r>
      <w:r w:rsidR="002562E6" w:rsidRPr="00610329">
        <w:rPr>
          <w:lang w:eastAsia="zh-CN"/>
        </w:rPr>
        <w:t xml:space="preserve"> 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w:t>
      </w:r>
      <w:r w:rsidR="002562E6" w:rsidRPr="00610329">
        <w:t>he protocol details of the PDN connection reject procedure</w:t>
      </w:r>
      <w:r w:rsidR="002562E6" w:rsidRPr="00610329">
        <w:rPr>
          <w:rFonts w:hint="eastAsia"/>
          <w:lang w:eastAsia="zh-CN"/>
        </w:rPr>
        <w:t xml:space="preserve"> is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[56]</w:t>
      </w:r>
    </w:p>
    <w:p w14:paraId="48B7EC32" w14:textId="77777777" w:rsidR="00081E4B" w:rsidRPr="00610329" w:rsidRDefault="00081E4B" w:rsidP="00C34234">
      <w:pPr>
        <w:pStyle w:val="NO"/>
      </w:pPr>
      <w:r w:rsidRPr="00610329">
        <w:t>NOTE </w:t>
      </w:r>
      <w:r w:rsidR="00D05443" w:rsidRPr="00610329">
        <w:t>5</w:t>
      </w:r>
      <w:r w:rsidRPr="00610329">
        <w:t>:</w:t>
      </w:r>
      <w:r w:rsidRPr="00610329">
        <w:tab/>
        <w:t>When UE supporting IP address preservation for NBM with multiple PDN connections to the same APN hands over to the non-3GPP access network, the UE can, as an implementation option, prioritise the re-establishment for a particular PDN connection before re-establishing the remaining PDN connections. The way a UE prioritizes a particular PDN connection is non-3GPP access network specific and its coding is out of scope of this specification. Another implementation option can be to send multiple re-establishment requests concurrently.</w:t>
      </w:r>
    </w:p>
    <w:p w14:paraId="52ED0325" w14:textId="77777777" w:rsidR="00081E4B" w:rsidRPr="00610329" w:rsidRDefault="00081E4B" w:rsidP="00C34234">
      <w:pPr>
        <w:pStyle w:val="NO"/>
      </w:pPr>
      <w:r w:rsidRPr="00610329">
        <w:t>NOTE </w:t>
      </w:r>
      <w:r w:rsidR="00D05443" w:rsidRPr="00610329">
        <w:t>6</w:t>
      </w:r>
      <w:r w:rsidRPr="00610329">
        <w:t>:</w:t>
      </w:r>
      <w:r w:rsidRPr="00610329">
        <w:tab/>
        <w:t>Any unsuccessful re-establishment of any of the multiple PDN connections to the same APN can be managed in an implementation specific manner avoiding UE making repeated re-establishment attempts to the network.</w:t>
      </w:r>
    </w:p>
    <w:p w14:paraId="699E7922" w14:textId="77777777" w:rsidR="00C214AA" w:rsidRPr="00610329" w:rsidRDefault="00C214AA" w:rsidP="00C214AA">
      <w:pPr>
        <w:rPr>
          <w:noProof/>
        </w:rPr>
      </w:pPr>
      <w:r w:rsidRPr="00610329">
        <w:rPr>
          <w:noProof/>
          <w:lang w:eastAsia="zh-CN"/>
        </w:rPr>
        <w:t>I</w:t>
      </w:r>
      <w:r w:rsidRPr="00610329">
        <w:rPr>
          <w:noProof/>
        </w:rPr>
        <w:t>f the UE did not handover all the PDN connections for a given APN to the target trusted non-3GPP access network, the network may disconnect the remaining PDN connections for that given APN after an implementation dependent time</w:t>
      </w:r>
      <w:r w:rsidRPr="00610329">
        <w:rPr>
          <w:rFonts w:hint="eastAsia"/>
          <w:noProof/>
        </w:rPr>
        <w:t>.</w:t>
      </w:r>
    </w:p>
    <w:p w14:paraId="7F99ED42" w14:textId="77777777" w:rsidR="00EA32CF" w:rsidRPr="00610329" w:rsidRDefault="00EA32CF" w:rsidP="00561CD4">
      <w:pPr>
        <w:pStyle w:val="Heading2"/>
      </w:pPr>
      <w:bookmarkStart w:id="552" w:name="_Toc20154315"/>
      <w:bookmarkStart w:id="553" w:name="_Toc27727291"/>
      <w:bookmarkStart w:id="554" w:name="_Toc45203749"/>
      <w:bookmarkStart w:id="555" w:name="_Toc139557202"/>
      <w:r w:rsidRPr="00610329">
        <w:lastRenderedPageBreak/>
        <w:t>6.5</w:t>
      </w:r>
      <w:r w:rsidRPr="00610329">
        <w:tab/>
      </w:r>
      <w:r w:rsidR="00573032" w:rsidRPr="00610329">
        <w:rPr>
          <w:lang w:eastAsia="de-DE"/>
        </w:rPr>
        <w:t>A</w:t>
      </w:r>
      <w:r w:rsidRPr="00610329">
        <w:rPr>
          <w:lang w:eastAsia="de-DE"/>
        </w:rPr>
        <w:t xml:space="preserve">uthentication and authorization </w:t>
      </w:r>
      <w:r w:rsidR="00573032" w:rsidRPr="00610329">
        <w:rPr>
          <w:lang w:eastAsia="de-DE"/>
        </w:rPr>
        <w:t>for accessing EPC via</w:t>
      </w:r>
      <w:r w:rsidRPr="00610329">
        <w:rPr>
          <w:lang w:eastAsia="de-DE"/>
        </w:rPr>
        <w:t xml:space="preserve"> an untrusted non-3GPP access network</w:t>
      </w:r>
      <w:bookmarkEnd w:id="552"/>
      <w:bookmarkEnd w:id="553"/>
      <w:bookmarkEnd w:id="554"/>
      <w:bookmarkEnd w:id="555"/>
    </w:p>
    <w:p w14:paraId="4F2FE9FF" w14:textId="77777777" w:rsidR="00EA32CF" w:rsidRPr="00610329" w:rsidRDefault="00EA32CF" w:rsidP="00F151CE">
      <w:pPr>
        <w:pStyle w:val="Heading3"/>
      </w:pPr>
      <w:bookmarkStart w:id="556" w:name="_Toc20154316"/>
      <w:bookmarkStart w:id="557" w:name="_Toc27727292"/>
      <w:bookmarkStart w:id="558" w:name="_Toc45203750"/>
      <w:bookmarkStart w:id="559" w:name="_Toc139557203"/>
      <w:r w:rsidRPr="00610329">
        <w:t>6.5.1</w:t>
      </w:r>
      <w:r w:rsidRPr="00610329">
        <w:tab/>
        <w:t>General</w:t>
      </w:r>
      <w:bookmarkEnd w:id="556"/>
      <w:bookmarkEnd w:id="557"/>
      <w:bookmarkEnd w:id="558"/>
      <w:bookmarkEnd w:id="559"/>
    </w:p>
    <w:p w14:paraId="7C30C090" w14:textId="77777777" w:rsidR="00573032" w:rsidRPr="00610329" w:rsidRDefault="00EA32CF" w:rsidP="00573032">
      <w:r w:rsidRPr="00610329">
        <w:t>In order to attach to the evolved packet core network (EPC) via untrusted non-3GPP IP access, the UE first needs to be configured with a local IP address from the untrusted non-3GPP access network.</w:t>
      </w:r>
    </w:p>
    <w:p w14:paraId="755847D9" w14:textId="77777777" w:rsidR="00573032" w:rsidRPr="00610329" w:rsidRDefault="00573032" w:rsidP="00573032">
      <w:r w:rsidRPr="00610329">
        <w:t>During the attach to the untrusted non-3GPP access, the operator of the non-3GPP access network may optionally require to</w:t>
      </w:r>
      <w:r w:rsidR="003C2EB8" w:rsidRPr="00610329">
        <w:t xml:space="preserve"> </w:t>
      </w:r>
      <w:r w:rsidRPr="00610329">
        <w:t>perform a 3GPP based access authentication as specified in 3GPP TS 33.402 [15].</w:t>
      </w:r>
    </w:p>
    <w:p w14:paraId="56C953A1" w14:textId="77777777" w:rsidR="00EA32CF" w:rsidRPr="00610329" w:rsidRDefault="00EA32CF" w:rsidP="00EA32CF">
      <w:r w:rsidRPr="00610329">
        <w:t xml:space="preserve">Once the UE is configured with a local IP address, the UE shall select the Evolved Packet Data Gateway (ePDG) as described in </w:t>
      </w:r>
      <w:r w:rsidR="006446E1" w:rsidRPr="00610329">
        <w:t>clause</w:t>
      </w:r>
      <w:r w:rsidR="00D43F27" w:rsidRPr="00610329">
        <w:t> </w:t>
      </w:r>
      <w:r w:rsidR="00FE6F41" w:rsidRPr="00610329">
        <w:t>7.2.1</w:t>
      </w:r>
      <w:r w:rsidRPr="00610329">
        <w:t xml:space="preserve"> and shall initiate the IPsec tunnel establishment procedure as described in </w:t>
      </w:r>
      <w:r w:rsidR="006446E1" w:rsidRPr="00610329">
        <w:t>clause</w:t>
      </w:r>
      <w:r w:rsidR="00D43F27" w:rsidRPr="00610329">
        <w:t> </w:t>
      </w:r>
      <w:r w:rsidR="00FE6F41" w:rsidRPr="00610329">
        <w:t>7.2.2</w:t>
      </w:r>
      <w:r w:rsidRPr="00610329">
        <w:t>.</w:t>
      </w:r>
      <w:r w:rsidR="00573032" w:rsidRPr="00610329">
        <w:t xml:space="preserve"> During these steps authentication and authorization for access to EPC shall be performed.</w:t>
      </w:r>
    </w:p>
    <w:p w14:paraId="049A34D0" w14:textId="77777777" w:rsidR="00EA32CF" w:rsidRPr="00610329" w:rsidRDefault="00EA32CF" w:rsidP="00EA32CF">
      <w:pPr>
        <w:pStyle w:val="Heading3"/>
        <w:rPr>
          <w:lang w:val="en-US" w:eastAsia="de-DE"/>
        </w:rPr>
      </w:pPr>
      <w:bookmarkStart w:id="560" w:name="_Toc20154317"/>
      <w:bookmarkStart w:id="561" w:name="_Toc27727293"/>
      <w:bookmarkStart w:id="562" w:name="_Toc45203751"/>
      <w:bookmarkStart w:id="563" w:name="_Toc139557204"/>
      <w:r w:rsidRPr="00610329">
        <w:t>6.5.2</w:t>
      </w:r>
      <w:r w:rsidRPr="00610329">
        <w:tab/>
      </w:r>
      <w:r w:rsidR="00573032" w:rsidRPr="00610329">
        <w:t>Full</w:t>
      </w:r>
      <w:r w:rsidRPr="00610329">
        <w:rPr>
          <w:lang w:val="en-US" w:eastAsia="de-DE"/>
        </w:rPr>
        <w:t xml:space="preserve"> authentication and authorization</w:t>
      </w:r>
      <w:bookmarkEnd w:id="560"/>
      <w:bookmarkEnd w:id="561"/>
      <w:bookmarkEnd w:id="562"/>
      <w:bookmarkEnd w:id="563"/>
    </w:p>
    <w:p w14:paraId="2AE8C390" w14:textId="77777777" w:rsidR="00EA32CF" w:rsidRPr="00610329" w:rsidRDefault="00EA32CF" w:rsidP="00F151CE">
      <w:pPr>
        <w:pStyle w:val="Heading4"/>
      </w:pPr>
      <w:bookmarkStart w:id="564" w:name="_Toc20154318"/>
      <w:bookmarkStart w:id="565" w:name="_Toc27727294"/>
      <w:bookmarkStart w:id="566" w:name="_Toc45203752"/>
      <w:bookmarkStart w:id="567" w:name="_Toc139557205"/>
      <w:r w:rsidRPr="00610329">
        <w:t>6.5.2.1</w:t>
      </w:r>
      <w:r w:rsidRPr="00610329">
        <w:tab/>
        <w:t>General</w:t>
      </w:r>
      <w:bookmarkEnd w:id="564"/>
      <w:bookmarkEnd w:id="565"/>
      <w:bookmarkEnd w:id="566"/>
      <w:bookmarkEnd w:id="567"/>
    </w:p>
    <w:p w14:paraId="3EA34766" w14:textId="77777777" w:rsidR="00EA32CF" w:rsidRPr="00610329" w:rsidRDefault="00573032" w:rsidP="00EA32CF">
      <w:r w:rsidRPr="00610329">
        <w:t>During the establishment of the IPSec tunnel between the UE and the ePDG, 3GPP based a</w:t>
      </w:r>
      <w:r w:rsidR="00EA32CF" w:rsidRPr="00610329">
        <w:t>uthentication signalling for untrusted non-3GPP access to the EPC</w:t>
      </w:r>
      <w:r w:rsidR="00EA32CF" w:rsidRPr="00610329">
        <w:rPr>
          <w:rFonts w:cs="Arial"/>
          <w:lang w:val="en-US" w:eastAsia="de-DE"/>
        </w:rPr>
        <w:t xml:space="preserve"> </w:t>
      </w:r>
      <w:r w:rsidR="00EA32CF" w:rsidRPr="00610329">
        <w:t>shall be ex</w:t>
      </w:r>
      <w:r w:rsidRPr="00610329">
        <w:t>chang</w:t>
      </w:r>
      <w:r w:rsidR="00EA32CF" w:rsidRPr="00610329">
        <w:t>ed between the UE and the 3GPP AAA server in the EPC to ensure mutual authentication of the user and the EPC.</w:t>
      </w:r>
    </w:p>
    <w:p w14:paraId="18F6F6F6" w14:textId="77777777" w:rsidR="00E85A98" w:rsidRPr="00610329" w:rsidRDefault="00EA32CF" w:rsidP="009C5B67">
      <w:pPr>
        <w:rPr>
          <w:lang w:eastAsia="zh-CN"/>
        </w:rPr>
      </w:pPr>
      <w:r w:rsidRPr="00610329">
        <w:t>Authorization of EPC access shall be performed by the 3GPP AAA server upon successful user authentication.</w:t>
      </w:r>
    </w:p>
    <w:p w14:paraId="556D0C37" w14:textId="77777777" w:rsidR="00EA32CF" w:rsidRPr="00610329" w:rsidRDefault="00573032" w:rsidP="00EA32CF">
      <w:r w:rsidRPr="00610329">
        <w:t>The a</w:t>
      </w:r>
      <w:r w:rsidR="00EA32CF" w:rsidRPr="00610329">
        <w:t xml:space="preserve">ccess authentication signalling </w:t>
      </w:r>
      <w:r w:rsidRPr="00610329">
        <w:t>between the UE</w:t>
      </w:r>
      <w:r w:rsidR="00534057" w:rsidRPr="00610329">
        <w:t>, ePDG</w:t>
      </w:r>
      <w:r w:rsidRPr="00610329">
        <w:t xml:space="preserve"> and the 3GPP AAA server </w:t>
      </w:r>
      <w:r w:rsidR="00EA32CF" w:rsidRPr="00610329">
        <w:t>shall be based on EAP</w:t>
      </w:r>
      <w:r w:rsidRPr="00610329">
        <w:t>-AKA</w:t>
      </w:r>
      <w:r w:rsidR="00EA32CF" w:rsidRPr="00610329">
        <w:t xml:space="preserve"> as specified in IETF RFC </w:t>
      </w:r>
      <w:r w:rsidRPr="00610329">
        <w:t>4187</w:t>
      </w:r>
      <w:r w:rsidR="00D43F27" w:rsidRPr="00610329">
        <w:t> </w:t>
      </w:r>
      <w:r w:rsidR="00EA32CF" w:rsidRPr="00610329">
        <w:t>[</w:t>
      </w:r>
      <w:r w:rsidRPr="00610329">
        <w:t>33</w:t>
      </w:r>
      <w:r w:rsidR="00EA32CF" w:rsidRPr="00610329">
        <w:t>]</w:t>
      </w:r>
      <w:r w:rsidRPr="00610329">
        <w:t xml:space="preserve"> and is further detailed in 3GPP TS 33.402 [15], 3GPP TS 29.273 [17] and procedural descriptions in </w:t>
      </w:r>
      <w:r w:rsidR="006446E1" w:rsidRPr="00610329">
        <w:t>clause</w:t>
      </w:r>
      <w:r w:rsidRPr="00610329">
        <w:t>s </w:t>
      </w:r>
      <w:r w:rsidR="00534057" w:rsidRPr="00610329">
        <w:t>6.5.2.2, 6.5.2.4</w:t>
      </w:r>
      <w:r w:rsidRPr="00610329">
        <w:t xml:space="preserve"> and </w:t>
      </w:r>
      <w:r w:rsidR="00534057" w:rsidRPr="00610329">
        <w:t>6.5.2.3</w:t>
      </w:r>
      <w:r w:rsidR="00EA32CF" w:rsidRPr="00610329">
        <w:t>.</w:t>
      </w:r>
    </w:p>
    <w:p w14:paraId="537A7372" w14:textId="77777777" w:rsidR="00573032" w:rsidRPr="00610329" w:rsidRDefault="00EA32CF" w:rsidP="00573032">
      <w:pPr>
        <w:pStyle w:val="Heading4"/>
      </w:pPr>
      <w:bookmarkStart w:id="568" w:name="_Toc20154319"/>
      <w:bookmarkStart w:id="569" w:name="_Toc27727295"/>
      <w:bookmarkStart w:id="570" w:name="_Toc45203753"/>
      <w:bookmarkStart w:id="571" w:name="_Toc139557206"/>
      <w:r w:rsidRPr="00610329">
        <w:t>6.5.2.2</w:t>
      </w:r>
      <w:r w:rsidRPr="00610329">
        <w:tab/>
        <w:t>UE procedures</w:t>
      </w:r>
      <w:bookmarkEnd w:id="568"/>
      <w:bookmarkEnd w:id="569"/>
      <w:bookmarkEnd w:id="570"/>
      <w:bookmarkEnd w:id="571"/>
    </w:p>
    <w:p w14:paraId="1BABB19C" w14:textId="77777777" w:rsidR="00534057" w:rsidRPr="00610329" w:rsidRDefault="00534057" w:rsidP="00534057">
      <w:pPr>
        <w:pStyle w:val="Heading5"/>
      </w:pPr>
      <w:bookmarkStart w:id="572" w:name="_Toc20154320"/>
      <w:bookmarkStart w:id="573" w:name="_Toc27727296"/>
      <w:bookmarkStart w:id="574" w:name="_Toc45203754"/>
      <w:bookmarkStart w:id="575" w:name="_Toc139557207"/>
      <w:r w:rsidRPr="00610329">
        <w:t>6.5.2.2.1</w:t>
      </w:r>
      <w:r w:rsidRPr="00610329">
        <w:tab/>
        <w:t>General</w:t>
      </w:r>
      <w:bookmarkEnd w:id="572"/>
      <w:bookmarkEnd w:id="573"/>
      <w:bookmarkEnd w:id="574"/>
      <w:bookmarkEnd w:id="575"/>
    </w:p>
    <w:p w14:paraId="24C9754E" w14:textId="77777777" w:rsidR="00573032" w:rsidRPr="00610329" w:rsidRDefault="00573032" w:rsidP="00573032">
      <w:r w:rsidRPr="00610329">
        <w:t>When accessing the EPC via the ePDG, the UE shall exchange EAP-AKA signalling with the 3GPP AAA server as specified in 3GPP TS 33.402 [15].</w:t>
      </w:r>
    </w:p>
    <w:p w14:paraId="5FA5FDB0" w14:textId="77777777" w:rsidR="00EA32CF" w:rsidRPr="00610329" w:rsidRDefault="00573032" w:rsidP="006D5EF4">
      <w:pPr>
        <w:pStyle w:val="NO"/>
      </w:pPr>
      <w:r w:rsidRPr="00610329">
        <w:t>NOTE:</w:t>
      </w:r>
      <w:r w:rsidRPr="00610329">
        <w:tab/>
        <w:t xml:space="preserve">the EAP payload exchanged between UE and 3GPP AAA server is transported within the IKEv2 messages exchanged with ePDG as described in </w:t>
      </w:r>
      <w:r w:rsidR="006446E1" w:rsidRPr="00610329">
        <w:t>clause</w:t>
      </w:r>
      <w:r w:rsidRPr="00610329">
        <w:t> 7.2.2.</w:t>
      </w:r>
    </w:p>
    <w:p w14:paraId="7E02264B"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w:t>
      </w:r>
      <w:r w:rsidR="00E16E0C" w:rsidRPr="00610329">
        <w:rPr>
          <w:lang w:eastAsia="zh-CN"/>
        </w:rPr>
        <w:t xml:space="preserve">if </w:t>
      </w:r>
      <w:r w:rsidRPr="00610329">
        <w:rPr>
          <w:rFonts w:hint="eastAsia"/>
          <w:lang w:eastAsia="zh-CN"/>
        </w:rPr>
        <w:t>t</w:t>
      </w:r>
      <w:r w:rsidRPr="00610329">
        <w:rPr>
          <w:rFonts w:hint="eastAsia"/>
        </w:rPr>
        <w:t xml:space="preserve">he </w:t>
      </w:r>
      <w:r w:rsidRPr="00610329">
        <w:t>UE</w:t>
      </w:r>
      <w:r w:rsidRPr="00610329">
        <w:rPr>
          <w:rFonts w:hint="eastAsia"/>
        </w:rPr>
        <w:t xml:space="preserve"> receive</w:t>
      </w:r>
      <w:r w:rsidR="00E16E0C" w:rsidRPr="00610329">
        <w:t>s</w:t>
      </w:r>
      <w:r w:rsidRPr="00610329">
        <w:t xml:space="preserve"> EAP-Request/AKA-Notification dialogue</w:t>
      </w:r>
      <w:r w:rsidRPr="00610329">
        <w:rPr>
          <w:rFonts w:hint="eastAsia"/>
        </w:rPr>
        <w:t xml:space="preserve"> with</w:t>
      </w:r>
      <w:r w:rsidRPr="00610329">
        <w:t xml:space="preserve"> AT_NOTIFICATION attribute value 1031 –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same </w:t>
      </w:r>
      <w:r w:rsidRPr="00610329">
        <w:rPr>
          <w:rFonts w:hint="eastAsia"/>
        </w:rPr>
        <w:t>ePDG</w:t>
      </w:r>
      <w:r w:rsidRPr="00610329">
        <w:rPr>
          <w:rFonts w:hint="eastAsia"/>
          <w:lang w:eastAsia="zh-CN"/>
        </w:rPr>
        <w:t xml:space="preserve">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338417E3" w14:textId="77777777" w:rsidR="009C5B67" w:rsidRPr="00610329" w:rsidRDefault="009C5B67" w:rsidP="009C5B67">
      <w:pPr>
        <w:pStyle w:val="NO"/>
        <w:rPr>
          <w:lang w:eastAsia="zh-CN"/>
        </w:rPr>
      </w:pPr>
      <w:r w:rsidRPr="00610329">
        <w:rPr>
          <w:rFonts w:hint="eastAsia"/>
          <w:lang w:eastAsia="zh-CN"/>
        </w:rPr>
        <w:t>NOTE: S</w:t>
      </w:r>
      <w:r w:rsidRPr="00610329">
        <w:rPr>
          <w:lang w:eastAsia="zh-CN"/>
        </w:rPr>
        <w:t>wittching off and USIM change conditions are implemented taking into consideration the user experience aspect.</w:t>
      </w:r>
    </w:p>
    <w:p w14:paraId="6D95370E" w14:textId="77777777" w:rsidR="00534057" w:rsidRPr="00610329" w:rsidRDefault="00534057" w:rsidP="00534057">
      <w:pPr>
        <w:pStyle w:val="Heading5"/>
      </w:pPr>
      <w:bookmarkStart w:id="576" w:name="_Toc20154321"/>
      <w:bookmarkStart w:id="577" w:name="_Toc27727297"/>
      <w:bookmarkStart w:id="578" w:name="_Toc45203755"/>
      <w:bookmarkStart w:id="579" w:name="_Toc139557208"/>
      <w:r w:rsidRPr="00610329">
        <w:t>6.5.2.2.2</w:t>
      </w:r>
      <w:r w:rsidRPr="00610329">
        <w:tab/>
        <w:t>EAP AKA</w:t>
      </w:r>
      <w:bookmarkEnd w:id="576"/>
      <w:bookmarkEnd w:id="577"/>
      <w:bookmarkEnd w:id="578"/>
      <w:bookmarkEnd w:id="579"/>
    </w:p>
    <w:p w14:paraId="106DFAE4" w14:textId="77777777" w:rsidR="00534057" w:rsidRPr="00610329" w:rsidRDefault="00534057" w:rsidP="00AA1EF2">
      <w:pPr>
        <w:pStyle w:val="H6"/>
      </w:pPr>
      <w:r w:rsidRPr="00610329">
        <w:t>6.5.2.2.2.1</w:t>
      </w:r>
      <w:r w:rsidRPr="00610329">
        <w:tab/>
        <w:t>Identity management</w:t>
      </w:r>
    </w:p>
    <w:p w14:paraId="663EB865" w14:textId="77777777" w:rsidR="00534057" w:rsidRPr="00610329" w:rsidRDefault="00534057" w:rsidP="00534057">
      <w:r w:rsidRPr="00610329">
        <w:t>The support of user identity privacy as defined in IETF RFC 4187 [33] and based on temporary identity is mandatory for the UE.</w:t>
      </w:r>
    </w:p>
    <w:p w14:paraId="0F34E40B" w14:textId="77777777" w:rsidR="00534057" w:rsidRPr="00610329" w:rsidRDefault="00534057" w:rsidP="00534057">
      <w:r w:rsidRPr="00610329">
        <w:t>As defined in 3GPP TS 33.402 [15], the UE sends the user identity (in the IDi payload) in the first message of the IKE_AUTH phase. The user identity sent by the UE in the IDi payload depends on the presence of the temporary identity as defined in IETF RFC 4187 [33]</w:t>
      </w:r>
      <w:r w:rsidR="00450739" w:rsidRPr="00610329">
        <w:t>:</w:t>
      </w:r>
    </w:p>
    <w:p w14:paraId="7B1D3C4E" w14:textId="77777777" w:rsidR="00534057" w:rsidRPr="00610329" w:rsidRDefault="00534057" w:rsidP="00534057">
      <w:pPr>
        <w:pStyle w:val="B1"/>
      </w:pPr>
      <w:r w:rsidRPr="00610329">
        <w:t>-</w:t>
      </w:r>
      <w:r w:rsidRPr="00610329">
        <w:tab/>
        <w:t xml:space="preserve">If valid fast re-authentication identity is available, the UE shall use the fast re-authentication </w:t>
      </w:r>
      <w:r w:rsidR="00450739" w:rsidRPr="00610329">
        <w:t>NAI</w:t>
      </w:r>
      <w:r w:rsidRPr="00610329">
        <w:t>;</w:t>
      </w:r>
    </w:p>
    <w:p w14:paraId="2B9F7306" w14:textId="77777777" w:rsidR="00534057" w:rsidRPr="00610329" w:rsidRDefault="00534057" w:rsidP="00534057">
      <w:pPr>
        <w:pStyle w:val="B1"/>
      </w:pPr>
      <w:r w:rsidRPr="00610329">
        <w:lastRenderedPageBreak/>
        <w:t>-</w:t>
      </w:r>
      <w:r w:rsidRPr="00610329">
        <w:tab/>
        <w:t>Otherwise if valid pseudonym is available, the UE shall use the pseudonym</w:t>
      </w:r>
      <w:r w:rsidR="00450739" w:rsidRPr="00610329">
        <w:t xml:space="preserve"> NAI</w:t>
      </w:r>
      <w:r w:rsidRPr="00610329">
        <w:t xml:space="preserve">; </w:t>
      </w:r>
    </w:p>
    <w:p w14:paraId="1F0C7C3B" w14:textId="77777777" w:rsidR="00534057" w:rsidRPr="00610329" w:rsidRDefault="00534057" w:rsidP="00534057">
      <w:pPr>
        <w:pStyle w:val="B1"/>
      </w:pPr>
      <w:r w:rsidRPr="00610329">
        <w:t>-</w:t>
      </w:r>
      <w:r w:rsidRPr="00610329">
        <w:tab/>
        <w:t xml:space="preserve">Otherwise the UE shall use the permanent IMSI-based </w:t>
      </w:r>
      <w:r w:rsidR="00EA76A7" w:rsidRPr="00610329">
        <w:t xml:space="preserve">or IMEI-based </w:t>
      </w:r>
      <w:r w:rsidR="00450739" w:rsidRPr="00610329">
        <w:t>NAI</w:t>
      </w:r>
      <w:r w:rsidRPr="00610329">
        <w:t>.</w:t>
      </w:r>
    </w:p>
    <w:p w14:paraId="3D06AF1D" w14:textId="77777777" w:rsidR="00534057" w:rsidRPr="00610329" w:rsidRDefault="00534057" w:rsidP="00534057">
      <w:r w:rsidRPr="00610329">
        <w:t>The temporary identities shall be in the form of a NAI, as specified in 3GPP TS 23.003 [3] clause</w:t>
      </w:r>
      <w:r w:rsidR="00C04B65" w:rsidRPr="00610329">
        <w:t> </w:t>
      </w:r>
      <w:r w:rsidRPr="00610329">
        <w:t xml:space="preserve">19. The permanent identity shall be in the form of a NAI in which username is derived from IMSI </w:t>
      </w:r>
      <w:r w:rsidR="00EA76A7" w:rsidRPr="00610329">
        <w:t xml:space="preserve">or IMEI </w:t>
      </w:r>
      <w:r w:rsidRPr="00610329">
        <w:t>as defined in 3GPP TS 23.003 [3].</w:t>
      </w:r>
      <w:r w:rsidR="00450739" w:rsidRPr="00610329">
        <w:t xml:space="preserve"> IETF RFC 4187 [33] defines the leading digits to identify the authentication mechanism. The leading digit defined for EAP-AKA authentication shall be used in the NAI for both the temporary identities and the permanent identity.</w:t>
      </w:r>
    </w:p>
    <w:p w14:paraId="4478B08B" w14:textId="28C7F6EB" w:rsidR="00534057" w:rsidRPr="00610329" w:rsidRDefault="00534057" w:rsidP="00E260B1">
      <w:r w:rsidRPr="00610329">
        <w:t>The UE after successful EAP authentication may store the new temporary identity(ies) received in AT_ENCR_DATA attribute together with the fast re-authentication parameters (new master key, transient EAP keys and counter value) in the non-volatile memory of the UE or in the USIM as specified in 3GPP TS 31.102 [45]. In this later case the pseudonym is stored in the "Pseudonym" data file and the fast re-authentication identity, new master key, transient EAP keys and counter value in the "Re-authentication identity" data file.</w:t>
      </w:r>
    </w:p>
    <w:p w14:paraId="6519A97F" w14:textId="77777777" w:rsidR="00534057" w:rsidRPr="00610329" w:rsidRDefault="00534057" w:rsidP="00E260B1">
      <w:r w:rsidRPr="00610329">
        <w:t>If no new temporary identity was received in AT_ENCR_DATA attribute of a successful EAP authentication, the stored temporary identity becomes invalid and the UE shall not send this temporary identity at the next EAP authentication. In case the temporary identity is stored in the USIM, the UE shall set the username of the corresponding temporary identity field to the "deleted" value (hexadecimal value FF) to indicate that this temporary identity is invalid as specified in 3GPP TS 23.003 [3].</w:t>
      </w:r>
    </w:p>
    <w:p w14:paraId="248867A5" w14:textId="77777777" w:rsidR="00534057" w:rsidRPr="00610329" w:rsidRDefault="00534057" w:rsidP="00AA1EF2">
      <w:pPr>
        <w:pStyle w:val="H6"/>
      </w:pPr>
      <w:r w:rsidRPr="00610329">
        <w:t>6.5.2.2.2.2</w:t>
      </w:r>
      <w:r w:rsidRPr="00610329">
        <w:tab/>
        <w:t>Protected result indications</w:t>
      </w:r>
    </w:p>
    <w:p w14:paraId="1FFCFE1C" w14:textId="77777777" w:rsidR="00534057" w:rsidRPr="00610329" w:rsidRDefault="00534057" w:rsidP="00534057">
      <w:r w:rsidRPr="00610329">
        <w:t>The UE shall support protected result indications (i.e. MAC protected) as specified in IETF RFC 4187 [33].</w:t>
      </w:r>
    </w:p>
    <w:p w14:paraId="47AD317E" w14:textId="77777777" w:rsidR="00534057" w:rsidRPr="00610329" w:rsidRDefault="00EA32CF" w:rsidP="00534057">
      <w:pPr>
        <w:pStyle w:val="Heading4"/>
      </w:pPr>
      <w:bookmarkStart w:id="580" w:name="_Toc20154322"/>
      <w:bookmarkStart w:id="581" w:name="_Toc27727298"/>
      <w:bookmarkStart w:id="582" w:name="_Toc45203756"/>
      <w:bookmarkStart w:id="583" w:name="_Toc139557209"/>
      <w:r w:rsidRPr="00610329">
        <w:t>6.5.2.3</w:t>
      </w:r>
      <w:r w:rsidRPr="00610329">
        <w:tab/>
        <w:t>3GPP AAA server procedures</w:t>
      </w:r>
      <w:bookmarkEnd w:id="580"/>
      <w:bookmarkEnd w:id="581"/>
      <w:bookmarkEnd w:id="582"/>
      <w:bookmarkEnd w:id="583"/>
    </w:p>
    <w:p w14:paraId="5A5086E3" w14:textId="77777777" w:rsidR="00EA32CF" w:rsidRPr="00610329" w:rsidRDefault="00534057" w:rsidP="00534057">
      <w:pPr>
        <w:pStyle w:val="Heading5"/>
      </w:pPr>
      <w:bookmarkStart w:id="584" w:name="_Toc20154323"/>
      <w:bookmarkStart w:id="585" w:name="_Toc27727299"/>
      <w:bookmarkStart w:id="586" w:name="_Toc45203757"/>
      <w:bookmarkStart w:id="587" w:name="_Toc139557210"/>
      <w:r w:rsidRPr="00610329">
        <w:t>6.5.2.3.1</w:t>
      </w:r>
      <w:r w:rsidRPr="00610329">
        <w:tab/>
        <w:t>General</w:t>
      </w:r>
      <w:bookmarkEnd w:id="584"/>
      <w:bookmarkEnd w:id="585"/>
      <w:bookmarkEnd w:id="586"/>
      <w:bookmarkEnd w:id="587"/>
    </w:p>
    <w:p w14:paraId="5E53A3AE" w14:textId="77777777" w:rsidR="006D5EF4" w:rsidRPr="00610329" w:rsidRDefault="006D5EF4" w:rsidP="006D5EF4">
      <w:r w:rsidRPr="00610329">
        <w:t>During the authentication of the UE for accessing the EPC via the ePDG, the 3GPP AAA server shall initiate EAP-AKA based authentication with the UE as specified in 3GPP TS 33.402 [15].</w:t>
      </w:r>
    </w:p>
    <w:p w14:paraId="49BB35A8"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is not </w:t>
      </w:r>
      <w:r w:rsidRPr="00610329">
        <w:rPr>
          <w:rFonts w:hint="eastAsia"/>
          <w:lang w:eastAsia="zh-CN"/>
        </w:rPr>
        <w:t>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EAP-Request/AKA-Notification dialogue </w:t>
      </w:r>
      <w:r w:rsidRPr="00610329">
        <w:rPr>
          <w:rFonts w:hint="eastAsia"/>
          <w:lang w:eastAsia="zh-CN"/>
        </w:rPr>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2E065A01" w14:textId="77777777" w:rsidR="00534057" w:rsidRPr="00610329" w:rsidRDefault="00534057" w:rsidP="00534057">
      <w:pPr>
        <w:pStyle w:val="Heading5"/>
      </w:pPr>
      <w:bookmarkStart w:id="588" w:name="_Toc20154324"/>
      <w:bookmarkStart w:id="589" w:name="_Toc27727300"/>
      <w:bookmarkStart w:id="590" w:name="_Toc45203758"/>
      <w:bookmarkStart w:id="591" w:name="_Toc139557211"/>
      <w:r w:rsidRPr="00610329">
        <w:t>6.5.2.3.2</w:t>
      </w:r>
      <w:r w:rsidRPr="00610329">
        <w:tab/>
        <w:t>EAP-AKA</w:t>
      </w:r>
      <w:bookmarkEnd w:id="588"/>
      <w:bookmarkEnd w:id="589"/>
      <w:bookmarkEnd w:id="590"/>
      <w:bookmarkEnd w:id="591"/>
    </w:p>
    <w:p w14:paraId="44B7A863" w14:textId="77777777" w:rsidR="00534057" w:rsidRPr="00610329" w:rsidRDefault="00534057" w:rsidP="00AA1EF2">
      <w:pPr>
        <w:pStyle w:val="H6"/>
      </w:pPr>
      <w:r w:rsidRPr="00610329">
        <w:t>6.5.2.3.2.1</w:t>
      </w:r>
      <w:r w:rsidRPr="00610329">
        <w:tab/>
        <w:t>Identity management</w:t>
      </w:r>
    </w:p>
    <w:p w14:paraId="54C3B781" w14:textId="77777777" w:rsidR="00534057" w:rsidRPr="00610329" w:rsidRDefault="00534057" w:rsidP="00534057">
      <w:r w:rsidRPr="00610329">
        <w:t>The support of user identity privacy is mandatory for the 3GPP AAA server. The usage of this feature depends on operator's policies.</w:t>
      </w:r>
    </w:p>
    <w:p w14:paraId="7363AC06" w14:textId="77777777" w:rsidR="00534057" w:rsidRPr="00610329" w:rsidRDefault="00534057" w:rsidP="00534057">
      <w:r w:rsidRPr="00610329">
        <w:t xml:space="preserve">If user identity privacy is used, the 3GPP AAA server shall send new encrypted temporary identity (pseudonym and/ or fast re-authentication identity) to the UE in every EAP authentication procedure. The 3GPP AAA selects the pseudonym identity or the Fast Re-authentication Identity and returns the identity to the UE during the Authentication procedure as specified in 3GPP TS 33.402 [15]. The 3GPP AAA server shall maintain a mapping between the UE's permanent identity and the pseudonym identity and between the UE's permanent identity and the Fast Re-authentication Identity. </w:t>
      </w:r>
    </w:p>
    <w:p w14:paraId="51CB4C0D" w14:textId="77777777" w:rsidR="00534057" w:rsidRPr="00610329" w:rsidRDefault="00534057" w:rsidP="00AA1EF2">
      <w:pPr>
        <w:pStyle w:val="H6"/>
      </w:pPr>
      <w:r w:rsidRPr="00610329">
        <w:t>6.5.2.3.2.2</w:t>
      </w:r>
      <w:r w:rsidRPr="00610329">
        <w:tab/>
        <w:t>EAP AKA based authentication</w:t>
      </w:r>
    </w:p>
    <w:p w14:paraId="7F3181E2" w14:textId="77777777" w:rsidR="00534057" w:rsidRPr="00610329" w:rsidRDefault="00534057" w:rsidP="00534057">
      <w:r w:rsidRPr="00610329">
        <w:t>The 3GPP AAA server shall support EAP AKA based authentication as specified in IETF RFC 4187 [33].</w:t>
      </w:r>
    </w:p>
    <w:p w14:paraId="2950C246" w14:textId="77777777" w:rsidR="00534057" w:rsidRPr="00610329" w:rsidRDefault="00534057" w:rsidP="00AA1EF2">
      <w:pPr>
        <w:pStyle w:val="H6"/>
      </w:pPr>
      <w:r w:rsidRPr="00610329">
        <w:t>6.5.2.3.2.3</w:t>
      </w:r>
      <w:r w:rsidRPr="00610329">
        <w:tab/>
        <w:t>Fast re-authentication</w:t>
      </w:r>
    </w:p>
    <w:p w14:paraId="1A39C4FC" w14:textId="77777777" w:rsidR="00534057" w:rsidRPr="00610329" w:rsidRDefault="00534057" w:rsidP="00534057">
      <w:r w:rsidRPr="00610329">
        <w:t xml:space="preserve">The 3GPP AAA server shall support fast re-authentication as specified in the IETF RFC 4187 [33]. Fast re-authentication should be enabled in the 3GPP AAA server. The decision of using fast re-authentication is taken in the 3GPP AAA server depending on operator's policies. The 3GPP AAA server indicates to the UE the decision of using </w:t>
      </w:r>
      <w:r w:rsidRPr="00610329">
        <w:lastRenderedPageBreak/>
        <w:t>fast re-authentication by means of sending the fast re-authentication identity in the EAP authentication procedure (i.e. in EAP-Request/AKA/Challenge or EAP</w:t>
      </w:r>
      <w:r w:rsidRPr="00610329">
        <w:noBreakHyphen/>
        <w:t>Request/AKA-re-authentication). When the 3GPP AAA server sends a fast re-authentication identity to the UE, the 3GPP AAA server shall also include a pseudonym when allowed by the IETF RFC 4187 [33]. In this way, the UE retains a pseudonym if the 3GPP AAA server defers to full authentication.</w:t>
      </w:r>
    </w:p>
    <w:p w14:paraId="3546AAF3" w14:textId="77777777" w:rsidR="00534057" w:rsidRPr="00610329" w:rsidRDefault="00534057" w:rsidP="00AA1EF2">
      <w:pPr>
        <w:pStyle w:val="H6"/>
      </w:pPr>
      <w:r w:rsidRPr="00610329">
        <w:t>6.5.2.3.2.4</w:t>
      </w:r>
      <w:r w:rsidRPr="00610329">
        <w:tab/>
        <w:t>Protected result indications</w:t>
      </w:r>
    </w:p>
    <w:p w14:paraId="7318F6FA" w14:textId="77777777" w:rsidR="00534057" w:rsidRPr="00610329" w:rsidRDefault="00534057" w:rsidP="00534057">
      <w:r w:rsidRPr="00610329">
        <w:t>The 3GPP AAA server should support protected result indications (i.e. MAC protected) for EAP AKA as specified in IETF RFC 4187 [33]. The usage of this feature depends on operator's policies.</w:t>
      </w:r>
    </w:p>
    <w:p w14:paraId="1FC7D8B2" w14:textId="77777777" w:rsidR="00534057" w:rsidRPr="00610329" w:rsidRDefault="00534057" w:rsidP="00534057">
      <w:pPr>
        <w:pStyle w:val="Heading4"/>
      </w:pPr>
      <w:bookmarkStart w:id="592" w:name="_Toc20154325"/>
      <w:bookmarkStart w:id="593" w:name="_Toc27727301"/>
      <w:bookmarkStart w:id="594" w:name="_Toc45203759"/>
      <w:bookmarkStart w:id="595" w:name="_Toc139557212"/>
      <w:r w:rsidRPr="00610329">
        <w:t>6.5.2.4</w:t>
      </w:r>
      <w:r w:rsidRPr="00610329">
        <w:tab/>
        <w:t>ePDG procedures</w:t>
      </w:r>
      <w:bookmarkEnd w:id="592"/>
      <w:bookmarkEnd w:id="593"/>
      <w:bookmarkEnd w:id="594"/>
      <w:bookmarkEnd w:id="595"/>
    </w:p>
    <w:p w14:paraId="50D0F284" w14:textId="77777777" w:rsidR="00534057" w:rsidRPr="00610329" w:rsidRDefault="00534057" w:rsidP="00534057">
      <w:r w:rsidRPr="00610329">
        <w:t xml:space="preserve">During the authentication of the UE for accessing the EPC via the ePDG, the ePDG shall initiate EAP-AKA based authentication between the UE and the 3GPP AAA server as specified in 3GPP TS 33.402 [15]. The ePDG shall extract the EAP messages received from the UE over IKEv2, and send them to the </w:t>
      </w:r>
      <w:r w:rsidRPr="00610329">
        <w:rPr>
          <w:rFonts w:hint="eastAsia"/>
          <w:lang w:eastAsia="zh-CN"/>
        </w:rPr>
        <w:t xml:space="preserve">3GPP </w:t>
      </w:r>
      <w:r w:rsidRPr="00610329">
        <w:t xml:space="preserve">AAA </w:t>
      </w:r>
      <w:r w:rsidRPr="00610329">
        <w:rPr>
          <w:rFonts w:hint="eastAsia"/>
          <w:lang w:eastAsia="zh-CN"/>
        </w:rPr>
        <w:t>S</w:t>
      </w:r>
      <w:r w:rsidRPr="00610329">
        <w:t xml:space="preserve">erver and shall send the EAP message received from the </w:t>
      </w:r>
      <w:r w:rsidRPr="00610329">
        <w:rPr>
          <w:rFonts w:hint="eastAsia"/>
          <w:lang w:eastAsia="zh-CN"/>
        </w:rPr>
        <w:t xml:space="preserve">3GPP </w:t>
      </w:r>
      <w:r w:rsidRPr="00610329">
        <w:t xml:space="preserve">AAA </w:t>
      </w:r>
      <w:r w:rsidRPr="00610329">
        <w:rPr>
          <w:rFonts w:hint="eastAsia"/>
          <w:lang w:eastAsia="zh-CN"/>
        </w:rPr>
        <w:t>S</w:t>
      </w:r>
      <w:r w:rsidRPr="00610329">
        <w:t>erver to the UE over IKEv2 messages as defined in 3GPP TS 33.402 [15].</w:t>
      </w:r>
    </w:p>
    <w:p w14:paraId="7AF48139" w14:textId="77777777" w:rsidR="00534057" w:rsidRPr="00610329" w:rsidRDefault="00534057" w:rsidP="00534057">
      <w:r w:rsidRPr="00610329">
        <w:t>At the reception of the first message of the IKE_AUTH phase from the UE, indicating to the ePDG that the UE wants to use EAP over IKEv2 (i.e. AUTH parameter absent), the ePDG sends the Authentication and Authorization request to the</w:t>
      </w:r>
      <w:r w:rsidR="00EA76A7" w:rsidRPr="00610329">
        <w:t xml:space="preserve"> </w:t>
      </w:r>
      <w:r w:rsidRPr="00610329">
        <w:t xml:space="preserve">3GPP AAA server including the EAP_resp/Identity in the EAP payload, with the </w:t>
      </w:r>
      <w:r w:rsidR="00376D20" w:rsidRPr="00610329">
        <w:t>U</w:t>
      </w:r>
      <w:r w:rsidRPr="00610329">
        <w:t>ser I</w:t>
      </w:r>
      <w:r w:rsidR="00376D20" w:rsidRPr="00610329">
        <w:t>dentity</w:t>
      </w:r>
      <w:r w:rsidRPr="00610329">
        <w:t xml:space="preserve"> retrieved from the IDi payload and the APN information retrieved from the IDr payload of the incoming message from the UE.</w:t>
      </w:r>
    </w:p>
    <w:p w14:paraId="110E6EA8" w14:textId="77777777" w:rsidR="0021763B" w:rsidRPr="00610329" w:rsidRDefault="0021763B" w:rsidP="0021763B">
      <w:pPr>
        <w:pStyle w:val="Heading3"/>
        <w:rPr>
          <w:noProof/>
          <w:lang w:val="en-US"/>
        </w:rPr>
      </w:pPr>
      <w:bookmarkStart w:id="596" w:name="_Toc20154326"/>
      <w:bookmarkStart w:id="597" w:name="_Toc27727302"/>
      <w:bookmarkStart w:id="598" w:name="_Toc45203760"/>
      <w:bookmarkStart w:id="599" w:name="_Toc139557213"/>
      <w:r w:rsidRPr="00610329">
        <w:rPr>
          <w:noProof/>
          <w:lang w:val="en-US"/>
        </w:rPr>
        <w:t>6.5.3</w:t>
      </w:r>
      <w:r w:rsidRPr="00610329">
        <w:rPr>
          <w:noProof/>
          <w:lang w:val="en-US"/>
        </w:rPr>
        <w:tab/>
        <w:t>Multiple PDN support for untrusted non-3GPP access network</w:t>
      </w:r>
      <w:bookmarkEnd w:id="596"/>
      <w:bookmarkEnd w:id="597"/>
      <w:bookmarkEnd w:id="598"/>
      <w:bookmarkEnd w:id="599"/>
    </w:p>
    <w:p w14:paraId="71B7DBC0" w14:textId="77777777" w:rsidR="00D05443" w:rsidRPr="00610329" w:rsidRDefault="0021763B" w:rsidP="00CA6FC3">
      <w:pPr>
        <w:rPr>
          <w:lang w:val="en-US"/>
        </w:rPr>
      </w:pPr>
      <w:r w:rsidRPr="00610329">
        <w:rPr>
          <w:lang w:val="en-US"/>
        </w:rPr>
        <w:t>Connectivity to multiple PDNs via untrusted non-3GPP access is supported in the EPS when the network policies</w:t>
      </w:r>
      <w:r w:rsidR="00CA6FC3" w:rsidRPr="00610329">
        <w:rPr>
          <w:lang w:val="en-US"/>
        </w:rPr>
        <w:t>, the non-3GPP access</w:t>
      </w:r>
      <w:r w:rsidRPr="00610329">
        <w:rPr>
          <w:lang w:val="en-US"/>
        </w:rPr>
        <w:t xml:space="preserve"> and the user subscription allow it.</w:t>
      </w:r>
    </w:p>
    <w:p w14:paraId="357641D9" w14:textId="77777777" w:rsidR="00D05443" w:rsidRPr="00610329" w:rsidRDefault="00D05443" w:rsidP="00D05443">
      <w:pPr>
        <w:pStyle w:val="NO"/>
      </w:pPr>
      <w:r w:rsidRPr="00610329">
        <w:t>NOTE 1:</w:t>
      </w:r>
      <w:r w:rsidRPr="00610329">
        <w:tab/>
        <w:t xml:space="preserve">In 3GPP, there is a limitation to the maximum number of simultaneous PDN connections per UE caused by the </w:t>
      </w:r>
      <w:r w:rsidR="00E45A60" w:rsidRPr="00610329">
        <w:t xml:space="preserve">number of </w:t>
      </w:r>
      <w:r w:rsidRPr="00610329">
        <w:t>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3GPP TS 24.007 [</w:t>
      </w:r>
      <w:r w:rsidR="00FD7225" w:rsidRPr="00610329">
        <w:rPr>
          <w:lang w:val="en-US"/>
        </w:rPr>
        <w:t>48</w:t>
      </w:r>
      <w:r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lang w:val="en-US"/>
        </w:rPr>
        <w:t xml:space="preserve">.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untrusted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14C8E74B" w14:textId="77777777" w:rsidR="00CA6FC3" w:rsidRPr="00610329" w:rsidRDefault="00CA6FC3" w:rsidP="00CA6FC3">
      <w:pPr>
        <w:rPr>
          <w:lang w:val="en-US"/>
        </w:rPr>
      </w:pPr>
      <w:r w:rsidRPr="00610329">
        <w:rPr>
          <w:lang w:val="en-US"/>
        </w:rPr>
        <w:t>If the UE supports dynamic mobility management selection the UE shall use the same mobility protocol when multiple connections are established, see 3GPP TS 23.402 [6].</w:t>
      </w:r>
    </w:p>
    <w:p w14:paraId="7A5DEA54" w14:textId="77777777" w:rsidR="00153272" w:rsidRPr="00610329" w:rsidRDefault="00CA6FC3" w:rsidP="00153272">
      <w:pPr>
        <w:rPr>
          <w:lang w:val="en-US"/>
        </w:rPr>
      </w:pPr>
      <w:r w:rsidRPr="00610329">
        <w:t xml:space="preserve">When </w:t>
      </w:r>
      <w:r w:rsidR="003C6611" w:rsidRPr="00610329">
        <w:t>the UE accesses EPC via</w:t>
      </w:r>
      <w:r w:rsidRPr="00610329">
        <w:rPr>
          <w:lang w:val="en-US"/>
        </w:rPr>
        <w:t xml:space="preserve"> S2b </w:t>
      </w:r>
      <w:r w:rsidR="003C6611" w:rsidRPr="00610329">
        <w:rPr>
          <w:lang w:val="en-US"/>
        </w:rPr>
        <w:t>using untrusted non-3GPP IP access, and the UE</w:t>
      </w:r>
      <w:r w:rsidRPr="00610329">
        <w:rPr>
          <w:lang w:val="en-US"/>
        </w:rPr>
        <w:t xml:space="preserve"> establish</w:t>
      </w:r>
      <w:r w:rsidR="003C6611" w:rsidRPr="00610329">
        <w:rPr>
          <w:lang w:val="en-US"/>
        </w:rPr>
        <w:t>es</w:t>
      </w:r>
      <w:r w:rsidRPr="00610329">
        <w:rPr>
          <w:lang w:val="en-US"/>
        </w:rPr>
        <w:t xml:space="preserve"> additional PDN connections, the</w:t>
      </w:r>
      <w:r w:rsidR="0021763B" w:rsidRPr="00610329">
        <w:rPr>
          <w:lang w:val="en-US"/>
        </w:rPr>
        <w:t xml:space="preserve"> UE shall establish </w:t>
      </w:r>
      <w:r w:rsidRPr="00610329">
        <w:rPr>
          <w:lang w:val="en-US"/>
        </w:rPr>
        <w:t>a</w:t>
      </w:r>
      <w:r w:rsidR="0021763B" w:rsidRPr="00610329">
        <w:rPr>
          <w:lang w:val="en-US"/>
        </w:rPr>
        <w:t xml:space="preserve"> </w:t>
      </w:r>
      <w:r w:rsidR="00153272" w:rsidRPr="00610329">
        <w:rPr>
          <w:lang w:val="en-US"/>
        </w:rPr>
        <w:t xml:space="preserve">new </w:t>
      </w:r>
      <w:r w:rsidR="0021763B" w:rsidRPr="00610329">
        <w:rPr>
          <w:lang w:val="en-US"/>
        </w:rPr>
        <w:t xml:space="preserve">IPSec tunnel with the same ePDG </w:t>
      </w:r>
      <w:r w:rsidRPr="00610329">
        <w:rPr>
          <w:lang w:val="en-US"/>
        </w:rPr>
        <w:t>for each PDN connection</w:t>
      </w:r>
      <w:r w:rsidR="0021763B" w:rsidRPr="00610329">
        <w:rPr>
          <w:lang w:val="en-US"/>
        </w:rPr>
        <w:t xml:space="preserve">. </w:t>
      </w:r>
      <w:r w:rsidRPr="00610329">
        <w:rPr>
          <w:lang w:val="en-US"/>
        </w:rPr>
        <w:t xml:space="preserve">For each tunnel establishment procedure, the UE shall indicate to the ePDG an APN to the desired PDN and an attach type </w:t>
      </w:r>
      <w:r w:rsidRPr="00610329">
        <w:rPr>
          <w:rFonts w:hint="eastAsia"/>
          <w:lang w:val="en-US"/>
        </w:rPr>
        <w:t xml:space="preserve">indication </w:t>
      </w:r>
      <w:r w:rsidRPr="00610329">
        <w:rPr>
          <w:lang w:val="en-US"/>
        </w:rPr>
        <w:t xml:space="preserve">as specified in </w:t>
      </w:r>
      <w:r w:rsidR="006446E1" w:rsidRPr="00610329">
        <w:rPr>
          <w:lang w:val="en-US"/>
        </w:rPr>
        <w:t>clause</w:t>
      </w:r>
      <w:r w:rsidR="00C34234" w:rsidRPr="00610329">
        <w:rPr>
          <w:lang w:val="en-US"/>
        </w:rPr>
        <w:t> </w:t>
      </w:r>
      <w:r w:rsidRPr="00610329">
        <w:rPr>
          <w:lang w:val="en-US"/>
        </w:rPr>
        <w:t>7.2.2.</w:t>
      </w:r>
      <w:r w:rsidR="002972D9" w:rsidRPr="00610329">
        <w:rPr>
          <w:lang w:val="en-US"/>
        </w:rPr>
        <w:t xml:space="preserve"> When establishing an additional PDN connection, the UE shall not indicate the INITIAL_CONTACT notification.</w:t>
      </w:r>
    </w:p>
    <w:p w14:paraId="7FF3A0A8" w14:textId="77777777" w:rsidR="00CA6FC3" w:rsidRPr="00610329" w:rsidRDefault="00153272" w:rsidP="00153272">
      <w:pPr>
        <w:pStyle w:val="NO"/>
        <w:rPr>
          <w:lang w:val="en-US"/>
        </w:rPr>
      </w:pPr>
      <w:r w:rsidRPr="00610329">
        <w:rPr>
          <w:lang w:val="en-US"/>
        </w:rPr>
        <w:t>NOTE</w:t>
      </w:r>
      <w:r w:rsidRPr="00610329">
        <w:t> 2</w:t>
      </w:r>
      <w:r w:rsidRPr="00610329">
        <w:rPr>
          <w:lang w:val="en-US"/>
        </w:rPr>
        <w:t>:</w:t>
      </w:r>
      <w:r w:rsidRPr="00610329">
        <w:rPr>
          <w:lang w:val="en-US"/>
        </w:rPr>
        <w:tab/>
      </w:r>
      <w:r w:rsidRPr="00610329">
        <w:t>When using</w:t>
      </w:r>
      <w:r w:rsidRPr="00610329">
        <w:rPr>
          <w:lang w:val="en-US"/>
        </w:rPr>
        <w:t xml:space="preserve"> the S2b interface to establish an additional PDN connection, the new IPSec tunnel establishment includes a new </w:t>
      </w:r>
      <w:r w:rsidRPr="00610329">
        <w:t xml:space="preserve">IKEv2 authentication and security association establishment </w:t>
      </w:r>
      <w:r w:rsidRPr="00610329">
        <w:rPr>
          <w:lang w:val="en-US"/>
        </w:rPr>
        <w:t xml:space="preserve">as specified in </w:t>
      </w:r>
      <w:r w:rsidR="006446E1" w:rsidRPr="00610329">
        <w:rPr>
          <w:lang w:val="en-US"/>
        </w:rPr>
        <w:t>clause</w:t>
      </w:r>
      <w:r w:rsidRPr="00610329">
        <w:rPr>
          <w:lang w:val="en-US"/>
        </w:rPr>
        <w:t> 7.2.2.</w:t>
      </w:r>
    </w:p>
    <w:p w14:paraId="40674EE2" w14:textId="77777777" w:rsidR="0021763B" w:rsidRPr="00610329" w:rsidRDefault="00CA6FC3" w:rsidP="00CA6FC3">
      <w:r w:rsidRPr="00610329">
        <w:rPr>
          <w:lang w:val="en-US"/>
        </w:rPr>
        <w:t xml:space="preserve">When </w:t>
      </w:r>
      <w:r w:rsidR="003C6611" w:rsidRPr="00610329">
        <w:rPr>
          <w:lang w:val="en-US"/>
        </w:rPr>
        <w:t>the UE accesses EPC via</w:t>
      </w:r>
      <w:r w:rsidRPr="00610329">
        <w:rPr>
          <w:lang w:val="en-US"/>
        </w:rPr>
        <w:t xml:space="preserve"> S</w:t>
      </w:r>
      <w:smartTag w:uri="urn:schemas-microsoft-com:office:smarttags" w:element="chmetcnv">
        <w:smartTagPr>
          <w:attr w:name="UnitName" w:val="C"/>
          <w:attr w:name="SourceValue" w:val="2"/>
          <w:attr w:name="HasSpace" w:val="False"/>
          <w:attr w:name="Negative" w:val="False"/>
          <w:attr w:name="NumberType" w:val="1"/>
          <w:attr w:name="TCSC" w:val="0"/>
        </w:smartTagPr>
        <w:r w:rsidRPr="00610329">
          <w:rPr>
            <w:lang w:val="en-US"/>
          </w:rPr>
          <w:t>2c</w:t>
        </w:r>
      </w:smartTag>
      <w:r w:rsidRPr="00610329">
        <w:rPr>
          <w:lang w:val="en-US"/>
        </w:rPr>
        <w:t xml:space="preserve"> </w:t>
      </w:r>
      <w:r w:rsidR="003C6611" w:rsidRPr="00610329">
        <w:rPr>
          <w:lang w:val="en-US"/>
        </w:rPr>
        <w:t>using untrusted non-3GPP IP access</w:t>
      </w:r>
      <w:r w:rsidRPr="00610329">
        <w:rPr>
          <w:lang w:val="en-US"/>
        </w:rPr>
        <w:t xml:space="preserve">, </w:t>
      </w:r>
      <w:r w:rsidRPr="00610329">
        <w:t>t</w:t>
      </w:r>
      <w:r w:rsidR="0021763B" w:rsidRPr="00610329">
        <w:t xml:space="preserve">he UE shall follow the procedures described in </w:t>
      </w:r>
      <w:r w:rsidR="00D43F27" w:rsidRPr="00610329">
        <w:t>3GPP </w:t>
      </w:r>
      <w:r w:rsidR="0021763B" w:rsidRPr="00610329">
        <w:t>TS</w:t>
      </w:r>
      <w:r w:rsidR="00D43F27" w:rsidRPr="00610329">
        <w:t> </w:t>
      </w:r>
      <w:r w:rsidR="0021763B" w:rsidRPr="00610329">
        <w:t>24.303</w:t>
      </w:r>
      <w:r w:rsidR="00D43F27" w:rsidRPr="00610329">
        <w:t> </w:t>
      </w:r>
      <w:r w:rsidR="006C0BB9" w:rsidRPr="00610329">
        <w:t xml:space="preserve">[11] </w:t>
      </w:r>
      <w:r w:rsidRPr="00610329">
        <w:rPr>
          <w:lang w:val="en-US"/>
        </w:rPr>
        <w:t>when establishing multiple PDN connections. For multiple PDN connections, the UE shall establish only one IPsec tunnel to the ePDG.</w:t>
      </w:r>
    </w:p>
    <w:p w14:paraId="564A05B3" w14:textId="77777777" w:rsidR="007A645F" w:rsidRPr="00610329" w:rsidRDefault="00CA6FC3" w:rsidP="007A645F">
      <w:pPr>
        <w:rPr>
          <w:lang w:eastAsia="zh-CN"/>
        </w:rPr>
      </w:pPr>
      <w:r w:rsidRPr="00610329">
        <w:rPr>
          <w:lang w:val="en-US"/>
        </w:rPr>
        <w:t xml:space="preserve">If the UE had more than one PDN connection to a given APN </w:t>
      </w:r>
      <w:r w:rsidR="007F49A0" w:rsidRPr="00610329">
        <w:rPr>
          <w:lang w:val="en-US"/>
        </w:rPr>
        <w:t xml:space="preserve">in the source </w:t>
      </w:r>
      <w:r w:rsidRPr="00610329">
        <w:rPr>
          <w:lang w:val="en-US"/>
        </w:rPr>
        <w:t xml:space="preserve">access network and </w:t>
      </w:r>
      <w:r w:rsidR="007F49A0" w:rsidRPr="00610329">
        <w:rPr>
          <w:lang w:val="en-US"/>
        </w:rPr>
        <w:t xml:space="preserve">the UE </w:t>
      </w:r>
      <w:r w:rsidRPr="00610329">
        <w:rPr>
          <w:lang w:val="en-US"/>
        </w:rPr>
        <w:t>is performing a handover to a</w:t>
      </w:r>
      <w:r w:rsidR="007F49A0" w:rsidRPr="00610329">
        <w:rPr>
          <w:lang w:val="en-US"/>
        </w:rPr>
        <w:t xml:space="preserve"> target untrusted</w:t>
      </w:r>
      <w:r w:rsidRPr="00610329">
        <w:rPr>
          <w:lang w:val="en-US"/>
        </w:rPr>
        <w:t xml:space="preserve"> non-3GPP access </w:t>
      </w:r>
      <w:r w:rsidR="007F49A0" w:rsidRPr="00610329">
        <w:rPr>
          <w:lang w:val="en-US"/>
        </w:rPr>
        <w:t xml:space="preserve">network </w:t>
      </w:r>
      <w:r w:rsidRPr="00610329">
        <w:rPr>
          <w:lang w:val="en-US"/>
        </w:rPr>
        <w:t xml:space="preserve">via an ePDG that supports </w:t>
      </w:r>
      <w:r w:rsidR="003C6611" w:rsidRPr="00610329">
        <w:t xml:space="preserve">accessing an EPC via </w:t>
      </w:r>
      <w:r w:rsidRPr="00610329">
        <w:rPr>
          <w:lang w:val="en-US"/>
        </w:rPr>
        <w:t>S2b</w:t>
      </w:r>
      <w:r w:rsidR="003C6611" w:rsidRPr="00610329">
        <w:rPr>
          <w:lang w:val="en-US"/>
        </w:rPr>
        <w:t>-</w:t>
      </w:r>
      <w:r w:rsidRPr="00610329">
        <w:rPr>
          <w:lang w:val="en-US"/>
        </w:rPr>
        <w:t>interface,</w:t>
      </w:r>
      <w:r w:rsidR="007F49A0" w:rsidRPr="00610329" w:rsidDel="00281A47">
        <w:rPr>
          <w:lang w:val="en-US"/>
        </w:rPr>
        <w:t xml:space="preserve"> </w:t>
      </w:r>
      <w:r w:rsidR="00C214AA" w:rsidRPr="00610329">
        <w:rPr>
          <w:lang w:val="en-US" w:eastAsia="zh-CN"/>
        </w:rPr>
        <w:t xml:space="preserve">the UE shall transfer all the PDN connections </w:t>
      </w:r>
      <w:r w:rsidR="00C214AA" w:rsidRPr="00610329">
        <w:rPr>
          <w:rFonts w:hint="eastAsia"/>
          <w:lang w:val="en-US" w:eastAsia="zh-CN"/>
        </w:rPr>
        <w:t>for</w:t>
      </w:r>
      <w:r w:rsidR="00C214AA" w:rsidRPr="00610329">
        <w:rPr>
          <w:lang w:val="en-US" w:eastAsia="zh-CN"/>
        </w:rPr>
        <w:t xml:space="preserve"> the given APN to the target </w:t>
      </w:r>
      <w:r w:rsidR="00C214AA" w:rsidRPr="00610329">
        <w:rPr>
          <w:rFonts w:hint="eastAsia"/>
          <w:lang w:val="en-US" w:eastAsia="zh-CN"/>
        </w:rPr>
        <w:t xml:space="preserve">untrusted non-3GPP </w:t>
      </w:r>
      <w:r w:rsidR="00C214AA" w:rsidRPr="00610329">
        <w:rPr>
          <w:lang w:val="en-US" w:eastAsia="zh-CN"/>
        </w:rPr>
        <w:t xml:space="preserve">access </w:t>
      </w:r>
      <w:r w:rsidR="007A645F" w:rsidRPr="00610329">
        <w:rPr>
          <w:lang w:val="en-US" w:eastAsia="zh-CN"/>
        </w:rPr>
        <w:t>network as specified in 3GPP </w:t>
      </w:r>
      <w:r w:rsidR="00C214AA" w:rsidRPr="00610329">
        <w:rPr>
          <w:lang w:val="en-US" w:eastAsia="zh-CN"/>
        </w:rPr>
        <w:t>TS 23.402 [6].</w:t>
      </w:r>
    </w:p>
    <w:p w14:paraId="70C97672" w14:textId="77777777" w:rsidR="00081E4B" w:rsidRPr="00610329" w:rsidRDefault="007A645F" w:rsidP="00C34234">
      <w:pPr>
        <w:rPr>
          <w:lang w:val="en-US"/>
        </w:rPr>
      </w:pPr>
      <w:r w:rsidRPr="00610329">
        <w:t xml:space="preserve">If </w:t>
      </w:r>
      <w:r w:rsidR="007F49A0" w:rsidRPr="00610329">
        <w:t>multiple PDN connections to a single APN are not supported over the target untrusted non-3GPP access network,</w:t>
      </w:r>
      <w:r w:rsidR="00CA6FC3" w:rsidRPr="00610329">
        <w:rPr>
          <w:lang w:val="en-US"/>
        </w:rPr>
        <w:t xml:space="preserve"> only one PDN connection to that given APN shall be established in the target non-3GPP access </w:t>
      </w:r>
      <w:r w:rsidR="007F49A0" w:rsidRPr="00610329">
        <w:rPr>
          <w:lang w:val="en-US"/>
        </w:rPr>
        <w:t xml:space="preserve">network </w:t>
      </w:r>
      <w:r w:rsidR="00CA6FC3" w:rsidRPr="00610329">
        <w:rPr>
          <w:lang w:val="en-US"/>
        </w:rPr>
        <w:t>as specified in 3GPP TS 23.402 [6]</w:t>
      </w:r>
      <w:r w:rsidR="00081E4B" w:rsidRPr="00610329">
        <w:rPr>
          <w:lang w:val="en-US"/>
        </w:rPr>
        <w:t xml:space="preserve"> if NBM is used</w:t>
      </w:r>
      <w:r w:rsidR="00CA6FC3" w:rsidRPr="00610329">
        <w:rPr>
          <w:lang w:val="en-US"/>
        </w:rPr>
        <w:t xml:space="preserve">. </w:t>
      </w:r>
      <w:r w:rsidR="00CA6FC3" w:rsidRPr="00610329">
        <w:t>The UE, if supporting IP address preservation for NBM, shall</w:t>
      </w:r>
      <w:r w:rsidR="00CA6FC3" w:rsidRPr="00610329">
        <w:rPr>
          <w:rFonts w:hint="eastAsia"/>
        </w:rPr>
        <w:t xml:space="preserve"> </w:t>
      </w:r>
      <w:r w:rsidR="00CA6FC3" w:rsidRPr="00610329">
        <w:t xml:space="preserve">include </w:t>
      </w:r>
      <w:r w:rsidR="00CA6FC3" w:rsidRPr="00610329">
        <w:rPr>
          <w:rFonts w:hint="eastAsia"/>
        </w:rPr>
        <w:t xml:space="preserve">the home address information </w:t>
      </w:r>
      <w:r w:rsidR="00CA6FC3" w:rsidRPr="00610329">
        <w:t xml:space="preserve">during the </w:t>
      </w:r>
      <w:r w:rsidR="00CA6FC3" w:rsidRPr="00610329">
        <w:rPr>
          <w:lang w:val="en-US"/>
        </w:rPr>
        <w:t xml:space="preserve">tunnel establishment procedure as specified in </w:t>
      </w:r>
      <w:r w:rsidR="006446E1" w:rsidRPr="00610329">
        <w:rPr>
          <w:lang w:val="en-US"/>
        </w:rPr>
        <w:t>clause</w:t>
      </w:r>
      <w:r w:rsidR="00CA6FC3" w:rsidRPr="00610329">
        <w:rPr>
          <w:lang w:val="en-US"/>
        </w:rPr>
        <w:t> 7.2.2</w:t>
      </w:r>
      <w:r w:rsidR="00CA6FC3" w:rsidRPr="00610329">
        <w:t>.</w:t>
      </w:r>
      <w:r w:rsidR="007F49A0" w:rsidRPr="00610329">
        <w:t xml:space="preserve"> If multiple PDN connection requests to the same APN are received but the network does not support multiple PDN connections to the same APN, </w:t>
      </w:r>
      <w:r w:rsidR="007F49A0" w:rsidRPr="00610329">
        <w:lastRenderedPageBreak/>
        <w:t xml:space="preserve">the </w:t>
      </w:r>
      <w:r w:rsidR="00081E4B" w:rsidRPr="00610329">
        <w:t xml:space="preserve">ePDG </w:t>
      </w:r>
      <w:r w:rsidR="007F49A0" w:rsidRPr="00610329">
        <w:t xml:space="preserve">shall reject the additional PDN connection requests to the same APN received from the UE </w:t>
      </w:r>
      <w:r w:rsidR="00C34234" w:rsidRPr="00610329">
        <w:t xml:space="preserve">as described in </w:t>
      </w:r>
      <w:r w:rsidR="006446E1" w:rsidRPr="00610329">
        <w:t>clause</w:t>
      </w:r>
      <w:r w:rsidR="00081E4B" w:rsidRPr="00610329">
        <w:t> 7.4.1, in the following circumstances:</w:t>
      </w:r>
    </w:p>
    <w:p w14:paraId="7BD1EC1F" w14:textId="77777777" w:rsidR="00081E4B" w:rsidRPr="00610329" w:rsidRDefault="00081E4B" w:rsidP="00C34234">
      <w:pPr>
        <w:pStyle w:val="B1"/>
      </w:pPr>
      <w:r w:rsidRPr="00610329">
        <w:rPr>
          <w:rFonts w:eastAsia="MS Mincho"/>
        </w:rPr>
        <w:t>-</w:t>
      </w:r>
      <w:r w:rsidRPr="00610329">
        <w:rPr>
          <w:rFonts w:eastAsia="MS Mincho"/>
        </w:rPr>
        <w:tab/>
        <w:t>when one PDN connection to the same APN has already been established</w:t>
      </w:r>
      <w:r w:rsidRPr="00610329">
        <w:t>;</w:t>
      </w:r>
    </w:p>
    <w:p w14:paraId="3F5C5314" w14:textId="77777777" w:rsidR="00081E4B" w:rsidRPr="00610329" w:rsidRDefault="00081E4B" w:rsidP="00C34234">
      <w:pPr>
        <w:pStyle w:val="B1"/>
      </w:pPr>
      <w:r w:rsidRPr="00610329">
        <w:t>-</w:t>
      </w:r>
      <w:r w:rsidRPr="00610329">
        <w:tab/>
        <w:t>only after the network has successfully established one PDN connection in the case that the additional PDN connections requests were received prior to the successful establishm</w:t>
      </w:r>
      <w:r w:rsidR="00C34234" w:rsidRPr="00610329">
        <w:t>ent of a single PDN connection.</w:t>
      </w:r>
    </w:p>
    <w:p w14:paraId="53EBFCCF" w14:textId="77777777" w:rsidR="00081E4B" w:rsidRPr="00610329" w:rsidRDefault="00081E4B" w:rsidP="00CA6FC3">
      <w:pPr>
        <w:rPr>
          <w:lang w:val="en-US"/>
        </w:rPr>
      </w:pPr>
      <w:r w:rsidRPr="00610329">
        <w:t>In the above cases, the UE shall determine which PDN connection is re-established in the non-3GPP access based on the home address information provided by the network</w:t>
      </w:r>
      <w:r w:rsidRPr="00610329">
        <w:rPr>
          <w:lang w:val="en-US"/>
        </w:rPr>
        <w:t>.</w:t>
      </w:r>
    </w:p>
    <w:p w14:paraId="1F4E632C" w14:textId="74F6CA88" w:rsidR="00CA6FC3" w:rsidRPr="00610329" w:rsidRDefault="00081E4B" w:rsidP="00CA6FC3">
      <w:pPr>
        <w:rPr>
          <w:lang w:val="en-US"/>
        </w:rPr>
      </w:pPr>
      <w:r w:rsidRPr="00610329">
        <w:t xml:space="preserve">The UE behaviour, when PDN connection re-establishment is rejected by the network during handover to the untrusted non-3GPP access network, is described in </w:t>
      </w:r>
      <w:ins w:id="600" w:author="24.302_CR0757R1_(Rel-18)_ATSSS_Ph3" w:date="2023-09-09T12:15:00Z">
        <w:r w:rsidR="00254698">
          <w:t>c</w:t>
        </w:r>
      </w:ins>
      <w:del w:id="601" w:author="24.302_CR0757R1_(Rel-18)_ATSSS_Ph3" w:date="2023-09-09T12:15:00Z">
        <w:r w:rsidRPr="00610329" w:rsidDel="00254698">
          <w:delText>sub</w:delText>
        </w:r>
      </w:del>
      <w:r w:rsidRPr="00610329">
        <w:t>lause 7.2.2.</w:t>
      </w:r>
    </w:p>
    <w:p w14:paraId="1D3F5DE3" w14:textId="569B6C06" w:rsidR="00081E4B" w:rsidRPr="00610329" w:rsidRDefault="00081E4B" w:rsidP="00C34234">
      <w:pPr>
        <w:pStyle w:val="NO"/>
      </w:pPr>
      <w:r w:rsidRPr="00610329">
        <w:t>NOTE </w:t>
      </w:r>
      <w:r w:rsidR="00153272" w:rsidRPr="00610329">
        <w:t>3</w:t>
      </w:r>
      <w:r w:rsidRPr="00610329">
        <w:t>:</w:t>
      </w:r>
      <w:r w:rsidRPr="00610329">
        <w:tab/>
        <w:t>When a UE supporting IP address preservation for NBM with multiple PDN connections to the same APN hands over to the non-3GPP access network, the UE can, as an implementation option, prioritise the re-establis</w:t>
      </w:r>
      <w:ins w:id="602" w:author="24.302_CR0757R1_(Rel-18)_ATSSS_Ph3" w:date="2023-09-09T12:15:00Z">
        <w:r w:rsidR="00254698">
          <w:t>h</w:t>
        </w:r>
      </w:ins>
      <w:r w:rsidRPr="00610329">
        <w:t xml:space="preserve">ment for a particular PDN connection before re-establishing the remaining PDN connections. The UE indicates the prioritised PDN connection by including both the APN in the IDr payload and the home address information in the Handover Attach indicator </w:t>
      </w:r>
      <w:r w:rsidRPr="00610329">
        <w:rPr>
          <w:lang w:val="en-US"/>
        </w:rPr>
        <w:t xml:space="preserve">as specified in </w:t>
      </w:r>
      <w:r w:rsidR="006446E1" w:rsidRPr="00610329">
        <w:rPr>
          <w:lang w:val="en-US"/>
        </w:rPr>
        <w:t>clause</w:t>
      </w:r>
      <w:r w:rsidRPr="00610329">
        <w:rPr>
          <w:lang w:val="en-US"/>
        </w:rPr>
        <w:t> 7.2.2</w:t>
      </w:r>
      <w:r w:rsidRPr="00610329">
        <w:t xml:space="preserve">. Another implementation option can be to send multiple re-establishment requests concurrently. </w:t>
      </w:r>
    </w:p>
    <w:p w14:paraId="23018B35" w14:textId="77777777" w:rsidR="007A645F" w:rsidRPr="00610329" w:rsidRDefault="007A645F" w:rsidP="007A645F">
      <w:r w:rsidRPr="00610329">
        <w:t>If the UE did not handover all the PDN connections for a given APN to the target untrusted non-3GPP access network, the</w:t>
      </w:r>
      <w:r w:rsidR="003C2EB8" w:rsidRPr="00610329">
        <w:t xml:space="preserve"> source</w:t>
      </w:r>
      <w:r w:rsidRPr="00610329">
        <w:t xml:space="preserve"> network may disconnect the remaining PDN connections for that given APN after an implementation dependent time.</w:t>
      </w:r>
    </w:p>
    <w:p w14:paraId="0D463D82" w14:textId="77777777" w:rsidR="005D3588" w:rsidRPr="00610329" w:rsidRDefault="005D3588" w:rsidP="007F49A0">
      <w:pPr>
        <w:pStyle w:val="Heading2"/>
      </w:pPr>
      <w:bookmarkStart w:id="603" w:name="_Toc20154327"/>
      <w:bookmarkStart w:id="604" w:name="_Toc27727303"/>
      <w:bookmarkStart w:id="605" w:name="_Toc45203761"/>
      <w:bookmarkStart w:id="606" w:name="_Toc139557214"/>
      <w:r w:rsidRPr="00610329">
        <w:t>6.</w:t>
      </w:r>
      <w:r w:rsidR="00EA32CF" w:rsidRPr="00610329">
        <w:t>6</w:t>
      </w:r>
      <w:r w:rsidRPr="00610329">
        <w:tab/>
        <w:t>UE - 3GPP EPC (</w:t>
      </w:r>
      <w:r w:rsidR="00225878" w:rsidRPr="00610329">
        <w:t>cdma2000</w:t>
      </w:r>
      <w:r w:rsidR="00225878" w:rsidRPr="00610329">
        <w:rPr>
          <w:vertAlign w:val="superscript"/>
        </w:rPr>
        <w:t>®</w:t>
      </w:r>
      <w:r w:rsidR="003D654D" w:rsidRPr="00610329">
        <w:t xml:space="preserve"> HRPD</w:t>
      </w:r>
      <w:r w:rsidRPr="00610329">
        <w:t xml:space="preserve"> Access)</w:t>
      </w:r>
      <w:bookmarkEnd w:id="603"/>
      <w:bookmarkEnd w:id="604"/>
      <w:bookmarkEnd w:id="605"/>
      <w:bookmarkEnd w:id="606"/>
    </w:p>
    <w:p w14:paraId="5AB2621E" w14:textId="77777777" w:rsidR="005D3588" w:rsidRPr="00610329" w:rsidRDefault="005D3588" w:rsidP="005D3588">
      <w:pPr>
        <w:pStyle w:val="Heading3"/>
      </w:pPr>
      <w:bookmarkStart w:id="607" w:name="_Toc20154328"/>
      <w:bookmarkStart w:id="608" w:name="_Toc27727304"/>
      <w:bookmarkStart w:id="609" w:name="_Toc45203762"/>
      <w:bookmarkStart w:id="610" w:name="_Toc139557215"/>
      <w:r w:rsidRPr="00610329">
        <w:t>6.</w:t>
      </w:r>
      <w:r w:rsidR="00EA32CF" w:rsidRPr="00610329">
        <w:t>6</w:t>
      </w:r>
      <w:r w:rsidRPr="00610329">
        <w:t>.1</w:t>
      </w:r>
      <w:r w:rsidRPr="00610329">
        <w:tab/>
        <w:t>General</w:t>
      </w:r>
      <w:bookmarkEnd w:id="607"/>
      <w:bookmarkEnd w:id="608"/>
      <w:bookmarkEnd w:id="609"/>
      <w:bookmarkEnd w:id="610"/>
    </w:p>
    <w:p w14:paraId="086AF417" w14:textId="77777777" w:rsidR="00F07F9D" w:rsidRPr="00610329" w:rsidRDefault="00F07F9D" w:rsidP="00F07F9D">
      <w:r w:rsidRPr="00610329">
        <w:t>3GPP2 X.</w:t>
      </w:r>
      <w:r w:rsidR="007F49A0" w:rsidRPr="00610329">
        <w:t>S</w:t>
      </w:r>
      <w:r w:rsidRPr="00610329">
        <w:t>0057</w:t>
      </w:r>
      <w:r w:rsidR="00BA5154" w:rsidRPr="00610329">
        <w:t> </w:t>
      </w:r>
      <w:r w:rsidRPr="00610329">
        <w:t>[</w:t>
      </w:r>
      <w:r w:rsidR="007E0CC5" w:rsidRPr="00610329">
        <w:t>20</w:t>
      </w:r>
      <w:r w:rsidRPr="00610329">
        <w:t>] defines the interworking architecture for access to the EPC via cdma2000</w:t>
      </w:r>
      <w:r w:rsidRPr="00610329">
        <w:rPr>
          <w:snapToGrid w:val="0"/>
          <w:vertAlign w:val="superscript"/>
        </w:rPr>
        <w:t>®</w:t>
      </w:r>
      <w:r w:rsidRPr="00610329">
        <w:t xml:space="preserve"> HRPD access networks. In particular, 3GPP2 X.</w:t>
      </w:r>
      <w:r w:rsidR="007F49A0" w:rsidRPr="00610329">
        <w:t>S</w:t>
      </w:r>
      <w:r w:rsidRPr="00610329">
        <w:t>0057</w:t>
      </w:r>
      <w:r w:rsidR="00BA5154" w:rsidRPr="00610329">
        <w:t> </w:t>
      </w:r>
      <w:r w:rsidRPr="00610329">
        <w:t>[</w:t>
      </w:r>
      <w:r w:rsidR="007E0CC5" w:rsidRPr="00610329">
        <w:t>20</w:t>
      </w:r>
      <w:r w:rsidRPr="00610329">
        <w:t>] describes support for a UE using the cdma2000</w:t>
      </w:r>
      <w:r w:rsidRPr="00610329">
        <w:rPr>
          <w:snapToGrid w:val="0"/>
          <w:vertAlign w:val="superscript"/>
        </w:rPr>
        <w:t>®</w:t>
      </w:r>
      <w:r w:rsidRPr="00610329">
        <w:t xml:space="preserve"> HRPD air interface to access the EPC architecture defined in 3GPP TS 23.402</w:t>
      </w:r>
      <w:r w:rsidR="00BA5154" w:rsidRPr="00610329">
        <w:t> </w:t>
      </w:r>
      <w:r w:rsidRPr="00610329">
        <w:t>[</w:t>
      </w:r>
      <w:r w:rsidR="00103D5F" w:rsidRPr="00610329">
        <w:t>6</w:t>
      </w:r>
      <w:r w:rsidRPr="00610329">
        <w:t>] by:</w:t>
      </w:r>
    </w:p>
    <w:p w14:paraId="0A22CC02" w14:textId="77777777" w:rsidR="00F07F9D" w:rsidRPr="00610329" w:rsidRDefault="00F07F9D" w:rsidP="00F07F9D">
      <w:pPr>
        <w:pStyle w:val="B1"/>
      </w:pPr>
      <w:r w:rsidRPr="00610329">
        <w:t>-</w:t>
      </w:r>
      <w:r w:rsidRPr="00610329">
        <w:tab/>
        <w:t>specifying the use of the interface between the 3GPP2 HRPD Serving Gateway (HSGW) and the PDN Gateway (P-GW) in the EPC by referencing 3GPP TS 29.275</w:t>
      </w:r>
      <w:r w:rsidR="00BA5154" w:rsidRPr="00610329">
        <w:t> </w:t>
      </w:r>
      <w:r w:rsidRPr="00610329">
        <w:t>[</w:t>
      </w:r>
      <w:r w:rsidR="007E0CC5" w:rsidRPr="00610329">
        <w:t>18</w:t>
      </w:r>
      <w:r w:rsidRPr="00610329">
        <w:t>]</w:t>
      </w:r>
      <w:r w:rsidR="003C6611" w:rsidRPr="00610329">
        <w:t>, when the HSGW supports UEs accessing EPC via S2a</w:t>
      </w:r>
      <w:r w:rsidR="00ED6467" w:rsidRPr="00610329">
        <w:t>;</w:t>
      </w:r>
    </w:p>
    <w:p w14:paraId="73F91E4C" w14:textId="77777777" w:rsidR="00F07F9D" w:rsidRPr="00610329" w:rsidRDefault="00F07F9D" w:rsidP="00F07F9D">
      <w:pPr>
        <w:pStyle w:val="B1"/>
      </w:pPr>
      <w:r w:rsidRPr="00610329">
        <w:t>-</w:t>
      </w:r>
      <w:r w:rsidRPr="00610329">
        <w:tab/>
        <w:t>specifying the use of the interface across the S101 reference point between the eAN/PCF in the 3GPP2 HRPD access network and the MME in the EPC by referencing 3GPP TS 29.276</w:t>
      </w:r>
      <w:r w:rsidR="00C34234" w:rsidRPr="00610329">
        <w:t> </w:t>
      </w:r>
      <w:r w:rsidRPr="00610329">
        <w:t>[</w:t>
      </w:r>
      <w:r w:rsidR="007E0CC5" w:rsidRPr="00610329">
        <w:t>19</w:t>
      </w:r>
      <w:r w:rsidRPr="00610329">
        <w:t>]</w:t>
      </w:r>
      <w:r w:rsidR="00ED6467" w:rsidRPr="00610329">
        <w:t>;</w:t>
      </w:r>
    </w:p>
    <w:p w14:paraId="370C44F1" w14:textId="77777777" w:rsidR="00F07F9D" w:rsidRPr="00610329" w:rsidRDefault="00F07F9D" w:rsidP="00F07F9D">
      <w:pPr>
        <w:pStyle w:val="B1"/>
      </w:pPr>
      <w:r w:rsidRPr="00610329">
        <w:t>-</w:t>
      </w:r>
      <w:r w:rsidRPr="00610329">
        <w:tab/>
        <w:t>specifying the use of the user plane interface across the S103 reference point between the EPC Serving Gateway (S-GW) and the HSGW by referencing 3GPP TS 29.276</w:t>
      </w:r>
      <w:r w:rsidR="00BA5154" w:rsidRPr="00610329">
        <w:t> </w:t>
      </w:r>
      <w:r w:rsidRPr="00610329">
        <w:t>[</w:t>
      </w:r>
      <w:r w:rsidR="007E0CC5" w:rsidRPr="00610329">
        <w:t>19</w:t>
      </w:r>
      <w:r w:rsidRPr="00610329">
        <w:t>]</w:t>
      </w:r>
      <w:r w:rsidR="00ED6467" w:rsidRPr="00610329">
        <w:t>;</w:t>
      </w:r>
      <w:r w:rsidRPr="00610329">
        <w:t xml:space="preserve"> and</w:t>
      </w:r>
    </w:p>
    <w:p w14:paraId="6CBDAACA" w14:textId="77777777" w:rsidR="00F07F9D" w:rsidRPr="00610329" w:rsidRDefault="00F07F9D" w:rsidP="00F07F9D">
      <w:pPr>
        <w:pStyle w:val="B1"/>
      </w:pPr>
      <w:r w:rsidRPr="00610329">
        <w:t>-</w:t>
      </w:r>
      <w:r w:rsidRPr="00610329">
        <w:tab/>
        <w:t>describing the internal functions and responsibilities of the HSGW.</w:t>
      </w:r>
    </w:p>
    <w:p w14:paraId="434DEE09" w14:textId="77777777" w:rsidR="003C6611" w:rsidRPr="00610329" w:rsidRDefault="00F07F9D" w:rsidP="003C6611">
      <w:pPr>
        <w:rPr>
          <w:snapToGrid w:val="0"/>
        </w:rPr>
      </w:pPr>
      <w:r w:rsidRPr="00610329">
        <w:t>3GPP2 C.</w:t>
      </w:r>
      <w:r w:rsidR="007F49A0" w:rsidRPr="00610329">
        <w:t>S</w:t>
      </w:r>
      <w:r w:rsidRPr="00610329">
        <w:t>0087</w:t>
      </w:r>
      <w:r w:rsidR="00B60816" w:rsidRPr="00610329">
        <w:t> </w:t>
      </w:r>
      <w:r w:rsidRPr="00610329">
        <w:t>[</w:t>
      </w:r>
      <w:r w:rsidR="007E0CC5" w:rsidRPr="00610329">
        <w:t>21</w:t>
      </w:r>
      <w:r w:rsidRPr="00610329">
        <w:t xml:space="preserve">] defines the signalling requirements and procedures for UEs accessing the EPC via 3GPP2 HRPD access networks using the </w:t>
      </w:r>
      <w:r w:rsidRPr="00610329">
        <w:rPr>
          <w:snapToGrid w:val="0"/>
        </w:rPr>
        <w:t>cdma2000</w:t>
      </w:r>
      <w:r w:rsidRPr="00610329">
        <w:rPr>
          <w:snapToGrid w:val="0"/>
          <w:vertAlign w:val="superscript"/>
        </w:rPr>
        <w:t>®</w:t>
      </w:r>
      <w:r w:rsidRPr="00610329">
        <w:rPr>
          <w:snapToGrid w:val="0"/>
        </w:rPr>
        <w:t xml:space="preserve"> HRPD air interface. In particular, 3GPP2 </w:t>
      </w:r>
      <w:r w:rsidR="00E50096" w:rsidRPr="00610329">
        <w:rPr>
          <w:snapToGrid w:val="0"/>
        </w:rPr>
        <w:t>C.S0087</w:t>
      </w:r>
      <w:r w:rsidR="00BA5154" w:rsidRPr="00610329">
        <w:rPr>
          <w:snapToGrid w:val="0"/>
        </w:rPr>
        <w:t> </w:t>
      </w:r>
      <w:r w:rsidRPr="00610329">
        <w:rPr>
          <w:snapToGrid w:val="0"/>
        </w:rPr>
        <w:t>[</w:t>
      </w:r>
      <w:r w:rsidR="007E0CC5" w:rsidRPr="00610329">
        <w:rPr>
          <w:snapToGrid w:val="0"/>
        </w:rPr>
        <w:t>21</w:t>
      </w:r>
      <w:r w:rsidRPr="00610329">
        <w:rPr>
          <w:snapToGrid w:val="0"/>
        </w:rPr>
        <w:t>]:</w:t>
      </w:r>
    </w:p>
    <w:p w14:paraId="1FB1A36B" w14:textId="77777777" w:rsidR="003C6611" w:rsidRPr="00610329" w:rsidRDefault="003C6611" w:rsidP="003C6611">
      <w:pPr>
        <w:pStyle w:val="B1"/>
        <w:rPr>
          <w:snapToGrid w:val="0"/>
        </w:rPr>
      </w:pPr>
      <w:r w:rsidRPr="00610329">
        <w:rPr>
          <w:snapToGrid w:val="0"/>
        </w:rPr>
        <w:t>-</w:t>
      </w:r>
      <w:r w:rsidRPr="00610329">
        <w:rPr>
          <w:snapToGrid w:val="0"/>
        </w:rPr>
        <w:tab/>
      </w:r>
      <w:r w:rsidRPr="00610329">
        <w:t xml:space="preserve">defines the signalling extensions to the </w:t>
      </w:r>
      <w:r w:rsidRPr="00610329">
        <w:rPr>
          <w:snapToGrid w:val="0"/>
        </w:rPr>
        <w:t>cdma2000</w:t>
      </w:r>
      <w:r w:rsidRPr="00610329">
        <w:rPr>
          <w:snapToGrid w:val="0"/>
          <w:vertAlign w:val="superscript"/>
        </w:rPr>
        <w:t>®</w:t>
      </w:r>
      <w:r w:rsidRPr="00610329">
        <w:rPr>
          <w:snapToGrid w:val="0"/>
        </w:rPr>
        <w:t xml:space="preserve"> HRPD air interface defined in 3GPP2 C.S0024 [23] necessary to support interworking with the EPC and E-UTRAN; and</w:t>
      </w:r>
    </w:p>
    <w:p w14:paraId="7CD6F2AB" w14:textId="77777777" w:rsidR="00F07F9D" w:rsidRPr="00610329" w:rsidRDefault="003C6611" w:rsidP="003C6611">
      <w:pPr>
        <w:pStyle w:val="B1"/>
        <w:rPr>
          <w:snapToGrid w:val="0"/>
        </w:rPr>
      </w:pPr>
      <w:r w:rsidRPr="00610329">
        <w:rPr>
          <w:snapToGrid w:val="0"/>
        </w:rPr>
        <w:t>-</w:t>
      </w:r>
      <w:r w:rsidRPr="00610329">
        <w:rPr>
          <w:snapToGrid w:val="0"/>
        </w:rPr>
        <w:tab/>
        <w:t>defines the UE and eAN/PCF procedures and signalling formats to support bidirectional handoff between E-UTRAN and cdma2000</w:t>
      </w:r>
      <w:r w:rsidRPr="00610329">
        <w:rPr>
          <w:snapToGrid w:val="0"/>
          <w:vertAlign w:val="superscript"/>
        </w:rPr>
        <w:t>®</w:t>
      </w:r>
      <w:r w:rsidRPr="00610329">
        <w:rPr>
          <w:snapToGrid w:val="0"/>
        </w:rPr>
        <w:t xml:space="preserve"> HRPD.</w:t>
      </w:r>
    </w:p>
    <w:p w14:paraId="5D28902B" w14:textId="77777777" w:rsidR="005D3588" w:rsidRPr="00610329" w:rsidRDefault="009D201D" w:rsidP="005D3588">
      <w:pPr>
        <w:pStyle w:val="Heading3"/>
      </w:pPr>
      <w:bookmarkStart w:id="611" w:name="_Toc20154329"/>
      <w:bookmarkStart w:id="612" w:name="_Toc27727305"/>
      <w:bookmarkStart w:id="613" w:name="_Toc45203763"/>
      <w:bookmarkStart w:id="614" w:name="_Toc139557216"/>
      <w:r w:rsidRPr="00610329">
        <w:t>6.</w:t>
      </w:r>
      <w:r w:rsidR="00EA32CF" w:rsidRPr="00610329">
        <w:t>6</w:t>
      </w:r>
      <w:r w:rsidR="005D3588" w:rsidRPr="00610329">
        <w:t>.2</w:t>
      </w:r>
      <w:r w:rsidR="005D3588" w:rsidRPr="00610329">
        <w:tab/>
        <w:t>Non-emergency case</w:t>
      </w:r>
      <w:bookmarkEnd w:id="611"/>
      <w:bookmarkEnd w:id="612"/>
      <w:bookmarkEnd w:id="613"/>
      <w:bookmarkEnd w:id="614"/>
    </w:p>
    <w:p w14:paraId="782F99CF" w14:textId="77777777" w:rsidR="00F07F9D" w:rsidRPr="00610329" w:rsidRDefault="00F07F9D" w:rsidP="00F07F9D">
      <w:pPr>
        <w:pStyle w:val="Heading4"/>
      </w:pPr>
      <w:bookmarkStart w:id="615" w:name="_Toc20154330"/>
      <w:bookmarkStart w:id="616" w:name="_Toc27727306"/>
      <w:bookmarkStart w:id="617" w:name="_Toc45203764"/>
      <w:bookmarkStart w:id="618" w:name="_Toc139557217"/>
      <w:r w:rsidRPr="00610329">
        <w:t>6.6.2.1</w:t>
      </w:r>
      <w:r w:rsidRPr="00610329">
        <w:tab/>
        <w:t>General</w:t>
      </w:r>
      <w:bookmarkEnd w:id="615"/>
      <w:bookmarkEnd w:id="616"/>
      <w:bookmarkEnd w:id="617"/>
      <w:bookmarkEnd w:id="618"/>
    </w:p>
    <w:p w14:paraId="552C9262" w14:textId="77777777" w:rsidR="00F07F9D" w:rsidRPr="00610329" w:rsidRDefault="006446E1" w:rsidP="00F07F9D">
      <w:r w:rsidRPr="00610329">
        <w:t>Clause</w:t>
      </w:r>
      <w:r w:rsidR="00F07F9D" w:rsidRPr="00610329">
        <w:t>s</w:t>
      </w:r>
      <w:r w:rsidR="007F3F46" w:rsidRPr="00610329">
        <w:t> </w:t>
      </w:r>
      <w:r w:rsidR="00F07F9D" w:rsidRPr="00610329">
        <w:t>6.6.2.2 through 6.6.2.7 describe the particular requirements for access to the EPC via a cdma2000</w:t>
      </w:r>
      <w:r w:rsidR="00F07F9D" w:rsidRPr="00610329">
        <w:rPr>
          <w:snapToGrid w:val="0"/>
          <w:vertAlign w:val="superscript"/>
        </w:rPr>
        <w:t>®</w:t>
      </w:r>
      <w:r w:rsidR="00F07F9D" w:rsidRPr="00610329">
        <w:t xml:space="preserve"> HRPD access network in support of non-emergency accesses and services.</w:t>
      </w:r>
    </w:p>
    <w:p w14:paraId="29F8A0EE" w14:textId="77777777" w:rsidR="00F07F9D" w:rsidRPr="00610329" w:rsidRDefault="00F07F9D" w:rsidP="00F07F9D">
      <w:pPr>
        <w:pStyle w:val="Heading4"/>
      </w:pPr>
      <w:bookmarkStart w:id="619" w:name="_Toc20154331"/>
      <w:bookmarkStart w:id="620" w:name="_Toc27727307"/>
      <w:bookmarkStart w:id="621" w:name="_Toc45203765"/>
      <w:bookmarkStart w:id="622" w:name="_Toc139557218"/>
      <w:r w:rsidRPr="00610329">
        <w:lastRenderedPageBreak/>
        <w:t>6.6.2.2</w:t>
      </w:r>
      <w:r w:rsidRPr="00610329">
        <w:tab/>
        <w:t>UE identities</w:t>
      </w:r>
      <w:bookmarkEnd w:id="619"/>
      <w:bookmarkEnd w:id="620"/>
      <w:bookmarkEnd w:id="621"/>
      <w:bookmarkEnd w:id="622"/>
    </w:p>
    <w:p w14:paraId="42429072" w14:textId="77777777" w:rsidR="00DB0AF3" w:rsidRPr="00610329" w:rsidRDefault="00DB0AF3" w:rsidP="00E260B1">
      <w:r w:rsidRPr="00610329">
        <w:t>The UE and network shall use the root NAI as specified in 3GPP TS 23.003 [3] for EPC access authentication when the UE obtains service via a cdma2000</w:t>
      </w:r>
      <w:r w:rsidRPr="00610329">
        <w:rPr>
          <w:vertAlign w:val="superscript"/>
        </w:rPr>
        <w:t>®</w:t>
      </w:r>
      <w:r w:rsidRPr="00610329">
        <w:t xml:space="preserve"> HRPD access network connected to an EPC in the UE's HPLMN. </w:t>
      </w:r>
    </w:p>
    <w:p w14:paraId="0EAC31EB" w14:textId="77777777" w:rsidR="00DB0AF3" w:rsidRPr="00610329" w:rsidRDefault="00DB0AF3" w:rsidP="00DB0AF3">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7F03C94D" w14:textId="77777777" w:rsidR="00F07F9D" w:rsidRPr="00610329" w:rsidDel="000F1A04" w:rsidRDefault="00F07F9D" w:rsidP="00F07F9D">
      <w:pPr>
        <w:pStyle w:val="Heading4"/>
      </w:pPr>
      <w:bookmarkStart w:id="623" w:name="_Toc20154332"/>
      <w:bookmarkStart w:id="624" w:name="_Toc27727308"/>
      <w:bookmarkStart w:id="625" w:name="_Toc45203766"/>
      <w:bookmarkStart w:id="626" w:name="_Toc139557219"/>
      <w:r w:rsidRPr="00610329">
        <w:t>6.6.2.3</w:t>
      </w:r>
      <w:r w:rsidRPr="00610329">
        <w:tab/>
        <w:t>cdma2000</w:t>
      </w:r>
      <w:r w:rsidRPr="00610329">
        <w:rPr>
          <w:snapToGrid w:val="0"/>
          <w:vertAlign w:val="superscript"/>
        </w:rPr>
        <w:t>®</w:t>
      </w:r>
      <w:r w:rsidRPr="00610329">
        <w:t xml:space="preserve"> HRPD access network identity</w:t>
      </w:r>
      <w:bookmarkEnd w:id="623"/>
      <w:bookmarkEnd w:id="624"/>
      <w:bookmarkEnd w:id="625"/>
      <w:bookmarkEnd w:id="626"/>
    </w:p>
    <w:p w14:paraId="4F4E935F" w14:textId="77777777" w:rsidR="00F07F9D" w:rsidRPr="00610329" w:rsidRDefault="00F07F9D" w:rsidP="00E260B1">
      <w:r w:rsidRPr="00610329">
        <w:t xml:space="preserve">The access network identity </w:t>
      </w:r>
      <w:r w:rsidR="00717B65" w:rsidRPr="00610329">
        <w:t xml:space="preserve">is described </w:t>
      </w:r>
      <w:r w:rsidRPr="00610329">
        <w:t>in 3GPP TS 23.003 [3]</w:t>
      </w:r>
      <w:r w:rsidR="00717B65" w:rsidRPr="00610329">
        <w:t xml:space="preserve"> </w:t>
      </w:r>
      <w:r w:rsidR="00393C4D" w:rsidRPr="00610329">
        <w:t xml:space="preserve">and in </w:t>
      </w:r>
      <w:r w:rsidR="006446E1" w:rsidRPr="00610329">
        <w:t>clause</w:t>
      </w:r>
      <w:r w:rsidR="00BA5154" w:rsidRPr="00610329">
        <w:t> </w:t>
      </w:r>
      <w:r w:rsidR="00717B65" w:rsidRPr="00610329">
        <w:t>6.4.2.4</w:t>
      </w:r>
      <w:r w:rsidR="00393C4D" w:rsidRPr="00610329">
        <w:t xml:space="preserve"> of this specification</w:t>
      </w:r>
      <w:r w:rsidRPr="00610329">
        <w:t>.</w:t>
      </w:r>
      <w:r w:rsidR="00717B65" w:rsidRPr="00610329">
        <w:t xml:space="preserve"> For a cdma2000</w:t>
      </w:r>
      <w:r w:rsidR="00717B65" w:rsidRPr="00610329">
        <w:rPr>
          <w:vertAlign w:val="superscript"/>
        </w:rPr>
        <w:t>®</w:t>
      </w:r>
      <w:r w:rsidR="00717B65" w:rsidRPr="00610329">
        <w:t xml:space="preserve"> HRPD network, the value and encoding of the access network identity is described in </w:t>
      </w:r>
      <w:r w:rsidR="006446E1" w:rsidRPr="00610329">
        <w:t>clause</w:t>
      </w:r>
      <w:r w:rsidR="00BA5154" w:rsidRPr="00610329">
        <w:t> </w:t>
      </w:r>
      <w:r w:rsidR="00717B65" w:rsidRPr="00610329">
        <w:t>8.1.1.</w:t>
      </w:r>
      <w:r w:rsidRPr="00610329">
        <w:t xml:space="preserve"> The 3GPP AAA server, HSS, and any </w:t>
      </w:r>
      <w:r w:rsidRPr="00610329">
        <w:rPr>
          <w:rFonts w:eastAsia="MS Mincho"/>
        </w:rPr>
        <w:t>visited network AAA proxy shall use th</w:t>
      </w:r>
      <w:r w:rsidR="00393C4D" w:rsidRPr="00610329">
        <w:rPr>
          <w:rFonts w:eastAsia="MS Mincho"/>
        </w:rPr>
        <w:t>e</w:t>
      </w:r>
      <w:r w:rsidRPr="00610329">
        <w:rPr>
          <w:rFonts w:eastAsia="MS Mincho"/>
        </w:rPr>
        <w:t xml:space="preserve"> access network identi</w:t>
      </w:r>
      <w:r w:rsidR="00393C4D" w:rsidRPr="00610329">
        <w:rPr>
          <w:rFonts w:eastAsia="MS Mincho"/>
        </w:rPr>
        <w:t>ty</w:t>
      </w:r>
      <w:r w:rsidRPr="00610329">
        <w:rPr>
          <w:rFonts w:eastAsia="MS Mincho"/>
        </w:rPr>
        <w:t xml:space="preserve"> during EAP-AKA</w:t>
      </w:r>
      <w:r w:rsidR="00393C4D" w:rsidRPr="00610329">
        <w:rPr>
          <w:rFonts w:eastAsia="MS Mincho"/>
        </w:rPr>
        <w:t>'</w:t>
      </w:r>
      <w:r w:rsidRPr="00610329">
        <w:rPr>
          <w:rFonts w:eastAsia="MS Mincho"/>
        </w:rPr>
        <w:t xml:space="preserve"> authentication procedures </w:t>
      </w:r>
      <w:r w:rsidRPr="00610329">
        <w:t>(see 3GPP TS 33.402</w:t>
      </w:r>
      <w:r w:rsidR="00BA5154" w:rsidRPr="00610329">
        <w:t> </w:t>
      </w:r>
      <w:r w:rsidRPr="00610329">
        <w:t>[</w:t>
      </w:r>
      <w:r w:rsidR="00E85EC8" w:rsidRPr="00610329">
        <w:t>15</w:t>
      </w:r>
      <w:r w:rsidRPr="00610329">
        <w:t>]).</w:t>
      </w:r>
    </w:p>
    <w:p w14:paraId="14787BDB" w14:textId="77777777" w:rsidR="00F07F9D" w:rsidRPr="00610329" w:rsidRDefault="00F07F9D" w:rsidP="00F07F9D">
      <w:pPr>
        <w:pStyle w:val="Heading4"/>
      </w:pPr>
      <w:bookmarkStart w:id="627" w:name="_Toc20154333"/>
      <w:bookmarkStart w:id="628" w:name="_Toc27727309"/>
      <w:bookmarkStart w:id="629" w:name="_Toc45203767"/>
      <w:bookmarkStart w:id="630" w:name="_Toc139557220"/>
      <w:r w:rsidRPr="00610329">
        <w:t>6.6.2.4</w:t>
      </w:r>
      <w:r w:rsidRPr="00610329">
        <w:tab/>
      </w:r>
      <w:r w:rsidR="009F07C1" w:rsidRPr="00610329">
        <w:t>PLMN system</w:t>
      </w:r>
      <w:r w:rsidRPr="00610329">
        <w:t xml:space="preserve"> selection</w:t>
      </w:r>
      <w:bookmarkEnd w:id="627"/>
      <w:bookmarkEnd w:id="628"/>
      <w:bookmarkEnd w:id="629"/>
      <w:bookmarkEnd w:id="630"/>
    </w:p>
    <w:p w14:paraId="6D3439F4" w14:textId="77777777" w:rsidR="009F07C1" w:rsidRPr="00610329" w:rsidRDefault="009F07C1" w:rsidP="00BA5154">
      <w:r w:rsidRPr="00610329">
        <w:t>The UE shall rely on information provisioned by the home operator to facilitate the PLMN system selection process described in 3GPP</w:t>
      </w:r>
      <w:r w:rsidR="00BA5154" w:rsidRPr="00610329">
        <w:t> </w:t>
      </w:r>
      <w:r w:rsidRPr="00610329">
        <w:t>TS</w:t>
      </w:r>
      <w:r w:rsidR="00BA5154" w:rsidRPr="00610329">
        <w:t> </w:t>
      </w:r>
      <w:r w:rsidRPr="00610329">
        <w:t>23.122</w:t>
      </w:r>
      <w:r w:rsidR="00BA5154" w:rsidRPr="00610329">
        <w:t> </w:t>
      </w:r>
      <w:r w:rsidRPr="00610329">
        <w:t>[</w:t>
      </w:r>
      <w:r w:rsidR="00103D5F" w:rsidRPr="00610329">
        <w:t>4</w:t>
      </w:r>
      <w:r w:rsidRPr="00610329">
        <w:t>].</w:t>
      </w:r>
    </w:p>
    <w:p w14:paraId="07A024BA" w14:textId="77777777" w:rsidR="00F07F9D" w:rsidRPr="00610329" w:rsidRDefault="00F07F9D" w:rsidP="00F07F9D">
      <w:pPr>
        <w:pStyle w:val="Heading4"/>
      </w:pPr>
      <w:bookmarkStart w:id="631" w:name="_Toc20154334"/>
      <w:bookmarkStart w:id="632" w:name="_Toc27727310"/>
      <w:bookmarkStart w:id="633" w:name="_Toc45203768"/>
      <w:bookmarkStart w:id="634" w:name="_Toc139557221"/>
      <w:r w:rsidRPr="00610329">
        <w:t>6.6.2.5</w:t>
      </w:r>
      <w:r w:rsidRPr="00610329">
        <w:tab/>
        <w:t>Trusted and untrusted accesses</w:t>
      </w:r>
      <w:bookmarkEnd w:id="631"/>
      <w:bookmarkEnd w:id="632"/>
      <w:bookmarkEnd w:id="633"/>
      <w:bookmarkEnd w:id="634"/>
    </w:p>
    <w:p w14:paraId="25ADBA61" w14:textId="77777777" w:rsidR="00F07F9D" w:rsidRPr="00610329" w:rsidRDefault="00F07F9D" w:rsidP="00F07F9D">
      <w:r w:rsidRPr="00610329">
        <w:t>The UE shall determine the trust relationship for access to the EPC via a cdma2000</w:t>
      </w:r>
      <w:r w:rsidRPr="00610329">
        <w:rPr>
          <w:snapToGrid w:val="0"/>
          <w:vertAlign w:val="superscript"/>
        </w:rPr>
        <w:t>®</w:t>
      </w:r>
      <w:r w:rsidRPr="00610329">
        <w:t xml:space="preserve"> HRPD access network as described in </w:t>
      </w:r>
      <w:r w:rsidR="006446E1" w:rsidRPr="00610329">
        <w:t>clause</w:t>
      </w:r>
      <w:r w:rsidR="00BA5154" w:rsidRPr="00610329">
        <w:t> </w:t>
      </w:r>
      <w:r w:rsidRPr="00610329">
        <w:t>4.1.</w:t>
      </w:r>
    </w:p>
    <w:p w14:paraId="14D3E7AB" w14:textId="77777777" w:rsidR="00F07F9D" w:rsidRPr="00610329" w:rsidRDefault="00F07F9D" w:rsidP="00F07F9D">
      <w:pPr>
        <w:pStyle w:val="Heading4"/>
      </w:pPr>
      <w:bookmarkStart w:id="635" w:name="_Toc20154335"/>
      <w:bookmarkStart w:id="636" w:name="_Toc27727311"/>
      <w:bookmarkStart w:id="637" w:name="_Toc45203769"/>
      <w:bookmarkStart w:id="638" w:name="_Toc139557222"/>
      <w:r w:rsidRPr="00610329">
        <w:t>6.6.2.6</w:t>
      </w:r>
      <w:r w:rsidRPr="00610329">
        <w:tab/>
        <w:t>IP mobility mode selection</w:t>
      </w:r>
      <w:bookmarkEnd w:id="635"/>
      <w:bookmarkEnd w:id="636"/>
      <w:bookmarkEnd w:id="637"/>
      <w:bookmarkEnd w:id="638"/>
    </w:p>
    <w:p w14:paraId="206B4917" w14:textId="77777777" w:rsidR="00F07F9D" w:rsidRPr="00610329" w:rsidRDefault="00F07F9D" w:rsidP="00F07F9D">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4EDFB326" w14:textId="77777777" w:rsidR="00F07F9D" w:rsidRPr="00610329" w:rsidRDefault="00F07F9D" w:rsidP="00F07F9D">
      <w:pPr>
        <w:pStyle w:val="Heading4"/>
        <w:rPr>
          <w:lang w:val="en-US" w:eastAsia="de-DE"/>
        </w:rPr>
      </w:pPr>
      <w:bookmarkStart w:id="639" w:name="_Toc20154336"/>
      <w:bookmarkStart w:id="640" w:name="_Toc27727312"/>
      <w:bookmarkStart w:id="641" w:name="_Toc45203770"/>
      <w:bookmarkStart w:id="642" w:name="_Toc139557223"/>
      <w:r w:rsidRPr="00610329">
        <w:t>6.6.2.7</w:t>
      </w:r>
      <w:r w:rsidRPr="00610329">
        <w:tab/>
      </w:r>
      <w:r w:rsidRPr="00610329">
        <w:rPr>
          <w:lang w:val="en-US" w:eastAsia="de-DE"/>
        </w:rPr>
        <w:t>Authentication and authorization for accessing EPC</w:t>
      </w:r>
      <w:bookmarkEnd w:id="639"/>
      <w:bookmarkEnd w:id="640"/>
      <w:bookmarkEnd w:id="641"/>
      <w:bookmarkEnd w:id="642"/>
    </w:p>
    <w:p w14:paraId="76E890B1" w14:textId="77777777" w:rsidR="00D0132C" w:rsidRPr="00610329" w:rsidRDefault="00D0132C" w:rsidP="00D0132C">
      <w:pPr>
        <w:rPr>
          <w:lang w:val="en-US" w:eastAsia="de-DE"/>
        </w:rPr>
      </w:pPr>
      <w:r w:rsidRPr="00610329">
        <w:rPr>
          <w:lang w:val="en-US" w:eastAsia="de-DE"/>
        </w:rPr>
        <w:t>The UE and 3GPP AAA server shall perform authentication and authorization procedures for access to the EPC as defined in 3GPP TS 33.402 [15].</w:t>
      </w:r>
    </w:p>
    <w:p w14:paraId="5303D8FA" w14:textId="77777777" w:rsidR="00983280" w:rsidRPr="00610329" w:rsidRDefault="009D201D" w:rsidP="000A691A">
      <w:pPr>
        <w:pStyle w:val="Heading3"/>
      </w:pPr>
      <w:bookmarkStart w:id="643" w:name="_Toc20154337"/>
      <w:bookmarkStart w:id="644" w:name="_Toc27727313"/>
      <w:bookmarkStart w:id="645" w:name="_Toc45203771"/>
      <w:bookmarkStart w:id="646" w:name="_Toc139557224"/>
      <w:r w:rsidRPr="00610329">
        <w:t>6.</w:t>
      </w:r>
      <w:r w:rsidR="00EA32CF" w:rsidRPr="00610329">
        <w:t>6</w:t>
      </w:r>
      <w:r w:rsidR="005D3588" w:rsidRPr="00610329">
        <w:t>.3</w:t>
      </w:r>
      <w:r w:rsidR="005D3588" w:rsidRPr="00610329">
        <w:tab/>
        <w:t>Emergency case</w:t>
      </w:r>
      <w:bookmarkEnd w:id="643"/>
      <w:bookmarkEnd w:id="644"/>
      <w:bookmarkEnd w:id="645"/>
      <w:bookmarkEnd w:id="646"/>
    </w:p>
    <w:p w14:paraId="55A7C044" w14:textId="77777777" w:rsidR="00983280" w:rsidRPr="00610329" w:rsidRDefault="00983280" w:rsidP="001C2749">
      <w:pPr>
        <w:pStyle w:val="Heading4"/>
      </w:pPr>
      <w:bookmarkStart w:id="647" w:name="_Toc20154338"/>
      <w:bookmarkStart w:id="648" w:name="_Toc27727314"/>
      <w:bookmarkStart w:id="649" w:name="_Toc45203772"/>
      <w:bookmarkStart w:id="650" w:name="_Toc139557225"/>
      <w:r w:rsidRPr="00610329">
        <w:t>6.6.3.1</w:t>
      </w:r>
      <w:r w:rsidRPr="00610329">
        <w:tab/>
        <w:t>General</w:t>
      </w:r>
      <w:bookmarkEnd w:id="647"/>
      <w:bookmarkEnd w:id="648"/>
      <w:bookmarkEnd w:id="649"/>
      <w:bookmarkEnd w:id="650"/>
    </w:p>
    <w:p w14:paraId="1F87DB8E" w14:textId="77777777" w:rsidR="00983280" w:rsidRPr="00610329" w:rsidRDefault="006446E1" w:rsidP="000A691A">
      <w:r w:rsidRPr="00610329">
        <w:t>Clause</w:t>
      </w:r>
      <w:r w:rsidR="000A691A" w:rsidRPr="00610329">
        <w:t>s</w:t>
      </w:r>
      <w:r w:rsidR="0007094B" w:rsidRPr="00610329">
        <w:t> </w:t>
      </w:r>
      <w:r w:rsidR="000A691A" w:rsidRPr="00610329">
        <w:t>6.6.3.2 through</w:t>
      </w:r>
      <w:r w:rsidR="0007094B" w:rsidRPr="00610329">
        <w:t> </w:t>
      </w:r>
      <w:r w:rsidR="00983280" w:rsidRPr="00610329">
        <w:t>6.6.3.3 describe the particular requirements for access to the EPC via a cdma2000</w:t>
      </w:r>
      <w:r w:rsidR="00983280" w:rsidRPr="00610329">
        <w:rPr>
          <w:snapToGrid w:val="0"/>
          <w:vertAlign w:val="superscript"/>
        </w:rPr>
        <w:t>®</w:t>
      </w:r>
      <w:r w:rsidR="00983280" w:rsidRPr="00610329">
        <w:t xml:space="preserve"> HRPD access network in support of an emergency session in course of handover from E-UTRAN to HRPD.</w:t>
      </w:r>
    </w:p>
    <w:p w14:paraId="39FE8AD0" w14:textId="77777777" w:rsidR="00983280" w:rsidRPr="00610329" w:rsidRDefault="00983280" w:rsidP="000A691A">
      <w:r w:rsidRPr="00610329">
        <w:t>In this release of the specification no emergency session related handling other than the handover of an emergency session from E-UTRAN to an cdma2000</w:t>
      </w:r>
      <w:r w:rsidRPr="00610329">
        <w:rPr>
          <w:vertAlign w:val="superscript"/>
        </w:rPr>
        <w:t>®</w:t>
      </w:r>
      <w:r w:rsidRPr="00610329">
        <w:t xml:space="preserve"> HRPD access network </w:t>
      </w:r>
      <w:r w:rsidR="003C6611" w:rsidRPr="00610329">
        <w:t xml:space="preserve">supporting access S-GW or PDN GW via S2a-interface </w:t>
      </w:r>
      <w:r w:rsidRPr="00610329">
        <w:t>is specified.</w:t>
      </w:r>
    </w:p>
    <w:p w14:paraId="75201830" w14:textId="77777777" w:rsidR="00983280" w:rsidRPr="00610329" w:rsidRDefault="00983280" w:rsidP="001C2749">
      <w:pPr>
        <w:pStyle w:val="Heading4"/>
      </w:pPr>
      <w:bookmarkStart w:id="651" w:name="_Toc20154339"/>
      <w:bookmarkStart w:id="652" w:name="_Toc27727315"/>
      <w:bookmarkStart w:id="653" w:name="_Toc45203773"/>
      <w:bookmarkStart w:id="654" w:name="_Toc139557226"/>
      <w:r w:rsidRPr="00610329">
        <w:t>6.6.3.2</w:t>
      </w:r>
      <w:r w:rsidRPr="00610329">
        <w:tab/>
        <w:t>UE identities</w:t>
      </w:r>
      <w:bookmarkEnd w:id="651"/>
      <w:bookmarkEnd w:id="652"/>
      <w:bookmarkEnd w:id="653"/>
      <w:bookmarkEnd w:id="654"/>
    </w:p>
    <w:p w14:paraId="6B4CE657" w14:textId="77777777" w:rsidR="00983280" w:rsidRPr="00610329" w:rsidRDefault="00983280" w:rsidP="00E260B1">
      <w:r w:rsidRPr="00610329">
        <w:t>When the UE obtains emergency services via a cdma2000</w:t>
      </w:r>
      <w:r w:rsidRPr="00610329">
        <w:rPr>
          <w:vertAlign w:val="superscript"/>
        </w:rPr>
        <w:t>®</w:t>
      </w:r>
      <w:r w:rsidRPr="00610329">
        <w:t xml:space="preserve"> HRPD access network connected to an EPC in the UE's HPLMN, then the UE and the network shall use the NAI for EPC access authentication as follows:</w:t>
      </w:r>
    </w:p>
    <w:p w14:paraId="002D9005" w14:textId="77777777" w:rsidR="00983280" w:rsidRPr="00610329" w:rsidRDefault="0007094B" w:rsidP="000A691A">
      <w:pPr>
        <w:pStyle w:val="B1"/>
      </w:pPr>
      <w:r w:rsidRPr="00610329">
        <w:t>-</w:t>
      </w:r>
      <w:r w:rsidRPr="00610329">
        <w:tab/>
      </w:r>
      <w:r w:rsidR="00983280" w:rsidRPr="00610329">
        <w:t>if IMSI is available and authenticated , then the UE and the network shall use the root NAI;</w:t>
      </w:r>
    </w:p>
    <w:p w14:paraId="6EFABF65" w14:textId="77777777" w:rsidR="00983280" w:rsidRPr="00610329" w:rsidRDefault="0007094B" w:rsidP="000A691A">
      <w:pPr>
        <w:pStyle w:val="B1"/>
      </w:pPr>
      <w:r w:rsidRPr="00610329">
        <w:t>-</w:t>
      </w:r>
      <w:r w:rsidRPr="00610329">
        <w:tab/>
      </w:r>
      <w:r w:rsidR="00983280" w:rsidRPr="00610329">
        <w:t>if IMSI is not available or unauthenticated, then the emergency NAI shall be used.</w:t>
      </w:r>
    </w:p>
    <w:p w14:paraId="248D6CA5" w14:textId="77777777" w:rsidR="00983280" w:rsidRPr="00610329" w:rsidRDefault="00983280" w:rsidP="000A691A">
      <w:r w:rsidRPr="00610329">
        <w:t xml:space="preserve">Additionally, the UE and the network shall use the Fast-Reauthentication NAI and the Pseudonym Identity as described in </w:t>
      </w:r>
      <w:r w:rsidR="006446E1" w:rsidRPr="00610329">
        <w:t>clause</w:t>
      </w:r>
      <w:r w:rsidRPr="00610329">
        <w:t> 4.4.1.</w:t>
      </w:r>
    </w:p>
    <w:p w14:paraId="608DCDD5" w14:textId="77777777" w:rsidR="00983280" w:rsidRPr="00610329" w:rsidRDefault="00983280" w:rsidP="001C2749">
      <w:pPr>
        <w:pStyle w:val="Heading4"/>
        <w:rPr>
          <w:lang w:val="en-US" w:eastAsia="de-DE"/>
        </w:rPr>
      </w:pPr>
      <w:bookmarkStart w:id="655" w:name="_Toc20154340"/>
      <w:bookmarkStart w:id="656" w:name="_Toc27727316"/>
      <w:bookmarkStart w:id="657" w:name="_Toc45203774"/>
      <w:bookmarkStart w:id="658" w:name="_Toc139557227"/>
      <w:r w:rsidRPr="00610329">
        <w:lastRenderedPageBreak/>
        <w:t>6.6.3.3</w:t>
      </w:r>
      <w:r w:rsidRPr="00610329">
        <w:tab/>
        <w:t>Authentication and authorization for accessing EPC</w:t>
      </w:r>
      <w:bookmarkEnd w:id="655"/>
      <w:bookmarkEnd w:id="656"/>
      <w:bookmarkEnd w:id="657"/>
      <w:bookmarkEnd w:id="658"/>
    </w:p>
    <w:p w14:paraId="3B1E40B1" w14:textId="77777777" w:rsidR="00983280" w:rsidRPr="00610329" w:rsidRDefault="00983280" w:rsidP="000A691A">
      <w:pPr>
        <w:rPr>
          <w:lang w:val="en-US" w:eastAsia="de-DE"/>
        </w:rPr>
      </w:pPr>
      <w:r w:rsidRPr="00610329">
        <w:rPr>
          <w:lang w:val="en-US" w:eastAsia="de-DE"/>
        </w:rPr>
        <w:t>If IMSI is available, then the authentication and authorization procedures via STa are executed if the local regulation and network operator option requires authenticating the UE.</w:t>
      </w:r>
    </w:p>
    <w:p w14:paraId="12A497C0" w14:textId="77777777" w:rsidR="00983280" w:rsidRPr="00610329" w:rsidRDefault="00983280" w:rsidP="000A691A">
      <w:pPr>
        <w:rPr>
          <w:lang w:val="en-US" w:eastAsia="de-DE"/>
        </w:rPr>
      </w:pPr>
      <w:r w:rsidRPr="00610329">
        <w:rPr>
          <w:lang w:val="en-US" w:eastAsia="de-DE"/>
        </w:rPr>
        <w:t>If the authentication and authorization procedures fail, then it depends on local regulation and network operator option to allow or reject the emergency services for the UE.</w:t>
      </w:r>
    </w:p>
    <w:p w14:paraId="4F5E653C" w14:textId="77777777" w:rsidR="005D3588" w:rsidRPr="00610329" w:rsidRDefault="00983280" w:rsidP="00BA5154">
      <w:pPr>
        <w:rPr>
          <w:lang w:val="en-US" w:eastAsia="de-DE"/>
        </w:rPr>
      </w:pPr>
      <w:r w:rsidRPr="00610329">
        <w:rPr>
          <w:lang w:val="en-US" w:eastAsia="de-DE"/>
        </w:rPr>
        <w:t>If IMSI is not available, the authentication and authorization procedures via STa are not executed.</w:t>
      </w:r>
    </w:p>
    <w:p w14:paraId="735E8962" w14:textId="77777777" w:rsidR="0087470F" w:rsidRPr="00610329" w:rsidRDefault="0087470F" w:rsidP="0087470F">
      <w:pPr>
        <w:pStyle w:val="Heading2"/>
      </w:pPr>
      <w:bookmarkStart w:id="659" w:name="_Toc20154341"/>
      <w:bookmarkStart w:id="660" w:name="_Toc27727317"/>
      <w:bookmarkStart w:id="661" w:name="_Toc45203775"/>
      <w:bookmarkStart w:id="662" w:name="_Toc139557228"/>
      <w:r w:rsidRPr="00610329">
        <w:t>6.</w:t>
      </w:r>
      <w:r w:rsidR="00EA32CF" w:rsidRPr="00610329">
        <w:t>7</w:t>
      </w:r>
      <w:r w:rsidRPr="00610329">
        <w:tab/>
        <w:t>UE - 3GPP EPC (WiMAX Access)</w:t>
      </w:r>
      <w:bookmarkEnd w:id="659"/>
      <w:bookmarkEnd w:id="660"/>
      <w:bookmarkEnd w:id="661"/>
      <w:bookmarkEnd w:id="662"/>
    </w:p>
    <w:p w14:paraId="0CC96599" w14:textId="77777777" w:rsidR="0087470F" w:rsidRPr="00610329" w:rsidRDefault="0087470F" w:rsidP="0087470F">
      <w:pPr>
        <w:pStyle w:val="Heading3"/>
      </w:pPr>
      <w:bookmarkStart w:id="663" w:name="_Toc20154342"/>
      <w:bookmarkStart w:id="664" w:name="_Toc27727318"/>
      <w:bookmarkStart w:id="665" w:name="_Toc45203776"/>
      <w:bookmarkStart w:id="666" w:name="_Toc139557229"/>
      <w:r w:rsidRPr="00610329">
        <w:t>6.</w:t>
      </w:r>
      <w:r w:rsidR="00EA32CF" w:rsidRPr="00610329">
        <w:t>7</w:t>
      </w:r>
      <w:r w:rsidRPr="00610329">
        <w:t>.1</w:t>
      </w:r>
      <w:r w:rsidRPr="00610329">
        <w:tab/>
        <w:t>General</w:t>
      </w:r>
      <w:bookmarkEnd w:id="663"/>
      <w:bookmarkEnd w:id="664"/>
      <w:bookmarkEnd w:id="665"/>
      <w:bookmarkEnd w:id="666"/>
    </w:p>
    <w:p w14:paraId="254B4EC3" w14:textId="77777777" w:rsidR="00526152" w:rsidRPr="00610329" w:rsidRDefault="00526152" w:rsidP="00526152">
      <w:pPr>
        <w:rPr>
          <w:bCs/>
        </w:rPr>
      </w:pPr>
      <w:r w:rsidRPr="00610329">
        <w:t xml:space="preserve">The </w:t>
      </w:r>
      <w:r w:rsidRPr="00610329">
        <w:rPr>
          <w:rFonts w:hint="eastAsia"/>
        </w:rPr>
        <w:t xml:space="preserve">WiMAX system and its access network subsystem are </w:t>
      </w:r>
      <w:r w:rsidRPr="00610329">
        <w:t>described</w:t>
      </w:r>
      <w:r w:rsidRPr="00610329">
        <w:rPr>
          <w:rFonts w:hint="eastAsia"/>
        </w:rPr>
        <w:t xml:space="preserve"> with</w:t>
      </w:r>
      <w:r w:rsidRPr="00610329">
        <w:t>in</w:t>
      </w:r>
      <w:r w:rsidRPr="00610329">
        <w:rPr>
          <w:rFonts w:hint="eastAsia"/>
        </w:rPr>
        <w:t xml:space="preserve">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2</w:t>
      </w:r>
      <w:r w:rsidR="007F3F46" w:rsidRPr="00610329">
        <w:t> </w:t>
      </w:r>
      <w:r w:rsidRPr="00610329">
        <w:t>[</w:t>
      </w:r>
      <w:r w:rsidR="007E0CC5" w:rsidRPr="00610329">
        <w:t>24</w:t>
      </w:r>
      <w:r w:rsidRPr="00610329">
        <w:t>]</w:t>
      </w:r>
      <w:r w:rsidRPr="00610329">
        <w:rPr>
          <w:rFonts w:hint="eastAsia"/>
        </w:rPr>
        <w:t>. The protocol architecture and signalling of the WiMAX system is specified in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3</w:t>
      </w:r>
      <w:r w:rsidR="007F3F46" w:rsidRPr="00610329">
        <w:t> </w:t>
      </w:r>
      <w:r w:rsidRPr="00610329">
        <w:t>[</w:t>
      </w:r>
      <w:r w:rsidR="007E0CC5" w:rsidRPr="00610329">
        <w:t>25</w:t>
      </w:r>
      <w:r w:rsidRPr="00610329">
        <w:t>]. This protocol architecture and signalling</w:t>
      </w:r>
      <w:r w:rsidRPr="00610329">
        <w:rPr>
          <w:rFonts w:hint="eastAsia"/>
        </w:rPr>
        <w:t xml:space="preserve"> supports the air interface defined in WiMAX</w:t>
      </w:r>
      <w:r w:rsidR="00C34234" w:rsidRPr="00610329">
        <w:t> </w:t>
      </w:r>
      <w:r w:rsidRPr="00610329">
        <w:rPr>
          <w:rFonts w:hint="eastAsia"/>
        </w:rPr>
        <w:t>Forum Mobile System Profile Release 1.0 Approved Specification Revision</w:t>
      </w:r>
      <w:r w:rsidR="00C34234" w:rsidRPr="00610329">
        <w:t> </w:t>
      </w:r>
      <w:r w:rsidRPr="00610329">
        <w:rPr>
          <w:rFonts w:hint="eastAsia"/>
        </w:rPr>
        <w:t>1.4.0</w:t>
      </w:r>
      <w:r w:rsidR="00C34234" w:rsidRPr="00610329">
        <w:t> </w:t>
      </w:r>
      <w:r w:rsidRPr="00610329">
        <w:t>[</w:t>
      </w:r>
      <w:r w:rsidR="007E0CC5" w:rsidRPr="00610329">
        <w:t>26</w:t>
      </w:r>
      <w:r w:rsidRPr="00610329">
        <w:t>]</w:t>
      </w:r>
      <w:r w:rsidRPr="00610329">
        <w:rPr>
          <w:rFonts w:hint="eastAsia"/>
        </w:rPr>
        <w:t xml:space="preserve"> </w:t>
      </w:r>
      <w:r w:rsidRPr="00610329">
        <w:t xml:space="preserve">which specifies selected profiles of </w:t>
      </w:r>
      <w:r w:rsidRPr="00610329">
        <w:rPr>
          <w:rFonts w:hint="eastAsia"/>
        </w:rPr>
        <w:t>IEEE</w:t>
      </w:r>
      <w:r w:rsidR="007F3F46" w:rsidRPr="00610329">
        <w:t> </w:t>
      </w:r>
      <w:r w:rsidRPr="00610329">
        <w:rPr>
          <w:rFonts w:hint="eastAsia"/>
        </w:rPr>
        <w:t>Std 802.16e-2005 and IEEE</w:t>
      </w:r>
      <w:r w:rsidR="007F3F46" w:rsidRPr="00610329">
        <w:t> </w:t>
      </w:r>
      <w:r w:rsidRPr="00610329">
        <w:rPr>
          <w:rFonts w:hint="eastAsia"/>
        </w:rPr>
        <w:t>Std 802.16-2004/Cor1-2005</w:t>
      </w:r>
      <w:r w:rsidR="007F3F46" w:rsidRPr="00610329">
        <w:t> </w:t>
      </w:r>
      <w:r w:rsidRPr="00610329">
        <w:t>[</w:t>
      </w:r>
      <w:r w:rsidR="007E0CC5" w:rsidRPr="00610329">
        <w:t>27</w:t>
      </w:r>
      <w:r w:rsidRPr="00610329">
        <w:t>]</w:t>
      </w:r>
      <w:r w:rsidRPr="00610329">
        <w:rPr>
          <w:bCs/>
        </w:rPr>
        <w:t>.</w:t>
      </w:r>
    </w:p>
    <w:p w14:paraId="551960CF" w14:textId="77777777" w:rsidR="0087470F" w:rsidRPr="00610329" w:rsidRDefault="0087470F" w:rsidP="0087470F">
      <w:pPr>
        <w:pStyle w:val="Heading3"/>
      </w:pPr>
      <w:bookmarkStart w:id="667" w:name="_Toc20154343"/>
      <w:bookmarkStart w:id="668" w:name="_Toc27727319"/>
      <w:bookmarkStart w:id="669" w:name="_Toc45203777"/>
      <w:bookmarkStart w:id="670" w:name="_Toc139557230"/>
      <w:r w:rsidRPr="00610329">
        <w:t>6.</w:t>
      </w:r>
      <w:r w:rsidR="00EA32CF" w:rsidRPr="00610329">
        <w:t>7</w:t>
      </w:r>
      <w:r w:rsidRPr="00610329">
        <w:t>.2</w:t>
      </w:r>
      <w:r w:rsidRPr="00610329">
        <w:tab/>
        <w:t>Non-emergency case</w:t>
      </w:r>
      <w:bookmarkEnd w:id="667"/>
      <w:bookmarkEnd w:id="668"/>
      <w:bookmarkEnd w:id="669"/>
      <w:bookmarkEnd w:id="670"/>
    </w:p>
    <w:p w14:paraId="49A3DA76" w14:textId="77777777" w:rsidR="00526152" w:rsidRPr="00610329" w:rsidRDefault="00526152" w:rsidP="00526152">
      <w:pPr>
        <w:pStyle w:val="Heading4"/>
      </w:pPr>
      <w:bookmarkStart w:id="671" w:name="_Toc20154344"/>
      <w:bookmarkStart w:id="672" w:name="_Toc27727320"/>
      <w:bookmarkStart w:id="673" w:name="_Toc45203778"/>
      <w:bookmarkStart w:id="674" w:name="_Toc139557231"/>
      <w:r w:rsidRPr="00610329">
        <w:t>6.7.2.1</w:t>
      </w:r>
      <w:r w:rsidRPr="00610329">
        <w:tab/>
        <w:t>General</w:t>
      </w:r>
      <w:bookmarkEnd w:id="671"/>
      <w:bookmarkEnd w:id="672"/>
      <w:bookmarkEnd w:id="673"/>
      <w:bookmarkEnd w:id="674"/>
    </w:p>
    <w:p w14:paraId="2E00C4F9" w14:textId="77777777" w:rsidR="00526152" w:rsidRPr="00610329" w:rsidRDefault="006446E1" w:rsidP="00526152">
      <w:r w:rsidRPr="00610329">
        <w:t>Clause</w:t>
      </w:r>
      <w:r w:rsidR="00526152" w:rsidRPr="00610329">
        <w:t>s</w:t>
      </w:r>
      <w:r w:rsidR="007F3F46" w:rsidRPr="00610329">
        <w:t> </w:t>
      </w:r>
      <w:r w:rsidR="00526152" w:rsidRPr="00610329">
        <w:t>6.7.2.2 through 6.7.2.7 describe the particular requirements for access to the EPC via a WiMAX access network in support of non-emergency accesses and services.</w:t>
      </w:r>
    </w:p>
    <w:p w14:paraId="6E9151B5" w14:textId="77777777" w:rsidR="00526152" w:rsidRPr="00610329" w:rsidRDefault="00526152" w:rsidP="00526152">
      <w:pPr>
        <w:pStyle w:val="Heading4"/>
      </w:pPr>
      <w:bookmarkStart w:id="675" w:name="_Toc20154345"/>
      <w:bookmarkStart w:id="676" w:name="_Toc27727321"/>
      <w:bookmarkStart w:id="677" w:name="_Toc45203779"/>
      <w:bookmarkStart w:id="678" w:name="_Toc139557232"/>
      <w:r w:rsidRPr="00610329">
        <w:t>6.7.2.2</w:t>
      </w:r>
      <w:r w:rsidRPr="00610329">
        <w:tab/>
        <w:t>UE identities</w:t>
      </w:r>
      <w:bookmarkEnd w:id="675"/>
      <w:bookmarkEnd w:id="676"/>
      <w:bookmarkEnd w:id="677"/>
      <w:bookmarkEnd w:id="678"/>
    </w:p>
    <w:p w14:paraId="57F87102" w14:textId="77777777" w:rsidR="00526152" w:rsidRPr="00610329" w:rsidRDefault="00526152" w:rsidP="00526152">
      <w:r w:rsidRPr="00610329">
        <w:t>The UE and network shall use the root NAI as specified in 3GPP TS 23.003 [3] for EPC access authentication when the UE obtains service via a WiMAX access network connected to an EPC in the UE's HPLMN.</w:t>
      </w:r>
    </w:p>
    <w:p w14:paraId="71143510" w14:textId="77777777" w:rsidR="00526152" w:rsidRPr="00610329" w:rsidRDefault="00526152" w:rsidP="00526152">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2F4490C3" w14:textId="77777777" w:rsidR="00526152" w:rsidRPr="00610329" w:rsidRDefault="00526152" w:rsidP="00526152">
      <w:pPr>
        <w:pStyle w:val="Heading4"/>
      </w:pPr>
      <w:bookmarkStart w:id="679" w:name="_Toc20154346"/>
      <w:bookmarkStart w:id="680" w:name="_Toc27727322"/>
      <w:bookmarkStart w:id="681" w:name="_Toc45203780"/>
      <w:bookmarkStart w:id="682" w:name="_Toc139557233"/>
      <w:r w:rsidRPr="00610329">
        <w:t>6.7.2.3</w:t>
      </w:r>
      <w:r w:rsidRPr="00610329">
        <w:tab/>
        <w:t>WiMAX access network identity</w:t>
      </w:r>
      <w:bookmarkEnd w:id="679"/>
      <w:bookmarkEnd w:id="680"/>
      <w:bookmarkEnd w:id="681"/>
      <w:bookmarkEnd w:id="682"/>
    </w:p>
    <w:p w14:paraId="74725CAF" w14:textId="77777777" w:rsidR="00F46BF4" w:rsidRPr="00610329" w:rsidRDefault="00F46BF4" w:rsidP="00F46BF4">
      <w:r w:rsidRPr="00610329">
        <w:t xml:space="preserve">The access network identity is described in 3GPP TS 23.003 [3] and in </w:t>
      </w:r>
      <w:r w:rsidR="006446E1" w:rsidRPr="00610329">
        <w:t>clause</w:t>
      </w:r>
      <w:r w:rsidRPr="00610329">
        <w:t xml:space="preserve"> 6.4.2.4 of this specification. For a WiMAX network, the value and encoding of the access network identity is described in </w:t>
      </w:r>
      <w:r w:rsidR="006446E1" w:rsidRPr="00610329">
        <w:t>clause</w:t>
      </w:r>
      <w:r w:rsidRPr="00610329">
        <w:t> 8.1.1. The 3GPP AAA server, HSS, and any visited network AAA proxy shall use the access network identity during EAP-AKA authentication procedures (see 3GPP TS 33.402 [15]).</w:t>
      </w:r>
    </w:p>
    <w:p w14:paraId="625A893A" w14:textId="77777777" w:rsidR="00526152" w:rsidRPr="00610329" w:rsidRDefault="00526152" w:rsidP="00526152">
      <w:pPr>
        <w:pStyle w:val="Heading4"/>
      </w:pPr>
      <w:bookmarkStart w:id="683" w:name="_Toc20154347"/>
      <w:bookmarkStart w:id="684" w:name="_Toc27727323"/>
      <w:bookmarkStart w:id="685" w:name="_Toc45203781"/>
      <w:bookmarkStart w:id="686" w:name="_Toc139557234"/>
      <w:r w:rsidRPr="00610329">
        <w:t>6.7.2.4</w:t>
      </w:r>
      <w:r w:rsidRPr="00610329">
        <w:tab/>
      </w:r>
      <w:r w:rsidR="00AB2EBD" w:rsidRPr="00610329">
        <w:rPr>
          <w:bCs/>
        </w:rPr>
        <w:t>S</w:t>
      </w:r>
      <w:r w:rsidRPr="00610329">
        <w:t>election</w:t>
      </w:r>
      <w:r w:rsidR="00AB2EBD" w:rsidRPr="00610329">
        <w:rPr>
          <w:bCs/>
        </w:rPr>
        <w:t xml:space="preserve"> of the Network Service Provider</w:t>
      </w:r>
      <w:bookmarkEnd w:id="683"/>
      <w:bookmarkEnd w:id="684"/>
      <w:bookmarkEnd w:id="685"/>
      <w:bookmarkEnd w:id="686"/>
    </w:p>
    <w:p w14:paraId="464F6663" w14:textId="77777777" w:rsidR="00526152" w:rsidRPr="00610329" w:rsidRDefault="00526152" w:rsidP="00526152">
      <w:r w:rsidRPr="00610329">
        <w:t xml:space="preserve">The UE shall use WIMAX-specific procedures described </w:t>
      </w:r>
      <w:r w:rsidRPr="00610329">
        <w:rPr>
          <w:rFonts w:hint="eastAsia"/>
        </w:rPr>
        <w:t>in WiMAX Forum Network Architecture Release</w:t>
      </w:r>
      <w:r w:rsidR="009C779B" w:rsidRPr="00610329">
        <w:t> </w:t>
      </w:r>
      <w:r w:rsidRPr="00610329">
        <w:rPr>
          <w:rFonts w:hint="eastAsia"/>
        </w:rPr>
        <w:t xml:space="preserve">1.0 version 1.2 </w:t>
      </w:r>
      <w:r w:rsidRPr="00610329">
        <w:t>–</w:t>
      </w:r>
      <w:r w:rsidRPr="00610329">
        <w:rPr>
          <w:rFonts w:hint="eastAsia"/>
        </w:rPr>
        <w:t xml:space="preserve"> Stage</w:t>
      </w:r>
      <w:r w:rsidR="009C779B" w:rsidRPr="00610329">
        <w:t> </w:t>
      </w:r>
      <w:r w:rsidRPr="00610329">
        <w:rPr>
          <w:rFonts w:hint="eastAsia"/>
        </w:rPr>
        <w:t>3</w:t>
      </w:r>
      <w:r w:rsidR="009C779B" w:rsidRPr="00610329">
        <w:t> </w:t>
      </w:r>
      <w:r w:rsidRPr="00610329">
        <w:t>[</w:t>
      </w:r>
      <w:r w:rsidR="007E0CC5" w:rsidRPr="00610329">
        <w:t>25</w:t>
      </w:r>
      <w:r w:rsidRPr="00610329">
        <w:t xml:space="preserve">] to </w:t>
      </w:r>
      <w:r w:rsidR="00AB2EBD" w:rsidRPr="00610329">
        <w:t xml:space="preserve">discover and </w:t>
      </w:r>
      <w:r w:rsidRPr="00610329">
        <w:t xml:space="preserve">select the highest priority </w:t>
      </w:r>
      <w:r w:rsidR="00AB2EBD" w:rsidRPr="00610329">
        <w:t xml:space="preserve">Network Service Provider (NSP) </w:t>
      </w:r>
      <w:r w:rsidRPr="00610329">
        <w:t>which is available and allowable.</w:t>
      </w:r>
    </w:p>
    <w:p w14:paraId="6F17C884" w14:textId="77777777" w:rsidR="00526152" w:rsidRPr="00610329" w:rsidRDefault="00526152" w:rsidP="00526152">
      <w:pPr>
        <w:pStyle w:val="Heading4"/>
      </w:pPr>
      <w:bookmarkStart w:id="687" w:name="_Toc20154348"/>
      <w:bookmarkStart w:id="688" w:name="_Toc27727324"/>
      <w:bookmarkStart w:id="689" w:name="_Toc45203782"/>
      <w:bookmarkStart w:id="690" w:name="_Toc139557235"/>
      <w:r w:rsidRPr="00610329">
        <w:t>6.7.2.5</w:t>
      </w:r>
      <w:r w:rsidRPr="00610329">
        <w:tab/>
        <w:t>Trusted and untrusted accesses</w:t>
      </w:r>
      <w:bookmarkEnd w:id="687"/>
      <w:bookmarkEnd w:id="688"/>
      <w:bookmarkEnd w:id="689"/>
      <w:bookmarkEnd w:id="690"/>
    </w:p>
    <w:p w14:paraId="7E746703" w14:textId="77777777" w:rsidR="00526152" w:rsidRPr="00610329" w:rsidRDefault="00526152" w:rsidP="00526152">
      <w:r w:rsidRPr="00610329">
        <w:t xml:space="preserve">The UE shall determine the trust relationship for access to the EPC via a WiMAX access network as described in </w:t>
      </w:r>
      <w:r w:rsidR="006446E1" w:rsidRPr="00610329">
        <w:t>clause</w:t>
      </w:r>
      <w:r w:rsidR="00BA5154" w:rsidRPr="00610329">
        <w:t> </w:t>
      </w:r>
      <w:r w:rsidRPr="00610329">
        <w:t>4.1.</w:t>
      </w:r>
    </w:p>
    <w:p w14:paraId="52A0D00E" w14:textId="77777777" w:rsidR="00526152" w:rsidRPr="00610329" w:rsidRDefault="00526152" w:rsidP="00526152">
      <w:pPr>
        <w:pStyle w:val="Heading4"/>
      </w:pPr>
      <w:bookmarkStart w:id="691" w:name="_Toc20154349"/>
      <w:bookmarkStart w:id="692" w:name="_Toc27727325"/>
      <w:bookmarkStart w:id="693" w:name="_Toc45203783"/>
      <w:bookmarkStart w:id="694" w:name="_Toc139557236"/>
      <w:r w:rsidRPr="00610329">
        <w:t>6.7.2.6</w:t>
      </w:r>
      <w:r w:rsidRPr="00610329">
        <w:tab/>
        <w:t>IP mobility mode selection</w:t>
      </w:r>
      <w:bookmarkEnd w:id="691"/>
      <w:bookmarkEnd w:id="692"/>
      <w:bookmarkEnd w:id="693"/>
      <w:bookmarkEnd w:id="694"/>
    </w:p>
    <w:p w14:paraId="7E5A8D90" w14:textId="77777777" w:rsidR="00526152" w:rsidRPr="00610329" w:rsidRDefault="00526152" w:rsidP="00526152">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72F5BD67" w14:textId="77777777" w:rsidR="00526152" w:rsidRPr="00610329" w:rsidRDefault="00526152" w:rsidP="00526152">
      <w:pPr>
        <w:pStyle w:val="Heading4"/>
      </w:pPr>
      <w:bookmarkStart w:id="695" w:name="_Toc20154350"/>
      <w:bookmarkStart w:id="696" w:name="_Toc27727326"/>
      <w:bookmarkStart w:id="697" w:name="_Toc45203784"/>
      <w:bookmarkStart w:id="698" w:name="_Toc139557237"/>
      <w:r w:rsidRPr="00610329">
        <w:lastRenderedPageBreak/>
        <w:t>6.7.2.7</w:t>
      </w:r>
      <w:r w:rsidRPr="00610329">
        <w:tab/>
        <w:t>Authentication and authorization for accessing EPC</w:t>
      </w:r>
      <w:bookmarkEnd w:id="695"/>
      <w:bookmarkEnd w:id="696"/>
      <w:bookmarkEnd w:id="697"/>
      <w:bookmarkEnd w:id="698"/>
    </w:p>
    <w:p w14:paraId="58700E6E" w14:textId="77777777" w:rsidR="007F49A0" w:rsidRPr="00610329" w:rsidRDefault="007F49A0" w:rsidP="007F49A0">
      <w:pPr>
        <w:pStyle w:val="NO"/>
      </w:pPr>
      <w:r w:rsidRPr="00610329">
        <w:t>NOTE:</w:t>
      </w:r>
      <w:r w:rsidRPr="00610329">
        <w:tab/>
        <w:t>In line with 3GPP TS 33.402 [15], in this present specification, no particular security provisions are specified for interworking between WiMAX and EPS. Any access specific security procedures for WiMAX as a non-3GPP access network to EPC will be in accordance with WiMAX Forum Network Architecture Release 1.0 version 1.2 – Stage 3 [25] and WiMAX Forum Mobile System Profile Release 1.0 Approved Specification Revision 1.4.0 [26].</w:t>
      </w:r>
    </w:p>
    <w:p w14:paraId="5DE66F18" w14:textId="77777777" w:rsidR="0087470F" w:rsidRPr="00610329" w:rsidRDefault="0087470F" w:rsidP="0087470F">
      <w:pPr>
        <w:pStyle w:val="Heading3"/>
      </w:pPr>
      <w:bookmarkStart w:id="699" w:name="_Toc20154351"/>
      <w:bookmarkStart w:id="700" w:name="_Toc27727327"/>
      <w:bookmarkStart w:id="701" w:name="_Toc45203785"/>
      <w:bookmarkStart w:id="702" w:name="_Toc139557238"/>
      <w:r w:rsidRPr="00610329">
        <w:t>6.</w:t>
      </w:r>
      <w:r w:rsidR="00EA32CF" w:rsidRPr="00610329">
        <w:t>7</w:t>
      </w:r>
      <w:r w:rsidRPr="00610329">
        <w:t>.3</w:t>
      </w:r>
      <w:r w:rsidRPr="00610329">
        <w:tab/>
        <w:t>Emergency case</w:t>
      </w:r>
      <w:bookmarkEnd w:id="699"/>
      <w:bookmarkEnd w:id="700"/>
      <w:bookmarkEnd w:id="701"/>
      <w:bookmarkEnd w:id="702"/>
    </w:p>
    <w:p w14:paraId="6C40E374" w14:textId="77777777" w:rsidR="0087470F" w:rsidRPr="00610329" w:rsidRDefault="00526152" w:rsidP="00BA5154">
      <w:pPr>
        <w:pStyle w:val="NO"/>
      </w:pPr>
      <w:r w:rsidRPr="00610329">
        <w:t>NOTE:</w:t>
      </w:r>
      <w:r w:rsidRPr="00610329">
        <w:tab/>
        <w:t>Procedures for handling emergency accesses or services are not specificed within this release of the specification</w:t>
      </w:r>
    </w:p>
    <w:p w14:paraId="1062BD06" w14:textId="77777777" w:rsidR="005D3588" w:rsidRPr="00610329" w:rsidRDefault="00CE56FD" w:rsidP="00CE56FD">
      <w:pPr>
        <w:pStyle w:val="Heading2"/>
      </w:pPr>
      <w:bookmarkStart w:id="703" w:name="_Toc20154352"/>
      <w:bookmarkStart w:id="704" w:name="_Toc27727328"/>
      <w:bookmarkStart w:id="705" w:name="_Toc45203786"/>
      <w:bookmarkStart w:id="706" w:name="_Toc139557239"/>
      <w:r w:rsidRPr="00610329">
        <w:t>6.</w:t>
      </w:r>
      <w:r w:rsidR="00EA32CF" w:rsidRPr="00610329">
        <w:t>8</w:t>
      </w:r>
      <w:r w:rsidRPr="00610329">
        <w:tab/>
        <w:t>Communication over the S</w:t>
      </w:r>
      <w:r w:rsidR="00E66C9B" w:rsidRPr="00610329">
        <w:t>14</w:t>
      </w:r>
      <w:bookmarkEnd w:id="703"/>
      <w:bookmarkEnd w:id="704"/>
      <w:bookmarkEnd w:id="705"/>
      <w:bookmarkEnd w:id="706"/>
    </w:p>
    <w:p w14:paraId="36FA479A" w14:textId="77777777" w:rsidR="00CE56FD" w:rsidRPr="00610329" w:rsidRDefault="00CE56FD" w:rsidP="00CE56FD">
      <w:pPr>
        <w:pStyle w:val="Heading3"/>
      </w:pPr>
      <w:bookmarkStart w:id="707" w:name="_Toc20154353"/>
      <w:bookmarkStart w:id="708" w:name="_Toc27727329"/>
      <w:bookmarkStart w:id="709" w:name="_Toc45203787"/>
      <w:bookmarkStart w:id="710" w:name="_Toc139557240"/>
      <w:r w:rsidRPr="00610329">
        <w:t>6.</w:t>
      </w:r>
      <w:r w:rsidR="00EA32CF" w:rsidRPr="00610329">
        <w:t>8</w:t>
      </w:r>
      <w:r w:rsidRPr="00610329">
        <w:t>.1</w:t>
      </w:r>
      <w:r w:rsidRPr="00610329">
        <w:tab/>
        <w:t>General</w:t>
      </w:r>
      <w:bookmarkEnd w:id="707"/>
      <w:bookmarkEnd w:id="708"/>
      <w:bookmarkEnd w:id="709"/>
      <w:bookmarkEnd w:id="710"/>
    </w:p>
    <w:p w14:paraId="3A99B02B" w14:textId="77777777" w:rsidR="00EF704C" w:rsidRPr="00610329" w:rsidRDefault="0076445F" w:rsidP="00EF704C">
      <w:r w:rsidRPr="00610329">
        <w:t xml:space="preserve">In order to assist the UE with performing access network discovery and selection, </w:t>
      </w:r>
      <w:r w:rsidR="00265DD4" w:rsidRPr="00610329">
        <w:t xml:space="preserve">ANDSF provides </w:t>
      </w:r>
      <w:r w:rsidRPr="00610329">
        <w:t>a set of information to the UE. This information contains</w:t>
      </w:r>
      <w:r w:rsidR="00EF704C" w:rsidRPr="00610329">
        <w:t>:</w:t>
      </w:r>
    </w:p>
    <w:p w14:paraId="35083791" w14:textId="77777777" w:rsidR="00EF704C" w:rsidRPr="00610329" w:rsidRDefault="00EF704C" w:rsidP="00EF704C">
      <w:pPr>
        <w:pStyle w:val="B1"/>
      </w:pPr>
      <w:r w:rsidRPr="00610329">
        <w:t>-</w:t>
      </w:r>
      <w:r w:rsidRPr="00610329">
        <w:tab/>
      </w:r>
      <w:r w:rsidR="0076445F" w:rsidRPr="00610329">
        <w:t>the access network discovery and selection information to assist the UE with selecting the access network</w:t>
      </w:r>
      <w:r w:rsidRPr="00610329">
        <w:t>;</w:t>
      </w:r>
    </w:p>
    <w:p w14:paraId="17487644" w14:textId="77777777" w:rsidR="00EF704C" w:rsidRPr="00610329" w:rsidRDefault="00EF704C" w:rsidP="00EF704C">
      <w:pPr>
        <w:pStyle w:val="B1"/>
      </w:pPr>
      <w:r w:rsidRPr="00610329">
        <w:t>-</w:t>
      </w:r>
      <w:r w:rsidRPr="00610329">
        <w:tab/>
        <w:t xml:space="preserve">ISMP </w:t>
      </w:r>
      <w:r w:rsidR="0076445F" w:rsidRPr="00610329">
        <w:t>to control and assist the UE with performing the inter-system change</w:t>
      </w:r>
      <w:r w:rsidRPr="00610329">
        <w:t>;</w:t>
      </w:r>
    </w:p>
    <w:p w14:paraId="51EDD835" w14:textId="77777777" w:rsidR="00EF704C" w:rsidRPr="00610329" w:rsidRDefault="00EF704C" w:rsidP="00EF704C">
      <w:pPr>
        <w:pStyle w:val="B1"/>
      </w:pPr>
      <w:r w:rsidRPr="00610329">
        <w:t>-</w:t>
      </w:r>
      <w:r w:rsidRPr="00610329">
        <w:tab/>
      </w:r>
      <w:r w:rsidR="00BC2E49" w:rsidRPr="00610329">
        <w:t xml:space="preserve">ISRP information to control and assist a UE with selecting the access network to be used for routing different IP flows </w:t>
      </w:r>
      <w:r w:rsidRPr="00610329">
        <w:t xml:space="preserve">over different access networks, </w:t>
      </w:r>
      <w:r w:rsidR="00BC2E49" w:rsidRPr="00610329">
        <w:t xml:space="preserve">establishing PDN connections </w:t>
      </w:r>
      <w:r w:rsidRPr="00610329">
        <w:t xml:space="preserve">and </w:t>
      </w:r>
      <w:r w:rsidR="00643235" w:rsidRPr="00610329">
        <w:t xml:space="preserve">identifying IP flows applicable for non-seamless </w:t>
      </w:r>
      <w:r w:rsidRPr="00610329">
        <w:t xml:space="preserve">WLAN </w:t>
      </w:r>
      <w:r w:rsidR="00643235" w:rsidRPr="00610329">
        <w:t>offload</w:t>
      </w:r>
      <w:r w:rsidRPr="00610329">
        <w:t>;</w:t>
      </w:r>
    </w:p>
    <w:p w14:paraId="2C8C4A5D" w14:textId="77777777" w:rsidR="0076445F" w:rsidRPr="00610329" w:rsidRDefault="00EF704C" w:rsidP="00EF704C">
      <w:pPr>
        <w:pStyle w:val="B1"/>
      </w:pPr>
      <w:r w:rsidRPr="00610329">
        <w:t>-</w:t>
      </w:r>
      <w:r w:rsidRPr="00610329">
        <w:tab/>
      </w:r>
      <w:r w:rsidR="00141B9B" w:rsidRPr="00610329">
        <w:rPr>
          <w:rFonts w:hint="eastAsia"/>
        </w:rPr>
        <w:t>IARP information to control and assist a UE with selecting a prioritised APN which is associated with an existing PDN connection for routing different IP flows.</w:t>
      </w:r>
      <w:r w:rsidR="00F709A6" w:rsidRPr="00610329">
        <w:t xml:space="preserve"> </w:t>
      </w:r>
      <w:r w:rsidR="00F709A6" w:rsidRPr="00610329">
        <w:rPr>
          <w:rFonts w:hint="eastAsia"/>
        </w:rPr>
        <w:t xml:space="preserve">The IARP </w:t>
      </w:r>
      <w:r w:rsidR="00F709A6" w:rsidRPr="00610329">
        <w:t>provided</w:t>
      </w:r>
      <w:r w:rsidR="00F709A6" w:rsidRPr="00610329">
        <w:rPr>
          <w:rFonts w:hint="eastAsia"/>
        </w:rPr>
        <w:t xml:space="preserve"> by ANDSF can also include information for identifying IP flows applicable for non-seamless </w:t>
      </w:r>
      <w:r w:rsidR="00BC0AAB" w:rsidRPr="00610329">
        <w:rPr>
          <w:rFonts w:hint="eastAsia"/>
          <w:lang w:eastAsia="zh-CN"/>
        </w:rPr>
        <w:t xml:space="preserve">WLAN </w:t>
      </w:r>
      <w:r w:rsidR="00F709A6" w:rsidRPr="00610329">
        <w:rPr>
          <w:rFonts w:hint="eastAsia"/>
        </w:rPr>
        <w:t>offload.</w:t>
      </w:r>
    </w:p>
    <w:p w14:paraId="1D0D94D9"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t>WLAN Selection Policy to assist the UE with selecting the WLAN access network;</w:t>
      </w:r>
    </w:p>
    <w:p w14:paraId="2D14121D" w14:textId="77777777" w:rsidR="00AD2801"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AD2801" w:rsidRPr="00610329">
        <w:rPr>
          <w:lang w:eastAsia="zh-CN"/>
        </w:rPr>
        <w:t xml:space="preserve">Home Network Preference information to </w:t>
      </w:r>
      <w:r w:rsidR="00AD2801" w:rsidRPr="00610329">
        <w:t>assists the UE in selecting a WLAN and a service provider for 3GPP-based authentication over WLAN</w:t>
      </w:r>
      <w:r w:rsidRPr="00610329">
        <w:rPr>
          <w:rFonts w:hint="eastAsia"/>
          <w:lang w:eastAsia="zh-CN"/>
        </w:rPr>
        <w:t>;</w:t>
      </w:r>
    </w:p>
    <w:p w14:paraId="7607AEBC" w14:textId="77777777" w:rsidR="00BC0AAB" w:rsidRPr="00610329" w:rsidRDefault="00AD2801" w:rsidP="001C2749">
      <w:pPr>
        <w:pStyle w:val="B1"/>
        <w:rPr>
          <w:lang w:eastAsia="zh-CN"/>
        </w:rPr>
      </w:pPr>
      <w:r w:rsidRPr="00610329">
        <w:t>-</w:t>
      </w:r>
      <w:r w:rsidRPr="00610329">
        <w:tab/>
        <w:t>Visited Network Preference information to assi</w:t>
      </w:r>
      <w:r w:rsidR="00894FB3" w:rsidRPr="00610329">
        <w:t>s</w:t>
      </w:r>
      <w:r w:rsidRPr="00610329">
        <w:t>t the UE in selecting a WLAN and a service provider for 3GPP-based authentication over WLAN when the UE is roaming in a V-PLMN;</w:t>
      </w:r>
      <w:r w:rsidR="00BC0AAB" w:rsidRPr="00610329">
        <w:t xml:space="preserve"> or</w:t>
      </w:r>
    </w:p>
    <w:p w14:paraId="1FC75816"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2B571B" w:rsidRPr="00610329">
        <w:rPr>
          <w:rFonts w:hint="eastAsia"/>
          <w:lang w:eastAsia="zh-CN"/>
        </w:rPr>
        <w:t xml:space="preserve">Rule selection information </w:t>
      </w:r>
      <w:r w:rsidRPr="00610329">
        <w:rPr>
          <w:rFonts w:hint="eastAsia"/>
          <w:lang w:eastAsia="zh-CN"/>
        </w:rPr>
        <w:t>to assist the roaming UE with selecting the active ANDSF rules to be used.</w:t>
      </w:r>
    </w:p>
    <w:p w14:paraId="3D8B0C26" w14:textId="77777777" w:rsidR="00C55C89" w:rsidRPr="00610329" w:rsidRDefault="00C55C89" w:rsidP="00C55C89">
      <w:pPr>
        <w:rPr>
          <w:shd w:val="clear" w:color="auto" w:fill="FFFFFF"/>
        </w:rPr>
      </w:pPr>
      <w:r w:rsidRPr="00610329">
        <w:t xml:space="preserve">The ANDSF can provide ISRP </w:t>
      </w:r>
      <w:r w:rsidR="00153272" w:rsidRPr="00610329">
        <w:t xml:space="preserve">rules </w:t>
      </w:r>
      <w:r w:rsidRPr="00610329">
        <w:t>to a UE independently of the UE's support for IFOM, MAPCON, NSWO</w:t>
      </w:r>
      <w:r w:rsidR="00153272" w:rsidRPr="00610329">
        <w:t>,</w:t>
      </w:r>
      <w:r w:rsidRPr="00610329">
        <w:t xml:space="preserve"> </w:t>
      </w:r>
      <w:r w:rsidR="00153272" w:rsidRPr="00610329">
        <w:rPr>
          <w:rFonts w:cs="Arial"/>
          <w:noProof/>
        </w:rPr>
        <w:t xml:space="preserve">RAT differentiation in ISRP or </w:t>
      </w:r>
      <w:r w:rsidR="00153272" w:rsidRPr="00610329">
        <w:t>RAN-assisted WLAN interworking</w:t>
      </w:r>
      <w:r w:rsidRPr="00610329">
        <w:t xml:space="preserve">. </w:t>
      </w:r>
      <w:r w:rsidR="00153272" w:rsidRPr="00610329">
        <w:t>Handling of ISRP nodes unsupported by the UE is described in</w:t>
      </w:r>
      <w:r w:rsidR="00153272" w:rsidRPr="00610329">
        <w:rPr>
          <w:lang w:val="en-US" w:eastAsia="zh-CN"/>
        </w:rPr>
        <w:t xml:space="preserve"> in 3GPP TS 24.312 [13].</w:t>
      </w:r>
    </w:p>
    <w:p w14:paraId="1A5DE493" w14:textId="77777777" w:rsidR="00153272" w:rsidRPr="00610329" w:rsidRDefault="00153272" w:rsidP="00153272">
      <w:pPr>
        <w:rPr>
          <w:shd w:val="clear" w:color="auto" w:fill="FFFFFF"/>
        </w:rPr>
      </w:pPr>
      <w:r w:rsidRPr="00610329">
        <w:t xml:space="preserve">The ANDSF can provide IARP rules to a UE independently of the UE's support for NSWO, Inter-APN routing </w:t>
      </w:r>
      <w:r w:rsidRPr="00610329">
        <w:rPr>
          <w:rFonts w:cs="Arial"/>
          <w:noProof/>
        </w:rPr>
        <w:t xml:space="preserve">or </w:t>
      </w:r>
      <w:r w:rsidRPr="00610329">
        <w:t>RAN-assisted WLAN interworking. Handling of IARP nodes unsupported by the UE is described in</w:t>
      </w:r>
      <w:r w:rsidRPr="00610329">
        <w:rPr>
          <w:lang w:val="en-US" w:eastAsia="zh-CN"/>
        </w:rPr>
        <w:t xml:space="preserve"> in 3GPP TS 24.312 [13].</w:t>
      </w:r>
    </w:p>
    <w:p w14:paraId="1F169BEB" w14:textId="77777777" w:rsidR="0076445F" w:rsidRPr="00610329" w:rsidRDefault="0076445F" w:rsidP="0076445F">
      <w:r w:rsidRPr="00610329">
        <w:t>This set of information can either be provisioned in the UE by the home operator, or provided to the UE by the ANDSF over the S14 reference point via pull or push mechanisms as defined in 3GPP</w:t>
      </w:r>
      <w:r w:rsidR="00BA5154" w:rsidRPr="00610329">
        <w:t> </w:t>
      </w:r>
      <w:r w:rsidRPr="00610329">
        <w:t>TS</w:t>
      </w:r>
      <w:r w:rsidR="00BA5154" w:rsidRPr="00610329">
        <w:t> </w:t>
      </w:r>
      <w:r w:rsidRPr="00610329">
        <w:t>23.402</w:t>
      </w:r>
      <w:r w:rsidR="00BA5154" w:rsidRPr="00610329">
        <w:t> </w:t>
      </w:r>
      <w:r w:rsidRPr="00610329">
        <w:t>[</w:t>
      </w:r>
      <w:r w:rsidR="00103D5F" w:rsidRPr="00610329">
        <w:t>6</w:t>
      </w:r>
      <w:r w:rsidRPr="00610329">
        <w:t xml:space="preserve">] by means of the access network discovery and selection procedures as described in </w:t>
      </w:r>
      <w:r w:rsidR="006446E1" w:rsidRPr="00610329">
        <w:t>clause</w:t>
      </w:r>
      <w:r w:rsidR="00BA5154" w:rsidRPr="00610329">
        <w:t> </w:t>
      </w:r>
      <w:r w:rsidRPr="00610329">
        <w:t>6.8.2.</w:t>
      </w:r>
      <w:r w:rsidR="007F49A0" w:rsidRPr="00610329">
        <w:t xml:space="preserve"> While roaming, the UE can receive a set of information from H-ANDSF or V-ANDSF or both.</w:t>
      </w:r>
      <w:r w:rsidR="00141B9B" w:rsidRPr="00610329">
        <w:t xml:space="preserve"> The V-ANDSF shall not provide any IARP </w:t>
      </w:r>
      <w:r w:rsidR="00DE6727" w:rsidRPr="00610329">
        <w:rPr>
          <w:rFonts w:hint="eastAsia"/>
          <w:lang w:eastAsia="zh-CN"/>
        </w:rPr>
        <w:t xml:space="preserve">or rule selection information </w:t>
      </w:r>
      <w:r w:rsidR="00141B9B" w:rsidRPr="00610329">
        <w:t xml:space="preserve">to a roaming UE. If </w:t>
      </w:r>
      <w:r w:rsidR="00141B9B" w:rsidRPr="00610329">
        <w:rPr>
          <w:noProof/>
        </w:rPr>
        <w:t>t</w:t>
      </w:r>
      <w:r w:rsidR="00141B9B" w:rsidRPr="00610329">
        <w:t xml:space="preserve">he roaming UE receives any IARP </w:t>
      </w:r>
      <w:r w:rsidR="00DE6727" w:rsidRPr="00610329">
        <w:rPr>
          <w:rFonts w:hint="eastAsia"/>
          <w:lang w:eastAsia="zh-CN"/>
        </w:rPr>
        <w:t>or rule selection information</w:t>
      </w:r>
      <w:r w:rsidR="00DE6727" w:rsidRPr="00610329">
        <w:t xml:space="preserve"> </w:t>
      </w:r>
      <w:r w:rsidR="00141B9B" w:rsidRPr="00610329">
        <w:t>delivered by a V-ANDSF then the roaming UE shall ignore it.</w:t>
      </w:r>
    </w:p>
    <w:p w14:paraId="416848E8" w14:textId="77777777" w:rsidR="00561CD4" w:rsidRPr="00610329" w:rsidRDefault="008D37D9" w:rsidP="00561CD4">
      <w:r w:rsidRPr="00610329">
        <w:rPr>
          <w:rFonts w:hint="eastAsia"/>
          <w:lang w:eastAsia="zh-CN"/>
        </w:rPr>
        <w:t>The UE</w:t>
      </w:r>
      <w:r w:rsidR="00561CD4" w:rsidRPr="00610329">
        <w:rPr>
          <w:lang w:eastAsia="zh-CN"/>
        </w:rPr>
        <w:t>, located in the home PLMN,</w:t>
      </w:r>
      <w:r w:rsidRPr="00610329">
        <w:rPr>
          <w:rFonts w:hint="eastAsia"/>
          <w:lang w:eastAsia="zh-CN"/>
        </w:rPr>
        <w:t xml:space="preserve"> </w:t>
      </w:r>
      <w:r w:rsidR="0075113B" w:rsidRPr="00610329">
        <w:t>needs to discover</w:t>
      </w:r>
      <w:r w:rsidRPr="00610329">
        <w:rPr>
          <w:rFonts w:hint="eastAsia"/>
          <w:lang w:eastAsia="zh-CN"/>
        </w:rPr>
        <w:t xml:space="preserve"> the H-ANDSF </w:t>
      </w:r>
      <w:r w:rsidR="00561CD4" w:rsidRPr="00610329">
        <w:rPr>
          <w:lang w:eastAsia="zh-CN"/>
        </w:rPr>
        <w:t xml:space="preserve">by means of the </w:t>
      </w:r>
      <w:r w:rsidR="00561CD4" w:rsidRPr="00610329">
        <w:t xml:space="preserve">discovery procedure as described in </w:t>
      </w:r>
      <w:r w:rsidR="006446E1" w:rsidRPr="00610329">
        <w:t>clause</w:t>
      </w:r>
      <w:r w:rsidR="00561CD4" w:rsidRPr="00610329">
        <w:t xml:space="preserve"> 6.8.2.2.1. The UE, located in the visited PLMN, needs to discover the H-ANDSF </w:t>
      </w:r>
      <w:r w:rsidRPr="00610329">
        <w:rPr>
          <w:rFonts w:hint="eastAsia"/>
          <w:lang w:eastAsia="zh-CN"/>
        </w:rPr>
        <w:t>or V-ANDSF or both</w:t>
      </w:r>
      <w:r w:rsidR="00561CD4" w:rsidRPr="00610329">
        <w:rPr>
          <w:lang w:eastAsia="zh-CN"/>
        </w:rPr>
        <w:t xml:space="preserve"> by means of the </w:t>
      </w:r>
      <w:r w:rsidR="00561CD4" w:rsidRPr="00610329">
        <w:t xml:space="preserve">discovery procedure as described in </w:t>
      </w:r>
      <w:r w:rsidR="006446E1" w:rsidRPr="00610329">
        <w:t>clause</w:t>
      </w:r>
      <w:r w:rsidR="00561CD4" w:rsidRPr="00610329">
        <w:t> 6.8.2.2.1</w:t>
      </w:r>
      <w:r w:rsidR="0076445F" w:rsidRPr="00610329">
        <w:t>.</w:t>
      </w:r>
    </w:p>
    <w:p w14:paraId="58C1D182" w14:textId="77777777" w:rsidR="00265DD4" w:rsidRPr="00610329" w:rsidRDefault="00874B84" w:rsidP="00265DD4">
      <w:r w:rsidRPr="00610329">
        <w:t>Through push mechanisms t</w:t>
      </w:r>
      <w:r w:rsidR="0076445F" w:rsidRPr="00610329">
        <w:t>he ANDSF can provide assistance information to the UE</w:t>
      </w:r>
      <w:r w:rsidR="00F46BF4" w:rsidRPr="00610329">
        <w:t xml:space="preserve"> e.g. if the UE has previously used pull based ANDSF procedure or if OMA-DM bootstrapping is used as described in </w:t>
      </w:r>
      <w:r w:rsidR="006446E1" w:rsidRPr="00610329">
        <w:t>clause</w:t>
      </w:r>
      <w:r w:rsidR="00F46BF4" w:rsidRPr="00610329">
        <w:t> 6.8.2.2.1A</w:t>
      </w:r>
      <w:r w:rsidR="0076445F" w:rsidRPr="00610329">
        <w:t xml:space="preserve">. </w:t>
      </w:r>
      <w:r w:rsidR="0075113B" w:rsidRPr="00610329">
        <w:t xml:space="preserve">Through pull </w:t>
      </w:r>
      <w:r w:rsidR="0075113B" w:rsidRPr="00610329">
        <w:lastRenderedPageBreak/>
        <w:t>mechanisms</w:t>
      </w:r>
      <w:r w:rsidR="0076445F" w:rsidRPr="00610329">
        <w:t xml:space="preserve"> the UE can send a request to the ANDSF in order to get assistance information for access network discovery and selection.</w:t>
      </w:r>
    </w:p>
    <w:p w14:paraId="1E8F5147" w14:textId="77777777" w:rsidR="00265DD4" w:rsidRPr="00610329" w:rsidRDefault="00265DD4" w:rsidP="00265DD4">
      <w:pPr>
        <w:rPr>
          <w:noProof/>
          <w:lang w:val="en-US"/>
        </w:rPr>
      </w:pPr>
      <w:r w:rsidRPr="00610329">
        <w:rPr>
          <w:noProof/>
          <w:lang w:val="en-US"/>
        </w:rPr>
        <w:t>ANDSF shall comply with local, national and regional requirements regarding the privacy and confidentiality of location information.</w:t>
      </w:r>
    </w:p>
    <w:p w14:paraId="7B2DDD97" w14:textId="77777777" w:rsidR="00E11B51" w:rsidRPr="00610329" w:rsidRDefault="00265DD4" w:rsidP="00E11B51">
      <w:pPr>
        <w:pStyle w:val="NO"/>
      </w:pPr>
      <w:r w:rsidRPr="00610329">
        <w:t>NOTE:</w:t>
      </w:r>
      <w:r w:rsidRPr="00610329">
        <w:tab/>
        <w:t>The regulation and legislations of the home operator of the ANDSF server determines whether the ANDSF server can store the user's location information.</w:t>
      </w:r>
    </w:p>
    <w:p w14:paraId="299AF107" w14:textId="77777777" w:rsidR="008D37D9" w:rsidRPr="00610329" w:rsidRDefault="00E11B51" w:rsidP="00E11B51">
      <w:pPr>
        <w:rPr>
          <w:lang w:eastAsia="zh-CN"/>
        </w:rPr>
      </w:pPr>
      <w:r w:rsidRPr="00610329">
        <w:t xml:space="preserve">If the ANDSF rules control the WLAN access selection and traffic routing as described in </w:t>
      </w:r>
      <w:r w:rsidR="006446E1" w:rsidRPr="00610329">
        <w:t>clause</w:t>
      </w:r>
      <w:r w:rsidRPr="00610329">
        <w:t xml:space="preserve"> 6.10.2, then the access stratum layer of the 3GPP access can provide RAN assistance parameters and corresponding (E-)UTRAN measurements which are used in accordance with the ANDSF MO </w:t>
      </w:r>
      <w:r w:rsidRPr="00610329">
        <w:rPr>
          <w:lang w:val="en-US" w:eastAsia="zh-CN"/>
        </w:rPr>
        <w:t>defined in 3GPP TS 24.312 [13]</w:t>
      </w:r>
      <w:r w:rsidRPr="00610329">
        <w:t>.</w:t>
      </w:r>
    </w:p>
    <w:p w14:paraId="381D6718" w14:textId="77777777" w:rsidR="00CE56FD" w:rsidRPr="00610329" w:rsidRDefault="00CE56FD" w:rsidP="00CE56FD">
      <w:pPr>
        <w:pStyle w:val="Heading3"/>
      </w:pPr>
      <w:bookmarkStart w:id="711" w:name="_Toc20154354"/>
      <w:bookmarkStart w:id="712" w:name="_Toc27727330"/>
      <w:bookmarkStart w:id="713" w:name="_Toc45203788"/>
      <w:bookmarkStart w:id="714" w:name="_Toc139557241"/>
      <w:r w:rsidRPr="00610329">
        <w:t>6.</w:t>
      </w:r>
      <w:r w:rsidR="00EA32CF" w:rsidRPr="00610329">
        <w:t>8</w:t>
      </w:r>
      <w:r w:rsidRPr="00610329">
        <w:t>.2</w:t>
      </w:r>
      <w:r w:rsidRPr="00610329">
        <w:tab/>
        <w:t>Interaction with the Access Network Discovery and Selection Function</w:t>
      </w:r>
      <w:bookmarkEnd w:id="711"/>
      <w:bookmarkEnd w:id="712"/>
      <w:bookmarkEnd w:id="713"/>
      <w:bookmarkEnd w:id="714"/>
    </w:p>
    <w:p w14:paraId="5B08DD7B" w14:textId="77777777" w:rsidR="004F705F" w:rsidRPr="00610329" w:rsidRDefault="004F705F" w:rsidP="004F705F">
      <w:pPr>
        <w:pStyle w:val="Heading4"/>
      </w:pPr>
      <w:bookmarkStart w:id="715" w:name="_Toc20154355"/>
      <w:bookmarkStart w:id="716" w:name="_Toc27727331"/>
      <w:bookmarkStart w:id="717" w:name="_Toc45203789"/>
      <w:bookmarkStart w:id="718" w:name="_Toc139557242"/>
      <w:r w:rsidRPr="00610329">
        <w:t>6.8.2.1</w:t>
      </w:r>
      <w:r w:rsidRPr="00610329">
        <w:tab/>
        <w:t>General</w:t>
      </w:r>
      <w:bookmarkEnd w:id="715"/>
      <w:bookmarkEnd w:id="716"/>
      <w:bookmarkEnd w:id="717"/>
      <w:bookmarkEnd w:id="718"/>
    </w:p>
    <w:p w14:paraId="7E25A8BF" w14:textId="77777777" w:rsidR="004F705F" w:rsidRPr="00610329" w:rsidRDefault="004F705F" w:rsidP="004F705F">
      <w:r w:rsidRPr="00610329">
        <w:t>The S14 interface enables IP level communication between the UE and ANDSF. The protocols supported by the S14 interface are realized above the IP level. Both pull and push mechanisms may be supported for communication between the UE and the ANDSF. A combination of pull and push mechanisms may also be supported.</w:t>
      </w:r>
      <w:r w:rsidR="00561CD4" w:rsidRPr="00610329">
        <w:t xml:space="preserve"> The communication security over the S14 interface is specified in 3GPP TS 33.402 [15].</w:t>
      </w:r>
    </w:p>
    <w:p w14:paraId="05C7AB44" w14:textId="77777777" w:rsidR="00561CD4" w:rsidRPr="00610329" w:rsidRDefault="00561CD4" w:rsidP="00561CD4">
      <w:r w:rsidRPr="00610329">
        <w:t xml:space="preserve">The UE, located in a home PLMN, can communicate securely with the H-ANDSF. The UE, located in a visited PLMN, can </w:t>
      </w:r>
      <w:r w:rsidRPr="00610329">
        <w:rPr>
          <w:rFonts w:hint="eastAsia"/>
          <w:lang w:val="en-US" w:eastAsia="zh-CN"/>
        </w:rPr>
        <w:t xml:space="preserve">communicate </w:t>
      </w:r>
      <w:r w:rsidRPr="00610329">
        <w:t>securely</w:t>
      </w:r>
      <w:r w:rsidRPr="00610329">
        <w:rPr>
          <w:rFonts w:hint="eastAsia"/>
          <w:lang w:val="en-US" w:eastAsia="zh-CN"/>
        </w:rPr>
        <w:t xml:space="preserve"> with H-ANDSF or V-ANDSF or both.</w:t>
      </w:r>
    </w:p>
    <w:p w14:paraId="5801F730" w14:textId="77777777" w:rsidR="00553CE8" w:rsidRPr="00610329" w:rsidRDefault="00553CE8" w:rsidP="00E135EA">
      <w:r w:rsidRPr="00610329">
        <w:t>The information is transferred between the UE and ANDSF using OMA DM as defined in OMA-ERELD-DM-V1_2</w:t>
      </w:r>
      <w:r w:rsidR="00E135EA" w:rsidRPr="00610329">
        <w:t> </w:t>
      </w:r>
      <w:r w:rsidRPr="00610329">
        <w:t>[</w:t>
      </w:r>
      <w:r w:rsidR="00CF52D7" w:rsidRPr="00610329">
        <w:t>39</w:t>
      </w:r>
      <w:r w:rsidRPr="00610329">
        <w:t>] with the management object as specified in 3GPP</w:t>
      </w:r>
      <w:r w:rsidR="00E135EA" w:rsidRPr="00610329">
        <w:t> </w:t>
      </w:r>
      <w:r w:rsidRPr="00610329">
        <w:t>TS</w:t>
      </w:r>
      <w:r w:rsidR="00E135EA" w:rsidRPr="00610329">
        <w:t> </w:t>
      </w:r>
      <w:r w:rsidRPr="00610329">
        <w:t>24.312</w:t>
      </w:r>
      <w:r w:rsidR="00E135EA" w:rsidRPr="00610329">
        <w:t> </w:t>
      </w:r>
      <w:r w:rsidRPr="00610329">
        <w:t>[</w:t>
      </w:r>
      <w:r w:rsidR="006C0BB9" w:rsidRPr="00610329">
        <w:t>13</w:t>
      </w:r>
      <w:r w:rsidRPr="00610329">
        <w:t>].</w:t>
      </w:r>
    </w:p>
    <w:p w14:paraId="5E74E213" w14:textId="77777777" w:rsidR="007F1917" w:rsidRPr="00610329" w:rsidRDefault="007F1917" w:rsidP="007F1917">
      <w:pPr>
        <w:pStyle w:val="Heading4"/>
      </w:pPr>
      <w:bookmarkStart w:id="719" w:name="_Toc20154356"/>
      <w:bookmarkStart w:id="720" w:name="_Toc27727332"/>
      <w:bookmarkStart w:id="721" w:name="_Toc45203790"/>
      <w:bookmarkStart w:id="722" w:name="_Toc139557243"/>
      <w:r w:rsidRPr="00610329">
        <w:rPr>
          <w:rFonts w:hint="eastAsia"/>
        </w:rPr>
        <w:t>6.8.2</w:t>
      </w:r>
      <w:r w:rsidR="004401AE" w:rsidRPr="00610329">
        <w:rPr>
          <w:rFonts w:hint="eastAsia"/>
        </w:rPr>
        <w:t>.</w:t>
      </w:r>
      <w:r w:rsidR="004F705F" w:rsidRPr="00610329">
        <w:t>2</w:t>
      </w:r>
      <w:r w:rsidR="004401AE" w:rsidRPr="00610329">
        <w:tab/>
      </w:r>
      <w:r w:rsidRPr="00610329">
        <w:rPr>
          <w:rFonts w:hint="eastAsia"/>
        </w:rPr>
        <w:t>UE procedures</w:t>
      </w:r>
      <w:bookmarkEnd w:id="719"/>
      <w:bookmarkEnd w:id="720"/>
      <w:bookmarkEnd w:id="721"/>
      <w:bookmarkEnd w:id="722"/>
    </w:p>
    <w:p w14:paraId="4511D37C" w14:textId="77777777" w:rsidR="0075113B" w:rsidRPr="00610329" w:rsidRDefault="0075113B" w:rsidP="0075113B">
      <w:pPr>
        <w:pStyle w:val="Heading5"/>
        <w:rPr>
          <w:noProof/>
          <w:lang w:val="en-US"/>
        </w:rPr>
      </w:pPr>
      <w:bookmarkStart w:id="723" w:name="_Toc20154357"/>
      <w:bookmarkStart w:id="724" w:name="_Toc27727333"/>
      <w:bookmarkStart w:id="725" w:name="_Toc45203791"/>
      <w:bookmarkStart w:id="726" w:name="_Toc139557244"/>
      <w:r w:rsidRPr="00610329">
        <w:rPr>
          <w:noProof/>
          <w:lang w:val="en-US"/>
        </w:rPr>
        <w:t>6.8.2.2.1</w:t>
      </w:r>
      <w:r w:rsidRPr="00610329">
        <w:rPr>
          <w:noProof/>
          <w:lang w:val="en-US"/>
        </w:rPr>
        <w:tab/>
        <w:t>UE discovering the ANDSF</w:t>
      </w:r>
      <w:bookmarkEnd w:id="723"/>
      <w:bookmarkEnd w:id="724"/>
      <w:bookmarkEnd w:id="725"/>
      <w:bookmarkEnd w:id="726"/>
    </w:p>
    <w:p w14:paraId="57EB1B0E" w14:textId="77777777" w:rsidR="000A691A" w:rsidRPr="00610329" w:rsidRDefault="00A468F3" w:rsidP="000A691A">
      <w:r w:rsidRPr="00610329">
        <w:t>T</w:t>
      </w:r>
      <w:r w:rsidR="0075113B" w:rsidRPr="00610329">
        <w:t xml:space="preserve">he IP address of the </w:t>
      </w:r>
      <w:r w:rsidR="00561CD4" w:rsidRPr="00610329">
        <w:rPr>
          <w:rFonts w:hint="eastAsia"/>
          <w:lang w:eastAsia="zh-CN"/>
        </w:rPr>
        <w:t>H-</w:t>
      </w:r>
      <w:r w:rsidR="0075113B" w:rsidRPr="00610329">
        <w:t xml:space="preserve">ANDSF can be </w:t>
      </w:r>
      <w:r w:rsidR="003C2EB8" w:rsidRPr="00610329">
        <w:t>configured</w:t>
      </w:r>
      <w:r w:rsidR="0075113B" w:rsidRPr="00610329">
        <w:t xml:space="preserve"> in the UE by the home operator.</w:t>
      </w:r>
    </w:p>
    <w:p w14:paraId="7179CE36" w14:textId="77777777" w:rsidR="000A691A" w:rsidRPr="00610329" w:rsidRDefault="000A691A" w:rsidP="003C2EB8">
      <w:pPr>
        <w:rPr>
          <w:lang w:eastAsia="zh-CN"/>
        </w:rPr>
      </w:pPr>
      <w:r w:rsidRPr="00610329">
        <w:rPr>
          <w:lang w:eastAsia="zh-CN"/>
        </w:rPr>
        <w:t xml:space="preserve">When the UE is in its HPLMN or equivalent HPLMN, the UE may use DNS lookup </w:t>
      </w:r>
      <w:r w:rsidR="003C2EB8" w:rsidRPr="00610329">
        <w:t xml:space="preserve">as specified in IETF RFC 1035 [35] </w:t>
      </w:r>
      <w:r w:rsidRPr="00610329">
        <w:rPr>
          <w:lang w:eastAsia="zh-CN"/>
        </w:rPr>
        <w:t xml:space="preserve">or DHCP query </w:t>
      </w:r>
      <w:r w:rsidR="003C2EB8" w:rsidRPr="00610329">
        <w:t xml:space="preserve">as specified in IETF RFC 6153 [37] </w:t>
      </w:r>
      <w:r w:rsidRPr="00610329">
        <w:rPr>
          <w:lang w:eastAsia="zh-CN"/>
        </w:rPr>
        <w:t>to discover the IP address of the H-ANDSF. If the UE implements DHCP query, the</w:t>
      </w:r>
      <w:r w:rsidR="003C2EB8" w:rsidRPr="00610329">
        <w:t xml:space="preserve"> preference between DNS lookup and DHCP query is UE implementation dependent.</w:t>
      </w:r>
      <w:r w:rsidRPr="00610329">
        <w:rPr>
          <w:lang w:eastAsia="zh-CN"/>
        </w:rPr>
        <w:t xml:space="preserve"> .</w:t>
      </w:r>
    </w:p>
    <w:p w14:paraId="68E8DD8F" w14:textId="77777777" w:rsidR="007F1917" w:rsidRPr="00610329" w:rsidRDefault="000A691A" w:rsidP="00561CD4">
      <w:r w:rsidRPr="00610329">
        <w:rPr>
          <w:lang w:eastAsia="zh-CN"/>
        </w:rPr>
        <w:t>When the UE is in a visited PLMN, the UE shall use DNS lookup to discover the IP address of the ANDSF.</w:t>
      </w:r>
    </w:p>
    <w:p w14:paraId="48889F2D" w14:textId="77777777" w:rsidR="00561CD4" w:rsidRPr="00610329" w:rsidRDefault="007F1917" w:rsidP="00561CD4">
      <w:pPr>
        <w:rPr>
          <w:noProof/>
          <w:lang w:val="en-US" w:eastAsia="zh-CN"/>
        </w:rPr>
      </w:pPr>
      <w:r w:rsidRPr="00610329">
        <w:rPr>
          <w:noProof/>
          <w:lang w:val="en-US"/>
        </w:rPr>
        <w:t>W</w:t>
      </w:r>
      <w:r w:rsidRPr="00610329">
        <w:rPr>
          <w:rFonts w:hint="eastAsia"/>
          <w:noProof/>
          <w:lang w:val="en-US"/>
        </w:rPr>
        <w:t xml:space="preserve">hen performing </w:t>
      </w:r>
      <w:r w:rsidR="000A691A" w:rsidRPr="00610329">
        <w:rPr>
          <w:noProof/>
          <w:lang w:val="en-US"/>
        </w:rPr>
        <w:t xml:space="preserve">a </w:t>
      </w:r>
      <w:r w:rsidRPr="00610329">
        <w:rPr>
          <w:rFonts w:hint="eastAsia"/>
          <w:noProof/>
          <w:lang w:val="en-US"/>
        </w:rPr>
        <w:t xml:space="preserve">DNS </w:t>
      </w:r>
      <w:r w:rsidR="000A691A" w:rsidRPr="00610329">
        <w:rPr>
          <w:noProof/>
          <w:lang w:val="en-US"/>
        </w:rPr>
        <w:t xml:space="preserve">lookup </w:t>
      </w:r>
      <w:r w:rsidRPr="00610329">
        <w:rPr>
          <w:rFonts w:hint="eastAsia"/>
          <w:noProof/>
          <w:lang w:val="en-US"/>
        </w:rPr>
        <w:t>resolution</w:t>
      </w:r>
      <w:r w:rsidR="003C2EB8" w:rsidRPr="00610329">
        <w:rPr>
          <w:noProof/>
          <w:lang w:val="en-US"/>
        </w:rPr>
        <w:t xml:space="preserve"> for ANDSF</w:t>
      </w:r>
      <w:r w:rsidRPr="00610329">
        <w:rPr>
          <w:rFonts w:hint="eastAsia"/>
          <w:noProof/>
          <w:lang w:val="en-US"/>
        </w:rPr>
        <w:t xml:space="preserve">, </w:t>
      </w:r>
      <w:r w:rsidR="00561CD4" w:rsidRPr="00610329">
        <w:rPr>
          <w:rFonts w:hint="eastAsia"/>
          <w:noProof/>
          <w:lang w:val="en-US" w:eastAsia="zh-CN"/>
        </w:rPr>
        <w:t>the UE shall apply the following procedures:</w:t>
      </w:r>
    </w:p>
    <w:p w14:paraId="3C4F4E3A" w14:textId="77777777" w:rsidR="00561CD4" w:rsidRPr="00610329" w:rsidRDefault="00561CD4" w:rsidP="00561CD4">
      <w:pPr>
        <w:pStyle w:val="B1"/>
        <w:rPr>
          <w:noProof/>
          <w:lang w:val="en-US" w:eastAsia="zh-CN"/>
        </w:rPr>
      </w:pPr>
      <w:r w:rsidRPr="00610329">
        <w:rPr>
          <w:noProof/>
        </w:rPr>
        <w:t>-</w:t>
      </w:r>
      <w:r w:rsidRPr="00610329">
        <w:rPr>
          <w:noProof/>
        </w:rPr>
        <w:tab/>
      </w:r>
      <w:r w:rsidRPr="00610329">
        <w:rPr>
          <w:rFonts w:hint="eastAsia"/>
          <w:noProof/>
          <w:lang w:val="en-US" w:eastAsia="zh-CN"/>
        </w:rPr>
        <w:t xml:space="preserve">For the H-ANDSF discovery, </w:t>
      </w:r>
      <w:r w:rsidR="007F1917" w:rsidRPr="00610329">
        <w:rPr>
          <w:rFonts w:hint="eastAsia"/>
          <w:noProof/>
          <w:lang w:val="en-US"/>
        </w:rPr>
        <w:t xml:space="preserve">the UE shall build </w:t>
      </w:r>
      <w:r w:rsidR="007F1917" w:rsidRPr="00610329">
        <w:t xml:space="preserve">a Fully Qualified Domain Name (FQDN) </w:t>
      </w:r>
      <w:r w:rsidR="003C2EB8" w:rsidRPr="00610329">
        <w:t xml:space="preserve">that shall be set to the ANFSF-SN FQDN </w:t>
      </w:r>
      <w:r w:rsidR="000A691A" w:rsidRPr="00610329">
        <w:t>as defined in 3GPP TS 23.003 [3]</w:t>
      </w:r>
      <w:r w:rsidRPr="00610329">
        <w:rPr>
          <w:rFonts w:hint="eastAsia"/>
          <w:lang w:eastAsia="zh-CN"/>
        </w:rPr>
        <w:t xml:space="preserve"> </w:t>
      </w:r>
      <w:r w:rsidR="007F1917" w:rsidRPr="00610329">
        <w:t>for the DNS request</w:t>
      </w:r>
      <w:r w:rsidR="007F1917" w:rsidRPr="00610329">
        <w:rPr>
          <w:rFonts w:hint="eastAsia"/>
          <w:noProof/>
          <w:lang w:val="en-US"/>
        </w:rPr>
        <w:t xml:space="preserve"> and select the IP address of the </w:t>
      </w:r>
      <w:r w:rsidRPr="00610329">
        <w:rPr>
          <w:noProof/>
          <w:lang w:val="en-US"/>
        </w:rPr>
        <w:t>H-</w:t>
      </w:r>
      <w:r w:rsidR="007F1917" w:rsidRPr="00610329">
        <w:rPr>
          <w:rFonts w:hint="eastAsia"/>
          <w:noProof/>
          <w:lang w:val="en-US"/>
        </w:rPr>
        <w:t>ANDSF included in the DNS response message.</w:t>
      </w:r>
    </w:p>
    <w:p w14:paraId="4978C87C" w14:textId="77777777" w:rsidR="007F1917" w:rsidRPr="00610329" w:rsidRDefault="00561CD4" w:rsidP="00561CD4">
      <w:pPr>
        <w:pStyle w:val="B1"/>
        <w:rPr>
          <w:noProof/>
          <w:lang w:val="en-US"/>
        </w:rPr>
      </w:pPr>
      <w:r w:rsidRPr="00610329">
        <w:rPr>
          <w:noProof/>
        </w:rPr>
        <w:t>-</w:t>
      </w:r>
      <w:r w:rsidRPr="00610329">
        <w:rPr>
          <w:noProof/>
        </w:rPr>
        <w:tab/>
      </w:r>
      <w:r w:rsidRPr="00610329">
        <w:rPr>
          <w:rFonts w:hint="eastAsia"/>
          <w:noProof/>
          <w:lang w:val="en-US" w:eastAsia="zh-CN"/>
        </w:rPr>
        <w:t xml:space="preserve">For the V-ANDSF discovery, </w:t>
      </w:r>
      <w:r w:rsidR="003C2EB8" w:rsidRPr="00610329">
        <w:rPr>
          <w:noProof/>
          <w:lang w:val="en-US"/>
        </w:rPr>
        <w:t>t</w:t>
      </w:r>
      <w:r w:rsidR="003C2EB8" w:rsidRPr="00610329">
        <w:t xml:space="preserve">he </w:t>
      </w:r>
      <w:r w:rsidR="003C2EB8" w:rsidRPr="00610329">
        <w:rPr>
          <w:rFonts w:hint="eastAsia"/>
        </w:rPr>
        <w:t>V-</w:t>
      </w:r>
      <w:r w:rsidR="003C2EB8" w:rsidRPr="00610329">
        <w:t xml:space="preserve">ANDSF IP address by which the UE can contact the </w:t>
      </w:r>
      <w:r w:rsidR="003C2EB8" w:rsidRPr="00610329">
        <w:rPr>
          <w:rFonts w:hint="eastAsia"/>
        </w:rPr>
        <w:t>V-</w:t>
      </w:r>
      <w:r w:rsidR="003C2EB8" w:rsidRPr="00610329">
        <w:t>ANDSF is obtained by the UE through a DNS lookup by name as specified in IETF RFC 1035 [35]. The QNAME shall be set to the ANDSF-SN FQDN and included in the DNS Request as defined in 3GPP TS 23.003 [3],</w:t>
      </w:r>
      <w:r w:rsidR="003C2EB8" w:rsidRPr="00610329">
        <w:rPr>
          <w:noProof/>
          <w:lang w:val="en-US"/>
        </w:rPr>
        <w:t xml:space="preserve"> </w:t>
      </w:r>
      <w:r w:rsidRPr="00610329">
        <w:rPr>
          <w:rFonts w:hint="eastAsia"/>
          <w:noProof/>
          <w:lang w:val="en-US"/>
        </w:rPr>
        <w:t xml:space="preserve">and select the IP address of the </w:t>
      </w:r>
      <w:r w:rsidRPr="00610329">
        <w:rPr>
          <w:rFonts w:hint="eastAsia"/>
          <w:noProof/>
          <w:lang w:val="en-US" w:eastAsia="zh-CN"/>
        </w:rPr>
        <w:t>V-</w:t>
      </w:r>
      <w:r w:rsidRPr="00610329">
        <w:rPr>
          <w:rFonts w:hint="eastAsia"/>
          <w:noProof/>
          <w:lang w:val="en-US"/>
        </w:rPr>
        <w:t>ANDSF included in the DNS response message.</w:t>
      </w:r>
    </w:p>
    <w:p w14:paraId="39B0067A" w14:textId="77777777" w:rsidR="00F46BF4" w:rsidRPr="00610329" w:rsidRDefault="00F46BF4" w:rsidP="001C2749">
      <w:pPr>
        <w:pStyle w:val="Heading5"/>
      </w:pPr>
      <w:bookmarkStart w:id="727" w:name="_Toc20154358"/>
      <w:bookmarkStart w:id="728" w:name="_Toc27727334"/>
      <w:bookmarkStart w:id="729" w:name="_Toc45203792"/>
      <w:bookmarkStart w:id="730" w:name="_Toc139557245"/>
      <w:r w:rsidRPr="00610329">
        <w:t>6.8.2.2.1A</w:t>
      </w:r>
      <w:r w:rsidRPr="00610329">
        <w:tab/>
        <w:t>ANDSF communication security</w:t>
      </w:r>
      <w:bookmarkEnd w:id="727"/>
      <w:bookmarkEnd w:id="728"/>
      <w:bookmarkEnd w:id="729"/>
      <w:bookmarkEnd w:id="730"/>
    </w:p>
    <w:p w14:paraId="30F55076" w14:textId="77777777" w:rsidR="00F46BF4" w:rsidRPr="00610329" w:rsidRDefault="00F46BF4" w:rsidP="00F46BF4">
      <w:r w:rsidRPr="00610329">
        <w:t>According to 3GPP TS 33.402 [15],</w:t>
      </w:r>
      <w:r w:rsidR="00561CD4" w:rsidRPr="00610329">
        <w:t xml:space="preserve"> for the pull model,</w:t>
      </w:r>
      <w:r w:rsidRPr="00610329">
        <w:t xml:space="preserve"> the UE and ANDSF shall use PSK TLS with GBA based shared key-based mutual authentication </w:t>
      </w:r>
      <w:r w:rsidR="00561CD4" w:rsidRPr="00610329">
        <w:t xml:space="preserve">to establish a secure connection </w:t>
      </w:r>
      <w:r w:rsidRPr="00610329">
        <w:t xml:space="preserve">between UE and ANDSF as specified by </w:t>
      </w:r>
      <w:r w:rsidR="006446E1" w:rsidRPr="00610329">
        <w:t>clause</w:t>
      </w:r>
      <w:r w:rsidRPr="00610329">
        <w:t> 5.4 of 3GPP TS 33.222 [44].</w:t>
      </w:r>
    </w:p>
    <w:p w14:paraId="4E1C860C" w14:textId="77777777" w:rsidR="00561CD4" w:rsidRPr="00610329" w:rsidRDefault="00561CD4" w:rsidP="00F46BF4">
      <w:pPr>
        <w:rPr>
          <w:rStyle w:val="EditorsNoteChar"/>
          <w:color w:val="auto"/>
          <w:lang w:eastAsia="zh-CN"/>
        </w:rPr>
      </w:pPr>
      <w:r w:rsidRPr="00610329">
        <w:t xml:space="preserve">According to 3GPP TS 33.402 [15], for the push model, </w:t>
      </w:r>
      <w:r w:rsidRPr="00610329">
        <w:rPr>
          <w:rStyle w:val="EditorsNoteChar"/>
          <w:color w:val="auto"/>
          <w:lang w:eastAsia="zh-CN"/>
        </w:rPr>
        <w:t>the UE and ANDSF</w:t>
      </w:r>
      <w:r w:rsidRPr="00610329">
        <w:t xml:space="preserve"> shall use PSK TLS with GBA push based shared key-based mutual authentication to establish a secure connection between</w:t>
      </w:r>
      <w:r w:rsidRPr="00610329">
        <w:rPr>
          <w:rStyle w:val="EditorsNoteChar"/>
          <w:color w:val="auto"/>
          <w:lang w:eastAsia="zh-CN"/>
        </w:rPr>
        <w:t xml:space="preserve"> the UE and the ANDSF as specified by </w:t>
      </w:r>
      <w:r w:rsidR="006446E1" w:rsidRPr="00610329">
        <w:rPr>
          <w:rStyle w:val="EditorsNoteChar"/>
          <w:color w:val="auto"/>
          <w:lang w:eastAsia="zh-CN"/>
        </w:rPr>
        <w:t>clause</w:t>
      </w:r>
      <w:r w:rsidRPr="00610329">
        <w:rPr>
          <w:rStyle w:val="EditorsNoteChar"/>
          <w:color w:val="auto"/>
          <w:lang w:eastAsia="zh-CN"/>
        </w:rPr>
        <w:t> 5.1 of 3GPP TS 33.223 [47].</w:t>
      </w:r>
    </w:p>
    <w:p w14:paraId="374F69A1" w14:textId="77777777" w:rsidR="001C4168" w:rsidRPr="00610329" w:rsidRDefault="00F46BF4" w:rsidP="00F46BF4">
      <w:r w:rsidRPr="00610329">
        <w:lastRenderedPageBreak/>
        <w:t>In accordance with 3GPP TS 29.109 [43], the BSF shall provide either the UE's IMSI or IMPI to NAF, ie the ANDSF server.</w:t>
      </w:r>
    </w:p>
    <w:p w14:paraId="7C941535" w14:textId="77777777" w:rsidR="00F46BF4" w:rsidRPr="00610329" w:rsidRDefault="00F46BF4" w:rsidP="00F46BF4">
      <w:r w:rsidRPr="00610329">
        <w:t xml:space="preserve">OMA-DM's application level authentication mechanism does not need to be used with ANDSF, since mutual security association is already established on transport level using PSK-TLS as specified in 3GPP TS 33.402 [15]. According to OMA-ERELD-DM-V1_2 [39], however, each Managed Object (MO) shall have an access control list (ACL) that lists authorized OMA DM servers. In order to comply with OMA-ERELD-DM-V1_2 [39], the ANDSF-SN FQDN shall be used as server name in the ACL list. </w:t>
      </w:r>
    </w:p>
    <w:p w14:paraId="57FE9CA5" w14:textId="77777777" w:rsidR="00F46BF4" w:rsidRPr="00610329" w:rsidRDefault="00F46BF4" w:rsidP="007F1917">
      <w:r w:rsidRPr="00610329">
        <w:t>If the UE does not support the ANDSF security mechanism as specified in 3GPP TS 33.402 [15], or if the operator does not implement the GAA bootstrap framework specified in 3GPP TS 33.220 [42], appropriate communication security can be established with the ANDSF using OMA-DM's bootstrap</w:t>
      </w:r>
      <w:r w:rsidR="00561CD4" w:rsidRPr="00610329">
        <w:t>,</w:t>
      </w:r>
      <w:r w:rsidRPr="00610329">
        <w:t xml:space="preserve"> secure http (https) mechanism </w:t>
      </w:r>
      <w:r w:rsidR="00561CD4" w:rsidRPr="00610329">
        <w:t xml:space="preserve">and WAP Push </w:t>
      </w:r>
      <w:r w:rsidRPr="00610329">
        <w:t>according to OMA-ERELD-DM-V1_2 [39].</w:t>
      </w:r>
    </w:p>
    <w:p w14:paraId="5DCC52A9" w14:textId="77777777" w:rsidR="0075113B" w:rsidRPr="00610329" w:rsidRDefault="0075113B" w:rsidP="0075113B">
      <w:pPr>
        <w:pStyle w:val="Heading5"/>
      </w:pPr>
      <w:bookmarkStart w:id="731" w:name="_Toc20154359"/>
      <w:bookmarkStart w:id="732" w:name="_Toc27727335"/>
      <w:bookmarkStart w:id="733" w:name="_Toc45203793"/>
      <w:bookmarkStart w:id="734" w:name="_Toc139557246"/>
      <w:r w:rsidRPr="00610329">
        <w:t>6.8.2.2.2</w:t>
      </w:r>
      <w:r w:rsidRPr="00610329">
        <w:tab/>
        <w:t>Role of UE for Push model</w:t>
      </w:r>
      <w:bookmarkEnd w:id="731"/>
      <w:bookmarkEnd w:id="732"/>
      <w:bookmarkEnd w:id="733"/>
      <w:bookmarkEnd w:id="734"/>
    </w:p>
    <w:p w14:paraId="028C0CBE" w14:textId="77777777" w:rsidR="00561CD4" w:rsidRPr="00610329" w:rsidRDefault="00F46BF4" w:rsidP="00561CD4">
      <w:r w:rsidRPr="00610329">
        <w:t xml:space="preserve">The UE shall implement the push </w:t>
      </w:r>
      <w:r w:rsidR="00BC2E49" w:rsidRPr="00610329">
        <w:t xml:space="preserve">model </w:t>
      </w:r>
      <w:r w:rsidRPr="00610329">
        <w:t>of ANDSF in accordance with OMA-ERELD-DM-V1_2 [39] using WAP Push, which is applicable for 3GPP access networks only.</w:t>
      </w:r>
    </w:p>
    <w:p w14:paraId="51D1855A" w14:textId="77777777" w:rsidR="006F3992" w:rsidRPr="00610329" w:rsidRDefault="006F3992" w:rsidP="00561CD4">
      <w:r w:rsidRPr="00610329">
        <w:t>If the UE operates according to the GAA bootstrap framework specified in 3GPP TS 33.220 [42] and if the UE supports GBA Push as specified in 3GPP TS 33.223 [47], the UE shall accept the SMS as a valid ANDSF notification SMS if:</w:t>
      </w:r>
    </w:p>
    <w:p w14:paraId="6DF5AD9A" w14:textId="77777777" w:rsidR="006F3992" w:rsidRPr="00610329" w:rsidRDefault="006F3992" w:rsidP="006F3992">
      <w:pPr>
        <w:pStyle w:val="B1"/>
      </w:pPr>
      <w:r w:rsidRPr="00610329">
        <w:t>-</w:t>
      </w:r>
      <w:r w:rsidRPr="00610329">
        <w:tab/>
        <w:t>the notification SMS contains valid GBA Push Information (GPI) as specified in 3GPP TS 24.109 [52],</w:t>
      </w:r>
    </w:p>
    <w:p w14:paraId="0511F0F9" w14:textId="77777777" w:rsidR="006F3992" w:rsidRPr="00610329" w:rsidRDefault="006F3992" w:rsidP="006F3992">
      <w:pPr>
        <w:pStyle w:val="B1"/>
      </w:pPr>
      <w:r w:rsidRPr="00610329">
        <w:t>-</w:t>
      </w:r>
      <w:r w:rsidRPr="00610329">
        <w:tab/>
        <w:t xml:space="preserve">the X-WAP-Application-ID field (Push Application ID) in the WSP header indicates ANDSF, </w:t>
      </w:r>
    </w:p>
    <w:p w14:paraId="1C563609" w14:textId="77777777" w:rsidR="006F3992" w:rsidRPr="00610329" w:rsidRDefault="006F3992" w:rsidP="006F3992">
      <w:pPr>
        <w:pStyle w:val="B1"/>
      </w:pPr>
      <w:r w:rsidRPr="00610329">
        <w:t>-</w:t>
      </w:r>
      <w:r w:rsidRPr="00610329">
        <w:tab/>
        <w:t xml:space="preserve">the WSP payload contains only the header part defined in 3GPP TS 24.109 [52] and the GPI parameter without any additional identifiers and </w:t>
      </w:r>
    </w:p>
    <w:p w14:paraId="3263A5E0" w14:textId="77777777" w:rsidR="006F3992" w:rsidRPr="00610329" w:rsidRDefault="006F3992" w:rsidP="006F3992">
      <w:pPr>
        <w:pStyle w:val="B1"/>
      </w:pPr>
      <w:r w:rsidRPr="00610329">
        <w:t>-</w:t>
      </w:r>
      <w:r w:rsidRPr="00610329">
        <w:tab/>
        <w:t>the NAF FQDN in GPI conforms to the ANDSF-SN specified in 3GPP TS 23.003 [3].</w:t>
      </w:r>
    </w:p>
    <w:p w14:paraId="33DF5B77" w14:textId="77777777" w:rsidR="006F3992" w:rsidRPr="00610329" w:rsidRDefault="006F3992" w:rsidP="006F3992">
      <w:r w:rsidRPr="00610329">
        <w:t xml:space="preserve">The short code for the X-WAP-Application-ID is specified in </w:t>
      </w:r>
      <w:r w:rsidR="006446E1" w:rsidRPr="00610329">
        <w:t>clause</w:t>
      </w:r>
      <w:r w:rsidRPr="00610329">
        <w:t> 8.1.3.</w:t>
      </w:r>
    </w:p>
    <w:p w14:paraId="1AC4BCF3" w14:textId="77777777" w:rsidR="006F3992" w:rsidRPr="00610329" w:rsidRDefault="006F3992" w:rsidP="00E260B1">
      <w:r w:rsidRPr="00610329">
        <w:t>If the UE operates according to OMA DM bootstrap procedures as specified in OMA DM Enabler Release v.1.2, see OMA-ERELD-DM v1_2 [39], the UE shall accept the SMS as a valid ANDSF notification SMS if it contains an OMA DM General Package #0 message according to OMA-ERELD-DM v1_2 [39].</w:t>
      </w:r>
    </w:p>
    <w:p w14:paraId="08916C28" w14:textId="77777777" w:rsidR="00561CD4" w:rsidRPr="00610329" w:rsidRDefault="00F46BF4" w:rsidP="006F3992">
      <w:r w:rsidRPr="00610329">
        <w:t xml:space="preserve">In the push </w:t>
      </w:r>
      <w:r w:rsidR="00561CD4" w:rsidRPr="00610329">
        <w:t>model of communication</w:t>
      </w:r>
      <w:r w:rsidRPr="00610329">
        <w:t xml:space="preserve">, </w:t>
      </w:r>
      <w:r w:rsidR="00561CD4" w:rsidRPr="00610329">
        <w:t xml:space="preserve">if the UE receives </w:t>
      </w:r>
      <w:r w:rsidRPr="00610329">
        <w:t xml:space="preserve">a </w:t>
      </w:r>
      <w:r w:rsidR="006F3992" w:rsidRPr="00610329">
        <w:t xml:space="preserve">valid ANDSF </w:t>
      </w:r>
      <w:r w:rsidRPr="00610329">
        <w:t xml:space="preserve">notification SMS </w:t>
      </w:r>
      <w:r w:rsidR="00561CD4" w:rsidRPr="00610329">
        <w:t xml:space="preserve">from the ANDSF, </w:t>
      </w:r>
      <w:r w:rsidRPr="00610329">
        <w:t xml:space="preserve">the UE </w:t>
      </w:r>
      <w:r w:rsidR="00561CD4" w:rsidRPr="00610329">
        <w:t>shall</w:t>
      </w:r>
      <w:r w:rsidRPr="00610329">
        <w:t xml:space="preserve"> establish </w:t>
      </w:r>
      <w:r w:rsidR="00561CD4" w:rsidRPr="00610329">
        <w:t xml:space="preserve">a </w:t>
      </w:r>
      <w:r w:rsidRPr="00610329">
        <w:t>secure data connection using the information received in the notification SMS.</w:t>
      </w:r>
    </w:p>
    <w:p w14:paraId="4DEEDEA5" w14:textId="77777777" w:rsidR="006F3992" w:rsidRPr="00610329" w:rsidRDefault="006F3992" w:rsidP="00561CD4">
      <w:r w:rsidRPr="00610329">
        <w:t>If the UE receives an invalid ANDSF notification SMS it shall be ignored by the UE.</w:t>
      </w:r>
    </w:p>
    <w:p w14:paraId="5FE04EE9" w14:textId="77777777" w:rsidR="00C214AA" w:rsidRPr="00610329" w:rsidRDefault="00561CD4" w:rsidP="00C214AA">
      <w:pPr>
        <w:rPr>
          <w:lang w:eastAsia="zh-CN"/>
        </w:rPr>
      </w:pPr>
      <w:r w:rsidRPr="00610329">
        <w:rPr>
          <w:rStyle w:val="editorsnotechar0"/>
          <w:shd w:val="clear" w:color="auto" w:fill="FFFFFF"/>
        </w:rPr>
        <w:t xml:space="preserve">Upon establishing a secure connection between the UE and ANDSF, </w:t>
      </w:r>
      <w:r w:rsidRPr="00610329">
        <w:t xml:space="preserve">the UE may be provided with updated </w:t>
      </w:r>
      <w:r w:rsidR="00C55C89" w:rsidRPr="00610329">
        <w:t>ISMP</w:t>
      </w:r>
      <w:r w:rsidR="00BC2E49" w:rsidRPr="00610329">
        <w:t>,</w:t>
      </w:r>
      <w:r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 and </w:t>
      </w:r>
      <w:r w:rsidRPr="00610329">
        <w:t xml:space="preserve">information about available access networks. The list of the information is described in </w:t>
      </w:r>
      <w:r w:rsidR="006446E1" w:rsidRPr="00610329">
        <w:t>clause</w:t>
      </w:r>
      <w:r w:rsidRPr="00610329">
        <w:t> </w:t>
      </w:r>
      <w:r w:rsidR="00C55C89" w:rsidRPr="00610329">
        <w:t xml:space="preserve">6.8.1 and </w:t>
      </w:r>
      <w:r w:rsidRPr="00610329">
        <w:t xml:space="preserve">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3B401ADC" w14:textId="77777777" w:rsidR="0075113B" w:rsidRPr="00610329" w:rsidRDefault="0075113B" w:rsidP="00BC2E49">
      <w:pPr>
        <w:pStyle w:val="Heading5"/>
      </w:pPr>
      <w:bookmarkStart w:id="735" w:name="_Toc20154360"/>
      <w:bookmarkStart w:id="736" w:name="_Toc27727336"/>
      <w:bookmarkStart w:id="737" w:name="_Toc45203794"/>
      <w:bookmarkStart w:id="738" w:name="_Toc139557247"/>
      <w:r w:rsidRPr="00610329">
        <w:t>6.8.2.2.3</w:t>
      </w:r>
      <w:r w:rsidRPr="00610329">
        <w:tab/>
        <w:t>Role of UE for Pull model</w:t>
      </w:r>
      <w:bookmarkEnd w:id="735"/>
      <w:bookmarkEnd w:id="736"/>
      <w:bookmarkEnd w:id="737"/>
      <w:bookmarkEnd w:id="738"/>
    </w:p>
    <w:p w14:paraId="25533813" w14:textId="77777777" w:rsidR="0075113B" w:rsidRPr="00610329" w:rsidRDefault="0075113B" w:rsidP="0075113B">
      <w:r w:rsidRPr="00610329">
        <w:t xml:space="preserve">In the pull model of communication, the UE sends a query to ANDSF to retrieve </w:t>
      </w:r>
      <w:r w:rsidR="00DC3112" w:rsidRPr="00610329">
        <w:t xml:space="preserve">or update inter-system mobility policy or </w:t>
      </w:r>
      <w:r w:rsidRPr="00610329">
        <w:t>information about available access networks in its vicinity</w:t>
      </w:r>
      <w:r w:rsidR="00DC3112" w:rsidRPr="00610329">
        <w:t xml:space="preserve"> or </w:t>
      </w:r>
      <w:r w:rsidR="007351AE" w:rsidRPr="00610329">
        <w:rPr>
          <w:rFonts w:hint="eastAsia"/>
          <w:lang w:eastAsia="zh-CN"/>
        </w:rPr>
        <w:t>inter-APN routing policy or any combination of them</w:t>
      </w:r>
      <w:r w:rsidRPr="00610329">
        <w:t xml:space="preserve">. </w:t>
      </w:r>
      <w:r w:rsidR="00BC2E49" w:rsidRPr="00610329">
        <w:t xml:space="preserve">A UE </w:t>
      </w:r>
      <w:r w:rsidR="00C55C89" w:rsidRPr="00610329">
        <w:t>supporting</w:t>
      </w:r>
      <w:r w:rsidR="00BC2E49" w:rsidRPr="00610329">
        <w:t xml:space="preserve"> IFOM</w:t>
      </w:r>
      <w:r w:rsidR="00C55C89" w:rsidRPr="00610329">
        <w:t xml:space="preserve">, </w:t>
      </w:r>
      <w:r w:rsidR="00BC2E49" w:rsidRPr="00610329">
        <w:t>MAPCON</w:t>
      </w:r>
      <w:r w:rsidR="00C55C89" w:rsidRPr="00610329">
        <w:t>, NSWO or any combination of these</w:t>
      </w:r>
      <w:r w:rsidR="00BC2E49" w:rsidRPr="00610329">
        <w:t xml:space="preserve"> may also request ISRP. </w:t>
      </w:r>
      <w:r w:rsidR="00DF3D5D" w:rsidRPr="00610329">
        <w:rPr>
          <w:rFonts w:hint="eastAsia"/>
        </w:rPr>
        <w:t>A UE may request IARP.</w:t>
      </w:r>
      <w:r w:rsidR="00643235" w:rsidRPr="00610329">
        <w:t xml:space="preserve"> </w:t>
      </w:r>
      <w:r w:rsidR="00DC3112" w:rsidRPr="00610329">
        <w:t xml:space="preserve">The UE will wait for an implementation dependent time for an answer from the ANDSF. If ANDSF does not respond within that time, further action by the UE is implementation dependent. </w:t>
      </w:r>
      <w:r w:rsidRPr="00610329">
        <w:t xml:space="preserve">The UE may </w:t>
      </w:r>
      <w:r w:rsidR="008F22C1" w:rsidRPr="00610329">
        <w:t>provide</w:t>
      </w:r>
      <w:r w:rsidRPr="00610329">
        <w:t xml:space="preserve"> </w:t>
      </w:r>
      <w:r w:rsidR="00BC2E49" w:rsidRPr="00610329">
        <w:t xml:space="preserve">to ANDSF </w:t>
      </w:r>
      <w:r w:rsidRPr="00610329">
        <w:t xml:space="preserve">the </w:t>
      </w:r>
      <w:r w:rsidR="008F22C1" w:rsidRPr="00610329">
        <w:t xml:space="preserve">UE's location information </w:t>
      </w:r>
      <w:r w:rsidR="00BC2E49" w:rsidRPr="00610329">
        <w:t>including, if available, the location parameters (for example, cell identities</w:t>
      </w:r>
      <w:r w:rsidR="00F667D0" w:rsidRPr="00610329">
        <w:rPr>
          <w:rFonts w:hint="eastAsia"/>
          <w:lang w:eastAsia="zh-CN"/>
        </w:rPr>
        <w:t xml:space="preserve"> or the MAC address of the WLAN AP</w:t>
      </w:r>
      <w:r w:rsidR="00BC2E49" w:rsidRPr="00610329">
        <w:t xml:space="preserve">) associated with the Radio Access Networks the UE has discovered in its current location at the time the UE sends a query to ANDSF; </w:t>
      </w:r>
      <w:r w:rsidR="00265DD4" w:rsidRPr="00610329">
        <w:t>the format of the location</w:t>
      </w:r>
      <w:r w:rsidR="008F22C1" w:rsidRPr="00610329">
        <w:t xml:space="preserve"> information</w:t>
      </w:r>
      <w:r w:rsidR="00265DD4" w:rsidRPr="00610329">
        <w:t xml:space="preserve"> is described as UE_Location in </w:t>
      </w:r>
      <w:smartTag w:uri="urn:schemas-microsoft-com:office:smarttags" w:element="place">
        <w:smartTag w:uri="urn:schemas-microsoft-com:office:smarttags" w:element="City">
          <w:r w:rsidR="00265DD4" w:rsidRPr="00610329">
            <w:t>ANDSF</w:t>
          </w:r>
        </w:smartTag>
        <w:r w:rsidR="00265DD4" w:rsidRPr="00610329">
          <w:t xml:space="preserve"> </w:t>
        </w:r>
        <w:smartTag w:uri="urn:schemas-microsoft-com:office:smarttags" w:element="State">
          <w:r w:rsidR="00265DD4" w:rsidRPr="00610329">
            <w:t>MO</w:t>
          </w:r>
        </w:smartTag>
      </w:smartTag>
      <w:r w:rsidR="00265DD4" w:rsidRPr="00610329">
        <w:t xml:space="preserve"> defined in 3GPP TS 24.312 [13]</w:t>
      </w:r>
      <w:r w:rsidR="008F22C1" w:rsidRPr="00610329">
        <w:t>.</w:t>
      </w:r>
    </w:p>
    <w:p w14:paraId="049AF5B1" w14:textId="77777777" w:rsidR="00265DD4" w:rsidRPr="00610329" w:rsidRDefault="00265DD4" w:rsidP="00265DD4">
      <w:r w:rsidRPr="00610329">
        <w:t>After communicating with ANDSF, the UE may be provided with updated</w:t>
      </w:r>
      <w:r w:rsidR="00153272" w:rsidRPr="00610329">
        <w:t>ISMP</w:t>
      </w:r>
      <w:r w:rsidR="007351AE" w:rsidRPr="00610329">
        <w:rPr>
          <w:rFonts w:hint="eastAsia"/>
          <w:lang w:eastAsia="zh-CN"/>
        </w:rPr>
        <w:t xml:space="preserve">, </w:t>
      </w:r>
      <w:r w:rsidR="00C55C89" w:rsidRPr="00610329">
        <w:rPr>
          <w:lang w:eastAsia="zh-CN"/>
        </w:rPr>
        <w:t>ISRP</w:t>
      </w:r>
      <w:r w:rsidR="00153272" w:rsidRPr="00610329">
        <w:rPr>
          <w:lang w:eastAsia="zh-CN"/>
        </w:rPr>
        <w:t>,</w:t>
      </w:r>
      <w:r w:rsidR="00ED20DC" w:rsidRPr="00610329">
        <w:rPr>
          <w:lang w:eastAsia="zh-CN"/>
        </w:rPr>
        <w:t xml:space="preserve"> </w:t>
      </w:r>
      <w:r w:rsidR="007351AE" w:rsidRPr="00610329">
        <w:rPr>
          <w:rFonts w:hint="eastAsia"/>
          <w:lang w:eastAsia="zh-CN"/>
        </w:rPr>
        <w:t>IARP</w:t>
      </w:r>
      <w:r w:rsidR="00ED20DC" w:rsidRPr="00610329">
        <w:rPr>
          <w:lang w:eastAsia="zh-CN"/>
        </w:rPr>
        <w:t>,</w:t>
      </w:r>
      <w:r w:rsidRPr="00610329">
        <w:t xml:space="preserve"> </w:t>
      </w:r>
      <w:r w:rsidR="00153272" w:rsidRPr="00610329">
        <w:t xml:space="preserve">WLANSP </w:t>
      </w:r>
      <w:r w:rsidRPr="00610329">
        <w:t xml:space="preserve">and information about available access networks. The list of the information is described in </w:t>
      </w:r>
      <w:r w:rsidR="006446E1" w:rsidRPr="00610329">
        <w:t>clause</w:t>
      </w:r>
      <w:r w:rsidR="00C55C89" w:rsidRPr="00610329">
        <w:t> 6.8.1 and</w:t>
      </w:r>
      <w:r w:rsidRPr="00610329">
        <w:t xml:space="preserve"> 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47D03109" w14:textId="77777777" w:rsidR="00265DD4" w:rsidRPr="00610329" w:rsidRDefault="00265DD4" w:rsidP="00265DD4">
      <w:r w:rsidRPr="00610329">
        <w:t xml:space="preserve">The UE may start Pull model communication with ANDSF based upon the information previously received </w:t>
      </w:r>
      <w:r w:rsidR="008F22C1" w:rsidRPr="00610329">
        <w:t>from the</w:t>
      </w:r>
      <w:r w:rsidRPr="00610329">
        <w:t xml:space="preserve"> ANDSF (e.g. based on the value of UpdatePolicy leaf defined in 3GPP TS 24.312 [13]).</w:t>
      </w:r>
      <w:r w:rsidR="007A645F" w:rsidRPr="00610329">
        <w:t xml:space="preserve"> The UE </w:t>
      </w:r>
      <w:r w:rsidR="007A645F" w:rsidRPr="00610329">
        <w:rPr>
          <w:noProof/>
          <w:lang w:eastAsia="zh-CN"/>
        </w:rPr>
        <w:t>capable of</w:t>
      </w:r>
      <w:r w:rsidR="007A645F" w:rsidRPr="00610329">
        <w:rPr>
          <w:noProof/>
        </w:rPr>
        <w:t xml:space="preserve"> </w:t>
      </w:r>
      <w:r w:rsidR="007A645F" w:rsidRPr="00610329">
        <w:t xml:space="preserve">IFOM, </w:t>
      </w:r>
      <w:r w:rsidR="007A645F" w:rsidRPr="00610329">
        <w:lastRenderedPageBreak/>
        <w:t xml:space="preserve">MAPCON, or non-seamless WLAN offload (or any combination of these capabilities) can have all these capabilities disabled and have no ISRP. If the UE enables one (or more) of these capabilities, the UE may start Pull model communication with ANDSF. The UE </w:t>
      </w:r>
      <w:r w:rsidR="007A645F" w:rsidRPr="00610329">
        <w:rPr>
          <w:noProof/>
          <w:lang w:eastAsia="zh-CN"/>
        </w:rPr>
        <w:t>capable of</w:t>
      </w:r>
      <w:r w:rsidR="007A645F" w:rsidRPr="00610329">
        <w:rPr>
          <w:noProof/>
        </w:rPr>
        <w:t xml:space="preserve"> </w:t>
      </w:r>
      <w:r w:rsidR="007A645F" w:rsidRPr="00610329">
        <w:t>IFOM, MAPCON, or non-seamless WLAN offload (or any combination of these capabilities) can have one (or more) of</w:t>
      </w:r>
      <w:r w:rsidR="00153272" w:rsidRPr="00610329">
        <w:t xml:space="preserve"> </w:t>
      </w:r>
      <w:r w:rsidR="007A645F" w:rsidRPr="00610329">
        <w:t>these capabilities enabled and have no ISMP. If the UE disables all these capabilities, the UE may start Pull model communication with ANDSF.</w:t>
      </w:r>
      <w:r w:rsidR="00DF3D5D" w:rsidRPr="00610329">
        <w:rPr>
          <w:rFonts w:hint="eastAsia"/>
        </w:rPr>
        <w:t xml:space="preserve"> If the UE has no IARP, the UE may start Pull model communication with ANDSF.</w:t>
      </w:r>
    </w:p>
    <w:p w14:paraId="18F606C8" w14:textId="77777777" w:rsidR="00265DD4" w:rsidRPr="00610329" w:rsidRDefault="00265DD4" w:rsidP="00265DD4">
      <w:pPr>
        <w:pStyle w:val="NO"/>
      </w:pPr>
      <w:r w:rsidRPr="00610329">
        <w:t>NOTE:</w:t>
      </w:r>
      <w:r w:rsidRPr="00610329">
        <w:tab/>
        <w:t>Mechanisms to limit the frequency of queries transmission from the UE to the ANDSF are implementation dependant.</w:t>
      </w:r>
    </w:p>
    <w:p w14:paraId="316ED856" w14:textId="77777777" w:rsidR="00B8392E" w:rsidRPr="00610329" w:rsidRDefault="00B8392E" w:rsidP="00B8392E">
      <w:pPr>
        <w:pStyle w:val="Heading5"/>
      </w:pPr>
      <w:bookmarkStart w:id="739" w:name="_Toc20154361"/>
      <w:bookmarkStart w:id="740" w:name="_Toc27727337"/>
      <w:bookmarkStart w:id="741" w:name="_Toc45203795"/>
      <w:bookmarkStart w:id="742" w:name="_Toc139557248"/>
      <w:r w:rsidRPr="00610329">
        <w:t>6.8.2.2.</w:t>
      </w:r>
      <w:r w:rsidR="00227E4C" w:rsidRPr="00610329">
        <w:t>4</w:t>
      </w:r>
      <w:r w:rsidRPr="00610329">
        <w:tab/>
        <w:t>UE using information provided by ANDSF</w:t>
      </w:r>
      <w:bookmarkEnd w:id="739"/>
      <w:bookmarkEnd w:id="740"/>
      <w:bookmarkEnd w:id="741"/>
      <w:bookmarkEnd w:id="742"/>
    </w:p>
    <w:p w14:paraId="046E1F22" w14:textId="77777777" w:rsidR="000A691A" w:rsidRPr="00610329" w:rsidRDefault="000A691A" w:rsidP="00AA1EF2">
      <w:pPr>
        <w:pStyle w:val="H6"/>
        <w:rPr>
          <w:lang w:val="en-US"/>
        </w:rPr>
      </w:pPr>
      <w:r w:rsidRPr="00610329">
        <w:t>6.8.2.2.4.1</w:t>
      </w:r>
      <w:r w:rsidRPr="00610329">
        <w:tab/>
        <w:t>General</w:t>
      </w:r>
    </w:p>
    <w:p w14:paraId="0FACFE32" w14:textId="77777777" w:rsidR="0032653D" w:rsidRPr="00610329" w:rsidRDefault="0032653D" w:rsidP="0032653D">
      <w:r w:rsidRPr="00610329">
        <w:t>ANDSF</w:t>
      </w:r>
      <w:r w:rsidRPr="00610329">
        <w:rPr>
          <w:lang w:val="en-US"/>
        </w:rPr>
        <w:t xml:space="preserve"> </w:t>
      </w:r>
      <w:r w:rsidRPr="00610329">
        <w:t xml:space="preserve">may provide various types of information to the UE, including access network discovery information, WLAN selection information, </w:t>
      </w:r>
      <w:r w:rsidR="0097450C" w:rsidRPr="00610329">
        <w:t xml:space="preserve">ePDG configuration information, </w:t>
      </w:r>
      <w:r w:rsidRPr="00610329">
        <w:t>inter-system mobility policy, the inter-system routing policies and the inter-APN routing policies. The UE may retain and use th</w:t>
      </w:r>
      <w:r w:rsidR="00FE69A3" w:rsidRPr="00610329">
        <w:t>is</w:t>
      </w:r>
      <w:r w:rsidRPr="00610329">
        <w:t xml:space="preserve"> </w:t>
      </w:r>
      <w:r w:rsidR="00FE69A3" w:rsidRPr="00610329">
        <w:t xml:space="preserve">ANDSF </w:t>
      </w:r>
      <w:r w:rsidRPr="00610329">
        <w:t>information until new</w:t>
      </w:r>
      <w:r w:rsidRPr="00610329">
        <w:rPr>
          <w:lang w:val="en-US"/>
        </w:rPr>
        <w:t xml:space="preserve"> </w:t>
      </w:r>
      <w:r w:rsidRPr="00610329">
        <w:t>or updated information is received.</w:t>
      </w:r>
    </w:p>
    <w:p w14:paraId="7AA08965" w14:textId="77777777" w:rsidR="008D37D9" w:rsidRPr="00610329" w:rsidRDefault="00265DD4" w:rsidP="008D37D9">
      <w:pPr>
        <w:rPr>
          <w:lang w:val="en-US"/>
        </w:rPr>
      </w:pPr>
      <w:r w:rsidRPr="00610329">
        <w:rPr>
          <w:lang w:val="en-US"/>
        </w:rPr>
        <w:t>N</w:t>
      </w:r>
      <w:r w:rsidR="00B8392E" w:rsidRPr="00610329">
        <w:rPr>
          <w:lang w:val="en-US"/>
        </w:rPr>
        <w:t xml:space="preserve">etwork detection and selection </w:t>
      </w:r>
      <w:r w:rsidRPr="00610329">
        <w:rPr>
          <w:lang w:val="en-US"/>
        </w:rPr>
        <w:t xml:space="preserve">shall </w:t>
      </w:r>
      <w:r w:rsidR="00B8392E" w:rsidRPr="00610329">
        <w:rPr>
          <w:lang w:val="en-US"/>
        </w:rPr>
        <w:t xml:space="preserve">take into account </w:t>
      </w:r>
      <w:r w:rsidRPr="00610329">
        <w:rPr>
          <w:lang w:val="en-US"/>
        </w:rPr>
        <w:t xml:space="preserve">the access network specific requirements and </w:t>
      </w:r>
      <w:r w:rsidR="00B8392E" w:rsidRPr="00610329">
        <w:rPr>
          <w:lang w:val="en-US"/>
        </w:rPr>
        <w:t>the UE's local policy, e.g. user preference setting</w:t>
      </w:r>
      <w:r w:rsidRPr="00610329">
        <w:rPr>
          <w:lang w:val="en-US"/>
        </w:rPr>
        <w:t>s</w:t>
      </w:r>
      <w:r w:rsidR="00B8392E" w:rsidRPr="00610329">
        <w:rPr>
          <w:lang w:val="en-US"/>
        </w:rPr>
        <w:t xml:space="preserve">, access history, etc, along with the information provided by the ANDSF when </w:t>
      </w:r>
      <w:r w:rsidR="0032653D" w:rsidRPr="00610329">
        <w:rPr>
          <w:lang w:val="en-US"/>
        </w:rPr>
        <w:t xml:space="preserve">discovering and </w:t>
      </w:r>
      <w:r w:rsidR="00B8392E" w:rsidRPr="00610329">
        <w:rPr>
          <w:lang w:val="en-US"/>
        </w:rPr>
        <w:t xml:space="preserve">selecting an access network. The local policy and the information provided by the ANDSF shall be used by the UE in an implementation dependent way to limit the undesired alternating between access systems, e.g. ping-pong type of inter-system changes. However, the use of such information from the ANDSF shall not be in contradiction to functions specified in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23.122</w:t>
      </w:r>
      <w:r w:rsidR="00E135EA" w:rsidRPr="00610329">
        <w:rPr>
          <w:lang w:val="en-US"/>
        </w:rPr>
        <w:t> </w:t>
      </w:r>
      <w:r w:rsidR="00B8392E" w:rsidRPr="00610329">
        <w:rPr>
          <w:lang w:val="en-US"/>
        </w:rPr>
        <w:t>[4],</w:t>
      </w:r>
      <w:r w:rsidR="00FE639C" w:rsidRPr="00610329">
        <w:rPr>
          <w:lang w:val="en-US"/>
        </w:rPr>
        <w:t xml:space="preserve">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25.304</w:t>
      </w:r>
      <w:r w:rsidR="00E135EA" w:rsidRPr="00610329">
        <w:rPr>
          <w:lang w:val="en-US"/>
        </w:rPr>
        <w:t> </w:t>
      </w:r>
      <w:r w:rsidR="00B8392E" w:rsidRPr="00610329">
        <w:rPr>
          <w:lang w:val="en-US"/>
        </w:rPr>
        <w:t>[</w:t>
      </w:r>
      <w:r w:rsidR="00E85EC8" w:rsidRPr="00610329">
        <w:rPr>
          <w:lang w:val="en-US"/>
        </w:rPr>
        <w:t>14</w:t>
      </w:r>
      <w:r w:rsidR="00B8392E" w:rsidRPr="00610329">
        <w:rPr>
          <w:lang w:val="en-US"/>
        </w:rPr>
        <w:t xml:space="preserve">] and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36.304</w:t>
      </w:r>
      <w:r w:rsidR="00E135EA" w:rsidRPr="00610329">
        <w:rPr>
          <w:lang w:val="en-US"/>
        </w:rPr>
        <w:t> </w:t>
      </w:r>
      <w:r w:rsidR="00B8392E" w:rsidRPr="00610329">
        <w:rPr>
          <w:lang w:val="en-US"/>
        </w:rPr>
        <w:t>[</w:t>
      </w:r>
      <w:r w:rsidR="00E85EC8" w:rsidRPr="00610329">
        <w:rPr>
          <w:lang w:val="en-US"/>
        </w:rPr>
        <w:t>16</w:t>
      </w:r>
      <w:r w:rsidR="00B8392E" w:rsidRPr="00610329">
        <w:rPr>
          <w:lang w:val="en-US"/>
        </w:rPr>
        <w:t>].</w:t>
      </w:r>
    </w:p>
    <w:p w14:paraId="7BC3E199" w14:textId="77777777" w:rsidR="007F49A0" w:rsidRPr="00610329" w:rsidRDefault="007F49A0" w:rsidP="007F49A0">
      <w:pPr>
        <w:rPr>
          <w:lang w:val="en-US" w:eastAsia="zh-CN"/>
        </w:rPr>
      </w:pPr>
      <w:r w:rsidRPr="00610329">
        <w:rPr>
          <w:lang w:val="en-US" w:eastAsia="zh-CN"/>
        </w:rPr>
        <w:t xml:space="preserve">If the UE is roaming in a VPLMN, the UE may receive </w:t>
      </w:r>
      <w:r w:rsidR="000A691A" w:rsidRPr="00610329">
        <w:rPr>
          <w:lang w:val="en-US" w:eastAsia="zh-CN"/>
        </w:rPr>
        <w:t>Inter-system mobility policies or A</w:t>
      </w:r>
      <w:r w:rsidRPr="00610329">
        <w:rPr>
          <w:lang w:val="en-US" w:eastAsia="zh-CN"/>
        </w:rPr>
        <w:t>ccess network discovery information</w:t>
      </w:r>
      <w:r w:rsidR="000A691A" w:rsidRPr="00610329">
        <w:rPr>
          <w:lang w:val="en-US" w:eastAsia="zh-CN"/>
        </w:rPr>
        <w:t xml:space="preserve"> or</w:t>
      </w:r>
      <w:r w:rsidR="00BC2E49" w:rsidRPr="00610329">
        <w:rPr>
          <w:lang w:val="en-US" w:eastAsia="zh-CN"/>
        </w:rPr>
        <w:t xml:space="preserve"> ISRP or combinations of these</w:t>
      </w:r>
      <w:r w:rsidRPr="00610329">
        <w:rPr>
          <w:lang w:val="en-US" w:eastAsia="zh-CN"/>
        </w:rPr>
        <w:t xml:space="preserve"> from H-ANDSF or V-ANDSF or both. </w:t>
      </w:r>
      <w:r w:rsidR="007351AE" w:rsidRPr="00610329">
        <w:rPr>
          <w:rFonts w:hint="eastAsia"/>
          <w:lang w:val="en-US" w:eastAsia="zh-CN"/>
        </w:rPr>
        <w:t xml:space="preserve">The UE may also receive the IARP from H-ANDSF. If IARP is received from V-ANDSF, the UE shall ignore it. </w:t>
      </w:r>
      <w:r w:rsidR="0032653D" w:rsidRPr="00610329">
        <w:rPr>
          <w:rFonts w:hint="eastAsia"/>
          <w:lang w:val="en-US" w:eastAsia="zh-CN"/>
        </w:rPr>
        <w:t xml:space="preserve">The UE may also receive </w:t>
      </w:r>
      <w:r w:rsidR="0032653D" w:rsidRPr="00610329">
        <w:t xml:space="preserve">WLAN selection information including WLAN Selection Policy (WLANSP) from H-ANDSF or V-ANDSF or both, </w:t>
      </w:r>
      <w:r w:rsidR="002B571B" w:rsidRPr="00610329">
        <w:rPr>
          <w:rFonts w:hint="eastAsia"/>
          <w:lang w:eastAsia="zh-CN"/>
        </w:rPr>
        <w:t>rule selection information</w:t>
      </w:r>
      <w:r w:rsidR="0032653D" w:rsidRPr="00610329">
        <w:t xml:space="preserve">, </w:t>
      </w:r>
      <w:r w:rsidR="00AD2801" w:rsidRPr="00610329">
        <w:t>and Home Network Preference</w:t>
      </w:r>
      <w:r w:rsidR="0032653D" w:rsidRPr="00610329">
        <w:t xml:space="preserve"> </w:t>
      </w:r>
      <w:r w:rsidR="00AD2801" w:rsidRPr="00610329">
        <w:t xml:space="preserve">information </w:t>
      </w:r>
      <w:r w:rsidR="0032653D" w:rsidRPr="00610329">
        <w:t>from H-ANDSF.</w:t>
      </w:r>
      <w:r w:rsidR="00295B5B" w:rsidRPr="00610329">
        <w:t xml:space="preserve"> </w:t>
      </w:r>
      <w:r w:rsidR="00AD2801" w:rsidRPr="00610329">
        <w:t>The UE may receive Visited Network Preference information from V-ANDSF.</w:t>
      </w:r>
      <w:r w:rsidR="0032653D" w:rsidRPr="00610329">
        <w:t xml:space="preserve"> </w:t>
      </w:r>
      <w:r w:rsidR="0097450C" w:rsidRPr="00610329">
        <w:rPr>
          <w:rFonts w:hint="eastAsia"/>
          <w:lang w:val="en-US" w:eastAsia="zh-CN"/>
        </w:rPr>
        <w:t xml:space="preserve">The UE may also receive </w:t>
      </w:r>
      <w:r w:rsidR="0097450C" w:rsidRPr="00610329">
        <w:t xml:space="preserve">ePDG configuration information from H-ANDSF. </w:t>
      </w:r>
      <w:r w:rsidR="000A691A" w:rsidRPr="00610329">
        <w:rPr>
          <w:lang w:val="en-US" w:eastAsia="zh-CN"/>
        </w:rPr>
        <w:t>The format</w:t>
      </w:r>
      <w:r w:rsidR="00BC2E49" w:rsidRPr="00610329">
        <w:rPr>
          <w:lang w:val="en-US" w:eastAsia="zh-CN"/>
        </w:rPr>
        <w:t>s</w:t>
      </w:r>
      <w:r w:rsidR="000A691A" w:rsidRPr="00610329">
        <w:rPr>
          <w:lang w:val="en-US" w:eastAsia="zh-CN"/>
        </w:rPr>
        <w:t xml:space="preserve"> of </w:t>
      </w:r>
      <w:r w:rsidR="0032653D" w:rsidRPr="00610329">
        <w:rPr>
          <w:lang w:val="en-US" w:eastAsia="zh-CN"/>
        </w:rPr>
        <w:t>the</w:t>
      </w:r>
      <w:r w:rsidR="00894FB3" w:rsidRPr="00610329">
        <w:rPr>
          <w:lang w:val="en-US" w:eastAsia="zh-CN"/>
        </w:rPr>
        <w:t xml:space="preserve"> </w:t>
      </w:r>
      <w:r w:rsidR="00AD2801" w:rsidRPr="00610329">
        <w:rPr>
          <w:lang w:val="en-US" w:eastAsia="zh-CN"/>
        </w:rPr>
        <w:t>above information are</w:t>
      </w:r>
      <w:r w:rsidR="000A691A" w:rsidRPr="00610329">
        <w:rPr>
          <w:lang w:val="en-US" w:eastAsia="zh-CN"/>
        </w:rPr>
        <w:t xml:space="preserve"> defined in 3GPP TS 24.312 [13].</w:t>
      </w:r>
    </w:p>
    <w:p w14:paraId="24B298CE" w14:textId="77777777" w:rsidR="0004093C" w:rsidRPr="00610329" w:rsidRDefault="000A691A" w:rsidP="0004093C">
      <w:pPr>
        <w:rPr>
          <w:noProof/>
        </w:rPr>
      </w:pPr>
      <w:r w:rsidRPr="00610329">
        <w:rPr>
          <w:noProof/>
        </w:rPr>
        <w:t xml:space="preserve">The maximum number of sets of Inter-system mobility polices or Access network discovery information or </w:t>
      </w:r>
      <w:r w:rsidR="00BC2E49" w:rsidRPr="00610329">
        <w:rPr>
          <w:noProof/>
        </w:rPr>
        <w:t>ISRP</w:t>
      </w:r>
      <w:r w:rsidR="007351AE" w:rsidRPr="00610329">
        <w:rPr>
          <w:rFonts w:hint="eastAsia"/>
          <w:noProof/>
          <w:lang w:eastAsia="zh-CN"/>
        </w:rPr>
        <w:t xml:space="preserve"> or IARP</w:t>
      </w:r>
      <w:r w:rsidR="00BC2E49" w:rsidRPr="00610329">
        <w:rPr>
          <w:lang w:val="en-US" w:eastAsia="zh-CN"/>
        </w:rPr>
        <w:t xml:space="preserve"> or combinations of these</w:t>
      </w:r>
      <w:r w:rsidRPr="00610329">
        <w:rPr>
          <w:noProof/>
        </w:rPr>
        <w:t xml:space="preserve"> that the UE may keep is implementation dependent. However, the UE shall retain at least one set of Inter-system mobility policies and one set of Access network discovery information</w:t>
      </w:r>
      <w:r w:rsidR="00EC6B3D" w:rsidRPr="00610329">
        <w:rPr>
          <w:noProof/>
        </w:rPr>
        <w:t xml:space="preserve"> from the same ANDSF</w:t>
      </w:r>
      <w:r w:rsidRPr="00610329">
        <w:rPr>
          <w:noProof/>
        </w:rPr>
        <w:t xml:space="preserve">. </w:t>
      </w:r>
      <w:r w:rsidR="00BC2E49" w:rsidRPr="00610329">
        <w:rPr>
          <w:noProof/>
        </w:rPr>
        <w:t>In addition, a</w:t>
      </w:r>
      <w:r w:rsidR="00BC2E49" w:rsidRPr="00610329">
        <w:t xml:space="preserve"> UE</w:t>
      </w:r>
      <w:r w:rsidR="00DB0AD4" w:rsidRPr="00610329">
        <w:t xml:space="preserve"> supporting IFOM,</w:t>
      </w:r>
      <w:r w:rsidR="00BC2E49" w:rsidRPr="00610329">
        <w:t xml:space="preserve"> MAPCON</w:t>
      </w:r>
      <w:r w:rsidR="00643235" w:rsidRPr="00610329">
        <w:t xml:space="preserve">, or non-seamless WLAN offload </w:t>
      </w:r>
      <w:r w:rsidR="00BC2E49" w:rsidRPr="00610329">
        <w:t>shall retain at least</w:t>
      </w:r>
      <w:r w:rsidR="00BC2E49" w:rsidRPr="00610329">
        <w:rPr>
          <w:noProof/>
        </w:rPr>
        <w:t xml:space="preserve"> one ISRP</w:t>
      </w:r>
      <w:r w:rsidR="00EC6B3D" w:rsidRPr="00610329">
        <w:rPr>
          <w:noProof/>
        </w:rPr>
        <w:t xml:space="preserve"> </w:t>
      </w:r>
      <w:r w:rsidR="00DB0AD4" w:rsidRPr="00610329">
        <w:rPr>
          <w:noProof/>
        </w:rPr>
        <w:t xml:space="preserve">rule </w:t>
      </w:r>
      <w:r w:rsidR="00EC6B3D" w:rsidRPr="00610329">
        <w:rPr>
          <w:noProof/>
        </w:rPr>
        <w:t>from the same ANDSF</w:t>
      </w:r>
      <w:r w:rsidR="00BC2E49" w:rsidRPr="00610329">
        <w:rPr>
          <w:noProof/>
        </w:rPr>
        <w:t>.</w:t>
      </w:r>
      <w:r w:rsidR="00DF3D5D" w:rsidRPr="00610329">
        <w:rPr>
          <w:noProof/>
        </w:rPr>
        <w:t xml:space="preserve"> </w:t>
      </w:r>
      <w:r w:rsidR="00DF3D5D" w:rsidRPr="00610329">
        <w:rPr>
          <w:rFonts w:hint="eastAsia"/>
          <w:noProof/>
        </w:rPr>
        <w:t>Additionally, a UE shall retain at least one set of IARP</w:t>
      </w:r>
      <w:r w:rsidR="00153272" w:rsidRPr="00610329">
        <w:rPr>
          <w:rFonts w:hint="eastAsia"/>
          <w:noProof/>
        </w:rPr>
        <w:t xml:space="preserve"> </w:t>
      </w:r>
      <w:r w:rsidR="00153272" w:rsidRPr="00610329">
        <w:rPr>
          <w:lang w:val="en-US" w:eastAsia="zh-CN"/>
        </w:rPr>
        <w:t>receive</w:t>
      </w:r>
      <w:r w:rsidR="00153272" w:rsidRPr="00610329">
        <w:rPr>
          <w:rFonts w:hint="eastAsia"/>
          <w:lang w:val="en-US" w:eastAsia="zh-CN"/>
        </w:rPr>
        <w:t>d</w:t>
      </w:r>
      <w:r w:rsidR="00DF3D5D" w:rsidRPr="00610329">
        <w:rPr>
          <w:rFonts w:hint="eastAsia"/>
          <w:noProof/>
        </w:rPr>
        <w:t xml:space="preserve"> from the </w:t>
      </w:r>
      <w:r w:rsidR="00153272" w:rsidRPr="00610329">
        <w:rPr>
          <w:rFonts w:hint="eastAsia"/>
          <w:noProof/>
        </w:rPr>
        <w:t>H-</w:t>
      </w:r>
      <w:r w:rsidR="00DF3D5D" w:rsidRPr="00610329">
        <w:rPr>
          <w:rFonts w:hint="eastAsia"/>
          <w:noProof/>
        </w:rPr>
        <w:t>ANDSF.</w:t>
      </w:r>
    </w:p>
    <w:p w14:paraId="729CD1CD" w14:textId="77777777" w:rsidR="00DF3D5D" w:rsidRPr="00610329" w:rsidRDefault="00DB0AD4" w:rsidP="00DF3D5D">
      <w:pPr>
        <w:rPr>
          <w:noProof/>
        </w:rPr>
      </w:pPr>
      <w:r w:rsidRPr="00610329">
        <w:rPr>
          <w:noProof/>
        </w:rPr>
        <w:t xml:space="preserve">If </w:t>
      </w:r>
      <w:r w:rsidR="0004093C" w:rsidRPr="00610329">
        <w:rPr>
          <w:noProof/>
        </w:rPr>
        <w:t xml:space="preserve">a UE </w:t>
      </w:r>
      <w:r w:rsidRPr="00610329">
        <w:rPr>
          <w:noProof/>
        </w:rPr>
        <w:t xml:space="preserve">supporting </w:t>
      </w:r>
      <w:r w:rsidR="0004093C" w:rsidRPr="00610329">
        <w:rPr>
          <w:noProof/>
        </w:rPr>
        <w:t xml:space="preserve">IFOM, MAPCON, or non-seamless WLAN offload (or any combination of these </w:t>
      </w:r>
      <w:r w:rsidRPr="00610329">
        <w:rPr>
          <w:noProof/>
        </w:rPr>
        <w:t>featureshas</w:t>
      </w:r>
      <w:r w:rsidR="0004093C" w:rsidRPr="00610329">
        <w:rPr>
          <w:noProof/>
        </w:rPr>
        <w:t xml:space="preserve"> ISMP and ISRP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0004093C" w:rsidRPr="00610329">
        <w:rPr>
          <w:noProof/>
        </w:rPr>
        <w:t xml:space="preserve">then ISRP </w:t>
      </w:r>
      <w:r w:rsidR="0004093C" w:rsidRPr="00610329">
        <w:t>shall be used for the routing of IP traffic</w:t>
      </w:r>
      <w:r w:rsidR="0004093C" w:rsidRPr="00610329">
        <w:rPr>
          <w:noProof/>
        </w:rPr>
        <w:t xml:space="preserve">. The relation between ISRP and user preferences is described in </w:t>
      </w:r>
      <w:r w:rsidR="006446E1" w:rsidRPr="00610329">
        <w:rPr>
          <w:noProof/>
        </w:rPr>
        <w:t>clause</w:t>
      </w:r>
      <w:r w:rsidR="0004093C" w:rsidRPr="00610329">
        <w:rPr>
          <w:noProof/>
        </w:rPr>
        <w:t> 5.4.2.</w:t>
      </w:r>
    </w:p>
    <w:p w14:paraId="0529A3CE" w14:textId="77777777" w:rsidR="00DF3D5D" w:rsidRPr="00610329" w:rsidRDefault="00DF3D5D" w:rsidP="00DF3D5D">
      <w:pPr>
        <w:rPr>
          <w:noProof/>
        </w:rPr>
      </w:pPr>
      <w:r w:rsidRPr="00610329">
        <w:rPr>
          <w:rFonts w:hint="eastAsia"/>
          <w:noProof/>
        </w:rPr>
        <w:t xml:space="preserve">For a UE with IFOM, MAPCON or non-seamless WLAN offload (or any combination of these capabilities) enabled, if ISMP, ISRP and IARP are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Pr="00610329">
        <w:rPr>
          <w:rFonts w:hint="eastAsia"/>
          <w:noProof/>
        </w:rPr>
        <w:t xml:space="preserve">then IARP and ISRP shall be used. In this case, </w:t>
      </w:r>
      <w:r w:rsidRPr="00610329">
        <w:rPr>
          <w:noProof/>
        </w:rPr>
        <w:t>the UE shall first apply IARP followed by ISRP</w:t>
      </w:r>
      <w:r w:rsidRPr="00610329">
        <w:rPr>
          <w:rFonts w:hint="eastAsia"/>
          <w:noProof/>
        </w:rPr>
        <w:t xml:space="preserve"> as follows:</w:t>
      </w:r>
    </w:p>
    <w:p w14:paraId="297DD2E7" w14:textId="77777777" w:rsidR="00DF3D5D" w:rsidRPr="00610329" w:rsidRDefault="00DF3D5D" w:rsidP="00DF3D5D">
      <w:pPr>
        <w:pStyle w:val="B1"/>
      </w:pPr>
      <w:r w:rsidRPr="00610329">
        <w:t>-</w:t>
      </w:r>
      <w:r w:rsidRPr="00610329">
        <w:tab/>
      </w:r>
      <w:r w:rsidRPr="00610329">
        <w:rPr>
          <w:rFonts w:hint="eastAsia"/>
        </w:rPr>
        <w:t xml:space="preserve">If non-seamless WLAN offload is selected by IARP then the </w:t>
      </w:r>
      <w:r w:rsidRPr="00610329">
        <w:t xml:space="preserve">IP flow is routed to </w:t>
      </w:r>
      <w:r w:rsidRPr="00610329">
        <w:rPr>
          <w:rFonts w:hint="eastAsia"/>
        </w:rPr>
        <w:t>the non-seamless WLAN offload and ISRP shall not be used for the routing of IP traffic.</w:t>
      </w:r>
    </w:p>
    <w:p w14:paraId="5B10C32E" w14:textId="77777777" w:rsidR="00DF3D5D" w:rsidRPr="00610329" w:rsidRDefault="00DF3D5D" w:rsidP="00DF3D5D">
      <w:pPr>
        <w:pStyle w:val="B1"/>
      </w:pPr>
      <w:r w:rsidRPr="00610329">
        <w:t>-</w:t>
      </w:r>
      <w:r w:rsidRPr="00610329">
        <w:tab/>
        <w:t>If a certain APN</w:t>
      </w:r>
      <w:r w:rsidRPr="00610329">
        <w:rPr>
          <w:rFonts w:hint="eastAsia"/>
        </w:rPr>
        <w:t xml:space="preserve"> is selected by IARP then </w:t>
      </w:r>
      <w:r w:rsidRPr="00610329">
        <w:t xml:space="preserve">the IP flow is routed to the </w:t>
      </w:r>
      <w:r w:rsidRPr="00610329">
        <w:rPr>
          <w:rFonts w:hint="eastAsia"/>
        </w:rPr>
        <w:t>PDN connections</w:t>
      </w:r>
      <w:r w:rsidRPr="00610329">
        <w:t xml:space="preserve"> corresponding to this APN. If </w:t>
      </w:r>
      <w:r w:rsidRPr="00610329">
        <w:rPr>
          <w:rFonts w:hint="eastAsia"/>
        </w:rPr>
        <w:t>there is a ForFlowBased ISRP rule matching the IP flow after the APN is selected</w:t>
      </w:r>
      <w:r w:rsidRPr="00610329">
        <w:t xml:space="preserve">, then </w:t>
      </w:r>
      <w:r w:rsidRPr="00610329">
        <w:rPr>
          <w:rFonts w:hint="eastAsia"/>
        </w:rPr>
        <w:t>the UE shall use the ForFlowBased ISRP rule matching the IP flow to select the access for this IP flow.</w:t>
      </w:r>
    </w:p>
    <w:p w14:paraId="2D1C9EB1" w14:textId="77777777" w:rsidR="00DF3D5D" w:rsidRPr="00610329" w:rsidRDefault="00DF3D5D" w:rsidP="00DF3D5D">
      <w:pPr>
        <w:pStyle w:val="B1"/>
        <w:rPr>
          <w:noProof/>
        </w:rPr>
      </w:pPr>
      <w:r w:rsidRPr="00610329">
        <w:t>-</w:t>
      </w:r>
      <w:r w:rsidRPr="00610329">
        <w:tab/>
      </w:r>
      <w:r w:rsidRPr="00610329">
        <w:rPr>
          <w:rFonts w:hint="eastAsia"/>
        </w:rPr>
        <w:t>If neither certain APN nor non-seamless WLAN offload is selected by IARP</w:t>
      </w:r>
      <w:r w:rsidR="00F137F8" w:rsidRPr="00610329">
        <w:rPr>
          <w:rFonts w:hint="eastAsia"/>
          <w:lang w:eastAsia="zh-CN"/>
        </w:rPr>
        <w:t xml:space="preserve"> or one or more APNs are restricted by the IARP for routing the IP flow</w:t>
      </w:r>
      <w:r w:rsidRPr="00610329">
        <w:rPr>
          <w:rFonts w:hint="eastAsia"/>
        </w:rPr>
        <w:t>, then ISRP shall be used for the routing of IP traffic.</w:t>
      </w:r>
      <w:r w:rsidR="00F137F8" w:rsidRPr="00610329">
        <w:rPr>
          <w:rFonts w:hint="eastAsia"/>
          <w:lang w:eastAsia="zh-CN"/>
        </w:rPr>
        <w:t xml:space="preserve"> When one or more APNs are restricted by the IARP, if a rule for NSWO is matched in the active ISRP rule that restricts the use of the selected WLAN (or any WLAN) for routing the IP flow, then the UE selects a not restricted APN to route the IP flow.</w:t>
      </w:r>
    </w:p>
    <w:p w14:paraId="3E00C41E" w14:textId="77777777" w:rsidR="00EC6B3D" w:rsidRPr="00610329" w:rsidRDefault="00DF3D5D" w:rsidP="00DF3D5D">
      <w:pPr>
        <w:rPr>
          <w:noProof/>
        </w:rPr>
      </w:pPr>
      <w:r w:rsidRPr="00610329">
        <w:rPr>
          <w:rFonts w:hint="eastAsia"/>
          <w:noProof/>
        </w:rPr>
        <w:lastRenderedPageBreak/>
        <w:t xml:space="preserve">The relation between IARP and user preferences is described in </w:t>
      </w:r>
      <w:r w:rsidR="006446E1" w:rsidRPr="00610329">
        <w:rPr>
          <w:noProof/>
        </w:rPr>
        <w:t>clause</w:t>
      </w:r>
      <w:r w:rsidRPr="00610329">
        <w:rPr>
          <w:noProof/>
        </w:rPr>
        <w:t> 5.4.2.</w:t>
      </w:r>
    </w:p>
    <w:p w14:paraId="3E70883E" w14:textId="77777777" w:rsidR="0004093C" w:rsidRPr="00610329" w:rsidRDefault="0004093C" w:rsidP="0004093C">
      <w:r w:rsidRPr="00610329">
        <w:rPr>
          <w:noProof/>
        </w:rPr>
        <w:t xml:space="preserve">For a UE not supporting any of IFOM, MAPCON or non-seamless offload capabilities or with all those capabilities disabled, if ISMP and ISRP are available, </w:t>
      </w:r>
      <w:r w:rsidR="003A63EA" w:rsidRPr="00610329">
        <w:rPr>
          <w:noProof/>
        </w:rPr>
        <w:t xml:space="preserve">and if </w:t>
      </w:r>
      <w:r w:rsidR="003A63EA" w:rsidRPr="00610329">
        <w:t xml:space="preserve">the ANDSF rules control the WLAN access selection and traffic routing as described in </w:t>
      </w:r>
      <w:r w:rsidR="006446E1" w:rsidRPr="00610329">
        <w:t>clause</w:t>
      </w:r>
      <w:r w:rsidR="003A63EA" w:rsidRPr="00610329">
        <w:t xml:space="preserve"> 6.10.2, </w:t>
      </w:r>
      <w:r w:rsidRPr="00610329">
        <w:rPr>
          <w:noProof/>
        </w:rPr>
        <w:t>the ISMP shall be used.</w:t>
      </w:r>
    </w:p>
    <w:p w14:paraId="7E278817" w14:textId="77777777" w:rsidR="00F34954" w:rsidRPr="00610329" w:rsidRDefault="00F34954" w:rsidP="00F34954">
      <w:pPr>
        <w:rPr>
          <w:noProof/>
          <w:lang w:eastAsia="zh-CN"/>
        </w:rPr>
      </w:pPr>
      <w:r w:rsidRPr="00610329">
        <w:rPr>
          <w:rFonts w:hint="eastAsia"/>
          <w:lang w:eastAsia="zh-CN"/>
        </w:rPr>
        <w:t>For</w:t>
      </w:r>
      <w:r w:rsidRPr="00610329">
        <w:t xml:space="preserve"> </w:t>
      </w:r>
      <w:r w:rsidRPr="00610329">
        <w:rPr>
          <w:rFonts w:hint="eastAsia"/>
          <w:lang w:eastAsia="zh-CN"/>
        </w:rPr>
        <w:t xml:space="preserve">a </w:t>
      </w:r>
      <w:r w:rsidRPr="00610329">
        <w:t xml:space="preserve">UE </w:t>
      </w:r>
      <w:r w:rsidRPr="00610329">
        <w:rPr>
          <w:noProof/>
        </w:rPr>
        <w:t>not supporting any of IFOM, MAPCON capabilities or with all those capabilities disabled, if ISMP</w:t>
      </w:r>
      <w:r w:rsidRPr="00610329">
        <w:rPr>
          <w:rFonts w:hint="eastAsia"/>
          <w:noProof/>
          <w:lang w:eastAsia="zh-CN"/>
        </w:rPr>
        <w:t>, ISRP</w:t>
      </w:r>
      <w:r w:rsidRPr="00610329">
        <w:rPr>
          <w:noProof/>
        </w:rPr>
        <w:t xml:space="preserve"> and </w:t>
      </w:r>
      <w:r w:rsidRPr="00610329">
        <w:rPr>
          <w:rFonts w:hint="eastAsia"/>
          <w:noProof/>
          <w:lang w:eastAsia="zh-CN"/>
        </w:rPr>
        <w:t>IARP</w:t>
      </w:r>
      <w:r w:rsidRPr="00610329">
        <w:rPr>
          <w:noProof/>
        </w:rPr>
        <w:t xml:space="preserve"> are available, </w:t>
      </w:r>
      <w:r w:rsidR="003A63EA" w:rsidRPr="00610329">
        <w:rPr>
          <w:noProof/>
        </w:rPr>
        <w:t xml:space="preserve">and </w:t>
      </w:r>
      <w:r w:rsidR="003A63EA" w:rsidRPr="00610329">
        <w:t xml:space="preserve">if the ANDSF rules control the WLAN access selection and traffic routing as described in </w:t>
      </w:r>
      <w:r w:rsidR="006446E1" w:rsidRPr="00610329">
        <w:t>clause</w:t>
      </w:r>
      <w:r w:rsidR="003A63EA" w:rsidRPr="00610329">
        <w:t xml:space="preserve"> 6.10.2, </w:t>
      </w:r>
      <w:r w:rsidRPr="00610329">
        <w:rPr>
          <w:noProof/>
        </w:rPr>
        <w:t>the</w:t>
      </w:r>
      <w:r w:rsidRPr="00610329">
        <w:rPr>
          <w:rFonts w:hint="eastAsia"/>
          <w:noProof/>
          <w:lang w:eastAsia="zh-CN"/>
        </w:rPr>
        <w:t xml:space="preserve"> IARP and</w:t>
      </w:r>
      <w:r w:rsidRPr="00610329">
        <w:rPr>
          <w:noProof/>
        </w:rPr>
        <w:t xml:space="preserve"> ISMP shall be used.</w:t>
      </w:r>
      <w:r w:rsidRPr="00610329">
        <w:rPr>
          <w:rFonts w:hint="eastAsia"/>
          <w:noProof/>
          <w:lang w:eastAsia="zh-CN"/>
        </w:rPr>
        <w:t xml:space="preserve"> In this case, the UE shall firstly apply ISMP followed by IARP as follows:</w:t>
      </w:r>
    </w:p>
    <w:p w14:paraId="4D9CC4D4" w14:textId="77777777" w:rsidR="00F34954" w:rsidRPr="00610329" w:rsidRDefault="00F34954" w:rsidP="00F34954">
      <w:pPr>
        <w:pStyle w:val="B1"/>
        <w:rPr>
          <w:lang w:eastAsia="zh-CN"/>
        </w:rPr>
      </w:pPr>
      <w:r w:rsidRPr="00610329">
        <w:t>-</w:t>
      </w:r>
      <w:r w:rsidRPr="00610329">
        <w:tab/>
      </w:r>
      <w:r w:rsidRPr="00610329">
        <w:rPr>
          <w:rFonts w:hint="eastAsia"/>
          <w:lang w:eastAsia="zh-CN"/>
        </w:rPr>
        <w:t>If the</w:t>
      </w:r>
      <w:r w:rsidRPr="00610329">
        <w:t xml:space="preserve"> 3GPP access</w:t>
      </w:r>
      <w:r w:rsidRPr="00610329">
        <w:rPr>
          <w:rFonts w:hint="eastAsia"/>
          <w:lang w:eastAsia="zh-CN"/>
        </w:rPr>
        <w:t xml:space="preserve"> is selected by ISMP policy, </w:t>
      </w:r>
      <w:r w:rsidRPr="00610329">
        <w:t>the</w:t>
      </w:r>
      <w:r w:rsidRPr="00610329">
        <w:rPr>
          <w:rFonts w:hint="eastAsia"/>
          <w:lang w:eastAsia="zh-CN"/>
        </w:rPr>
        <w:t xml:space="preserve">n the </w:t>
      </w:r>
      <w:r w:rsidRPr="00610329">
        <w:t xml:space="preserve">UE shall use the active IARP rule to determine if </w:t>
      </w:r>
      <w:r w:rsidRPr="00610329">
        <w:rPr>
          <w:rFonts w:hint="eastAsia"/>
          <w:lang w:eastAsia="zh-CN"/>
        </w:rPr>
        <w:t xml:space="preserve">the IP flow is routed to the PDN connection </w:t>
      </w:r>
      <w:r w:rsidRPr="00610329">
        <w:t>corresponding to</w:t>
      </w:r>
      <w:r w:rsidRPr="00610329">
        <w:rPr>
          <w:rFonts w:hint="eastAsia"/>
          <w:lang w:eastAsia="zh-CN"/>
        </w:rPr>
        <w:t xml:space="preserve"> a certain APN. </w:t>
      </w:r>
      <w:r w:rsidRPr="00610329">
        <w:rPr>
          <w:lang w:eastAsia="zh-CN"/>
        </w:rPr>
        <w:t>T</w:t>
      </w:r>
      <w:r w:rsidRPr="00610329">
        <w:rPr>
          <w:rFonts w:hint="eastAsia"/>
          <w:lang w:eastAsia="zh-CN"/>
        </w:rPr>
        <w:t>he n</w:t>
      </w:r>
      <w:r w:rsidRPr="00610329">
        <w:rPr>
          <w:rFonts w:hint="eastAsia"/>
        </w:rPr>
        <w:t>on-seamless WLAN offload</w:t>
      </w:r>
      <w:r w:rsidRPr="00610329">
        <w:rPr>
          <w:rFonts w:hint="eastAsia"/>
          <w:lang w:eastAsia="zh-CN"/>
        </w:rPr>
        <w:t xml:space="preserve"> policy, defined in the IARP, shall not be used for routing of IP traffic</w:t>
      </w:r>
      <w:r w:rsidRPr="00610329">
        <w:t>; and</w:t>
      </w:r>
    </w:p>
    <w:p w14:paraId="1237D734" w14:textId="77777777" w:rsidR="00F34954" w:rsidRPr="00610329" w:rsidRDefault="00F34954" w:rsidP="00F34954">
      <w:pPr>
        <w:pStyle w:val="B1"/>
        <w:rPr>
          <w:lang w:eastAsia="zh-CN"/>
        </w:rPr>
      </w:pPr>
      <w:r w:rsidRPr="00610329">
        <w:t>-</w:t>
      </w:r>
      <w:r w:rsidRPr="00610329">
        <w:tab/>
      </w:r>
      <w:r w:rsidRPr="00610329">
        <w:rPr>
          <w:rFonts w:hint="eastAsia"/>
          <w:lang w:eastAsia="zh-CN"/>
        </w:rPr>
        <w:t xml:space="preserve">If </w:t>
      </w:r>
      <w:r w:rsidRPr="00610329">
        <w:t>the WLAN access</w:t>
      </w:r>
      <w:r w:rsidRPr="00610329">
        <w:rPr>
          <w:rFonts w:hint="eastAsia"/>
          <w:lang w:eastAsia="zh-CN"/>
        </w:rPr>
        <w:t xml:space="preserve"> is selected by ISMP policy</w:t>
      </w:r>
      <w:r w:rsidRPr="00610329">
        <w:t>, the</w:t>
      </w:r>
      <w:r w:rsidRPr="00610329">
        <w:rPr>
          <w:rFonts w:hint="eastAsia"/>
          <w:lang w:eastAsia="zh-CN"/>
        </w:rPr>
        <w:t>n</w:t>
      </w:r>
      <w:r w:rsidRPr="00610329">
        <w:t xml:space="preserve"> </w:t>
      </w:r>
      <w:r w:rsidRPr="00610329">
        <w:rPr>
          <w:rFonts w:hint="eastAsia"/>
          <w:lang w:eastAsia="zh-CN"/>
        </w:rPr>
        <w:t xml:space="preserve">the </w:t>
      </w:r>
      <w:r w:rsidRPr="00610329">
        <w:t xml:space="preserve">UE shall use the active IARP rule to determine if </w:t>
      </w:r>
      <w:r w:rsidRPr="00610329">
        <w:rPr>
          <w:rFonts w:hint="eastAsia"/>
          <w:lang w:eastAsia="zh-CN"/>
        </w:rPr>
        <w:t>the IP flow is routed to the PDN connection</w:t>
      </w:r>
      <w:r w:rsidRPr="00610329">
        <w:t xml:space="preserve"> corresponding to</w:t>
      </w:r>
      <w:r w:rsidRPr="00610329">
        <w:rPr>
          <w:rFonts w:hint="eastAsia"/>
          <w:lang w:eastAsia="zh-CN"/>
        </w:rPr>
        <w:t xml:space="preserve"> a certain APN or using the </w:t>
      </w:r>
      <w:r w:rsidRPr="00610329">
        <w:rPr>
          <w:rFonts w:hint="eastAsia"/>
        </w:rPr>
        <w:t>non-seamless WLAN offload</w:t>
      </w:r>
      <w:r w:rsidRPr="00610329">
        <w:t>.</w:t>
      </w:r>
    </w:p>
    <w:p w14:paraId="0347A5BC" w14:textId="77777777" w:rsidR="00F50D0B" w:rsidRPr="00610329" w:rsidRDefault="000A691A" w:rsidP="00F50D0B">
      <w:pPr>
        <w:rPr>
          <w:noProof/>
        </w:rPr>
      </w:pPr>
      <w:r w:rsidRPr="00610329">
        <w:rPr>
          <w:noProof/>
        </w:rPr>
        <w:t>This information shall be deleted if there is a change of USIM. This information may be deleted when UE is switched off.</w:t>
      </w:r>
    </w:p>
    <w:p w14:paraId="6EADC77B" w14:textId="77777777" w:rsidR="000A691A" w:rsidRPr="00610329" w:rsidRDefault="00E11B51" w:rsidP="00F50D0B">
      <w:r w:rsidRPr="00610329">
        <w:t xml:space="preserve">If the ANDSF rules control the WLAN access selection and traffic routing as described in </w:t>
      </w:r>
      <w:r w:rsidR="006446E1" w:rsidRPr="00610329">
        <w:t>clause</w:t>
      </w:r>
      <w:r w:rsidRPr="00610329">
        <w:t> 6.10.2, i</w:t>
      </w:r>
      <w:r w:rsidR="00F50D0B" w:rsidRPr="00610329">
        <w:t>rrespective of whether any rule in ANDSF policies is 'active' or not, the UE shall periodically re-evaluate ANDSF policies. The value of the periodic re-evaluation timer is implementation dependant. The additional trigger for (re</w:t>
      </w:r>
      <w:r w:rsidR="00F50D0B" w:rsidRPr="00610329">
        <w:noBreakHyphen/>
        <w:t>)evaluating rules is that the 'active' rule becomes invalid (conditions no longer fulfilled), or other manufacturer specific trigger. When the UE receives ANDSF information it shall re-evaluate the available rules along with the new information.</w:t>
      </w:r>
    </w:p>
    <w:p w14:paraId="1BCA9DA5" w14:textId="77777777" w:rsidR="000A691A" w:rsidRPr="00610329" w:rsidRDefault="000A691A" w:rsidP="00AA1EF2">
      <w:pPr>
        <w:pStyle w:val="H6"/>
        <w:rPr>
          <w:noProof/>
        </w:rPr>
      </w:pPr>
      <w:r w:rsidRPr="00610329">
        <w:rPr>
          <w:lang w:val="en-US" w:eastAsia="zh-CN"/>
        </w:rPr>
        <w:t>6.8.2.2.4.2</w:t>
      </w:r>
      <w:r w:rsidRPr="00610329">
        <w:rPr>
          <w:lang w:val="en-US" w:eastAsia="zh-CN"/>
        </w:rPr>
        <w:tab/>
        <w:t>Use of Inter-system Mobility Policy</w:t>
      </w:r>
    </w:p>
    <w:p w14:paraId="470E72F8" w14:textId="77777777" w:rsidR="003A63EA" w:rsidRPr="00610329" w:rsidRDefault="003A63EA" w:rsidP="003A63EA">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105D7E7F" w14:textId="77777777" w:rsidR="00DE6727" w:rsidRPr="00610329" w:rsidRDefault="000A691A" w:rsidP="000A691A">
      <w:pPr>
        <w:rPr>
          <w:lang w:val="en-US" w:eastAsia="zh-CN"/>
        </w:rPr>
      </w:pPr>
      <w:r w:rsidRPr="00610329">
        <w:rPr>
          <w:lang w:val="en-US" w:eastAsia="zh-CN"/>
        </w:rPr>
        <w:t>If more than one set of Inter-system mobility policies is available in the UE, the UE shall only use one set of Inter-system mobility policies at any one time.</w:t>
      </w:r>
    </w:p>
    <w:p w14:paraId="6DCA7EEA"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w:t>
      </w:r>
      <w:r w:rsidRPr="00610329">
        <w:rPr>
          <w:rFonts w:hint="eastAsia"/>
          <w:lang w:val="en-US" w:eastAsia="zh-CN"/>
        </w:rPr>
        <w:t>M</w:t>
      </w:r>
      <w:r w:rsidRPr="00610329">
        <w:rPr>
          <w:lang w:val="en-US" w:eastAsia="zh-CN"/>
        </w:rPr>
        <w:t xml:space="preserve">obility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the set of Inter-system Mobility Policies used by the UE is selected as follows:</w:t>
      </w:r>
    </w:p>
    <w:p w14:paraId="0C73BA5E"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Mobility Policies from</w:t>
      </w:r>
      <w:r w:rsidR="006378C2" w:rsidRPr="00610329">
        <w:t xml:space="preserve"> </w:t>
      </w:r>
      <w:r w:rsidRPr="00610329">
        <w:rPr>
          <w:rFonts w:hint="eastAsia"/>
        </w:rPr>
        <w:t>V-ANDSF is selected by the UE.</w:t>
      </w:r>
    </w:p>
    <w:p w14:paraId="4EC1563B"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V-</w:t>
      </w:r>
      <w:r w:rsidRPr="00610329">
        <w:rPr>
          <w:rFonts w:hint="eastAsia"/>
        </w:rPr>
        <w:t>ANDSF, the set of of Inter-system Mobility Policies</w:t>
      </w:r>
      <w:r w:rsidRPr="00610329">
        <w:t xml:space="preserve"> from H-ANDSF is selected by the UE.</w:t>
      </w:r>
      <w:r w:rsidR="000A5B29" w:rsidRPr="00610329">
        <w:rPr>
          <w:rFonts w:hint="eastAsia"/>
          <w:lang w:eastAsia="zh-CN"/>
        </w:rPr>
        <w:t xml:space="preserve"> However, if at least one WLAN matching </w:t>
      </w:r>
      <w:r w:rsidR="000A5B29" w:rsidRPr="00610329">
        <w:t xml:space="preserve">one or more groups of selection criteria </w:t>
      </w:r>
      <w:r w:rsidR="000A5B29" w:rsidRPr="00610329">
        <w:rPr>
          <w:rFonts w:hint="eastAsia"/>
          <w:lang w:eastAsia="zh-CN"/>
        </w:rPr>
        <w:t>in the</w:t>
      </w:r>
      <w:r w:rsidR="00E2591B" w:rsidRPr="00610329">
        <w:rPr>
          <w:lang w:eastAsia="zh-CN"/>
        </w:rPr>
        <w:t xml:space="preserve"> </w:t>
      </w:r>
      <w:r w:rsidR="000A5B29" w:rsidRPr="00610329">
        <w:rPr>
          <w:rFonts w:hint="eastAsia"/>
          <w:lang w:eastAsia="zh-CN"/>
        </w:rPr>
        <w:t>VPLMN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6A15E41B"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Policies from H-ANDSF is selected by the UE</w:t>
      </w:r>
      <w:r w:rsidRPr="00610329">
        <w:t>.</w:t>
      </w:r>
    </w:p>
    <w:p w14:paraId="64DCD55F"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H-ANDSF</w:t>
      </w:r>
      <w:r w:rsidRPr="00610329">
        <w:rPr>
          <w:rFonts w:hint="eastAsia"/>
        </w:rPr>
        <w:t>, the set of of Inter-system Mobility Policies</w:t>
      </w:r>
      <w:r w:rsidRPr="00610329">
        <w:t xml:space="preserve"> from V-ANDSF is selected by the UE.</w:t>
      </w:r>
      <w:r w:rsidR="000A5B29" w:rsidRPr="00610329">
        <w:rPr>
          <w:rFonts w:hint="eastAsia"/>
          <w:lang w:eastAsia="zh-CN"/>
        </w:rPr>
        <w:t xml:space="preserve"> However, if at least one WLAN matching </w:t>
      </w:r>
      <w:r w:rsidR="000A5B29" w:rsidRPr="00610329">
        <w:t xml:space="preserve">one or more groups of selection criteria in the </w:t>
      </w:r>
      <w:r w:rsidR="000A5B29" w:rsidRPr="00610329">
        <w:rPr>
          <w:rFonts w:hint="eastAsia"/>
          <w:lang w:eastAsia="zh-CN"/>
        </w:rPr>
        <w:t>HPLMN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06F27721"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1ED0E9C2"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Inter-system Mobility Policy with the highest priority among the set of Inter-system Mobility Policies selected above is selected as the active Inter-system Mobility Policy.</w:t>
      </w:r>
      <w:r w:rsidR="00107D1D" w:rsidRPr="00610329">
        <w:rPr>
          <w:rFonts w:hint="eastAsia"/>
          <w:lang w:val="en-US" w:eastAsia="zh-CN"/>
        </w:rPr>
        <w:t xml:space="preserve"> A UE uses the ISMP to decide if the</w:t>
      </w:r>
      <w:r w:rsidR="00107D1D" w:rsidRPr="00610329">
        <w:t xml:space="preserve"> most preferred available WLAN</w:t>
      </w:r>
      <w:r w:rsidR="00107D1D" w:rsidRPr="00610329">
        <w:rPr>
          <w:rFonts w:hint="eastAsia"/>
          <w:lang w:val="en-US" w:eastAsia="zh-CN"/>
        </w:rPr>
        <w:t xml:space="preserve"> based on the WLANSP rule has higher priority than the 3GPP RAT. If so, the UE </w:t>
      </w:r>
      <w:r w:rsidR="00107D1D" w:rsidRPr="00610329">
        <w:t xml:space="preserve">shall </w:t>
      </w:r>
      <w:r w:rsidR="00107D1D" w:rsidRPr="00610329">
        <w:rPr>
          <w:rFonts w:hint="eastAsia"/>
          <w:lang w:eastAsia="zh-CN"/>
        </w:rPr>
        <w:t xml:space="preserve">connect </w:t>
      </w:r>
      <w:r w:rsidR="00107D1D" w:rsidRPr="00610329">
        <w:t xml:space="preserve">to </w:t>
      </w:r>
      <w:r w:rsidR="00107D1D" w:rsidRPr="00610329">
        <w:lastRenderedPageBreak/>
        <w:t xml:space="preserve">EPC </w:t>
      </w:r>
      <w:r w:rsidR="00107D1D" w:rsidRPr="00610329">
        <w:rPr>
          <w:rFonts w:hint="eastAsia"/>
          <w:lang w:eastAsia="zh-CN"/>
        </w:rPr>
        <w:t>via</w:t>
      </w:r>
      <w:r w:rsidR="00107D1D" w:rsidRPr="00610329">
        <w:t xml:space="preserve"> </w:t>
      </w:r>
      <w:r w:rsidR="00107D1D" w:rsidRPr="00610329">
        <w:rPr>
          <w:rFonts w:hint="eastAsia"/>
          <w:lang w:eastAsia="zh-CN"/>
        </w:rPr>
        <w:t xml:space="preserve">WLAN access. Otherwise, </w:t>
      </w:r>
      <w:r w:rsidR="00107D1D" w:rsidRPr="00610329">
        <w:t xml:space="preserve">the UE shall connect to EPC </w:t>
      </w:r>
      <w:r w:rsidR="00107D1D" w:rsidRPr="00610329">
        <w:rPr>
          <w:rFonts w:hint="eastAsia"/>
          <w:lang w:eastAsia="zh-CN"/>
        </w:rPr>
        <w:t>via</w:t>
      </w:r>
      <w:r w:rsidR="00107D1D" w:rsidRPr="00610329">
        <w:t xml:space="preserve"> 3GPP access.</w:t>
      </w:r>
      <w:r w:rsidR="00107D1D" w:rsidRPr="00610329">
        <w:rPr>
          <w:rFonts w:hint="eastAsia"/>
          <w:lang w:eastAsia="zh-CN"/>
        </w:rPr>
        <w:t xml:space="preserve"> </w:t>
      </w:r>
      <w:r w:rsidR="00107D1D" w:rsidRPr="00610329">
        <w:t xml:space="preserve">The prioritized list of </w:t>
      </w:r>
      <w:r w:rsidR="00107D1D" w:rsidRPr="00610329">
        <w:rPr>
          <w:rFonts w:hint="eastAsia"/>
          <w:lang w:eastAsia="zh-CN"/>
        </w:rPr>
        <w:t xml:space="preserve">WLAN </w:t>
      </w:r>
      <w:r w:rsidR="00107D1D" w:rsidRPr="00610329">
        <w:t>in the active ISMP rule shall not be used for WLAN selection</w:t>
      </w:r>
      <w:r w:rsidR="00107D1D" w:rsidRPr="00610329">
        <w:rPr>
          <w:rFonts w:hint="eastAsia"/>
          <w:lang w:eastAsia="zh-CN"/>
        </w:rPr>
        <w:t>.</w:t>
      </w:r>
    </w:p>
    <w:p w14:paraId="4FA476DE" w14:textId="77777777" w:rsidR="000A691A" w:rsidRPr="00610329" w:rsidRDefault="000A691A" w:rsidP="000A691A">
      <w:pPr>
        <w:rPr>
          <w:lang w:val="en-US" w:eastAsia="zh-CN"/>
        </w:rPr>
      </w:pPr>
      <w:r w:rsidRPr="00610329">
        <w:rPr>
          <w:lang w:val="en-US" w:eastAsia="zh-CN"/>
        </w:rPr>
        <w:t>When applying the Inter-system mobility policy the following requirements apply:-</w:t>
      </w:r>
    </w:p>
    <w:p w14:paraId="7370EFBF" w14:textId="77777777" w:rsidR="000A691A" w:rsidRPr="00610329" w:rsidRDefault="000A691A" w:rsidP="000A691A">
      <w:pPr>
        <w:pStyle w:val="B1"/>
        <w:rPr>
          <w:lang w:val="en-US" w:eastAsia="zh-CN"/>
        </w:rPr>
      </w:pPr>
      <w:r w:rsidRPr="00610329">
        <w:rPr>
          <w:lang w:val="en-US" w:eastAsia="zh-CN"/>
        </w:rPr>
        <w:t>-</w:t>
      </w:r>
      <w:r w:rsidRPr="00610329">
        <w:rPr>
          <w:lang w:val="en-US" w:eastAsia="zh-CN"/>
        </w:rPr>
        <w:tab/>
        <w:t xml:space="preserve">the requirements on periodic network reselection as described in </w:t>
      </w:r>
      <w:r w:rsidR="006446E1" w:rsidRPr="00610329">
        <w:rPr>
          <w:lang w:val="en-US" w:eastAsia="zh-CN"/>
        </w:rPr>
        <w:t>clause</w:t>
      </w:r>
      <w:r w:rsidRPr="00610329">
        <w:rPr>
          <w:lang w:val="en-US" w:eastAsia="zh-CN"/>
        </w:rPr>
        <w:t xml:space="preserve"> 5.3.4 of the present specification; </w:t>
      </w:r>
    </w:p>
    <w:p w14:paraId="4EAA6F11" w14:textId="77777777" w:rsidR="000A691A" w:rsidRPr="00610329" w:rsidRDefault="000A691A" w:rsidP="00F50D0B">
      <w:pPr>
        <w:pStyle w:val="B1"/>
        <w:rPr>
          <w:lang w:val="en-US" w:eastAsia="zh-CN"/>
        </w:rPr>
      </w:pPr>
      <w:r w:rsidRPr="00610329">
        <w:rPr>
          <w:lang w:val="en-US" w:eastAsia="zh-CN"/>
        </w:rPr>
        <w:t>-</w:t>
      </w:r>
      <w:r w:rsidRPr="00610329">
        <w:rPr>
          <w:lang w:val="en-US" w:eastAsia="zh-CN"/>
        </w:rPr>
        <w:tab/>
        <w:t>the PLMN selection rules specified in 3GPP TS 23.122 [4] and in</w:t>
      </w:r>
      <w:r w:rsidR="00F50D0B" w:rsidRPr="00610329">
        <w:rPr>
          <w:rFonts w:hint="eastAsia"/>
          <w:lang w:val="en-US" w:eastAsia="zh-CN"/>
        </w:rPr>
        <w:t xml:space="preserve"> </w:t>
      </w:r>
      <w:r w:rsidR="006446E1" w:rsidRPr="00610329">
        <w:rPr>
          <w:rFonts w:hint="eastAsia"/>
          <w:lang w:val="en-US" w:eastAsia="zh-CN"/>
        </w:rPr>
        <w:t>clause</w:t>
      </w:r>
      <w:r w:rsidR="00F50D0B" w:rsidRPr="00610329">
        <w:rPr>
          <w:lang w:val="en-US" w:eastAsia="zh-CN"/>
        </w:rPr>
        <w:t> 5.2.3.2</w:t>
      </w:r>
      <w:r w:rsidRPr="00610329">
        <w:rPr>
          <w:lang w:val="en-US" w:eastAsia="zh-CN"/>
        </w:rPr>
        <w:t>;</w:t>
      </w:r>
    </w:p>
    <w:p w14:paraId="7B73C29A" w14:textId="77777777" w:rsidR="000A691A" w:rsidRPr="00610329" w:rsidRDefault="000A691A" w:rsidP="000A691A">
      <w:pPr>
        <w:pStyle w:val="B1"/>
      </w:pPr>
      <w:r w:rsidRPr="00610329">
        <w:rPr>
          <w:lang w:val="en-US" w:eastAsia="zh-CN"/>
        </w:rPr>
        <w:t>-</w:t>
      </w:r>
      <w:r w:rsidRPr="00610329">
        <w:rPr>
          <w:lang w:val="en-US" w:eastAsia="zh-CN"/>
        </w:rPr>
        <w:tab/>
        <w:t xml:space="preserve">the selection rules specified in </w:t>
      </w:r>
      <w:r w:rsidRPr="00610329">
        <w:t>3GPP2 C.P0016-D [23a]; and</w:t>
      </w:r>
    </w:p>
    <w:p w14:paraId="22FD8F93" w14:textId="77777777" w:rsidR="000A691A" w:rsidRPr="00610329" w:rsidRDefault="000A691A" w:rsidP="000A691A">
      <w:pPr>
        <w:pStyle w:val="B1"/>
        <w:rPr>
          <w:lang w:val="en-US" w:eastAsia="zh-CN"/>
        </w:rPr>
      </w:pPr>
      <w:r w:rsidRPr="00610329">
        <w:t>-</w:t>
      </w:r>
      <w:r w:rsidRPr="00610329">
        <w:tab/>
        <w:t xml:space="preserve">the 3GPP RAT selection, cell selection and reselection rules specified in </w:t>
      </w:r>
      <w:r w:rsidRPr="00610329">
        <w:rPr>
          <w:lang w:val="en-US"/>
        </w:rPr>
        <w:t>3GPP TS 25.304 [14], 3GPP TS 36.304 [16] and 3GPP TS 45.008 [16a].</w:t>
      </w:r>
    </w:p>
    <w:p w14:paraId="7479B72B" w14:textId="77777777" w:rsidR="000A691A" w:rsidRPr="00610329" w:rsidRDefault="000A691A" w:rsidP="00AA1EF2">
      <w:pPr>
        <w:pStyle w:val="H6"/>
        <w:rPr>
          <w:noProof/>
        </w:rPr>
      </w:pPr>
      <w:r w:rsidRPr="00610329">
        <w:rPr>
          <w:lang w:val="en-US" w:eastAsia="zh-CN"/>
        </w:rPr>
        <w:t>6.8.2.2.4.3</w:t>
      </w:r>
      <w:r w:rsidRPr="00610329">
        <w:rPr>
          <w:lang w:val="en-US" w:eastAsia="zh-CN"/>
        </w:rPr>
        <w:tab/>
        <w:t>Use of Access Network Discovery Information</w:t>
      </w:r>
    </w:p>
    <w:p w14:paraId="7C74D25F" w14:textId="77777777" w:rsidR="000A691A" w:rsidRPr="00610329" w:rsidRDefault="000A691A" w:rsidP="000A691A">
      <w:pPr>
        <w:rPr>
          <w:lang w:val="en-US" w:eastAsia="zh-CN"/>
        </w:rPr>
      </w:pPr>
      <w:r w:rsidRPr="00610329">
        <w:rPr>
          <w:lang w:val="en-US" w:eastAsia="zh-CN"/>
        </w:rPr>
        <w:t xml:space="preserve">The UE may use the received Access network discovery information of both the H-ANSDF and V-ANDSF for network discovery and detection. The Access network discovery information </w:t>
      </w:r>
      <w:r w:rsidRPr="00610329">
        <w:rPr>
          <w:noProof/>
        </w:rPr>
        <w:t>received from</w:t>
      </w:r>
      <w:r w:rsidRPr="00610329">
        <w:rPr>
          <w:lang w:val="en-US" w:eastAsia="zh-CN"/>
        </w:rPr>
        <w:t>:-</w:t>
      </w:r>
    </w:p>
    <w:p w14:paraId="28B77A21" w14:textId="77777777" w:rsidR="000A691A" w:rsidRPr="00610329" w:rsidRDefault="000A691A" w:rsidP="000A691A">
      <w:pPr>
        <w:pStyle w:val="B1"/>
        <w:rPr>
          <w:noProof/>
        </w:rPr>
      </w:pPr>
      <w:r w:rsidRPr="00610329">
        <w:rPr>
          <w:noProof/>
        </w:rPr>
        <w:t>a)</w:t>
      </w:r>
      <w:r w:rsidRPr="00610329">
        <w:rPr>
          <w:noProof/>
        </w:rPr>
        <w:tab/>
        <w:t xml:space="preserve">the </w:t>
      </w:r>
      <w:r w:rsidRPr="00610329">
        <w:rPr>
          <w:lang w:val="en-US" w:eastAsia="zh-CN"/>
        </w:rPr>
        <w:t>H-ANDSF provides guidance for the UE on access networks that have connectivity to the HPLMN or equivalent HPLMNs or both; and</w:t>
      </w:r>
    </w:p>
    <w:p w14:paraId="21D501F5" w14:textId="77777777" w:rsidR="000A691A" w:rsidRPr="00610329" w:rsidRDefault="000A691A" w:rsidP="007F49A0">
      <w:pPr>
        <w:pStyle w:val="B1"/>
        <w:rPr>
          <w:noProof/>
        </w:rPr>
      </w:pPr>
      <w:r w:rsidRPr="00610329">
        <w:rPr>
          <w:noProof/>
        </w:rPr>
        <w:t>b)</w:t>
      </w:r>
      <w:r w:rsidRPr="00610329">
        <w:rPr>
          <w:noProof/>
        </w:rPr>
        <w:tab/>
        <w:t xml:space="preserve">the </w:t>
      </w:r>
      <w:r w:rsidRPr="00610329">
        <w:rPr>
          <w:lang w:val="en-US" w:eastAsia="zh-CN"/>
        </w:rPr>
        <w:t>V-ANDSF provides guidance for the UE on access networks that have connectivity to the corresponding VPLMN or equivalent PLMNs or both.</w:t>
      </w:r>
    </w:p>
    <w:p w14:paraId="03B8CFCD" w14:textId="77777777" w:rsidR="00BC2E49" w:rsidRPr="00610329" w:rsidRDefault="00BC2E49" w:rsidP="00AA1EF2">
      <w:pPr>
        <w:pStyle w:val="H6"/>
        <w:rPr>
          <w:noProof/>
        </w:rPr>
      </w:pPr>
      <w:r w:rsidRPr="00610329">
        <w:rPr>
          <w:lang w:val="en-US" w:eastAsia="zh-CN"/>
        </w:rPr>
        <w:t>6.8.2.2.4.4</w:t>
      </w:r>
      <w:r w:rsidRPr="00610329">
        <w:rPr>
          <w:lang w:val="en-US" w:eastAsia="zh-CN"/>
        </w:rPr>
        <w:tab/>
        <w:t>Use of Inter-System Routing Policies</w:t>
      </w:r>
    </w:p>
    <w:p w14:paraId="64089D00" w14:textId="77777777" w:rsidR="00E11B51" w:rsidRPr="00610329" w:rsidRDefault="00E11B51" w:rsidP="00E11B51">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397BE550" w14:textId="77777777" w:rsidR="00BC2E49" w:rsidRPr="00610329" w:rsidRDefault="00BC2E49" w:rsidP="00DB0AD4">
      <w:r w:rsidRPr="00610329">
        <w:t xml:space="preserve">A UE </w:t>
      </w:r>
      <w:r w:rsidR="00DB0AD4" w:rsidRPr="00610329">
        <w:t>supporting</w:t>
      </w:r>
      <w:r w:rsidRPr="00610329">
        <w:t xml:space="preserve"> IFOM</w:t>
      </w:r>
      <w:r w:rsidR="00643235" w:rsidRPr="00610329">
        <w:t>,</w:t>
      </w:r>
      <w:r w:rsidRPr="00610329">
        <w:t xml:space="preserve"> MAPCON</w:t>
      </w:r>
      <w:r w:rsidR="00643235" w:rsidRPr="00610329">
        <w:t xml:space="preserve">, or non-seamless WLAN offload (or any combination of these </w:t>
      </w:r>
      <w:r w:rsidR="00DB0AD4" w:rsidRPr="00610329">
        <w:t>features</w:t>
      </w:r>
      <w:r w:rsidR="00643235" w:rsidRPr="00610329">
        <w:t>)</w:t>
      </w:r>
      <w:r w:rsidRPr="00610329">
        <w:t xml:space="preserve"> shall use the ISRP if available.</w:t>
      </w:r>
    </w:p>
    <w:p w14:paraId="6118FF82" w14:textId="77777777" w:rsidR="00BC2E49" w:rsidRPr="00610329" w:rsidRDefault="00BC2E49" w:rsidP="00BC2E49">
      <w:r w:rsidRPr="00610329">
        <w:t xml:space="preserve">A UE </w:t>
      </w:r>
      <w:r w:rsidR="00DB0AD4" w:rsidRPr="00610329">
        <w:t>supporting</w:t>
      </w:r>
      <w:r w:rsidRPr="00610329">
        <w:t xml:space="preserve"> IFOM uses the ISRP to:</w:t>
      </w:r>
    </w:p>
    <w:p w14:paraId="170F0914" w14:textId="77777777" w:rsidR="00BC2E49" w:rsidRPr="00610329" w:rsidRDefault="00BC2E49" w:rsidP="00BC2E49">
      <w:pPr>
        <w:pStyle w:val="B1"/>
      </w:pPr>
      <w:r w:rsidRPr="00610329">
        <w:t>-</w:t>
      </w:r>
      <w:r w:rsidRPr="00610329">
        <w:tab/>
        <w:t xml:space="preserve">select an access technology or an access network or both for routing user plane traffic matching specific IP flows </w:t>
      </w:r>
      <w:r w:rsidR="007A645F" w:rsidRPr="00610329">
        <w:t>on a specific or any APN</w:t>
      </w:r>
      <w:r w:rsidR="007A645F" w:rsidRPr="00610329">
        <w:rPr>
          <w:rFonts w:hint="eastAsia"/>
          <w:lang w:eastAsia="zh-CN"/>
        </w:rPr>
        <w:t xml:space="preserve">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007A645F"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007A645F" w:rsidRPr="00610329">
        <w:rPr>
          <w:rFonts w:hint="eastAsia"/>
          <w:lang w:eastAsia="zh-CN"/>
        </w:rPr>
        <w:t>and</w:t>
      </w:r>
    </w:p>
    <w:p w14:paraId="36DBF87E" w14:textId="77777777" w:rsidR="00BC2E49" w:rsidRPr="00610329" w:rsidRDefault="00BC2E49" w:rsidP="00BC2E49">
      <w:pPr>
        <w:pStyle w:val="B1"/>
      </w:pPr>
      <w:r w:rsidRPr="00610329">
        <w:t>-</w:t>
      </w:r>
      <w:r w:rsidRPr="00610329">
        <w:tab/>
        <w:t xml:space="preserve">decide if an access technology or access network or both are restricted for a specific IP flows </w:t>
      </w:r>
      <w:r w:rsidR="007A645F" w:rsidRPr="00610329">
        <w:t xml:space="preserve">on a specific </w:t>
      </w:r>
      <w:r w:rsidR="007A645F" w:rsidRPr="00610329">
        <w:rPr>
          <w:rFonts w:hint="eastAsia"/>
          <w:lang w:eastAsia="zh-CN"/>
        </w:rPr>
        <w:t>o</w:t>
      </w:r>
      <w:r w:rsidR="007A645F" w:rsidRPr="00610329">
        <w:t>r any APN</w:t>
      </w:r>
      <w:r w:rsidR="007A645F" w:rsidRPr="00610329">
        <w:rPr>
          <w:rFonts w:hint="eastAsia"/>
          <w:lang w:eastAsia="zh-CN"/>
        </w:rPr>
        <w:t xml:space="preserve"> </w:t>
      </w:r>
      <w:r w:rsidRPr="00610329">
        <w:t>identified in the ISRP.</w:t>
      </w:r>
    </w:p>
    <w:p w14:paraId="2FD8C467" w14:textId="77777777" w:rsidR="007A645F" w:rsidRPr="00610329" w:rsidRDefault="007A645F" w:rsidP="007A645F">
      <w:r w:rsidRPr="00610329">
        <w:t xml:space="preserve">A UE </w:t>
      </w:r>
      <w:r w:rsidR="00DB0AD4" w:rsidRPr="00610329">
        <w:t>supporting</w:t>
      </w:r>
      <w:r w:rsidRPr="00610329">
        <w:t xml:space="preserve"> MAPCON uses the ISRP to:</w:t>
      </w:r>
    </w:p>
    <w:p w14:paraId="29F379F6" w14:textId="77777777" w:rsidR="007A645F" w:rsidRPr="00610329" w:rsidRDefault="007A645F" w:rsidP="007A645F">
      <w:pPr>
        <w:pStyle w:val="B1"/>
        <w:rPr>
          <w:lang w:eastAsia="zh-CN"/>
        </w:rPr>
      </w:pPr>
      <w:r w:rsidRPr="00610329">
        <w:t>-</w:t>
      </w:r>
      <w:r w:rsidRPr="00610329">
        <w:tab/>
        <w:t xml:space="preserve">select an access technology or an access network or both for routing user plane traffic matching </w:t>
      </w:r>
      <w:r w:rsidR="0004093C" w:rsidRPr="00610329">
        <w:t xml:space="preserve">a </w:t>
      </w:r>
      <w:r w:rsidRPr="00610329">
        <w:t xml:space="preserve">specific APN </w:t>
      </w:r>
      <w:r w:rsidR="0004093C" w:rsidRPr="00610329">
        <w:t xml:space="preserve">or any APN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Pr="00610329">
        <w:rPr>
          <w:rFonts w:hint="eastAsia"/>
          <w:lang w:eastAsia="zh-CN"/>
        </w:rPr>
        <w:t>and</w:t>
      </w:r>
    </w:p>
    <w:p w14:paraId="7C9AA456" w14:textId="77777777" w:rsidR="007A645F" w:rsidRPr="00610329" w:rsidRDefault="007A645F" w:rsidP="007A645F">
      <w:pPr>
        <w:pStyle w:val="B1"/>
        <w:rPr>
          <w:lang w:eastAsia="zh-CN"/>
        </w:rPr>
      </w:pPr>
      <w:r w:rsidRPr="00610329">
        <w:rPr>
          <w:rFonts w:hint="eastAsia"/>
          <w:lang w:eastAsia="zh-CN"/>
        </w:rPr>
        <w:t>-</w:t>
      </w:r>
      <w:r w:rsidRPr="00610329">
        <w:rPr>
          <w:rFonts w:hint="eastAsia"/>
          <w:lang w:eastAsia="zh-CN"/>
        </w:rPr>
        <w:tab/>
        <w:t xml:space="preserve">decide if an access technology or an access network or both are restricted for </w:t>
      </w:r>
      <w:r w:rsidR="0004093C" w:rsidRPr="00610329">
        <w:rPr>
          <w:lang w:eastAsia="zh-CN"/>
        </w:rPr>
        <w:t xml:space="preserve">a </w:t>
      </w:r>
      <w:r w:rsidRPr="00610329">
        <w:rPr>
          <w:rFonts w:hint="eastAsia"/>
          <w:lang w:eastAsia="zh-CN"/>
        </w:rPr>
        <w:t>specific APN</w:t>
      </w:r>
      <w:r w:rsidR="0004093C" w:rsidRPr="00610329">
        <w:t xml:space="preserve"> or any APN</w:t>
      </w:r>
      <w:r w:rsidRPr="00610329">
        <w:rPr>
          <w:rFonts w:hint="eastAsia"/>
          <w:lang w:eastAsia="zh-CN"/>
        </w:rPr>
        <w:t xml:space="preserve"> identified in the ISRP.</w:t>
      </w:r>
    </w:p>
    <w:p w14:paraId="539F6C81" w14:textId="77777777" w:rsidR="00BC0AAB" w:rsidRPr="00610329" w:rsidRDefault="00BC0AAB" w:rsidP="00BC0AAB">
      <w:pPr>
        <w:pStyle w:val="NO"/>
        <w:rPr>
          <w:lang w:eastAsia="ko-KR"/>
        </w:rPr>
      </w:pPr>
      <w:r w:rsidRPr="00610329">
        <w:t>NOTE:</w:t>
      </w:r>
      <w:r w:rsidRPr="00610329">
        <w:tab/>
      </w:r>
      <w:r w:rsidRPr="00610329">
        <w:rPr>
          <w:rFonts w:hint="eastAsia"/>
          <w:lang w:eastAsia="ko-KR"/>
        </w:rPr>
        <w:t xml:space="preserve">After selecting WLAN access for routing user plane traffic </w:t>
      </w:r>
      <w:r w:rsidRPr="00610329">
        <w:rPr>
          <w:rFonts w:hint="eastAsia"/>
        </w:rPr>
        <w:t>by this</w:t>
      </w:r>
      <w:r w:rsidRPr="00610329">
        <w:t xml:space="preserve"> prioritised list of access technologies, a UE can use an implementation</w:t>
      </w:r>
      <w:r w:rsidRPr="00610329">
        <w:rPr>
          <w:rFonts w:hint="eastAsia"/>
        </w:rPr>
        <w:t xml:space="preserve"> </w:t>
      </w:r>
      <w:r w:rsidRPr="00610329">
        <w:t>dependent</w:t>
      </w:r>
      <w:r w:rsidRPr="00610329">
        <w:rPr>
          <w:rFonts w:hint="eastAsia"/>
          <w:lang w:eastAsia="ko-KR"/>
        </w:rPr>
        <w:t xml:space="preserve"> way</w:t>
      </w:r>
      <w:r w:rsidRPr="00610329">
        <w:t xml:space="preserve"> to prevent </w:t>
      </w:r>
      <w:r w:rsidRPr="00610329">
        <w:rPr>
          <w:rFonts w:hint="eastAsia"/>
        </w:rPr>
        <w:t xml:space="preserve">the </w:t>
      </w:r>
      <w:r w:rsidRPr="00610329">
        <w:t xml:space="preserve">traffic </w:t>
      </w:r>
      <w:r w:rsidRPr="00610329">
        <w:rPr>
          <w:rFonts w:hint="eastAsia"/>
        </w:rPr>
        <w:t xml:space="preserve">from </w:t>
      </w:r>
      <w:r w:rsidRPr="00610329">
        <w:t>be</w:t>
      </w:r>
      <w:r w:rsidRPr="00610329">
        <w:rPr>
          <w:rFonts w:hint="eastAsia"/>
        </w:rPr>
        <w:t>ing</w:t>
      </w:r>
      <w:r w:rsidRPr="00610329">
        <w:t xml:space="preserve"> </w:t>
      </w:r>
      <w:r w:rsidRPr="00610329">
        <w:rPr>
          <w:rFonts w:hint="eastAsia"/>
          <w:lang w:eastAsia="ko-KR"/>
        </w:rPr>
        <w:t>routed</w:t>
      </w:r>
      <w:r w:rsidRPr="00610329">
        <w:t xml:space="preserve"> back</w:t>
      </w:r>
      <w:r w:rsidRPr="00610329">
        <w:rPr>
          <w:rFonts w:hint="eastAsia"/>
        </w:rPr>
        <w:t xml:space="preserve"> </w:t>
      </w:r>
      <w:r w:rsidRPr="00610329">
        <w:t>to the original RAT again in a short period of time</w:t>
      </w:r>
      <w:r w:rsidRPr="00610329">
        <w:rPr>
          <w:rFonts w:hint="eastAsia"/>
          <w:lang w:eastAsia="ko-KR"/>
        </w:rPr>
        <w:t xml:space="preserve"> to avoid ping-pong behaviour</w:t>
      </w:r>
      <w:r w:rsidRPr="00610329">
        <w:t>.</w:t>
      </w:r>
    </w:p>
    <w:p w14:paraId="2612750B" w14:textId="77777777" w:rsidR="00F667D0" w:rsidRPr="00610329" w:rsidRDefault="00F667D0" w:rsidP="00F667D0">
      <w:r w:rsidRPr="00610329">
        <w:t xml:space="preserve">A UE </w:t>
      </w:r>
      <w:r w:rsidR="00DB0AD4" w:rsidRPr="00610329">
        <w:t>supporting</w:t>
      </w:r>
      <w:r w:rsidRPr="00610329">
        <w:t xml:space="preserve"> non-seamless WLAN offload uses the ISRP to:</w:t>
      </w:r>
    </w:p>
    <w:p w14:paraId="2D20FB38" w14:textId="77777777" w:rsidR="00F667D0" w:rsidRPr="00610329" w:rsidRDefault="00F667D0" w:rsidP="00F667D0">
      <w:pPr>
        <w:pStyle w:val="B1"/>
      </w:pPr>
      <w:r w:rsidRPr="00610329">
        <w:t>-</w:t>
      </w:r>
      <w:r w:rsidRPr="00610329">
        <w:tab/>
        <w:t>select a WLAN access network for routing, without traversing the EPC, user plane traffic matching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WLAN access networks defined in routing rule do not influence WLAN selection;</w:t>
      </w:r>
      <w:r w:rsidRPr="00610329">
        <w:rPr>
          <w:rFonts w:hint="eastAsia"/>
          <w:lang w:eastAsia="zh-CN"/>
        </w:rPr>
        <w:t xml:space="preserve"> and</w:t>
      </w:r>
    </w:p>
    <w:p w14:paraId="65524D1D" w14:textId="77777777" w:rsidR="00F667D0" w:rsidRPr="00610329" w:rsidRDefault="00F667D0" w:rsidP="00F667D0">
      <w:pPr>
        <w:pStyle w:val="B1"/>
      </w:pPr>
      <w:r w:rsidRPr="00610329">
        <w:lastRenderedPageBreak/>
        <w:t>-</w:t>
      </w:r>
      <w:r w:rsidRPr="00610329">
        <w:tab/>
        <w:t xml:space="preserve">decide if </w:t>
      </w:r>
      <w:r w:rsidR="00107D1D" w:rsidRPr="00610329">
        <w:rPr>
          <w:rFonts w:hint="eastAsia"/>
          <w:lang w:eastAsia="zh-CN"/>
        </w:rPr>
        <w:t>the selected</w:t>
      </w:r>
      <w:r w:rsidRPr="00610329">
        <w:t xml:space="preserve"> WLAN access network is restricted for routing, without traversing the EPC, a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If not, the selected WLAN can be used to perform NSWO.</w:t>
      </w:r>
    </w:p>
    <w:p w14:paraId="21652D1A" w14:textId="77777777" w:rsidR="00BC2E49" w:rsidRPr="00610329" w:rsidRDefault="00BC2E49" w:rsidP="00F667D0">
      <w:r w:rsidRPr="00610329">
        <w:rPr>
          <w:lang w:val="en-US" w:eastAsia="zh-CN"/>
        </w:rPr>
        <w:t xml:space="preserve">When the UE </w:t>
      </w:r>
      <w:r w:rsidR="00DB0AD4" w:rsidRPr="00610329">
        <w:rPr>
          <w:lang w:val="en-US" w:eastAsia="zh-CN"/>
        </w:rPr>
        <w:t xml:space="preserve">supporting IFOM </w:t>
      </w:r>
      <w:r w:rsidRPr="00610329">
        <w:rPr>
          <w:lang w:val="en-US" w:eastAsia="zh-CN"/>
        </w:rPr>
        <w:t xml:space="preserve">identifies an access technology or an access network or both over which an IP flow can be routed based on the ISRP, the UE shall apply the IFOM procedures specified in 3GPP TS 24.303 [11] to move </w:t>
      </w:r>
      <w:r w:rsidR="007A645F" w:rsidRPr="00610329">
        <w:rPr>
          <w:lang w:val="en-US" w:eastAsia="zh-CN"/>
        </w:rPr>
        <w:t xml:space="preserve">an on-going </w:t>
      </w:r>
      <w:r w:rsidRPr="00610329">
        <w:rPr>
          <w:lang w:val="en-US" w:eastAsia="zh-CN"/>
        </w:rPr>
        <w:t xml:space="preserve">IP flow </w:t>
      </w:r>
      <w:r w:rsidR="007A645F" w:rsidRPr="00610329">
        <w:rPr>
          <w:lang w:val="en-US" w:eastAsia="zh-CN"/>
        </w:rPr>
        <w:t xml:space="preserve">from the source access technology or access network to </w:t>
      </w:r>
      <w:r w:rsidRPr="00610329">
        <w:rPr>
          <w:lang w:val="en-US" w:eastAsia="zh-CN"/>
        </w:rPr>
        <w:t>the identified access technology or access network</w:t>
      </w:r>
      <w:r w:rsidR="007A645F" w:rsidRPr="00610329">
        <w:rPr>
          <w:lang w:val="en-US" w:eastAsia="zh-CN"/>
        </w:rPr>
        <w:t>, if required</w:t>
      </w:r>
      <w:r w:rsidRPr="00610329">
        <w:rPr>
          <w:lang w:val="en-US" w:eastAsia="zh-CN"/>
        </w:rPr>
        <w:t>.</w:t>
      </w:r>
    </w:p>
    <w:p w14:paraId="417FF093" w14:textId="77777777" w:rsidR="00F50D0B" w:rsidRPr="00610329" w:rsidRDefault="00BC2E49" w:rsidP="00F50D0B">
      <w:pPr>
        <w:rPr>
          <w:lang w:val="en-US" w:eastAsia="zh-CN"/>
        </w:rPr>
      </w:pPr>
      <w:r w:rsidRPr="00610329">
        <w:rPr>
          <w:lang w:val="en-US" w:eastAsia="zh-CN"/>
        </w:rPr>
        <w:t>If more than one set of ISRP is available in the UE, the UE shall only use one ISRP at any one time.</w:t>
      </w:r>
    </w:p>
    <w:p w14:paraId="643CFEBB"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Routing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xml:space="preserve">, the set of Inter-system </w:t>
      </w:r>
      <w:r w:rsidRPr="00610329">
        <w:rPr>
          <w:lang w:val="en-US" w:eastAsia="zh-CN"/>
        </w:rPr>
        <w:t xml:space="preserve">Routing </w:t>
      </w:r>
      <w:r w:rsidRPr="00610329">
        <w:rPr>
          <w:rFonts w:hint="eastAsia"/>
          <w:lang w:val="en-US" w:eastAsia="zh-CN"/>
        </w:rPr>
        <w:t>Policies used by the UE is selected as follows:</w:t>
      </w:r>
    </w:p>
    <w:p w14:paraId="13054924"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r w:rsidRPr="00610329">
        <w:rPr>
          <w:rFonts w:hint="eastAsia"/>
        </w:rPr>
        <w:t>fromV-ANDSF is selected by the UE.</w:t>
      </w:r>
    </w:p>
    <w:p w14:paraId="4CD3B18F" w14:textId="77777777" w:rsidR="00DE6727" w:rsidRPr="00610329" w:rsidRDefault="00DE6727" w:rsidP="00DE6727">
      <w:pPr>
        <w:pStyle w:val="B1"/>
      </w:pPr>
      <w:r w:rsidRPr="00610329">
        <w:tab/>
      </w:r>
      <w:r w:rsidRPr="00610329">
        <w:rPr>
          <w:rFonts w:hint="eastAsia"/>
        </w:rPr>
        <w:t xml:space="preserve">If there is no WLANs matching the WLANSP rule(s) from the </w:t>
      </w:r>
      <w:r w:rsidRPr="00610329">
        <w:t>V-</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H-ANDSF is</w:t>
      </w:r>
      <w:r w:rsidRPr="00610329">
        <w:rPr>
          <w:rFonts w:hint="eastAsia"/>
        </w:rPr>
        <w:t xml:space="preserve"> re-selected.</w:t>
      </w:r>
      <w:r w:rsidR="000A5B29" w:rsidRPr="00610329">
        <w:rPr>
          <w:lang w:eastAsia="zh-CN"/>
        </w:rPr>
        <w:t xml:space="preserve"> </w:t>
      </w:r>
      <w:r w:rsidR="000A5B29" w:rsidRPr="00610329">
        <w:rPr>
          <w:rFonts w:hint="eastAsia"/>
          <w:lang w:eastAsia="zh-CN"/>
        </w:rPr>
        <w:t xml:space="preserve">However, if at least one WLAN matching </w:t>
      </w:r>
      <w:r w:rsidR="000A5B29" w:rsidRPr="00610329">
        <w:t>one or more groups of selection criteria in the WLANSP rule of the VPLMN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704F9FBA"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r w:rsidRPr="00610329">
        <w:rPr>
          <w:rFonts w:hint="eastAsia"/>
        </w:rPr>
        <w:t>from H-ANDSF is selected by the UE,</w:t>
      </w:r>
    </w:p>
    <w:p w14:paraId="39AF882C" w14:textId="77777777" w:rsidR="000A5B29" w:rsidRPr="00610329" w:rsidRDefault="00DE6727" w:rsidP="000A5B29">
      <w:pPr>
        <w:pStyle w:val="B1"/>
        <w:rPr>
          <w:lang w:eastAsia="zh-CN"/>
        </w:rPr>
      </w:pPr>
      <w:r w:rsidRPr="00610329">
        <w:tab/>
      </w:r>
      <w:r w:rsidRPr="00610329">
        <w:rPr>
          <w:rFonts w:hint="eastAsia"/>
        </w:rPr>
        <w:t xml:space="preserve">If there is no WLANs matching the WLANSP rule(s) from the </w:t>
      </w:r>
      <w:r w:rsidRPr="00610329">
        <w:t>H-</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V-ANDSF is</w:t>
      </w:r>
      <w:r w:rsidRPr="00610329">
        <w:rPr>
          <w:rFonts w:hint="eastAsia"/>
        </w:rPr>
        <w:t xml:space="preserve"> be re-selected.</w:t>
      </w:r>
      <w:r w:rsidR="000A5B29" w:rsidRPr="00610329">
        <w:rPr>
          <w:lang w:eastAsia="zh-CN"/>
        </w:rPr>
        <w:t xml:space="preserve"> </w:t>
      </w:r>
      <w:r w:rsidR="000A5B29" w:rsidRPr="00610329">
        <w:rPr>
          <w:rFonts w:hint="eastAsia"/>
          <w:lang w:eastAsia="zh-CN"/>
        </w:rPr>
        <w:t>However, if at least one WLAN matching</w:t>
      </w:r>
      <w:r w:rsidR="000A5B29" w:rsidRPr="00610329">
        <w:t xml:space="preserve"> one or more groups of selection criteria in the WLANSP rule of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1E07E584" w14:textId="77777777" w:rsidR="00DE6727" w:rsidRPr="00610329" w:rsidRDefault="000A5B29" w:rsidP="000A5B29">
      <w:pPr>
        <w:pStyle w:val="NO"/>
      </w:pPr>
      <w:r w:rsidRPr="00610329">
        <w:t>NOTE:</w:t>
      </w:r>
      <w:r w:rsidRPr="00610329">
        <w:tab/>
      </w:r>
      <w:r w:rsidRPr="00610329">
        <w:rPr>
          <w:lang w:eastAsia="ko-KR"/>
        </w:rPr>
        <w:t>How frequently the UE performs the discovery and reselection procedure depends on the UE implementation.</w:t>
      </w:r>
    </w:p>
    <w:p w14:paraId="2FFCB127"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 xml:space="preserve">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 xml:space="preserve">y with the highest priority among the set of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ies</w:t>
      </w:r>
      <w:r w:rsidRPr="00610329">
        <w:rPr>
          <w:lang w:val="en-US"/>
        </w:rPr>
        <w:t xml:space="preserve"> </w:t>
      </w:r>
      <w:r w:rsidRPr="00610329">
        <w:rPr>
          <w:rFonts w:hint="eastAsia"/>
          <w:lang w:val="en-US" w:eastAsia="zh-CN"/>
        </w:rPr>
        <w:t xml:space="preserve">selected above is selected as the active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y.</w:t>
      </w:r>
    </w:p>
    <w:p w14:paraId="0C24E17D" w14:textId="77777777" w:rsidR="00BC2E49" w:rsidRPr="00610329" w:rsidRDefault="00F50D0B" w:rsidP="00F50D0B">
      <w:pPr>
        <w:rPr>
          <w:lang w:val="en-US" w:eastAsia="zh-CN"/>
        </w:rPr>
      </w:pPr>
      <w:r w:rsidRPr="00610329">
        <w:t>The UE shall periodically re-evaluate the flow distribution rules of the 'active' ISRP rule. The value of the periodic re-evaluation timer is implementation dependant.</w:t>
      </w:r>
    </w:p>
    <w:p w14:paraId="7DEB3459" w14:textId="77777777" w:rsidR="00DF3D5D" w:rsidRPr="00610329" w:rsidRDefault="00DF3D5D" w:rsidP="00AA1EF2">
      <w:pPr>
        <w:pStyle w:val="H6"/>
        <w:rPr>
          <w:noProof/>
        </w:rPr>
      </w:pPr>
      <w:r w:rsidRPr="00610329">
        <w:rPr>
          <w:lang w:val="en-US" w:eastAsia="zh-CN"/>
        </w:rPr>
        <w:t>6.8.2.2.4.</w:t>
      </w:r>
      <w:r w:rsidRPr="00610329">
        <w:rPr>
          <w:lang w:val="en-US"/>
        </w:rPr>
        <w:t>5</w:t>
      </w:r>
      <w:r w:rsidRPr="00610329">
        <w:rPr>
          <w:lang w:val="en-US" w:eastAsia="zh-CN"/>
        </w:rPr>
        <w:tab/>
        <w:t>Use of Inter-</w:t>
      </w:r>
      <w:r w:rsidRPr="00610329">
        <w:rPr>
          <w:rFonts w:hint="eastAsia"/>
          <w:lang w:val="en-US"/>
        </w:rPr>
        <w:t>APN</w:t>
      </w:r>
      <w:r w:rsidRPr="00610329">
        <w:rPr>
          <w:lang w:val="en-US" w:eastAsia="zh-CN"/>
        </w:rPr>
        <w:t xml:space="preserve"> Routing Policies</w:t>
      </w:r>
    </w:p>
    <w:p w14:paraId="43444686" w14:textId="77777777" w:rsidR="00DF3D5D" w:rsidRPr="00610329" w:rsidRDefault="00DF3D5D" w:rsidP="00DF3D5D">
      <w:r w:rsidRPr="00610329">
        <w:rPr>
          <w:rFonts w:hint="eastAsia"/>
        </w:rPr>
        <w:t xml:space="preserve">The UE shall use the IARP </w:t>
      </w:r>
      <w:r w:rsidR="00E11B51" w:rsidRPr="00610329">
        <w:t xml:space="preserve">for APN </w:t>
      </w:r>
      <w:r w:rsidRPr="00610329">
        <w:rPr>
          <w:rFonts w:hint="eastAsia"/>
        </w:rPr>
        <w:t>if available.</w:t>
      </w:r>
    </w:p>
    <w:p w14:paraId="2D5256D3" w14:textId="77777777" w:rsidR="00E11B51" w:rsidRPr="00610329" w:rsidRDefault="00E11B51" w:rsidP="00E11B51">
      <w:r w:rsidRPr="00610329">
        <w:t>T</w:t>
      </w:r>
      <w:r w:rsidRPr="00610329">
        <w:rPr>
          <w:rFonts w:hint="eastAsia"/>
        </w:rPr>
        <w:t xml:space="preserve">he UE shall use the IARP </w:t>
      </w:r>
      <w:r w:rsidRPr="00610329">
        <w:t xml:space="preserve">for </w:t>
      </w:r>
      <w:r w:rsidRPr="00610329">
        <w:rPr>
          <w:rFonts w:hint="eastAsia"/>
        </w:rPr>
        <w:t>non-seamless WLAN offload if available</w:t>
      </w:r>
      <w:r w:rsidRPr="00610329">
        <w:t xml:space="preserve">, and the ANDSF rules control the WLAN access selection and traffic routing as described in </w:t>
      </w:r>
      <w:r w:rsidR="006446E1" w:rsidRPr="00610329">
        <w:t>clause</w:t>
      </w:r>
      <w:r w:rsidRPr="00610329">
        <w:t> 6.10.2</w:t>
      </w:r>
      <w:r w:rsidRPr="00610329">
        <w:rPr>
          <w:rFonts w:hint="eastAsia"/>
        </w:rPr>
        <w:t>.</w:t>
      </w:r>
    </w:p>
    <w:p w14:paraId="4AD9B5D1" w14:textId="77777777" w:rsidR="00DF3D5D" w:rsidRPr="00610329" w:rsidRDefault="00DF3D5D" w:rsidP="00DF3D5D">
      <w:r w:rsidRPr="00610329">
        <w:rPr>
          <w:rFonts w:hint="eastAsia"/>
        </w:rPr>
        <w:t>A UE uses the IARP to:</w:t>
      </w:r>
    </w:p>
    <w:p w14:paraId="1D20F29D" w14:textId="77777777" w:rsidR="00DF3D5D" w:rsidRPr="00610329" w:rsidRDefault="00DF3D5D" w:rsidP="00DF3D5D">
      <w:pPr>
        <w:pStyle w:val="B1"/>
      </w:pPr>
      <w:r w:rsidRPr="00610329">
        <w:t>-</w:t>
      </w:r>
      <w:r w:rsidRPr="00610329">
        <w:tab/>
        <w:t>select a</w:t>
      </w:r>
      <w:r w:rsidRPr="00610329">
        <w:rPr>
          <w:rFonts w:hint="eastAsia"/>
        </w:rPr>
        <w:t xml:space="preserve">n APN or non-seamless WLAN offload </w:t>
      </w:r>
      <w:r w:rsidRPr="00610329">
        <w:t>for routing user plane traffic matching specific IP flows;</w:t>
      </w:r>
      <w:r w:rsidRPr="00610329">
        <w:rPr>
          <w:rFonts w:hint="eastAsia"/>
          <w:lang w:eastAsia="zh-CN"/>
        </w:rPr>
        <w:t xml:space="preserve"> and</w:t>
      </w:r>
    </w:p>
    <w:p w14:paraId="140822CA" w14:textId="77777777" w:rsidR="00DF3D5D" w:rsidRPr="00610329" w:rsidRDefault="00DF3D5D" w:rsidP="00DF3D5D">
      <w:pPr>
        <w:pStyle w:val="B1"/>
      </w:pPr>
      <w:r w:rsidRPr="00610329">
        <w:t>-</w:t>
      </w:r>
      <w:r w:rsidRPr="00610329">
        <w:tab/>
        <w:t>decide if a</w:t>
      </w:r>
      <w:r w:rsidRPr="00610329">
        <w:rPr>
          <w:rFonts w:hint="eastAsia"/>
        </w:rPr>
        <w:t xml:space="preserve">n APN or non-seamless WLAN offload is </w:t>
      </w:r>
      <w:r w:rsidRPr="00610329">
        <w:t>restricted for</w:t>
      </w:r>
      <w:r w:rsidRPr="00610329">
        <w:rPr>
          <w:rFonts w:hint="eastAsia"/>
        </w:rPr>
        <w:t xml:space="preserve"> routing </w:t>
      </w:r>
      <w:r w:rsidRPr="00610329">
        <w:t>a specific IP flows.</w:t>
      </w:r>
    </w:p>
    <w:p w14:paraId="172B6A3D" w14:textId="77777777" w:rsidR="00DF3D5D" w:rsidRPr="00610329" w:rsidRDefault="00DF3D5D" w:rsidP="00DF3D5D">
      <w:pPr>
        <w:rPr>
          <w:lang w:val="en-US"/>
        </w:rPr>
      </w:pPr>
      <w:r w:rsidRPr="00610329">
        <w:rPr>
          <w:lang w:val="en-US"/>
        </w:rPr>
        <w:t xml:space="preserve">An IARP for APN can be applied only when it steers IP traffic to an existing (i.e. already established) PDN connection. </w:t>
      </w:r>
      <w:r w:rsidRPr="00610329">
        <w:rPr>
          <w:rFonts w:hint="eastAsia"/>
          <w:noProof/>
        </w:rPr>
        <w:t xml:space="preserve">Also, </w:t>
      </w:r>
      <w:r w:rsidRPr="00610329">
        <w:rPr>
          <w:rFonts w:hint="eastAsia"/>
        </w:rPr>
        <w:t>the scenario where multiple PDN connections via the same access network are associated with the same APN is not specified in the present document.</w:t>
      </w:r>
      <w:r w:rsidRPr="00610329">
        <w:rPr>
          <w:rFonts w:hint="eastAsia"/>
          <w:lang w:val="en-US"/>
        </w:rPr>
        <w:t xml:space="preserve"> </w:t>
      </w:r>
    </w:p>
    <w:p w14:paraId="77976B3E" w14:textId="77777777" w:rsidR="00DF3D5D" w:rsidRPr="00610329" w:rsidRDefault="00DF3D5D" w:rsidP="00DF3D5D">
      <w:pPr>
        <w:rPr>
          <w:noProof/>
        </w:rPr>
      </w:pPr>
      <w:r w:rsidRPr="00610329">
        <w:rPr>
          <w:lang w:val="en-US" w:eastAsia="zh-CN"/>
        </w:rPr>
        <w:t>When applying I</w:t>
      </w:r>
      <w:r w:rsidRPr="00610329">
        <w:rPr>
          <w:rFonts w:hint="eastAsia"/>
          <w:lang w:val="en-US"/>
        </w:rPr>
        <w:t>A</w:t>
      </w:r>
      <w:r w:rsidRPr="00610329">
        <w:rPr>
          <w:lang w:val="en-US" w:eastAsia="zh-CN"/>
        </w:rPr>
        <w:t xml:space="preserve">RP the same requirements defined for inter-system mobility policy in </w:t>
      </w:r>
      <w:r w:rsidR="006446E1" w:rsidRPr="00610329">
        <w:rPr>
          <w:lang w:val="en-US" w:eastAsia="zh-CN"/>
        </w:rPr>
        <w:t>clause</w:t>
      </w:r>
      <w:r w:rsidRPr="00610329">
        <w:rPr>
          <w:lang w:val="en-US" w:eastAsia="zh-CN"/>
        </w:rPr>
        <w:t> 6.8.2.2.4.2</w:t>
      </w:r>
      <w:r w:rsidRPr="00610329">
        <w:rPr>
          <w:rFonts w:hint="eastAsia"/>
          <w:lang w:val="en-US"/>
        </w:rPr>
        <w:t xml:space="preserve"> applies</w:t>
      </w:r>
      <w:r w:rsidR="00F34954" w:rsidRPr="00610329">
        <w:rPr>
          <w:rFonts w:hint="eastAsia"/>
          <w:lang w:val="en-US" w:eastAsia="zh-CN"/>
        </w:rPr>
        <w:t xml:space="preserve"> </w:t>
      </w:r>
      <w:r w:rsidR="00F34954" w:rsidRPr="00610329">
        <w:rPr>
          <w:lang w:val="en-US" w:eastAsia="zh-CN"/>
        </w:rPr>
        <w:t>with</w:t>
      </w:r>
      <w:r w:rsidR="00F34954" w:rsidRPr="00610329">
        <w:rPr>
          <w:rFonts w:hint="eastAsia"/>
          <w:lang w:val="en-US" w:eastAsia="zh-CN"/>
        </w:rPr>
        <w:t xml:space="preserve"> the exception that </w:t>
      </w:r>
      <w:r w:rsidR="00F34954" w:rsidRPr="00610329">
        <w:t xml:space="preserve">the </w:t>
      </w:r>
      <w:r w:rsidR="00F34954" w:rsidRPr="00610329">
        <w:rPr>
          <w:rFonts w:hint="eastAsia"/>
          <w:lang w:eastAsia="zh-CN"/>
        </w:rPr>
        <w:t xml:space="preserve">UE shall apply </w:t>
      </w:r>
      <w:r w:rsidR="00F34954" w:rsidRPr="00610329">
        <w:t>I</w:t>
      </w:r>
      <w:r w:rsidR="00F34954" w:rsidRPr="00610329">
        <w:rPr>
          <w:rFonts w:hint="eastAsia"/>
          <w:lang w:eastAsia="zh-CN"/>
        </w:rPr>
        <w:t>A</w:t>
      </w:r>
      <w:r w:rsidR="00F34954" w:rsidRPr="00610329">
        <w:t xml:space="preserve">RP </w:t>
      </w:r>
      <w:r w:rsidR="00F34954" w:rsidRPr="00610329">
        <w:rPr>
          <w:lang w:val="en-US" w:eastAsia="zh-CN"/>
        </w:rPr>
        <w:t>provided by the H-ANDSF</w:t>
      </w:r>
      <w:r w:rsidR="00F34954" w:rsidRPr="00610329">
        <w:rPr>
          <w:rFonts w:hint="eastAsia"/>
          <w:lang w:val="en-US" w:eastAsia="zh-CN"/>
        </w:rPr>
        <w:t>.</w:t>
      </w:r>
    </w:p>
    <w:p w14:paraId="06FA1580" w14:textId="77777777" w:rsidR="00DC57FC" w:rsidRPr="00610329" w:rsidRDefault="00DC57FC" w:rsidP="00DC57FC">
      <w:pPr>
        <w:rPr>
          <w:noProof/>
        </w:rPr>
      </w:pPr>
      <w:r w:rsidRPr="00610329">
        <w:rPr>
          <w:rFonts w:hint="eastAsia"/>
          <w:noProof/>
          <w:lang w:val="en-US"/>
        </w:rPr>
        <w:t>If no valid IARP present, then Inter-APN routing policy configuration is UE implementation dependent.</w:t>
      </w:r>
    </w:p>
    <w:p w14:paraId="4317793C" w14:textId="77777777" w:rsidR="0032653D" w:rsidRPr="00610329" w:rsidRDefault="0032653D" w:rsidP="00AA1EF2">
      <w:pPr>
        <w:pStyle w:val="H6"/>
        <w:rPr>
          <w:noProof/>
        </w:rPr>
      </w:pPr>
      <w:r w:rsidRPr="00610329">
        <w:rPr>
          <w:lang w:val="en-US" w:eastAsia="zh-CN"/>
        </w:rPr>
        <w:lastRenderedPageBreak/>
        <w:t>6.8.2.2.4.</w:t>
      </w:r>
      <w:r w:rsidRPr="00610329">
        <w:rPr>
          <w:lang w:val="en-US"/>
        </w:rPr>
        <w:t>6</w:t>
      </w:r>
      <w:r w:rsidRPr="00610329">
        <w:rPr>
          <w:lang w:val="en-US" w:eastAsia="zh-CN"/>
        </w:rPr>
        <w:tab/>
        <w:t xml:space="preserve">Use of WLAN </w:t>
      </w:r>
      <w:r w:rsidR="001939AE" w:rsidRPr="00610329">
        <w:rPr>
          <w:lang w:val="en-US" w:eastAsia="zh-CN"/>
        </w:rPr>
        <w:t>s</w:t>
      </w:r>
      <w:r w:rsidRPr="00610329">
        <w:rPr>
          <w:lang w:val="en-US" w:eastAsia="zh-CN"/>
        </w:rPr>
        <w:t xml:space="preserve">election </w:t>
      </w:r>
      <w:r w:rsidR="001939AE" w:rsidRPr="00610329">
        <w:rPr>
          <w:lang w:val="en-US" w:eastAsia="zh-CN"/>
        </w:rPr>
        <w:t>i</w:t>
      </w:r>
      <w:r w:rsidRPr="00610329">
        <w:rPr>
          <w:lang w:val="en-US" w:eastAsia="zh-CN"/>
        </w:rPr>
        <w:t>nformation</w:t>
      </w:r>
    </w:p>
    <w:p w14:paraId="7692D34D" w14:textId="77777777" w:rsidR="0032653D" w:rsidRPr="00610329" w:rsidRDefault="0032653D" w:rsidP="0032653D">
      <w:r w:rsidRPr="00610329">
        <w:t>The UE uses the WLAN selection information provided by ANDSF to determine the selected WLAN and the selected service provider.</w:t>
      </w:r>
    </w:p>
    <w:p w14:paraId="79C12F60" w14:textId="77777777" w:rsidR="0032653D" w:rsidRPr="00610329" w:rsidRDefault="0032653D" w:rsidP="0032653D">
      <w:pPr>
        <w:rPr>
          <w:lang w:val="en-US"/>
        </w:rPr>
      </w:pPr>
      <w:r w:rsidRPr="00610329">
        <w:rPr>
          <w:rFonts w:hint="eastAsia"/>
        </w:rPr>
        <w:t xml:space="preserve">The UE </w:t>
      </w:r>
      <w:r w:rsidRPr="00610329">
        <w:t xml:space="preserve">first </w:t>
      </w:r>
      <w:r w:rsidRPr="00610329">
        <w:rPr>
          <w:rFonts w:hint="eastAsia"/>
        </w:rPr>
        <w:t>use</w:t>
      </w:r>
      <w:r w:rsidRPr="00610329">
        <w:t>s</w:t>
      </w:r>
      <w:r w:rsidRPr="00610329">
        <w:rPr>
          <w:rFonts w:hint="eastAsia"/>
        </w:rPr>
        <w:t xml:space="preserve"> </w:t>
      </w:r>
      <w:r w:rsidRPr="00610329">
        <w:t>WLAN Selection Policy (WLANSP)</w:t>
      </w:r>
      <w:r w:rsidR="00457D7E" w:rsidRPr="00610329">
        <w:t xml:space="preserve"> and the v</w:t>
      </w:r>
      <w:r w:rsidR="00457D7E" w:rsidRPr="00610329">
        <w:rPr>
          <w:lang w:eastAsia="zh-CN"/>
        </w:rPr>
        <w:t xml:space="preserve">isited </w:t>
      </w:r>
      <w:r w:rsidRPr="00610329">
        <w:t xml:space="preserve">PLMNs with preferred </w:t>
      </w:r>
      <w:r w:rsidR="00457D7E" w:rsidRPr="00610329">
        <w:t>r</w:t>
      </w:r>
      <w:r w:rsidRPr="00610329">
        <w:t xml:space="preserve">ules to determine the active WLANSP rule. When roaming, if the UE is configured to prefer WLAN selection rules provided by the HPLMN, WLANSP provided by HPLMN is used. Otherwise, WLANSP provided by VPLMN is used. The UE selects the highest priority and valid WLANSP rule as the active WLANSP </w:t>
      </w:r>
      <w:r w:rsidRPr="00610329">
        <w:rPr>
          <w:lang w:val="en-US" w:eastAsia="zh-CN"/>
        </w:rPr>
        <w:t>rule.</w:t>
      </w:r>
    </w:p>
    <w:p w14:paraId="03436034" w14:textId="77777777" w:rsidR="0024691F" w:rsidRPr="00610329" w:rsidRDefault="0024691F" w:rsidP="0024691F">
      <w:pPr>
        <w:rPr>
          <w:lang w:val="en-US"/>
        </w:rPr>
      </w:pPr>
      <w:r w:rsidRPr="00610329">
        <w:t>During power-up, while the UE has not registered to any PLMN</w:t>
      </w:r>
      <w:r w:rsidRPr="00610329">
        <w:rPr>
          <w:i/>
        </w:rPr>
        <w:t>,</w:t>
      </w:r>
      <w:r w:rsidRPr="00610329">
        <w:t xml:space="preserve"> </w:t>
      </w:r>
      <w:r w:rsidRPr="00610329">
        <w:rPr>
          <w:rFonts w:hint="eastAsia"/>
          <w:lang w:eastAsia="zh-CN"/>
        </w:rPr>
        <w:t>the UE shall use WLANSP provided by the HPLMN as valid.</w:t>
      </w:r>
    </w:p>
    <w:p w14:paraId="4ACE54C6" w14:textId="77777777" w:rsidR="0032653D" w:rsidRPr="00610329" w:rsidRDefault="0032653D" w:rsidP="0032653D">
      <w:r w:rsidRPr="00610329">
        <w:rPr>
          <w:rFonts w:hint="eastAsia"/>
        </w:rPr>
        <w:t xml:space="preserve">The UE </w:t>
      </w:r>
      <w:r w:rsidRPr="00610329">
        <w:rPr>
          <w:szCs w:val="22"/>
        </w:rPr>
        <w:t xml:space="preserve">determines the selected WLAN(s) </w:t>
      </w:r>
      <w:r w:rsidRPr="00610329">
        <w:t xml:space="preserve">as specified in </w:t>
      </w:r>
      <w:r w:rsidR="006446E1" w:rsidRPr="00610329">
        <w:t>clause</w:t>
      </w:r>
      <w:r w:rsidRPr="00610329">
        <w:t> </w:t>
      </w:r>
      <w:r w:rsidRPr="00610329">
        <w:rPr>
          <w:lang w:eastAsia="zh-CN"/>
        </w:rPr>
        <w:t>5.1.3.2</w:t>
      </w:r>
      <w:r w:rsidRPr="00610329">
        <w:t>.</w:t>
      </w:r>
      <w:r w:rsidRPr="00610329">
        <w:rPr>
          <w:lang w:eastAsia="zh-CN"/>
        </w:rPr>
        <w:t xml:space="preserve"> If</w:t>
      </w:r>
      <w:r w:rsidRPr="00610329">
        <w:t xml:space="preserve"> there are no selected WLANs according to active </w:t>
      </w:r>
      <w:r w:rsidRPr="00610329">
        <w:rPr>
          <w:lang w:eastAsia="zh-CN"/>
        </w:rPr>
        <w:t xml:space="preserve">WLANSP </w:t>
      </w:r>
      <w:r w:rsidRPr="00610329">
        <w:t>rule of the VPLMN/HPLMN, then the UE uses the WLANSP policies from the HPLMN/VPLMN as active WLANSP rule.</w:t>
      </w:r>
      <w:r w:rsidR="000A5B29" w:rsidRPr="00610329">
        <w:t xml:space="preserve"> </w:t>
      </w:r>
      <w:r w:rsidR="000A5B29" w:rsidRPr="00610329">
        <w:rPr>
          <w:rFonts w:hint="eastAsia"/>
          <w:lang w:eastAsia="zh-CN"/>
        </w:rPr>
        <w:t>However</w:t>
      </w:r>
      <w:r w:rsidR="000A5B29" w:rsidRPr="00610329">
        <w:t>,</w:t>
      </w:r>
      <w:r w:rsidR="000A5B29" w:rsidRPr="00610329">
        <w:rPr>
          <w:rFonts w:hint="eastAsia"/>
          <w:lang w:eastAsia="zh-CN"/>
        </w:rPr>
        <w:t xml:space="preserve"> if at least one WLAN that </w:t>
      </w:r>
      <w:r w:rsidR="000A5B29" w:rsidRPr="00610329">
        <w:t xml:space="preserve">matches one or more groups of selection criteria in the WLANSP rule of the </w:t>
      </w:r>
      <w:r w:rsidR="000A5B29" w:rsidRPr="00610329">
        <w:rPr>
          <w:rFonts w:hint="eastAsia"/>
          <w:lang w:eastAsia="zh-CN"/>
        </w:rPr>
        <w:t>VPLMN</w:t>
      </w:r>
      <w:r w:rsidR="00E2591B" w:rsidRPr="00610329">
        <w:rPr>
          <w:lang w:eastAsia="zh-CN"/>
        </w:rPr>
        <w:t xml:space="preserve"> or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 from the </w:t>
      </w:r>
      <w:r w:rsidR="000A5B29" w:rsidRPr="00610329">
        <w:rPr>
          <w:rFonts w:hint="eastAsia"/>
          <w:lang w:eastAsia="zh-CN"/>
        </w:rPr>
        <w:t>V</w:t>
      </w:r>
      <w:r w:rsidR="000A5B29" w:rsidRPr="00610329">
        <w:t>PLMN</w:t>
      </w:r>
      <w:r w:rsidR="00E2591B" w:rsidRPr="00610329">
        <w:t xml:space="preserve"> or the </w:t>
      </w:r>
      <w:r w:rsidR="000A5B29" w:rsidRPr="00610329">
        <w:rPr>
          <w:rFonts w:hint="eastAsia"/>
          <w:lang w:eastAsia="zh-CN"/>
        </w:rPr>
        <w:t>H</w:t>
      </w:r>
      <w:r w:rsidR="000A5B29" w:rsidRPr="00610329">
        <w:t>PLMN as active WLANSP rule</w:t>
      </w:r>
      <w:r w:rsidR="000A5B29" w:rsidRPr="00610329">
        <w:rPr>
          <w:rFonts w:hint="eastAsia"/>
          <w:lang w:eastAsia="zh-CN"/>
        </w:rPr>
        <w:t>.</w:t>
      </w:r>
    </w:p>
    <w:p w14:paraId="68971E60"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08752FAE" w14:textId="77777777" w:rsidR="00C52B0E" w:rsidRPr="00610329" w:rsidRDefault="00AD2801" w:rsidP="0032653D">
      <w:pPr>
        <w:rPr>
          <w:lang w:eastAsia="zh-CN"/>
        </w:rPr>
      </w:pPr>
      <w:r w:rsidRPr="00610329">
        <w:rPr>
          <w:lang w:eastAsia="zh-CN"/>
        </w:rPr>
        <w:t>Home Network Preference information and Visited Network Preference information</w:t>
      </w:r>
      <w:r w:rsidR="00C52B0E" w:rsidRPr="00610329">
        <w:rPr>
          <w:lang w:eastAsia="zh-CN"/>
        </w:rPr>
        <w:t xml:space="preserve"> can be configured in the ANDSF MO to assist the UE in selecting a service provider over the selected WLAN(s) and constructing an appropriate NAI when attempting authentication with the selected service provider.</w:t>
      </w:r>
    </w:p>
    <w:p w14:paraId="12B2E1C8" w14:textId="77777777" w:rsidR="0032653D" w:rsidRPr="00610329" w:rsidRDefault="0032653D" w:rsidP="0032653D">
      <w:r w:rsidRPr="00610329">
        <w:t xml:space="preserve">The UE uses the list of selected WLANs and </w:t>
      </w:r>
      <w:r w:rsidR="00AD2801" w:rsidRPr="00610329">
        <w:t>the Home Network Preference information (or the Visited Network Preference information if available and if the UE is roaming)</w:t>
      </w:r>
      <w:r w:rsidRPr="00610329">
        <w:t xml:space="preserve"> to select a WLAN service provider as specified in </w:t>
      </w:r>
      <w:r w:rsidR="006446E1" w:rsidRPr="00610329">
        <w:t>clause</w:t>
      </w:r>
      <w:r w:rsidRPr="00610329">
        <w:t> 5.2.3.2</w:t>
      </w:r>
      <w:r w:rsidR="00C52B0E" w:rsidRPr="00610329">
        <w:t>.</w:t>
      </w:r>
    </w:p>
    <w:p w14:paraId="738C78A4" w14:textId="77777777" w:rsidR="0097450C" w:rsidRPr="00610329" w:rsidRDefault="0097450C" w:rsidP="00AA1EF2">
      <w:pPr>
        <w:pStyle w:val="H6"/>
        <w:rPr>
          <w:noProof/>
        </w:rPr>
      </w:pPr>
      <w:r w:rsidRPr="00610329">
        <w:rPr>
          <w:lang w:val="en-US" w:eastAsia="zh-CN"/>
        </w:rPr>
        <w:t>6.8.2.2.4.</w:t>
      </w:r>
      <w:r w:rsidRPr="00610329">
        <w:rPr>
          <w:lang w:val="en-US"/>
        </w:rPr>
        <w:t>7</w:t>
      </w:r>
      <w:r w:rsidRPr="00610329">
        <w:rPr>
          <w:lang w:val="en-US" w:eastAsia="zh-CN"/>
        </w:rPr>
        <w:tab/>
        <w:t>Use of ePDG information</w:t>
      </w:r>
    </w:p>
    <w:p w14:paraId="6EFD1440" w14:textId="77777777" w:rsidR="0097450C" w:rsidRPr="00610329" w:rsidRDefault="0097450C" w:rsidP="0097450C">
      <w:r w:rsidRPr="00610329">
        <w:rPr>
          <w:lang w:eastAsia="zh-CN"/>
        </w:rPr>
        <w:t xml:space="preserve">If the </w:t>
      </w:r>
      <w:r w:rsidRPr="00610329">
        <w:rPr>
          <w:rFonts w:hint="eastAsia"/>
          <w:lang w:eastAsia="zh-CN"/>
        </w:rPr>
        <w:t>UE access</w:t>
      </w:r>
      <w:r w:rsidRPr="00610329">
        <w:rPr>
          <w:lang w:eastAsia="zh-CN"/>
        </w:rPr>
        <w:t>es</w:t>
      </w:r>
      <w:r w:rsidRPr="00610329">
        <w:rPr>
          <w:rFonts w:hint="eastAsia"/>
          <w:lang w:eastAsia="zh-CN"/>
        </w:rPr>
        <w:t xml:space="preserve"> EPC</w:t>
      </w:r>
      <w:r w:rsidRPr="00610329">
        <w:rPr>
          <w:lang w:eastAsia="zh-CN"/>
        </w:rPr>
        <w:t xml:space="preserve"> via the ePDG, </w:t>
      </w:r>
      <w:r w:rsidRPr="00610329">
        <w:t>t</w:t>
      </w:r>
      <w:r w:rsidRPr="00610329">
        <w:rPr>
          <w:rFonts w:hint="eastAsia"/>
        </w:rPr>
        <w:t xml:space="preserve">he UE shall use the </w:t>
      </w:r>
      <w:r w:rsidRPr="00610329">
        <w:t xml:space="preserve">ePDG configuration information during the tunnel establishment procedure to determine the home operator preference on ePDG connection as described in </w:t>
      </w:r>
      <w:r w:rsidR="006446E1" w:rsidRPr="00610329">
        <w:t>clause</w:t>
      </w:r>
      <w:r w:rsidRPr="00610329">
        <w:t> 7.2.1</w:t>
      </w:r>
      <w:r w:rsidRPr="00610329">
        <w:rPr>
          <w:rFonts w:hint="eastAsia"/>
        </w:rPr>
        <w:t>.</w:t>
      </w:r>
    </w:p>
    <w:p w14:paraId="7DFED202" w14:textId="77777777" w:rsidR="00C02284" w:rsidRPr="00610329" w:rsidRDefault="00C02284" w:rsidP="00AA1EF2">
      <w:pPr>
        <w:pStyle w:val="H6"/>
        <w:rPr>
          <w:noProof/>
        </w:rPr>
      </w:pPr>
      <w:r w:rsidRPr="00610329">
        <w:rPr>
          <w:noProof/>
        </w:rPr>
        <w:t>6.8.2.2.4.8</w:t>
      </w:r>
      <w:r w:rsidRPr="00610329">
        <w:rPr>
          <w:noProof/>
        </w:rPr>
        <w:tab/>
        <w:t>Use of LWA co-existence Information</w:t>
      </w:r>
    </w:p>
    <w:p w14:paraId="33CB932F" w14:textId="77777777" w:rsidR="00C02284" w:rsidRPr="00610329" w:rsidRDefault="00C02284" w:rsidP="00C02284">
      <w:r w:rsidRPr="00610329">
        <w:t xml:space="preserve">The H-ANDSF can configure the LWA co-existence information about the preference between the WLANSP, ISRP and IARP for NSWO rules, on the one hand, and the LWA/RCLWI/LWIP procedures defined in the RAN, on the other hand, according to TS 23.402 [6]. The LWA co-existence information is configured in the ANDSF/HomeNetworkPreference/RanMobilitySetUsed node. </w:t>
      </w:r>
    </w:p>
    <w:p w14:paraId="23DA40AD" w14:textId="77777777" w:rsidR="00C02284" w:rsidRPr="00610329" w:rsidRDefault="00C02284" w:rsidP="00C02284">
      <w:r w:rsidRPr="00610329">
        <w:t>If the UE:</w:t>
      </w:r>
    </w:p>
    <w:p w14:paraId="06EFF515" w14:textId="77777777" w:rsidR="00C02284" w:rsidRPr="00610329" w:rsidRDefault="00C02284" w:rsidP="00C02284">
      <w:pPr>
        <w:pStyle w:val="B1"/>
      </w:pPr>
      <w:r w:rsidRPr="00610329">
        <w:t>-</w:t>
      </w:r>
      <w:r w:rsidRPr="00610329">
        <w:tab/>
        <w:t>has not selected a WLAN according to the WLANSP rules or user preferences, including when the UE has not selected any WLAN; or</w:t>
      </w:r>
    </w:p>
    <w:p w14:paraId="3E99DE00" w14:textId="77777777" w:rsidR="00C02284" w:rsidRPr="00610329" w:rsidRDefault="00C02284" w:rsidP="00C02284">
      <w:pPr>
        <w:pStyle w:val="B1"/>
      </w:pPr>
      <w:r w:rsidRPr="00610329">
        <w:t>-</w:t>
      </w:r>
      <w:r w:rsidRPr="00610329">
        <w:tab/>
        <w:t>has selected a WLAN according to the WLANSP rules and is connected to a PLMN/WLAN combination configured in the ANDSF/HomeNetworkPreference/RanMobilitySetUsed node,</w:t>
      </w:r>
    </w:p>
    <w:p w14:paraId="2FE688C2" w14:textId="77777777" w:rsidR="00C02284" w:rsidRPr="00610329" w:rsidRDefault="00C02284" w:rsidP="00C02284">
      <w:r w:rsidRPr="00610329">
        <w:t>the UE shall use the WLAN mobility set (see 3GPP TS 36.300 [70]) and ignore the WLANSP, ISRP and IARP for NSWO rules. In order to apply the WLAN mobility set, the UE may disconnect from the WLAN it is currently connected to and connect to a WLAN identified by the RAN-configured WLAN mobility set.</w:t>
      </w:r>
    </w:p>
    <w:p w14:paraId="3A193D63" w14:textId="77777777" w:rsidR="00C02284" w:rsidRPr="00610329" w:rsidRDefault="00C02284" w:rsidP="00C02284">
      <w:r w:rsidRPr="00610329">
        <w:t>If the UE:</w:t>
      </w:r>
    </w:p>
    <w:p w14:paraId="7554E0AB" w14:textId="77777777" w:rsidR="00C02284" w:rsidRPr="00610329" w:rsidRDefault="00C02284" w:rsidP="00C02284">
      <w:pPr>
        <w:pStyle w:val="B1"/>
      </w:pPr>
      <w:r w:rsidRPr="00610329">
        <w:t>-</w:t>
      </w:r>
      <w:r w:rsidRPr="00610329">
        <w:tab/>
        <w:t>has selected a WLAN according to the WLANSP rules and is not connected to a PLMN/WLAN combination configured in the ANDSF/HomeNetworkPreference/RanMobilitySetUsed node; or</w:t>
      </w:r>
    </w:p>
    <w:p w14:paraId="543BFAED" w14:textId="77777777" w:rsidR="00C02284" w:rsidRPr="00610329" w:rsidRDefault="00C02284" w:rsidP="00C02284">
      <w:pPr>
        <w:pStyle w:val="B1"/>
      </w:pPr>
      <w:r w:rsidRPr="00610329">
        <w:t>-</w:t>
      </w:r>
      <w:r w:rsidRPr="00610329">
        <w:tab/>
        <w:t>has selected a WLAN based on user preferences,</w:t>
      </w:r>
    </w:p>
    <w:p w14:paraId="1C164B37" w14:textId="77777777" w:rsidR="00C02284" w:rsidRPr="00610329" w:rsidRDefault="00C02284" w:rsidP="00C02284">
      <w:r w:rsidRPr="00610329">
        <w:t>the UE shall ignore the WLAN mobility set and apply the WLANSP, ISRP and IARP for NSWO rules.</w:t>
      </w:r>
    </w:p>
    <w:p w14:paraId="1E502CC9" w14:textId="77777777" w:rsidR="00CE56FD" w:rsidRPr="00610329" w:rsidRDefault="004401AE" w:rsidP="004401AE">
      <w:pPr>
        <w:pStyle w:val="Heading4"/>
      </w:pPr>
      <w:bookmarkStart w:id="743" w:name="_Toc20154362"/>
      <w:bookmarkStart w:id="744" w:name="_Toc27727338"/>
      <w:bookmarkStart w:id="745" w:name="_Toc45203796"/>
      <w:bookmarkStart w:id="746" w:name="_Toc139557249"/>
      <w:r w:rsidRPr="00610329">
        <w:rPr>
          <w:rFonts w:hint="eastAsia"/>
        </w:rPr>
        <w:lastRenderedPageBreak/>
        <w:t>6.8.2.</w:t>
      </w:r>
      <w:r w:rsidR="004F705F" w:rsidRPr="00610329">
        <w:t>3</w:t>
      </w:r>
      <w:r w:rsidRPr="00610329">
        <w:tab/>
      </w:r>
      <w:r w:rsidRPr="00610329">
        <w:rPr>
          <w:rFonts w:hint="eastAsia"/>
        </w:rPr>
        <w:t>ANDSF procedures</w:t>
      </w:r>
      <w:bookmarkEnd w:id="743"/>
      <w:bookmarkEnd w:id="744"/>
      <w:bookmarkEnd w:id="745"/>
      <w:bookmarkEnd w:id="746"/>
    </w:p>
    <w:p w14:paraId="04D2F084" w14:textId="77777777" w:rsidR="00D5684B" w:rsidRPr="00610329" w:rsidRDefault="00D5684B" w:rsidP="00D5684B">
      <w:pPr>
        <w:pStyle w:val="Heading5"/>
      </w:pPr>
      <w:bookmarkStart w:id="747" w:name="_Toc20154363"/>
      <w:bookmarkStart w:id="748" w:name="_Toc27727339"/>
      <w:bookmarkStart w:id="749" w:name="_Toc45203797"/>
      <w:bookmarkStart w:id="750" w:name="_Toc139557250"/>
      <w:r w:rsidRPr="00610329">
        <w:t>6.8.2.3.1</w:t>
      </w:r>
      <w:r w:rsidRPr="00610329">
        <w:tab/>
        <w:t>General</w:t>
      </w:r>
      <w:bookmarkEnd w:id="747"/>
      <w:bookmarkEnd w:id="748"/>
      <w:bookmarkEnd w:id="749"/>
      <w:bookmarkEnd w:id="750"/>
    </w:p>
    <w:p w14:paraId="2B61B519" w14:textId="77777777" w:rsidR="008D37D9" w:rsidRPr="00610329" w:rsidRDefault="008D37D9" w:rsidP="008D37D9">
      <w:pPr>
        <w:rPr>
          <w:lang w:eastAsia="zh-CN"/>
        </w:rPr>
      </w:pPr>
      <w:r w:rsidRPr="00610329">
        <w:rPr>
          <w:rFonts w:hint="eastAsia"/>
          <w:lang w:eastAsia="zh-CN"/>
        </w:rPr>
        <w:t>Both t</w:t>
      </w:r>
      <w:r w:rsidRPr="00610329">
        <w:t xml:space="preserve">he </w:t>
      </w:r>
      <w:r w:rsidRPr="00610329">
        <w:rPr>
          <w:rFonts w:hint="eastAsia"/>
          <w:lang w:eastAsia="zh-CN"/>
        </w:rPr>
        <w:t>H-</w:t>
      </w:r>
      <w:r w:rsidR="00D5684B" w:rsidRPr="00610329">
        <w:t xml:space="preserve">ANDSF </w:t>
      </w:r>
      <w:r w:rsidRPr="00610329">
        <w:rPr>
          <w:rFonts w:hint="eastAsia"/>
          <w:lang w:eastAsia="zh-CN"/>
        </w:rPr>
        <w:t xml:space="preserve">and the </w:t>
      </w:r>
      <w:r w:rsidRPr="00610329">
        <w:rPr>
          <w:lang w:eastAsia="zh-CN"/>
        </w:rPr>
        <w:t xml:space="preserve">V-ANDSF </w:t>
      </w:r>
      <w:r w:rsidRPr="00610329">
        <w:rPr>
          <w:rFonts w:hint="eastAsia"/>
          <w:lang w:eastAsia="zh-CN"/>
        </w:rPr>
        <w:t xml:space="preserve">can </w:t>
      </w:r>
      <w:r w:rsidR="00D5684B" w:rsidRPr="00610329">
        <w:t>provide information about inter-system mobility policy</w:t>
      </w:r>
      <w:r w:rsidR="00DC3112" w:rsidRPr="00610329">
        <w:t xml:space="preserve"> or information about available access networks in the vicinity of the UE or </w:t>
      </w:r>
      <w:r w:rsidR="00BC2E49" w:rsidRPr="00610329">
        <w:t>ISRP for the UE or combinations of these</w:t>
      </w:r>
      <w:r w:rsidR="00D5684B" w:rsidRPr="00610329">
        <w:t xml:space="preserve">. </w:t>
      </w:r>
      <w:r w:rsidR="007351AE" w:rsidRPr="00610329">
        <w:rPr>
          <w:rFonts w:hint="eastAsia"/>
        </w:rPr>
        <w:t>The</w:t>
      </w:r>
      <w:r w:rsidR="007351AE" w:rsidRPr="00610329">
        <w:rPr>
          <w:rFonts w:hint="eastAsia"/>
          <w:lang w:eastAsia="zh-CN"/>
        </w:rPr>
        <w:t xml:space="preserve"> H-ANDSF may also provide IARP for the UE. </w:t>
      </w:r>
      <w:r w:rsidR="007351AE" w:rsidRPr="00610329">
        <w:rPr>
          <w:rFonts w:hint="eastAsia"/>
          <w:lang w:val="en-US" w:eastAsia="zh-CN"/>
        </w:rPr>
        <w:t xml:space="preserve">The V-ANDSF shall not provide any IARP to a roaming UE. </w:t>
      </w:r>
      <w:r w:rsidR="00D5684B" w:rsidRPr="00610329">
        <w:t xml:space="preserve">The inter-system mobility policies may be organized in a hierarchy and a priority order among multiple policies may determine which policy has the highest priority. The policies may indicate preference of one access network over another or may restrict inter-system mobility to a particular access network under certain conditions. The ANDSF may also specify validity conditions which indicate when a policy is valid. Such conditions may be based on time duration, location, </w:t>
      </w:r>
      <w:r w:rsidR="00E85A98" w:rsidRPr="00610329">
        <w:t>RAN validity condition.</w:t>
      </w:r>
      <w:r w:rsidR="00BC2E49" w:rsidRPr="00610329">
        <w:t xml:space="preserve"> The ANDSF may limit the information provided to the UE. This can be based on UE</w:t>
      </w:r>
      <w:r w:rsidR="006A516C" w:rsidRPr="00610329">
        <w:t>'</w:t>
      </w:r>
      <w:r w:rsidR="00BC2E49" w:rsidRPr="00610329">
        <w:t>s current location, UE capabilities</w:t>
      </w:r>
      <w:r w:rsidR="00C214AA" w:rsidRPr="00610329">
        <w:rPr>
          <w:rFonts w:hint="eastAsia"/>
          <w:lang w:eastAsia="zh-CN"/>
        </w:rPr>
        <w:t xml:space="preserve"> other than the capability of </w:t>
      </w:r>
      <w:r w:rsidR="00C214AA" w:rsidRPr="00610329">
        <w:t>routing IP traffic simultaneously over multiple radio access interfaces</w:t>
      </w:r>
      <w:r w:rsidR="00C214AA" w:rsidRPr="00610329">
        <w:rPr>
          <w:rFonts w:hint="eastAsia"/>
          <w:lang w:eastAsia="zh-CN"/>
        </w:rPr>
        <w:t xml:space="preserve"> (e.g. </w:t>
      </w:r>
      <w:r w:rsidR="00C214AA" w:rsidRPr="00610329">
        <w:rPr>
          <w:lang w:eastAsia="zh-CN"/>
        </w:rPr>
        <w:t>IFOM capability or MAPCON capability or non-seamless WLAN offload capability</w:t>
      </w:r>
      <w:r w:rsidR="00C214AA" w:rsidRPr="00610329">
        <w:rPr>
          <w:rFonts w:hint="eastAsia"/>
          <w:lang w:eastAsia="zh-CN"/>
        </w:rPr>
        <w:t>)</w:t>
      </w:r>
      <w:r w:rsidR="00BC2E49" w:rsidRPr="00610329">
        <w:t>, etc. How the ANDSF decides how much information to provide to the UE is dependent on network implementation.</w:t>
      </w:r>
    </w:p>
    <w:p w14:paraId="5E6D3BF3" w14:textId="77777777" w:rsidR="00D5684B" w:rsidRPr="00610329" w:rsidRDefault="00D5684B" w:rsidP="00D5684B">
      <w:pPr>
        <w:pStyle w:val="Heading5"/>
      </w:pPr>
      <w:bookmarkStart w:id="751" w:name="_Toc20154364"/>
      <w:bookmarkStart w:id="752" w:name="_Toc27727340"/>
      <w:bookmarkStart w:id="753" w:name="_Toc45203798"/>
      <w:bookmarkStart w:id="754" w:name="_Toc139557251"/>
      <w:r w:rsidRPr="00610329">
        <w:t>6.8.2.3.2</w:t>
      </w:r>
      <w:r w:rsidRPr="00610329">
        <w:tab/>
        <w:t>Role of ANDSF for Push model</w:t>
      </w:r>
      <w:bookmarkEnd w:id="751"/>
      <w:bookmarkEnd w:id="752"/>
      <w:bookmarkEnd w:id="753"/>
      <w:bookmarkEnd w:id="754"/>
    </w:p>
    <w:p w14:paraId="1FA1B824" w14:textId="77777777" w:rsidR="00561CD4" w:rsidRPr="00610329" w:rsidRDefault="00561CD4" w:rsidP="00561CD4">
      <w:r w:rsidRPr="00610329">
        <w:t xml:space="preserve">If there is no existing </w:t>
      </w:r>
      <w:r w:rsidRPr="00610329">
        <w:rPr>
          <w:rStyle w:val="EditorsNoteChar"/>
          <w:color w:val="auto"/>
          <w:lang w:eastAsia="zh-CN"/>
        </w:rPr>
        <w:t>valid PSK TLS connection between the UE and ANDSF,</w:t>
      </w:r>
      <w:r w:rsidR="00F46BF4" w:rsidRPr="00610329">
        <w:t xml:space="preserve"> the ANDSF</w:t>
      </w:r>
      <w:r w:rsidRPr="00610329">
        <w:t>, not implementing GBA Push,</w:t>
      </w:r>
      <w:r w:rsidR="00BC2E49" w:rsidRPr="00610329">
        <w:t xml:space="preserve"> </w:t>
      </w:r>
      <w:r w:rsidR="00F46BF4" w:rsidRPr="00610329">
        <w:t>may send a notification SMS</w:t>
      </w:r>
      <w:r w:rsidRPr="00610329">
        <w:t xml:space="preserve"> to the UE, without establishing a data connection with the UE.</w:t>
      </w:r>
      <w:r w:rsidR="00F46BF4" w:rsidRPr="00610329">
        <w:t xml:space="preserve"> </w:t>
      </w:r>
    </w:p>
    <w:p w14:paraId="1A21EEE8" w14:textId="77777777" w:rsidR="00561CD4" w:rsidRPr="00610329" w:rsidRDefault="00561CD4" w:rsidP="00561CD4">
      <w:pPr>
        <w:rPr>
          <w:rStyle w:val="EditorsNoteChar"/>
          <w:color w:val="auto"/>
          <w:lang w:eastAsia="zh-CN"/>
        </w:rPr>
      </w:pPr>
      <w:r w:rsidRPr="00610329">
        <w:t xml:space="preserve">If there is no existing </w:t>
      </w:r>
      <w:r w:rsidRPr="00610329">
        <w:rPr>
          <w:rStyle w:val="EditorsNoteChar"/>
          <w:color w:val="auto"/>
          <w:lang w:eastAsia="zh-CN"/>
        </w:rPr>
        <w:t>valid PSK TLS connection between the UE and ANDSF,</w:t>
      </w:r>
      <w:r w:rsidRPr="00610329">
        <w:t xml:space="preserve"> the ANDSF, implementing GBA Push, shall send a message via SMS to the UE </w:t>
      </w:r>
      <w:r w:rsidRPr="00610329">
        <w:rPr>
          <w:rStyle w:val="EditorsNoteChar"/>
          <w:color w:val="auto"/>
          <w:lang w:eastAsia="zh-CN"/>
        </w:rPr>
        <w:t xml:space="preserve">to establish a secure connection between the UE and ANDSF. The contents of the message shall contain a </w:t>
      </w:r>
      <w:r w:rsidRPr="00610329">
        <w:t>GBA Push Information as specified in 3GPP TS 33.223 [47].</w:t>
      </w:r>
    </w:p>
    <w:p w14:paraId="22D70C1B" w14:textId="77777777" w:rsidR="00561CD4" w:rsidRPr="00610329" w:rsidRDefault="00687CE6" w:rsidP="00561CD4">
      <w:r w:rsidRPr="00610329">
        <w:rPr>
          <w:rFonts w:hint="eastAsia"/>
          <w:lang w:eastAsia="zh-CN"/>
        </w:rPr>
        <w:t xml:space="preserve">After a secure connection is established according to </w:t>
      </w:r>
      <w:r w:rsidR="006446E1" w:rsidRPr="00610329">
        <w:rPr>
          <w:rFonts w:hint="eastAsia"/>
          <w:lang w:eastAsia="zh-CN"/>
        </w:rPr>
        <w:t>clause</w:t>
      </w:r>
      <w:r w:rsidRPr="00610329">
        <w:rPr>
          <w:rFonts w:hint="eastAsia"/>
          <w:lang w:eastAsia="zh-CN"/>
        </w:rPr>
        <w:t xml:space="preserve"> 6.8.2.2.1A, or if</w:t>
      </w:r>
      <w:r w:rsidR="00561CD4" w:rsidRPr="00610329">
        <w:t xml:space="preserve"> there is a</w:t>
      </w:r>
      <w:r w:rsidR="00295B5B" w:rsidRPr="00610329">
        <w:t xml:space="preserve"> </w:t>
      </w:r>
      <w:r w:rsidR="00561CD4" w:rsidRPr="00610329">
        <w:t xml:space="preserve">valid PSK TLS connection </w:t>
      </w:r>
      <w:r w:rsidR="00561CD4" w:rsidRPr="00610329">
        <w:rPr>
          <w:rStyle w:val="EditorsNoteChar"/>
          <w:color w:val="auto"/>
          <w:lang w:eastAsia="zh-CN"/>
        </w:rPr>
        <w:t xml:space="preserve">between the UE and ANDSF, the ANDSF shall use the connection to </w:t>
      </w:r>
      <w:r w:rsidRPr="00610329">
        <w:rPr>
          <w:rFonts w:hint="eastAsia"/>
          <w:lang w:eastAsia="zh-CN"/>
        </w:rPr>
        <w:t>provision ANDSF information to the UE.</w:t>
      </w:r>
    </w:p>
    <w:p w14:paraId="2EF828C6" w14:textId="77777777" w:rsidR="00D5684B" w:rsidRPr="00610329" w:rsidRDefault="00D5684B" w:rsidP="00D5684B">
      <w:pPr>
        <w:pStyle w:val="Heading5"/>
      </w:pPr>
      <w:bookmarkStart w:id="755" w:name="_Toc20154365"/>
      <w:bookmarkStart w:id="756" w:name="_Toc27727341"/>
      <w:bookmarkStart w:id="757" w:name="_Toc45203799"/>
      <w:bookmarkStart w:id="758" w:name="_Toc139557252"/>
      <w:r w:rsidRPr="00610329">
        <w:t>6.8.2.3.3</w:t>
      </w:r>
      <w:r w:rsidRPr="00610329">
        <w:tab/>
        <w:t>Role of ANDSF for Pull model</w:t>
      </w:r>
      <w:bookmarkEnd w:id="755"/>
      <w:bookmarkEnd w:id="756"/>
      <w:bookmarkEnd w:id="757"/>
      <w:bookmarkEnd w:id="758"/>
    </w:p>
    <w:p w14:paraId="0140F9EB" w14:textId="77777777" w:rsidR="00D5684B" w:rsidRPr="00610329" w:rsidRDefault="003C2EB8" w:rsidP="00D5684B">
      <w:r w:rsidRPr="00610329">
        <w:t xml:space="preserve">When the UE connects to an ANDSF, the ANDSF may provide the UE with </w:t>
      </w:r>
      <w:r w:rsidR="00153272" w:rsidRPr="00610329">
        <w:t>ISMP</w:t>
      </w:r>
      <w:r w:rsidR="00153272" w:rsidRPr="00610329">
        <w:rPr>
          <w:lang w:eastAsia="zh-CN"/>
        </w:rPr>
        <w:t>,</w:t>
      </w:r>
      <w:r w:rsidR="00153272"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w:t>
      </w:r>
      <w:r w:rsidRPr="00610329">
        <w:t xml:space="preserve"> or information related to available access networks in the vicinity of the UE, or combinations of these.</w:t>
      </w:r>
      <w:r w:rsidRPr="00610329" w:rsidDel="00387FB7">
        <w:t xml:space="preserve"> </w:t>
      </w:r>
      <w:r w:rsidR="0043789E" w:rsidRPr="00610329">
        <w:t xml:space="preserve">In case of information about available access networks, the </w:t>
      </w:r>
      <w:r w:rsidR="00D5684B" w:rsidRPr="00610329">
        <w:t xml:space="preserve">ANDSF provides the following information about </w:t>
      </w:r>
      <w:r w:rsidR="0043789E" w:rsidRPr="00610329">
        <w:t xml:space="preserve">each </w:t>
      </w:r>
      <w:r w:rsidR="00D5684B" w:rsidRPr="00610329">
        <w:t>available access network</w:t>
      </w:r>
      <w:r w:rsidR="00265DD4" w:rsidRPr="00610329">
        <w:t xml:space="preserve"> in the form of a list containing</w:t>
      </w:r>
      <w:r w:rsidR="00D5684B" w:rsidRPr="00610329">
        <w:t>:</w:t>
      </w:r>
    </w:p>
    <w:p w14:paraId="34C05283" w14:textId="77777777" w:rsidR="00D5684B" w:rsidRPr="00610329" w:rsidRDefault="00D5684B" w:rsidP="00D5684B">
      <w:pPr>
        <w:pStyle w:val="B1"/>
      </w:pPr>
      <w:r w:rsidRPr="00610329">
        <w:t>1)</w:t>
      </w:r>
      <w:r w:rsidRPr="00610329">
        <w:tab/>
        <w:t>Type of Access network (e.g. WLAN, WiMAX);</w:t>
      </w:r>
    </w:p>
    <w:p w14:paraId="512A3086" w14:textId="77777777" w:rsidR="00D5684B" w:rsidRPr="00610329" w:rsidRDefault="00D5684B" w:rsidP="00D5684B">
      <w:pPr>
        <w:pStyle w:val="B1"/>
      </w:pPr>
      <w:r w:rsidRPr="00610329">
        <w:t>2)</w:t>
      </w:r>
      <w:r w:rsidRPr="00610329">
        <w:tab/>
      </w:r>
      <w:r w:rsidR="00265DD4" w:rsidRPr="00610329">
        <w:t>Location of Access Network (e.g. 3GPP location</w:t>
      </w:r>
      <w:r w:rsidR="00F667D0" w:rsidRPr="00610329">
        <w:rPr>
          <w:rFonts w:hint="eastAsia"/>
          <w:lang w:eastAsia="zh-CN"/>
        </w:rPr>
        <w:t>, WLAN location</w:t>
      </w:r>
      <w:r w:rsidR="00265DD4" w:rsidRPr="00610329">
        <w:t>);</w:t>
      </w:r>
    </w:p>
    <w:p w14:paraId="5A946E37" w14:textId="77777777" w:rsidR="00D5684B" w:rsidRPr="00610329" w:rsidRDefault="00D5684B" w:rsidP="00D5684B">
      <w:pPr>
        <w:pStyle w:val="B1"/>
      </w:pPr>
      <w:r w:rsidRPr="00610329">
        <w:t>3)</w:t>
      </w:r>
      <w:r w:rsidRPr="00610329">
        <w:tab/>
      </w:r>
      <w:r w:rsidR="00265DD4" w:rsidRPr="00610329">
        <w:t>Access Network specific information (e.g WLAN information, WiMAX information); and</w:t>
      </w:r>
    </w:p>
    <w:p w14:paraId="0B551AEF" w14:textId="77777777" w:rsidR="001A1B77" w:rsidRPr="00610329" w:rsidRDefault="00265DD4" w:rsidP="001A1B77">
      <w:pPr>
        <w:pStyle w:val="B1"/>
      </w:pPr>
      <w:r w:rsidRPr="00610329">
        <w:t>4</w:t>
      </w:r>
      <w:r w:rsidR="001A1B77" w:rsidRPr="00610329">
        <w:t>)</w:t>
      </w:r>
      <w:r w:rsidR="001A1B77" w:rsidRPr="00610329">
        <w:tab/>
        <w:t>Operator differentiated text field</w:t>
      </w:r>
      <w:r w:rsidRPr="00610329">
        <w:t xml:space="preserve"> (if supported, e.g. if </w:t>
      </w:r>
      <w:smartTag w:uri="urn:schemas-microsoft-com:office:smarttags" w:element="place">
        <w:smartTag w:uri="urn:schemas-microsoft-com:office:smarttags" w:element="City">
          <w:r w:rsidRPr="00610329">
            <w:t>WNDS</w:t>
          </w:r>
        </w:smartTag>
        <w:r w:rsidRPr="00610329">
          <w:t xml:space="preserve"> </w:t>
        </w:r>
        <w:smartTag w:uri="urn:schemas-microsoft-com:office:smarttags" w:element="State">
          <w:r w:rsidRPr="00610329">
            <w:t>MO</w:t>
          </w:r>
        </w:smartTag>
      </w:smartTag>
      <w:r w:rsidRPr="00610329">
        <w:t xml:space="preserve"> defined in 3GPP TS 24.312 [13] is used)</w:t>
      </w:r>
      <w:r w:rsidR="001A1B77" w:rsidRPr="00610329">
        <w:t>.</w:t>
      </w:r>
    </w:p>
    <w:p w14:paraId="5AF70C54" w14:textId="77777777" w:rsidR="00265DD4" w:rsidRPr="00610329" w:rsidRDefault="00265DD4" w:rsidP="00265DD4">
      <w:pPr>
        <w:rPr>
          <w:noProof/>
          <w:lang w:val="en-US"/>
        </w:rPr>
      </w:pPr>
      <w:r w:rsidRPr="00610329">
        <w:t xml:space="preserve">The detailed list of information is described in </w:t>
      </w:r>
      <w:r w:rsidRPr="00610329">
        <w:rPr>
          <w:noProof/>
          <w:lang w:val="en-US"/>
        </w:rPr>
        <w:t>3GPP TS 24.312 [13].</w:t>
      </w:r>
    </w:p>
    <w:p w14:paraId="52A0D39F" w14:textId="77777777" w:rsidR="00796E6B" w:rsidRPr="00610329" w:rsidRDefault="00796E6B" w:rsidP="00796E6B">
      <w:pPr>
        <w:pStyle w:val="Heading2"/>
      </w:pPr>
      <w:bookmarkStart w:id="759" w:name="_Toc20154366"/>
      <w:bookmarkStart w:id="760" w:name="_Toc27727342"/>
      <w:bookmarkStart w:id="761" w:name="_Toc45203800"/>
      <w:bookmarkStart w:id="762" w:name="_Toc139557253"/>
      <w:r w:rsidRPr="00610329">
        <w:t>6.9</w:t>
      </w:r>
      <w:r w:rsidRPr="00610329">
        <w:tab/>
        <w:t>Handling of Protocol Configuration Options information</w:t>
      </w:r>
      <w:bookmarkEnd w:id="759"/>
      <w:bookmarkEnd w:id="760"/>
      <w:bookmarkEnd w:id="761"/>
      <w:bookmarkEnd w:id="762"/>
    </w:p>
    <w:p w14:paraId="7EE3642F" w14:textId="77777777" w:rsidR="00796E6B" w:rsidRPr="00610329" w:rsidRDefault="00796E6B" w:rsidP="00796E6B">
      <w:r w:rsidRPr="00610329">
        <w:t>The Protocol Configuration Options (PCO) information element is specified in 3GPP TS 24.008 [46].</w:t>
      </w:r>
    </w:p>
    <w:p w14:paraId="74874EB7" w14:textId="77777777" w:rsidR="00796E6B" w:rsidRPr="00610329" w:rsidRDefault="00796E6B" w:rsidP="00796E6B">
      <w:r w:rsidRPr="00610329">
        <w:t>The support of PCOs is optional for the UE and the non-3GPP access network.</w:t>
      </w:r>
    </w:p>
    <w:p w14:paraId="05E3B533" w14:textId="77777777" w:rsidR="00796E6B" w:rsidRPr="00610329" w:rsidRDefault="00F50D0B" w:rsidP="00796E6B">
      <w:r w:rsidRPr="00610329">
        <w:rPr>
          <w:rFonts w:hint="eastAsia"/>
          <w:lang w:eastAsia="zh-CN"/>
        </w:rPr>
        <w:t>Except for the trusted WLAN access, t</w:t>
      </w:r>
      <w:r w:rsidR="00796E6B" w:rsidRPr="00610329">
        <w:t>he content syntax of PCOs for the non-3GPP access UE and non-3GPP access network is access network specific and not in the scope of 3GPP, but if PCO is supported, the UE and the PDN-GW shall handle the PCO contents in accordance with 3GPP TS 24.008 [46].</w:t>
      </w:r>
    </w:p>
    <w:p w14:paraId="0BAB1C9A" w14:textId="77777777" w:rsidR="00796E6B" w:rsidRPr="00610329" w:rsidRDefault="00796E6B" w:rsidP="00265DD4">
      <w:r w:rsidRPr="00610329">
        <w:t>PCO information is exchanged between the UE and the PDN-GW, see 3GPP TS 23.402 [6]</w:t>
      </w:r>
      <w:r w:rsidR="00F50D0B" w:rsidRPr="00610329">
        <w:rPr>
          <w:rFonts w:hint="eastAsia"/>
          <w:lang w:eastAsia="zh-CN"/>
        </w:rPr>
        <w:t>, 3GPP TS 29.274 [</w:t>
      </w:r>
      <w:r w:rsidR="00F50D0B" w:rsidRPr="00610329">
        <w:rPr>
          <w:lang w:val="en-US" w:eastAsia="zh-CN"/>
        </w:rPr>
        <w:t>5</w:t>
      </w:r>
      <w:r w:rsidR="00F50D0B" w:rsidRPr="00610329">
        <w:rPr>
          <w:rFonts w:hint="eastAsia"/>
          <w:lang w:val="en-US" w:eastAsia="zh-CN"/>
        </w:rPr>
        <w:t>0</w:t>
      </w:r>
      <w:r w:rsidR="00F50D0B" w:rsidRPr="00610329">
        <w:rPr>
          <w:rFonts w:hint="eastAsia"/>
          <w:lang w:eastAsia="zh-CN"/>
        </w:rPr>
        <w:t>]</w:t>
      </w:r>
      <w:r w:rsidRPr="00610329">
        <w:t xml:space="preserve"> and 3GPP TS 29.275 [18]. </w:t>
      </w:r>
      <w:r w:rsidR="00F50D0B" w:rsidRPr="00610329">
        <w:rPr>
          <w:rFonts w:hint="eastAsia"/>
          <w:lang w:eastAsia="zh-CN"/>
        </w:rPr>
        <w:t>Except for the trusted WLAN access, t</w:t>
      </w:r>
      <w:r w:rsidRPr="00610329">
        <w:t>he specification of PCO signalling in the non-3GPP access network is access network specific and not in the scope of 3GPP.</w:t>
      </w:r>
    </w:p>
    <w:p w14:paraId="3E7506D4" w14:textId="77777777" w:rsidR="00F50D0B" w:rsidRPr="00610329" w:rsidRDefault="00F50D0B" w:rsidP="00F50D0B">
      <w:r w:rsidRPr="00610329">
        <w:t>When the UE access EPC via trusted WLAN access network,</w:t>
      </w:r>
    </w:p>
    <w:p w14:paraId="2A93C66A" w14:textId="77777777" w:rsidR="00F50D0B" w:rsidRPr="00610329" w:rsidRDefault="00F50D0B" w:rsidP="00F50D0B">
      <w:pPr>
        <w:pStyle w:val="B1"/>
      </w:pPr>
      <w:r w:rsidRPr="00610329">
        <w:lastRenderedPageBreak/>
        <w:t>-</w:t>
      </w:r>
      <w:r w:rsidRPr="00610329">
        <w:tab/>
        <w:t xml:space="preserve">if SCM is used, the PCO is supported as described in </w:t>
      </w:r>
      <w:r w:rsidR="006446E1" w:rsidRPr="00610329">
        <w:t>clause</w:t>
      </w:r>
      <w:r w:rsidRPr="00610329">
        <w:t> 6.4.2.6, 3GPP TS 29.274 [50] and 3GPP TS 29.275 [18];</w:t>
      </w:r>
    </w:p>
    <w:p w14:paraId="022F8A5B" w14:textId="77777777" w:rsidR="00F50D0B" w:rsidRPr="00610329" w:rsidRDefault="00F50D0B" w:rsidP="00F50D0B">
      <w:pPr>
        <w:pStyle w:val="B1"/>
      </w:pPr>
      <w:r w:rsidRPr="00610329">
        <w:t>-</w:t>
      </w:r>
      <w:r w:rsidRPr="00610329">
        <w:tab/>
        <w:t>if MCM is used, the PCO is supported as described in 3GPP TS 24.244 [56], 3GPP TS 29.274 [50] and 3GPP TS 29.275 [18];and</w:t>
      </w:r>
    </w:p>
    <w:p w14:paraId="74DB8139" w14:textId="77777777" w:rsidR="00F50D0B" w:rsidRPr="00610329" w:rsidRDefault="00F50D0B" w:rsidP="00F50D0B">
      <w:pPr>
        <w:pStyle w:val="B1"/>
      </w:pPr>
      <w:r w:rsidRPr="00610329">
        <w:t>-</w:t>
      </w:r>
      <w:r w:rsidRPr="00610329">
        <w:tab/>
        <w:t>if TSCM is used, the PCO is not supported by the UE.</w:t>
      </w:r>
    </w:p>
    <w:p w14:paraId="23F96272" w14:textId="77777777" w:rsidR="00E11B51" w:rsidRPr="00610329" w:rsidRDefault="00E11B51" w:rsidP="00E11B51">
      <w:pPr>
        <w:pStyle w:val="Heading2"/>
      </w:pPr>
      <w:bookmarkStart w:id="763" w:name="_Toc20154367"/>
      <w:bookmarkStart w:id="764" w:name="_Toc27727343"/>
      <w:bookmarkStart w:id="765" w:name="_Toc45203801"/>
      <w:bookmarkStart w:id="766" w:name="_Toc139557254"/>
      <w:r w:rsidRPr="00610329">
        <w:t>6.10</w:t>
      </w:r>
      <w:r w:rsidRPr="00610329">
        <w:tab/>
        <w:t>Integration with access stratum layer of 3GPP access</w:t>
      </w:r>
      <w:bookmarkEnd w:id="763"/>
      <w:bookmarkEnd w:id="764"/>
      <w:bookmarkEnd w:id="765"/>
      <w:bookmarkEnd w:id="766"/>
    </w:p>
    <w:p w14:paraId="314267D6" w14:textId="77777777" w:rsidR="00E11B51" w:rsidRPr="00610329" w:rsidRDefault="00E11B51" w:rsidP="00E11B51">
      <w:pPr>
        <w:pStyle w:val="Heading3"/>
      </w:pPr>
      <w:bookmarkStart w:id="767" w:name="_Toc20154368"/>
      <w:bookmarkStart w:id="768" w:name="_Toc27727344"/>
      <w:bookmarkStart w:id="769" w:name="_Toc45203802"/>
      <w:bookmarkStart w:id="770" w:name="_Toc139557255"/>
      <w:r w:rsidRPr="00610329">
        <w:t>6.10.1</w:t>
      </w:r>
      <w:r w:rsidRPr="00610329">
        <w:tab/>
        <w:t>General</w:t>
      </w:r>
      <w:bookmarkEnd w:id="767"/>
      <w:bookmarkEnd w:id="768"/>
      <w:bookmarkEnd w:id="769"/>
      <w:bookmarkEnd w:id="770"/>
    </w:p>
    <w:p w14:paraId="5B964DF7" w14:textId="77777777" w:rsidR="00E11B51" w:rsidRPr="00610329" w:rsidRDefault="00E11B51" w:rsidP="00E11B51">
      <w:r w:rsidRPr="00610329">
        <w:t xml:space="preserve">The </w:t>
      </w:r>
      <w:r w:rsidR="006446E1" w:rsidRPr="00610329">
        <w:t>clause</w:t>
      </w:r>
      <w:r w:rsidRPr="00610329">
        <w:t xml:space="preserve"> describes the additional procedures for integration with access stratum layer of 3GPP access.</w:t>
      </w:r>
    </w:p>
    <w:p w14:paraId="3039D2AD" w14:textId="77777777" w:rsidR="00E11B51" w:rsidRPr="00610329" w:rsidRDefault="00E11B51" w:rsidP="00E11B51">
      <w:r w:rsidRPr="00610329">
        <w:t xml:space="preserve">If the </w:t>
      </w:r>
      <w:r w:rsidRPr="00610329">
        <w:rPr>
          <w:lang w:val="en-US"/>
        </w:rPr>
        <w:t>RAN assistance information is supported by the UE and the E</w:t>
      </w:r>
      <w:r w:rsidRPr="00610329">
        <w:t>-UTRAN</w:t>
      </w:r>
      <w:r w:rsidR="00791E21" w:rsidRPr="00610329">
        <w:t xml:space="preserve"> or </w:t>
      </w:r>
      <w:r w:rsidRPr="00610329">
        <w:t>UTRAN</w:t>
      </w:r>
      <w:r w:rsidRPr="00610329">
        <w:rPr>
          <w:lang w:val="en-US"/>
        </w:rPr>
        <w:t>, the E</w:t>
      </w:r>
      <w:r w:rsidRPr="00610329">
        <w:t>-UTRAN</w:t>
      </w:r>
      <w:r w:rsidR="00791E21" w:rsidRPr="00610329">
        <w:t xml:space="preserve"> or </w:t>
      </w:r>
      <w:r w:rsidRPr="00610329">
        <w:t xml:space="preserve">UTRAN can provide RAN assistance </w:t>
      </w:r>
      <w:r w:rsidRPr="00610329">
        <w:rPr>
          <w:lang w:val="en-US"/>
        </w:rPr>
        <w:t xml:space="preserve">information </w:t>
      </w:r>
      <w:r w:rsidRPr="00610329">
        <w:t>to the UE as described in 3GPP TS 25.331 [14A] and 3GPP TS 36.331 </w:t>
      </w:r>
      <w:r w:rsidRPr="00610329">
        <w:rPr>
          <w:lang w:val="en-AU"/>
        </w:rPr>
        <w:t>[16B]</w:t>
      </w:r>
      <w:r w:rsidRPr="00610329">
        <w:t>.</w:t>
      </w:r>
    </w:p>
    <w:p w14:paraId="3553F770" w14:textId="77777777" w:rsidR="00E11B51" w:rsidRPr="00610329" w:rsidRDefault="00E11B51" w:rsidP="00E11B51">
      <w:pPr>
        <w:pStyle w:val="Heading3"/>
      </w:pPr>
      <w:bookmarkStart w:id="771" w:name="_Toc20154369"/>
      <w:bookmarkStart w:id="772" w:name="_Toc27727345"/>
      <w:bookmarkStart w:id="773" w:name="_Toc45203803"/>
      <w:bookmarkStart w:id="774" w:name="_Toc139557256"/>
      <w:r w:rsidRPr="00610329">
        <w:t>6.10.2</w:t>
      </w:r>
      <w:r w:rsidRPr="00610329">
        <w:tab/>
        <w:t>Selection of control of WLAN access selection and traffic routing</w:t>
      </w:r>
      <w:bookmarkEnd w:id="771"/>
      <w:bookmarkEnd w:id="772"/>
      <w:bookmarkEnd w:id="773"/>
      <w:bookmarkEnd w:id="774"/>
    </w:p>
    <w:p w14:paraId="71484D31" w14:textId="77777777" w:rsidR="00E11B51" w:rsidRPr="00610329" w:rsidRDefault="00E11B51" w:rsidP="00E11B51">
      <w:r w:rsidRPr="00610329">
        <w:t>The WLAN access selection and traffic routing can be controlled either by ANDSF rules or by RAN rules.</w:t>
      </w:r>
    </w:p>
    <w:p w14:paraId="7DC631E8" w14:textId="77777777" w:rsidR="00E11B51" w:rsidRPr="00610329" w:rsidRDefault="00E11B51" w:rsidP="00E11B51">
      <w:r w:rsidRPr="00610329">
        <w:t>The ANDSF rules control the WLAN access selection and traffic routing if:</w:t>
      </w:r>
    </w:p>
    <w:p w14:paraId="37757AB5" w14:textId="77777777" w:rsidR="00E11B51" w:rsidRPr="00610329" w:rsidRDefault="00E11B51" w:rsidP="00E11B51">
      <w:pPr>
        <w:pStyle w:val="B1"/>
        <w:rPr>
          <w:lang w:val="en-US"/>
        </w:rPr>
      </w:pPr>
      <w:r w:rsidRPr="00610329">
        <w:rPr>
          <w:lang w:val="en-US"/>
        </w:rPr>
        <w:t>a)</w:t>
      </w:r>
      <w:r w:rsidRPr="00610329">
        <w:rPr>
          <w:lang w:val="en-US"/>
        </w:rPr>
        <w:tab/>
        <w:t>the UE has ANDSF rules but no RAN rules; or</w:t>
      </w:r>
    </w:p>
    <w:p w14:paraId="30F13B1C" w14:textId="77777777" w:rsidR="00E11B51" w:rsidRPr="00610329" w:rsidRDefault="00E11B51" w:rsidP="00E11B51">
      <w:pPr>
        <w:pStyle w:val="B1"/>
        <w:rPr>
          <w:lang w:val="en-US"/>
        </w:rPr>
      </w:pPr>
      <w:r w:rsidRPr="00610329">
        <w:rPr>
          <w:lang w:val="en-US"/>
        </w:rPr>
        <w:t>b)</w:t>
      </w:r>
      <w:r w:rsidRPr="00610329">
        <w:rPr>
          <w:lang w:val="en-US"/>
        </w:rPr>
        <w:tab/>
        <w:t>the UE has both ANDSF rules and RAN rules</w:t>
      </w:r>
      <w:r w:rsidR="003A63EA" w:rsidRPr="00610329">
        <w:rPr>
          <w:lang w:val="en-US"/>
        </w:rPr>
        <w:t>;</w:t>
      </w:r>
      <w:r w:rsidRPr="00610329">
        <w:rPr>
          <w:lang w:val="en-US"/>
        </w:rPr>
        <w:t xml:space="preserve"> and:</w:t>
      </w:r>
    </w:p>
    <w:p w14:paraId="31757458" w14:textId="77777777" w:rsidR="003A63EA" w:rsidRPr="00610329" w:rsidRDefault="00E11B51" w:rsidP="003A63EA">
      <w:pPr>
        <w:pStyle w:val="B2"/>
        <w:rPr>
          <w:lang w:val="en-US"/>
        </w:rPr>
      </w:pPr>
      <w:r w:rsidRPr="00610329">
        <w:rPr>
          <w:lang w:val="en-US"/>
        </w:rPr>
        <w:t>1)</w:t>
      </w:r>
      <w:r w:rsidRPr="00610329">
        <w:rPr>
          <w:lang w:val="en-US"/>
        </w:rPr>
        <w:tab/>
        <w:t xml:space="preserve">the UE is not capable to simultaneously route IP traffic to both 3GPP access and WLAN; </w:t>
      </w:r>
      <w:r w:rsidR="003A63EA" w:rsidRPr="00610329">
        <w:rPr>
          <w:lang w:val="en-US"/>
        </w:rPr>
        <w:t>and:</w:t>
      </w:r>
    </w:p>
    <w:p w14:paraId="01FD1F47"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at least one ISMP rule from HPLMN;</w:t>
      </w:r>
    </w:p>
    <w:p w14:paraId="66A588F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at least one ISMP rule from VPLMN</w:t>
      </w:r>
      <w:r w:rsidRPr="00610329">
        <w:rPr>
          <w:noProof/>
        </w:rPr>
        <w:t>; or</w:t>
      </w:r>
    </w:p>
    <w:p w14:paraId="7784189D" w14:textId="77777777" w:rsidR="00E11B51"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at least one ISMP rule from HPLMN</w:t>
      </w:r>
      <w:r w:rsidRPr="00610329">
        <w:rPr>
          <w:noProof/>
        </w:rPr>
        <w:t xml:space="preserve">; </w:t>
      </w:r>
      <w:r w:rsidR="00E11B51" w:rsidRPr="00610329">
        <w:rPr>
          <w:lang w:val="en-US"/>
        </w:rPr>
        <w:t>or</w:t>
      </w:r>
    </w:p>
    <w:p w14:paraId="21B12850" w14:textId="77777777" w:rsidR="00E11B51" w:rsidRPr="00610329" w:rsidRDefault="00E11B51" w:rsidP="00E11B51">
      <w:pPr>
        <w:pStyle w:val="B2"/>
        <w:rPr>
          <w:lang w:val="en-US"/>
        </w:rPr>
      </w:pPr>
      <w:r w:rsidRPr="00610329">
        <w:rPr>
          <w:lang w:val="en-US"/>
        </w:rPr>
        <w:t>2)</w:t>
      </w:r>
      <w:r w:rsidRPr="00610329">
        <w:rPr>
          <w:lang w:val="en-US"/>
        </w:rPr>
        <w:tab/>
        <w:t>the UE is capable to simultaneously route IP traffic to both 3GPP access and WLAN; and:</w:t>
      </w:r>
    </w:p>
    <w:p w14:paraId="2464407C" w14:textId="77777777" w:rsidR="00E11B51" w:rsidRPr="00610329" w:rsidRDefault="003A63EA" w:rsidP="00E11B51">
      <w:pPr>
        <w:pStyle w:val="B3"/>
        <w:rPr>
          <w:lang w:val="en-US"/>
        </w:rPr>
      </w:pPr>
      <w:r w:rsidRPr="00610329">
        <w:rPr>
          <w:lang w:val="en-US"/>
        </w:rPr>
        <w:t>A)</w:t>
      </w:r>
      <w:r w:rsidR="00E11B51" w:rsidRPr="00610329">
        <w:rPr>
          <w:lang w:val="en-US"/>
        </w:rPr>
        <w:tab/>
        <w:t>the UE is not roaming and the UE has an valid ISRP rule from HPLMN;</w:t>
      </w:r>
    </w:p>
    <w:p w14:paraId="350A8A19" w14:textId="77777777" w:rsidR="00E11B51" w:rsidRPr="00610329" w:rsidRDefault="003A63EA" w:rsidP="00E11B51">
      <w:pPr>
        <w:pStyle w:val="B3"/>
        <w:rPr>
          <w:noProof/>
        </w:rPr>
      </w:pPr>
      <w:r w:rsidRPr="00610329">
        <w:rPr>
          <w:lang w:val="en-US"/>
        </w:rPr>
        <w:t>B)</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VPLMN</w:t>
      </w:r>
      <w:r w:rsidR="00E11B51" w:rsidRPr="00610329">
        <w:rPr>
          <w:noProof/>
        </w:rPr>
        <w:t xml:space="preserve">; or </w:t>
      </w:r>
    </w:p>
    <w:p w14:paraId="7060ABA2" w14:textId="77777777" w:rsidR="00E11B51" w:rsidRPr="00610329" w:rsidRDefault="003A63EA" w:rsidP="00E11B51">
      <w:pPr>
        <w:pStyle w:val="B3"/>
        <w:rPr>
          <w:lang w:val="en-US"/>
        </w:rPr>
      </w:pPr>
      <w:r w:rsidRPr="00610329">
        <w:t>C)</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HPLMN</w:t>
      </w:r>
      <w:r w:rsidR="00E11B51" w:rsidRPr="00610329">
        <w:rPr>
          <w:noProof/>
        </w:rPr>
        <w:t>.</w:t>
      </w:r>
    </w:p>
    <w:p w14:paraId="47A55BCA" w14:textId="77777777" w:rsidR="00E11B51" w:rsidRPr="00610329" w:rsidRDefault="00E11B51" w:rsidP="00E11B51">
      <w:r w:rsidRPr="00610329">
        <w:t>The RAN rules control the WLAN access selection and traffic routing if:</w:t>
      </w:r>
    </w:p>
    <w:p w14:paraId="2DBF2AA0" w14:textId="77777777" w:rsidR="00E11B51" w:rsidRPr="00610329" w:rsidRDefault="00E11B51" w:rsidP="00E11B51">
      <w:pPr>
        <w:pStyle w:val="B1"/>
        <w:rPr>
          <w:lang w:val="en-US"/>
        </w:rPr>
      </w:pPr>
      <w:r w:rsidRPr="00610329">
        <w:rPr>
          <w:lang w:val="en-US"/>
        </w:rPr>
        <w:t>a)</w:t>
      </w:r>
      <w:r w:rsidRPr="00610329">
        <w:rPr>
          <w:lang w:val="en-US"/>
        </w:rPr>
        <w:tab/>
        <w:t>the UE has RAN rules but no ANDSF rules; or</w:t>
      </w:r>
    </w:p>
    <w:p w14:paraId="19D31897" w14:textId="77777777" w:rsidR="003A63EA" w:rsidRPr="00610329" w:rsidRDefault="00E11B51" w:rsidP="003A63EA">
      <w:pPr>
        <w:pStyle w:val="B1"/>
        <w:rPr>
          <w:lang w:val="en-US"/>
        </w:rPr>
      </w:pPr>
      <w:r w:rsidRPr="00610329">
        <w:rPr>
          <w:lang w:val="en-US"/>
        </w:rPr>
        <w:t>b)</w:t>
      </w:r>
      <w:r w:rsidRPr="00610329">
        <w:rPr>
          <w:lang w:val="en-US"/>
        </w:rPr>
        <w:tab/>
        <w:t>the UE has both ANDSF rules and RAN rules</w:t>
      </w:r>
      <w:r w:rsidR="003A63EA" w:rsidRPr="00610329">
        <w:rPr>
          <w:lang w:val="en-US"/>
        </w:rPr>
        <w:t xml:space="preserve">; </w:t>
      </w:r>
      <w:r w:rsidRPr="00610329">
        <w:rPr>
          <w:lang w:val="en-US"/>
        </w:rPr>
        <w:t>and</w:t>
      </w:r>
      <w:r w:rsidR="003A63EA" w:rsidRPr="00610329">
        <w:rPr>
          <w:lang w:val="en-US"/>
        </w:rPr>
        <w:t>:</w:t>
      </w:r>
    </w:p>
    <w:p w14:paraId="526311E0" w14:textId="77777777" w:rsidR="003A63EA" w:rsidRPr="00610329" w:rsidRDefault="003A63EA" w:rsidP="003A63EA">
      <w:pPr>
        <w:pStyle w:val="B2"/>
        <w:rPr>
          <w:lang w:val="en-US"/>
        </w:rPr>
      </w:pPr>
      <w:r w:rsidRPr="00610329">
        <w:rPr>
          <w:lang w:val="en-US"/>
        </w:rPr>
        <w:t>1)</w:t>
      </w:r>
      <w:r w:rsidRPr="00610329">
        <w:rPr>
          <w:lang w:val="en-US"/>
        </w:rPr>
        <w:tab/>
        <w:t>the UE is not capable to simultaneously route IP traffic to both 3GPP access and WLAN; and:</w:t>
      </w:r>
    </w:p>
    <w:p w14:paraId="3DB1A0FB"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no ISMP rules from HPLMN;</w:t>
      </w:r>
    </w:p>
    <w:p w14:paraId="6279988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no ISMP rules from VPLMN</w:t>
      </w:r>
      <w:r w:rsidRPr="00610329">
        <w:rPr>
          <w:noProof/>
        </w:rPr>
        <w:t xml:space="preserve">; or </w:t>
      </w:r>
    </w:p>
    <w:p w14:paraId="6DDD1043" w14:textId="77777777" w:rsidR="003A63EA"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no ISMP rules from HPLMN</w:t>
      </w:r>
      <w:r w:rsidRPr="00610329">
        <w:rPr>
          <w:noProof/>
        </w:rPr>
        <w:t xml:space="preserve">; </w:t>
      </w:r>
      <w:r w:rsidRPr="00610329">
        <w:rPr>
          <w:lang w:val="en-US"/>
        </w:rPr>
        <w:t>or</w:t>
      </w:r>
    </w:p>
    <w:p w14:paraId="54C5D466" w14:textId="77777777" w:rsidR="00E11B51" w:rsidRPr="00610329" w:rsidRDefault="003A63EA" w:rsidP="003A63EA">
      <w:pPr>
        <w:pStyle w:val="B2"/>
        <w:rPr>
          <w:lang w:val="en-US"/>
        </w:rPr>
      </w:pPr>
      <w:r w:rsidRPr="00610329">
        <w:rPr>
          <w:lang w:val="en-US"/>
        </w:rPr>
        <w:t>2)</w:t>
      </w:r>
      <w:r w:rsidRPr="00610329">
        <w:rPr>
          <w:lang w:val="en-US"/>
        </w:rPr>
        <w:tab/>
      </w:r>
      <w:r w:rsidR="00E11B51" w:rsidRPr="00610329">
        <w:rPr>
          <w:lang w:val="en-US"/>
        </w:rPr>
        <w:t>the UE is capable to simultaneously route IP traffic to both 3GPP access and WLAN, and:</w:t>
      </w:r>
    </w:p>
    <w:p w14:paraId="447222D9" w14:textId="77777777" w:rsidR="00E11B51" w:rsidRPr="00610329" w:rsidRDefault="003A63EA" w:rsidP="003A63EA">
      <w:pPr>
        <w:pStyle w:val="B3"/>
        <w:rPr>
          <w:lang w:val="en-US"/>
        </w:rPr>
      </w:pPr>
      <w:r w:rsidRPr="00610329">
        <w:rPr>
          <w:lang w:val="en-US"/>
        </w:rPr>
        <w:lastRenderedPageBreak/>
        <w:t>A</w:t>
      </w:r>
      <w:r w:rsidR="00E11B51" w:rsidRPr="00610329">
        <w:rPr>
          <w:lang w:val="en-US"/>
        </w:rPr>
        <w:t>)</w:t>
      </w:r>
      <w:r w:rsidR="00E11B51" w:rsidRPr="00610329">
        <w:rPr>
          <w:lang w:val="en-US"/>
        </w:rPr>
        <w:tab/>
        <w:t>the UE is not roaming and the UE has no valid ISRP rule from HPLMN;</w:t>
      </w:r>
    </w:p>
    <w:p w14:paraId="69AFB7D8" w14:textId="77777777" w:rsidR="00E11B51" w:rsidRPr="00610329" w:rsidRDefault="003A63EA" w:rsidP="003A63EA">
      <w:pPr>
        <w:pStyle w:val="B3"/>
        <w:rPr>
          <w:noProof/>
        </w:rPr>
      </w:pPr>
      <w:r w:rsidRPr="00610329">
        <w:rPr>
          <w:lang w:val="en-US"/>
        </w:rPr>
        <w:t>B</w:t>
      </w:r>
      <w:r w:rsidR="00E11B51" w:rsidRPr="00610329">
        <w:rPr>
          <w:lang w:val="en-US"/>
        </w:rPr>
        <w:t>)</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VPLMN</w:t>
      </w:r>
      <w:r w:rsidR="00E11B51" w:rsidRPr="00610329">
        <w:rPr>
          <w:noProof/>
        </w:rPr>
        <w:t xml:space="preserve">; or </w:t>
      </w:r>
    </w:p>
    <w:p w14:paraId="152CD195" w14:textId="77777777" w:rsidR="00E11B51" w:rsidRPr="00610329" w:rsidRDefault="003A63EA" w:rsidP="003A63EA">
      <w:pPr>
        <w:pStyle w:val="B3"/>
        <w:rPr>
          <w:lang w:val="en-US"/>
        </w:rPr>
      </w:pPr>
      <w:r w:rsidRPr="00610329">
        <w:t>C</w:t>
      </w:r>
      <w:r w:rsidR="00E11B51" w:rsidRPr="00610329">
        <w:t>)</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HPLMN</w:t>
      </w:r>
      <w:r w:rsidR="00E11B51" w:rsidRPr="00610329">
        <w:rPr>
          <w:noProof/>
        </w:rPr>
        <w:t>.</w:t>
      </w:r>
    </w:p>
    <w:p w14:paraId="7370FB1F" w14:textId="77777777" w:rsidR="00E11B51" w:rsidRPr="00610329" w:rsidRDefault="00E11B51" w:rsidP="00E11B51">
      <w:pPr>
        <w:pStyle w:val="Heading3"/>
      </w:pPr>
      <w:bookmarkStart w:id="775" w:name="_Toc20154370"/>
      <w:bookmarkStart w:id="776" w:name="_Toc27727346"/>
      <w:bookmarkStart w:id="777" w:name="_Toc45203804"/>
      <w:bookmarkStart w:id="778" w:name="_Toc139557257"/>
      <w:r w:rsidRPr="00610329">
        <w:t>6.10.3</w:t>
      </w:r>
      <w:r w:rsidRPr="00610329">
        <w:tab/>
        <w:t>Additional procedures when WLAN access selection and traffic routing is controlled by ANDSF rules</w:t>
      </w:r>
      <w:bookmarkEnd w:id="775"/>
      <w:bookmarkEnd w:id="776"/>
      <w:bookmarkEnd w:id="777"/>
      <w:bookmarkEnd w:id="778"/>
    </w:p>
    <w:p w14:paraId="505EC4BA" w14:textId="77777777" w:rsidR="00C231D8" w:rsidRPr="00610329" w:rsidRDefault="00E11B51" w:rsidP="00C231D8">
      <w:r w:rsidRPr="00610329">
        <w:t xml:space="preserve">If the ANDSF rules control the WLAN access selection and traffic routing as described in </w:t>
      </w:r>
      <w:r w:rsidR="006446E1" w:rsidRPr="00610329">
        <w:t>clause</w:t>
      </w:r>
      <w:r w:rsidRPr="00610329">
        <w:t xml:space="preserve"> 6.10.2, the access stratum layer of the 3GPP access provides the received RAN assistance parameters to this layer and the UE shall </w:t>
      </w:r>
      <w:r w:rsidR="00C231D8" w:rsidRPr="00610329">
        <w:t xml:space="preserve">store the RAN assistance parameters and then </w:t>
      </w:r>
      <w:r w:rsidRPr="00610329">
        <w:t xml:space="preserve">use the RAN assistance information together with ANDSF rules </w:t>
      </w:r>
      <w:r w:rsidR="00C231D8" w:rsidRPr="00610329">
        <w:t>specified in 3GPP TS 24.31</w:t>
      </w:r>
      <w:r w:rsidR="00C231D8" w:rsidRPr="00610329">
        <w:rPr>
          <w:rFonts w:hint="eastAsia"/>
          <w:lang w:eastAsia="zh-CN"/>
        </w:rPr>
        <w:t>2</w:t>
      </w:r>
      <w:r w:rsidR="00C231D8" w:rsidRPr="00610329">
        <w:t> [1</w:t>
      </w:r>
      <w:r w:rsidR="00C231D8" w:rsidRPr="00610329">
        <w:rPr>
          <w:rFonts w:hint="eastAsia"/>
          <w:lang w:eastAsia="zh-CN"/>
        </w:rPr>
        <w:t>3</w:t>
      </w:r>
      <w:r w:rsidR="00C231D8" w:rsidRPr="00610329">
        <w:t xml:space="preserve">] and measurements results </w:t>
      </w:r>
      <w:r w:rsidRPr="00610329">
        <w:t>to make traffic routing decisions to move traffic to WLAN or to E-UTRAN</w:t>
      </w:r>
      <w:r w:rsidR="00791E21" w:rsidRPr="00610329">
        <w:t xml:space="preserve"> or </w:t>
      </w:r>
      <w:r w:rsidRPr="00610329">
        <w:t>UTRAN by</w:t>
      </w:r>
      <w:r w:rsidR="00C231D8" w:rsidRPr="00610329">
        <w:t>:</w:t>
      </w:r>
    </w:p>
    <w:p w14:paraId="5EAE0622" w14:textId="77777777" w:rsidR="00E11B51" w:rsidRPr="00610329" w:rsidRDefault="00C231D8" w:rsidP="00C231D8">
      <w:pPr>
        <w:pStyle w:val="B1"/>
      </w:pPr>
      <w:r w:rsidRPr="00610329">
        <w:t>-</w:t>
      </w:r>
      <w:r w:rsidRPr="00610329">
        <w:tab/>
      </w:r>
      <w:r w:rsidR="00E11B51" w:rsidRPr="00610329">
        <w:t xml:space="preserve">comparing the received RAN assistance </w:t>
      </w:r>
      <w:r w:rsidRPr="00610329">
        <w:t xml:space="preserve">thresholds </w:t>
      </w:r>
      <w:r w:rsidR="00E11B51" w:rsidRPr="00610329">
        <w:t>with corresponding measurement results</w:t>
      </w:r>
      <w:r w:rsidRPr="00610329">
        <w:t>; and</w:t>
      </w:r>
    </w:p>
    <w:p w14:paraId="552E3C23" w14:textId="77777777" w:rsidR="00C231D8" w:rsidRPr="00610329" w:rsidRDefault="00C231D8" w:rsidP="00C231D8">
      <w:pPr>
        <w:pStyle w:val="B1"/>
      </w:pPr>
      <w:r w:rsidRPr="00610329">
        <w:t>-</w:t>
      </w:r>
      <w:r w:rsidRPr="00610329">
        <w:tab/>
        <w:t>comparing the received OPI value with the provisioned OPI value provided by the ANDSF.</w:t>
      </w:r>
    </w:p>
    <w:p w14:paraId="69C5F93B" w14:textId="77777777" w:rsidR="00E11B51" w:rsidRPr="00610329" w:rsidRDefault="00E11B51" w:rsidP="00E11B51">
      <w:r w:rsidRPr="00610329">
        <w:t>The following thresholds can be used for traffic routing from E-UTRAN</w:t>
      </w:r>
      <w:r w:rsidR="00791E21" w:rsidRPr="00610329">
        <w:t xml:space="preserve"> or </w:t>
      </w:r>
      <w:r w:rsidRPr="00610329">
        <w:t>UTRAN to WLAN:</w:t>
      </w:r>
    </w:p>
    <w:p w14:paraId="6AF74990"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ThreshServingOffloadWLANLowP;</w:t>
      </w:r>
    </w:p>
    <w:p w14:paraId="2BCE0031" w14:textId="77777777" w:rsidR="00E11B51" w:rsidRPr="00610329" w:rsidRDefault="00E11B51" w:rsidP="00E11B51">
      <w:pPr>
        <w:pStyle w:val="B2"/>
        <w:rPr>
          <w:lang w:eastAsia="zh-CN"/>
        </w:rPr>
      </w:pPr>
      <w:r w:rsidRPr="00610329">
        <w:rPr>
          <w:lang w:eastAsia="zh-CN"/>
        </w:rPr>
        <w:t>-</w:t>
      </w:r>
      <w:r w:rsidRPr="00610329">
        <w:rPr>
          <w:lang w:eastAsia="zh-CN"/>
        </w:rPr>
        <w:tab/>
        <w:t xml:space="preserve">ThreshServingOffloadWLANLowQ; </w:t>
      </w:r>
    </w:p>
    <w:p w14:paraId="18EA1A6A" w14:textId="77777777" w:rsidR="00E11B51" w:rsidRPr="00610329" w:rsidRDefault="00E11B51" w:rsidP="00E11B51">
      <w:pPr>
        <w:pStyle w:val="B2"/>
        <w:rPr>
          <w:lang w:eastAsia="zh-CN"/>
        </w:rPr>
      </w:pPr>
      <w:r w:rsidRPr="00610329">
        <w:rPr>
          <w:lang w:eastAsia="zh-CN"/>
        </w:rPr>
        <w:t>-</w:t>
      </w:r>
      <w:r w:rsidRPr="00610329">
        <w:rPr>
          <w:lang w:eastAsia="zh-CN"/>
        </w:rPr>
        <w:tab/>
        <w:t>ThreshChUtilWLANLow;</w:t>
      </w:r>
    </w:p>
    <w:p w14:paraId="68041A57" w14:textId="77777777" w:rsidR="00E11B51" w:rsidRPr="00610329" w:rsidRDefault="00E11B51" w:rsidP="00E11B51">
      <w:pPr>
        <w:pStyle w:val="B2"/>
        <w:rPr>
          <w:lang w:eastAsia="zh-CN"/>
        </w:rPr>
      </w:pPr>
      <w:r w:rsidRPr="00610329">
        <w:rPr>
          <w:lang w:eastAsia="zh-CN"/>
        </w:rPr>
        <w:t>-</w:t>
      </w:r>
      <w:r w:rsidRPr="00610329">
        <w:rPr>
          <w:lang w:eastAsia="zh-CN"/>
        </w:rPr>
        <w:tab/>
        <w:t>ThreshBackhRateDLWLANHigh;</w:t>
      </w:r>
    </w:p>
    <w:p w14:paraId="0073608A" w14:textId="77777777" w:rsidR="00A21ED5" w:rsidRPr="00610329" w:rsidRDefault="00E11B51" w:rsidP="00A21ED5">
      <w:pPr>
        <w:pStyle w:val="B2"/>
        <w:rPr>
          <w:lang w:eastAsia="zh-CN"/>
        </w:rPr>
      </w:pPr>
      <w:r w:rsidRPr="00610329">
        <w:rPr>
          <w:lang w:eastAsia="zh-CN"/>
        </w:rPr>
        <w:t>-</w:t>
      </w:r>
      <w:r w:rsidRPr="00610329">
        <w:rPr>
          <w:lang w:eastAsia="zh-CN"/>
        </w:rPr>
        <w:tab/>
        <w:t>ThreshBackhRateULWLANHigh</w:t>
      </w:r>
      <w:r w:rsidR="00A21ED5" w:rsidRPr="00610329">
        <w:rPr>
          <w:lang w:eastAsia="zh-CN"/>
        </w:rPr>
        <w:t>; and</w:t>
      </w:r>
    </w:p>
    <w:p w14:paraId="654B34F2" w14:textId="77777777" w:rsidR="00E11B51" w:rsidRPr="00610329" w:rsidRDefault="00A21ED5" w:rsidP="00A21ED5">
      <w:pPr>
        <w:pStyle w:val="B2"/>
        <w:rPr>
          <w:lang w:eastAsia="zh-CN"/>
        </w:rPr>
      </w:pPr>
      <w:r w:rsidRPr="00610329">
        <w:rPr>
          <w:lang w:eastAsia="zh-CN"/>
        </w:rPr>
        <w:t>-</w:t>
      </w:r>
      <w:r w:rsidRPr="00610329">
        <w:rPr>
          <w:lang w:eastAsia="zh-CN"/>
        </w:rPr>
        <w:tab/>
        <w:t>ThreshBeaconRSSIWLANHigh</w:t>
      </w:r>
      <w:r w:rsidR="00E11B51" w:rsidRPr="00610329">
        <w:rPr>
          <w:lang w:eastAsia="zh-CN"/>
        </w:rPr>
        <w:t>.</w:t>
      </w:r>
    </w:p>
    <w:p w14:paraId="113B0534" w14:textId="77777777" w:rsidR="00E11B51" w:rsidRPr="00610329" w:rsidRDefault="00E11B51" w:rsidP="00E11B51">
      <w:r w:rsidRPr="00610329">
        <w:t>The following thresholds can be used for traffic routing from WLAN to E-UTRAN</w:t>
      </w:r>
      <w:r w:rsidR="00791E21" w:rsidRPr="00610329">
        <w:t xml:space="preserve"> or </w:t>
      </w:r>
      <w:r w:rsidRPr="00610329">
        <w:t>UTRAN:</w:t>
      </w:r>
    </w:p>
    <w:p w14:paraId="2043604D"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ThreshServingOffloadWLANHighP;</w:t>
      </w:r>
    </w:p>
    <w:p w14:paraId="53D23D97"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ThreshServingOffloadWLANHighQ;</w:t>
      </w:r>
    </w:p>
    <w:p w14:paraId="4391BEF8" w14:textId="77777777" w:rsidR="00E11B51" w:rsidRPr="00610329" w:rsidRDefault="00E11B51" w:rsidP="00E11B51">
      <w:pPr>
        <w:pStyle w:val="B2"/>
        <w:rPr>
          <w:lang w:eastAsia="zh-CN"/>
        </w:rPr>
      </w:pPr>
      <w:r w:rsidRPr="00610329">
        <w:rPr>
          <w:lang w:eastAsia="zh-CN"/>
        </w:rPr>
        <w:t>-</w:t>
      </w:r>
      <w:r w:rsidRPr="00610329">
        <w:rPr>
          <w:lang w:eastAsia="zh-CN"/>
        </w:rPr>
        <w:tab/>
        <w:t>ThreshChUtilWLANHigh;</w:t>
      </w:r>
    </w:p>
    <w:p w14:paraId="49580643" w14:textId="77777777" w:rsidR="00E11B51" w:rsidRPr="00610329" w:rsidRDefault="00E11B51" w:rsidP="00E11B51">
      <w:pPr>
        <w:pStyle w:val="B2"/>
        <w:rPr>
          <w:lang w:eastAsia="zh-CN"/>
        </w:rPr>
      </w:pPr>
      <w:r w:rsidRPr="00610329">
        <w:rPr>
          <w:lang w:eastAsia="zh-CN"/>
        </w:rPr>
        <w:t>-</w:t>
      </w:r>
      <w:r w:rsidRPr="00610329">
        <w:rPr>
          <w:lang w:eastAsia="zh-CN"/>
        </w:rPr>
        <w:tab/>
        <w:t>ThreshBackhRateDLWLANLow;</w:t>
      </w:r>
    </w:p>
    <w:p w14:paraId="50F50DD5" w14:textId="77777777" w:rsidR="00A21ED5" w:rsidRPr="00610329" w:rsidRDefault="00E11B51" w:rsidP="00A21ED5">
      <w:pPr>
        <w:pStyle w:val="B2"/>
        <w:rPr>
          <w:lang w:eastAsia="zh-CN"/>
        </w:rPr>
      </w:pPr>
      <w:r w:rsidRPr="00610329">
        <w:rPr>
          <w:lang w:eastAsia="zh-CN"/>
        </w:rPr>
        <w:t>-</w:t>
      </w:r>
      <w:r w:rsidRPr="00610329">
        <w:rPr>
          <w:lang w:eastAsia="zh-CN"/>
        </w:rPr>
        <w:tab/>
        <w:t>ThreshBackhRateULWLANLow</w:t>
      </w:r>
      <w:r w:rsidR="00A21ED5" w:rsidRPr="00610329">
        <w:rPr>
          <w:lang w:eastAsia="zh-CN"/>
        </w:rPr>
        <w:t>; and</w:t>
      </w:r>
    </w:p>
    <w:p w14:paraId="642087E2" w14:textId="77777777" w:rsidR="00E11B51" w:rsidRPr="00610329" w:rsidRDefault="00A21ED5" w:rsidP="00A21ED5">
      <w:pPr>
        <w:pStyle w:val="B2"/>
        <w:rPr>
          <w:lang w:eastAsia="zh-CN"/>
        </w:rPr>
      </w:pPr>
      <w:r w:rsidRPr="00610329">
        <w:rPr>
          <w:lang w:eastAsia="zh-CN"/>
        </w:rPr>
        <w:t>-</w:t>
      </w:r>
      <w:r w:rsidRPr="00610329">
        <w:rPr>
          <w:lang w:eastAsia="zh-CN"/>
        </w:rPr>
        <w:tab/>
        <w:t>ThreshBeaconRSSIWLANLow</w:t>
      </w:r>
      <w:r w:rsidR="00E11B51" w:rsidRPr="00610329">
        <w:rPr>
          <w:lang w:eastAsia="zh-CN"/>
        </w:rPr>
        <w:t>.</w:t>
      </w:r>
    </w:p>
    <w:p w14:paraId="4F09CB55" w14:textId="77777777" w:rsidR="00155044" w:rsidRPr="00610329" w:rsidRDefault="00155044" w:rsidP="00155044">
      <w:r w:rsidRPr="00610329">
        <w:t>Offload Preference Indication (OPI) parameter can be used for traffic routing in both directions, from E-UTRAN</w:t>
      </w:r>
      <w:r w:rsidR="005E285A" w:rsidRPr="00610329">
        <w:t xml:space="preserve"> or </w:t>
      </w:r>
      <w:r w:rsidRPr="00610329">
        <w:t>UTRAN to WLAN or from WLAN to E-UTRAN</w:t>
      </w:r>
      <w:r w:rsidR="005E285A" w:rsidRPr="00610329">
        <w:t xml:space="preserve"> or </w:t>
      </w:r>
      <w:r w:rsidRPr="00610329">
        <w:t>UTRAN.</w:t>
      </w:r>
    </w:p>
    <w:p w14:paraId="45CA5ABD" w14:textId="77777777" w:rsidR="00E11B51" w:rsidRPr="00610329" w:rsidRDefault="00E11B51" w:rsidP="00E11B51">
      <w:pPr>
        <w:pStyle w:val="Heading3"/>
      </w:pPr>
      <w:bookmarkStart w:id="779" w:name="_Toc20154371"/>
      <w:bookmarkStart w:id="780" w:name="_Toc27727347"/>
      <w:bookmarkStart w:id="781" w:name="_Toc45203805"/>
      <w:bookmarkStart w:id="782" w:name="_Toc139557258"/>
      <w:r w:rsidRPr="00610329">
        <w:t>6.10.4</w:t>
      </w:r>
      <w:r w:rsidRPr="00610329">
        <w:tab/>
        <w:t>Additional procedures when WLAN access selection and traffic routing is controlled by RAN rules</w:t>
      </w:r>
      <w:bookmarkEnd w:id="779"/>
      <w:bookmarkEnd w:id="780"/>
      <w:bookmarkEnd w:id="781"/>
      <w:bookmarkEnd w:id="782"/>
    </w:p>
    <w:p w14:paraId="7F07DCD9" w14:textId="77777777" w:rsidR="00E11B51" w:rsidRPr="00610329" w:rsidRDefault="00E11B51" w:rsidP="00E11B51">
      <w:r w:rsidRPr="00610329">
        <w:t xml:space="preserve">This </w:t>
      </w:r>
      <w:r w:rsidR="006446E1" w:rsidRPr="00610329">
        <w:t>clause</w:t>
      </w:r>
      <w:r w:rsidRPr="00610329">
        <w:t xml:space="preserve"> applies if the RAN rules control the WLAN access selection and traffic routing as described in </w:t>
      </w:r>
      <w:r w:rsidR="006446E1" w:rsidRPr="00610329">
        <w:t>clause</w:t>
      </w:r>
      <w:r w:rsidRPr="00610329">
        <w:t> 6.10.2.</w:t>
      </w:r>
    </w:p>
    <w:p w14:paraId="6BB06904" w14:textId="77777777" w:rsidR="00E11B51" w:rsidRPr="00610329" w:rsidRDefault="00E11B51" w:rsidP="00E11B51">
      <w:r w:rsidRPr="00610329">
        <w:t>The access stratum layer of the 3GPP access can provide:</w:t>
      </w:r>
    </w:p>
    <w:p w14:paraId="69B9A5C7" w14:textId="77777777" w:rsidR="00E11B51" w:rsidRPr="00610329" w:rsidRDefault="00E11B51" w:rsidP="00E11B51">
      <w:pPr>
        <w:pStyle w:val="B1"/>
      </w:pPr>
      <w:r w:rsidRPr="00610329">
        <w:t>1)</w:t>
      </w:r>
      <w:r w:rsidRPr="00610329">
        <w:tab/>
        <w:t>move-traffic-to-WLAN indication, along with list of WLAN identifiers. An entry in the list of the WLAN identifiers consists of SSID, BSSID, HESSID, or any combination of them; and</w:t>
      </w:r>
    </w:p>
    <w:p w14:paraId="1219AFB8" w14:textId="77777777" w:rsidR="00E11B51" w:rsidRPr="00610329" w:rsidRDefault="00E11B51" w:rsidP="00E11B51">
      <w:pPr>
        <w:pStyle w:val="B1"/>
      </w:pPr>
      <w:r w:rsidRPr="00610329">
        <w:t>2)</w:t>
      </w:r>
      <w:r w:rsidRPr="00610329">
        <w:tab/>
        <w:t>move-traffic-from-WLAN indication.</w:t>
      </w:r>
    </w:p>
    <w:p w14:paraId="7E76D2F2" w14:textId="77777777" w:rsidR="00E11B51" w:rsidRPr="00610329" w:rsidRDefault="00E11B51" w:rsidP="00E11B51">
      <w:r w:rsidRPr="00610329">
        <w:rPr>
          <w:lang w:val="en-US"/>
        </w:rPr>
        <w:lastRenderedPageBreak/>
        <w:t xml:space="preserve">The user preferences take precedence over the indications provided by the </w:t>
      </w:r>
      <w:r w:rsidRPr="00610329">
        <w:t>access stratum layer of the 3GPP access</w:t>
      </w:r>
      <w:r w:rsidRPr="00610329">
        <w:rPr>
          <w:lang w:val="en-US"/>
        </w:rPr>
        <w:t>.</w:t>
      </w:r>
    </w:p>
    <w:p w14:paraId="2F879B74" w14:textId="77777777" w:rsidR="00542E4F" w:rsidRPr="00610329" w:rsidRDefault="00542E4F" w:rsidP="00542E4F">
      <w:pPr>
        <w:pStyle w:val="NO"/>
        <w:rPr>
          <w:lang w:val="en-US"/>
        </w:rPr>
      </w:pPr>
      <w:r w:rsidRPr="00610329">
        <w:rPr>
          <w:lang w:val="en-US"/>
        </w:rPr>
        <w:t>NOTE</w:t>
      </w:r>
      <w:r w:rsidRPr="00610329">
        <w:t> 1</w:t>
      </w:r>
      <w:r w:rsidRPr="00610329">
        <w:rPr>
          <w:lang w:val="en-US"/>
        </w:rPr>
        <w:t>:</w:t>
      </w:r>
      <w:r w:rsidRPr="00610329">
        <w:rPr>
          <w:lang w:val="en-US"/>
        </w:rPr>
        <w:tab/>
        <w:t xml:space="preserve">Handling of </w:t>
      </w:r>
      <w:r w:rsidRPr="00610329">
        <w:rPr>
          <w:noProof/>
        </w:rPr>
        <w:t xml:space="preserve">the move-traffic-from-WLAN indication and the </w:t>
      </w:r>
      <w:r w:rsidRPr="00610329">
        <w:t xml:space="preserve">move-traffic-to-WLAN indication </w:t>
      </w:r>
      <w:r w:rsidRPr="00610329">
        <w:rPr>
          <w:noProof/>
        </w:rPr>
        <w:t xml:space="preserve">for </w:t>
      </w:r>
      <w:r w:rsidRPr="00610329">
        <w:t xml:space="preserve">a multi-access PDN connection where the network-initiated NBIFOM mode is the selected NBIFOM mode, is specified in </w:t>
      </w:r>
      <w:r w:rsidRPr="00610329">
        <w:rPr>
          <w:lang w:val="en-US"/>
        </w:rPr>
        <w:t>3GPP TS 24.161 [69]</w:t>
      </w:r>
      <w:r w:rsidRPr="00610329">
        <w:t>.</w:t>
      </w:r>
    </w:p>
    <w:p w14:paraId="00638FA1" w14:textId="77777777" w:rsidR="00791E21" w:rsidRPr="00610329" w:rsidRDefault="003A63EA" w:rsidP="00791E21">
      <w:r w:rsidRPr="00610329">
        <w:t>Upon</w:t>
      </w:r>
      <w:r w:rsidR="00791E21" w:rsidRPr="00610329">
        <w:t>:</w:t>
      </w:r>
    </w:p>
    <w:p w14:paraId="0689C8D7" w14:textId="77777777" w:rsidR="00791E21" w:rsidRPr="00610329" w:rsidRDefault="00791E21" w:rsidP="00791E21">
      <w:pPr>
        <w:pStyle w:val="B1"/>
        <w:rPr>
          <w:lang w:val="en-US"/>
        </w:rPr>
      </w:pPr>
      <w:r w:rsidRPr="00610329">
        <w:t>-</w:t>
      </w:r>
      <w:r w:rsidRPr="00610329">
        <w:tab/>
      </w:r>
      <w:r w:rsidR="003A63EA" w:rsidRPr="00610329">
        <w:t xml:space="preserve">receiving </w:t>
      </w:r>
      <w:r w:rsidR="00E11B51" w:rsidRPr="00610329">
        <w:t xml:space="preserve">move-traffic-to-WLAN indication, along with the list of the WLAN identifiers, </w:t>
      </w:r>
      <w:r w:rsidR="003A63EA" w:rsidRPr="00610329">
        <w:t xml:space="preserve">if the </w:t>
      </w:r>
      <w:r w:rsidR="00E11B51" w:rsidRPr="00610329">
        <w:rPr>
          <w:lang w:val="en-US"/>
        </w:rPr>
        <w:t>user preferences are not present</w:t>
      </w:r>
      <w:r w:rsidRPr="00610329">
        <w:rPr>
          <w:lang w:val="en-US"/>
        </w:rPr>
        <w:t>;</w:t>
      </w:r>
      <w:r w:rsidR="003A63EA" w:rsidRPr="00610329">
        <w:rPr>
          <w:lang w:val="en-US"/>
        </w:rPr>
        <w:t xml:space="preserve"> </w:t>
      </w:r>
      <w:r w:rsidRPr="00610329">
        <w:rPr>
          <w:lang w:val="en-US"/>
        </w:rPr>
        <w:t>or</w:t>
      </w:r>
    </w:p>
    <w:p w14:paraId="6EEAA02B" w14:textId="77777777" w:rsidR="00791E21" w:rsidRPr="00610329" w:rsidRDefault="00791E21" w:rsidP="00791E21">
      <w:pPr>
        <w:pStyle w:val="B1"/>
      </w:pPr>
      <w:r w:rsidRPr="00610329">
        <w:t>-</w:t>
      </w:r>
      <w:r w:rsidRPr="00610329">
        <w:tab/>
        <w:t xml:space="preserve">establishment </w:t>
      </w:r>
      <w:r w:rsidRPr="00610329">
        <w:rPr>
          <w:lang w:val="en-US"/>
        </w:rPr>
        <w:t xml:space="preserve">of a new PDN connection in 3GPP access, if the PDN connection is an offloadable PDN connection, </w:t>
      </w:r>
      <w:r w:rsidRPr="00610329">
        <w:rPr>
          <w:noProof/>
        </w:rPr>
        <w:t xml:space="preserve">the access stratum indicated move-traffic-to-WLAN, the access stratum has not indicated the move-traffic-from-WLAN indication after indicating of the move-traffic-to-WLAN indication and </w:t>
      </w:r>
      <w:r w:rsidRPr="00610329">
        <w:t xml:space="preserve">the </w:t>
      </w:r>
      <w:r w:rsidRPr="00610329">
        <w:rPr>
          <w:lang w:val="en-US"/>
        </w:rPr>
        <w:t>user preferences are not present</w:t>
      </w:r>
      <w:r w:rsidRPr="00610329">
        <w:rPr>
          <w:noProof/>
        </w:rPr>
        <w:t>;</w:t>
      </w:r>
    </w:p>
    <w:p w14:paraId="3A0F8572" w14:textId="77777777" w:rsidR="003A63EA" w:rsidRPr="00610329" w:rsidRDefault="003A63EA" w:rsidP="00791E21">
      <w:pPr>
        <w:rPr>
          <w:lang w:val="en-US"/>
        </w:rPr>
      </w:pPr>
      <w:r w:rsidRPr="00610329">
        <w:rPr>
          <w:lang w:val="en-US"/>
        </w:rPr>
        <w:t>and:</w:t>
      </w:r>
    </w:p>
    <w:p w14:paraId="007F48CD" w14:textId="77777777" w:rsidR="003A63EA" w:rsidRPr="00610329" w:rsidRDefault="003A63EA" w:rsidP="003A63EA">
      <w:pPr>
        <w:pStyle w:val="B1"/>
        <w:rPr>
          <w:lang w:val="en-US"/>
        </w:rPr>
      </w:pPr>
      <w:r w:rsidRPr="00610329">
        <w:rPr>
          <w:lang w:val="en-US"/>
        </w:rPr>
        <w:t>-</w:t>
      </w:r>
      <w:r w:rsidRPr="00610329">
        <w:rPr>
          <w:lang w:val="en-US"/>
        </w:rPr>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rPr>
          <w:lang w:val="en-US"/>
        </w:rPr>
        <w:t>; or</w:t>
      </w:r>
    </w:p>
    <w:p w14:paraId="2E18808B" w14:textId="77777777" w:rsidR="003A63EA" w:rsidRPr="00610329" w:rsidRDefault="003A63EA" w:rsidP="003A63EA">
      <w:pPr>
        <w:pStyle w:val="B1"/>
        <w:rPr>
          <w:lang w:val="en-US"/>
        </w:rPr>
      </w:pPr>
      <w:r w:rsidRPr="00610329">
        <w:rPr>
          <w:lang w:val="en-US"/>
        </w:rPr>
        <w:t>-</w:t>
      </w:r>
      <w:r w:rsidRPr="00610329">
        <w:rPr>
          <w:lang w:val="en-US"/>
        </w:rPr>
        <w:tab/>
        <w:t xml:space="preserve">the UE is not capable to simultaneously route IP traffic to both 3GPP access and WLAN, and </w:t>
      </w:r>
      <w:r w:rsidRPr="00610329">
        <w:rPr>
          <w:noProof/>
          <w:lang w:val="en-US"/>
        </w:rPr>
        <w:t>all the PDN connections of the UE in 3GPP access are offloadable PDN connections</w:t>
      </w:r>
      <w:r w:rsidRPr="00610329">
        <w:rPr>
          <w:lang w:val="en-US"/>
        </w:rPr>
        <w:t>;</w:t>
      </w:r>
    </w:p>
    <w:p w14:paraId="7D082471" w14:textId="77777777" w:rsidR="00E11B51" w:rsidRPr="00610329" w:rsidRDefault="00E11B51" w:rsidP="00E11B51">
      <w:r w:rsidRPr="00610329">
        <w:t>the UE:</w:t>
      </w:r>
    </w:p>
    <w:p w14:paraId="3C6B077D" w14:textId="77777777" w:rsidR="00E11B51" w:rsidRPr="00610329" w:rsidRDefault="00E11B51" w:rsidP="00E11B51">
      <w:pPr>
        <w:pStyle w:val="B1"/>
      </w:pPr>
      <w:r w:rsidRPr="00610329">
        <w:t>a)</w:t>
      </w:r>
      <w:r w:rsidRPr="00610329">
        <w:tab/>
        <w:t xml:space="preserve">shall perform the procedure in </w:t>
      </w:r>
      <w:r w:rsidR="006446E1" w:rsidRPr="00610329">
        <w:t>clause</w:t>
      </w:r>
      <w:r w:rsidRPr="00610329">
        <w:rPr>
          <w:noProof/>
          <w:lang w:val="en-US"/>
        </w:rPr>
        <w:t> </w:t>
      </w:r>
      <w:r w:rsidRPr="00610329">
        <w:t xml:space="preserve">5.1.3.2.3 and in </w:t>
      </w:r>
      <w:r w:rsidR="006446E1" w:rsidRPr="00610329">
        <w:t>clause</w:t>
      </w:r>
      <w:r w:rsidRPr="00610329">
        <w:rPr>
          <w:noProof/>
          <w:lang w:val="en-US"/>
        </w:rPr>
        <w:t> </w:t>
      </w:r>
      <w:r w:rsidRPr="00610329">
        <w:t>5.2.3.2</w:t>
      </w:r>
      <w:r w:rsidRPr="00610329">
        <w:rPr>
          <w:lang w:eastAsia="zh-CN"/>
        </w:rPr>
        <w:t xml:space="preserve"> to select the selected WLAN and the </w:t>
      </w:r>
      <w:r w:rsidRPr="00610329">
        <w:rPr>
          <w:lang w:val="en-US"/>
        </w:rPr>
        <w:t>NAI for authentication</w:t>
      </w:r>
      <w:r w:rsidRPr="00610329">
        <w:t>;</w:t>
      </w:r>
    </w:p>
    <w:p w14:paraId="710B0F03" w14:textId="77777777" w:rsidR="003A63EA" w:rsidRPr="00610329" w:rsidRDefault="00E11B51" w:rsidP="003A63EA">
      <w:pPr>
        <w:pStyle w:val="B1"/>
        <w:rPr>
          <w:noProof/>
          <w:lang w:val="en-US"/>
        </w:rPr>
      </w:pPr>
      <w:r w:rsidRPr="00610329">
        <w:t>b)</w:t>
      </w:r>
      <w:r w:rsidRPr="00610329">
        <w:tab/>
        <w:t xml:space="preserve">if not authenticated yet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xml:space="preserve"> 6.4, </w:t>
      </w:r>
      <w:r w:rsidRPr="00610329">
        <w:t xml:space="preserve">shall authenticate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6.4. During authentication, if the selected WLAN is a trusted WLAN, SCM is supported by both UE and network, MCM is not supported by UE, network or both</w:t>
      </w:r>
      <w:r w:rsidR="003A63EA" w:rsidRPr="00610329">
        <w:rPr>
          <w:noProof/>
          <w:lang w:val="en-US"/>
        </w:rPr>
        <w:t>, and if:</w:t>
      </w:r>
    </w:p>
    <w:p w14:paraId="504BE6AB" w14:textId="77777777" w:rsidR="003A63EA" w:rsidRPr="00610329" w:rsidRDefault="003A63EA" w:rsidP="003A63EA">
      <w:pPr>
        <w:pStyle w:val="B2"/>
      </w:pPr>
      <w:r w:rsidRPr="00610329">
        <w:t>-</w:t>
      </w:r>
      <w:r w:rsidRPr="00610329">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t>; or</w:t>
      </w:r>
    </w:p>
    <w:p w14:paraId="0ADCFC46" w14:textId="77777777" w:rsidR="003A63EA" w:rsidRPr="00610329" w:rsidRDefault="003A63EA" w:rsidP="003A63EA">
      <w:pPr>
        <w:pStyle w:val="B2"/>
      </w:pPr>
      <w:r w:rsidRPr="00610329">
        <w:t>-</w:t>
      </w:r>
      <w:r w:rsidRPr="00610329">
        <w:tab/>
        <w:t>the UE is not capable to simultaneously route IP traffic to both 3GPP access and WLAN, and the UE has only one PDN connection;</w:t>
      </w:r>
    </w:p>
    <w:p w14:paraId="5AC6CE36" w14:textId="77777777" w:rsidR="00542E4F" w:rsidRPr="00610329" w:rsidRDefault="003A63EA" w:rsidP="00542E4F">
      <w:pPr>
        <w:pStyle w:val="B1"/>
        <w:rPr>
          <w:noProof/>
          <w:lang w:val="en-US"/>
        </w:rPr>
      </w:pPr>
      <w:r w:rsidRPr="00610329">
        <w:rPr>
          <w:noProof/>
          <w:lang w:val="en-US"/>
        </w:rPr>
        <w:tab/>
      </w:r>
      <w:r w:rsidR="00E11B51" w:rsidRPr="00610329">
        <w:rPr>
          <w:noProof/>
          <w:lang w:val="en-US"/>
        </w:rPr>
        <w:t xml:space="preserve">shall handover one </w:t>
      </w:r>
      <w:r w:rsidR="00542E4F" w:rsidRPr="00610329">
        <w:rPr>
          <w:noProof/>
          <w:lang w:val="en-US"/>
        </w:rPr>
        <w:t>PDN connection:</w:t>
      </w:r>
    </w:p>
    <w:p w14:paraId="17E1E415"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is an </w:t>
      </w:r>
      <w:r w:rsidR="003A63EA" w:rsidRPr="00610329">
        <w:rPr>
          <w:noProof/>
          <w:lang w:val="en-US"/>
        </w:rPr>
        <w:t xml:space="preserve">offloadable </w:t>
      </w:r>
      <w:r w:rsidR="00E11B51" w:rsidRPr="00610329">
        <w:rPr>
          <w:noProof/>
          <w:lang w:val="en-US"/>
        </w:rPr>
        <w:t>PDN connection</w:t>
      </w:r>
      <w:r w:rsidRPr="00610329">
        <w:rPr>
          <w:noProof/>
          <w:lang w:val="en-US"/>
        </w:rPr>
        <w:t>; and</w:t>
      </w:r>
    </w:p>
    <w:p w14:paraId="4FF7B3C6" w14:textId="77777777" w:rsidR="00542E4F" w:rsidRPr="00610329" w:rsidRDefault="00542E4F" w:rsidP="00542E4F">
      <w:pPr>
        <w:pStyle w:val="B2"/>
        <w:rPr>
          <w:noProof/>
          <w:lang w:val="en-US"/>
        </w:rPr>
      </w:pPr>
      <w:r w:rsidRPr="00610329">
        <w:t>-</w:t>
      </w:r>
      <w:r w:rsidRPr="00610329">
        <w:tab/>
        <w:t xml:space="preserve">which is not a multi-access PDN connection or where the UE-initiated NBIFOM mode is the selected NBIFOM mode as specified in </w:t>
      </w:r>
      <w:r w:rsidRPr="00610329">
        <w:rPr>
          <w:lang w:val="en-US"/>
        </w:rPr>
        <w:t>3GPP TS 24.161 [69]</w:t>
      </w:r>
      <w:r w:rsidRPr="00610329">
        <w:rPr>
          <w:noProof/>
          <w:lang w:val="en-US"/>
        </w:rPr>
        <w:t>;</w:t>
      </w:r>
    </w:p>
    <w:p w14:paraId="6CB88AF8"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in </w:t>
      </w:r>
      <w:r w:rsidR="006446E1" w:rsidRPr="00610329">
        <w:rPr>
          <w:noProof/>
          <w:lang w:val="en-US"/>
        </w:rPr>
        <w:t>clause</w:t>
      </w:r>
      <w:r w:rsidR="00E11B51" w:rsidRPr="00610329">
        <w:rPr>
          <w:lang w:val="en-US"/>
        </w:rPr>
        <w:t> </w:t>
      </w:r>
      <w:r w:rsidR="00E11B51" w:rsidRPr="00610329">
        <w:t>6.4.2.6.2</w:t>
      </w:r>
      <w:r w:rsidR="00E11B51" w:rsidRPr="00610329">
        <w:rPr>
          <w:noProof/>
          <w:lang w:val="en-US"/>
        </w:rPr>
        <w:t>;</w:t>
      </w:r>
    </w:p>
    <w:p w14:paraId="7EB83657" w14:textId="77777777" w:rsidR="00153272" w:rsidRPr="00610329" w:rsidRDefault="00153272" w:rsidP="00153272">
      <w:pPr>
        <w:pStyle w:val="NO"/>
        <w:rPr>
          <w:lang w:val="en-US"/>
        </w:rPr>
      </w:pPr>
      <w:r w:rsidRPr="00610329">
        <w:rPr>
          <w:rFonts w:hint="eastAsia"/>
        </w:rPr>
        <w:t>NOTE</w:t>
      </w:r>
      <w:r w:rsidR="00542E4F" w:rsidRPr="00610329">
        <w:t> 2</w:t>
      </w:r>
      <w:r w:rsidRPr="00610329">
        <w:rPr>
          <w:rFonts w:hint="eastAsia"/>
        </w:rPr>
        <w:t>:</w:t>
      </w:r>
      <w:r w:rsidRPr="00610329">
        <w:rPr>
          <w:rFonts w:hint="eastAsia"/>
        </w:rPr>
        <w:tab/>
      </w:r>
      <w:r w:rsidRPr="00610329">
        <w:rPr>
          <w:lang w:val="en-US"/>
        </w:rPr>
        <w:t xml:space="preserve">When the UE already has one PDN connection established via WLAN in SCM, and if move-traffic-to-WLAN indication is received, it is up to the UE implementation to determine whether to offload a PDN connection from 3GPP access to WLAN. In that case, it is also up to the UE implementation </w:t>
      </w:r>
      <w:r w:rsidRPr="00610329">
        <w:rPr>
          <w:rFonts w:hint="eastAsia"/>
          <w:lang w:val="en-US"/>
        </w:rPr>
        <w:t xml:space="preserve">to determine </w:t>
      </w:r>
      <w:r w:rsidRPr="00610329">
        <w:rPr>
          <w:lang w:val="en-US"/>
        </w:rPr>
        <w:t xml:space="preserve">which one of the </w:t>
      </w:r>
      <w:r w:rsidRPr="00610329">
        <w:rPr>
          <w:noProof/>
          <w:lang w:val="en-US"/>
        </w:rPr>
        <w:t xml:space="preserve">offloadable </w:t>
      </w:r>
      <w:r w:rsidRPr="00610329">
        <w:rPr>
          <w:lang w:val="en-US"/>
        </w:rPr>
        <w:t>PDN connections will be offloaded.</w:t>
      </w:r>
    </w:p>
    <w:p w14:paraId="7C099752" w14:textId="77777777" w:rsidR="00542E4F" w:rsidRPr="00610329" w:rsidRDefault="00E11B51" w:rsidP="00542E4F">
      <w:pPr>
        <w:pStyle w:val="B1"/>
        <w:rPr>
          <w:noProof/>
          <w:lang w:val="en-US"/>
        </w:rPr>
      </w:pPr>
      <w:r w:rsidRPr="00610329">
        <w:rPr>
          <w:noProof/>
          <w:lang w:val="en-US"/>
        </w:rPr>
        <w:t>c)</w:t>
      </w:r>
      <w:r w:rsidRPr="00610329">
        <w:rPr>
          <w:noProof/>
          <w:lang w:val="en-US"/>
        </w:rPr>
        <w:tab/>
        <w:t xml:space="preserve">if the selected WLAN is a trusted WLAN, and MCM is supported by both UE and network, shall handover all the </w:t>
      </w:r>
      <w:r w:rsidR="00542E4F" w:rsidRPr="00610329">
        <w:rPr>
          <w:noProof/>
          <w:lang w:val="en-US"/>
        </w:rPr>
        <w:t>PDN connections:</w:t>
      </w:r>
    </w:p>
    <w:p w14:paraId="16FF1E67"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543E0166"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69C897CB"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of </w:t>
      </w:r>
      <w:r w:rsidR="00E11B51" w:rsidRPr="00610329">
        <w:rPr>
          <w:lang w:val="en-US"/>
        </w:rPr>
        <w:t>3GPP TS 24.</w:t>
      </w:r>
      <w:r w:rsidR="00E11B51" w:rsidRPr="00610329">
        <w:rPr>
          <w:rFonts w:hint="eastAsia"/>
          <w:lang w:val="en-US" w:eastAsia="zh-CN"/>
        </w:rPr>
        <w:t>244</w:t>
      </w:r>
      <w:r w:rsidR="00E11B51" w:rsidRPr="00610329">
        <w:rPr>
          <w:lang w:val="en-US"/>
        </w:rPr>
        <w:t> </w:t>
      </w:r>
      <w:r w:rsidR="00E11B51" w:rsidRPr="00610329">
        <w:rPr>
          <w:rFonts w:hint="eastAsia"/>
          <w:iCs/>
          <w:snapToGrid w:val="0"/>
          <w:lang w:val="en-AU" w:eastAsia="zh-CN"/>
        </w:rPr>
        <w:t>[</w:t>
      </w:r>
      <w:r w:rsidR="00E11B51" w:rsidRPr="00610329">
        <w:rPr>
          <w:iCs/>
          <w:snapToGrid w:val="0"/>
          <w:lang w:val="en-AU" w:eastAsia="zh-CN"/>
        </w:rPr>
        <w:t>56</w:t>
      </w:r>
      <w:r w:rsidR="00E11B51" w:rsidRPr="00610329">
        <w:rPr>
          <w:rFonts w:hint="eastAsia"/>
          <w:iCs/>
          <w:snapToGrid w:val="0"/>
          <w:lang w:val="en-AU" w:eastAsia="zh-CN"/>
        </w:rPr>
        <w:t>]</w:t>
      </w:r>
      <w:r w:rsidR="00E11B51" w:rsidRPr="00610329">
        <w:rPr>
          <w:noProof/>
          <w:lang w:val="en-US"/>
        </w:rPr>
        <w:t>;</w:t>
      </w:r>
    </w:p>
    <w:p w14:paraId="4F743C9C" w14:textId="77777777" w:rsidR="00542E4F" w:rsidRPr="00610329" w:rsidRDefault="00E11B51" w:rsidP="00542E4F">
      <w:pPr>
        <w:pStyle w:val="B1"/>
        <w:rPr>
          <w:noProof/>
          <w:lang w:val="en-US"/>
        </w:rPr>
      </w:pPr>
      <w:r w:rsidRPr="00610329">
        <w:rPr>
          <w:noProof/>
          <w:lang w:val="en-US"/>
        </w:rPr>
        <w:lastRenderedPageBreak/>
        <w:t>d)</w:t>
      </w:r>
      <w:r w:rsidRPr="00610329">
        <w:rPr>
          <w:noProof/>
          <w:lang w:val="en-US"/>
        </w:rPr>
        <w:tab/>
        <w:t xml:space="preserve">if the selected WLAN is an untrusted WLAN, and if the UE supports access to EPC via untrusted WLAN, shall handover all the </w:t>
      </w:r>
      <w:r w:rsidR="00542E4F" w:rsidRPr="00610329">
        <w:rPr>
          <w:noProof/>
          <w:lang w:val="en-US"/>
        </w:rPr>
        <w:t>PDN connections:</w:t>
      </w:r>
    </w:p>
    <w:p w14:paraId="3945FBCC"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4CD993C1"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52063A5D"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 xml:space="preserve">from </w:t>
      </w:r>
      <w:r w:rsidR="00E11B51" w:rsidRPr="00610329">
        <w:rPr>
          <w:noProof/>
          <w:lang w:val="en-US"/>
        </w:rPr>
        <w:t>3GPP access to the WLAN access using procedures in</w:t>
      </w:r>
      <w:r w:rsidR="00C231D8" w:rsidRPr="00610329">
        <w:rPr>
          <w:noProof/>
          <w:lang w:val="en-US"/>
        </w:rPr>
        <w:t xml:space="preserve"> </w:t>
      </w:r>
      <w:r w:rsidR="006446E1" w:rsidRPr="00610329">
        <w:rPr>
          <w:noProof/>
          <w:lang w:val="en-US"/>
        </w:rPr>
        <w:t>clause</w:t>
      </w:r>
      <w:r w:rsidR="00C231D8" w:rsidRPr="00610329">
        <w:rPr>
          <w:lang w:val="en-US"/>
        </w:rPr>
        <w:t> </w:t>
      </w:r>
      <w:r w:rsidR="00C231D8" w:rsidRPr="00610329">
        <w:t>7.2.1 and</w:t>
      </w:r>
      <w:r w:rsidR="00E11B51" w:rsidRPr="00610329">
        <w:rPr>
          <w:noProof/>
          <w:lang w:val="en-US"/>
        </w:rPr>
        <w:t xml:space="preserve"> </w:t>
      </w:r>
      <w:r w:rsidR="006446E1" w:rsidRPr="00610329">
        <w:rPr>
          <w:noProof/>
          <w:lang w:val="en-US"/>
        </w:rPr>
        <w:t>clause</w:t>
      </w:r>
      <w:r w:rsidR="00E11B51" w:rsidRPr="00610329">
        <w:rPr>
          <w:lang w:val="en-US"/>
        </w:rPr>
        <w:t> </w:t>
      </w:r>
      <w:r w:rsidR="00E11B51" w:rsidRPr="00610329">
        <w:t>7.2.2</w:t>
      </w:r>
      <w:r w:rsidR="00E11B51" w:rsidRPr="00610329">
        <w:rPr>
          <w:noProof/>
          <w:lang w:val="en-US"/>
        </w:rPr>
        <w:t>; and</w:t>
      </w:r>
    </w:p>
    <w:p w14:paraId="53F9E72A" w14:textId="77777777" w:rsidR="00E11B51" w:rsidRPr="00610329" w:rsidRDefault="00E11B51" w:rsidP="00E11B51">
      <w:pPr>
        <w:pStyle w:val="B1"/>
        <w:rPr>
          <w:noProof/>
          <w:lang w:val="en-US"/>
        </w:rPr>
      </w:pPr>
      <w:r w:rsidRPr="00610329">
        <w:rPr>
          <w:noProof/>
          <w:lang w:val="en-US"/>
        </w:rPr>
        <w:t>e)</w:t>
      </w:r>
      <w:r w:rsidRPr="00610329">
        <w:rPr>
          <w:noProof/>
          <w:lang w:val="en-US"/>
        </w:rPr>
        <w:tab/>
      </w:r>
      <w:r w:rsidRPr="00610329">
        <w:rPr>
          <w:noProof/>
        </w:rPr>
        <w:t xml:space="preserve">if the UE has a valid </w:t>
      </w:r>
      <w:r w:rsidRPr="00610329">
        <w:rPr>
          <w:lang w:val="en-US"/>
        </w:rPr>
        <w:t>IARP rule for APN</w:t>
      </w:r>
      <w:r w:rsidRPr="00610329">
        <w:t xml:space="preserve">, shall use the </w:t>
      </w:r>
      <w:r w:rsidRPr="00610329">
        <w:rPr>
          <w:lang w:val="en-US"/>
        </w:rPr>
        <w:t xml:space="preserve">IARP for APN using </w:t>
      </w:r>
      <w:r w:rsidRPr="00610329">
        <w:t xml:space="preserve">the procedures </w:t>
      </w:r>
      <w:r w:rsidRPr="00610329">
        <w:rPr>
          <w:noProof/>
          <w:lang w:val="en-US"/>
        </w:rPr>
        <w:t xml:space="preserve">in </w:t>
      </w:r>
      <w:r w:rsidR="006446E1" w:rsidRPr="00610329">
        <w:rPr>
          <w:noProof/>
          <w:lang w:val="en-US"/>
        </w:rPr>
        <w:t>clause</w:t>
      </w:r>
      <w:r w:rsidRPr="00610329">
        <w:rPr>
          <w:lang w:val="en-US"/>
        </w:rPr>
        <w:t> </w:t>
      </w:r>
      <w:r w:rsidRPr="00610329">
        <w:rPr>
          <w:lang w:val="en-US" w:eastAsia="zh-CN"/>
        </w:rPr>
        <w:t>6.8.2.2.4.</w:t>
      </w:r>
      <w:r w:rsidRPr="00610329">
        <w:rPr>
          <w:lang w:val="en-US"/>
        </w:rPr>
        <w:t>5</w:t>
      </w:r>
      <w:r w:rsidRPr="00610329">
        <w:rPr>
          <w:noProof/>
          <w:lang w:val="en-US"/>
        </w:rPr>
        <w:t>.</w:t>
      </w:r>
    </w:p>
    <w:p w14:paraId="352606E2" w14:textId="77777777" w:rsidR="00542E4F" w:rsidRPr="00610329" w:rsidRDefault="003A63EA" w:rsidP="00542E4F">
      <w:pPr>
        <w:rPr>
          <w:noProof/>
          <w:lang w:val="en-US"/>
        </w:rPr>
      </w:pPr>
      <w:r w:rsidRPr="00610329">
        <w:t xml:space="preserve">Upon receiving </w:t>
      </w:r>
      <w:r w:rsidR="00E11B51" w:rsidRPr="00610329">
        <w:t xml:space="preserve">move-traffic-from-WLAN indication, and </w:t>
      </w:r>
      <w:r w:rsidRPr="00610329">
        <w:t xml:space="preserve">if the </w:t>
      </w:r>
      <w:r w:rsidR="00E11B51" w:rsidRPr="00610329">
        <w:rPr>
          <w:lang w:val="en-US"/>
        </w:rPr>
        <w:t xml:space="preserve">user preferences are not present, </w:t>
      </w:r>
      <w:r w:rsidR="00E11B51" w:rsidRPr="00610329">
        <w:t xml:space="preserve">the UE </w:t>
      </w:r>
      <w:r w:rsidR="00E11B51" w:rsidRPr="00610329">
        <w:rPr>
          <w:noProof/>
          <w:lang w:val="en-US"/>
        </w:rPr>
        <w:t>shall handover all the PDN connections</w:t>
      </w:r>
      <w:r w:rsidR="00542E4F" w:rsidRPr="00610329">
        <w:rPr>
          <w:noProof/>
          <w:lang w:val="en-US"/>
        </w:rPr>
        <w:t>:</w:t>
      </w:r>
    </w:p>
    <w:p w14:paraId="0EE2D0AA" w14:textId="77777777" w:rsidR="00542E4F" w:rsidRPr="00610329" w:rsidRDefault="00542E4F" w:rsidP="00542E4F">
      <w:pPr>
        <w:pStyle w:val="B1"/>
        <w:rPr>
          <w:noProof/>
          <w:lang w:val="en-US"/>
        </w:rPr>
      </w:pPr>
      <w:r w:rsidRPr="00610329">
        <w:rPr>
          <w:noProof/>
          <w:lang w:val="en-US"/>
        </w:rPr>
        <w:t>-</w:t>
      </w:r>
      <w:r w:rsidRPr="00610329">
        <w:rPr>
          <w:noProof/>
          <w:lang w:val="en-US"/>
        </w:rPr>
        <w:tab/>
      </w:r>
      <w:r w:rsidR="00E11B51" w:rsidRPr="00610329">
        <w:rPr>
          <w:noProof/>
          <w:lang w:val="en-US"/>
        </w:rPr>
        <w:t>established in (or previously handed over to) WLAN access</w:t>
      </w:r>
      <w:r w:rsidRPr="00610329">
        <w:rPr>
          <w:noProof/>
          <w:lang w:val="en-US"/>
        </w:rPr>
        <w:t>; and</w:t>
      </w:r>
    </w:p>
    <w:p w14:paraId="2E6BC4F4" w14:textId="77777777" w:rsidR="00542E4F" w:rsidRPr="00610329" w:rsidRDefault="00542E4F" w:rsidP="00542E4F">
      <w:pPr>
        <w:pStyle w:val="B1"/>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776F8B25" w14:textId="77777777" w:rsidR="00E11B51" w:rsidRPr="00610329" w:rsidRDefault="00542E4F" w:rsidP="00542E4F">
      <w:pPr>
        <w:rPr>
          <w:lang w:val="en-US"/>
        </w:rPr>
      </w:pPr>
      <w:r w:rsidRPr="00610329">
        <w:rPr>
          <w:noProof/>
          <w:lang w:val="en-US"/>
        </w:rPr>
        <w:t>from WLAN access</w:t>
      </w:r>
      <w:r w:rsidR="00E11B51" w:rsidRPr="00610329">
        <w:rPr>
          <w:noProof/>
          <w:lang w:val="en-US"/>
        </w:rPr>
        <w:t xml:space="preserve"> to the 3GPP access using procedures in </w:t>
      </w:r>
      <w:r w:rsidR="00E11B51" w:rsidRPr="00610329">
        <w:t>3GPP TS 24.301 [10]</w:t>
      </w:r>
      <w:r w:rsidR="00E11B51" w:rsidRPr="00610329">
        <w:rPr>
          <w:noProof/>
          <w:lang w:val="en-US"/>
        </w:rPr>
        <w:t>.</w:t>
      </w:r>
    </w:p>
    <w:p w14:paraId="0D3A07BA" w14:textId="77777777" w:rsidR="00E164A4" w:rsidRPr="00610329" w:rsidRDefault="00E164A4" w:rsidP="00E164A4">
      <w:pPr>
        <w:pStyle w:val="Heading1"/>
      </w:pPr>
      <w:bookmarkStart w:id="783" w:name="_Toc20154372"/>
      <w:bookmarkStart w:id="784" w:name="_Toc27727348"/>
      <w:bookmarkStart w:id="785" w:name="_Toc45203806"/>
      <w:bookmarkStart w:id="786" w:name="_Toc139557259"/>
      <w:r w:rsidRPr="00610329">
        <w:t>7</w:t>
      </w:r>
      <w:r w:rsidRPr="00610329">
        <w:tab/>
      </w:r>
      <w:r w:rsidR="00891CD7" w:rsidRPr="00610329">
        <w:t>Tunnel management procedures</w:t>
      </w:r>
      <w:bookmarkEnd w:id="783"/>
      <w:bookmarkEnd w:id="784"/>
      <w:bookmarkEnd w:id="785"/>
      <w:bookmarkEnd w:id="786"/>
    </w:p>
    <w:p w14:paraId="064712A9" w14:textId="77777777" w:rsidR="00FA41FF" w:rsidRPr="00610329" w:rsidRDefault="00FA41FF" w:rsidP="003233DC">
      <w:pPr>
        <w:pStyle w:val="Heading2"/>
      </w:pPr>
      <w:bookmarkStart w:id="787" w:name="_Toc20154373"/>
      <w:bookmarkStart w:id="788" w:name="_Toc27727349"/>
      <w:bookmarkStart w:id="789" w:name="_Toc45203807"/>
      <w:bookmarkStart w:id="790" w:name="_Toc139557260"/>
      <w:r w:rsidRPr="00610329">
        <w:t>7.1</w:t>
      </w:r>
      <w:r w:rsidRPr="00610329">
        <w:tab/>
        <w:t>General</w:t>
      </w:r>
      <w:bookmarkEnd w:id="787"/>
      <w:bookmarkEnd w:id="788"/>
      <w:bookmarkEnd w:id="789"/>
      <w:bookmarkEnd w:id="790"/>
    </w:p>
    <w:p w14:paraId="6FA397B0" w14:textId="77777777" w:rsidR="00FA41FF" w:rsidRPr="00610329" w:rsidRDefault="00FA41FF" w:rsidP="00FA41FF">
      <w:pPr>
        <w:rPr>
          <w:lang w:eastAsia="zh-CN"/>
        </w:rPr>
      </w:pPr>
      <w:r w:rsidRPr="00610329">
        <w:rPr>
          <w:lang w:eastAsia="zh-CN"/>
        </w:rPr>
        <w:t>The purpose of tunnel management procedures is to define the procedures for establishment or disconnection of an end-to-end tunnel between the UE and the ePDG. The tunnel establishment procedure is always initiated by the UE, whereas the tunnel disconnection procedure can be initiated by the UE or the ePDG.</w:t>
      </w:r>
    </w:p>
    <w:p w14:paraId="71FF20EA" w14:textId="77777777" w:rsidR="00FA41FF" w:rsidRPr="00610329" w:rsidRDefault="00FA41FF" w:rsidP="00E135EA">
      <w:pPr>
        <w:rPr>
          <w:bCs/>
        </w:rPr>
      </w:pPr>
      <w:r w:rsidRPr="00610329">
        <w:t xml:space="preserve">The tunnel is an IPsec tunnel (see </w:t>
      </w:r>
      <w:r w:rsidRPr="00610329">
        <w:rPr>
          <w:lang w:eastAsia="zh-CN"/>
        </w:rPr>
        <w:t>IETF RFC 4301</w:t>
      </w:r>
      <w:r w:rsidR="00E135EA" w:rsidRPr="00610329">
        <w:rPr>
          <w:lang w:eastAsia="zh-CN"/>
        </w:rPr>
        <w:t> </w:t>
      </w:r>
      <w:r w:rsidRPr="00610329">
        <w:t>[</w:t>
      </w:r>
      <w:r w:rsidR="00E62CA0" w:rsidRPr="00610329">
        <w:t>30</w:t>
      </w:r>
      <w:r w:rsidRPr="00610329">
        <w:t xml:space="preserve">]) established via an IKEv2 protocol exchange </w:t>
      </w:r>
      <w:r w:rsidR="00E135EA" w:rsidRPr="00610329">
        <w:t>IETF RFC </w:t>
      </w:r>
      <w:r w:rsidR="00705041" w:rsidRPr="00610329">
        <w:t>7296</w:t>
      </w:r>
      <w:r w:rsidR="00E135EA" w:rsidRPr="00610329">
        <w:t> </w:t>
      </w:r>
      <w:r w:rsidRPr="00610329">
        <w:t>[</w:t>
      </w:r>
      <w:r w:rsidR="007E0CC5" w:rsidRPr="00610329">
        <w:t>28</w:t>
      </w:r>
      <w:r w:rsidRPr="00610329">
        <w:t xml:space="preserve">] between the UE and the ePDG. The UE may indicate support for </w:t>
      </w:r>
      <w:r w:rsidR="00E135EA" w:rsidRPr="00610329">
        <w:t>IETF RFC 4555 </w:t>
      </w:r>
      <w:r w:rsidRPr="00610329">
        <w:t>[</w:t>
      </w:r>
      <w:r w:rsidR="00E62CA0" w:rsidRPr="00610329">
        <w:t>31</w:t>
      </w:r>
      <w:r w:rsidRPr="00610329">
        <w:t xml:space="preserve">]. </w:t>
      </w:r>
      <w:r w:rsidRPr="00610329">
        <w:rPr>
          <w:bCs/>
        </w:rPr>
        <w:t xml:space="preserve">The security mechanisms for tunnel setup using IPsec and IKEv2 are specified in </w:t>
      </w:r>
      <w:r w:rsidRPr="00610329">
        <w:t>3GPP</w:t>
      </w:r>
      <w:r w:rsidR="00E135EA" w:rsidRPr="00610329">
        <w:t> </w:t>
      </w:r>
      <w:r w:rsidRPr="00610329">
        <w:rPr>
          <w:bCs/>
        </w:rPr>
        <w:t>TS</w:t>
      </w:r>
      <w:r w:rsidR="00E135EA" w:rsidRPr="00610329">
        <w:rPr>
          <w:bCs/>
        </w:rPr>
        <w:t> </w:t>
      </w:r>
      <w:r w:rsidRPr="00610329">
        <w:rPr>
          <w:bCs/>
        </w:rPr>
        <w:t>33.</w:t>
      </w:r>
      <w:r w:rsidR="00DA0E3F" w:rsidRPr="00610329">
        <w:rPr>
          <w:bCs/>
        </w:rPr>
        <w:t>402</w:t>
      </w:r>
      <w:r w:rsidR="00E135EA" w:rsidRPr="00610329">
        <w:rPr>
          <w:bCs/>
        </w:rPr>
        <w:t> </w:t>
      </w:r>
      <w:r w:rsidRPr="00610329">
        <w:rPr>
          <w:bCs/>
        </w:rPr>
        <w:t>[</w:t>
      </w:r>
      <w:r w:rsidR="00DA0E3F" w:rsidRPr="00610329">
        <w:rPr>
          <w:bCs/>
        </w:rPr>
        <w:t>15</w:t>
      </w:r>
      <w:r w:rsidRPr="00610329">
        <w:rPr>
          <w:bCs/>
        </w:rPr>
        <w:t>].</w:t>
      </w:r>
    </w:p>
    <w:p w14:paraId="639E9316" w14:textId="77777777" w:rsidR="00FA41FF" w:rsidRPr="00610329" w:rsidRDefault="00FA41FF" w:rsidP="003233DC">
      <w:pPr>
        <w:pStyle w:val="Heading2"/>
      </w:pPr>
      <w:bookmarkStart w:id="791" w:name="_Toc20154374"/>
      <w:bookmarkStart w:id="792" w:name="_Toc27727350"/>
      <w:bookmarkStart w:id="793" w:name="_Toc45203808"/>
      <w:bookmarkStart w:id="794" w:name="_Toc139557261"/>
      <w:r w:rsidRPr="00610329">
        <w:t>7.2</w:t>
      </w:r>
      <w:r w:rsidRPr="00610329">
        <w:tab/>
        <w:t>UE procedures</w:t>
      </w:r>
      <w:bookmarkEnd w:id="791"/>
      <w:bookmarkEnd w:id="792"/>
      <w:bookmarkEnd w:id="793"/>
      <w:bookmarkEnd w:id="794"/>
    </w:p>
    <w:p w14:paraId="557DAA5A" w14:textId="77777777" w:rsidR="00FA41FF" w:rsidRPr="00610329" w:rsidRDefault="00FA41FF" w:rsidP="003233DC">
      <w:pPr>
        <w:pStyle w:val="Heading3"/>
      </w:pPr>
      <w:bookmarkStart w:id="795" w:name="_Toc20154375"/>
      <w:bookmarkStart w:id="796" w:name="_Toc27727351"/>
      <w:bookmarkStart w:id="797" w:name="_Toc45203809"/>
      <w:bookmarkStart w:id="798" w:name="_Toc139557262"/>
      <w:r w:rsidRPr="00610329">
        <w:t>7.2.1</w:t>
      </w:r>
      <w:r w:rsidRPr="00610329">
        <w:tab/>
        <w:t>Selection of the ePDG</w:t>
      </w:r>
      <w:bookmarkEnd w:id="795"/>
      <w:bookmarkEnd w:id="796"/>
      <w:bookmarkEnd w:id="797"/>
      <w:bookmarkEnd w:id="798"/>
    </w:p>
    <w:p w14:paraId="50FD2618" w14:textId="77777777" w:rsidR="00DB3615" w:rsidRPr="00610329" w:rsidRDefault="00DB3615" w:rsidP="00DB3615">
      <w:pPr>
        <w:pStyle w:val="Heading4"/>
      </w:pPr>
      <w:bookmarkStart w:id="799" w:name="_Toc20154376"/>
      <w:bookmarkStart w:id="800" w:name="_Toc27727352"/>
      <w:bookmarkStart w:id="801" w:name="_Toc45203810"/>
      <w:bookmarkStart w:id="802" w:name="_Toc139557263"/>
      <w:r w:rsidRPr="00610329">
        <w:t>7.2.1.1</w:t>
      </w:r>
      <w:r w:rsidRPr="00610329">
        <w:tab/>
        <w:t>General</w:t>
      </w:r>
      <w:bookmarkEnd w:id="799"/>
      <w:bookmarkEnd w:id="800"/>
      <w:bookmarkEnd w:id="801"/>
      <w:bookmarkEnd w:id="802"/>
    </w:p>
    <w:p w14:paraId="1AAB5A09" w14:textId="77777777" w:rsidR="0097450C" w:rsidRPr="00610329" w:rsidRDefault="00C026CD" w:rsidP="0097450C">
      <w:r w:rsidRPr="00610329">
        <w:t>If the UE does not supports ePDG selection according to 3GPP TS 24.502 [</w:t>
      </w:r>
      <w:r w:rsidR="00580C2B" w:rsidRPr="00610329">
        <w:t>7</w:t>
      </w:r>
      <w:r w:rsidRPr="00610329">
        <w:t>7], t</w:t>
      </w:r>
      <w:r w:rsidR="0097450C" w:rsidRPr="00610329">
        <w:t xml:space="preserve">he UE performs ePDG selection based on the ePDG configuration information configured by the home operator in the UE either via H-ANDSF </w:t>
      </w:r>
      <w:r w:rsidR="0097450C" w:rsidRPr="00610329">
        <w:rPr>
          <w:lang w:val="en-US"/>
        </w:rPr>
        <w:t>or via USIM or via implementation specific means</w:t>
      </w:r>
      <w:r w:rsidR="0097450C" w:rsidRPr="00610329">
        <w:rPr>
          <w:lang w:val="en-US" w:eastAsia="zh-CN"/>
        </w:rPr>
        <w:t>.</w:t>
      </w:r>
      <w:r w:rsidR="0097450C" w:rsidRPr="00610329">
        <w:t xml:space="preserve"> </w:t>
      </w:r>
      <w:r w:rsidR="00DB3615" w:rsidRPr="00610329">
        <w:t xml:space="preserve">Implementation specific means apply only if the configurations via H-ANDSF and USIM are not present. </w:t>
      </w:r>
      <w:r w:rsidR="0097450C" w:rsidRPr="00610329">
        <w:t>The ePDG configuration information may consist of home ePDG identifier or ePDG selection information or both:</w:t>
      </w:r>
    </w:p>
    <w:p w14:paraId="3AA9D3A7" w14:textId="77777777" w:rsidR="0097450C" w:rsidRPr="00610329" w:rsidRDefault="0097450C" w:rsidP="0097450C">
      <w:pPr>
        <w:pStyle w:val="B1"/>
        <w:rPr>
          <w:lang w:val="en-US"/>
        </w:rPr>
      </w:pPr>
      <w:r w:rsidRPr="00610329">
        <w:t>-</w:t>
      </w:r>
      <w:r w:rsidRPr="00610329">
        <w:tab/>
        <w:t xml:space="preserve">when </w:t>
      </w:r>
      <w:r w:rsidR="00C02284" w:rsidRPr="00610329">
        <w:t xml:space="preserve">available in </w:t>
      </w:r>
      <w:r w:rsidRPr="00610329">
        <w:t>ANDSF</w:t>
      </w:r>
      <w:r w:rsidR="00C02284" w:rsidRPr="00610329">
        <w:t xml:space="preserve"> MO</w:t>
      </w:r>
      <w:r w:rsidRPr="00610329">
        <w:t xml:space="preserve">, the ePDG configuration information is provisioned in ePDG node under Home Network Preference as specified in </w:t>
      </w:r>
      <w:r w:rsidRPr="00610329">
        <w:rPr>
          <w:lang w:val="en-US"/>
        </w:rPr>
        <w:t>3GPP TS 24.312 [13]; and</w:t>
      </w:r>
    </w:p>
    <w:p w14:paraId="202972FB" w14:textId="77777777" w:rsidR="0097450C" w:rsidRPr="00610329" w:rsidRDefault="0097450C" w:rsidP="0097450C">
      <w:pPr>
        <w:pStyle w:val="B1"/>
        <w:rPr>
          <w:rFonts w:eastAsia="Calibri"/>
        </w:rPr>
      </w:pPr>
      <w:r w:rsidRPr="00610329">
        <w:rPr>
          <w:lang w:val="en-US"/>
        </w:rPr>
        <w:t>-</w:t>
      </w:r>
      <w:r w:rsidRPr="00610329">
        <w:rPr>
          <w:lang w:val="en-US"/>
        </w:rPr>
        <w:tab/>
        <w:t xml:space="preserve">when </w:t>
      </w:r>
      <w:r w:rsidR="00C02284" w:rsidRPr="00610329">
        <w:t xml:space="preserve">available in </w:t>
      </w:r>
      <w:r w:rsidRPr="00610329">
        <w:rPr>
          <w:lang w:val="en-US"/>
        </w:rPr>
        <w:t xml:space="preserve">USIM, </w:t>
      </w:r>
      <w:r w:rsidRPr="00610329">
        <w:t xml:space="preserve">the ePDG configuration information is provisioned in </w:t>
      </w:r>
      <w:r w:rsidRPr="00610329">
        <w:rPr>
          <w:rFonts w:cs="Arial"/>
        </w:rPr>
        <w:t>EF</w:t>
      </w:r>
      <w:r w:rsidRPr="00610329">
        <w:rPr>
          <w:rFonts w:cs="Arial"/>
          <w:vertAlign w:val="subscript"/>
        </w:rPr>
        <w:t>ePDGId</w:t>
      </w:r>
      <w:r w:rsidRPr="00610329">
        <w:rPr>
          <w:rFonts w:cs="Arial"/>
        </w:rPr>
        <w:t xml:space="preserve"> and EF</w:t>
      </w:r>
      <w:r w:rsidRPr="00610329">
        <w:rPr>
          <w:rFonts w:cs="Arial"/>
          <w:vertAlign w:val="subscript"/>
        </w:rPr>
        <w:t>ePDGSelection</w:t>
      </w:r>
      <w:r w:rsidRPr="00610329">
        <w:rPr>
          <w:rFonts w:cs="Arial"/>
        </w:rPr>
        <w:t xml:space="preserve"> files as specified in </w:t>
      </w:r>
      <w:r w:rsidRPr="00610329">
        <w:rPr>
          <w:noProof/>
        </w:rPr>
        <w:t>3GPP TS 31.102 [45].</w:t>
      </w:r>
    </w:p>
    <w:p w14:paraId="712CBB55" w14:textId="77777777" w:rsidR="00C02284" w:rsidRPr="00610329" w:rsidRDefault="00C02284" w:rsidP="00C02284">
      <w:r w:rsidRPr="00610329">
        <w:t>The ePDG configuration information provided by ANDSF may also be pre-configured by the home operator on the ME or provisioned on the UICC. The UE shall use the information in the following order of precedence:</w:t>
      </w:r>
    </w:p>
    <w:p w14:paraId="5C1B95E7" w14:textId="77777777" w:rsidR="00C02284" w:rsidRPr="00610329" w:rsidRDefault="00C02284" w:rsidP="00C02284">
      <w:pPr>
        <w:pStyle w:val="B1"/>
      </w:pPr>
      <w:r w:rsidRPr="00610329">
        <w:t>1)</w:t>
      </w:r>
      <w:r w:rsidRPr="00610329">
        <w:tab/>
        <w:t>ePDG configuration information provided by the ANSDF server to the ME;</w:t>
      </w:r>
    </w:p>
    <w:p w14:paraId="295299A8" w14:textId="77777777" w:rsidR="00C02284" w:rsidRPr="00610329" w:rsidRDefault="00C02284" w:rsidP="00C02284">
      <w:pPr>
        <w:pStyle w:val="B1"/>
      </w:pPr>
      <w:r w:rsidRPr="00610329">
        <w:t>2)</w:t>
      </w:r>
      <w:r w:rsidRPr="00610329">
        <w:tab/>
        <w:t>ePDG configuration information configured on the UICC;</w:t>
      </w:r>
    </w:p>
    <w:p w14:paraId="60DD9A98" w14:textId="77777777" w:rsidR="00C02284" w:rsidRPr="00610329" w:rsidRDefault="00C02284" w:rsidP="00C02284">
      <w:pPr>
        <w:pStyle w:val="B1"/>
      </w:pPr>
      <w:r w:rsidRPr="00610329">
        <w:t>3)</w:t>
      </w:r>
      <w:r w:rsidRPr="00610329">
        <w:tab/>
        <w:t>ePDG configuration information pre-configured on the ME.</w:t>
      </w:r>
    </w:p>
    <w:p w14:paraId="3080ADE2" w14:textId="77777777" w:rsidR="0023482C" w:rsidRPr="00610329" w:rsidRDefault="0097450C" w:rsidP="0023482C">
      <w:pPr>
        <w:rPr>
          <w:noProof/>
        </w:rPr>
      </w:pPr>
      <w:r w:rsidRPr="00610329">
        <w:lastRenderedPageBreak/>
        <w:t>T</w:t>
      </w:r>
      <w:r w:rsidR="00FA41FF" w:rsidRPr="00610329">
        <w:t>he UE shall support the implementation of standard DNS mechanisms in order to retrieve the IP address(es) of the ePDG.</w:t>
      </w:r>
      <w:r w:rsidR="0083775D" w:rsidRPr="00610329">
        <w:t xml:space="preserve"> The input to the DNS query is a</w:t>
      </w:r>
      <w:r w:rsidR="0023482C" w:rsidRPr="00610329">
        <w:t>n ePDG</w:t>
      </w:r>
      <w:r w:rsidR="0083775D" w:rsidRPr="00610329">
        <w:t xml:space="preserve"> FQDN</w:t>
      </w:r>
      <w:r w:rsidR="0023482C" w:rsidRPr="00610329">
        <w:t xml:space="preserve"> as specified in </w:t>
      </w:r>
      <w:r w:rsidR="006446E1" w:rsidRPr="00610329">
        <w:t>clause</w:t>
      </w:r>
      <w:r w:rsidR="00B60816" w:rsidRPr="00610329">
        <w:t> </w:t>
      </w:r>
      <w:r w:rsidR="0023482C" w:rsidRPr="00610329">
        <w:t>4.4.3</w:t>
      </w:r>
      <w:r w:rsidR="0083775D" w:rsidRPr="00610329">
        <w:t xml:space="preserve"> </w:t>
      </w:r>
      <w:r w:rsidR="0023482C" w:rsidRPr="00610329">
        <w:t>and in 3GPP TS 23.003 [3].</w:t>
      </w:r>
    </w:p>
    <w:p w14:paraId="539B89D2" w14:textId="77777777" w:rsidR="00C026CD" w:rsidRPr="00610329" w:rsidRDefault="00C026CD" w:rsidP="00C026CD">
      <w:r w:rsidRPr="00610329">
        <w:t>If the UE supports ePDG selection according to 3GPP TS 24.502 [</w:t>
      </w:r>
      <w:r w:rsidR="00580C2B" w:rsidRPr="00610329">
        <w:t>77</w:t>
      </w:r>
      <w:r w:rsidRPr="00610329">
        <w:t>], then the UE selects the ePDG according to 3GPP TS 24.502 [7</w:t>
      </w:r>
      <w:r w:rsidR="00580C2B" w:rsidRPr="00610329">
        <w:t>7</w:t>
      </w:r>
      <w:r w:rsidRPr="00610329">
        <w:t>].</w:t>
      </w:r>
    </w:p>
    <w:p w14:paraId="11032B83" w14:textId="77777777" w:rsidR="00DB3615" w:rsidRPr="00610329" w:rsidRDefault="00DB3615" w:rsidP="00DB3615">
      <w:pPr>
        <w:pStyle w:val="Heading4"/>
      </w:pPr>
      <w:bookmarkStart w:id="803" w:name="_Toc20154377"/>
      <w:bookmarkStart w:id="804" w:name="_Toc27727353"/>
      <w:bookmarkStart w:id="805" w:name="_Toc45203811"/>
      <w:bookmarkStart w:id="806" w:name="_Toc139557264"/>
      <w:r w:rsidRPr="00610329">
        <w:t>7.2.1.2</w:t>
      </w:r>
      <w:r w:rsidRPr="00610329">
        <w:tab/>
        <w:t>Determination of the country the UE is located in</w:t>
      </w:r>
      <w:bookmarkEnd w:id="803"/>
      <w:bookmarkEnd w:id="804"/>
      <w:bookmarkEnd w:id="805"/>
      <w:bookmarkEnd w:id="806"/>
    </w:p>
    <w:p w14:paraId="41A8FB7C" w14:textId="77777777" w:rsidR="00DB3615" w:rsidRPr="00610329" w:rsidRDefault="00DB3615" w:rsidP="00DB3615">
      <w:pPr>
        <w:rPr>
          <w:lang w:val="en-US"/>
        </w:rPr>
      </w:pPr>
      <w:r w:rsidRPr="00610329">
        <w:t>If the UE cannot determine whether it is located in the home country or</w:t>
      </w:r>
      <w:r w:rsidR="00574D1D" w:rsidRPr="00610329">
        <w:t xml:space="preserve"> </w:t>
      </w:r>
      <w:r w:rsidRPr="00610329">
        <w:t>in a visited country, as required by the ePDG selection procedure specified in 3GPP TS 23.402 [6], the UE shall stop the ePDG selection.</w:t>
      </w:r>
    </w:p>
    <w:p w14:paraId="0AC4950C" w14:textId="77777777" w:rsidR="00DB3615" w:rsidRPr="00610329" w:rsidRDefault="00DB3615" w:rsidP="00DB3615">
      <w:pPr>
        <w:pStyle w:val="NO"/>
      </w:pPr>
      <w:r w:rsidRPr="00610329">
        <w:t>NOTE:</w:t>
      </w:r>
      <w:r w:rsidRPr="00610329">
        <w:tab/>
        <w:t>It is out of scope of the present specification to define how the UE determines whether it is located in the home country or in a visited country</w:t>
      </w:r>
      <w:r w:rsidR="00030F6B" w:rsidRPr="00610329">
        <w:t xml:space="preserve"> or in a location that does not belong to any country</w:t>
      </w:r>
      <w:r w:rsidRPr="00610329">
        <w:t xml:space="preserve">. When the UE is in coverage of a 3GPP RAT, it can, for example, use the information derived from the available PLMN(s). </w:t>
      </w:r>
      <w:r w:rsidR="00574D1D" w:rsidRPr="00610329">
        <w:t xml:space="preserve">In this case, the UE can match the MCC </w:t>
      </w:r>
      <w:r w:rsidR="00C8240A" w:rsidRPr="00610329">
        <w:t xml:space="preserve">of the PLMN to which a cell belongs, </w:t>
      </w:r>
      <w:r w:rsidR="00574D1D" w:rsidRPr="00610329">
        <w:t>broadcast on the BCCH of the 3GPP access</w:t>
      </w:r>
      <w:r w:rsidR="00C8240A" w:rsidRPr="00610329">
        <w:t>,</w:t>
      </w:r>
      <w:r w:rsidR="00574D1D" w:rsidRPr="00610329">
        <w:t xml:space="preserve"> against the UE's IMSI to determine if they belong to the same country, as defined in 3GPP TS 23.122 [4]. </w:t>
      </w:r>
      <w:r w:rsidRPr="00610329">
        <w:t>If the UE is not in coverage of a 3GPP RAT, the UE can use other techniques, including user-provided location</w:t>
      </w:r>
      <w:r w:rsidR="00030F6B" w:rsidRPr="00610329">
        <w:t>.</w:t>
      </w:r>
    </w:p>
    <w:p w14:paraId="3296AE66" w14:textId="77777777" w:rsidR="00DB3615" w:rsidRPr="00610329" w:rsidRDefault="00DB3615" w:rsidP="00DB3615">
      <w:pPr>
        <w:pStyle w:val="Heading4"/>
      </w:pPr>
      <w:bookmarkStart w:id="807" w:name="_Toc20154378"/>
      <w:bookmarkStart w:id="808" w:name="_Toc27727354"/>
      <w:bookmarkStart w:id="809" w:name="_Toc45203812"/>
      <w:bookmarkStart w:id="810" w:name="_Toc139557265"/>
      <w:r w:rsidRPr="00610329">
        <w:t>7.2.1.3</w:t>
      </w:r>
      <w:r w:rsidRPr="00610329">
        <w:tab/>
        <w:t>Handling of ePDG selection based on the country the UE is located in</w:t>
      </w:r>
      <w:bookmarkEnd w:id="807"/>
      <w:bookmarkEnd w:id="808"/>
      <w:bookmarkEnd w:id="809"/>
      <w:bookmarkEnd w:id="810"/>
    </w:p>
    <w:p w14:paraId="59AD4C01" w14:textId="77777777" w:rsidR="00DB3615" w:rsidRPr="00610329" w:rsidRDefault="00DB3615" w:rsidP="00DB3615">
      <w:r w:rsidRPr="00610329">
        <w:t>The UE shall proceed as follows:</w:t>
      </w:r>
    </w:p>
    <w:p w14:paraId="6849B11B" w14:textId="77777777" w:rsidR="00DB3615" w:rsidRPr="00610329" w:rsidRDefault="00DB3615" w:rsidP="00DB3615">
      <w:pPr>
        <w:pStyle w:val="B1"/>
      </w:pPr>
      <w:r w:rsidRPr="00610329">
        <w:t>1)</w:t>
      </w:r>
      <w:r w:rsidRPr="00610329">
        <w:tab/>
        <w:t>if the UE is located in its home country and</w:t>
      </w:r>
    </w:p>
    <w:p w14:paraId="6E1C447A" w14:textId="77777777" w:rsidR="00DB3615" w:rsidRPr="00610329" w:rsidRDefault="00DB3615" w:rsidP="00DB3615">
      <w:pPr>
        <w:pStyle w:val="B2"/>
      </w:pPr>
      <w:r w:rsidRPr="00610329">
        <w:t>a)</w:t>
      </w:r>
      <w:r w:rsidRPr="00610329">
        <w:tab/>
        <w:t xml:space="preserve">if the </w:t>
      </w:r>
      <w:r w:rsidRPr="00610329">
        <w:rPr>
          <w:rFonts w:eastAsia="Calibri"/>
          <w:lang w:val="en-US"/>
        </w:rPr>
        <w:t xml:space="preserve">ePDG selection information is provisioned </w:t>
      </w:r>
      <w:r w:rsidRPr="00610329">
        <w:t>in the ePDG configuration information and if an entry for the HPLMN is available in the ePDG selection information, the UE shall construct an ePDG FQDN based on configured FQDN format of HPLMN as described in 3GPP TS 23.402 [6] and encoding in 3GPP TS 23.003 [3]:</w:t>
      </w:r>
    </w:p>
    <w:p w14:paraId="4D7BFD32" w14:textId="77777777" w:rsidR="00DB3615" w:rsidRPr="00610329" w:rsidRDefault="00DB3615" w:rsidP="00DB3615">
      <w:pPr>
        <w:pStyle w:val="B2"/>
      </w:pPr>
      <w:r w:rsidRPr="00610329">
        <w:t>b)</w:t>
      </w:r>
      <w:r w:rsidRPr="00610329">
        <w:tab/>
        <w:t xml:space="preserve">if the </w:t>
      </w:r>
      <w:r w:rsidRPr="00610329">
        <w:rPr>
          <w:rFonts w:eastAsia="Calibri"/>
          <w:lang w:val="en-US"/>
        </w:rPr>
        <w:t xml:space="preserve">ePDG selection information is not </w:t>
      </w:r>
      <w:r w:rsidRPr="00610329">
        <w:t xml:space="preserve">provisioned in the ePDG configuration information or if the </w:t>
      </w:r>
      <w:r w:rsidRPr="00610329">
        <w:rPr>
          <w:rFonts w:eastAsia="Calibri"/>
          <w:lang w:val="en-US"/>
        </w:rPr>
        <w:t xml:space="preserve">ePDG selection information is </w:t>
      </w:r>
      <w:r w:rsidRPr="00610329">
        <w:t>provisioned and an entry for the HPLMN is not available in the ePDG selection information, the UE shall:</w:t>
      </w:r>
    </w:p>
    <w:p w14:paraId="28AD5130" w14:textId="77777777" w:rsidR="0097450C" w:rsidRPr="00610329" w:rsidRDefault="00DB3615" w:rsidP="00DB3615">
      <w:pPr>
        <w:pStyle w:val="B3"/>
      </w:pPr>
      <w:r w:rsidRPr="00610329">
        <w:t>i)</w:t>
      </w:r>
      <w:r w:rsidRPr="00610329">
        <w:tab/>
        <w:t>i</w:t>
      </w:r>
      <w:r w:rsidR="0097450C" w:rsidRPr="00610329">
        <w:t>f Home ePDG identifier is provisioned in the ePDG configuration information</w:t>
      </w:r>
      <w:r w:rsidRPr="00610329">
        <w:t xml:space="preserve">, </w:t>
      </w:r>
      <w:r w:rsidR="0097450C" w:rsidRPr="00610329">
        <w:t xml:space="preserve">use the configured IP address to select the ePDG, or if configured IP address is not available, </w:t>
      </w:r>
      <w:r w:rsidRPr="00610329">
        <w:t xml:space="preserve">construct an ePDG FQDN using </w:t>
      </w:r>
      <w:r w:rsidR="0097450C" w:rsidRPr="00610329">
        <w:t>the configured FQDN</w:t>
      </w:r>
      <w:r w:rsidRPr="00610329">
        <w:t>; and</w:t>
      </w:r>
    </w:p>
    <w:p w14:paraId="1C10791A" w14:textId="77777777" w:rsidR="00DB3615" w:rsidRPr="00610329" w:rsidRDefault="00DB3615" w:rsidP="00DB3615">
      <w:pPr>
        <w:pStyle w:val="B3"/>
      </w:pPr>
      <w:r w:rsidRPr="00610329">
        <w:t>ii)</w:t>
      </w:r>
      <w:r w:rsidRPr="00610329">
        <w:tab/>
        <w:t xml:space="preserve">if </w:t>
      </w:r>
      <w:r w:rsidRPr="00610329">
        <w:rPr>
          <w:rFonts w:eastAsia="Calibri"/>
          <w:lang w:val="en-US"/>
        </w:rPr>
        <w:t xml:space="preserve">the </w:t>
      </w:r>
      <w:r w:rsidRPr="00610329">
        <w:t>Home ePDG identifier is not provisioned in the ePDG configuration information, construct an ePDG FQDN based on the Operator Identifier FQDN format using the PLMN ID of the HPLMN as described in 3GPP TS 23.003 [3];</w:t>
      </w:r>
    </w:p>
    <w:p w14:paraId="3F02AC0B" w14:textId="77777777" w:rsidR="00D90F91" w:rsidRPr="00610329" w:rsidRDefault="00DB3615" w:rsidP="00D90F91">
      <w:pPr>
        <w:pStyle w:val="B2"/>
      </w:pPr>
      <w:r w:rsidRPr="00610329">
        <w:t>c)</w:t>
      </w:r>
      <w:r w:rsidRPr="00610329">
        <w:tab/>
        <w:t xml:space="preserve">if the </w:t>
      </w:r>
      <w:r w:rsidRPr="00610329">
        <w:rPr>
          <w:rFonts w:eastAsia="Calibri"/>
          <w:lang w:val="en-US"/>
        </w:rPr>
        <w:t xml:space="preserve">ePDG configuration information is not </w:t>
      </w:r>
      <w:r w:rsidRPr="00610329">
        <w:t xml:space="preserve">configured on the UE, or the ePDG configuration information is configured but empty, the UE shall construct the ePDG FQDN based on the Operator Identifier FQDN </w:t>
      </w:r>
      <w:r w:rsidRPr="00610329">
        <w:rPr>
          <w:rStyle w:val="NOChar"/>
        </w:rPr>
        <w:t xml:space="preserve">format </w:t>
      </w:r>
      <w:r w:rsidRPr="00610329">
        <w:t>using the PLMN ID of the HPLMN stored on the USIM</w:t>
      </w:r>
      <w:r w:rsidR="00D90F91" w:rsidRPr="00610329">
        <w:t>; and</w:t>
      </w:r>
    </w:p>
    <w:p w14:paraId="648EF46A" w14:textId="77777777" w:rsidR="00DB3615" w:rsidRPr="00610329" w:rsidRDefault="00D90F91" w:rsidP="00D90F91">
      <w:pPr>
        <w:pStyle w:val="B2"/>
      </w:pPr>
      <w:r w:rsidRPr="00610329">
        <w:t>d)</w:t>
      </w:r>
      <w:r w:rsidRPr="00610329">
        <w:tab/>
        <w:t>If the ePDG selection is for establishing emergency bearer services and the UE is not equipped with a UICC, the UE may construct the Operator Identifier FQDN format based on a PLMN ID obtained via implementation specific means,</w:t>
      </w:r>
    </w:p>
    <w:p w14:paraId="5B437F37" w14:textId="77777777" w:rsidR="00DB3615" w:rsidRPr="00610329" w:rsidRDefault="00DB3615" w:rsidP="00DB3615">
      <w:pPr>
        <w:pStyle w:val="B1"/>
      </w:pPr>
      <w:r w:rsidRPr="00610329">
        <w:tab/>
        <w:t xml:space="preserve">and </w:t>
      </w:r>
      <w:r w:rsidR="0053121C" w:rsidRPr="00610329">
        <w:t xml:space="preserve">for the cases a) through </w:t>
      </w:r>
      <w:r w:rsidR="00D90F91" w:rsidRPr="00610329">
        <w:t>d</w:t>
      </w:r>
      <w:r w:rsidR="0053121C" w:rsidRPr="00610329">
        <w:t xml:space="preserve">), </w:t>
      </w:r>
      <w:r w:rsidRPr="00610329">
        <w:t>the UE shall use the DNS server function to resolve the contructed ePDG FQDN to the IP address(es) of the ePDG(s). The UE shall select an IP address of an ePDG with the same IP version as its local IP address;</w:t>
      </w:r>
    </w:p>
    <w:p w14:paraId="477452B9" w14:textId="77777777" w:rsidR="0097450C" w:rsidRPr="00610329" w:rsidRDefault="00DB3615" w:rsidP="00DB3615">
      <w:pPr>
        <w:pStyle w:val="B1"/>
      </w:pPr>
      <w:r w:rsidRPr="00610329">
        <w:t>2)</w:t>
      </w:r>
      <w:r w:rsidRPr="00610329">
        <w:tab/>
        <w:t>if the UE is not located in its home country and</w:t>
      </w:r>
    </w:p>
    <w:p w14:paraId="549652B4" w14:textId="77777777" w:rsidR="0097450C" w:rsidRPr="00610329" w:rsidRDefault="0097450C" w:rsidP="00DB3615">
      <w:pPr>
        <w:pStyle w:val="B2"/>
      </w:pPr>
      <w:r w:rsidRPr="00610329">
        <w:t>a)</w:t>
      </w:r>
      <w:r w:rsidRPr="00610329">
        <w:tab/>
        <w:t xml:space="preserve">if </w:t>
      </w:r>
      <w:r w:rsidR="00DB3615" w:rsidRPr="00610329">
        <w:t xml:space="preserve">the </w:t>
      </w:r>
      <w:r w:rsidR="00DB3615" w:rsidRPr="00610329">
        <w:rPr>
          <w:rFonts w:eastAsia="Calibri"/>
          <w:lang w:val="en-US"/>
        </w:rPr>
        <w:t xml:space="preserve">ePDG selection information is provisioned </w:t>
      </w:r>
      <w:r w:rsidR="00DB3615" w:rsidRPr="00610329">
        <w:t xml:space="preserve">in the ePDG configuration information and if </w:t>
      </w:r>
      <w:r w:rsidRPr="00610329">
        <w:t>the UE is attached to a VPLMN via 3GPP access:</w:t>
      </w:r>
    </w:p>
    <w:p w14:paraId="25EFB8E1" w14:textId="77777777" w:rsidR="0097450C" w:rsidRPr="00610329" w:rsidRDefault="00DB3615" w:rsidP="00DB3615">
      <w:pPr>
        <w:pStyle w:val="B3"/>
      </w:pPr>
      <w:r w:rsidRPr="00610329">
        <w:t>i</w:t>
      </w:r>
      <w:r w:rsidR="0097450C" w:rsidRPr="00610329">
        <w:t>)</w:t>
      </w:r>
      <w:r w:rsidR="0097450C" w:rsidRPr="00610329">
        <w:tab/>
        <w:t>if an entry for the VPLMN is available in the ePDG selection information, the UE shall construct an ePDG FQDN based on configured FQDN format of the VPLMN as described in 3GPP TS 23.402 [6]</w:t>
      </w:r>
      <w:r w:rsidRPr="00610329">
        <w:t xml:space="preserve"> and encoding in 3GPP TS 23.003 [3]</w:t>
      </w:r>
      <w:r w:rsidR="0097450C" w:rsidRPr="00610329">
        <w:t>;</w:t>
      </w:r>
    </w:p>
    <w:p w14:paraId="78946262" w14:textId="77777777" w:rsidR="0097450C" w:rsidRPr="00610329" w:rsidRDefault="00DB3615" w:rsidP="00DB3615">
      <w:pPr>
        <w:pStyle w:val="B3"/>
      </w:pPr>
      <w:r w:rsidRPr="00610329">
        <w:rPr>
          <w:rStyle w:val="NOChar"/>
        </w:rPr>
        <w:lastRenderedPageBreak/>
        <w:t>ii</w:t>
      </w:r>
      <w:r w:rsidR="0097450C" w:rsidRPr="00610329">
        <w:rPr>
          <w:rStyle w:val="NOChar"/>
        </w:rPr>
        <w:t>)</w:t>
      </w:r>
      <w:r w:rsidR="0097450C" w:rsidRPr="00610329">
        <w:rPr>
          <w:rStyle w:val="NOChar"/>
        </w:rPr>
        <w:tab/>
        <w:t xml:space="preserve">if an entry for </w:t>
      </w:r>
      <w:r w:rsidR="0097450C" w:rsidRPr="00610329">
        <w:t xml:space="preserve">the VPLMN is not available in the ePDG selection information, and an 'Any_PLMN' entry is available in the ePDG selection information, the UE shall </w:t>
      </w:r>
      <w:r w:rsidR="0097450C" w:rsidRPr="00610329">
        <w:rPr>
          <w:rStyle w:val="NOChar"/>
        </w:rPr>
        <w:t xml:space="preserve">construct an ePDG FQDN based on the configured FQDN format </w:t>
      </w:r>
      <w:r w:rsidR="0097450C" w:rsidRPr="00610329">
        <w:t>of the 'Any_PLMN' entry as described in 3GPP TS 23.402 [6]</w:t>
      </w:r>
      <w:r w:rsidRPr="00610329">
        <w:t xml:space="preserve"> and encoding in 3GPP TS 23.003 [3],</w:t>
      </w:r>
    </w:p>
    <w:p w14:paraId="6F8F30DA" w14:textId="77777777" w:rsidR="0097450C" w:rsidRPr="00610329" w:rsidRDefault="0097450C" w:rsidP="0053121C">
      <w:pPr>
        <w:pStyle w:val="B2"/>
      </w:pPr>
      <w:r w:rsidRPr="00610329">
        <w:tab/>
        <w:t xml:space="preserve">and </w:t>
      </w:r>
      <w:r w:rsidR="0053121C" w:rsidRPr="00610329">
        <w:t xml:space="preserve">for case i) and ii), </w:t>
      </w:r>
      <w:r w:rsidRPr="00610329">
        <w:t>the UE shall use the DNS server function to resolve the contructed ePDG FQDN to the IP address(es) of the ePDG(s). The UE shall select an IP address of an ePDG with the same IP version as its local IP address; and</w:t>
      </w:r>
    </w:p>
    <w:p w14:paraId="635200B9" w14:textId="77777777" w:rsidR="00DB3615" w:rsidRPr="00610329" w:rsidRDefault="00DB3615" w:rsidP="00B97362">
      <w:pPr>
        <w:pStyle w:val="B2"/>
      </w:pPr>
      <w:r w:rsidRPr="00610329">
        <w:t>b</w:t>
      </w:r>
      <w:r w:rsidR="0097450C" w:rsidRPr="00610329">
        <w:t>)</w:t>
      </w:r>
      <w:r w:rsidR="0097450C" w:rsidRPr="00610329">
        <w:tab/>
        <w:t xml:space="preserve">if </w:t>
      </w:r>
      <w:r w:rsidRPr="00610329">
        <w:t>one of the following is true:</w:t>
      </w:r>
    </w:p>
    <w:p w14:paraId="5BF297D7" w14:textId="77777777" w:rsidR="00DB3615" w:rsidRPr="00610329" w:rsidRDefault="00DB3615" w:rsidP="00B97362">
      <w:pPr>
        <w:pStyle w:val="B3"/>
      </w:pPr>
      <w:r w:rsidRPr="00610329">
        <w:t>-</w:t>
      </w:r>
      <w:r w:rsidRPr="00610329">
        <w:tab/>
      </w:r>
      <w:r w:rsidR="0097450C" w:rsidRPr="00610329">
        <w:t>the UE is not attached to a PLMN via 3GPP access and the UE uses WLAN</w:t>
      </w:r>
      <w:r w:rsidRPr="00610329">
        <w:t>;</w:t>
      </w:r>
    </w:p>
    <w:p w14:paraId="04B7FCC2" w14:textId="77777777" w:rsidR="00DB3615" w:rsidRPr="00610329" w:rsidRDefault="00DB3615" w:rsidP="00B97362">
      <w:pPr>
        <w:pStyle w:val="B3"/>
      </w:pPr>
      <w:r w:rsidRPr="00610329">
        <w:t>-</w:t>
      </w:r>
      <w:r w:rsidRPr="00610329">
        <w:tab/>
        <w:t xml:space="preserve">the </w:t>
      </w:r>
      <w:r w:rsidRPr="00610329">
        <w:rPr>
          <w:rFonts w:eastAsia="Calibri"/>
          <w:lang w:val="en-US"/>
        </w:rPr>
        <w:t xml:space="preserve">ePDG configuration information is not </w:t>
      </w:r>
      <w:r w:rsidRPr="00610329">
        <w:t>configured;</w:t>
      </w:r>
    </w:p>
    <w:p w14:paraId="2168564D" w14:textId="77777777" w:rsidR="00DB3615" w:rsidRPr="00610329" w:rsidRDefault="00DB3615" w:rsidP="00B97362">
      <w:pPr>
        <w:pStyle w:val="B3"/>
      </w:pPr>
      <w:r w:rsidRPr="00610329">
        <w:t>-</w:t>
      </w:r>
      <w:r w:rsidRPr="00610329">
        <w:tab/>
        <w:t xml:space="preserve">the </w:t>
      </w:r>
      <w:r w:rsidRPr="00610329">
        <w:rPr>
          <w:rFonts w:eastAsia="Calibri"/>
          <w:lang w:val="en-US"/>
        </w:rPr>
        <w:t xml:space="preserve">ePDG selection information is not </w:t>
      </w:r>
      <w:r w:rsidRPr="00610329">
        <w:t>provisioned in the ePDG configuration information; or</w:t>
      </w:r>
    </w:p>
    <w:p w14:paraId="3AC387D0" w14:textId="77777777" w:rsidR="00DB3615" w:rsidRPr="00610329" w:rsidRDefault="00DB3615" w:rsidP="00B97362">
      <w:pPr>
        <w:pStyle w:val="B3"/>
      </w:pPr>
      <w:r w:rsidRPr="00610329">
        <w:t>-</w:t>
      </w:r>
      <w:r w:rsidRPr="00610329">
        <w:tab/>
        <w:t>the UE is attached to a VPLMN via 3GPP access and an entry for the VPLMN is not available in the ePDG selection information and an 'Any_PLMN' entry is not available in the ePDG selection information,</w:t>
      </w:r>
    </w:p>
    <w:p w14:paraId="7A3E071B" w14:textId="77777777" w:rsidR="00DB3615" w:rsidRPr="00610329" w:rsidRDefault="00B97362" w:rsidP="00B97362">
      <w:pPr>
        <w:pStyle w:val="B2"/>
        <w:rPr>
          <w:lang w:val="en-US"/>
        </w:rPr>
      </w:pPr>
      <w:r w:rsidRPr="00610329">
        <w:tab/>
      </w:r>
      <w:r w:rsidR="00DB3615" w:rsidRPr="00610329">
        <w:t xml:space="preserve">the UE shall perform a DNS query </w:t>
      </w:r>
      <w:r w:rsidR="00DB3615" w:rsidRPr="00610329">
        <w:rPr>
          <w:lang w:eastAsia="zh-CN"/>
        </w:rPr>
        <w:t xml:space="preserve">(see </w:t>
      </w:r>
      <w:r w:rsidR="00DB3615" w:rsidRPr="00610329">
        <w:t xml:space="preserve">3GPP TS 23.003 [3]) as specified in </w:t>
      </w:r>
      <w:r w:rsidR="006446E1" w:rsidRPr="00610329">
        <w:rPr>
          <w:lang w:val="en-US"/>
        </w:rPr>
        <w:t>clause</w:t>
      </w:r>
      <w:r w:rsidR="00DB3615" w:rsidRPr="00610329">
        <w:rPr>
          <w:lang w:val="en-US"/>
        </w:rPr>
        <w:t xml:space="preserve"> 7.2.1.4 </w:t>
      </w:r>
      <w:r w:rsidR="00DB3615" w:rsidRPr="00610329">
        <w:t>to determine if the visited country mandates the selection of ePDG in this country</w:t>
      </w:r>
      <w:r w:rsidR="0053121C" w:rsidRPr="00610329">
        <w:t>:</w:t>
      </w:r>
    </w:p>
    <w:p w14:paraId="38A3A121" w14:textId="77777777" w:rsidR="00DB3615" w:rsidRPr="00610329" w:rsidRDefault="0053121C" w:rsidP="0053121C">
      <w:pPr>
        <w:pStyle w:val="B3"/>
      </w:pPr>
      <w:r w:rsidRPr="00610329">
        <w:t>i)</w:t>
      </w:r>
      <w:r w:rsidR="00DB3615" w:rsidRPr="00610329">
        <w:tab/>
      </w:r>
      <w:r w:rsidRPr="00610329">
        <w:t xml:space="preserve">if </w:t>
      </w:r>
      <w:r w:rsidR="00DB3615" w:rsidRPr="00610329">
        <w:rPr>
          <w:lang w:eastAsia="zh-CN"/>
        </w:rPr>
        <w:t>selection of ePDG in visited country is mandatory:</w:t>
      </w:r>
    </w:p>
    <w:p w14:paraId="78692E73" w14:textId="77777777" w:rsidR="00DB3615" w:rsidRPr="00610329" w:rsidRDefault="00DB3615" w:rsidP="0053121C">
      <w:pPr>
        <w:pStyle w:val="B4"/>
      </w:pPr>
      <w:r w:rsidRPr="00610329">
        <w:t>-</w:t>
      </w:r>
      <w:r w:rsidRPr="00610329">
        <w:tab/>
        <w:t>if the UE is attached to a VPLMN via 3GPP access and the PLMN ID of VPLMN is included in one of the returned DNS records, the UE shall select an ePDG in this VPLMN by constructing an ePDG FQDN based on the Operator Identifier FQDN format using the PLMN ID of the VPLMN as described in 3GPP TS 23.003 [3]; and</w:t>
      </w:r>
    </w:p>
    <w:p w14:paraId="7627EC35" w14:textId="77777777" w:rsidR="00DB3615" w:rsidRPr="00610329" w:rsidRDefault="00DB3615" w:rsidP="0053121C">
      <w:pPr>
        <w:pStyle w:val="B4"/>
      </w:pPr>
      <w:r w:rsidRPr="00610329">
        <w:t>-</w:t>
      </w:r>
      <w:r w:rsidRPr="00610329">
        <w:tab/>
        <w:t>if the UE is not attached to a PLMN via 3GPP access or the UE is attached to a VPLMN via 3GPP access and the PLMN ID of VPLMN is not included in any of the DNS records:</w:t>
      </w:r>
    </w:p>
    <w:p w14:paraId="749DA5F6" w14:textId="77777777" w:rsidR="00DB3615" w:rsidRPr="00610329" w:rsidRDefault="00DB3615" w:rsidP="0053121C">
      <w:pPr>
        <w:pStyle w:val="B5"/>
        <w:rPr>
          <w:lang w:eastAsia="zh-CN"/>
        </w:rPr>
      </w:pPr>
      <w:r w:rsidRPr="00610329">
        <w:t>-</w:t>
      </w:r>
      <w:r w:rsidRPr="00610329">
        <w:tab/>
        <w:t xml:space="preserve">if the ePDG selection information is provisioned, the UE shall select an ePDG from a PLMN included in the DNS response that has highest </w:t>
      </w:r>
      <w:r w:rsidRPr="00610329">
        <w:rPr>
          <w:lang w:eastAsia="zh-CN"/>
        </w:rPr>
        <w:t xml:space="preserve">PLMN priority (see </w:t>
      </w:r>
      <w:r w:rsidRPr="00610329">
        <w:rPr>
          <w:lang w:val="en-US"/>
        </w:rPr>
        <w:t>3GPP TS 24.312 [13]</w:t>
      </w:r>
      <w:r w:rsidRPr="00610329">
        <w:rPr>
          <w:lang w:eastAsia="zh-CN"/>
        </w:rPr>
        <w:t>) in the ePDG selection information</w:t>
      </w:r>
      <w:r w:rsidRPr="00610329">
        <w:t xml:space="preserve"> </w:t>
      </w:r>
      <w:r w:rsidRPr="00610329">
        <w:rPr>
          <w:lang w:eastAsia="zh-CN"/>
        </w:rPr>
        <w:t>and</w:t>
      </w:r>
      <w:r w:rsidRPr="00610329">
        <w:t xml:space="preserve"> construct an ePDG FQDN based on the configured FQDN format of the PLMN entry as described in 3GPP TS 23.402 [6] and encoding in 3GPP TS 23.003 [3];</w:t>
      </w:r>
      <w:r w:rsidRPr="00610329">
        <w:rPr>
          <w:lang w:eastAsia="zh-CN"/>
        </w:rPr>
        <w:t xml:space="preserve"> and</w:t>
      </w:r>
    </w:p>
    <w:p w14:paraId="5EF4C02F" w14:textId="77777777" w:rsidR="00DB3615" w:rsidRPr="00610329" w:rsidRDefault="00DB3615" w:rsidP="0053121C">
      <w:pPr>
        <w:pStyle w:val="B5"/>
      </w:pPr>
      <w:r w:rsidRPr="00610329">
        <w:t>-</w:t>
      </w:r>
      <w:r w:rsidRPr="00610329">
        <w:tab/>
        <w:t xml:space="preserve">if the ePDG selection information is not provisioned or the ePDG selection information does not contain any of the PLMNs in the DNS response, selection of the PLMN is UE implementation specific. The UE shall select an ePDG from a PLMN included in the DNS response </w:t>
      </w:r>
      <w:r w:rsidRPr="00610329">
        <w:rPr>
          <w:lang w:eastAsia="zh-CN"/>
        </w:rPr>
        <w:t>and</w:t>
      </w:r>
      <w:r w:rsidRPr="00610329">
        <w:t xml:space="preserve"> construct an ePDG FQDN based on the Operator Identifier FQDN format using the PLMN ID of the PLMN as described in 3GPP TS 23.003 [3],</w:t>
      </w:r>
    </w:p>
    <w:p w14:paraId="6E7DA19D" w14:textId="77777777" w:rsidR="00DB3615" w:rsidRPr="00610329" w:rsidRDefault="00DB3615" w:rsidP="0053121C">
      <w:pPr>
        <w:pStyle w:val="B3"/>
      </w:pPr>
      <w:r w:rsidRPr="00610329">
        <w:tab/>
        <w:t xml:space="preserve">and </w:t>
      </w:r>
      <w:r w:rsidR="0053121C" w:rsidRPr="00610329">
        <w:t xml:space="preserve">for the above cases, </w:t>
      </w:r>
      <w:r w:rsidRPr="00610329">
        <w:t>the UE shall use the DNS server function to resolve the contructed ePDG FQDN to the IP address(es) of the ePDG(s). The UE shall select an IP address of an ePDG with the same IP version as its local IP address;</w:t>
      </w:r>
    </w:p>
    <w:p w14:paraId="64ADFC5E" w14:textId="77777777" w:rsidR="00DB3615" w:rsidRPr="00610329" w:rsidRDefault="0053121C" w:rsidP="0053121C">
      <w:pPr>
        <w:pStyle w:val="B3"/>
      </w:pPr>
      <w:r w:rsidRPr="00610329">
        <w:t>ii)</w:t>
      </w:r>
      <w:r w:rsidR="00DB3615" w:rsidRPr="00610329">
        <w:tab/>
      </w:r>
      <w:r w:rsidRPr="00610329">
        <w:t>i</w:t>
      </w:r>
      <w:r w:rsidR="00574D1D" w:rsidRPr="00610329">
        <w:t xml:space="preserve">f </w:t>
      </w:r>
      <w:r w:rsidR="00DB3615" w:rsidRPr="00610329">
        <w:rPr>
          <w:lang w:eastAsia="zh-CN"/>
        </w:rPr>
        <w:t>the DNS response contains no records</w:t>
      </w:r>
      <w:r w:rsidR="00DB3615" w:rsidRPr="00610329">
        <w:t xml:space="preserve">, </w:t>
      </w:r>
      <w:r w:rsidR="00DB3615" w:rsidRPr="00610329">
        <w:rPr>
          <w:lang w:eastAsia="zh-CN"/>
        </w:rPr>
        <w:t>selection of ePDG in visited country is not mandatory:</w:t>
      </w:r>
    </w:p>
    <w:p w14:paraId="01B79791" w14:textId="77777777" w:rsidR="00DB3615" w:rsidRPr="00610329" w:rsidRDefault="00DB3615" w:rsidP="0053121C">
      <w:pPr>
        <w:pStyle w:val="B4"/>
      </w:pPr>
      <w:r w:rsidRPr="00610329">
        <w:t>-</w:t>
      </w:r>
      <w:r w:rsidRPr="00610329">
        <w:tab/>
        <w:t xml:space="preserve">if </w:t>
      </w:r>
      <w:r w:rsidRPr="00610329">
        <w:rPr>
          <w:lang w:eastAsia="zh-CN"/>
        </w:rPr>
        <w:t xml:space="preserve">the ePDG selection information is provisioned and contains one or more PLMNs in the visited country, the UE shall select an ePDG from a PLMNs </w:t>
      </w:r>
      <w:r w:rsidRPr="00610329">
        <w:t xml:space="preserve">that has highest </w:t>
      </w:r>
      <w:r w:rsidRPr="00610329">
        <w:rPr>
          <w:lang w:eastAsia="zh-CN"/>
        </w:rPr>
        <w:t xml:space="preserve">PLMN priority (see </w:t>
      </w:r>
      <w:r w:rsidRPr="00610329">
        <w:rPr>
          <w:lang w:val="en-US"/>
        </w:rPr>
        <w:t>3GPP TS 24.312 [13]</w:t>
      </w:r>
      <w:r w:rsidRPr="00610329">
        <w:rPr>
          <w:lang w:eastAsia="zh-CN"/>
        </w:rPr>
        <w:t>) in the ePDG selection information;</w:t>
      </w:r>
    </w:p>
    <w:p w14:paraId="7B3E3AFD" w14:textId="77777777" w:rsidR="00DB3615" w:rsidRPr="00610329" w:rsidRDefault="00DB3615" w:rsidP="0053121C">
      <w:pPr>
        <w:pStyle w:val="B4"/>
      </w:pPr>
      <w:r w:rsidRPr="00610329">
        <w:t>-</w:t>
      </w:r>
      <w:r w:rsidRPr="00610329">
        <w:tab/>
        <w:t xml:space="preserve">if </w:t>
      </w:r>
      <w:r w:rsidRPr="00610329">
        <w:rPr>
          <w:lang w:eastAsia="zh-CN"/>
        </w:rPr>
        <w:t xml:space="preserve">the ePDG selection information is not provisioned or </w:t>
      </w:r>
      <w:r w:rsidRPr="00610329">
        <w:t xml:space="preserve">if </w:t>
      </w:r>
      <w:r w:rsidRPr="00610329">
        <w:rPr>
          <w:lang w:eastAsia="zh-CN"/>
        </w:rPr>
        <w:t>the ePDG selection information is provisioned and contains no PLMNs in the visited country</w:t>
      </w:r>
      <w:r w:rsidRPr="00610329">
        <w:t>, the UE shall select an ePDG in the HPLMN as follows:</w:t>
      </w:r>
    </w:p>
    <w:p w14:paraId="1D69E74A" w14:textId="77777777" w:rsidR="00DB3615" w:rsidRPr="00610329" w:rsidRDefault="00DB3615" w:rsidP="0053121C">
      <w:pPr>
        <w:pStyle w:val="B5"/>
      </w:pPr>
      <w:r w:rsidRPr="00610329">
        <w:t>-</w:t>
      </w:r>
      <w:r w:rsidRPr="00610329">
        <w:tab/>
        <w:t xml:space="preserve">if </w:t>
      </w:r>
      <w:r w:rsidRPr="00610329">
        <w:rPr>
          <w:rFonts w:eastAsia="Calibri"/>
          <w:lang w:val="en-US"/>
        </w:rPr>
        <w:t xml:space="preserve">the </w:t>
      </w:r>
      <w:r w:rsidRPr="00610329">
        <w:t xml:space="preserve">Home ePDG identifier is provisioned in the ePDG configuration information (see </w:t>
      </w:r>
      <w:r w:rsidRPr="00610329">
        <w:rPr>
          <w:lang w:val="en-US"/>
        </w:rPr>
        <w:t>3GPP TS 24.312 [13])</w:t>
      </w:r>
      <w:r w:rsidRPr="00610329">
        <w:t>, the UE shall use the configured IP address to select the ePDG, or if configured IP address is not available, use the configured FQDN and run DNS query to obtain the IP address(es) of the ePDG(s); and</w:t>
      </w:r>
    </w:p>
    <w:p w14:paraId="02DAB12B" w14:textId="77777777" w:rsidR="00D90F91" w:rsidRPr="00610329" w:rsidRDefault="00DB3615" w:rsidP="00D90F91">
      <w:pPr>
        <w:pStyle w:val="B5"/>
      </w:pPr>
      <w:r w:rsidRPr="00610329">
        <w:lastRenderedPageBreak/>
        <w:t>-</w:t>
      </w:r>
      <w:r w:rsidRPr="00610329">
        <w:tab/>
        <w:t xml:space="preserve">if the Home ePDG identifier is not provisioned in the ePDG configuration information, </w:t>
      </w:r>
      <w:r w:rsidR="0097450C" w:rsidRPr="00610329">
        <w:t xml:space="preserve">the UE shall construct an ePDG FQDN based on the Operator Identifier FQDN format using the PLMN ID of the HPLMN as described in </w:t>
      </w:r>
      <w:r w:rsidRPr="00610329">
        <w:t>3GPP TS 23.003 [3],</w:t>
      </w:r>
      <w:r w:rsidR="00D90F91" w:rsidRPr="00610329">
        <w:t xml:space="preserve"> and</w:t>
      </w:r>
    </w:p>
    <w:p w14:paraId="1ACB6357" w14:textId="77777777" w:rsidR="0097450C" w:rsidRPr="00610329" w:rsidRDefault="00D90F91" w:rsidP="007D6D43">
      <w:pPr>
        <w:pStyle w:val="B4"/>
      </w:pPr>
      <w:r w:rsidRPr="00610329">
        <w:t>-</w:t>
      </w:r>
      <w:r w:rsidRPr="00610329">
        <w:tab/>
        <w:t>if the ePDG selection is for establishing emergency bearer services and the UE is not equipped with a UICC, the UE may construct the Operator Identifier FQDN format based on a PLMN ID obtained via implementation specific means.</w:t>
      </w:r>
    </w:p>
    <w:p w14:paraId="07AEB43D" w14:textId="77777777" w:rsidR="0097450C" w:rsidRPr="00610329" w:rsidRDefault="0097450C" w:rsidP="00DB3615">
      <w:pPr>
        <w:pStyle w:val="B3"/>
      </w:pPr>
      <w:r w:rsidRPr="00610329">
        <w:tab/>
        <w:t xml:space="preserve">and </w:t>
      </w:r>
      <w:r w:rsidR="0053121C" w:rsidRPr="00610329">
        <w:t xml:space="preserve">for the above cases, </w:t>
      </w:r>
      <w:r w:rsidRPr="00610329">
        <w:t>the UE shall use the DNS server function to resolve the contructed ePDG FQDN to the IP address(es) of the ePDG(s). The UE shall select an IP address of an ePDG with the same IP version as its local IP address</w:t>
      </w:r>
      <w:r w:rsidR="00DB3615" w:rsidRPr="00610329">
        <w:t>; and</w:t>
      </w:r>
    </w:p>
    <w:p w14:paraId="5445320B" w14:textId="77777777" w:rsidR="00DB3615" w:rsidRPr="00610329" w:rsidRDefault="0053121C" w:rsidP="0053121C">
      <w:pPr>
        <w:pStyle w:val="B3"/>
      </w:pPr>
      <w:r w:rsidRPr="00610329">
        <w:t>iii)</w:t>
      </w:r>
      <w:r w:rsidR="00DB3615" w:rsidRPr="00610329">
        <w:tab/>
      </w:r>
      <w:r w:rsidRPr="00610329">
        <w:t>i</w:t>
      </w:r>
      <w:r w:rsidR="00574D1D" w:rsidRPr="00610329">
        <w:t xml:space="preserve">f </w:t>
      </w:r>
      <w:r w:rsidR="00DB3615" w:rsidRPr="00610329">
        <w:rPr>
          <w:lang w:eastAsia="zh-CN"/>
        </w:rPr>
        <w:t xml:space="preserve">no DNS response is received, the UE shall terminate the ePDG selection </w:t>
      </w:r>
      <w:r w:rsidR="00DB3615" w:rsidRPr="00610329">
        <w:t>procedure</w:t>
      </w:r>
      <w:r w:rsidR="00DB3615" w:rsidRPr="00610329">
        <w:rPr>
          <w:lang w:eastAsia="zh-CN"/>
        </w:rPr>
        <w:t>.</w:t>
      </w:r>
    </w:p>
    <w:p w14:paraId="7D9DBE70" w14:textId="77777777" w:rsidR="0097450C" w:rsidRPr="00610329" w:rsidRDefault="0097450C" w:rsidP="0097450C">
      <w:r w:rsidRPr="00610329">
        <w:t>If selecting an ePDG in the HPLMN fails, and the selection of ePDG in the HPLMN is performed using Home ePDG identifier configuration and there are more pre-configured ePDGs in the HPLMN, the UE shall repeat the tunnel establishment attempt using the next FQDN or IP address(es) of the ePDG in the HPLMN.</w:t>
      </w:r>
    </w:p>
    <w:p w14:paraId="279FC4DA" w14:textId="77777777" w:rsidR="002972D9" w:rsidRPr="00610329" w:rsidRDefault="00FA41FF" w:rsidP="002972D9">
      <w:r w:rsidRPr="00610329">
        <w:t>Upon reception of a DNS response containing one or more IP addresses of ePDGs, the UE shall select an IP address of ePDG with the same IP version as its local IP address.</w:t>
      </w:r>
      <w:r w:rsidR="002972D9" w:rsidRPr="00610329">
        <w:t xml:space="preserve"> If the UE does not receive a response to an IKE_SA_INIT request message sent towards to any of the received IP addresses of the selected ePDG, then the UE shall repeat the ePDG selection as described in this </w:t>
      </w:r>
      <w:r w:rsidR="006446E1" w:rsidRPr="00610329">
        <w:t>clause</w:t>
      </w:r>
      <w:r w:rsidR="002972D9" w:rsidRPr="00610329">
        <w:t>, excluding the ePDG for which the UE did not receive a response to the IKE_SA_INIT request message.</w:t>
      </w:r>
    </w:p>
    <w:p w14:paraId="374FA3E8" w14:textId="77777777" w:rsidR="00FA41FF" w:rsidRPr="00610329" w:rsidRDefault="002972D9" w:rsidP="002972D9">
      <w:pPr>
        <w:pStyle w:val="NO"/>
      </w:pPr>
      <w:r w:rsidRPr="00610329">
        <w:t>NOTE </w:t>
      </w:r>
      <w:r w:rsidR="00DB3615" w:rsidRPr="00610329">
        <w:t>1</w:t>
      </w:r>
      <w:r w:rsidRPr="00610329">
        <w:t>:</w:t>
      </w:r>
      <w:r w:rsidRPr="00610329">
        <w:tab/>
        <w:t>The time the UE waits before reattempting access to another ePDG or to an ePDG that it previously did not receive a response to an IKE_SA_INIT request message, is implementation specific.</w:t>
      </w:r>
    </w:p>
    <w:p w14:paraId="054FC46A" w14:textId="77777777" w:rsidR="0083775D" w:rsidRPr="00610329" w:rsidRDefault="0083775D" w:rsidP="0083775D">
      <w:r w:rsidRPr="00610329">
        <w:t>The UE shall select only one ePDG also in case of multiple PDN connections.</w:t>
      </w:r>
    </w:p>
    <w:p w14:paraId="7FA58798" w14:textId="77777777" w:rsidR="00DB3615" w:rsidRPr="00610329" w:rsidRDefault="00DB3615" w:rsidP="00DB3615">
      <w:pPr>
        <w:pStyle w:val="Heading4"/>
      </w:pPr>
      <w:bookmarkStart w:id="811" w:name="_Toc20154379"/>
      <w:bookmarkStart w:id="812" w:name="_Toc27727355"/>
      <w:bookmarkStart w:id="813" w:name="_Toc45203813"/>
      <w:bookmarkStart w:id="814" w:name="_Toc139557266"/>
      <w:r w:rsidRPr="00610329">
        <w:t>7.2.1.4</w:t>
      </w:r>
      <w:r w:rsidRPr="00610329">
        <w:tab/>
      </w:r>
      <w:r w:rsidR="00574D1D" w:rsidRPr="00610329">
        <w:t>Determine if the visited country mandates the selection of ePDG in this country</w:t>
      </w:r>
      <w:bookmarkEnd w:id="811"/>
      <w:bookmarkEnd w:id="812"/>
      <w:bookmarkEnd w:id="813"/>
      <w:bookmarkEnd w:id="814"/>
    </w:p>
    <w:p w14:paraId="0C4FBFFE" w14:textId="77777777" w:rsidR="00DB3615" w:rsidRPr="00610329" w:rsidRDefault="00DB3615" w:rsidP="00DB3615">
      <w:pPr>
        <w:rPr>
          <w:lang w:eastAsia="zh-CN"/>
        </w:rPr>
      </w:pPr>
      <w:r w:rsidRPr="00610329">
        <w:t>I</w:t>
      </w:r>
      <w:r w:rsidR="005C171B" w:rsidRPr="00610329">
        <w:t>n order</w:t>
      </w:r>
      <w:r w:rsidRPr="00610329">
        <w:rPr>
          <w:lang w:eastAsia="zh-CN"/>
        </w:rPr>
        <w:t xml:space="preserve"> to </w:t>
      </w:r>
      <w:r w:rsidRPr="00610329">
        <w:t xml:space="preserve">determine if the visited country mandates the selection of ePDG in this country </w:t>
      </w:r>
      <w:r w:rsidRPr="00610329">
        <w:rPr>
          <w:lang w:eastAsia="zh-CN"/>
        </w:rPr>
        <w:t>(see 3GPP TS 23.402 [6]</w:t>
      </w:r>
      <w:r w:rsidRPr="00610329">
        <w:rPr>
          <w:lang w:val="en-US"/>
        </w:rPr>
        <w:t xml:space="preserve">), </w:t>
      </w:r>
      <w:r w:rsidRPr="00610329">
        <w:rPr>
          <w:lang w:eastAsia="zh-CN"/>
        </w:rPr>
        <w:t>the UE shall perform the DNS NAPTR query using Visited Country FQDN as specified in</w:t>
      </w:r>
      <w:r w:rsidRPr="00610329">
        <w:t xml:space="preserve"> 3GPP TS 23.003 [3]</w:t>
      </w:r>
      <w:r w:rsidRPr="00610329">
        <w:rPr>
          <w:lang w:eastAsia="zh-CN"/>
        </w:rPr>
        <w:t>.</w:t>
      </w:r>
    </w:p>
    <w:p w14:paraId="6A852ACB" w14:textId="77777777" w:rsidR="00DB3615" w:rsidRPr="00610329" w:rsidRDefault="00DB3615" w:rsidP="00DB3615">
      <w:pPr>
        <w:rPr>
          <w:lang w:eastAsia="zh-CN"/>
        </w:rPr>
      </w:pPr>
      <w:r w:rsidRPr="00610329">
        <w:rPr>
          <w:lang w:eastAsia="zh-CN"/>
        </w:rPr>
        <w:t>If the result of this query is:</w:t>
      </w:r>
    </w:p>
    <w:p w14:paraId="11C79E71" w14:textId="77777777" w:rsidR="00DB3615" w:rsidRPr="00610329" w:rsidRDefault="00DB3615" w:rsidP="00DB3615">
      <w:pPr>
        <w:pStyle w:val="B1"/>
        <w:rPr>
          <w:lang w:eastAsia="zh-CN"/>
        </w:rPr>
      </w:pPr>
      <w:r w:rsidRPr="00610329">
        <w:rPr>
          <w:lang w:eastAsia="zh-CN"/>
        </w:rPr>
        <w:t>-</w:t>
      </w:r>
      <w:r w:rsidRPr="00610329">
        <w:rPr>
          <w:lang w:eastAsia="zh-CN"/>
        </w:rPr>
        <w:tab/>
        <w:t xml:space="preserve">a set of one or more records containing the service instance names of the form </w:t>
      </w:r>
      <w:r w:rsidRPr="00610329">
        <w:t>"</w:t>
      </w:r>
      <w:r w:rsidRPr="00610329">
        <w:rPr>
          <w:i/>
          <w:snapToGrid w:val="0"/>
        </w:rPr>
        <w:t>epdg.epc.</w:t>
      </w:r>
      <w:r w:rsidRPr="00610329">
        <w:rPr>
          <w:i/>
          <w:lang w:eastAsia="zh-CN"/>
        </w:rPr>
        <w:t>mnc&lt;MNC&gt;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 the UE shall determine thst the visited country mandates the selection of the ePDG in this country</w:t>
      </w:r>
      <w:r w:rsidR="006605EE" w:rsidRPr="00610329">
        <w:t>; and</w:t>
      </w:r>
    </w:p>
    <w:p w14:paraId="32160FB9" w14:textId="77777777" w:rsidR="00DB3615" w:rsidRPr="00610329" w:rsidRDefault="00DB3615" w:rsidP="00DB3615">
      <w:pPr>
        <w:pStyle w:val="NO"/>
      </w:pPr>
      <w:r w:rsidRPr="00610329">
        <w:t>NOTE:</w:t>
      </w:r>
      <w:r w:rsidRPr="00610329">
        <w:tab/>
        <w:t>The (&lt;MCC&gt;, &lt;MNC&gt;) pair in each record represents PLMN Id (see 3GPP TS 23.003 [3]) in</w:t>
      </w:r>
      <w:r w:rsidRPr="00610329">
        <w:rPr>
          <w:lang w:eastAsia="zh-CN"/>
        </w:rPr>
        <w:t xml:space="preserve"> the visited country </w:t>
      </w:r>
      <w:r w:rsidRPr="00610329">
        <w:t xml:space="preserve">which can be used for ePDG selection in </w:t>
      </w:r>
      <w:r w:rsidR="006446E1" w:rsidRPr="00610329">
        <w:rPr>
          <w:lang w:val="en-US"/>
        </w:rPr>
        <w:t>clause</w:t>
      </w:r>
      <w:r w:rsidRPr="00610329">
        <w:rPr>
          <w:lang w:val="en-US"/>
        </w:rPr>
        <w:t> 7.2.1.3</w:t>
      </w:r>
      <w:r w:rsidRPr="00610329">
        <w:t>.</w:t>
      </w:r>
    </w:p>
    <w:p w14:paraId="1365E84D" w14:textId="77777777" w:rsidR="00DB3615" w:rsidRPr="00610329" w:rsidRDefault="00DB3615" w:rsidP="00DB3615">
      <w:pPr>
        <w:pStyle w:val="B1"/>
        <w:rPr>
          <w:lang w:eastAsia="zh-CN"/>
        </w:rPr>
      </w:pPr>
      <w:r w:rsidRPr="00610329">
        <w:rPr>
          <w:lang w:eastAsia="zh-CN"/>
        </w:rPr>
        <w:t>-</w:t>
      </w:r>
      <w:r w:rsidRPr="00610329">
        <w:rPr>
          <w:lang w:eastAsia="zh-CN"/>
        </w:rPr>
        <w:tab/>
        <w:t xml:space="preserve">no records containing the service instance names of the form </w:t>
      </w:r>
      <w:r w:rsidRPr="00610329">
        <w:t>"</w:t>
      </w:r>
      <w:r w:rsidRPr="00610329">
        <w:rPr>
          <w:i/>
          <w:snapToGrid w:val="0"/>
        </w:rPr>
        <w:t>epdg.epc.</w:t>
      </w:r>
      <w:r w:rsidRPr="00610329">
        <w:rPr>
          <w:i/>
          <w:lang w:eastAsia="zh-CN"/>
        </w:rPr>
        <w:t>mnc&lt;MNC&gt;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w:t>
      </w:r>
      <w:r w:rsidRPr="00610329">
        <w:rPr>
          <w:lang w:eastAsia="zh-CN"/>
        </w:rPr>
        <w:t>, the UE shall determine that the visited country does not mandate the selection of the ePDG in this country.</w:t>
      </w:r>
    </w:p>
    <w:p w14:paraId="478D9F60" w14:textId="77777777" w:rsidR="001414C3" w:rsidRPr="00610329" w:rsidRDefault="001414C3" w:rsidP="001414C3">
      <w:pPr>
        <w:pStyle w:val="Heading3"/>
      </w:pPr>
      <w:bookmarkStart w:id="815" w:name="_Toc20154380"/>
      <w:bookmarkStart w:id="816" w:name="_Toc27727356"/>
      <w:bookmarkStart w:id="817" w:name="_Toc45203814"/>
      <w:bookmarkStart w:id="818" w:name="_Toc139557267"/>
      <w:r w:rsidRPr="00610329">
        <w:t>7.2.1A</w:t>
      </w:r>
      <w:r w:rsidRPr="00610329">
        <w:tab/>
        <w:t>Selection of the ePDG for emergency bearer services</w:t>
      </w:r>
      <w:bookmarkEnd w:id="815"/>
      <w:bookmarkEnd w:id="816"/>
      <w:bookmarkEnd w:id="817"/>
      <w:bookmarkEnd w:id="818"/>
    </w:p>
    <w:p w14:paraId="1F27F1B4" w14:textId="77777777" w:rsidR="00574D1D" w:rsidRPr="00610329" w:rsidRDefault="00C02284" w:rsidP="00574D1D">
      <w:r w:rsidRPr="00610329">
        <w:t xml:space="preserve">The UE performs ePDG selection for emergency bearer services based on the </w:t>
      </w:r>
      <w:r w:rsidR="00574D1D" w:rsidRPr="00610329">
        <w:t>ePDG configuration information</w:t>
      </w:r>
      <w:r w:rsidR="00574D1D" w:rsidRPr="00610329" w:rsidDel="0083567E">
        <w:t xml:space="preserve"> </w:t>
      </w:r>
      <w:r w:rsidR="00574D1D" w:rsidRPr="00610329">
        <w:t xml:space="preserve">provided </w:t>
      </w:r>
      <w:r w:rsidRPr="00610329">
        <w:t xml:space="preserve">by the home operator in the UE via H-ANDSF </w:t>
      </w:r>
      <w:r w:rsidRPr="00610329">
        <w:rPr>
          <w:lang w:val="en-US"/>
        </w:rPr>
        <w:t xml:space="preserve">or </w:t>
      </w:r>
      <w:r w:rsidRPr="00610329">
        <w:t>via USIM</w:t>
      </w:r>
      <w:r w:rsidR="00574D1D" w:rsidRPr="00610329">
        <w:t>,</w:t>
      </w:r>
      <w:r w:rsidRPr="00610329">
        <w:t xml:space="preserve"> or via implementation specific means</w:t>
      </w:r>
      <w:r w:rsidR="00574D1D" w:rsidRPr="00610329">
        <w:t>.</w:t>
      </w:r>
    </w:p>
    <w:p w14:paraId="5A705956" w14:textId="77777777" w:rsidR="00C02284" w:rsidRPr="00610329" w:rsidRDefault="00574D1D" w:rsidP="00574D1D">
      <w:r w:rsidRPr="00610329">
        <w:t>The ePDG configuration information used for selecting the ePDG for emergency bearer services includes</w:t>
      </w:r>
      <w:r w:rsidR="00C02284" w:rsidRPr="00610329">
        <w:t>:</w:t>
      </w:r>
    </w:p>
    <w:p w14:paraId="23201501" w14:textId="77777777" w:rsidR="00C02284" w:rsidRPr="00610329" w:rsidRDefault="00C02284" w:rsidP="00C02284">
      <w:pPr>
        <w:pStyle w:val="B1"/>
        <w:rPr>
          <w:lang w:val="en-US"/>
        </w:rPr>
      </w:pPr>
      <w:r w:rsidRPr="00610329">
        <w:t>-</w:t>
      </w:r>
      <w:r w:rsidRPr="00610329">
        <w:tab/>
        <w:t xml:space="preserve">when available in </w:t>
      </w:r>
      <w:r w:rsidR="00574D1D" w:rsidRPr="00610329">
        <w:t xml:space="preserve">ANDSF MO, </w:t>
      </w:r>
      <w:r w:rsidRPr="00610329">
        <w:t xml:space="preserve">Emergency_ePDG_Identifier </w:t>
      </w:r>
      <w:r w:rsidR="00574D1D" w:rsidRPr="00610329">
        <w:t>and ePDG selection information are provisioned in</w:t>
      </w:r>
      <w:r w:rsidR="00574D1D" w:rsidRPr="00610329" w:rsidDel="0052293A">
        <w:t xml:space="preserve"> </w:t>
      </w:r>
      <w:r w:rsidRPr="00610329">
        <w:t xml:space="preserve">ePDG node </w:t>
      </w:r>
      <w:r w:rsidR="00574D1D" w:rsidRPr="00610329">
        <w:t xml:space="preserve">under </w:t>
      </w:r>
      <w:r w:rsidRPr="00610329">
        <w:t xml:space="preserve">Home Network Preference as specified in </w:t>
      </w:r>
      <w:r w:rsidRPr="00610329">
        <w:rPr>
          <w:lang w:val="en-US"/>
        </w:rPr>
        <w:t>3GPP TS 24.312 [13]; and</w:t>
      </w:r>
    </w:p>
    <w:p w14:paraId="20D29C42" w14:textId="77777777" w:rsidR="00C02284" w:rsidRPr="00610329" w:rsidRDefault="00C02284" w:rsidP="00C02284">
      <w:pPr>
        <w:pStyle w:val="B1"/>
        <w:rPr>
          <w:noProof/>
        </w:rPr>
      </w:pPr>
      <w:r w:rsidRPr="00610329">
        <w:rPr>
          <w:lang w:val="en-US"/>
        </w:rPr>
        <w:t>-</w:t>
      </w:r>
      <w:r w:rsidRPr="00610329">
        <w:rPr>
          <w:lang w:val="en-US"/>
        </w:rPr>
        <w:tab/>
        <w:t xml:space="preserve">when available in the USIM, </w:t>
      </w:r>
      <w:r w:rsidRPr="00610329">
        <w:t xml:space="preserve">the Emergency ePDG Identifier </w:t>
      </w:r>
      <w:r w:rsidR="00574D1D" w:rsidRPr="00610329">
        <w:t>and ePDG selection information are</w:t>
      </w:r>
      <w:r w:rsidRPr="00610329">
        <w:t xml:space="preserve"> provisioned in </w:t>
      </w:r>
      <w:r w:rsidRPr="00610329">
        <w:rPr>
          <w:rFonts w:cs="Arial"/>
        </w:rPr>
        <w:t>EF</w:t>
      </w:r>
      <w:r w:rsidRPr="00610329">
        <w:rPr>
          <w:rFonts w:cs="Arial"/>
          <w:vertAlign w:val="subscript"/>
        </w:rPr>
        <w:t>ePDGIdEm</w:t>
      </w:r>
      <w:r w:rsidRPr="00610329">
        <w:t xml:space="preserve"> </w:t>
      </w:r>
      <w:r w:rsidR="00574D1D" w:rsidRPr="00610329">
        <w:t xml:space="preserve">and </w:t>
      </w:r>
      <w:r w:rsidR="00574D1D" w:rsidRPr="00610329">
        <w:rPr>
          <w:rFonts w:cs="Arial"/>
        </w:rPr>
        <w:t>EF</w:t>
      </w:r>
      <w:r w:rsidR="00574D1D" w:rsidRPr="00610329">
        <w:rPr>
          <w:rFonts w:cs="Arial"/>
          <w:vertAlign w:val="subscript"/>
        </w:rPr>
        <w:t>ePDGSelection</w:t>
      </w:r>
      <w:r w:rsidR="00574D1D" w:rsidRPr="00610329">
        <w:rPr>
          <w:rFonts w:cs="Arial"/>
        </w:rPr>
        <w:t xml:space="preserve"> </w:t>
      </w:r>
      <w:r w:rsidRPr="00610329">
        <w:rPr>
          <w:rFonts w:cs="Arial"/>
        </w:rPr>
        <w:t xml:space="preserve">files as specified in </w:t>
      </w:r>
      <w:r w:rsidRPr="00610329">
        <w:rPr>
          <w:noProof/>
        </w:rPr>
        <w:t>3GPP TS 31.102 [45].</w:t>
      </w:r>
    </w:p>
    <w:p w14:paraId="4AC16219" w14:textId="77777777" w:rsidR="00C02284" w:rsidRPr="00610329" w:rsidRDefault="00C02284" w:rsidP="00C02284">
      <w:pPr>
        <w:pStyle w:val="NO"/>
      </w:pPr>
      <w:r w:rsidRPr="00610329">
        <w:t>NOTE:</w:t>
      </w:r>
      <w:r w:rsidRPr="00610329">
        <w:tab/>
        <w:t>Implementation specific means apply only if the configurations via H-ANDSF and USIM are not present.</w:t>
      </w:r>
    </w:p>
    <w:p w14:paraId="77DD35EA" w14:textId="77777777" w:rsidR="001414C3" w:rsidRPr="00610329" w:rsidRDefault="001414C3" w:rsidP="001414C3">
      <w:r w:rsidRPr="00610329">
        <w:lastRenderedPageBreak/>
        <w:t xml:space="preserve">When performing ePDG selection for establishing emergency </w:t>
      </w:r>
      <w:r w:rsidR="00574D1D" w:rsidRPr="00610329">
        <w:t>bearer services</w:t>
      </w:r>
      <w:r w:rsidRPr="00610329">
        <w:t xml:space="preserve">, the UE shall </w:t>
      </w:r>
      <w:r w:rsidR="00574D1D" w:rsidRPr="00610329">
        <w:t xml:space="preserve">proceed by following the general ePDG selection procedure specified in </w:t>
      </w:r>
      <w:r w:rsidR="006446E1" w:rsidRPr="00610329">
        <w:t>clause</w:t>
      </w:r>
      <w:r w:rsidR="00574D1D" w:rsidRPr="00610329">
        <w:t> 7.2.1 except</w:t>
      </w:r>
      <w:r w:rsidRPr="00610329">
        <w:t>:</w:t>
      </w:r>
    </w:p>
    <w:p w14:paraId="7C6A543B" w14:textId="77777777" w:rsidR="00574D1D" w:rsidRPr="00610329" w:rsidRDefault="00574D1D" w:rsidP="00574D1D">
      <w:pPr>
        <w:pStyle w:val="B1"/>
      </w:pPr>
      <w:r w:rsidRPr="00610329">
        <w:t>-</w:t>
      </w:r>
      <w:r w:rsidRPr="00610329">
        <w:tab/>
        <w:t>Emergency_ePDG_Identifier shall be used instead of Home ePDG identifier;</w:t>
      </w:r>
    </w:p>
    <w:p w14:paraId="162E4FF3" w14:textId="77777777" w:rsidR="00574D1D" w:rsidRPr="00610329" w:rsidRDefault="00574D1D" w:rsidP="00574D1D">
      <w:pPr>
        <w:pStyle w:val="B1"/>
      </w:pPr>
      <w:r w:rsidRPr="00610329">
        <w:t>-</w:t>
      </w:r>
      <w:r w:rsidRPr="00610329">
        <w:tab/>
        <w:t>All ePDG FQDNs and visited country FQDNs for DNS query shall be constructed based on the ePDG FQDN format defined for emergency services as defined in 3GPP TS 23.003 [3]; and</w:t>
      </w:r>
    </w:p>
    <w:p w14:paraId="09BDE224" w14:textId="77777777" w:rsidR="00574D1D" w:rsidRPr="00610329" w:rsidRDefault="00574D1D" w:rsidP="00574D1D">
      <w:pPr>
        <w:pStyle w:val="B1"/>
      </w:pPr>
      <w:r w:rsidRPr="00610329">
        <w:t>-</w:t>
      </w:r>
      <w:r w:rsidRPr="00610329">
        <w:tab/>
        <w:t>If the ME is not equipped with a UICC, the UE shall consider the ePDG configuration information as not available.</w:t>
      </w:r>
    </w:p>
    <w:p w14:paraId="54992FC8" w14:textId="77777777" w:rsidR="00FA41FF" w:rsidRPr="00610329" w:rsidRDefault="00FA41FF" w:rsidP="003233DC">
      <w:pPr>
        <w:pStyle w:val="Heading3"/>
      </w:pPr>
      <w:bookmarkStart w:id="819" w:name="_Toc20154381"/>
      <w:bookmarkStart w:id="820" w:name="_Toc27727357"/>
      <w:bookmarkStart w:id="821" w:name="_Toc45203815"/>
      <w:bookmarkStart w:id="822" w:name="_Toc139557268"/>
      <w:r w:rsidRPr="00610329">
        <w:t>7.2.2</w:t>
      </w:r>
      <w:r w:rsidRPr="00610329">
        <w:tab/>
        <w:t>Tunnel establishment</w:t>
      </w:r>
      <w:bookmarkEnd w:id="819"/>
      <w:bookmarkEnd w:id="820"/>
      <w:bookmarkEnd w:id="821"/>
      <w:bookmarkEnd w:id="822"/>
    </w:p>
    <w:p w14:paraId="13CAE80C" w14:textId="77777777" w:rsidR="001D1F5A" w:rsidRPr="00610329" w:rsidRDefault="001D1F5A" w:rsidP="001D1F5A">
      <w:pPr>
        <w:pStyle w:val="Heading4"/>
      </w:pPr>
      <w:bookmarkStart w:id="823" w:name="_Toc20154382"/>
      <w:bookmarkStart w:id="824" w:name="_Toc27727358"/>
      <w:bookmarkStart w:id="825" w:name="_Toc45203816"/>
      <w:bookmarkStart w:id="826" w:name="_Toc139557269"/>
      <w:r w:rsidRPr="00610329">
        <w:rPr>
          <w:rFonts w:hint="eastAsia"/>
          <w:lang w:eastAsia="zh-CN"/>
        </w:rPr>
        <w:t>7</w:t>
      </w:r>
      <w:r w:rsidRPr="00610329">
        <w:t>.</w:t>
      </w:r>
      <w:r w:rsidRPr="00610329">
        <w:rPr>
          <w:rFonts w:hint="eastAsia"/>
          <w:lang w:eastAsia="zh-CN"/>
        </w:rPr>
        <w:t>2</w:t>
      </w:r>
      <w:r w:rsidRPr="00610329">
        <w:t>.</w:t>
      </w:r>
      <w:r w:rsidRPr="00610329">
        <w:rPr>
          <w:rFonts w:hint="eastAsia"/>
          <w:lang w:eastAsia="zh-CN"/>
        </w:rPr>
        <w:t>2</w:t>
      </w:r>
      <w:r w:rsidRPr="00610329">
        <w:t>.1</w:t>
      </w:r>
      <w:r w:rsidRPr="00610329">
        <w:tab/>
        <w:t>Tunnel establishment accepted by the network</w:t>
      </w:r>
      <w:bookmarkEnd w:id="823"/>
      <w:bookmarkEnd w:id="824"/>
      <w:bookmarkEnd w:id="825"/>
      <w:bookmarkEnd w:id="826"/>
    </w:p>
    <w:p w14:paraId="6A34C669" w14:textId="77777777" w:rsidR="00FA41FF" w:rsidRPr="00610329" w:rsidRDefault="00FA41FF" w:rsidP="00FA41FF">
      <w:r w:rsidRPr="00610329">
        <w:t>Once the ePDG has been selected, the UE shall initiate the IPsec tunnel establishment procedure using the IKEv2 protocol as defined in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w:t>
      </w:r>
      <w:r w:rsidR="00573032" w:rsidRPr="00610329">
        <w:t xml:space="preserve"> and 3GPP TS 33.402 [15]</w:t>
      </w:r>
      <w:r w:rsidRPr="00610329">
        <w:t>.</w:t>
      </w:r>
    </w:p>
    <w:p w14:paraId="05AC90E0" w14:textId="77777777" w:rsidR="0067580A" w:rsidRPr="00610329" w:rsidRDefault="00FA41FF" w:rsidP="0067580A">
      <w:r w:rsidRPr="00610329">
        <w:t>The UE shall send an IKE_SA_INIT request message to the selected ePDG in order to setup an IKE</w:t>
      </w:r>
      <w:r w:rsidR="00573032" w:rsidRPr="00610329">
        <w:t>v2</w:t>
      </w:r>
      <w:r w:rsidRPr="00610329">
        <w:t xml:space="preserve"> </w:t>
      </w:r>
      <w:r w:rsidR="00F02425" w:rsidRPr="00610329">
        <w:t>security association</w:t>
      </w:r>
      <w:r w:rsidRPr="00610329">
        <w:t>. Upon receipt of an IKE_SA_INIT response, the UE shall send an IKE_AUTH request message to the ePDG, including</w:t>
      </w:r>
      <w:r w:rsidR="0067580A" w:rsidRPr="00610329">
        <w:t>:</w:t>
      </w:r>
    </w:p>
    <w:p w14:paraId="483E95F9" w14:textId="77777777" w:rsidR="00971D8E" w:rsidRPr="00610329" w:rsidRDefault="0067580A" w:rsidP="00971D8E">
      <w:pPr>
        <w:pStyle w:val="B1"/>
      </w:pPr>
      <w:r w:rsidRPr="00610329">
        <w:t>-</w:t>
      </w:r>
      <w:r w:rsidRPr="00610329">
        <w:tab/>
      </w:r>
      <w:r w:rsidR="00971D8E" w:rsidRPr="00610329">
        <w:t>T</w:t>
      </w:r>
      <w:r w:rsidR="00FA41FF" w:rsidRPr="00610329">
        <w:t xml:space="preserve">he type of IP address (IPv4 </w:t>
      </w:r>
      <w:r w:rsidR="00573032" w:rsidRPr="00610329">
        <w:t xml:space="preserve">address </w:t>
      </w:r>
      <w:r w:rsidR="00FA41FF" w:rsidRPr="00610329">
        <w:t xml:space="preserve">or IPv6 </w:t>
      </w:r>
      <w:r w:rsidR="00573032" w:rsidRPr="00610329">
        <w:t xml:space="preserve">prefix </w:t>
      </w:r>
      <w:r w:rsidR="00FA41FF" w:rsidRPr="00610329">
        <w:t xml:space="preserve">or both) that needs to be configured in an IKEv2 CFG_REQUEST Configuration Payload. If the UE requests for both IPv4 </w:t>
      </w:r>
      <w:r w:rsidR="00573032" w:rsidRPr="00610329">
        <w:t xml:space="preserve">address </w:t>
      </w:r>
      <w:r w:rsidR="00FA41FF" w:rsidRPr="00610329">
        <w:t xml:space="preserve">and IPv6 </w:t>
      </w:r>
      <w:r w:rsidR="00573032" w:rsidRPr="00610329">
        <w:t>prefix</w:t>
      </w:r>
      <w:r w:rsidR="00FA41FF" w:rsidRPr="00610329">
        <w:t xml:space="preserve">, </w:t>
      </w:r>
      <w:r w:rsidR="00971D8E" w:rsidRPr="00610329">
        <w:t xml:space="preserve">the UE </w:t>
      </w:r>
      <w:r w:rsidR="00FA41FF" w:rsidRPr="00610329">
        <w:t>shall send two configuration attributes in the CFG_REQUEST Configuration Payload</w:t>
      </w:r>
      <w:r w:rsidR="00971D8E" w:rsidRPr="00610329">
        <w:t xml:space="preserve">: </w:t>
      </w:r>
      <w:r w:rsidR="00FA41FF" w:rsidRPr="00610329">
        <w:t xml:space="preserve">one for the IPv4 address and the other for the IPv6 </w:t>
      </w:r>
      <w:r w:rsidR="00573032" w:rsidRPr="00610329">
        <w:t>prefix</w:t>
      </w:r>
      <w:r w:rsidR="00971D8E" w:rsidRPr="00610329">
        <w:t>;</w:t>
      </w:r>
    </w:p>
    <w:p w14:paraId="240C5EEE" w14:textId="77777777" w:rsidR="00971D8E" w:rsidRPr="00610329" w:rsidRDefault="00971D8E" w:rsidP="00971D8E">
      <w:pPr>
        <w:pStyle w:val="B1"/>
      </w:pPr>
      <w:r w:rsidRPr="00610329">
        <w:t>-</w:t>
      </w:r>
      <w:r w:rsidRPr="00610329">
        <w:tab/>
      </w:r>
      <w:r w:rsidR="00FA41FF" w:rsidRPr="00610329">
        <w:t>The "IDr" payload</w:t>
      </w:r>
      <w:r w:rsidRPr="00610329">
        <w:t>, containing</w:t>
      </w:r>
      <w:r w:rsidR="00FA41FF" w:rsidRPr="00610329">
        <w:t xml:space="preserve"> the APN</w:t>
      </w:r>
      <w:r w:rsidR="006F426C" w:rsidRPr="00610329">
        <w:t xml:space="preserve"> in the Identification Data, for non-emergency session establishment</w:t>
      </w:r>
      <w:r w:rsidR="00FA41FF" w:rsidRPr="00610329">
        <w:t>.</w:t>
      </w:r>
      <w:r w:rsidR="00D85404" w:rsidRPr="00610329">
        <w:t xml:space="preserve"> </w:t>
      </w:r>
      <w:r w:rsidR="006F426C" w:rsidRPr="00610329">
        <w:rPr>
          <w:lang w:val="en-US"/>
        </w:rPr>
        <w:t xml:space="preserve">For emergency session establishment, the UE shall format the </w:t>
      </w:r>
      <w:r w:rsidR="006F426C" w:rsidRPr="00610329">
        <w:t>"IDr" payload</w:t>
      </w:r>
      <w:r w:rsidR="006F426C" w:rsidRPr="00610329">
        <w:rPr>
          <w:lang w:val="en-US"/>
        </w:rPr>
        <w:t xml:space="preserve"> according to </w:t>
      </w:r>
      <w:r w:rsidR="006446E1" w:rsidRPr="00610329">
        <w:rPr>
          <w:lang w:val="en-US"/>
        </w:rPr>
        <w:t>clause</w:t>
      </w:r>
      <w:r w:rsidR="006F426C" w:rsidRPr="00610329">
        <w:rPr>
          <w:lang w:val="en-US"/>
        </w:rPr>
        <w:t xml:space="preserve"> 7.2.5. </w:t>
      </w:r>
      <w:r w:rsidR="002972D9" w:rsidRPr="00610329">
        <w:t>The UE shall set the ID Type field of the "IDr" payload to ID_FQDN as defined in IETF RFC </w:t>
      </w:r>
      <w:r w:rsidR="00705041" w:rsidRPr="00610329">
        <w:t>7296</w:t>
      </w:r>
      <w:r w:rsidR="002972D9" w:rsidRPr="00610329">
        <w:t xml:space="preserve"> [28]. </w:t>
      </w:r>
      <w:r w:rsidR="000B51CD" w:rsidRPr="00610329">
        <w:rPr>
          <w:lang w:val="en-US"/>
        </w:rPr>
        <w:t xml:space="preserve">The UE indicates a request for the default APN by omitting </w:t>
      </w:r>
      <w:r w:rsidRPr="00610329">
        <w:rPr>
          <w:lang w:val="en-US"/>
        </w:rPr>
        <w:t>the "</w:t>
      </w:r>
      <w:r w:rsidR="000B51CD" w:rsidRPr="00610329">
        <w:rPr>
          <w:lang w:val="en-US"/>
        </w:rPr>
        <w:t>IDr</w:t>
      </w:r>
      <w:r w:rsidRPr="00610329">
        <w:rPr>
          <w:lang w:val="en-US"/>
        </w:rPr>
        <w:t>"</w:t>
      </w:r>
      <w:r w:rsidR="000B51CD" w:rsidRPr="00610329">
        <w:rPr>
          <w:lang w:val="en-US"/>
        </w:rPr>
        <w:t xml:space="preserve"> payload, which is in accordance with IKEv2</w:t>
      </w:r>
      <w:r w:rsidR="00573032" w:rsidRPr="00610329">
        <w:rPr>
          <w:lang w:val="en-US"/>
        </w:rPr>
        <w:t xml:space="preserve"> </w:t>
      </w:r>
      <w:r w:rsidR="00F02425" w:rsidRPr="00610329">
        <w:rPr>
          <w:lang w:val="en-US"/>
        </w:rPr>
        <w:t xml:space="preserve">protocol </w:t>
      </w:r>
      <w:r w:rsidR="00573032" w:rsidRPr="00610329">
        <w:rPr>
          <w:lang w:val="en-US"/>
        </w:rPr>
        <w:t>as defined in IETF</w:t>
      </w:r>
      <w:r w:rsidR="00573032" w:rsidRPr="00610329">
        <w:t> </w:t>
      </w:r>
      <w:r w:rsidR="000B51CD" w:rsidRPr="00610329">
        <w:rPr>
          <w:lang w:val="en-US"/>
        </w:rPr>
        <w:t>RFC</w:t>
      </w:r>
      <w:r w:rsidR="00573032" w:rsidRPr="00610329">
        <w:rPr>
          <w:lang w:val="en-US"/>
        </w:rPr>
        <w:t> </w:t>
      </w:r>
      <w:r w:rsidR="00705041" w:rsidRPr="00610329">
        <w:rPr>
          <w:lang w:val="en-US"/>
        </w:rPr>
        <w:t>7296</w:t>
      </w:r>
      <w:r w:rsidR="000B51CD" w:rsidRPr="00610329">
        <w:rPr>
          <w:lang w:val="en-US"/>
        </w:rPr>
        <w:t> [28]</w:t>
      </w:r>
      <w:r w:rsidRPr="00610329">
        <w:rPr>
          <w:lang w:val="en-US"/>
        </w:rPr>
        <w:t>; and</w:t>
      </w:r>
    </w:p>
    <w:p w14:paraId="09A29267" w14:textId="77777777" w:rsidR="00971D8E" w:rsidRPr="00610329" w:rsidRDefault="00971D8E" w:rsidP="00971D8E">
      <w:pPr>
        <w:pStyle w:val="B1"/>
      </w:pPr>
      <w:r w:rsidRPr="00610329">
        <w:t>-</w:t>
      </w:r>
      <w:r w:rsidRPr="00610329">
        <w:tab/>
        <w:t>The "IDi" payload containing the NAI.</w:t>
      </w:r>
    </w:p>
    <w:p w14:paraId="3CD726E6" w14:textId="77777777" w:rsidR="00971D8E" w:rsidRPr="00610329" w:rsidRDefault="00FA41FF" w:rsidP="00971D8E">
      <w:r w:rsidRPr="00610329">
        <w:t xml:space="preserve">The IKE_AUTH request message may </w:t>
      </w:r>
      <w:r w:rsidR="00971D8E" w:rsidRPr="00610329">
        <w:t xml:space="preserve">also </w:t>
      </w:r>
      <w:r w:rsidRPr="00610329">
        <w:t>contain</w:t>
      </w:r>
      <w:r w:rsidR="00971D8E" w:rsidRPr="00610329">
        <w:t>:</w:t>
      </w:r>
    </w:p>
    <w:p w14:paraId="24FC2936" w14:textId="77777777" w:rsidR="00971D8E" w:rsidRPr="00610329" w:rsidRDefault="00971D8E" w:rsidP="00971D8E">
      <w:pPr>
        <w:pStyle w:val="B1"/>
      </w:pPr>
      <w:r w:rsidRPr="00610329">
        <w:t>-</w:t>
      </w:r>
      <w:r w:rsidRPr="00610329">
        <w:tab/>
        <w:t xml:space="preserve">An </w:t>
      </w:r>
      <w:r w:rsidR="00FA41FF" w:rsidRPr="00610329">
        <w:t xml:space="preserve">indication </w:t>
      </w:r>
      <w:r w:rsidRPr="00610329">
        <w:t xml:space="preserve">in a notify payload </w:t>
      </w:r>
      <w:r w:rsidR="00FA41FF" w:rsidRPr="00610329">
        <w:t>that MOBIKE is supported by the UE</w:t>
      </w:r>
      <w:r w:rsidRPr="00610329">
        <w:t>;</w:t>
      </w:r>
    </w:p>
    <w:p w14:paraId="78C5C66B" w14:textId="77777777" w:rsidR="00971D8E" w:rsidRPr="00610329" w:rsidRDefault="00971D8E" w:rsidP="00971D8E">
      <w:pPr>
        <w:pStyle w:val="B1"/>
        <w:rPr>
          <w:lang w:eastAsia="zh-CN"/>
        </w:rPr>
      </w:pPr>
      <w:r w:rsidRPr="00610329">
        <w:t>-</w:t>
      </w:r>
      <w:r w:rsidRPr="00610329">
        <w:tab/>
      </w:r>
      <w:r w:rsidR="00BA025E" w:rsidRPr="00610329">
        <w:rPr>
          <w:rFonts w:hint="eastAsia"/>
          <w:lang w:eastAsia="zh-CN"/>
        </w:rPr>
        <w:t xml:space="preserve">The </w:t>
      </w:r>
      <w:r w:rsidR="00BA025E" w:rsidRPr="00610329">
        <w:rPr>
          <w:lang w:eastAsia="zh-CN"/>
        </w:rPr>
        <w:t xml:space="preserve">INTERNAL_IP6_DNS or the INTERNAL_IP4_DNS </w:t>
      </w:r>
      <w:r w:rsidR="00BA025E" w:rsidRPr="00610329">
        <w:rPr>
          <w:rFonts w:hint="eastAsia"/>
          <w:lang w:eastAsia="zh-CN"/>
        </w:rPr>
        <w:t xml:space="preserve">attribute </w:t>
      </w:r>
      <w:r w:rsidR="00BA025E" w:rsidRPr="00610329">
        <w:rPr>
          <w:lang w:eastAsia="zh-CN"/>
        </w:rPr>
        <w:t xml:space="preserve">in the CFG_REQUEST </w:t>
      </w:r>
      <w:r w:rsidR="00BA025E" w:rsidRPr="00610329">
        <w:rPr>
          <w:lang w:val="en-US"/>
        </w:rPr>
        <w:t>Configuration Payload</w:t>
      </w:r>
      <w:r w:rsidR="00BA025E" w:rsidRPr="00610329">
        <w:rPr>
          <w:rFonts w:hint="eastAsia"/>
          <w:lang w:eastAsia="zh-CN"/>
        </w:rPr>
        <w:t xml:space="preserve">. </w:t>
      </w:r>
      <w:r w:rsidR="00BA025E" w:rsidRPr="00610329">
        <w:rPr>
          <w:lang w:eastAsia="zh-CN"/>
        </w:rPr>
        <w:t>T</w:t>
      </w:r>
      <w:r w:rsidR="00BA025E" w:rsidRPr="00610329">
        <w:rPr>
          <w:rFonts w:hint="eastAsia"/>
          <w:lang w:eastAsia="zh-CN"/>
        </w:rPr>
        <w:t xml:space="preserve">he UE can obtain zero or more DNS server addressed in </w:t>
      </w:r>
      <w:r w:rsidR="00BA025E" w:rsidRPr="00610329">
        <w:rPr>
          <w:lang w:eastAsia="zh-CN"/>
        </w:rPr>
        <w:t>the CFG_REPLY payload</w:t>
      </w:r>
      <w:r w:rsidR="00BA025E" w:rsidRPr="00610329">
        <w:rPr>
          <w:rFonts w:hint="eastAsia"/>
          <w:lang w:eastAsia="zh-CN"/>
        </w:rPr>
        <w:t xml:space="preserve"> </w:t>
      </w:r>
      <w:r w:rsidR="00204367" w:rsidRPr="00610329">
        <w:t xml:space="preserve">within the IKE_AUTH response message </w:t>
      </w:r>
      <w:r w:rsidR="00BA025E" w:rsidRPr="00610329">
        <w:rPr>
          <w:rFonts w:hint="eastAsia"/>
          <w:lang w:eastAsia="zh-CN"/>
        </w:rPr>
        <w:t>as specified in IETF</w:t>
      </w:r>
      <w:r w:rsidR="00BA025E" w:rsidRPr="00610329">
        <w:rPr>
          <w:lang w:eastAsia="zh-CN"/>
        </w:rPr>
        <w:t> </w:t>
      </w:r>
      <w:r w:rsidR="00BA025E" w:rsidRPr="00610329">
        <w:rPr>
          <w:rFonts w:hint="eastAsia"/>
          <w:lang w:eastAsia="zh-CN"/>
        </w:rPr>
        <w:t>RFC</w:t>
      </w:r>
      <w:r w:rsidR="00BA025E" w:rsidRPr="00610329">
        <w:rPr>
          <w:lang w:eastAsia="zh-CN"/>
        </w:rPr>
        <w:t> </w:t>
      </w:r>
      <w:r w:rsidR="00705041" w:rsidRPr="00610329">
        <w:rPr>
          <w:rFonts w:hint="eastAsia"/>
          <w:lang w:eastAsia="zh-CN"/>
        </w:rPr>
        <w:t>7296</w:t>
      </w:r>
      <w:r w:rsidR="00BA025E" w:rsidRPr="00610329">
        <w:rPr>
          <w:lang w:eastAsia="zh-CN"/>
        </w:rPr>
        <w:t> </w:t>
      </w:r>
      <w:r w:rsidR="00BA025E" w:rsidRPr="00610329">
        <w:rPr>
          <w:rFonts w:hint="eastAsia"/>
          <w:lang w:eastAsia="zh-CN"/>
        </w:rPr>
        <w:t>[28]</w:t>
      </w:r>
      <w:r w:rsidRPr="00610329">
        <w:rPr>
          <w:lang w:eastAsia="zh-CN"/>
        </w:rPr>
        <w:t>; or</w:t>
      </w:r>
    </w:p>
    <w:p w14:paraId="5659F3DA" w14:textId="77777777" w:rsidR="00971D8E" w:rsidRDefault="00971D8E" w:rsidP="00971D8E">
      <w:pPr>
        <w:pStyle w:val="B1"/>
        <w:rPr>
          <w:ins w:id="827" w:author="24.302_CR0753R1_(Rel-18)_MPS_WLAN" w:date="2023-09-09T12:01:00Z"/>
          <w:lang w:eastAsia="zh-CN"/>
        </w:rPr>
      </w:pPr>
      <w:r w:rsidRPr="00610329">
        <w:rPr>
          <w:lang w:eastAsia="zh-CN"/>
        </w:rPr>
        <w:t>-</w:t>
      </w:r>
      <w:r w:rsidRPr="00610329">
        <w:rPr>
          <w:lang w:eastAsia="zh-CN"/>
        </w:rPr>
        <w:tab/>
        <w:t xml:space="preserve">The </w:t>
      </w:r>
      <w:r w:rsidR="00A21ED5" w:rsidRPr="00610329">
        <w:rPr>
          <w:lang w:eastAsia="zh-CN"/>
        </w:rPr>
        <w:t>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 xml:space="preserve">or both in the CFG_REQUEST </w:t>
      </w:r>
      <w:r w:rsidRPr="00610329">
        <w:rPr>
          <w:lang w:eastAsia="zh-CN"/>
        </w:rPr>
        <w:t>C</w:t>
      </w:r>
      <w:r w:rsidRPr="00610329">
        <w:rPr>
          <w:lang w:val="en-US"/>
        </w:rPr>
        <w:t>onfiguration Payload</w:t>
      </w:r>
      <w:r w:rsidR="00A21ED5" w:rsidRPr="00610329">
        <w:rPr>
          <w:rFonts w:hint="eastAsia"/>
          <w:lang w:eastAsia="zh-CN"/>
        </w:rPr>
        <w:t xml:space="preserve">. </w:t>
      </w:r>
      <w:r w:rsidR="00A21ED5" w:rsidRPr="00610329">
        <w:rPr>
          <w:lang w:eastAsia="zh-CN"/>
        </w:rPr>
        <w:t>T</w:t>
      </w:r>
      <w:r w:rsidR="00A21ED5" w:rsidRPr="00610329">
        <w:rPr>
          <w:rFonts w:hint="eastAsia"/>
          <w:lang w:eastAsia="zh-CN"/>
        </w:rPr>
        <w:t xml:space="preserve">he UE can obtain zero or more </w:t>
      </w:r>
      <w:r w:rsidR="00A21ED5" w:rsidRPr="00610329">
        <w:rPr>
          <w:lang w:eastAsia="zh-CN"/>
        </w:rPr>
        <w:t>P-CSCF</w:t>
      </w:r>
      <w:r w:rsidR="00A21ED5" w:rsidRPr="00610329">
        <w:rPr>
          <w:rFonts w:hint="eastAsia"/>
          <w:lang w:eastAsia="zh-CN"/>
        </w:rPr>
        <w:t xml:space="preserve"> server addresse</w:t>
      </w:r>
      <w:r w:rsidR="00A21ED5" w:rsidRPr="00610329">
        <w:rPr>
          <w:lang w:eastAsia="zh-CN"/>
        </w:rPr>
        <w:t>s</w:t>
      </w:r>
      <w:r w:rsidR="00A21ED5" w:rsidRPr="00610329">
        <w:rPr>
          <w:rFonts w:hint="eastAsia"/>
          <w:lang w:eastAsia="zh-CN"/>
        </w:rPr>
        <w:t xml:space="preserve"> in </w:t>
      </w:r>
      <w:r w:rsidR="00A21ED5" w:rsidRPr="00610329">
        <w:rPr>
          <w:lang w:eastAsia="zh-CN"/>
        </w:rPr>
        <w:t xml:space="preserve">the CFG_REPLY </w:t>
      </w:r>
      <w:r w:rsidRPr="00610329">
        <w:t xml:space="preserve">Configuration </w:t>
      </w:r>
      <w:r w:rsidRPr="00610329">
        <w:rPr>
          <w:lang w:eastAsia="zh-CN"/>
        </w:rPr>
        <w:t>Payload</w:t>
      </w:r>
      <w:r w:rsidRPr="00610329">
        <w:rPr>
          <w:rFonts w:hint="eastAsia"/>
          <w:lang w:eastAsia="zh-CN"/>
        </w:rPr>
        <w:t xml:space="preserve"> </w:t>
      </w:r>
      <w:r w:rsidR="00204367" w:rsidRPr="00610329">
        <w:t xml:space="preserve">within the IKE_AUTH response message </w:t>
      </w:r>
      <w:r w:rsidR="00A21ED5" w:rsidRPr="00610329">
        <w:rPr>
          <w:rFonts w:hint="eastAsia"/>
          <w:lang w:eastAsia="zh-CN"/>
        </w:rPr>
        <w:t>as specified in 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00A21ED5" w:rsidRPr="00610329">
        <w:rPr>
          <w:lang w:eastAsia="zh-CN"/>
        </w:rPr>
        <w:t>.</w:t>
      </w:r>
    </w:p>
    <w:p w14:paraId="03A69D73" w14:textId="5AEAA81B" w:rsidR="005E3726" w:rsidRPr="00610329" w:rsidRDefault="005E3726" w:rsidP="005E3726">
      <w:pPr>
        <w:rPr>
          <w:lang w:eastAsia="zh-CN"/>
        </w:rPr>
      </w:pPr>
      <w:bookmarkStart w:id="828" w:name="_Hlk131572739"/>
      <w:bookmarkStart w:id="829" w:name="_Hlk142509946"/>
      <w:ins w:id="830" w:author="24.302_CR0753R1_(Rel-18)_MPS_WLAN" w:date="2023-09-09T12:01:00Z">
        <w:r>
          <w:t xml:space="preserve">If the UE's </w:t>
        </w:r>
        <w:r w:rsidRPr="002C7F92">
          <w:t xml:space="preserve">USIM </w:t>
        </w:r>
        <w:r>
          <w:t xml:space="preserve">indicates that the UE is a </w:t>
        </w:r>
        <w:r w:rsidRPr="00BF73D4">
          <w:t xml:space="preserve">UE configured </w:t>
        </w:r>
        <w:r>
          <w:t>for high priority access</w:t>
        </w:r>
        <w:r w:rsidRPr="00BF73D4">
          <w:t xml:space="preserve"> in </w:t>
        </w:r>
        <w:r>
          <w:t xml:space="preserve">the </w:t>
        </w:r>
        <w:r w:rsidRPr="00BF73D4">
          <w:t>selected PLMN</w:t>
        </w:r>
        <w:r>
          <w:t xml:space="preserve"> as specified in 3GPP TS 31.102 [35], </w:t>
        </w:r>
        <w:bookmarkEnd w:id="828"/>
        <w:r>
          <w:t>the UE shall send the HPA_INFO Notify payload, as defined in clause 8.1.2.3, within the IKE_AUTH request message, with the HPA_INFO field bits set as defined in clause 8.2.9.</w:t>
        </w:r>
      </w:ins>
      <w:ins w:id="831" w:author="24.302_CR0753R1_(Rel-18)_MPS_WLAN" w:date="2023-09-09T12:11:00Z">
        <w:r w:rsidR="00AD106D">
          <w:t>22</w:t>
        </w:r>
      </w:ins>
      <w:ins w:id="832" w:author="24.302_CR0753R1_(Rel-18)_MPS_WLAN" w:date="2023-09-09T12:01:00Z">
        <w:r>
          <w:t>.</w:t>
        </w:r>
      </w:ins>
      <w:bookmarkEnd w:id="829"/>
    </w:p>
    <w:p w14:paraId="53ECCB22" w14:textId="77777777" w:rsidR="00FA41FF" w:rsidRPr="00610329" w:rsidRDefault="00903D8A" w:rsidP="00971D8E">
      <w:r w:rsidRPr="00610329">
        <w:rPr>
          <w:lang w:eastAsia="zh-CN"/>
        </w:rPr>
        <w:t xml:space="preserve">The UE may support the </w:t>
      </w:r>
      <w:r w:rsidRPr="00610329">
        <w:rPr>
          <w:lang w:val="en-US"/>
        </w:rPr>
        <w:t xml:space="preserve">TIMEOUT_PERIOD_FOR_LIVENESS_CHECK </w:t>
      </w:r>
      <w:r w:rsidRPr="00610329">
        <w:rPr>
          <w:lang w:eastAsia="zh-CN"/>
        </w:rPr>
        <w:t xml:space="preserve">attribute as specified in </w:t>
      </w:r>
      <w:r w:rsidR="006446E1" w:rsidRPr="00610329">
        <w:rPr>
          <w:lang w:eastAsia="zh-CN"/>
        </w:rPr>
        <w:t>clause</w:t>
      </w:r>
      <w:r w:rsidRPr="00610329">
        <w:t> </w:t>
      </w:r>
      <w:r w:rsidRPr="00610329">
        <w:rPr>
          <w:lang w:val="en-US"/>
        </w:rPr>
        <w:t xml:space="preserve">8.2.4.2. </w:t>
      </w:r>
      <w:r w:rsidRPr="00610329">
        <w:rPr>
          <w:lang w:eastAsia="zh-CN"/>
        </w:rPr>
        <w:t xml:space="preserve">If the UE supports the </w:t>
      </w:r>
      <w:r w:rsidRPr="00610329">
        <w:rPr>
          <w:lang w:val="en-US"/>
        </w:rPr>
        <w:t xml:space="preserve">TIMEOUT_PERIOD_FOR_LIVENESS_CHECK </w:t>
      </w:r>
      <w:r w:rsidRPr="00610329">
        <w:rPr>
          <w:lang w:eastAsia="zh-CN"/>
        </w:rPr>
        <w:t xml:space="preserve">attribute, the UE shall include the </w:t>
      </w:r>
      <w:r w:rsidRPr="00610329">
        <w:rPr>
          <w:lang w:val="en-US"/>
        </w:rPr>
        <w:t xml:space="preserve">TIMEOUT_PERIOD_FOR_LIVENESS_CHECK </w:t>
      </w:r>
      <w:r w:rsidRPr="00610329">
        <w:rPr>
          <w:lang w:eastAsia="zh-CN"/>
        </w:rPr>
        <w:t>attribute indicating support of receiving timeout period for liveness check</w:t>
      </w:r>
      <w:r w:rsidRPr="00610329">
        <w:t xml:space="preserve"> </w:t>
      </w:r>
      <w:r w:rsidRPr="00610329">
        <w:rPr>
          <w:lang w:eastAsia="zh-CN"/>
        </w:rPr>
        <w:t>in the CFG_REQUEST c</w:t>
      </w:r>
      <w:r w:rsidRPr="00610329">
        <w:rPr>
          <w:lang w:val="en-US"/>
        </w:rPr>
        <w:t>onfiguration payload</w:t>
      </w:r>
      <w:r w:rsidR="00204367" w:rsidRPr="00610329">
        <w:rPr>
          <w:lang w:val="en-US"/>
        </w:rPr>
        <w:t xml:space="preserve"> </w:t>
      </w:r>
      <w:r w:rsidR="00204367" w:rsidRPr="00610329">
        <w:t>within the IKE_AUTH request message</w:t>
      </w:r>
      <w:r w:rsidRPr="00610329">
        <w:rPr>
          <w:lang w:eastAsia="zh-CN"/>
        </w:rPr>
        <w:t xml:space="preserve">. </w:t>
      </w:r>
      <w:r w:rsidR="002B571B" w:rsidRPr="00610329">
        <w:rPr>
          <w:lang w:eastAsia="zh-CN"/>
        </w:rPr>
        <w:t xml:space="preserve">If the </w:t>
      </w:r>
      <w:r w:rsidR="002B571B" w:rsidRPr="00610329">
        <w:rPr>
          <w:lang w:val="en-US"/>
        </w:rPr>
        <w:t xml:space="preserve">TIMEOUT_PERIOD_FOR_LIVENESS_CHECK </w:t>
      </w:r>
      <w:r w:rsidR="002B571B" w:rsidRPr="00610329">
        <w:rPr>
          <w:rFonts w:hint="eastAsia"/>
          <w:lang w:eastAsia="zh-CN"/>
        </w:rPr>
        <w:t xml:space="preserve">attribute </w:t>
      </w:r>
      <w:r w:rsidR="002B571B" w:rsidRPr="00610329">
        <w:rPr>
          <w:lang w:eastAsia="zh-CN"/>
        </w:rPr>
        <w:t xml:space="preserve">as specified in </w:t>
      </w:r>
      <w:r w:rsidR="006446E1" w:rsidRPr="00610329">
        <w:rPr>
          <w:lang w:eastAsia="zh-CN"/>
        </w:rPr>
        <w:t>clause</w:t>
      </w:r>
      <w:r w:rsidR="00091B2A" w:rsidRPr="00610329">
        <w:rPr>
          <w:lang w:eastAsia="zh-CN"/>
        </w:rPr>
        <w:t> </w:t>
      </w:r>
      <w:r w:rsidR="00F23C7E" w:rsidRPr="00610329">
        <w:rPr>
          <w:lang w:val="en-US"/>
        </w:rPr>
        <w:t>8.2.4.2</w:t>
      </w:r>
      <w:r w:rsidR="002B571B" w:rsidRPr="00610329">
        <w:rPr>
          <w:rFonts w:hint="eastAsia"/>
          <w:lang w:eastAsia="zh-CN"/>
        </w:rPr>
        <w:t xml:space="preserve"> </w:t>
      </w:r>
      <w:r w:rsidR="002B571B" w:rsidRPr="00610329">
        <w:rPr>
          <w:lang w:eastAsia="zh-CN"/>
        </w:rPr>
        <w:t>indicating the timeout period for the liveness check</w:t>
      </w:r>
      <w:r w:rsidR="002B571B" w:rsidRPr="00610329">
        <w:t xml:space="preserve"> </w:t>
      </w:r>
      <w:r w:rsidR="002B571B" w:rsidRPr="00610329">
        <w:rPr>
          <w:lang w:eastAsia="zh-CN"/>
        </w:rPr>
        <w:t xml:space="preserve">is included in the CFG_REPLY </w:t>
      </w:r>
      <w:r w:rsidR="002B571B" w:rsidRPr="00610329">
        <w:t xml:space="preserve">configuration </w:t>
      </w:r>
      <w:r w:rsidR="002B571B" w:rsidRPr="00610329">
        <w:rPr>
          <w:lang w:eastAsia="zh-CN"/>
        </w:rPr>
        <w:t xml:space="preserve">payload </w:t>
      </w:r>
      <w:r w:rsidR="00204367" w:rsidRPr="00610329">
        <w:t xml:space="preserve">within the IKE_AUTH response message </w:t>
      </w:r>
      <w:r w:rsidR="002B571B" w:rsidRPr="00610329">
        <w:rPr>
          <w:lang w:eastAsia="zh-CN"/>
        </w:rPr>
        <w:t xml:space="preserve">or if the UE has a pre-configured timeout period, the UE shall perform the </w:t>
      </w:r>
      <w:r w:rsidR="002B571B" w:rsidRPr="00610329">
        <w:t>tunnel liveness check</w:t>
      </w:r>
      <w:r w:rsidR="002B571B" w:rsidRPr="00610329">
        <w:rPr>
          <w:lang w:eastAsia="zh-CN"/>
        </w:rPr>
        <w:t xml:space="preserve">s as described in </w:t>
      </w:r>
      <w:r w:rsidR="006446E1" w:rsidRPr="00610329">
        <w:rPr>
          <w:lang w:eastAsia="zh-CN"/>
        </w:rPr>
        <w:t>clause</w:t>
      </w:r>
      <w:r w:rsidR="002B571B" w:rsidRPr="00610329">
        <w:t> 7.2.2A.</w:t>
      </w:r>
    </w:p>
    <w:p w14:paraId="3E39C87E" w14:textId="77777777" w:rsidR="002B571B" w:rsidRPr="00610329" w:rsidRDefault="002B571B" w:rsidP="002B571B">
      <w:pPr>
        <w:pStyle w:val="NO"/>
      </w:pPr>
      <w:r w:rsidRPr="00610329">
        <w:t>NOTE</w:t>
      </w:r>
      <w:r w:rsidR="00705041" w:rsidRPr="00610329">
        <w:t> 1</w:t>
      </w:r>
      <w:r w:rsidRPr="00610329">
        <w:t>:</w:t>
      </w:r>
      <w:r w:rsidRPr="00610329">
        <w:tab/>
        <w:t xml:space="preserve">The timeout period </w:t>
      </w:r>
      <w:r w:rsidR="00971D8E" w:rsidRPr="00610329">
        <w:t xml:space="preserve">for liveness check </w:t>
      </w:r>
      <w:r w:rsidRPr="00610329">
        <w:t>is pre-configured in the UE in implementation-specific way.</w:t>
      </w:r>
    </w:p>
    <w:p w14:paraId="339ECB61" w14:textId="02A4EBB6" w:rsidR="00450CAA" w:rsidRPr="00610329" w:rsidRDefault="00C026CD" w:rsidP="009F2D43">
      <w:r w:rsidRPr="00610329">
        <w:t>If the UE supports N1 mode</w:t>
      </w:r>
      <w:r w:rsidR="00450CAA" w:rsidRPr="00610329">
        <w:t xml:space="preserve"> and N1 mode capability is enabled</w:t>
      </w:r>
      <w:r w:rsidRPr="00610329">
        <w:t xml:space="preserve">, the UE shall </w:t>
      </w:r>
      <w:r w:rsidR="009F2D43" w:rsidRPr="00610329">
        <w:t>indicate the PDU session ID in the IKE_AUTH request message</w:t>
      </w:r>
      <w:r w:rsidR="00450CAA" w:rsidRPr="00610329">
        <w:t xml:space="preserve"> during the IKEv2 authentication and tunnel establishment for initial attach</w:t>
      </w:r>
      <w:r w:rsidR="009F2D43" w:rsidRPr="00610329">
        <w:t>.</w:t>
      </w:r>
    </w:p>
    <w:p w14:paraId="6EFD1C1D" w14:textId="0C8AA8C7" w:rsidR="009F2D43" w:rsidRPr="00610329" w:rsidRDefault="009F2D43" w:rsidP="009F2D43">
      <w:r w:rsidRPr="00610329">
        <w:lastRenderedPageBreak/>
        <w:t xml:space="preserve">If </w:t>
      </w:r>
      <w:r w:rsidR="00450CAA" w:rsidRPr="00610329">
        <w:t xml:space="preserve">the UE supports N1 mode and </w:t>
      </w:r>
      <w:r w:rsidRPr="00610329">
        <w:t xml:space="preserve">N1 mode capability is disabled, the UE may indicate the PDU session ID in </w:t>
      </w:r>
      <w:r w:rsidRPr="00610329">
        <w:rPr>
          <w:lang w:val="en-US" w:eastAsia="zh-CN"/>
        </w:rPr>
        <w:t xml:space="preserve">the </w:t>
      </w:r>
      <w:r w:rsidRPr="00610329">
        <w:t>IKE_AUTH request message</w:t>
      </w:r>
      <w:r w:rsidR="00450CAA" w:rsidRPr="00610329">
        <w:t xml:space="preserve"> during the IKEv2 authentication and tunnel establishment for initial attach</w:t>
      </w:r>
      <w:r w:rsidRPr="00610329">
        <w:t>.</w:t>
      </w:r>
    </w:p>
    <w:p w14:paraId="33288C5A" w14:textId="77777777" w:rsidR="00450CAA" w:rsidRPr="00610329" w:rsidRDefault="00450CAA" w:rsidP="00450CAA">
      <w:r w:rsidRPr="00610329">
        <w:t>If the UE supports N1 mode, regardless whether the N1 mode capability is enabled or disabled, the UE shall indicate the PDU session ID in the IKE_AUTH request message during the IKEv2 authentication and tunnel establishment for handover of an existing PDN connection from EPS which the</w:t>
      </w:r>
      <w:r w:rsidRPr="00610329">
        <w:rPr>
          <w:lang w:val="en-US" w:eastAsia="zh-CN"/>
        </w:rPr>
        <w:t xml:space="preserve"> PDU session ID is associated with, or for </w:t>
      </w:r>
      <w:r w:rsidRPr="00610329">
        <w:t>transferring of an existing PDU session from 5GS.</w:t>
      </w:r>
    </w:p>
    <w:p w14:paraId="446CC9F4" w14:textId="77777777" w:rsidR="00450CAA" w:rsidRPr="00610329" w:rsidRDefault="00450CAA" w:rsidP="00450CAA">
      <w:r w:rsidRPr="00610329">
        <w:t>If the UE supports N1 mode, regardless whether the N1 mode capability is enabled or disabled, the UE shall not indicate the PDU session ID in the IKE_AUTH request message during the IKEv2 authentication and tunnel establishment for handover of a PDN connection which no</w:t>
      </w:r>
      <w:r w:rsidRPr="00610329">
        <w:rPr>
          <w:lang w:val="en-US" w:eastAsia="zh-CN"/>
        </w:rPr>
        <w:t xml:space="preserve"> PDU session ID is associated with</w:t>
      </w:r>
      <w:r w:rsidRPr="00610329">
        <w:t>.</w:t>
      </w:r>
    </w:p>
    <w:p w14:paraId="49CD6E41" w14:textId="7F2C7CB7" w:rsidR="00E45A60" w:rsidRPr="00610329" w:rsidRDefault="009F2D43" w:rsidP="009F2D43">
      <w:pPr>
        <w:rPr>
          <w:lang w:val="en-US" w:eastAsia="zh-CN"/>
        </w:rPr>
      </w:pPr>
      <w:r w:rsidRPr="00610329">
        <w:t xml:space="preserve">In order to indicate the PDU session ID in </w:t>
      </w:r>
      <w:r w:rsidRPr="00610329">
        <w:rPr>
          <w:lang w:val="en-US" w:eastAsia="zh-CN"/>
        </w:rPr>
        <w:t xml:space="preserve">the </w:t>
      </w:r>
      <w:r w:rsidRPr="00610329">
        <w:t xml:space="preserve">IKE_AUTH request message, the UE shall </w:t>
      </w:r>
      <w:r w:rsidR="00C026CD" w:rsidRPr="00610329">
        <w:t xml:space="preserve">include the N1_MODE_CAPABILITY </w:t>
      </w:r>
      <w:r w:rsidR="00C026CD" w:rsidRPr="00610329">
        <w:rPr>
          <w:rFonts w:hint="eastAsia"/>
          <w:lang w:val="en-US" w:eastAsia="zh-CN"/>
        </w:rPr>
        <w:t xml:space="preserve">Notify payload as defined in </w:t>
      </w:r>
      <w:r w:rsidR="006446E1" w:rsidRPr="00610329">
        <w:rPr>
          <w:rFonts w:hint="eastAsia"/>
          <w:lang w:val="en-US" w:eastAsia="zh-CN"/>
        </w:rPr>
        <w:t>clause</w:t>
      </w:r>
      <w:r w:rsidR="00C026CD" w:rsidRPr="00610329">
        <w:rPr>
          <w:rFonts w:hint="eastAsia"/>
          <w:lang w:val="en-US" w:eastAsia="zh-CN"/>
        </w:rPr>
        <w:t> </w:t>
      </w:r>
      <w:r w:rsidR="00C026CD" w:rsidRPr="00610329">
        <w:rPr>
          <w:lang w:val="en-US" w:eastAsia="zh-CN"/>
        </w:rPr>
        <w:t xml:space="preserve">8.2.9.15 in the </w:t>
      </w:r>
      <w:r w:rsidR="00C026CD" w:rsidRPr="00610329">
        <w:t xml:space="preserve">IKE_AUTH request message </w:t>
      </w:r>
      <w:r w:rsidR="00C026CD" w:rsidRPr="00610329">
        <w:rPr>
          <w:lang w:val="en-US" w:eastAsia="zh-CN"/>
        </w:rPr>
        <w:t>and shall</w:t>
      </w:r>
      <w:r w:rsidR="00E45A60" w:rsidRPr="00610329">
        <w:rPr>
          <w:lang w:val="en-US" w:eastAsia="zh-CN"/>
        </w:rPr>
        <w:t>:</w:t>
      </w:r>
    </w:p>
    <w:p w14:paraId="690B7D57" w14:textId="77777777" w:rsidR="00E45A60" w:rsidRPr="00610329" w:rsidRDefault="00E45A60" w:rsidP="00E45A60">
      <w:pPr>
        <w:pStyle w:val="B1"/>
      </w:pPr>
      <w:r w:rsidRPr="00610329">
        <w:rPr>
          <w:lang w:val="en-US" w:eastAsia="zh-CN"/>
        </w:rPr>
        <w:t>-</w:t>
      </w:r>
      <w:r w:rsidRPr="00610329">
        <w:rPr>
          <w:lang w:val="en-US" w:eastAsia="zh-CN"/>
        </w:rPr>
        <w:tab/>
      </w:r>
      <w:r w:rsidR="00C8240A" w:rsidRPr="00610329">
        <w:t>if the UE is establishing a PDN connection not related to any existing PDU session or any existing PDN connection,</w:t>
      </w:r>
      <w:r w:rsidR="00C8240A" w:rsidRPr="00610329">
        <w:rPr>
          <w:lang w:val="en-US" w:eastAsia="zh-CN"/>
        </w:rPr>
        <w:t xml:space="preserve"> allocate a PDU session ID which is not currently being used by another PDU session over either 3GPP access or non-3GPP access, </w:t>
      </w:r>
      <w:r w:rsidR="00C8240A" w:rsidRPr="00610329">
        <w:t xml:space="preserve">set </w:t>
      </w:r>
      <w:r w:rsidR="00C8240A" w:rsidRPr="00610329">
        <w:rPr>
          <w:lang w:val="en-US" w:eastAsia="zh-CN"/>
        </w:rPr>
        <w:t xml:space="preserve">the </w:t>
      </w:r>
      <w:r w:rsidR="00C8240A" w:rsidRPr="00610329">
        <w:t xml:space="preserve">PDU Session ID field of the N1_MODE_CAPABILITY </w:t>
      </w:r>
      <w:r w:rsidR="00C8240A" w:rsidRPr="00610329">
        <w:rPr>
          <w:rFonts w:hint="eastAsia"/>
          <w:lang w:val="en-US" w:eastAsia="zh-CN"/>
        </w:rPr>
        <w:t>Notify payload</w:t>
      </w:r>
      <w:r w:rsidR="00C8240A" w:rsidRPr="00610329">
        <w:rPr>
          <w:lang w:val="en-US" w:eastAsia="zh-CN"/>
        </w:rPr>
        <w:t xml:space="preserve"> to the allocated PDU session ID, and </w:t>
      </w:r>
      <w:r w:rsidR="00C8240A" w:rsidRPr="00610329">
        <w:t>associate the allocated PDU session ID with the PDN connection that is being established</w:t>
      </w:r>
      <w:r w:rsidRPr="00610329">
        <w:t>;</w:t>
      </w:r>
    </w:p>
    <w:p w14:paraId="78D4689D" w14:textId="77777777" w:rsidR="00A36A11" w:rsidRPr="00610329" w:rsidRDefault="00A36A11" w:rsidP="00A36A11">
      <w:pPr>
        <w:pStyle w:val="B1"/>
      </w:pPr>
      <w:r w:rsidRPr="00610329">
        <w:rPr>
          <w:lang w:val="en-US" w:eastAsia="zh-CN"/>
        </w:rPr>
        <w:tab/>
      </w:r>
      <w:r w:rsidRPr="00610329">
        <w:t>if the UE is transferring an existing PDU session from 5GS,</w:t>
      </w:r>
      <w:r w:rsidRPr="00610329">
        <w:rPr>
          <w:lang w:val="en-US" w:eastAsia="zh-CN"/>
        </w:rPr>
        <w:t xml:space="preserve">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of the existing PDU session that is being transferred, and </w:t>
      </w:r>
      <w:r w:rsidRPr="00610329">
        <w:t>associate the PDU session ID with the PDN connection that is being established. If the existing PDU session is a non-emergency PDU session, the UE shall in addition associate the S-NSSAI</w:t>
      </w:r>
      <w:r w:rsidRPr="00610329">
        <w:rPr>
          <w:rFonts w:hint="eastAsia"/>
        </w:rPr>
        <w:t xml:space="preserve"> of the exis</w:t>
      </w:r>
      <w:r w:rsidRPr="00610329">
        <w:t>ting PDU session that is being transferred and the related PLMN ID with the PDN connection that is being established</w:t>
      </w:r>
      <w:r w:rsidRPr="00610329">
        <w:rPr>
          <w:lang w:val="en-US" w:eastAsia="zh-CN"/>
        </w:rPr>
        <w:t>; or</w:t>
      </w:r>
    </w:p>
    <w:p w14:paraId="07BE5277" w14:textId="77777777" w:rsidR="00A36A11" w:rsidRPr="00610329" w:rsidRDefault="00A36A11" w:rsidP="00A36A11">
      <w:pPr>
        <w:pStyle w:val="B1"/>
      </w:pPr>
      <w:r w:rsidRPr="00610329">
        <w:rPr>
          <w:lang w:val="en-US" w:eastAsia="zh-CN"/>
        </w:rPr>
        <w:t>-</w:t>
      </w:r>
      <w:r w:rsidRPr="00610329">
        <w:rPr>
          <w:lang w:val="en-US" w:eastAsia="zh-CN"/>
        </w:rPr>
        <w:tab/>
      </w:r>
      <w:r w:rsidRPr="00610329">
        <w:t xml:space="preserve">if the UE is transferring an existing PDN connection from EPS and a </w:t>
      </w:r>
      <w:r w:rsidRPr="00610329">
        <w:rPr>
          <w:lang w:val="en-US" w:eastAsia="zh-CN"/>
        </w:rPr>
        <w:t xml:space="preserve">PDU session ID is associated with the PDN connection that is being transferred,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associated with the existing PDN connection. 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2B6E436C" w14:textId="77777777" w:rsidR="005814A0" w:rsidRPr="00610329" w:rsidRDefault="005814A0" w:rsidP="005814A0">
      <w:r w:rsidRPr="00610329">
        <w:t xml:space="preserve">During the IKEv2 authentication and </w:t>
      </w:r>
      <w:r w:rsidR="00F02425" w:rsidRPr="00610329">
        <w:t xml:space="preserve">security association </w:t>
      </w:r>
      <w:r w:rsidRPr="00610329">
        <w:t xml:space="preserve">establishment, </w:t>
      </w:r>
      <w:r w:rsidR="00573032" w:rsidRPr="00610329">
        <w:t xml:space="preserve">if the </w:t>
      </w:r>
      <w:r w:rsidRPr="00610329">
        <w:t xml:space="preserve">UE </w:t>
      </w:r>
      <w:r w:rsidR="00573032" w:rsidRPr="00610329">
        <w:t>supports</w:t>
      </w:r>
      <w:r w:rsidRPr="00610329">
        <w:t xml:space="preserve"> explicit indication about the supported mobility protocol</w:t>
      </w:r>
      <w:r w:rsidR="00573032" w:rsidRPr="00610329">
        <w:t>s, it shall provide the indication</w:t>
      </w:r>
      <w:r w:rsidRPr="00610329">
        <w:t xml:space="preserve"> as described in </w:t>
      </w:r>
      <w:r w:rsidR="006446E1" w:rsidRPr="00610329">
        <w:t>clause</w:t>
      </w:r>
      <w:r w:rsidR="00E135EA" w:rsidRPr="00610329">
        <w:t> </w:t>
      </w:r>
      <w:r w:rsidRPr="00610329">
        <w:t>6.3.</w:t>
      </w:r>
    </w:p>
    <w:p w14:paraId="401D55CF" w14:textId="77777777" w:rsidR="003649DE" w:rsidRPr="00610329" w:rsidRDefault="003649DE" w:rsidP="003649DE">
      <w:r w:rsidRPr="00610329">
        <w:t xml:space="preserve">During the IKEv2 authentication and tunnel establishment for initial attach, the UE shall provide an indication about </w:t>
      </w:r>
      <w:r w:rsidRPr="00610329">
        <w:rPr>
          <w:rFonts w:hint="eastAsia"/>
        </w:rPr>
        <w:t>Attach Type</w:t>
      </w:r>
      <w:r w:rsidRPr="00610329">
        <w:t>, which indicates Initial Attach</w:t>
      </w:r>
      <w:r w:rsidRPr="00610329">
        <w:rPr>
          <w:rFonts w:hint="eastAsia"/>
        </w:rPr>
        <w:t>.</w:t>
      </w:r>
      <w:r w:rsidRPr="00610329">
        <w:t xml:space="preserve"> To indicate attach due to initial attach, the UE shall include either the INTERNAL_IP4_ADDRESS or the INTERNAL_IP6_ADDRESS attribute or both in the CFG_REQUEST Configuration Payload within the IKE_AUTH request message. The INTERNAL_IP4_ADDRESS shall contain no value and the lengt</w:t>
      </w:r>
      <w:r w:rsidR="00AB0BE9" w:rsidRPr="00610329">
        <w:t>h</w:t>
      </w:r>
      <w:r w:rsidRPr="00610329">
        <w:t xml:space="preserve"> field shall be set to 0. The INTERNAL_IP6_ADDRESS shall contain no value and the lengt</w:t>
      </w:r>
      <w:r w:rsidR="00AB0BE9" w:rsidRPr="00610329">
        <w:t>h</w:t>
      </w:r>
      <w:r w:rsidRPr="00610329">
        <w:t xml:space="preserve"> field shall be set to 0.</w:t>
      </w:r>
    </w:p>
    <w:p w14:paraId="4071BC4B" w14:textId="77777777" w:rsidR="003649DE" w:rsidRPr="00610329" w:rsidRDefault="003649DE" w:rsidP="003649DE">
      <w:r w:rsidRPr="00610329">
        <w:t>During the IKEv2 authentication and tunnel establishment for handover, the UE not supporting IP address preservation for NBM</w:t>
      </w:r>
      <w:r w:rsidR="007F49A0" w:rsidRPr="00610329">
        <w:t xml:space="preserve"> shall indicate Initial Attach as described in the previous paragraph.</w:t>
      </w:r>
    </w:p>
    <w:p w14:paraId="665157C5" w14:textId="77777777" w:rsidR="00705041" w:rsidRPr="00610329" w:rsidRDefault="00705041" w:rsidP="00705041">
      <w:pPr>
        <w:pStyle w:val="NO"/>
        <w:rPr>
          <w:lang w:val="en-US"/>
        </w:rPr>
      </w:pPr>
      <w:r w:rsidRPr="00610329">
        <w:rPr>
          <w:lang w:val="en-US"/>
        </w:rPr>
        <w:t>NOTE 2:</w:t>
      </w:r>
      <w:r w:rsidRPr="00610329">
        <w:rPr>
          <w:lang w:val="en-US"/>
        </w:rPr>
        <w:tab/>
        <w:t xml:space="preserve">The UE cannot handover PDN connection with PDN type </w:t>
      </w:r>
      <w:r w:rsidRPr="00610329">
        <w:t>"Ethernet" or "non-IP" from E-UTRAN to an ePDG</w:t>
      </w:r>
      <w:r w:rsidRPr="00610329">
        <w:rPr>
          <w:lang w:val="en-US"/>
        </w:rPr>
        <w:t xml:space="preserve"> because PDN connections with PDN type </w:t>
      </w:r>
      <w:r w:rsidRPr="00610329">
        <w:t>"Ethernet" or PDN type "non-IP" are not supported over ePDG</w:t>
      </w:r>
      <w:r w:rsidRPr="00610329">
        <w:rPr>
          <w:lang w:val="en-US"/>
        </w:rPr>
        <w:t>.</w:t>
      </w:r>
    </w:p>
    <w:p w14:paraId="59A10831" w14:textId="77777777" w:rsidR="00F667D0" w:rsidRPr="00610329" w:rsidRDefault="00C24C52" w:rsidP="00F667D0">
      <w:r w:rsidRPr="00610329">
        <w:t xml:space="preserve">During the IKEv2 authentication and </w:t>
      </w:r>
      <w:r w:rsidR="00F02425" w:rsidRPr="00610329">
        <w:t>security association</w:t>
      </w:r>
      <w:r w:rsidRPr="00610329">
        <w:t xml:space="preserve"> establishment</w:t>
      </w:r>
      <w:r w:rsidR="003649DE" w:rsidRPr="00610329">
        <w:t xml:space="preserve"> for handover</w:t>
      </w:r>
      <w:r w:rsidRPr="00610329">
        <w:t xml:space="preserve">, </w:t>
      </w:r>
      <w:r w:rsidR="003649DE" w:rsidRPr="00610329">
        <w:t xml:space="preserve">the </w:t>
      </w:r>
      <w:r w:rsidRPr="00610329">
        <w:t xml:space="preserve">UE </w:t>
      </w:r>
      <w:r w:rsidR="003649DE" w:rsidRPr="00610329">
        <w:t xml:space="preserve">supporting IP address preservation for NBM, </w:t>
      </w:r>
      <w:r w:rsidRPr="00610329">
        <w:t xml:space="preserve">shall provide an indication about </w:t>
      </w:r>
      <w:r w:rsidRPr="00610329">
        <w:rPr>
          <w:rFonts w:hint="eastAsia"/>
        </w:rPr>
        <w:t>Attach Type, which indicates Handover Attach.</w:t>
      </w:r>
      <w:r w:rsidR="00E45A60" w:rsidRPr="00610329">
        <w:t xml:space="preserve"> During the IKEv2 authentication and security association establishment for transfer of an existing PDU session from 5GS, the UE shall provide an indication about </w:t>
      </w:r>
      <w:r w:rsidR="00E45A60" w:rsidRPr="00610329">
        <w:rPr>
          <w:rFonts w:hint="eastAsia"/>
        </w:rPr>
        <w:t>Attach Type, which indicates Handover Attach.</w:t>
      </w:r>
      <w:r w:rsidR="00125BCD" w:rsidRPr="00610329">
        <w:t xml:space="preserve"> To indicate attach due to handover</w:t>
      </w:r>
      <w:r w:rsidR="003649DE" w:rsidRPr="00610329">
        <w:t>,</w:t>
      </w:r>
      <w:r w:rsidR="00125BCD" w:rsidRPr="00610329">
        <w:t xml:space="preserve"> the UE shall include the </w:t>
      </w:r>
      <w:r w:rsidR="00573032" w:rsidRPr="00610329">
        <w:t xml:space="preserve">previously </w:t>
      </w:r>
      <w:r w:rsidR="00125BCD" w:rsidRPr="00610329">
        <w:t>allocated home address</w:t>
      </w:r>
      <w:r w:rsidR="00573032" w:rsidRPr="00610329">
        <w:t xml:space="preserve"> information </w:t>
      </w:r>
      <w:r w:rsidR="00125BCD" w:rsidRPr="00610329">
        <w:t xml:space="preserve">during the </w:t>
      </w:r>
      <w:r w:rsidR="00573032" w:rsidRPr="00610329">
        <w:t>IPSec</w:t>
      </w:r>
      <w:r w:rsidR="00125BCD" w:rsidRPr="00610329">
        <w:t xml:space="preserve"> tunnel </w:t>
      </w:r>
      <w:r w:rsidR="00573032" w:rsidRPr="00610329">
        <w:t>establishment</w:t>
      </w:r>
      <w:r w:rsidR="00125BCD" w:rsidRPr="00610329">
        <w:t xml:space="preserve">. </w:t>
      </w:r>
      <w:r w:rsidR="00573032" w:rsidRPr="00610329">
        <w:t xml:space="preserve">Depending on the IP version, the UE shall include either the INTERNAL_IP4_ADDRESS or the INTERNAL_IP6_ADDRESS attribute </w:t>
      </w:r>
      <w:r w:rsidR="003649DE" w:rsidRPr="00610329">
        <w:t xml:space="preserve">or both </w:t>
      </w:r>
      <w:r w:rsidR="00573032" w:rsidRPr="00610329">
        <w:t>in the CFG_REQUEST Configuration Payload within the IKE_AUTH request message to indicate the home address</w:t>
      </w:r>
      <w:r w:rsidR="00F02425" w:rsidRPr="00610329">
        <w:t xml:space="preserve"> information</w:t>
      </w:r>
      <w:r w:rsidR="00573032" w:rsidRPr="00610329">
        <w:t xml:space="preserve"> which is in accordance with </w:t>
      </w:r>
      <w:r w:rsidR="00573032" w:rsidRPr="00610329">
        <w:rPr>
          <w:lang w:val="en-US"/>
        </w:rPr>
        <w:t xml:space="preserve">IKEv2 </w:t>
      </w:r>
      <w:r w:rsidR="00F02425" w:rsidRPr="00610329">
        <w:rPr>
          <w:lang w:val="en-US"/>
        </w:rPr>
        <w:t xml:space="preserve">protocol </w:t>
      </w:r>
      <w:r w:rsidR="00573032" w:rsidRPr="00610329">
        <w:rPr>
          <w:lang w:val="en-US"/>
        </w:rPr>
        <w:t>as defined in IETF</w:t>
      </w:r>
      <w:r w:rsidR="00573032" w:rsidRPr="00610329">
        <w:t> </w:t>
      </w:r>
      <w:r w:rsidR="00573032" w:rsidRPr="00610329">
        <w:rPr>
          <w:lang w:val="en-US"/>
        </w:rPr>
        <w:t>RFC</w:t>
      </w:r>
      <w:r w:rsidR="00573032" w:rsidRPr="00610329">
        <w:t> </w:t>
      </w:r>
      <w:r w:rsidR="00705041" w:rsidRPr="00610329">
        <w:t>7296</w:t>
      </w:r>
      <w:r w:rsidR="00573032" w:rsidRPr="00610329">
        <w:rPr>
          <w:lang w:val="en-US"/>
        </w:rPr>
        <w:t> [28]</w:t>
      </w:r>
      <w:r w:rsidR="00573032" w:rsidRPr="00610329">
        <w:t>.</w:t>
      </w:r>
      <w:r w:rsidR="003649DE" w:rsidRPr="00610329">
        <w:t xml:space="preserve"> </w:t>
      </w:r>
      <w:r w:rsidR="00FE69A3" w:rsidRPr="00610329">
        <w:t xml:space="preserve">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 </w:t>
      </w:r>
      <w:r w:rsidR="000A29E8" w:rsidRPr="00610329">
        <w:t xml:space="preserve">If the previously allocated home address information consists of an IPv4 address only, then the UE shall include the </w:t>
      </w:r>
      <w:r w:rsidR="000A29E8" w:rsidRPr="00610329">
        <w:lastRenderedPageBreak/>
        <w:t xml:space="preserve">INTERNAL_IP4_ADDRESS attribute and shall not include the INTERNAL_IP6_ADDRESS attribute in the CFG_REQUEST configuration payload within the IKE_AUTH request message. If the previously allocated home address information consists of an IPv6 prefix only, then the UE shall include the INTERNAL_IP6_ADDRESS attribute and shall not include the INTERNAL_IP4_ADDRESS attribute in the CFG_REQUEST configuration payload within the IKE_AUTH request message. </w:t>
      </w:r>
      <w:r w:rsidR="007D0DF0" w:rsidRPr="00610329">
        <w:t>The UE shall support IPSec ESP (see IETF</w:t>
      </w:r>
      <w:r w:rsidR="00E135EA" w:rsidRPr="00610329">
        <w:t> </w:t>
      </w:r>
      <w:r w:rsidR="007D0DF0" w:rsidRPr="00610329">
        <w:t>RFC</w:t>
      </w:r>
      <w:r w:rsidR="00E135EA" w:rsidRPr="00610329">
        <w:t> </w:t>
      </w:r>
      <w:r w:rsidR="007D0DF0" w:rsidRPr="00610329">
        <w:t>4303</w:t>
      </w:r>
      <w:r w:rsidR="00E135EA" w:rsidRPr="00610329">
        <w:t> </w:t>
      </w:r>
      <w:r w:rsidR="007D0DF0" w:rsidRPr="00610329">
        <w:t>[</w:t>
      </w:r>
      <w:r w:rsidR="00E62CA0" w:rsidRPr="00610329">
        <w:t>32</w:t>
      </w:r>
      <w:r w:rsidR="007D0DF0" w:rsidRPr="00610329">
        <w:t>]) in order to provide secure tunnels between the UE and the ePDG as specified in 3GPP</w:t>
      </w:r>
      <w:r w:rsidR="00E135EA" w:rsidRPr="00610329">
        <w:t> </w:t>
      </w:r>
      <w:r w:rsidR="007D0DF0" w:rsidRPr="00610329">
        <w:t>TS</w:t>
      </w:r>
      <w:r w:rsidR="00E135EA" w:rsidRPr="00610329">
        <w:t> </w:t>
      </w:r>
      <w:r w:rsidR="007D0DF0" w:rsidRPr="00610329">
        <w:t>33.402</w:t>
      </w:r>
      <w:r w:rsidR="00E135EA" w:rsidRPr="00610329">
        <w:t> </w:t>
      </w:r>
      <w:r w:rsidR="00840EE5" w:rsidRPr="00610329">
        <w:t>[</w:t>
      </w:r>
      <w:r w:rsidR="00E85EC8" w:rsidRPr="00610329">
        <w:t>15</w:t>
      </w:r>
      <w:r w:rsidR="00840EE5" w:rsidRPr="00610329">
        <w:t>]</w:t>
      </w:r>
      <w:r w:rsidR="007D0DF0" w:rsidRPr="00610329">
        <w:t>.</w:t>
      </w:r>
    </w:p>
    <w:p w14:paraId="11C421A9" w14:textId="77777777" w:rsidR="007F49A0" w:rsidRPr="00610329" w:rsidRDefault="00F667D0" w:rsidP="007F49A0">
      <w:pPr>
        <w:rPr>
          <w:rFonts w:eastAsia="MS Mincho"/>
        </w:rPr>
      </w:pPr>
      <w:r w:rsidRPr="00610329">
        <w:rPr>
          <w:rFonts w:eastAsia="MS Mincho"/>
        </w:rPr>
        <w:t xml:space="preserve">The UE may </w:t>
      </w:r>
      <w:r w:rsidRPr="00610329">
        <w:rPr>
          <w:rFonts w:hint="eastAsia"/>
          <w:lang w:eastAsia="zh-CN"/>
        </w:rPr>
        <w:t xml:space="preserve">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w:t>
      </w:r>
      <w:r w:rsidRPr="00610329">
        <w:rPr>
          <w:lang w:val="en-US" w:eastAsia="zh-CN"/>
        </w:rPr>
        <w:t xml:space="preserve"> in order to </w:t>
      </w:r>
      <w:r w:rsidRPr="00610329">
        <w:rPr>
          <w:rFonts w:eastAsia="MS Mincho"/>
        </w:rPr>
        <w:t xml:space="preserve">support authentication and authorization with an external AAA server allowing the UE to support PAP authentication procedure, or CHAP authentication procedure, or both, as described in </w:t>
      </w:r>
      <w:r w:rsidRPr="00610329">
        <w:rPr>
          <w:lang w:val="en-US"/>
        </w:rPr>
        <w:t>3GPP TS </w:t>
      </w:r>
      <w:r w:rsidRPr="00610329">
        <w:rPr>
          <w:lang w:val="en-US" w:eastAsia="zh-CN"/>
        </w:rPr>
        <w:t>33.402 [15]</w:t>
      </w:r>
      <w:r w:rsidRPr="00610329">
        <w:rPr>
          <w:rFonts w:eastAsia="MS Mincho"/>
        </w:rPr>
        <w:t>.</w:t>
      </w:r>
    </w:p>
    <w:p w14:paraId="2C4C0C6A" w14:textId="77777777" w:rsidR="00F667D0" w:rsidRPr="00610329" w:rsidRDefault="00F667D0" w:rsidP="00F667D0">
      <w:pPr>
        <w:rPr>
          <w:rFonts w:eastAsia="MS Mincho"/>
        </w:rPr>
      </w:pPr>
      <w:r w:rsidRPr="00610329">
        <w:rPr>
          <w:rFonts w:eastAsia="MS Mincho"/>
        </w:rPr>
        <w:t>If NBM is used and the UE wishes to access an external PDN and therefore needs to perform authentication and authorization with an external AAA server, the UE shall:</w:t>
      </w:r>
    </w:p>
    <w:p w14:paraId="7C8504F0" w14:textId="77777777" w:rsidR="00F667D0" w:rsidRPr="00610329" w:rsidRDefault="00F667D0" w:rsidP="00F667D0">
      <w:pPr>
        <w:pStyle w:val="B1"/>
        <w:rPr>
          <w:rFonts w:eastAsia="MS Mincho"/>
        </w:rPr>
      </w:pPr>
      <w:r w:rsidRPr="00610329">
        <w:rPr>
          <w:lang w:val="en-US"/>
        </w:rPr>
        <w:t>-</w:t>
      </w:r>
      <w:r w:rsidRPr="00610329">
        <w:rPr>
          <w:lang w:val="en-US"/>
        </w:rPr>
        <w:tab/>
      </w:r>
      <w:r w:rsidRPr="00610329">
        <w:rPr>
          <w:rFonts w:eastAsia="MS Mincho"/>
        </w:rPr>
        <w:t xml:space="preserve">If the IKE_SA_INIT response contains a "MULTIPLE_AUTH_SUPPORTED" Notify payload, then include a "MULTIPLE_AUTH_SUPPORTED" Notify payload in the IKE_AUTH request as described in IETF RFC 4739 [49] and </w:t>
      </w:r>
      <w:r w:rsidRPr="00610329">
        <w:rPr>
          <w:rFonts w:hint="eastAsia"/>
          <w:lang w:val="en-US" w:eastAsia="zh-CN"/>
        </w:rPr>
        <w:t>perform the</w:t>
      </w:r>
      <w:r w:rsidRPr="00610329">
        <w:rPr>
          <w:lang w:val="en-US"/>
        </w:rPr>
        <w:t xml:space="preserve"> additional authentication steps as specified in 3GPP TS </w:t>
      </w:r>
      <w:r w:rsidRPr="00610329">
        <w:rPr>
          <w:lang w:val="en-US" w:eastAsia="zh-CN"/>
        </w:rPr>
        <w:t>33.402 [15]</w:t>
      </w:r>
      <w:r w:rsidRPr="00610329">
        <w:rPr>
          <w:rFonts w:eastAsia="MS Mincho"/>
        </w:rPr>
        <w:t>; and</w:t>
      </w:r>
    </w:p>
    <w:p w14:paraId="161B6181" w14:textId="77777777" w:rsidR="00F667D0" w:rsidRPr="00610329" w:rsidRDefault="00F667D0" w:rsidP="00F667D0">
      <w:pPr>
        <w:pStyle w:val="B1"/>
        <w:rPr>
          <w:rFonts w:eastAsia="MS Mincho"/>
        </w:rPr>
      </w:pPr>
      <w:r w:rsidRPr="00610329">
        <w:rPr>
          <w:rFonts w:eastAsia="MS Mincho"/>
        </w:rPr>
        <w:t>-</w:t>
      </w:r>
      <w:r w:rsidRPr="00610329">
        <w:rPr>
          <w:rFonts w:eastAsia="MS Mincho"/>
        </w:rPr>
        <w:tab/>
        <w:t xml:space="preserve">If the IKE_SA_INIT response does not contain a "MULTIPLE_AUTH_SUPPORTED" Notify payload, then perform the UE initiated disconnection as defined in </w:t>
      </w:r>
      <w:r w:rsidR="006446E1" w:rsidRPr="00610329">
        <w:rPr>
          <w:rFonts w:eastAsia="MS Mincho"/>
        </w:rPr>
        <w:t>clause</w:t>
      </w:r>
      <w:r w:rsidRPr="00610329">
        <w:rPr>
          <w:rFonts w:eastAsia="MS Mincho"/>
        </w:rPr>
        <w:t> </w:t>
      </w:r>
      <w:r w:rsidRPr="00610329">
        <w:t>7.2.4.1</w:t>
      </w:r>
      <w:r w:rsidRPr="00610329">
        <w:rPr>
          <w:rFonts w:eastAsia="MS Mincho"/>
        </w:rPr>
        <w:t>. The subsequent UE action is implementation dependent (e.g. select a new ePDG).</w:t>
      </w:r>
    </w:p>
    <w:p w14:paraId="33783E26" w14:textId="77777777" w:rsidR="007F49A0" w:rsidRPr="00610329" w:rsidRDefault="007F49A0" w:rsidP="007F49A0">
      <w:pPr>
        <w:rPr>
          <w:lang w:eastAsia="zh-CN"/>
        </w:rPr>
      </w:pPr>
      <w:r w:rsidRPr="00610329">
        <w:rPr>
          <w:lang w:val="en-US"/>
        </w:rPr>
        <w:t xml:space="preserve">After the successful authentication with the 3GPP AAA server, the UE receives </w:t>
      </w:r>
      <w:r w:rsidRPr="00610329">
        <w:rPr>
          <w:lang w:eastAsia="zh-CN"/>
        </w:rPr>
        <w:t>from the ePDG</w:t>
      </w:r>
      <w:r w:rsidRPr="00610329">
        <w:rPr>
          <w:lang w:val="en-US"/>
        </w:rPr>
        <w:t xml:space="preserve"> an </w:t>
      </w:r>
      <w:r w:rsidRPr="00610329">
        <w:rPr>
          <w:lang w:eastAsia="zh-CN"/>
        </w:rPr>
        <w:t xml:space="preserve">IKE_AUTH </w:t>
      </w:r>
      <w:r w:rsidR="00E50096" w:rsidRPr="00610329">
        <w:rPr>
          <w:lang w:eastAsia="zh-CN"/>
        </w:rPr>
        <w:t>response</w:t>
      </w:r>
      <w:r w:rsidRPr="00610329">
        <w:rPr>
          <w:lang w:eastAsia="zh-CN"/>
        </w:rPr>
        <w:t xml:space="preserve"> message containing </w:t>
      </w:r>
      <w:r w:rsidRPr="00610329">
        <w:rPr>
          <w:rFonts w:hint="eastAsia"/>
          <w:lang w:eastAsia="zh-CN"/>
        </w:rPr>
        <w:t>a single CFG_REPLY Configuration Payload</w:t>
      </w:r>
      <w:r w:rsidRPr="00610329">
        <w:rPr>
          <w:lang w:eastAsia="zh-CN"/>
        </w:rPr>
        <w:t xml:space="preserve"> including the </w:t>
      </w:r>
      <w:r w:rsidRPr="00610329">
        <w:rPr>
          <w:rFonts w:hint="eastAsia"/>
          <w:lang w:eastAsia="zh-CN"/>
        </w:rPr>
        <w:t>assigned remote IP address information (IPv4 address or IPv6 prefix)</w:t>
      </w:r>
      <w:r w:rsidRPr="00610329">
        <w:rPr>
          <w:lang w:eastAsia="zh-CN"/>
        </w:rPr>
        <w:t xml:space="preserve"> as described in </w:t>
      </w:r>
      <w:r w:rsidR="006446E1" w:rsidRPr="00610329">
        <w:rPr>
          <w:lang w:eastAsia="zh-CN"/>
        </w:rPr>
        <w:t>clause</w:t>
      </w:r>
      <w:r w:rsidRPr="00610329">
        <w:rPr>
          <w:lang w:eastAsia="zh-CN"/>
        </w:rPr>
        <w:t xml:space="preserve"> 7.4.1. Depending on the used </w:t>
      </w:r>
      <w:r w:rsidRPr="00610329">
        <w:rPr>
          <w:lang w:val="en-US"/>
        </w:rPr>
        <w:t>IP mobility management mechanism the following cases can be differentiated:</w:t>
      </w:r>
    </w:p>
    <w:p w14:paraId="26F4F8B2" w14:textId="77777777" w:rsidR="007F49A0" w:rsidRPr="00610329" w:rsidRDefault="00971D8E" w:rsidP="00AA1EF2">
      <w:pPr>
        <w:pStyle w:val="B1"/>
      </w:pPr>
      <w:r w:rsidRPr="00610329">
        <w:t>-</w:t>
      </w:r>
      <w:r w:rsidRPr="00610329">
        <w:tab/>
      </w:r>
      <w:r w:rsidR="007F49A0" w:rsidRPr="00610329">
        <w:t>If DSMIPv6 is used for IP mobility manag</w:t>
      </w:r>
      <w:r w:rsidR="00E50096" w:rsidRPr="00610329">
        <w:t>e</w:t>
      </w:r>
      <w:r w:rsidR="007F49A0" w:rsidRPr="00610329">
        <w:t>ment, the UE configures a remote IP address based on the IP address information contained in the INTERNAL_IP4_ADDRESS or INTERNAL_IP6_SUBNET attribute of the CFG_REPLY Configuration Payload. The UE uses the remote IP address as Care-of-Ad</w:t>
      </w:r>
      <w:r w:rsidR="00E50096" w:rsidRPr="00610329">
        <w:t>d</w:t>
      </w:r>
      <w:r w:rsidR="007F49A0" w:rsidRPr="00610329">
        <w:t>ress to contact the HA.</w:t>
      </w:r>
    </w:p>
    <w:p w14:paraId="1EF583AE" w14:textId="77777777" w:rsidR="00030F6B" w:rsidRPr="00610329" w:rsidRDefault="007F49A0" w:rsidP="00030F6B">
      <w:pPr>
        <w:pStyle w:val="B1"/>
        <w:rPr>
          <w:lang w:val="en-US"/>
        </w:rPr>
      </w:pPr>
      <w:r w:rsidRPr="00610329">
        <w:rPr>
          <w:lang w:val="en-US"/>
        </w:rPr>
        <w:t>-</w:t>
      </w:r>
      <w:r w:rsidRPr="00610329">
        <w:rPr>
          <w:lang w:val="en-US"/>
        </w:rPr>
        <w:tab/>
        <w:t>If NBM is used for IP mobility manag</w:t>
      </w:r>
      <w:r w:rsidR="00E50096" w:rsidRPr="00610329">
        <w:rPr>
          <w:lang w:val="en-US"/>
        </w:rPr>
        <w:t>e</w:t>
      </w:r>
      <w:r w:rsidRPr="00610329">
        <w:rPr>
          <w:lang w:val="en-US"/>
        </w:rPr>
        <w:t>ment and the UE performs an initial attach, the UE configures a home address based on the address information from the CFG_REPLY Configuration Payload. Otherwise, if NBM is used and the UE performs a handover attach, the UE continues to use its IP address configured before the handover, if the address information provided in the CFG_REPLY Configuration Payload does match with the UE</w:t>
      </w:r>
      <w:r w:rsidR="00C34234" w:rsidRPr="00610329">
        <w:rPr>
          <w:lang w:val="en-US"/>
        </w:rPr>
        <w:t>'</w:t>
      </w:r>
      <w:r w:rsidRPr="00610329">
        <w:rPr>
          <w:lang w:val="en-US"/>
        </w:rPr>
        <w:t>s IP address configured before the handover. If the UE's IP address</w:t>
      </w:r>
      <w:r w:rsidR="00030F6B" w:rsidRPr="00610329">
        <w:rPr>
          <w:lang w:val="en-US"/>
        </w:rPr>
        <w:t xml:space="preserve"> (IPv4 address or IPv6 prefix)</w:t>
      </w:r>
      <w:r w:rsidRPr="00610329">
        <w:rPr>
          <w:lang w:val="en-US"/>
        </w:rPr>
        <w:t xml:space="preserve"> does not match with the address information of the CFG_REPLY Configuration Payload, the UE shall configure a new home address based on the IP address information contained in the </w:t>
      </w:r>
      <w:r w:rsidRPr="00610329">
        <w:t>INTERNAL_IP4_ADDRESS</w:t>
      </w:r>
      <w:r w:rsidR="00030F6B" w:rsidRPr="00610329">
        <w:t>,</w:t>
      </w:r>
      <w:r w:rsidRPr="00610329">
        <w:t xml:space="preserve"> INTERNAL_IP6_SUBNET </w:t>
      </w:r>
      <w:r w:rsidR="00030F6B" w:rsidRPr="00610329">
        <w:t xml:space="preserve">or </w:t>
      </w:r>
      <w:r w:rsidR="00030F6B" w:rsidRPr="00610329">
        <w:rPr>
          <w:lang w:val="en-US"/>
        </w:rPr>
        <w:t>INTERNAL_IP6_ADDRESS</w:t>
      </w:r>
      <w:r w:rsidR="00030F6B" w:rsidRPr="00610329">
        <w:t xml:space="preserve"> </w:t>
      </w:r>
      <w:r w:rsidRPr="00610329">
        <w:t>attribute</w:t>
      </w:r>
      <w:r w:rsidRPr="00610329">
        <w:rPr>
          <w:lang w:val="en-US"/>
        </w:rPr>
        <w:t xml:space="preserve"> of the CFG_REPLY Configuration Payload. In the latter case, the IP address preservation is not possible.</w:t>
      </w:r>
    </w:p>
    <w:p w14:paraId="4BC97AD5" w14:textId="77777777" w:rsidR="007F49A0" w:rsidRPr="00610329" w:rsidRDefault="00030F6B" w:rsidP="00030F6B">
      <w:pPr>
        <w:pStyle w:val="NO"/>
        <w:rPr>
          <w:lang w:val="en-US"/>
        </w:rPr>
      </w:pPr>
      <w:r w:rsidRPr="00610329">
        <w:rPr>
          <w:lang w:val="en-US"/>
        </w:rPr>
        <w:t>NOTE</w:t>
      </w:r>
      <w:r w:rsidR="00705041" w:rsidRPr="00610329">
        <w:rPr>
          <w:lang w:val="en-US"/>
        </w:rPr>
        <w:t> 3</w:t>
      </w:r>
      <w:r w:rsidRPr="00610329">
        <w:rPr>
          <w:lang w:val="en-US"/>
        </w:rPr>
        <w:t>:</w:t>
      </w:r>
      <w:r w:rsidRPr="00610329">
        <w:rPr>
          <w:lang w:val="en-US"/>
        </w:rPr>
        <w:tab/>
        <w:t>In case of IPv6 address, the UE performs the match only on the IPv6 prefix provided within the CFG_REPLY Configuration Payload contained in the INTERNAL_IP6_SUBNET or INTERNAL_IP6_ADDRESS.</w:t>
      </w:r>
    </w:p>
    <w:p w14:paraId="0B7A284E" w14:textId="77777777" w:rsidR="000A29E8" w:rsidRPr="00610329" w:rsidRDefault="000A29E8" w:rsidP="000A29E8">
      <w:pPr>
        <w:rPr>
          <w:lang w:val="en-US"/>
        </w:rPr>
      </w:pPr>
      <w:r w:rsidRPr="00610329">
        <w:rPr>
          <w:lang w:val="en-US"/>
        </w:rPr>
        <w:t xml:space="preserve">If the UE receives a PDN_TYPE_IPv4_ONLY_ALLOWED Notify payload or a PDN_TYPE_IPv6_ONLY_ALLOWED Notify payload, then the UE shall not subsequently initiate another UE requested PDN connectivity procedure </w:t>
      </w:r>
      <w:r w:rsidRPr="00610329">
        <w:t xml:space="preserve">specific to the non-3GPP access </w:t>
      </w:r>
      <w:r w:rsidRPr="00610329">
        <w:rPr>
          <w:lang w:val="en-US"/>
        </w:rPr>
        <w:t>to the same APN to obtain a PDN type different from the one allowed by the network until:</w:t>
      </w:r>
    </w:p>
    <w:p w14:paraId="6868F387" w14:textId="77777777" w:rsidR="000A29E8" w:rsidRPr="00610329" w:rsidRDefault="000A29E8" w:rsidP="000A29E8">
      <w:pPr>
        <w:pStyle w:val="B1"/>
      </w:pPr>
      <w:r w:rsidRPr="00610329">
        <w:rPr>
          <w:lang w:val="en-US"/>
        </w:rPr>
        <w:t>-</w:t>
      </w:r>
      <w:r w:rsidRPr="00610329">
        <w:rPr>
          <w:lang w:val="en-US"/>
        </w:rPr>
        <w:tab/>
      </w:r>
      <w:r w:rsidRPr="00610329">
        <w:t>the UE is switched off;</w:t>
      </w:r>
    </w:p>
    <w:p w14:paraId="1D536EEB" w14:textId="77777777" w:rsidR="000A29E8" w:rsidRPr="00610329" w:rsidRDefault="000A29E8" w:rsidP="000A29E8">
      <w:pPr>
        <w:pStyle w:val="B1"/>
        <w:rPr>
          <w:lang w:eastAsia="zh-CN"/>
        </w:rPr>
      </w:pPr>
      <w:r w:rsidRPr="00610329">
        <w:rPr>
          <w:lang w:val="en-US"/>
        </w:rPr>
        <w:t>-</w:t>
      </w:r>
      <w:r w:rsidRPr="00610329">
        <w:rPr>
          <w:lang w:val="en-US"/>
        </w:rPr>
        <w:tab/>
      </w:r>
      <w:r w:rsidRPr="00610329">
        <w:t xml:space="preserve">the UICC containing the USIM is </w:t>
      </w:r>
      <w:r w:rsidRPr="00610329">
        <w:rPr>
          <w:rFonts w:hint="eastAsia"/>
          <w:lang w:eastAsia="zh-CN"/>
        </w:rPr>
        <w:t>removed</w:t>
      </w:r>
      <w:r w:rsidRPr="00610329">
        <w:rPr>
          <w:lang w:eastAsia="zh-CN"/>
        </w:rPr>
        <w:t>; or</w:t>
      </w:r>
    </w:p>
    <w:p w14:paraId="24D2DDED" w14:textId="77777777" w:rsidR="000A29E8" w:rsidRPr="00610329" w:rsidRDefault="000A29E8" w:rsidP="000A29E8">
      <w:pPr>
        <w:pStyle w:val="B1"/>
        <w:rPr>
          <w:lang w:eastAsia="zh-CN"/>
        </w:rPr>
      </w:pPr>
      <w:r w:rsidRPr="00610329">
        <w:rPr>
          <w:lang w:val="en-US"/>
        </w:rPr>
        <w:t>-</w:t>
      </w:r>
      <w:r w:rsidRPr="00610329">
        <w:rPr>
          <w:lang w:val="en-US"/>
        </w:rPr>
        <w:tab/>
      </w:r>
      <w:r w:rsidRPr="00610329">
        <w:rPr>
          <w:lang w:eastAsia="zh-CN"/>
        </w:rPr>
        <w:t>the network initiated the deactivation of the PDN connectivity to the given APN.</w:t>
      </w:r>
    </w:p>
    <w:p w14:paraId="48989B8C" w14:textId="77777777" w:rsidR="000B51CD" w:rsidRPr="00610329" w:rsidRDefault="000B51CD" w:rsidP="007F49A0">
      <w:pPr>
        <w:rPr>
          <w:lang w:val="en-US"/>
        </w:rPr>
      </w:pPr>
      <w:r w:rsidRPr="00610329">
        <w:rPr>
          <w:lang w:val="en-US"/>
        </w:rPr>
        <w:t>If the UE supports DSMIPv6, the UE may request the HA IP address(es), by including a corresponding CFG_REQUEST Configuration Payload containing a HOME_AGENT_ADDRESS attribute</w:t>
      </w:r>
      <w:r w:rsidR="00204367" w:rsidRPr="00610329">
        <w:rPr>
          <w:lang w:val="en-US"/>
        </w:rPr>
        <w:t xml:space="preserve"> </w:t>
      </w:r>
      <w:r w:rsidR="00204367" w:rsidRPr="00610329">
        <w:t>within the IKE_AUTH request message</w:t>
      </w:r>
      <w:r w:rsidRPr="00610329">
        <w:rPr>
          <w:lang w:val="en-US"/>
        </w:rPr>
        <w:t xml:space="preserve">. The HOME_AGENT_ADDRESS attribute content is defined in </w:t>
      </w:r>
      <w:r w:rsidR="006446E1" w:rsidRPr="00610329">
        <w:rPr>
          <w:lang w:val="en-US"/>
        </w:rPr>
        <w:t>clause</w:t>
      </w:r>
      <w:r w:rsidRPr="00610329">
        <w:rPr>
          <w:lang w:val="en-US"/>
        </w:rPr>
        <w:t> </w:t>
      </w:r>
      <w:r w:rsidR="00AB2EBD" w:rsidRPr="00610329">
        <w:rPr>
          <w:lang w:val="en-US"/>
        </w:rPr>
        <w:t>8.2.4</w:t>
      </w:r>
      <w:r w:rsidRPr="00610329">
        <w:rPr>
          <w:lang w:val="en-US"/>
        </w:rPr>
        <w:t xml:space="preserve">.1. </w:t>
      </w:r>
      <w:r w:rsidRPr="00610329">
        <w:t>The HA IP address(es) requested in this attribute are for the APN for which the IPsec tunnel with the ePDG is set-up.</w:t>
      </w:r>
      <w:r w:rsidRPr="00610329">
        <w:rPr>
          <w:lang w:val="en-US"/>
        </w:rPr>
        <w:t xml:space="preserve"> </w:t>
      </w:r>
      <w:r w:rsidRPr="00610329">
        <w:t>In the CFG_REQUEST</w:t>
      </w:r>
      <w:r w:rsidR="00204367" w:rsidRPr="00610329">
        <w:rPr>
          <w:lang w:val="en-US"/>
        </w:rPr>
        <w:t xml:space="preserve"> </w:t>
      </w:r>
      <w:r w:rsidR="00204367" w:rsidRPr="00610329">
        <w:t>within the IKE_AUTH request message</w:t>
      </w:r>
      <w:r w:rsidRPr="00610329">
        <w:t xml:space="preserve">, the UE sets respectively the IPv6 address field and the optional IPv4 address field of the </w:t>
      </w:r>
      <w:r w:rsidRPr="00610329">
        <w:rPr>
          <w:lang w:val="en-US"/>
        </w:rPr>
        <w:t>HOME_AGENT_ADDRESS attribute</w:t>
      </w:r>
      <w:r w:rsidRPr="00610329">
        <w:t xml:space="preserve"> to 0::0 and to 0.0.0.0.</w:t>
      </w:r>
      <w:r w:rsidR="00BA025E" w:rsidRPr="00610329">
        <w:rPr>
          <w:rFonts w:hint="eastAsia"/>
          <w:lang w:eastAsia="zh-CN"/>
        </w:rPr>
        <w:t xml:space="preserve"> </w:t>
      </w:r>
      <w:r w:rsidR="00BA025E" w:rsidRPr="00610329">
        <w:rPr>
          <w:lang w:eastAsia="zh-CN"/>
        </w:rPr>
        <w:t>I</w:t>
      </w:r>
      <w:r w:rsidR="00BA025E" w:rsidRPr="00610329">
        <w:rPr>
          <w:rFonts w:hint="eastAsia"/>
          <w:lang w:eastAsia="zh-CN"/>
        </w:rPr>
        <w:t xml:space="preserve">f the UE can not </w:t>
      </w:r>
      <w:r w:rsidR="00BA025E" w:rsidRPr="00610329">
        <w:rPr>
          <w:noProof/>
          <w:lang w:val="en-US"/>
        </w:rPr>
        <w:t>obtain the IP addresses of the HA via IKEv2 signalling</w:t>
      </w:r>
      <w:r w:rsidR="00BA025E" w:rsidRPr="00610329">
        <w:rPr>
          <w:rFonts w:hint="eastAsia"/>
          <w:noProof/>
          <w:lang w:val="en-US" w:eastAsia="zh-CN"/>
        </w:rPr>
        <w:t xml:space="preserve">, it uses the home agent </w:t>
      </w:r>
      <w:r w:rsidR="00BA025E" w:rsidRPr="00610329">
        <w:rPr>
          <w:noProof/>
          <w:lang w:val="en-US" w:eastAsia="zh-CN"/>
        </w:rPr>
        <w:t xml:space="preserve">address discovery </w:t>
      </w:r>
      <w:r w:rsidR="00BA025E" w:rsidRPr="00610329">
        <w:t xml:space="preserve">as </w:t>
      </w:r>
      <w:r w:rsidR="00BA025E" w:rsidRPr="00610329">
        <w:rPr>
          <w:rFonts w:hint="eastAsia"/>
          <w:lang w:eastAsia="zh-CN"/>
        </w:rPr>
        <w:t>specified</w:t>
      </w:r>
      <w:r w:rsidR="00BA025E" w:rsidRPr="00610329">
        <w:t xml:space="preserve"> in 3GPP TS 24.303 [11]</w:t>
      </w:r>
      <w:r w:rsidR="00BA025E" w:rsidRPr="00610329">
        <w:rPr>
          <w:rFonts w:hint="eastAsia"/>
          <w:noProof/>
          <w:lang w:val="en-US" w:eastAsia="zh-CN"/>
        </w:rPr>
        <w:t>.</w:t>
      </w:r>
    </w:p>
    <w:p w14:paraId="21942A85" w14:textId="77777777" w:rsidR="00440095" w:rsidRPr="00610329" w:rsidRDefault="000B51CD" w:rsidP="00440095">
      <w:pPr>
        <w:rPr>
          <w:lang w:eastAsia="zh-CN"/>
        </w:rPr>
      </w:pPr>
      <w:r w:rsidRPr="00610329">
        <w:rPr>
          <w:lang w:val="en-US"/>
        </w:rPr>
        <w:lastRenderedPageBreak/>
        <w:t>In case the UE wants to establish multiple PDN connections and if the UE uses DSMIPv6 for mobility management</w:t>
      </w:r>
      <w:r w:rsidRPr="00610329">
        <w:t xml:space="preserve">, the UE shall use DNS as defined in 3GPP TS 24.303 [11] to discover the HA IP address(es) for the additional PDN connections after IKEv2 </w:t>
      </w:r>
      <w:r w:rsidR="00F02425" w:rsidRPr="00610329">
        <w:t>security association</w:t>
      </w:r>
      <w:r w:rsidRPr="00610329">
        <w:t xml:space="preserve"> was established to the ePDG.</w:t>
      </w:r>
    </w:p>
    <w:p w14:paraId="4C2FEFEE" w14:textId="77777777" w:rsidR="00EA0878" w:rsidRPr="00610329" w:rsidRDefault="00C578BA" w:rsidP="00C578BA">
      <w:r w:rsidRPr="00610329">
        <w:rPr>
          <w:lang w:val="en-US"/>
        </w:rPr>
        <w:t xml:space="preserve">During the IKEv2 authentication and security association establishment, following the UE's initial IKE_AUTH request message to the ePDG, if the UE subsequently receives an IKE_AUTH response message from the ePDG containing the </w:t>
      </w:r>
      <w:r w:rsidR="00C36C38" w:rsidRPr="00610329">
        <w:rPr>
          <w:lang w:val="en-US"/>
        </w:rPr>
        <w:t>EAP-Request/AKA-Challenge</w:t>
      </w:r>
      <w:r w:rsidRPr="00610329">
        <w:rPr>
          <w:lang w:val="en-US"/>
        </w:rPr>
        <w:t>, after verifying the received authentication parameters</w:t>
      </w:r>
      <w:r w:rsidR="00C36C38" w:rsidRPr="00610329">
        <w:rPr>
          <w:lang w:val="en-US"/>
        </w:rPr>
        <w:t xml:space="preserve"> and successfully authenticating the ePDG as specified in 3GPP TS 33.402 [15]</w:t>
      </w:r>
      <w:r w:rsidRPr="00610329">
        <w:rPr>
          <w:lang w:val="en-US"/>
        </w:rPr>
        <w:t xml:space="preserve">, the UE shall send a new IKE_AUTH request message to the ePDG including the </w:t>
      </w:r>
      <w:r w:rsidR="00C36C38" w:rsidRPr="00610329">
        <w:rPr>
          <w:lang w:val="en-US"/>
        </w:rPr>
        <w:t>EAP-Response/AKA-Challenge</w:t>
      </w:r>
      <w:r w:rsidRPr="00610329">
        <w:rPr>
          <w:lang w:val="en-US"/>
        </w:rPr>
        <w:t xml:space="preserve">. </w:t>
      </w:r>
      <w:r w:rsidRPr="00610329">
        <w:t>In addition,</w:t>
      </w:r>
      <w:r w:rsidR="00EA0878" w:rsidRPr="00610329">
        <w:t xml:space="preserve"> the UE shall provide the requested mobile device identity if available, as specified in </w:t>
      </w:r>
      <w:r w:rsidR="006446E1" w:rsidRPr="00610329">
        <w:t>clause</w:t>
      </w:r>
      <w:r w:rsidR="00EA0878" w:rsidRPr="00610329">
        <w:t> 7.2.6.</w:t>
      </w:r>
    </w:p>
    <w:p w14:paraId="66145F77" w14:textId="77777777" w:rsidR="00925EF5" w:rsidRPr="00610329" w:rsidRDefault="00D91665" w:rsidP="00925EF5">
      <w:pPr>
        <w:rPr>
          <w:lang w:val="en-US"/>
        </w:rPr>
      </w:pPr>
      <w:r w:rsidRPr="00610329">
        <w:rPr>
          <w:rFonts w:hint="eastAsia"/>
          <w:lang w:eastAsia="zh-CN"/>
        </w:rPr>
        <w:t xml:space="preserve">If the UE supports </w:t>
      </w:r>
      <w:r w:rsidRPr="00610329">
        <w:t>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 xml:space="preserve">], the UE shall </w:t>
      </w:r>
      <w:r w:rsidRPr="00610329">
        <w:rPr>
          <w:rFonts w:hint="eastAsia"/>
          <w:bCs/>
          <w:lang w:eastAsia="zh-CN"/>
        </w:rPr>
        <w:t xml:space="preserve">send its </w:t>
      </w:r>
      <w:r w:rsidRPr="00610329">
        <w:t xml:space="preserve">capability </w:t>
      </w:r>
      <w:r w:rsidRPr="00610329">
        <w:rPr>
          <w:rFonts w:hint="eastAsia"/>
          <w:lang w:eastAsia="zh-CN"/>
        </w:rPr>
        <w:t xml:space="preserve">indication of </w:t>
      </w:r>
      <w:r w:rsidRPr="00610329">
        <w:t>the support of P-CSCF restoration</w:t>
      </w:r>
      <w:r w:rsidRPr="00610329">
        <w:rPr>
          <w:rFonts w:hint="eastAsia"/>
          <w:lang w:eastAsia="zh-CN"/>
        </w:rPr>
        <w:t xml:space="preserve"> to</w:t>
      </w:r>
      <w:r w:rsidRPr="00610329">
        <w:rPr>
          <w:lang w:eastAsia="zh-CN"/>
        </w:rPr>
        <w:t xml:space="preserve"> </w:t>
      </w:r>
      <w:r w:rsidRPr="00610329">
        <w:rPr>
          <w:rFonts w:hint="eastAsia"/>
          <w:lang w:eastAsia="zh-CN"/>
        </w:rPr>
        <w:t>the ePDG by including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IKE_AUTH request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w:t>
      </w:r>
      <w:r w:rsidR="0061753B" w:rsidRPr="00610329">
        <w:rPr>
          <w:lang w:val="en-US"/>
        </w:rPr>
        <w:t>4</w:t>
      </w:r>
      <w:r w:rsidRPr="00610329">
        <w:rPr>
          <w:lang w:val="en-US"/>
        </w:rPr>
        <w:t>.</w:t>
      </w:r>
    </w:p>
    <w:p w14:paraId="654E524A" w14:textId="77777777" w:rsidR="009F2D43" w:rsidRPr="00610329" w:rsidRDefault="00A36A11" w:rsidP="009F2D43">
      <w:pPr>
        <w:rPr>
          <w:lang w:val="en-US"/>
        </w:rPr>
      </w:pPr>
      <w:bookmarkStart w:id="833" w:name="_Toc20154383"/>
      <w:bookmarkStart w:id="834" w:name="_Toc27727359"/>
      <w:bookmarkStart w:id="835" w:name="_Toc45203817"/>
      <w:r w:rsidRPr="00610329">
        <w:rPr>
          <w:lang w:val="en-US"/>
        </w:rPr>
        <w:t>If</w:t>
      </w:r>
      <w:r w:rsidR="009F2D43" w:rsidRPr="00610329">
        <w:rPr>
          <w:lang w:val="en-US"/>
        </w:rPr>
        <w:t>:</w:t>
      </w:r>
    </w:p>
    <w:p w14:paraId="5AB7F6B0" w14:textId="089540EC" w:rsidR="009F2D43" w:rsidRPr="00610329" w:rsidRDefault="009F2D43" w:rsidP="00D7084A">
      <w:pPr>
        <w:pStyle w:val="B1"/>
        <w:rPr>
          <w:lang w:val="en-US"/>
        </w:rPr>
      </w:pPr>
      <w:r w:rsidRPr="00610329">
        <w:rPr>
          <w:lang w:val="en-US"/>
        </w:rPr>
        <w:t>-</w:t>
      </w:r>
      <w:r w:rsidR="001B63AD" w:rsidRPr="00610329">
        <w:rPr>
          <w:lang w:val="en-US"/>
        </w:rPr>
        <w:tab/>
      </w:r>
      <w:r w:rsidR="00A36A11" w:rsidRPr="00610329">
        <w:rPr>
          <w:lang w:val="en-US"/>
        </w:rPr>
        <w:t>the UE supports N1 mode</w:t>
      </w:r>
      <w:r w:rsidRPr="00610329">
        <w:rPr>
          <w:lang w:val="en-US"/>
        </w:rPr>
        <w:t>; or</w:t>
      </w:r>
    </w:p>
    <w:p w14:paraId="5E7F9826" w14:textId="77777777" w:rsidR="009F2D43" w:rsidRPr="00610329" w:rsidRDefault="009F2D43" w:rsidP="00D7084A">
      <w:pPr>
        <w:pStyle w:val="B1"/>
      </w:pPr>
      <w:r w:rsidRPr="00610329">
        <w:rPr>
          <w:lang w:val="en-US"/>
        </w:rPr>
        <w:t>-</w:t>
      </w:r>
      <w:r w:rsidRPr="00610329">
        <w:rPr>
          <w:lang w:val="en-US"/>
        </w:rPr>
        <w:tab/>
      </w:r>
      <w:r w:rsidRPr="00610329">
        <w:t xml:space="preserve">N1 mode capability is disabled and </w:t>
      </w:r>
      <w:r w:rsidRPr="00610329">
        <w:rPr>
          <w:lang w:val="en-US"/>
        </w:rPr>
        <w:t xml:space="preserve">the UE </w:t>
      </w:r>
      <w:r w:rsidRPr="00610329">
        <w:t xml:space="preserve">indicated the PDU session ID in </w:t>
      </w:r>
      <w:r w:rsidRPr="00610329">
        <w:rPr>
          <w:lang w:val="en-US" w:eastAsia="zh-CN"/>
        </w:rPr>
        <w:t xml:space="preserve">the </w:t>
      </w:r>
      <w:r w:rsidRPr="00610329">
        <w:t>IKE_AUTH request message;</w:t>
      </w:r>
    </w:p>
    <w:p w14:paraId="369F488D" w14:textId="5BF0EBF8" w:rsidR="00A36A11" w:rsidRPr="00610329" w:rsidRDefault="00A36A11" w:rsidP="009F2D43">
      <w:pPr>
        <w:rPr>
          <w:lang w:val="en-US" w:eastAsia="zh-CN"/>
        </w:rPr>
      </w:pPr>
      <w:r w:rsidRPr="00610329">
        <w:rPr>
          <w:lang w:val="en-US"/>
        </w:rPr>
        <w:t>and the</w:t>
      </w:r>
      <w:r w:rsidRPr="00610329">
        <w:t xml:space="preserve"> UE receives the N1_MODE_INFORMATION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8.2.9.16 in the </w:t>
      </w:r>
      <w:r w:rsidRPr="00610329">
        <w:t>IKE_AUTH response message, the UE shall delete the associated S-NSSAI, if any, and (re</w:t>
      </w:r>
      <w:r w:rsidRPr="00610329">
        <w:noBreakHyphen/>
        <w:t xml:space="preserve">)associate the S-NSSAI in the S-NSSAI Value field of the N1_MODE_INFORMATION </w:t>
      </w:r>
      <w:r w:rsidRPr="00610329">
        <w:rPr>
          <w:rFonts w:hint="eastAsia"/>
          <w:lang w:val="en-US" w:eastAsia="zh-CN"/>
        </w:rPr>
        <w:t xml:space="preserve">Notify payload </w:t>
      </w:r>
      <w:r w:rsidRPr="00610329">
        <w:rPr>
          <w:lang w:val="en-US" w:eastAsia="zh-CN"/>
        </w:rPr>
        <w:t xml:space="preserve">with the PDU session associated with the </w:t>
      </w:r>
      <w:r w:rsidRPr="00610329">
        <w:t xml:space="preserve">IKEv2 security association that was established, and if </w:t>
      </w:r>
      <w:r w:rsidRPr="00610329">
        <w:rPr>
          <w:lang w:val="en-US"/>
        </w:rPr>
        <w:t>the</w:t>
      </w:r>
      <w:r w:rsidRPr="00610329">
        <w:t xml:space="preserve"> UE receives the N1_MODE_S_NSSAI_PLMN_ID </w:t>
      </w:r>
      <w:r w:rsidRPr="00610329">
        <w:rPr>
          <w:rFonts w:hint="eastAsia"/>
          <w:lang w:val="en-US" w:eastAsia="zh-CN"/>
        </w:rPr>
        <w:t>Notify payload</w:t>
      </w:r>
      <w:r w:rsidRPr="00610329">
        <w:rPr>
          <w:lang w:val="en-US" w:eastAsia="zh-CN"/>
        </w:rPr>
        <w:t xml:space="preserve"> </w:t>
      </w:r>
      <w:r w:rsidRPr="00610329">
        <w:rPr>
          <w:rFonts w:hint="eastAsia"/>
          <w:lang w:val="en-US" w:eastAsia="zh-CN"/>
        </w:rPr>
        <w:t xml:space="preserve">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8.2.9.17 in the </w:t>
      </w:r>
      <w:r w:rsidRPr="00610329">
        <w:t xml:space="preserve">IKE_AUTH response message, the UE shall delete the associated PLMN ID, if any, and (re-)associate the PLMN ID that the S-NSSAI relates to in the S-NSSAI PLMN ID field of the N1_MODE_S_NSSAI_PLMN_ID </w:t>
      </w:r>
      <w:r w:rsidRPr="00610329">
        <w:rPr>
          <w:rFonts w:hint="eastAsia"/>
          <w:lang w:val="en-US" w:eastAsia="zh-CN"/>
        </w:rPr>
        <w:t xml:space="preserve">Notify payload </w:t>
      </w:r>
      <w:r w:rsidRPr="00610329">
        <w:rPr>
          <w:lang w:val="en-US" w:eastAsia="zh-CN"/>
        </w:rPr>
        <w:t xml:space="preserve">with the PDU session associated with the </w:t>
      </w:r>
      <w:r w:rsidRPr="00610329">
        <w:t>IKEv2 security association that was established</w:t>
      </w:r>
      <w:r w:rsidRPr="00610329">
        <w:rPr>
          <w:lang w:val="en-US" w:eastAsia="zh-CN"/>
        </w:rPr>
        <w:t>.</w:t>
      </w:r>
    </w:p>
    <w:p w14:paraId="43236BC2" w14:textId="33CD1F79" w:rsidR="006B0116" w:rsidRPr="00610329" w:rsidRDefault="006B0116" w:rsidP="006B0116">
      <w:pPr>
        <w:rPr>
          <w:lang w:eastAsia="zh-CN"/>
        </w:rPr>
      </w:pPr>
      <w:r w:rsidRPr="00610329">
        <w:rPr>
          <w:lang w:eastAsia="zh-CN"/>
        </w:rPr>
        <w:t>If the UE supports DNS over (D)TLS, the UE shall include the DNS_SRV_SEC_INFO_IND Notify payload as defined in clause 8.2.9.</w:t>
      </w:r>
      <w:r w:rsidR="0031266F" w:rsidRPr="00610329">
        <w:rPr>
          <w:lang w:eastAsia="zh-CN"/>
        </w:rPr>
        <w:t>18</w:t>
      </w:r>
      <w:r w:rsidRPr="00610329">
        <w:rPr>
          <w:lang w:eastAsia="zh-CN"/>
        </w:rPr>
        <w:t xml:space="preserve"> in the IKE_AUTH request message and, </w:t>
      </w:r>
      <w:r w:rsidRPr="00610329">
        <w:t>if the UE wishes to indicate which security protocol type(s) are supported</w:t>
      </w:r>
      <w:r w:rsidRPr="00610329">
        <w:rPr>
          <w:lang w:val="x-none"/>
        </w:rPr>
        <w:t xml:space="preserve"> by the UE,</w:t>
      </w:r>
      <w:r w:rsidRPr="00610329">
        <w:t xml:space="preserve"> </w:t>
      </w:r>
      <w:r w:rsidRPr="00610329">
        <w:rPr>
          <w:lang w:eastAsia="zh-CN"/>
        </w:rPr>
        <w:t>the UE may indicate the supported DNS server security protocols in the DNS_SRV_SEC_INFO_IND Notify payload.</w:t>
      </w:r>
    </w:p>
    <w:p w14:paraId="44996B2D" w14:textId="4CA69682" w:rsidR="006B0116" w:rsidRPr="00610329" w:rsidRDefault="006B0116" w:rsidP="009F2D43">
      <w:r w:rsidRPr="00610329">
        <w:rPr>
          <w:lang w:val="en-US"/>
        </w:rPr>
        <w:t xml:space="preserve">If </w:t>
      </w:r>
      <w:r w:rsidRPr="00610329">
        <w:rPr>
          <w:rFonts w:hint="eastAsia"/>
          <w:lang w:eastAsia="zh-CN"/>
        </w:rPr>
        <w:t xml:space="preserve">the UE </w:t>
      </w:r>
      <w:r w:rsidRPr="00610329">
        <w:rPr>
          <w:lang w:eastAsia="zh-CN"/>
        </w:rPr>
        <w:t xml:space="preserve">included the DNS_SRV_SEC_INFO_IND Notify payload in the IKE_AUTH request message and </w:t>
      </w:r>
      <w:r w:rsidRPr="00610329">
        <w:t xml:space="preserve">receives the </w:t>
      </w:r>
      <w:r w:rsidRPr="00610329">
        <w:rPr>
          <w:lang w:val="en-US"/>
        </w:rPr>
        <w:t>DNS_SRV_SEC_INFO</w:t>
      </w:r>
      <w:r w:rsidRPr="00610329">
        <w:t xml:space="preserve"> </w:t>
      </w:r>
      <w:r w:rsidRPr="00610329">
        <w:rPr>
          <w:rFonts w:hint="eastAsia"/>
          <w:lang w:val="en-US" w:eastAsia="zh-CN"/>
        </w:rPr>
        <w:t>Notify payload as defined in clause </w:t>
      </w:r>
      <w:r w:rsidRPr="00610329">
        <w:rPr>
          <w:lang w:val="en-US" w:eastAsia="zh-CN"/>
        </w:rPr>
        <w:t>8.2.9.</w:t>
      </w:r>
      <w:r w:rsidR="0031266F" w:rsidRPr="00610329">
        <w:rPr>
          <w:lang w:val="en-US" w:eastAsia="zh-CN"/>
        </w:rPr>
        <w:t>19</w:t>
      </w:r>
      <w:r w:rsidRPr="00610329">
        <w:rPr>
          <w:lang w:val="en-US" w:eastAsia="zh-CN"/>
        </w:rPr>
        <w:t xml:space="preserve"> in the </w:t>
      </w:r>
      <w:r w:rsidRPr="00610329">
        <w:t xml:space="preserve">IKE_AUTH response message, the UE shall </w:t>
      </w:r>
      <w:r w:rsidRPr="00610329">
        <w:rPr>
          <w:snapToGrid w:val="0"/>
        </w:rPr>
        <w:t xml:space="preserve">pass to the upper layer contents of the one or more </w:t>
      </w:r>
      <w:r w:rsidRPr="00610329">
        <w:rPr>
          <w:lang w:eastAsia="en-US"/>
        </w:rPr>
        <w:t>DNS server security information</w:t>
      </w:r>
      <w:r w:rsidRPr="00610329">
        <w:rPr>
          <w:snapToGrid w:val="0"/>
        </w:rPr>
        <w:t xml:space="preserve"> fields of the </w:t>
      </w:r>
      <w:r w:rsidRPr="00610329">
        <w:rPr>
          <w:lang w:val="en-US"/>
        </w:rPr>
        <w:t>DNS_SRV_SEC_INFO</w:t>
      </w:r>
      <w:r w:rsidRPr="00610329">
        <w:t xml:space="preserve"> </w:t>
      </w:r>
      <w:r w:rsidRPr="00610329">
        <w:rPr>
          <w:rFonts w:hint="eastAsia"/>
          <w:lang w:val="en-US" w:eastAsia="zh-CN"/>
        </w:rPr>
        <w:t>Notify payload</w:t>
      </w:r>
      <w:r w:rsidRPr="00610329">
        <w:rPr>
          <w:snapToGrid w:val="0"/>
        </w:rPr>
        <w:t>.</w:t>
      </w:r>
    </w:p>
    <w:p w14:paraId="17AF076A" w14:textId="77777777" w:rsidR="001D1F5A" w:rsidRPr="00610329" w:rsidRDefault="001D1F5A" w:rsidP="001D1F5A">
      <w:pPr>
        <w:pStyle w:val="Heading4"/>
      </w:pPr>
      <w:bookmarkStart w:id="836" w:name="_Toc139557270"/>
      <w:r w:rsidRPr="00610329">
        <w:rPr>
          <w:rFonts w:hint="eastAsia"/>
        </w:rPr>
        <w:t>7</w:t>
      </w:r>
      <w:r w:rsidRPr="00610329">
        <w:t>.</w:t>
      </w:r>
      <w:r w:rsidRPr="00610329">
        <w:rPr>
          <w:rFonts w:hint="eastAsia"/>
        </w:rPr>
        <w:t>2</w:t>
      </w:r>
      <w:r w:rsidRPr="00610329">
        <w:t>.</w:t>
      </w:r>
      <w:r w:rsidRPr="00610329">
        <w:rPr>
          <w:rFonts w:hint="eastAsia"/>
        </w:rPr>
        <w:t>2</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833"/>
      <w:bookmarkEnd w:id="834"/>
      <w:bookmarkEnd w:id="835"/>
      <w:bookmarkEnd w:id="836"/>
    </w:p>
    <w:p w14:paraId="30BC3E35" w14:textId="77777777" w:rsidR="00376D20" w:rsidRPr="00610329" w:rsidRDefault="001D1F5A" w:rsidP="001D1F5A">
      <w:pPr>
        <w:rPr>
          <w:lang w:eastAsia="zh-CN"/>
        </w:rPr>
      </w:pPr>
      <w:r w:rsidRPr="00610329">
        <w:t xml:space="preserve">If the </w:t>
      </w:r>
      <w:r w:rsidRPr="00610329">
        <w:rPr>
          <w:rFonts w:hint="eastAsia"/>
          <w:lang w:eastAsia="zh-CN"/>
        </w:rPr>
        <w:t>UE</w:t>
      </w:r>
      <w:r w:rsidRPr="00610329">
        <w:t xml:space="preserve"> </w:t>
      </w:r>
      <w:r w:rsidRPr="00610329">
        <w:rPr>
          <w:rFonts w:hint="eastAsia"/>
          <w:lang w:eastAsia="zh-CN"/>
        </w:rPr>
        <w:t>receives th</w:t>
      </w:r>
      <w:r w:rsidRPr="00610329">
        <w:rPr>
          <w:noProof/>
        </w:rPr>
        <w:t xml:space="preserve">e </w:t>
      </w:r>
      <w:r w:rsidRPr="00610329">
        <w:rPr>
          <w:lang w:eastAsia="zh-CN"/>
        </w:rPr>
        <w:t>IKE_AUTH response message</w:t>
      </w:r>
      <w:r w:rsidRPr="00610329">
        <w:rPr>
          <w:rFonts w:hint="eastAsia"/>
          <w:lang w:eastAsia="zh-CN"/>
        </w:rPr>
        <w:t xml:space="preserve"> from </w:t>
      </w:r>
      <w:r w:rsidR="00FE69A3" w:rsidRPr="00610329">
        <w:rPr>
          <w:lang w:eastAsia="zh-CN"/>
        </w:rPr>
        <w:t xml:space="preserve">an ePDG of </w:t>
      </w:r>
      <w:r w:rsidRPr="00610329">
        <w:rPr>
          <w:rFonts w:hint="eastAsia"/>
          <w:lang w:eastAsia="zh-CN"/>
        </w:rPr>
        <w:t>the HPLMN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00376D20" w:rsidRPr="00610329">
        <w:t>NON_3GPP_ACCESS_TO_EPC_NOT_ALLOWED or USER_UNKNOWN or PLMN_NOT_ALLOWED</w:t>
      </w:r>
      <w:r w:rsidRPr="00610329">
        <w:t xml:space="preserve"> </w:t>
      </w:r>
      <w:r w:rsidR="00376D20" w:rsidRPr="00610329">
        <w:t xml:space="preserve">or AUTHORIZATION_REJECTED or RAT_TYPE_NOT_ALLOWED </w:t>
      </w:r>
      <w:r w:rsidR="00424829" w:rsidRPr="00610329">
        <w:rPr>
          <w:rFonts w:hint="eastAsia"/>
          <w:lang w:eastAsia="zh-CN"/>
        </w:rPr>
        <w:t>or ILLEGAL_ME</w:t>
      </w:r>
      <w:r w:rsidR="00424829" w:rsidRPr="00610329">
        <w:t xml:space="preserve"> </w:t>
      </w:r>
      <w:r w:rsidRPr="00610329">
        <w:t>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376D20" w:rsidRPr="00610329">
        <w:rPr>
          <w:lang w:eastAsia="zh-CN"/>
        </w:rPr>
        <w:t>,</w:t>
      </w:r>
      <w:r w:rsidRPr="00610329">
        <w:rPr>
          <w:rFonts w:hint="eastAsia"/>
          <w:lang w:eastAsia="zh-CN"/>
        </w:rPr>
        <w:t xml:space="preserve"> </w:t>
      </w:r>
      <w:r w:rsidR="00376D20" w:rsidRPr="00610329">
        <w:rPr>
          <w:lang w:eastAsia="zh-CN"/>
        </w:rPr>
        <w:t>then</w:t>
      </w:r>
      <w:r w:rsidR="00376D20" w:rsidRPr="00610329">
        <w:rPr>
          <w:rFonts w:hint="eastAsia"/>
          <w:lang w:eastAsia="zh-CN"/>
        </w:rPr>
        <w:t xml:space="preserve"> </w:t>
      </w:r>
      <w:r w:rsidRPr="00610329">
        <w:rPr>
          <w:rFonts w:hint="eastAsia"/>
          <w:lang w:eastAsia="zh-CN"/>
        </w:rPr>
        <w:t>after the UE authenticates the network</w:t>
      </w:r>
      <w:r w:rsidR="00A90EC0" w:rsidRPr="00610329">
        <w:rPr>
          <w:rFonts w:hint="eastAsia"/>
          <w:lang w:eastAsia="zh-CN"/>
        </w:rPr>
        <w:t xml:space="preserve"> by using ePDG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D47736" w:rsidRPr="00610329">
        <w:t>,</w:t>
      </w:r>
      <w:r w:rsidR="00BD645A" w:rsidRPr="00610329">
        <w:t xml:space="preserve"> </w:t>
      </w:r>
      <w:r w:rsidRPr="00610329">
        <w:rPr>
          <w:rFonts w:hint="eastAsia"/>
          <w:lang w:eastAsia="zh-CN"/>
        </w:rPr>
        <w:t xml:space="preserve">the UE shall </w:t>
      </w:r>
      <w:r w:rsidR="00BD645A" w:rsidRPr="00610329">
        <w:rPr>
          <w:rFonts w:eastAsia="MS Mincho"/>
          <w:lang w:val="en-CA"/>
        </w:rPr>
        <w:t>close the related IKEv2 security association states</w:t>
      </w:r>
      <w:r w:rsidR="00BD645A" w:rsidRPr="00610329">
        <w:rPr>
          <w:rFonts w:hint="eastAsia"/>
          <w:lang w:eastAsia="zh-CN"/>
        </w:rPr>
        <w:t xml:space="preserve"> </w:t>
      </w:r>
      <w:r w:rsidR="00BD645A" w:rsidRPr="00610329">
        <w:rPr>
          <w:lang w:eastAsia="zh-CN"/>
        </w:rPr>
        <w:t xml:space="preserve">and shall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w:t>
      </w:r>
      <w:r w:rsidRPr="00610329">
        <w:rPr>
          <w:rFonts w:hint="eastAsia"/>
          <w:lang w:eastAsia="zh-CN"/>
        </w:rPr>
        <w:t xml:space="preserve"> </w:t>
      </w:r>
      <w:r w:rsidRPr="00610329">
        <w:t xml:space="preserve">until switching off or the UICC containing the USIM is </w:t>
      </w:r>
      <w:r w:rsidRPr="00610329">
        <w:rPr>
          <w:rFonts w:hint="eastAsia"/>
          <w:lang w:eastAsia="zh-CN"/>
        </w:rPr>
        <w:t>removed.</w:t>
      </w:r>
    </w:p>
    <w:p w14:paraId="40AB42C8" w14:textId="77777777" w:rsidR="001D1F5A" w:rsidRPr="00610329" w:rsidRDefault="001D1F5A" w:rsidP="001D1F5A">
      <w:pPr>
        <w:rPr>
          <w:lang w:eastAsia="zh-CN"/>
        </w:rPr>
      </w:pPr>
      <w:r w:rsidRPr="00610329">
        <w:rPr>
          <w:rFonts w:hint="eastAsia"/>
          <w:lang w:eastAsia="zh-CN"/>
        </w:rPr>
        <w:t xml:space="preserve">If the above </w:t>
      </w:r>
      <w:r w:rsidRPr="00610329">
        <w:rPr>
          <w:noProof/>
          <w:lang w:val="en-US"/>
        </w:rPr>
        <w:t>P</w:t>
      </w:r>
      <w:r w:rsidRPr="00610329">
        <w:rPr>
          <w:lang w:val="en-CA"/>
        </w:rPr>
        <w:t xml:space="preserve">rivate </w:t>
      </w:r>
      <w:r w:rsidRPr="00610329">
        <w:rPr>
          <w:noProof/>
          <w:lang w:val="en-US"/>
        </w:rPr>
        <w:t>Notify Message Type</w:t>
      </w:r>
      <w:r w:rsidRPr="00610329">
        <w:rPr>
          <w:rFonts w:hint="eastAsia"/>
          <w:lang w:eastAsia="zh-CN"/>
        </w:rPr>
        <w:t xml:space="preserve"> is received from the VPLMN</w:t>
      </w:r>
      <w:r w:rsidRPr="00610329">
        <w:rPr>
          <w:lang w:eastAsia="zh-CN"/>
        </w:rPr>
        <w:t>'</w:t>
      </w:r>
      <w:r w:rsidRPr="00610329">
        <w:rPr>
          <w:rFonts w:hint="eastAsia"/>
          <w:lang w:eastAsia="zh-CN"/>
        </w:rPr>
        <w:t>s ePDG</w:t>
      </w:r>
      <w:r w:rsidR="00376D20" w:rsidRPr="00610329">
        <w:rPr>
          <w:lang w:eastAsia="zh-CN"/>
        </w:rPr>
        <w:t xml:space="preserve"> and the UE authenticates the network</w:t>
      </w:r>
      <w:r w:rsidR="00A90EC0" w:rsidRPr="00610329">
        <w:rPr>
          <w:lang w:eastAsia="zh-CN"/>
        </w:rPr>
        <w:t xml:space="preserve"> </w:t>
      </w:r>
      <w:r w:rsidR="00A90EC0" w:rsidRPr="00610329">
        <w:rPr>
          <w:rFonts w:hint="eastAsia"/>
          <w:lang w:eastAsia="zh-CN"/>
        </w:rPr>
        <w:t xml:space="preserve">by using ePDG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376D20" w:rsidRPr="00610329">
        <w:rPr>
          <w:lang w:eastAsia="zh-CN"/>
        </w:rPr>
        <w:t>:</w:t>
      </w:r>
    </w:p>
    <w:p w14:paraId="052DD019"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Notify Message Type is NON_3GPP_ACCESS_TO_EPC_NOT_ALLOWED or USER_UNKNOWN or AUTHORIZATION_REJECTED or </w:t>
      </w:r>
      <w:r w:rsidRPr="00610329">
        <w:rPr>
          <w:noProof/>
        </w:rPr>
        <w:t>RAT_TYPE_NOT_ALLOWED</w:t>
      </w:r>
      <w:r w:rsidR="00424829" w:rsidRPr="00610329">
        <w:rPr>
          <w:rFonts w:hint="eastAsia"/>
          <w:noProof/>
          <w:lang w:eastAsia="zh-CN"/>
        </w:rPr>
        <w:t xml:space="preserve"> or ILLEGAL_ME</w:t>
      </w:r>
      <w:r w:rsidRPr="00610329">
        <w:rPr>
          <w:rFonts w:hint="eastAsia"/>
          <w:lang w:eastAsia="zh-CN"/>
        </w:rPr>
        <w:t xml:space="preserve">, the UE </w:t>
      </w:r>
      <w:r w:rsidRPr="00610329">
        <w:rPr>
          <w:lang w:eastAsia="zh-CN"/>
        </w:rPr>
        <w:t>may</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ePDG deployed by the HPLMN</w:t>
      </w:r>
      <w:r w:rsidRPr="00610329">
        <w:rPr>
          <w:lang w:eastAsia="zh-CN"/>
        </w:rPr>
        <w:t xml:space="preserve"> if allowed according to the ePDG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 or</w:t>
      </w:r>
    </w:p>
    <w:p w14:paraId="4994EF9A"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Private Notify Message Type is PLMN_NOT_ALLOWED, </w:t>
      </w:r>
      <w:r w:rsidRPr="00610329">
        <w:rPr>
          <w:rFonts w:hint="eastAsia"/>
          <w:lang w:eastAsia="zh-CN"/>
        </w:rPr>
        <w:t xml:space="preserve">the UE </w:t>
      </w:r>
      <w:r w:rsidRPr="00610329">
        <w:rPr>
          <w:lang w:eastAsia="zh-CN"/>
        </w:rPr>
        <w:t>should</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ePDG deployed by the HPLMN</w:t>
      </w:r>
      <w:r w:rsidRPr="00610329">
        <w:rPr>
          <w:lang w:eastAsia="zh-CN"/>
        </w:rPr>
        <w:t xml:space="preserve"> if allowed according to the ePDG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w:t>
      </w:r>
    </w:p>
    <w:p w14:paraId="71B8BA56" w14:textId="77777777" w:rsidR="00DB1035" w:rsidRPr="00610329" w:rsidRDefault="00E7034C" w:rsidP="00DB1035">
      <w:pPr>
        <w:rPr>
          <w:lang w:eastAsia="zh-CN"/>
        </w:rPr>
      </w:pPr>
      <w:r w:rsidRPr="00610329">
        <w:lastRenderedPageBreak/>
        <w:t xml:space="preserve">If the </w:t>
      </w:r>
      <w:r w:rsidRPr="00610329">
        <w:rPr>
          <w:rFonts w:hint="eastAsia"/>
          <w:lang w:eastAsia="zh-CN"/>
        </w:rPr>
        <w:t>UE</w:t>
      </w:r>
      <w:r w:rsidRPr="00610329">
        <w:t xml:space="preserve"> </w:t>
      </w:r>
      <w:r w:rsidRPr="00610329">
        <w:rPr>
          <w:rFonts w:hint="eastAsia"/>
          <w:lang w:eastAsia="zh-CN"/>
        </w:rPr>
        <w:t xml:space="preserve">receives </w:t>
      </w:r>
      <w:r w:rsidR="00D47736" w:rsidRPr="00610329">
        <w:rPr>
          <w:lang w:eastAsia="zh-CN"/>
        </w:rPr>
        <w:t xml:space="preserve">from the ePDG </w:t>
      </w:r>
      <w:r w:rsidRPr="00610329">
        <w:rPr>
          <w:rFonts w:hint="eastAsia"/>
          <w:lang w:eastAsia="zh-CN"/>
        </w:rPr>
        <w:t>th</w:t>
      </w:r>
      <w:r w:rsidRPr="00610329">
        <w:rPr>
          <w:noProof/>
        </w:rPr>
        <w:t xml:space="preserve">e </w:t>
      </w:r>
      <w:r w:rsidRPr="00610329">
        <w:rPr>
          <w:lang w:eastAsia="zh-CN"/>
        </w:rPr>
        <w:t>IKE_AUTH response message</w:t>
      </w:r>
      <w:r w:rsidRPr="00610329">
        <w:rPr>
          <w:rFonts w:hint="eastAsia"/>
          <w:lang w:eastAsia="zh-CN"/>
        </w:rPr>
        <w:t>,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00DB1035" w:rsidRPr="00610329">
        <w:rPr>
          <w:lang w:eastAsia="zh-CN"/>
        </w:rPr>
        <w:t>"</w:t>
      </w:r>
      <w:r w:rsidR="00376D20" w:rsidRPr="00610329">
        <w:t>NETWORK_FAILURE</w:t>
      </w:r>
      <w:r w:rsidR="00DB1035" w:rsidRPr="00610329">
        <w:t>"</w:t>
      </w:r>
      <w:r w:rsidRPr="00610329">
        <w:t xml:space="preserve"> as defined in</w:t>
      </w:r>
      <w:r w:rsidRPr="00610329">
        <w:rPr>
          <w:rFonts w:hint="eastAsia"/>
          <w:lang w:eastAsia="zh-CN"/>
        </w:rPr>
        <w:t xml:space="preserve"> </w:t>
      </w:r>
      <w:r w:rsidR="006446E1" w:rsidRPr="00610329">
        <w:rPr>
          <w:rFonts w:hint="eastAsia"/>
          <w:lang w:eastAsia="zh-CN"/>
        </w:rPr>
        <w:t>clause</w:t>
      </w:r>
      <w:r w:rsidR="00693185" w:rsidRPr="00610329">
        <w:rPr>
          <w:lang w:eastAsia="zh-CN"/>
        </w:rPr>
        <w:t> </w:t>
      </w:r>
      <w:r w:rsidRPr="00610329">
        <w:rPr>
          <w:rFonts w:hint="eastAsia"/>
          <w:lang w:eastAsia="zh-CN"/>
        </w:rPr>
        <w:t>8.1.2</w:t>
      </w:r>
      <w:r w:rsidR="00D47736" w:rsidRPr="00610329">
        <w:rPr>
          <w:lang w:eastAsia="zh-CN"/>
        </w:rPr>
        <w:t xml:space="preserve"> then</w:t>
      </w:r>
      <w:r w:rsidR="00D47736" w:rsidRPr="00610329">
        <w:rPr>
          <w:rFonts w:hint="eastAsia"/>
          <w:lang w:eastAsia="zh-CN"/>
        </w:rPr>
        <w:t xml:space="preserve"> after the UE authenticates the network,</w:t>
      </w:r>
      <w:r w:rsidR="00D47736" w:rsidRPr="00610329">
        <w:rPr>
          <w:lang w:eastAsia="zh-CN"/>
        </w:rPr>
        <w:t xml:space="preserve"> the UE shall </w:t>
      </w:r>
      <w:r w:rsidR="00D47736" w:rsidRPr="00610329">
        <w:rPr>
          <w:rFonts w:eastAsia="MS Mincho"/>
          <w:lang w:val="en-CA"/>
        </w:rPr>
        <w:t>close the related IKEv2 security association states and</w:t>
      </w:r>
      <w:r w:rsidR="00DB1035" w:rsidRPr="00610329">
        <w:rPr>
          <w:lang w:eastAsia="zh-CN"/>
        </w:rPr>
        <w:t>:</w:t>
      </w:r>
    </w:p>
    <w:p w14:paraId="56D17BD0" w14:textId="77777777" w:rsidR="00DB1035" w:rsidRPr="00610329" w:rsidRDefault="00DB1035" w:rsidP="00DB1035">
      <w:pPr>
        <w:pStyle w:val="B1"/>
      </w:pPr>
      <w:r w:rsidRPr="00610329">
        <w:t>a)</w:t>
      </w:r>
      <w:r w:rsidRPr="00610329">
        <w:tab/>
        <w:t xml:space="preserve">if the received </w:t>
      </w:r>
      <w:r w:rsidRPr="00610329">
        <w:rPr>
          <w:lang w:val="en-US"/>
        </w:rPr>
        <w:t>IKE_AUTH response message from ePDG contains a Notify payload with the BACKOFF</w:t>
      </w:r>
      <w:r w:rsidR="00C02284" w:rsidRPr="00610329">
        <w:rPr>
          <w:rFonts w:hint="eastAsia"/>
          <w:lang w:val="en-US" w:eastAsia="zh-CN"/>
        </w:rPr>
        <w:t>_</w:t>
      </w:r>
      <w:r w:rsidRPr="00610329">
        <w:rPr>
          <w:lang w:val="en-US"/>
        </w:rPr>
        <w:t xml:space="preserve">TIMER </w:t>
      </w:r>
      <w:r w:rsidR="00C02284" w:rsidRPr="00610329">
        <w:rPr>
          <w:rFonts w:hint="eastAsia"/>
          <w:lang w:val="en-US" w:eastAsia="zh-CN"/>
        </w:rPr>
        <w:t xml:space="preserve">Notify payload as defined in </w:t>
      </w:r>
      <w:r w:rsidR="006446E1" w:rsidRPr="00610329">
        <w:rPr>
          <w:rFonts w:hint="eastAsia"/>
          <w:lang w:val="en-US" w:eastAsia="zh-CN"/>
        </w:rPr>
        <w:t>clause</w:t>
      </w:r>
      <w:r w:rsidR="00C02284" w:rsidRPr="00610329">
        <w:rPr>
          <w:rFonts w:hint="eastAsia"/>
          <w:lang w:val="en-US" w:eastAsia="zh-CN"/>
        </w:rPr>
        <w:t> </w:t>
      </w:r>
      <w:r w:rsidR="00C02284" w:rsidRPr="00610329">
        <w:rPr>
          <w:lang w:val="en-US" w:eastAsia="zh-CN"/>
        </w:rPr>
        <w:t>8</w:t>
      </w:r>
      <w:r w:rsidR="00C02284" w:rsidRPr="00610329">
        <w:rPr>
          <w:rFonts w:hint="eastAsia"/>
          <w:lang w:val="en-US" w:eastAsia="zh-CN"/>
        </w:rPr>
        <w:t>.2.9.1</w:t>
      </w:r>
      <w:r w:rsidRPr="00610329">
        <w:t>, the UE shall behave as follows:</w:t>
      </w:r>
    </w:p>
    <w:p w14:paraId="3D87BD18" w14:textId="77777777" w:rsidR="00DB1035" w:rsidRPr="00610329" w:rsidRDefault="00DB1035" w:rsidP="00DB1035">
      <w:pPr>
        <w:pStyle w:val="B2"/>
      </w:pPr>
      <w:r w:rsidRPr="00610329">
        <w:t>i)</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t</w:t>
      </w:r>
      <w:r w:rsidR="00D47736" w:rsidRPr="00610329">
        <w:rPr>
          <w:lang w:eastAsia="zh-CN"/>
        </w:rPr>
        <w:t>h</w:t>
      </w:r>
      <w:r w:rsidRPr="00610329">
        <w:rPr>
          <w:lang w:eastAsia="zh-CN"/>
        </w:rPr>
        <w:t xml:space="preserve">e same ePDG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1B6E1617" w14:textId="77777777" w:rsidR="00DB1035" w:rsidRPr="00610329" w:rsidRDefault="00DB1035" w:rsidP="00DB1035">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ePDG </w:t>
      </w:r>
      <w:r w:rsidRPr="00610329">
        <w:t>until the UE is switched off or the UICC containing the USIM is removed; and</w:t>
      </w:r>
    </w:p>
    <w:p w14:paraId="6952380F" w14:textId="77777777" w:rsidR="00DB1035" w:rsidRPr="00610329" w:rsidRDefault="00DB1035" w:rsidP="00DB1035">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 or</w:t>
      </w:r>
    </w:p>
    <w:p w14:paraId="123D9123" w14:textId="77777777" w:rsidR="00E7034C" w:rsidRPr="00610329" w:rsidRDefault="00DB1035" w:rsidP="00DB1035">
      <w:pPr>
        <w:pStyle w:val="B1"/>
        <w:rPr>
          <w:lang w:eastAsia="zh-CN"/>
        </w:rPr>
      </w:pPr>
      <w:r w:rsidRPr="00610329">
        <w:t>b)</w:t>
      </w:r>
      <w:r w:rsidRPr="00610329">
        <w:tab/>
        <w:t>if the BACKOFF</w:t>
      </w:r>
      <w:r w:rsidR="00C02284" w:rsidRPr="00610329">
        <w:rPr>
          <w:rFonts w:hint="eastAsia"/>
          <w:lang w:eastAsia="zh-CN"/>
        </w:rPr>
        <w:t>_</w:t>
      </w:r>
      <w:r w:rsidRPr="00610329">
        <w:t xml:space="preserve">TIMER </w:t>
      </w:r>
      <w:r w:rsidR="00C02284" w:rsidRPr="00610329">
        <w:rPr>
          <w:rFonts w:hint="eastAsia"/>
          <w:lang w:eastAsia="zh-CN"/>
        </w:rPr>
        <w:t>Notify payload</w:t>
      </w:r>
      <w:r w:rsidR="00C02284" w:rsidRPr="00610329">
        <w:t xml:space="preserve"> </w:t>
      </w:r>
      <w:r w:rsidRPr="00610329">
        <w:t>is not included in the received IKE_AUTH response message from ePDG</w:t>
      </w:r>
      <w:r w:rsidR="00E7034C" w:rsidRPr="00610329">
        <w:rPr>
          <w:rFonts w:hint="eastAsia"/>
          <w:lang w:eastAsia="zh-CN"/>
        </w:rPr>
        <w:t xml:space="preserve">, the </w:t>
      </w:r>
      <w:r w:rsidR="00E7034C" w:rsidRPr="00610329">
        <w:t>UE shall start an implementation specific</w:t>
      </w:r>
      <w:r w:rsidR="00E7034C" w:rsidRPr="00610329">
        <w:rPr>
          <w:rFonts w:hint="eastAsia"/>
          <w:lang w:eastAsia="zh-CN"/>
        </w:rPr>
        <w:t xml:space="preserve"> backoff</w:t>
      </w:r>
      <w:r w:rsidR="00E7034C" w:rsidRPr="00610329">
        <w:t xml:space="preserve"> timer</w:t>
      </w:r>
      <w:r w:rsidR="00D47736" w:rsidRPr="00610329">
        <w:rPr>
          <w:lang w:eastAsia="zh-CN"/>
        </w:rPr>
        <w:t>. The UE</w:t>
      </w:r>
      <w:r w:rsidR="00E7034C" w:rsidRPr="00610329">
        <w:rPr>
          <w:rFonts w:hint="eastAsia"/>
          <w:lang w:eastAsia="zh-CN"/>
        </w:rPr>
        <w:t xml:space="preserve"> shall not </w:t>
      </w:r>
      <w:r w:rsidR="00D47736" w:rsidRPr="00610329">
        <w:rPr>
          <w:lang w:eastAsia="zh-CN"/>
        </w:rPr>
        <w:t>re-</w:t>
      </w:r>
      <w:r w:rsidR="00E7034C" w:rsidRPr="00610329">
        <w:rPr>
          <w:rFonts w:hint="eastAsia"/>
          <w:lang w:eastAsia="zh-CN"/>
        </w:rPr>
        <w:t xml:space="preserve">try </w:t>
      </w:r>
      <w:r w:rsidR="00D47736" w:rsidRPr="00610329">
        <w:rPr>
          <w:lang w:eastAsia="zh-CN"/>
        </w:rPr>
        <w:t xml:space="preserve">the authentication procedure </w:t>
      </w:r>
      <w:r w:rsidR="00E7034C" w:rsidRPr="00610329">
        <w:rPr>
          <w:rFonts w:hint="eastAsia"/>
          <w:lang w:eastAsia="zh-CN"/>
        </w:rPr>
        <w:t>with the same ePDG until the backoff timer expires</w:t>
      </w:r>
      <w:r w:rsidRPr="00610329">
        <w:rPr>
          <w:lang w:eastAsia="zh-CN"/>
        </w:rPr>
        <w:t xml:space="preserve"> </w:t>
      </w:r>
      <w:r w:rsidRPr="00610329">
        <w:t xml:space="preserve">or the UE is switched off or the UICC containing the USIM is </w:t>
      </w:r>
      <w:r w:rsidRPr="00610329">
        <w:rPr>
          <w:rFonts w:hint="eastAsia"/>
          <w:lang w:eastAsia="zh-CN"/>
        </w:rPr>
        <w:t>removed</w:t>
      </w:r>
      <w:r w:rsidR="00E7034C" w:rsidRPr="00610329">
        <w:rPr>
          <w:rFonts w:hint="eastAsia"/>
          <w:lang w:eastAsia="zh-CN"/>
        </w:rPr>
        <w:t>.</w:t>
      </w:r>
    </w:p>
    <w:p w14:paraId="5EF59E97" w14:textId="77777777" w:rsidR="00C0220C" w:rsidRPr="00610329" w:rsidRDefault="00D47736" w:rsidP="00C0220C">
      <w:pPr>
        <w:rPr>
          <w:rFonts w:eastAsia="MS Mincho"/>
          <w:lang w:val="en-CA"/>
        </w:rPr>
      </w:pPr>
      <w:r w:rsidRPr="00610329">
        <w:rPr>
          <w:lang w:eastAsia="zh-CN"/>
        </w:rPr>
        <w:t xml:space="preserve">If the UE receives from the ePDG an IKE_AUTH response message </w:t>
      </w:r>
      <w:r w:rsidRPr="00610329">
        <w:rPr>
          <w:rFonts w:eastAsia="MS Mincho"/>
          <w:lang w:val="en-CA"/>
        </w:rPr>
        <w:t xml:space="preserve">including a Notify Payload with a </w:t>
      </w:r>
      <w:r w:rsidRPr="00610329">
        <w:rPr>
          <w:noProof/>
          <w:lang w:val="en-US"/>
        </w:rPr>
        <w:t>P</w:t>
      </w:r>
      <w:r w:rsidRPr="00610329">
        <w:rPr>
          <w:lang w:val="en-CA"/>
        </w:rPr>
        <w:t xml:space="preserve">rivate </w:t>
      </w:r>
      <w:r w:rsidRPr="00610329">
        <w:rPr>
          <w:rFonts w:eastAsia="MS Mincho"/>
          <w:lang w:val="en-CA"/>
        </w:rPr>
        <w:t xml:space="preserve">Notify Message Error Type </w:t>
      </w:r>
      <w:r w:rsidR="00C0220C" w:rsidRPr="00610329">
        <w:rPr>
          <w:rFonts w:eastAsia="MS Mincho"/>
          <w:lang w:val="en-CA"/>
        </w:rPr>
        <w:t>"</w:t>
      </w:r>
      <w:r w:rsidRPr="00610329">
        <w:rPr>
          <w:rFonts w:eastAsia="MS Mincho"/>
          <w:lang w:val="en-CA"/>
        </w:rPr>
        <w:t>NO_APN_SUBSCRIPTION</w:t>
      </w:r>
      <w:r w:rsidR="00C0220C" w:rsidRPr="00610329">
        <w:rPr>
          <w:rFonts w:eastAsia="MS Mincho"/>
          <w:lang w:val="en-CA"/>
        </w:rPr>
        <w:t>"</w:t>
      </w:r>
      <w:r w:rsidRPr="00610329">
        <w:rPr>
          <w:rFonts w:eastAsia="MS Mincho"/>
          <w:lang w:val="en-CA"/>
        </w:rPr>
        <w:t xml:space="preserve"> as defined in </w:t>
      </w:r>
      <w:r w:rsidR="006446E1" w:rsidRPr="00610329">
        <w:rPr>
          <w:rFonts w:eastAsia="MS Mincho"/>
          <w:lang w:val="en-CA"/>
        </w:rPr>
        <w:t>clause</w:t>
      </w:r>
      <w:r w:rsidRPr="00610329">
        <w:rPr>
          <w:rFonts w:eastAsia="MS Mincho"/>
          <w:lang w:val="en-CA"/>
        </w:rPr>
        <w:t> 8.1.2</w:t>
      </w:r>
      <w:r w:rsidRPr="00610329">
        <w:rPr>
          <w:lang w:eastAsia="zh-CN"/>
        </w:rPr>
        <w:t xml:space="preserve"> then</w:t>
      </w:r>
      <w:r w:rsidRPr="00610329">
        <w:rPr>
          <w:rFonts w:hint="eastAsia"/>
          <w:lang w:eastAsia="zh-CN"/>
        </w:rPr>
        <w:t xml:space="preserve"> after the UE authenticates the network,</w:t>
      </w:r>
      <w:r w:rsidRPr="00610329">
        <w:rPr>
          <w:rFonts w:eastAsia="MS Mincho"/>
          <w:lang w:val="en-CA"/>
        </w:rPr>
        <w:t xml:space="preserve"> the UE shall close the related IKEv2 security association states and</w:t>
      </w:r>
      <w:r w:rsidR="00C0220C" w:rsidRPr="00610329">
        <w:rPr>
          <w:rFonts w:eastAsia="MS Mincho"/>
          <w:lang w:val="en-CA"/>
        </w:rPr>
        <w:t>:</w:t>
      </w:r>
    </w:p>
    <w:p w14:paraId="0FD1ED83" w14:textId="77777777" w:rsidR="00C0220C" w:rsidRPr="00610329" w:rsidRDefault="00C0220C" w:rsidP="00C0220C">
      <w:pPr>
        <w:pStyle w:val="B1"/>
      </w:pPr>
      <w:r w:rsidRPr="00610329">
        <w:t>a)</w:t>
      </w:r>
      <w:r w:rsidRPr="00610329">
        <w:tab/>
        <w:t xml:space="preserve">if the received </w:t>
      </w:r>
      <w:r w:rsidRPr="00610329">
        <w:rPr>
          <w:lang w:val="en-US"/>
        </w:rPr>
        <w:t>IKE_AUTH response message from ePDG contains a Notify payload with the BACKOFF</w:t>
      </w:r>
      <w:r w:rsidRPr="00610329">
        <w:rPr>
          <w:rFonts w:hint="eastAsia"/>
          <w:lang w:val="en-US" w:eastAsia="zh-CN"/>
        </w:rPr>
        <w:t>_</w:t>
      </w:r>
      <w:r w:rsidRPr="00610329">
        <w:rPr>
          <w:lang w:val="en-US"/>
        </w:rPr>
        <w:t xml:space="preserve">TIMER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8</w:t>
      </w:r>
      <w:r w:rsidRPr="00610329">
        <w:rPr>
          <w:rFonts w:hint="eastAsia"/>
          <w:lang w:val="en-US" w:eastAsia="zh-CN"/>
        </w:rPr>
        <w:t>.2.9.1</w:t>
      </w:r>
      <w:r w:rsidRPr="00610329">
        <w:t>, the UE shall behave as follows:</w:t>
      </w:r>
    </w:p>
    <w:p w14:paraId="0391683A" w14:textId="77777777" w:rsidR="00C0220C" w:rsidRPr="00610329" w:rsidRDefault="00C0220C" w:rsidP="00C0220C">
      <w:pPr>
        <w:pStyle w:val="B2"/>
      </w:pPr>
      <w:r w:rsidRPr="00610329">
        <w:t>i)</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7C581DEF" w14:textId="77777777" w:rsidR="00C0220C" w:rsidRPr="00610329" w:rsidRDefault="00C0220C" w:rsidP="00C0220C">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until the UE is switched off or the UICC containing the USIM is removed; and</w:t>
      </w:r>
    </w:p>
    <w:p w14:paraId="5B8141C0" w14:textId="77777777" w:rsidR="00C0220C" w:rsidRPr="00610329" w:rsidRDefault="00C0220C" w:rsidP="00C0220C">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 for the same APN; or</w:t>
      </w:r>
    </w:p>
    <w:p w14:paraId="08C43A32" w14:textId="77777777" w:rsidR="00D47736" w:rsidRPr="00610329" w:rsidRDefault="00C0220C" w:rsidP="00C0220C">
      <w:pPr>
        <w:pStyle w:val="B1"/>
      </w:pPr>
      <w:r w:rsidRPr="00610329">
        <w:t>b)</w:t>
      </w:r>
      <w:r w:rsidRPr="00610329">
        <w:tab/>
        <w:t>if the BACKOFF</w:t>
      </w:r>
      <w:r w:rsidRPr="00610329">
        <w:rPr>
          <w:rFonts w:hint="eastAsia"/>
        </w:rPr>
        <w:t>_</w:t>
      </w:r>
      <w:r w:rsidRPr="00610329">
        <w:t xml:space="preserve">TIMER </w:t>
      </w:r>
      <w:r w:rsidRPr="00610329">
        <w:rPr>
          <w:rFonts w:hint="eastAsia"/>
        </w:rPr>
        <w:t>Notify payload</w:t>
      </w:r>
      <w:r w:rsidRPr="00610329">
        <w:t xml:space="preserve"> is not included in the received IKE_AUTH response message from ePDG</w:t>
      </w:r>
      <w:r w:rsidRPr="00610329">
        <w:rPr>
          <w:rFonts w:hint="eastAsia"/>
        </w:rPr>
        <w:t>,</w:t>
      </w:r>
      <w:r w:rsidR="00D47736" w:rsidRPr="00610329">
        <w:t xml:space="preserve"> </w:t>
      </w:r>
      <w:r w:rsidRPr="00610329">
        <w:t>t</w:t>
      </w:r>
      <w:r w:rsidR="00D47736" w:rsidRPr="00610329">
        <w:t xml:space="preserve">he UE shall not retry the authentication procedure with the same </w:t>
      </w:r>
      <w:r w:rsidRPr="00610329">
        <w:t xml:space="preserve">PLMN </w:t>
      </w:r>
      <w:r w:rsidR="00D47736" w:rsidRPr="00610329">
        <w:t xml:space="preserve">for the same APN </w:t>
      </w:r>
      <w:r w:rsidRPr="00610329">
        <w:t xml:space="preserve">the UE is switched off or the UICC containing the USIM is </w:t>
      </w:r>
      <w:r w:rsidRPr="00610329">
        <w:rPr>
          <w:rFonts w:hint="eastAsia"/>
        </w:rPr>
        <w:t>removed</w:t>
      </w:r>
      <w:r w:rsidRPr="00610329">
        <w:t>, unless the UE has an implementation specific backoff timer. In that case, the UE shall not retry until that implementation specific timer expires</w:t>
      </w:r>
      <w:r w:rsidR="00D47736" w:rsidRPr="00610329">
        <w:t>.</w:t>
      </w:r>
    </w:p>
    <w:p w14:paraId="6AF942AA" w14:textId="77777777" w:rsidR="001D1F5A" w:rsidRPr="00610329" w:rsidRDefault="001D1F5A" w:rsidP="001D1F5A">
      <w:pPr>
        <w:pStyle w:val="NO"/>
        <w:rPr>
          <w:lang w:eastAsia="zh-CN"/>
        </w:rPr>
      </w:pPr>
      <w:r w:rsidRPr="00610329">
        <w:t>NOTE </w:t>
      </w:r>
      <w:r w:rsidRPr="00610329">
        <w:rPr>
          <w:rFonts w:hint="eastAsia"/>
          <w:lang w:eastAsia="zh-CN"/>
        </w:rPr>
        <w:t>1</w:t>
      </w:r>
      <w:r w:rsidRPr="00610329">
        <w:t>:</w:t>
      </w:r>
      <w:r w:rsidRPr="00610329">
        <w:tab/>
        <w:t>The</w:t>
      </w:r>
      <w:r w:rsidRPr="00610329">
        <w:rPr>
          <w:rFonts w:hint="eastAsia"/>
          <w:lang w:eastAsia="zh-CN"/>
        </w:rPr>
        <w:t xml:space="preserve"> UE can perform NSWO from the current untrusted WLAN access network even though the tunnel establishment procedure to the ePDG is not accepted by the network</w:t>
      </w:r>
      <w:r w:rsidRPr="00610329">
        <w:t>.</w:t>
      </w:r>
    </w:p>
    <w:p w14:paraId="777F5DEE" w14:textId="77777777" w:rsidR="001D1F5A" w:rsidRPr="00610329" w:rsidRDefault="001D1F5A" w:rsidP="001D1F5A">
      <w:pPr>
        <w:pStyle w:val="NO"/>
        <w:rPr>
          <w:lang w:eastAsia="zh-CN"/>
        </w:rPr>
      </w:pPr>
      <w:r w:rsidRPr="00610329">
        <w:rPr>
          <w:rFonts w:hint="eastAsia"/>
          <w:lang w:eastAsia="zh-CN"/>
        </w:rPr>
        <w:t>NOTE</w:t>
      </w:r>
      <w:r w:rsidRPr="00610329">
        <w:rPr>
          <w:lang w:eastAsia="zh-CN"/>
        </w:rPr>
        <w:t> </w:t>
      </w:r>
      <w:r w:rsidRPr="00610329">
        <w:rPr>
          <w:rFonts w:hint="eastAsia"/>
          <w:lang w:eastAsia="zh-CN"/>
        </w:rPr>
        <w:t>2:</w:t>
      </w:r>
      <w:r w:rsidR="00134D97" w:rsidRPr="00610329">
        <w:rPr>
          <w:rFonts w:hint="eastAsia"/>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6C435C22" w14:textId="77777777" w:rsidR="00971D8E" w:rsidRPr="00610329" w:rsidRDefault="00971D8E" w:rsidP="00971D8E">
      <w:pPr>
        <w:rPr>
          <w:rFonts w:eastAsia="MS Mincho"/>
        </w:rPr>
      </w:pPr>
      <w:r w:rsidRPr="00610329">
        <w:rPr>
          <w:rFonts w:eastAsia="MS Mincho"/>
        </w:rPr>
        <w:t xml:space="preserve">If NBM is used and if the UE receives from the ePDG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r w:rsidRPr="00610329">
        <w:rPr>
          <w:lang w:val="en-CA"/>
        </w:rPr>
        <w:t xml:space="preserve">rivate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that includes an IP address information in the </w:t>
      </w:r>
      <w:r w:rsidRPr="00610329">
        <w:rPr>
          <w:noProof/>
          <w:lang w:val="en-US"/>
        </w:rPr>
        <w:t>Notification Data field</w:t>
      </w:r>
      <w:r w:rsidRPr="00610329">
        <w:rPr>
          <w:rFonts w:eastAsia="MS Mincho"/>
        </w:rPr>
        <w:t xml:space="preserve">, the UE shall not attempt to re-establish this PDN connection </w:t>
      </w:r>
      <w:r w:rsidR="006279C5" w:rsidRPr="00610329">
        <w:rPr>
          <w:rFonts w:hint="eastAsia"/>
          <w:lang w:eastAsia="zh-CN"/>
        </w:rPr>
        <w:t>with the same IP address</w:t>
      </w:r>
      <w:r w:rsidR="006279C5" w:rsidRPr="00610329">
        <w:rPr>
          <w:lang w:eastAsia="zh-CN"/>
        </w:rPr>
        <w:t xml:space="preserve"> </w:t>
      </w:r>
      <w:r w:rsidRPr="00610329">
        <w:rPr>
          <w:rFonts w:eastAsia="MS Mincho"/>
        </w:rPr>
        <w:t>while connected to the current ePDG and the UE shall close the related IKEv2 security association states.</w:t>
      </w:r>
    </w:p>
    <w:p w14:paraId="6F327B1C" w14:textId="77777777" w:rsidR="00971D8E" w:rsidRPr="00610329" w:rsidRDefault="00971D8E" w:rsidP="00971D8E">
      <w:pPr>
        <w:rPr>
          <w:rFonts w:eastAsia="MS Mincho"/>
        </w:rPr>
      </w:pPr>
      <w:r w:rsidRPr="00610329">
        <w:rPr>
          <w:rFonts w:eastAsia="MS Mincho"/>
        </w:rPr>
        <w:t xml:space="preserve">If NBM is used and if the UE receives from the ePDG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r w:rsidRPr="00610329">
        <w:rPr>
          <w:lang w:val="en-CA"/>
        </w:rPr>
        <w:t xml:space="preserve">rivate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and no </w:t>
      </w:r>
      <w:r w:rsidRPr="00610329">
        <w:rPr>
          <w:noProof/>
          <w:lang w:val="en-US"/>
        </w:rPr>
        <w:t>Notification Data field</w:t>
      </w:r>
      <w:r w:rsidRPr="00610329">
        <w:rPr>
          <w:rFonts w:eastAsia="MS Mincho"/>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rPr>
        <w:t xml:space="preserve">the UE shall </w:t>
      </w:r>
      <w:r w:rsidRPr="00610329">
        <w:rPr>
          <w:rFonts w:eastAsia="MS Mincho"/>
          <w:lang w:val="en-CA"/>
        </w:rPr>
        <w:t>not attempt to establish additional PDN connections to this APN while connected to the current ePDG.</w:t>
      </w:r>
      <w:r w:rsidRPr="00610329" w:rsidDel="001F0186">
        <w:rPr>
          <w:rFonts w:eastAsia="MS Mincho"/>
          <w:lang w:val="en-CA"/>
        </w:rPr>
        <w:t xml:space="preserve"> </w:t>
      </w:r>
      <w:r w:rsidRPr="00610329">
        <w:rPr>
          <w:rFonts w:eastAsia="MS Mincho"/>
        </w:rPr>
        <w:t xml:space="preserve">The UE shall close the related IKEv2 security association states. Subsequently, the UE can attempt to establishment additional PDN connections to the given APN if one or more existing PDN connections to the given APN are released. </w:t>
      </w:r>
      <w:r w:rsidRPr="00610329">
        <w:rPr>
          <w:rFonts w:hint="eastAsia"/>
          <w:lang w:val="en-CA" w:eastAsia="zh-CN"/>
        </w:rPr>
        <w:t>While connected to the current ePDG, if this PDN connection is the first PDN connection for the given APN, the UE shall not attempt to establish PDN connection to the given APN.</w:t>
      </w:r>
    </w:p>
    <w:p w14:paraId="7EA9DDA0" w14:textId="425786B2" w:rsidR="00971D8E" w:rsidRPr="00610329" w:rsidRDefault="00971D8E" w:rsidP="00971D8E">
      <w:pPr>
        <w:rPr>
          <w:rFonts w:eastAsia="MS Mincho"/>
          <w:lang w:val="en-CA"/>
        </w:rPr>
      </w:pPr>
      <w:r w:rsidRPr="00610329">
        <w:rPr>
          <w:rFonts w:eastAsia="MS Mincho"/>
          <w:lang w:val="en-CA"/>
        </w:rPr>
        <w:lastRenderedPageBreak/>
        <w:t xml:space="preserve">If NBM is used and if the UE receives from the ePDG an IKE_AUTH response message containing a Notify </w:t>
      </w:r>
      <w:r w:rsidR="00DB1035" w:rsidRPr="00610329">
        <w:rPr>
          <w:rFonts w:eastAsia="MS Mincho"/>
          <w:lang w:val="en-CA"/>
        </w:rPr>
        <w:t>p</w:t>
      </w:r>
      <w:r w:rsidRPr="00610329">
        <w:rPr>
          <w:rFonts w:eastAsia="MS Mincho"/>
          <w:lang w:val="en-CA"/>
        </w:rPr>
        <w:t xml:space="preserve">ayload with a </w:t>
      </w:r>
      <w:r w:rsidRPr="00610329">
        <w:rPr>
          <w:noProof/>
          <w:lang w:val="en-US"/>
        </w:rPr>
        <w:t>P</w:t>
      </w:r>
      <w:r w:rsidRPr="00610329">
        <w:rPr>
          <w:lang w:val="en-CA"/>
        </w:rPr>
        <w:t xml:space="preserve">rivate </w:t>
      </w:r>
      <w:r w:rsidRPr="00610329">
        <w:rPr>
          <w:rFonts w:eastAsia="MS Mincho"/>
          <w:lang w:val="en-CA"/>
        </w:rPr>
        <w:t xml:space="preserve">Notify Message Type </w:t>
      </w:r>
      <w:r w:rsidRPr="00610329">
        <w:rPr>
          <w:lang w:val="en-CA"/>
        </w:rPr>
        <w:t xml:space="preserve">MAX_CONNECTION_REACHED as specified in </w:t>
      </w:r>
      <w:r w:rsidR="006446E1" w:rsidRPr="00610329">
        <w:rPr>
          <w:lang w:val="en-CA"/>
        </w:rPr>
        <w:t>clause</w:t>
      </w:r>
      <w:r w:rsidRPr="00610329">
        <w:rPr>
          <w:lang w:val="en-CA"/>
        </w:rPr>
        <w:t> 8.1.2</w:t>
      </w:r>
      <w:r w:rsidRPr="00610329">
        <w:rPr>
          <w:rFonts w:eastAsia="MS Mincho"/>
          <w:lang w:val="en-CA"/>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lang w:val="en-CA"/>
        </w:rPr>
        <w:t xml:space="preserve">the UE shall not attempt to establish any additional PDN connections while connected to the current ePDG. The UE shall close the related IKEv2 security association states. </w:t>
      </w:r>
      <w:r w:rsidRPr="00610329">
        <w:rPr>
          <w:rFonts w:eastAsia="MS Mincho"/>
        </w:rPr>
        <w:t xml:space="preserve">Subsequently, the UE can attempt to establishment additional PDN connections </w:t>
      </w:r>
      <w:r w:rsidR="00705041" w:rsidRPr="00610329">
        <w:rPr>
          <w:rFonts w:eastAsia="MS Mincho"/>
        </w:rPr>
        <w:t xml:space="preserve">via the ePDG </w:t>
      </w:r>
      <w:r w:rsidRPr="00610329">
        <w:rPr>
          <w:rFonts w:eastAsia="MS Mincho"/>
        </w:rPr>
        <w:t>if</w:t>
      </w:r>
      <w:r w:rsidRPr="00610329">
        <w:rPr>
          <w:rFonts w:eastAsia="MS Mincho"/>
          <w:lang w:val="en-CA"/>
        </w:rPr>
        <w:t xml:space="preserve"> one or more existing PDN connections </w:t>
      </w:r>
      <w:r w:rsidR="00705041" w:rsidRPr="00610329">
        <w:rPr>
          <w:rFonts w:eastAsia="MS Mincho"/>
          <w:lang w:val="en-CA"/>
        </w:rPr>
        <w:t xml:space="preserve">via the ePDG </w:t>
      </w:r>
      <w:r w:rsidRPr="00610329">
        <w:rPr>
          <w:rFonts w:eastAsia="MS Mincho"/>
          <w:lang w:val="en-CA"/>
        </w:rPr>
        <w:t>are released.</w:t>
      </w:r>
    </w:p>
    <w:p w14:paraId="32D72FB5" w14:textId="3CE7760B" w:rsidR="006B0116" w:rsidRPr="00610329" w:rsidRDefault="006B0116" w:rsidP="00971D8E">
      <w:pPr>
        <w:rPr>
          <w:lang w:val="en-US"/>
        </w:rPr>
      </w:pPr>
      <w:r w:rsidRPr="00610329">
        <w:t xml:space="preserve">If the UE includes </w:t>
      </w:r>
      <w:r w:rsidRPr="00610329">
        <w:rPr>
          <w:lang w:eastAsia="zh-CN"/>
        </w:rPr>
        <w:t>the DNS_SRV_SEC_INFO_IND Notify payload as defined in clause 8.2.9.</w:t>
      </w:r>
      <w:r w:rsidR="0031266F" w:rsidRPr="00610329">
        <w:rPr>
          <w:lang w:eastAsia="zh-CN"/>
        </w:rPr>
        <w:t>18</w:t>
      </w:r>
      <w:r w:rsidRPr="00610329">
        <w:rPr>
          <w:lang w:eastAsia="zh-CN"/>
        </w:rPr>
        <w:t xml:space="preserve"> in the IKE_AUTH request message</w:t>
      </w:r>
      <w:r w:rsidRPr="00610329">
        <w:t xml:space="preserve">, the ePDG may </w:t>
      </w:r>
      <w:r w:rsidRPr="00610329">
        <w:rPr>
          <w:lang w:val="en-US"/>
        </w:rPr>
        <w:t xml:space="preserve">include the </w:t>
      </w:r>
      <w:r w:rsidRPr="00610329">
        <w:rPr>
          <w:lang w:eastAsia="zh-CN"/>
        </w:rPr>
        <w:t>DNS_SRV_SEC_INFO Notify payload as defined in clause 8.2.9.</w:t>
      </w:r>
      <w:r w:rsidR="0031266F" w:rsidRPr="00610329">
        <w:rPr>
          <w:lang w:eastAsia="zh-CN"/>
        </w:rPr>
        <w:t>19</w:t>
      </w:r>
      <w:r w:rsidRPr="00610329">
        <w:rPr>
          <w:lang w:eastAsia="zh-CN"/>
        </w:rPr>
        <w:t xml:space="preserve"> in the IKE_AUTH response message.</w:t>
      </w:r>
    </w:p>
    <w:p w14:paraId="55A83816" w14:textId="77777777" w:rsidR="00091B2A" w:rsidRPr="00610329" w:rsidRDefault="00091B2A" w:rsidP="001D1F5A">
      <w:pPr>
        <w:pStyle w:val="Heading3"/>
      </w:pPr>
      <w:bookmarkStart w:id="837" w:name="_Toc20154384"/>
      <w:bookmarkStart w:id="838" w:name="_Toc27727360"/>
      <w:bookmarkStart w:id="839" w:name="_Toc45203818"/>
      <w:bookmarkStart w:id="840" w:name="_Toc139557271"/>
      <w:r w:rsidRPr="00610329">
        <w:t>7.2.2A</w:t>
      </w:r>
      <w:r w:rsidRPr="00610329">
        <w:tab/>
        <w:t>Liveness check</w:t>
      </w:r>
      <w:r w:rsidR="0000075C" w:rsidRPr="00610329">
        <w:t xml:space="preserve"> procedure</w:t>
      </w:r>
      <w:bookmarkEnd w:id="837"/>
      <w:bookmarkEnd w:id="838"/>
      <w:bookmarkEnd w:id="839"/>
      <w:bookmarkEnd w:id="840"/>
    </w:p>
    <w:p w14:paraId="317C92AA" w14:textId="77777777" w:rsidR="00091B2A" w:rsidRPr="00610329" w:rsidRDefault="00091B2A" w:rsidP="00091B2A">
      <w:pPr>
        <w:rPr>
          <w:lang w:eastAsia="zh-CN"/>
        </w:rPr>
      </w:pPr>
      <w:r w:rsidRPr="00610329">
        <w:rPr>
          <w:lang w:eastAsia="zh-CN"/>
        </w:rPr>
        <w:t xml:space="preserve">If </w:t>
      </w:r>
      <w:r w:rsidR="00903D8A" w:rsidRPr="00610329">
        <w:rPr>
          <w:lang w:eastAsia="zh-CN"/>
        </w:rPr>
        <w:t xml:space="preserve">the UE supports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and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xml:space="preserve"> 7.2.2 the UE shall set the timeout period for the liveness check to the value of the </w:t>
      </w:r>
      <w:r w:rsidRPr="00610329">
        <w:rPr>
          <w:lang w:val="en-US"/>
        </w:rPr>
        <w:t xml:space="preserve">TIMEOUT_PERIOD_FOR_LIVENESS_CHECK </w:t>
      </w:r>
      <w:r w:rsidRPr="00610329">
        <w:rPr>
          <w:rFonts w:hint="eastAsia"/>
          <w:lang w:eastAsia="zh-CN"/>
        </w:rPr>
        <w:t>attribute</w:t>
      </w:r>
      <w:r w:rsidRPr="00610329">
        <w:rPr>
          <w:lang w:eastAsia="zh-CN"/>
        </w:rPr>
        <w:t>.</w:t>
      </w:r>
    </w:p>
    <w:p w14:paraId="1313421A" w14:textId="77777777" w:rsidR="0000075C" w:rsidRPr="00610329" w:rsidRDefault="00091B2A" w:rsidP="0000075C">
      <w:pPr>
        <w:rPr>
          <w:lang w:eastAsia="zh-CN"/>
        </w:rPr>
      </w:pPr>
      <w:r w:rsidRPr="00610329">
        <w:rPr>
          <w:lang w:eastAsia="zh-CN"/>
        </w:rPr>
        <w:t xml:space="preserve">If </w:t>
      </w:r>
      <w:r w:rsidR="00903D8A" w:rsidRPr="00610329">
        <w:rPr>
          <w:lang w:eastAsia="zh-CN"/>
        </w:rPr>
        <w:t xml:space="preserve">the UE does not support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or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not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7.2.2</w:t>
      </w:r>
      <w:r w:rsidRPr="00610329">
        <w:rPr>
          <w:lang w:eastAsia="zh-CN"/>
        </w:rPr>
        <w:t xml:space="preserve"> then</w:t>
      </w:r>
      <w:r w:rsidR="0000075C" w:rsidRPr="00610329">
        <w:rPr>
          <w:lang w:eastAsia="zh-CN"/>
        </w:rPr>
        <w:t>:</w:t>
      </w:r>
    </w:p>
    <w:p w14:paraId="64DB97B7" w14:textId="77777777" w:rsidR="0000075C" w:rsidRPr="00610329" w:rsidRDefault="0000075C" w:rsidP="0000075C">
      <w:pPr>
        <w:pStyle w:val="B1"/>
        <w:rPr>
          <w:lang w:eastAsia="zh-CN"/>
        </w:rPr>
      </w:pPr>
      <w:r w:rsidRPr="00610329">
        <w:rPr>
          <w:lang w:eastAsia="zh-CN"/>
        </w:rPr>
        <w:t>1)</w:t>
      </w:r>
      <w:r w:rsidRPr="00610329">
        <w:rPr>
          <w:lang w:eastAsia="zh-CN"/>
        </w:rPr>
        <w:tab/>
        <w:t xml:space="preserve">if </w:t>
      </w:r>
      <w:r w:rsidRPr="00610329">
        <w:t>the LivenessCheckPeriod node as specified in 3GPP TS 24.312 [13]</w:t>
      </w:r>
      <w:r w:rsidRPr="00610329">
        <w:rPr>
          <w:lang w:eastAsia="zh-CN"/>
        </w:rPr>
        <w:t xml:space="preserve"> is configured</w:t>
      </w:r>
      <w:r w:rsidRPr="00610329">
        <w:t>,</w:t>
      </w:r>
      <w:r w:rsidRPr="00610329">
        <w:rPr>
          <w:lang w:eastAsia="zh-CN"/>
        </w:rPr>
        <w:t xml:space="preserve"> the UE shall use </w:t>
      </w:r>
      <w:r w:rsidRPr="00610329">
        <w:t>the timeout period for the liveness check indicated by the LivenessCheckPeriod node; and</w:t>
      </w:r>
    </w:p>
    <w:p w14:paraId="57583121" w14:textId="77777777" w:rsidR="00091B2A" w:rsidRPr="00610329" w:rsidRDefault="0000075C" w:rsidP="0000075C">
      <w:pPr>
        <w:pStyle w:val="B1"/>
        <w:rPr>
          <w:lang w:eastAsia="zh-CN"/>
        </w:rPr>
      </w:pPr>
      <w:r w:rsidRPr="00610329">
        <w:rPr>
          <w:lang w:eastAsia="zh-CN"/>
        </w:rPr>
        <w:t>2)</w:t>
      </w:r>
      <w:r w:rsidRPr="00610329">
        <w:rPr>
          <w:lang w:eastAsia="zh-CN"/>
        </w:rPr>
        <w:tab/>
        <w:t xml:space="preserve">if </w:t>
      </w:r>
      <w:r w:rsidRPr="00610329">
        <w:t>the LivenessCheckPeriod node as specified in 3GPP TS 24.312 [13]</w:t>
      </w:r>
      <w:r w:rsidRPr="00610329">
        <w:rPr>
          <w:lang w:eastAsia="zh-CN"/>
        </w:rPr>
        <w:t xml:space="preserve"> is not configured</w:t>
      </w:r>
      <w:r w:rsidRPr="00610329">
        <w:t>,</w:t>
      </w:r>
      <w:r w:rsidR="00091B2A" w:rsidRPr="00610329">
        <w:rPr>
          <w:lang w:eastAsia="zh-CN"/>
        </w:rPr>
        <w:t xml:space="preserve"> the UE shall use the pre-configured value of the timeout period for liveness check.</w:t>
      </w:r>
    </w:p>
    <w:p w14:paraId="6D619D2C" w14:textId="77777777" w:rsidR="00091B2A" w:rsidRPr="00610329" w:rsidRDefault="00091B2A" w:rsidP="00091B2A">
      <w:pPr>
        <w:pStyle w:val="NO"/>
        <w:rPr>
          <w:lang w:eastAsia="zh-CN"/>
        </w:rPr>
      </w:pPr>
      <w:r w:rsidRPr="00610329">
        <w:rPr>
          <w:lang w:eastAsia="zh-CN"/>
        </w:rPr>
        <w:t>NOTE:</w:t>
      </w:r>
      <w:r w:rsidRPr="00610329">
        <w:rPr>
          <w:lang w:eastAsia="zh-CN"/>
        </w:rPr>
        <w:tab/>
      </w:r>
      <w:r w:rsidRPr="00610329">
        <w:t>The timeout period is pre-configured in the UE in implementation-specific way.</w:t>
      </w:r>
    </w:p>
    <w:p w14:paraId="54D78730" w14:textId="77777777" w:rsidR="00091B2A" w:rsidRPr="00610329" w:rsidRDefault="00091B2A" w:rsidP="00091B2A">
      <w:pPr>
        <w:rPr>
          <w:lang w:val="en-US" w:eastAsia="zh-CN"/>
        </w:rPr>
      </w:pPr>
      <w:r w:rsidRPr="00610329">
        <w:rPr>
          <w:lang w:eastAsia="zh-CN"/>
        </w:rPr>
        <w:t xml:space="preserve">If the UE has not received any cryptographically protected IKEv2 or IPSec message for the duration of the timeout period for liveness check, the UE </w:t>
      </w:r>
      <w:r w:rsidRPr="00610329">
        <w:rPr>
          <w:lang w:val="en-US"/>
        </w:rPr>
        <w:t xml:space="preserve">shall send an INFORMATIONAL request with no payloads as per </w:t>
      </w:r>
      <w:r w:rsidRPr="00610329">
        <w:rPr>
          <w:lang w:eastAsia="zh-CN"/>
        </w:rPr>
        <w:t>IETF RFC </w:t>
      </w:r>
      <w:r w:rsidR="00705041" w:rsidRPr="00610329">
        <w:rPr>
          <w:lang w:eastAsia="zh-CN"/>
        </w:rPr>
        <w:t>7296</w:t>
      </w:r>
      <w:r w:rsidRPr="00610329">
        <w:rPr>
          <w:lang w:eastAsia="zh-CN"/>
        </w:rPr>
        <w:t> [28].</w:t>
      </w:r>
      <w:r w:rsidRPr="00610329">
        <w:rPr>
          <w:lang w:val="en-US"/>
        </w:rPr>
        <w:t xml:space="preserve"> If an INFORMATIONAL response is not received, the UE shall deem the IKEv2 security association to have failed</w:t>
      </w:r>
      <w:r w:rsidR="00C8240A" w:rsidRPr="00610329">
        <w:rPr>
          <w:lang w:val="en-US"/>
        </w:rPr>
        <w:t>, and shall discard all states associated with the IKE SA and any child SAs that were negotiated using that IKE SA as specified in IETF RFC </w:t>
      </w:r>
      <w:r w:rsidR="00705041" w:rsidRPr="00610329">
        <w:rPr>
          <w:lang w:val="en-US"/>
        </w:rPr>
        <w:t>7296</w:t>
      </w:r>
      <w:r w:rsidR="00C8240A" w:rsidRPr="00610329">
        <w:rPr>
          <w:lang w:val="en-US"/>
        </w:rPr>
        <w:t> [28].</w:t>
      </w:r>
    </w:p>
    <w:p w14:paraId="6B6A0CFC" w14:textId="77777777" w:rsidR="0067580A" w:rsidRPr="00610329" w:rsidRDefault="0067580A" w:rsidP="0067580A">
      <w:pPr>
        <w:pStyle w:val="Heading3"/>
        <w:rPr>
          <w:lang w:eastAsia="zh-CN"/>
        </w:rPr>
      </w:pPr>
      <w:bookmarkStart w:id="841" w:name="_Toc20154385"/>
      <w:bookmarkStart w:id="842" w:name="_Toc27727361"/>
      <w:bookmarkStart w:id="843" w:name="_Toc45203819"/>
      <w:bookmarkStart w:id="844" w:name="_Toc139557272"/>
      <w:r w:rsidRPr="00610329">
        <w:t>7.2.2</w:t>
      </w:r>
      <w:r w:rsidRPr="00610329">
        <w:rPr>
          <w:rFonts w:hint="eastAsia"/>
          <w:lang w:eastAsia="zh-CN"/>
        </w:rPr>
        <w:t>B</w:t>
      </w:r>
      <w:r w:rsidRPr="00610329">
        <w:tab/>
      </w:r>
      <w:r w:rsidRPr="00610329">
        <w:rPr>
          <w:rFonts w:hint="eastAsia"/>
          <w:lang w:eastAsia="zh-CN"/>
        </w:rPr>
        <w:t>Handling of NBIFOM</w:t>
      </w:r>
      <w:bookmarkEnd w:id="841"/>
      <w:bookmarkEnd w:id="842"/>
      <w:bookmarkEnd w:id="843"/>
      <w:bookmarkEnd w:id="844"/>
    </w:p>
    <w:p w14:paraId="5E810380" w14:textId="77777777" w:rsidR="0067580A" w:rsidRPr="00610329" w:rsidRDefault="00FB771F" w:rsidP="00FB771F">
      <w:pPr>
        <w:rPr>
          <w:lang w:val="en-US" w:eastAsia="zh-CN"/>
        </w:rPr>
      </w:pPr>
      <w:r w:rsidRPr="00610329">
        <w:t xml:space="preserve">If </w:t>
      </w:r>
      <w:r w:rsidR="0067580A" w:rsidRPr="00610329">
        <w:t>the IKEv2 authentication and security association establishment</w:t>
      </w:r>
      <w:r w:rsidR="0067580A" w:rsidRPr="00610329">
        <w:rPr>
          <w:rFonts w:hint="eastAsia"/>
          <w:lang w:eastAsia="zh-CN"/>
        </w:rPr>
        <w:t xml:space="preserve"> </w:t>
      </w:r>
      <w:r w:rsidRPr="00610329">
        <w:rPr>
          <w:lang w:eastAsia="zh-CN"/>
        </w:rPr>
        <w:t xml:space="preserve">is triggered by procedures </w:t>
      </w:r>
      <w:r w:rsidRPr="00610329">
        <w:rPr>
          <w:noProof/>
          <w:lang w:eastAsia="zh-CN"/>
        </w:rPr>
        <w:t xml:space="preserve">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0067580A" w:rsidRPr="00610329">
        <w:rPr>
          <w:rFonts w:hint="eastAsia"/>
          <w:lang w:eastAsia="zh-CN"/>
        </w:rPr>
        <w:t>,</w:t>
      </w:r>
      <w:r w:rsidRPr="00610329">
        <w:rPr>
          <w:lang w:val="en-US"/>
        </w:rPr>
        <w:t xml:space="preserve"> </w:t>
      </w:r>
      <w:r w:rsidR="0067580A" w:rsidRPr="00610329">
        <w:rPr>
          <w:rFonts w:hint="eastAsia"/>
          <w:lang w:val="en-US" w:eastAsia="zh-CN"/>
        </w:rPr>
        <w:t>t</w:t>
      </w:r>
      <w:r w:rsidR="0067580A" w:rsidRPr="00610329">
        <w:rPr>
          <w:rFonts w:hint="eastAsia"/>
          <w:lang w:eastAsia="zh-CN"/>
        </w:rPr>
        <w:t xml:space="preserve">he UE shall include </w:t>
      </w:r>
      <w:r w:rsidR="0067580A" w:rsidRPr="00610329">
        <w:rPr>
          <w:lang w:eastAsia="zh-CN"/>
        </w:rPr>
        <w:t>the</w:t>
      </w:r>
      <w:r w:rsidR="0067580A" w:rsidRPr="00610329">
        <w:rPr>
          <w:rFonts w:hint="eastAsia"/>
          <w:lang w:eastAsia="zh-CN"/>
        </w:rPr>
        <w:t xml:space="preserve"> 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)in </w:t>
      </w:r>
      <w:r w:rsidR="0067580A" w:rsidRPr="00610329">
        <w:rPr>
          <w:rFonts w:hint="eastAsia"/>
          <w:lang w:eastAsia="zh-CN"/>
        </w:rPr>
        <w:t xml:space="preserve">the </w:t>
      </w:r>
      <w:r w:rsidR="0067580A" w:rsidRPr="00610329">
        <w:t>IKE_AUTH request message</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0067580A" w:rsidRPr="00610329">
        <w:rPr>
          <w:rFonts w:hint="eastAsia"/>
          <w:lang w:eastAsia="zh-CN"/>
        </w:rPr>
        <w:t>as specified in 3GPP TS </w:t>
      </w:r>
      <w:r w:rsidR="003B5A88" w:rsidRPr="00610329">
        <w:rPr>
          <w:rFonts w:hint="eastAsia"/>
          <w:lang w:eastAsia="zh-CN"/>
        </w:rPr>
        <w:t>2</w:t>
      </w:r>
      <w:r w:rsidR="003B5A88" w:rsidRPr="00610329">
        <w:rPr>
          <w:lang w:eastAsia="zh-CN"/>
        </w:rPr>
        <w:t>4</w:t>
      </w:r>
      <w:r w:rsidR="0067580A" w:rsidRPr="00610329">
        <w:rPr>
          <w:rFonts w:hint="eastAsia"/>
          <w:lang w:eastAsia="zh-CN"/>
        </w:rPr>
        <w:t>.</w:t>
      </w:r>
      <w:r w:rsidR="003B5A88" w:rsidRPr="00610329">
        <w:rPr>
          <w:lang w:eastAsia="zh-CN"/>
        </w:rPr>
        <w:t>161</w:t>
      </w:r>
      <w:r w:rsidR="0067580A" w:rsidRPr="00610329">
        <w:rPr>
          <w:rFonts w:hint="eastAsia"/>
          <w:lang w:eastAsia="zh-CN"/>
        </w:rPr>
        <w:t> [</w:t>
      </w:r>
      <w:r w:rsidRPr="00610329">
        <w:rPr>
          <w:lang w:val="en-US" w:eastAsia="zh-CN"/>
        </w:rPr>
        <w:t>69</w:t>
      </w:r>
      <w:r w:rsidR="0067580A" w:rsidRPr="00610329">
        <w:rPr>
          <w:rFonts w:hint="eastAsia"/>
          <w:lang w:eastAsia="zh-CN"/>
        </w:rPr>
        <w:t>]</w:t>
      </w:r>
      <w:r w:rsidRPr="00610329">
        <w:rPr>
          <w:lang w:eastAsia="zh-CN"/>
        </w:rPr>
        <w:t>.</w:t>
      </w:r>
    </w:p>
    <w:p w14:paraId="16702B55" w14:textId="77777777" w:rsidR="0000075C" w:rsidRPr="00610329" w:rsidRDefault="0000075C" w:rsidP="0000075C">
      <w:pPr>
        <w:pStyle w:val="Heading3"/>
      </w:pPr>
      <w:bookmarkStart w:id="845" w:name="_Toc20154386"/>
      <w:bookmarkStart w:id="846" w:name="_Toc27727362"/>
      <w:bookmarkStart w:id="847" w:name="_Toc45203820"/>
      <w:bookmarkStart w:id="848" w:name="_Toc139557273"/>
      <w:r w:rsidRPr="00610329">
        <w:t>7.2.2C</w:t>
      </w:r>
      <w:r w:rsidRPr="00610329">
        <w:tab/>
      </w:r>
      <w:r w:rsidRPr="00610329">
        <w:rPr>
          <w:noProof/>
        </w:rPr>
        <w:t>R</w:t>
      </w:r>
      <w:r w:rsidRPr="00610329">
        <w:t>ekeying procedure</w:t>
      </w:r>
      <w:bookmarkEnd w:id="845"/>
      <w:bookmarkEnd w:id="846"/>
      <w:bookmarkEnd w:id="847"/>
      <w:bookmarkEnd w:id="848"/>
    </w:p>
    <w:p w14:paraId="683B0995" w14:textId="77777777" w:rsidR="0000075C" w:rsidRPr="00610329" w:rsidRDefault="0000075C" w:rsidP="0000075C">
      <w:r w:rsidRPr="00610329">
        <w:t>The UE may support rekeying as defined in IETF RFC </w:t>
      </w:r>
      <w:r w:rsidR="00705041" w:rsidRPr="00610329">
        <w:t>7296</w:t>
      </w:r>
      <w:r w:rsidRPr="00610329">
        <w:t> [28].</w:t>
      </w:r>
    </w:p>
    <w:p w14:paraId="3BEB91B0" w14:textId="77777777" w:rsidR="0000075C" w:rsidRPr="00610329" w:rsidRDefault="0000075C" w:rsidP="0000075C">
      <w:r w:rsidRPr="00610329">
        <w:t>To trigger rekeying, the UE shall use the rekeying time parameter (see IETF RFC </w:t>
      </w:r>
      <w:r w:rsidR="00705041" w:rsidRPr="00610329">
        <w:t>7296</w:t>
      </w:r>
      <w:r w:rsidRPr="00610329">
        <w:t> [28]) if it is configured by the RekeyingTime node as specified in 3GPP TS 24.312 [13], If the rekeying time parameter is not configured, the UE shall use an implementation-specific rekeying time (e.g. 18 hours).</w:t>
      </w:r>
    </w:p>
    <w:p w14:paraId="5740F0BE" w14:textId="77777777" w:rsidR="0000075C" w:rsidRPr="00610329" w:rsidRDefault="0000075C" w:rsidP="0000075C">
      <w:pPr>
        <w:pStyle w:val="Heading3"/>
        <w:rPr>
          <w:lang w:eastAsia="zh-CN"/>
        </w:rPr>
      </w:pPr>
      <w:bookmarkStart w:id="849" w:name="_Toc20154387"/>
      <w:bookmarkStart w:id="850" w:name="_Toc27727363"/>
      <w:bookmarkStart w:id="851" w:name="_Toc45203821"/>
      <w:bookmarkStart w:id="852" w:name="_Toc139557274"/>
      <w:r w:rsidRPr="00610329">
        <w:t>7.2.2</w:t>
      </w:r>
      <w:r w:rsidRPr="00610329">
        <w:rPr>
          <w:lang w:eastAsia="zh-CN"/>
        </w:rPr>
        <w:t>D</w:t>
      </w:r>
      <w:r w:rsidRPr="00610329">
        <w:tab/>
      </w:r>
      <w:r w:rsidRPr="00610329">
        <w:rPr>
          <w:lang w:eastAsia="zh-CN"/>
        </w:rPr>
        <w:t>NAT keep alive procedure</w:t>
      </w:r>
      <w:bookmarkEnd w:id="849"/>
      <w:bookmarkEnd w:id="850"/>
      <w:bookmarkEnd w:id="851"/>
      <w:bookmarkEnd w:id="852"/>
    </w:p>
    <w:p w14:paraId="716080C3" w14:textId="77777777" w:rsidR="0000075C" w:rsidRPr="00610329" w:rsidRDefault="0000075C" w:rsidP="0000075C">
      <w:r w:rsidRPr="00610329">
        <w:t xml:space="preserve">The UE may support </w:t>
      </w:r>
      <w:r w:rsidRPr="00610329">
        <w:rPr>
          <w:lang w:eastAsia="zh-CN"/>
        </w:rPr>
        <w:t xml:space="preserve">NAT keep alive handling </w:t>
      </w:r>
      <w:r w:rsidRPr="00610329">
        <w:t>as defined in IETF RFC </w:t>
      </w:r>
      <w:r w:rsidR="00705041" w:rsidRPr="00610329">
        <w:t>7296</w:t>
      </w:r>
      <w:r w:rsidRPr="00610329">
        <w:t> [28] and IETF RFC 3948 [72].</w:t>
      </w:r>
    </w:p>
    <w:p w14:paraId="1E38AD95" w14:textId="77777777" w:rsidR="0000075C" w:rsidRPr="00610329" w:rsidRDefault="0000075C" w:rsidP="0000075C">
      <w:r w:rsidRPr="00610329">
        <w:t>To control the NAT-keepalive packet sending, the UE shall use the parameter M (see IETF RFC 3948 [72]]) if it is configured by the NATKeepAliveTime node as specified in 3GPP TS 24.312 [13], If the parameter M is not configured, the UE shall use an implementation-specific time.</w:t>
      </w:r>
    </w:p>
    <w:p w14:paraId="7F67E09A" w14:textId="77777777" w:rsidR="00440095" w:rsidRPr="00610329" w:rsidRDefault="00FA41FF" w:rsidP="00440095">
      <w:pPr>
        <w:pStyle w:val="Heading3"/>
        <w:rPr>
          <w:lang w:eastAsia="zh-CN"/>
        </w:rPr>
      </w:pPr>
      <w:bookmarkStart w:id="853" w:name="_Toc20154388"/>
      <w:bookmarkStart w:id="854" w:name="_Toc27727364"/>
      <w:bookmarkStart w:id="855" w:name="_Toc45203822"/>
      <w:bookmarkStart w:id="856" w:name="_Toc139557275"/>
      <w:r w:rsidRPr="00610329">
        <w:lastRenderedPageBreak/>
        <w:t>7.2.3</w:t>
      </w:r>
      <w:r w:rsidRPr="00610329">
        <w:tab/>
        <w:t>Tunnel modification</w:t>
      </w:r>
      <w:bookmarkEnd w:id="853"/>
      <w:bookmarkEnd w:id="854"/>
      <w:bookmarkEnd w:id="855"/>
      <w:bookmarkEnd w:id="856"/>
    </w:p>
    <w:p w14:paraId="4F206BFB" w14:textId="77777777" w:rsidR="00FA41FF" w:rsidRPr="00610329" w:rsidRDefault="00440095" w:rsidP="00440095">
      <w:pPr>
        <w:pStyle w:val="Heading4"/>
      </w:pPr>
      <w:bookmarkStart w:id="857" w:name="_Toc20154389"/>
      <w:bookmarkStart w:id="858" w:name="_Toc27727365"/>
      <w:bookmarkStart w:id="859" w:name="_Toc45203823"/>
      <w:bookmarkStart w:id="860" w:name="_Toc139557276"/>
      <w:r w:rsidRPr="00610329">
        <w:rPr>
          <w:rFonts w:hint="eastAsia"/>
          <w:lang w:eastAsia="zh-CN"/>
        </w:rPr>
        <w:t>7.2.3.1</w:t>
      </w:r>
      <w:r w:rsidRPr="00610329">
        <w:rPr>
          <w:rFonts w:hint="eastAsia"/>
          <w:lang w:eastAsia="zh-CN"/>
        </w:rPr>
        <w:tab/>
        <w:t>UE-initiated modification</w:t>
      </w:r>
      <w:bookmarkEnd w:id="857"/>
      <w:bookmarkEnd w:id="858"/>
      <w:bookmarkEnd w:id="859"/>
      <w:bookmarkEnd w:id="860"/>
    </w:p>
    <w:p w14:paraId="29DB55B9" w14:textId="77777777" w:rsidR="00FA41FF" w:rsidRPr="00610329" w:rsidRDefault="00FA41FF" w:rsidP="00FA41FF">
      <w:r w:rsidRPr="00610329">
        <w:t>This procedure is used if MOBIKE as defined in IETF</w:t>
      </w:r>
      <w:r w:rsidR="00E135EA" w:rsidRPr="00610329">
        <w:t> </w:t>
      </w:r>
      <w:r w:rsidRPr="00610329">
        <w:t>RFC</w:t>
      </w:r>
      <w:r w:rsidR="00E135EA" w:rsidRPr="00610329">
        <w:t> </w:t>
      </w:r>
      <w:r w:rsidRPr="00610329">
        <w:t>4555</w:t>
      </w:r>
      <w:r w:rsidR="00E135EA" w:rsidRPr="00610329">
        <w:t> </w:t>
      </w:r>
      <w:r w:rsidRPr="00610329">
        <w:t>[</w:t>
      </w:r>
      <w:r w:rsidR="00E62CA0" w:rsidRPr="00610329">
        <w:t>31</w:t>
      </w:r>
      <w:r w:rsidRPr="00610329">
        <w:t>] is supported by the UE.</w:t>
      </w:r>
    </w:p>
    <w:p w14:paraId="5E74765E" w14:textId="77777777" w:rsidR="00FA41FF" w:rsidRPr="00610329" w:rsidRDefault="00FA41FF" w:rsidP="00FA41FF">
      <w:r w:rsidRPr="00610329">
        <w:t>When there is a change of local IP address for the UE, the UE shall update the IKE security association with the new address, and shall update the IPsec security association associated with this IKE security association with the new address. The UE shall then send an INFORMATIONAL request containing the UPDATE_SA_ADDRESSES notification to the ePDG.</w:t>
      </w:r>
    </w:p>
    <w:p w14:paraId="34EDDE06" w14:textId="77777777" w:rsidR="00FA41FF" w:rsidRPr="00610329" w:rsidRDefault="00FA41FF" w:rsidP="00FA41FF">
      <w:r w:rsidRPr="00610329">
        <w:t>If, further to this update, the UE receives an INFORMATIONAL request with a COOKIE2 notification present, the UE shall copy the notification to the COOKIE2 notification of an INFORMATIONAL response and send it to the ePDG.</w:t>
      </w:r>
    </w:p>
    <w:p w14:paraId="246B58E9" w14:textId="77777777" w:rsidR="0067580A" w:rsidRPr="00610329" w:rsidRDefault="0067580A" w:rsidP="0067580A">
      <w:pPr>
        <w:rPr>
          <w:noProof/>
          <w:lang w:eastAsia="zh-CN"/>
        </w:rPr>
      </w:pPr>
      <w:r w:rsidRPr="00610329">
        <w:rPr>
          <w:rFonts w:hint="eastAsia"/>
          <w:noProof/>
          <w:lang w:eastAsia="zh-CN"/>
        </w:rPr>
        <w:t xml:space="preserve">This procedure is also used during the UE-initiated IP flow mobility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.3.3.3 of </w:t>
      </w:r>
      <w:r w:rsidRPr="00610329">
        <w:rPr>
          <w:rFonts w:hint="eastAsia"/>
          <w:noProof/>
          <w:lang w:eastAsia="zh-CN"/>
        </w:rPr>
        <w:t>3GPP TS 23.161 [</w:t>
      </w:r>
      <w:r w:rsidRPr="00610329">
        <w:rPr>
          <w:noProof/>
          <w:lang w:val="en-US" w:eastAsia="zh-CN"/>
        </w:rPr>
        <w:t>68</w:t>
      </w:r>
      <w:r w:rsidRPr="00610329">
        <w:rPr>
          <w:rFonts w:hint="eastAsia"/>
          <w:noProof/>
          <w:lang w:eastAsia="zh-CN"/>
        </w:rPr>
        <w:t xml:space="preserve">]) or the NBIFOM IP flow mapping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.4.3 of </w:t>
      </w:r>
      <w:r w:rsidRPr="00610329">
        <w:rPr>
          <w:rFonts w:hint="eastAsia"/>
          <w:noProof/>
          <w:lang w:eastAsia="zh-CN"/>
        </w:rPr>
        <w:t>3GPP TS 23.161 [</w:t>
      </w:r>
      <w:r w:rsidRPr="00610329">
        <w:rPr>
          <w:noProof/>
          <w:lang w:val="en-US" w:eastAsia="zh-CN"/>
        </w:rPr>
        <w:t>68</w:t>
      </w:r>
      <w:r w:rsidRPr="00610329">
        <w:rPr>
          <w:rFonts w:hint="eastAsia"/>
          <w:noProof/>
          <w:lang w:eastAsia="zh-CN"/>
        </w:rPr>
        <w:t>]).</w:t>
      </w:r>
    </w:p>
    <w:p w14:paraId="453E961F" w14:textId="77777777" w:rsidR="0067580A" w:rsidRPr="00610329" w:rsidRDefault="00FB771F" w:rsidP="0067580A">
      <w:pPr>
        <w:rPr>
          <w:noProof/>
          <w:lang w:eastAsia="zh-CN"/>
        </w:rPr>
      </w:pPr>
      <w:r w:rsidRPr="00610329">
        <w:rPr>
          <w:noProof/>
          <w:lang w:eastAsia="zh-CN"/>
        </w:rPr>
        <w:t>If</w:t>
      </w:r>
      <w:r w:rsidR="0067580A" w:rsidRPr="00610329">
        <w:rPr>
          <w:rFonts w:hint="eastAsia"/>
          <w:noProof/>
          <w:lang w:eastAsia="zh-CN"/>
        </w:rPr>
        <w:t xml:space="preserve"> the UE-initiated </w:t>
      </w:r>
      <w:r w:rsidRPr="00610329">
        <w:rPr>
          <w:noProof/>
          <w:lang w:eastAsia="zh-CN"/>
        </w:rPr>
        <w:t xml:space="preserve">modification is triggered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0067580A" w:rsidRPr="00610329">
        <w:rPr>
          <w:rFonts w:hint="eastAsia"/>
          <w:noProof/>
          <w:lang w:eastAsia="zh-CN"/>
        </w:rPr>
        <w:t xml:space="preserve">, the UE shall include </w:t>
      </w:r>
      <w:r w:rsidR="0067580A" w:rsidRPr="00610329">
        <w:rPr>
          <w:rFonts w:hint="eastAsia"/>
          <w:lang w:eastAsia="zh-CN"/>
        </w:rPr>
        <w:t>the</w:t>
      </w:r>
      <w:r w:rsidR="0067580A" w:rsidRPr="00610329">
        <w:t xml:space="preserve"> </w:t>
      </w:r>
      <w:r w:rsidR="0067580A"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67580A" w:rsidRPr="00610329">
        <w:rPr>
          <w:rFonts w:hint="eastAsia"/>
          <w:lang w:eastAsia="zh-CN"/>
        </w:rPr>
        <w:t>in the</w:t>
      </w:r>
      <w:r w:rsidR="0067580A" w:rsidRPr="00610329">
        <w:rPr>
          <w:rFonts w:hint="eastAsia"/>
          <w:noProof/>
          <w:lang w:eastAsia="zh-CN"/>
        </w:rPr>
        <w:t xml:space="preserve"> </w:t>
      </w:r>
      <w:r w:rsidR="0067580A" w:rsidRPr="00610329">
        <w:t>INFORMATIONAL</w:t>
      </w:r>
      <w:r w:rsidR="0067580A" w:rsidRPr="00610329">
        <w:rPr>
          <w:rFonts w:hint="eastAsia"/>
          <w:lang w:eastAsia="zh-CN"/>
        </w:rPr>
        <w:t xml:space="preserve"> request </w:t>
      </w:r>
      <w:r w:rsidR="0067580A" w:rsidRPr="00610329">
        <w:t>to the ePDG.</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D11F4F0" w14:textId="77777777" w:rsidR="00440095" w:rsidRPr="00610329" w:rsidRDefault="00440095" w:rsidP="00440095">
      <w:pPr>
        <w:pStyle w:val="Heading4"/>
        <w:rPr>
          <w:lang w:eastAsia="zh-CN"/>
        </w:rPr>
      </w:pPr>
      <w:bookmarkStart w:id="861" w:name="_Toc20154390"/>
      <w:bookmarkStart w:id="862" w:name="_Toc27727366"/>
      <w:bookmarkStart w:id="863" w:name="_Toc45203824"/>
      <w:bookmarkStart w:id="864" w:name="_Toc139557277"/>
      <w:r w:rsidRPr="00610329">
        <w:rPr>
          <w:rFonts w:hint="eastAsia"/>
          <w:lang w:eastAsia="zh-CN"/>
        </w:rPr>
        <w:t>7.2.3.2</w:t>
      </w:r>
      <w:r w:rsidRPr="00610329">
        <w:rPr>
          <w:rFonts w:hint="eastAsia"/>
          <w:lang w:eastAsia="zh-CN"/>
        </w:rPr>
        <w:tab/>
        <w:t xml:space="preserve">UE </w:t>
      </w:r>
      <w:r w:rsidRPr="00610329">
        <w:rPr>
          <w:lang w:eastAsia="zh-CN"/>
        </w:rPr>
        <w:t>behaviour</w:t>
      </w:r>
      <w:r w:rsidRPr="00610329">
        <w:rPr>
          <w:rFonts w:hint="eastAsia"/>
          <w:lang w:eastAsia="zh-CN"/>
        </w:rPr>
        <w:t xml:space="preserve"> towards ePDG initiated modification</w:t>
      </w:r>
      <w:bookmarkEnd w:id="861"/>
      <w:bookmarkEnd w:id="862"/>
      <w:bookmarkEnd w:id="863"/>
      <w:bookmarkEnd w:id="864"/>
    </w:p>
    <w:p w14:paraId="04EE4E38" w14:textId="77777777" w:rsidR="00440095" w:rsidRPr="00610329" w:rsidRDefault="00440095" w:rsidP="00440095">
      <w:pPr>
        <w:rPr>
          <w:noProof/>
          <w:lang w:val="en-US" w:eastAsia="zh-CN"/>
        </w:rPr>
      </w:pPr>
      <w:r w:rsidRPr="00610329">
        <w:rPr>
          <w:rFonts w:hint="eastAsia"/>
          <w:noProof/>
          <w:lang w:val="en-US" w:eastAsia="zh-CN"/>
        </w:rPr>
        <w:t xml:space="preserve">This procedure is used if </w:t>
      </w:r>
      <w:r w:rsidRPr="00610329">
        <w:t>P-CSCF restoration extension for untrusted WLAN</w:t>
      </w:r>
      <w:r w:rsidRPr="00610329">
        <w:rPr>
          <w:rFonts w:hint="eastAsia"/>
          <w:lang w:eastAsia="zh-CN"/>
        </w:rPr>
        <w:t xml:space="preserve"> is supported as specified in 3GPP TS 23.380 [</w:t>
      </w:r>
      <w:r w:rsidRPr="00610329">
        <w:rPr>
          <w:lang w:val="en-US" w:eastAsia="zh-CN"/>
        </w:rPr>
        <w:t>66</w:t>
      </w:r>
      <w:r w:rsidRPr="00610329">
        <w:rPr>
          <w:rFonts w:hint="eastAsia"/>
          <w:lang w:eastAsia="zh-CN"/>
        </w:rPr>
        <w:t>].</w:t>
      </w:r>
    </w:p>
    <w:p w14:paraId="453B6235" w14:textId="77777777" w:rsidR="00440095" w:rsidRPr="00610329" w:rsidRDefault="00440095" w:rsidP="00440095">
      <w:pPr>
        <w:rPr>
          <w:lang w:eastAsia="zh-CN"/>
        </w:rPr>
      </w:pPr>
      <w:r w:rsidRPr="00610329">
        <w:rPr>
          <w:rFonts w:hint="eastAsia"/>
          <w:noProof/>
          <w:lang w:val="en-US" w:eastAsia="zh-CN"/>
        </w:rPr>
        <w:t xml:space="preserve">If the UE </w:t>
      </w:r>
      <w:r w:rsidRPr="00610329">
        <w:t>receives</w:t>
      </w:r>
      <w:r w:rsidRPr="00610329">
        <w:rPr>
          <w:rFonts w:hint="eastAsia"/>
          <w:lang w:eastAsia="zh-CN"/>
        </w:rPr>
        <w:t xml:space="preserve"> the</w:t>
      </w:r>
      <w:r w:rsidRPr="00610329">
        <w:rPr>
          <w:lang w:eastAsia="zh-CN"/>
        </w:rPr>
        <w:t xml:space="preserve"> 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rPr>
          <w:lang w:eastAsia="zh-CN"/>
        </w:rPr>
        <w:t>,</w:t>
      </w:r>
      <w:r w:rsidRPr="00610329">
        <w:rPr>
          <w:rFonts w:hint="eastAsia"/>
          <w:lang w:eastAsia="zh-CN"/>
        </w:rPr>
        <w:t xml:space="preserve"> </w:t>
      </w:r>
      <w:r w:rsidRPr="00610329">
        <w:rPr>
          <w:lang w:eastAsia="zh-CN"/>
        </w:rPr>
        <w:t>the P</w:t>
      </w:r>
      <w:r w:rsidR="00FE69A3" w:rsidRPr="00610329">
        <w:rPr>
          <w:lang w:eastAsia="zh-CN"/>
        </w:rPr>
        <w:t>_</w:t>
      </w:r>
      <w:r w:rsidRPr="00610329">
        <w:rPr>
          <w:lang w:eastAsia="zh-CN"/>
        </w:rPr>
        <w:t xml:space="preserve">CSCF_IP4_ADDRESS </w:t>
      </w:r>
      <w:r w:rsidRPr="00610329">
        <w:rPr>
          <w:rFonts w:hint="eastAsia"/>
          <w:lang w:eastAsia="zh-CN"/>
        </w:rPr>
        <w:t xml:space="preserve">attribute </w:t>
      </w:r>
      <w:r w:rsidRPr="00610329">
        <w:rPr>
          <w:lang w:eastAsia="zh-CN"/>
        </w:rPr>
        <w:t xml:space="preserve">or both </w:t>
      </w:r>
      <w:r w:rsidRPr="00610329">
        <w:rPr>
          <w:rFonts w:hint="eastAsia"/>
          <w:lang w:eastAsia="zh-CN"/>
        </w:rPr>
        <w:t>as specified in IETF</w:t>
      </w:r>
      <w:r w:rsidRPr="00610329">
        <w:rPr>
          <w:lang w:eastAsia="zh-CN"/>
        </w:rPr>
        <w:t> </w:t>
      </w:r>
      <w:r w:rsidR="00FE69A3" w:rsidRPr="00610329">
        <w:rPr>
          <w:iCs/>
          <w:snapToGrid w:val="0"/>
          <w:lang w:val="en-AU"/>
        </w:rPr>
        <w:t>RFC </w:t>
      </w:r>
      <w:r w:rsidR="00FE69A3" w:rsidRPr="00610329">
        <w:t>7651</w:t>
      </w:r>
      <w:r w:rsidRPr="00610329">
        <w:rPr>
          <w:lang w:eastAsia="zh-CN"/>
        </w:rPr>
        <w:t> </w:t>
      </w:r>
      <w:r w:rsidRPr="00610329">
        <w:rPr>
          <w:rFonts w:hint="eastAsia"/>
          <w:lang w:eastAsia="zh-CN"/>
        </w:rPr>
        <w:t>[</w:t>
      </w:r>
      <w:r w:rsidRPr="00610329">
        <w:rPr>
          <w:lang w:eastAsia="zh-CN"/>
        </w:rPr>
        <w:t>64</w:t>
      </w:r>
      <w:r w:rsidRPr="00610329">
        <w:rPr>
          <w:rFonts w:hint="eastAsia"/>
          <w:lang w:eastAsia="zh-CN"/>
        </w:rPr>
        <w:t xml:space="preserve">] in the </w:t>
      </w:r>
      <w:r w:rsidR="00F57CF8" w:rsidRPr="00610329">
        <w:rPr>
          <w:lang w:eastAsia="zh-CN"/>
        </w:rPr>
        <w:t>CFG_REQUEST</w:t>
      </w:r>
      <w:r w:rsidRPr="00610329">
        <w:rPr>
          <w:rFonts w:hint="eastAsia"/>
          <w:lang w:eastAsia="zh-CN"/>
        </w:rPr>
        <w:t xml:space="preserve"> </w:t>
      </w:r>
      <w:r w:rsidRPr="00610329">
        <w:rPr>
          <w:lang w:eastAsia="zh-CN"/>
        </w:rPr>
        <w:t>c</w:t>
      </w:r>
      <w:r w:rsidRPr="00610329">
        <w:rPr>
          <w:lang w:val="en-US"/>
        </w:rPr>
        <w:t>onfiguration payload</w:t>
      </w:r>
      <w:r w:rsidRPr="00610329">
        <w:rPr>
          <w:lang w:eastAsia="zh-CN"/>
        </w:rPr>
        <w:t xml:space="preserve"> </w:t>
      </w:r>
      <w:r w:rsidRPr="00610329">
        <w:rPr>
          <w:rFonts w:hint="eastAsia"/>
          <w:lang w:eastAsia="zh-CN"/>
        </w:rPr>
        <w:t>within</w:t>
      </w:r>
      <w:r w:rsidRPr="00610329">
        <w:rPr>
          <w:lang w:eastAsia="zh-CN"/>
        </w:rPr>
        <w:t xml:space="preserve"> th</w:t>
      </w:r>
      <w:r w:rsidRPr="00610329">
        <w:rPr>
          <w:rFonts w:hint="eastAsia"/>
          <w:lang w:eastAsia="zh-CN"/>
        </w:rPr>
        <w:t>e</w:t>
      </w:r>
      <w:r w:rsidRPr="00610329">
        <w:t xml:space="preserve"> INFORMATIONAL reques</w:t>
      </w:r>
      <w:r w:rsidRPr="00610329">
        <w:rPr>
          <w:rFonts w:hint="eastAsia"/>
          <w:lang w:eastAsia="zh-CN"/>
        </w:rPr>
        <w:t>t from the ePDG and the UE supports</w:t>
      </w:r>
      <w:r w:rsidRPr="00610329">
        <w:t xml:space="preserve"> 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w:t>
      </w:r>
      <w:r w:rsidRPr="00610329">
        <w:t>, the UE shall reply with an INFORMATIONAL response</w:t>
      </w:r>
      <w:r w:rsidRPr="00610329">
        <w:rPr>
          <w:rFonts w:hint="eastAsia"/>
          <w:lang w:eastAsia="zh-CN"/>
        </w:rPr>
        <w:t xml:space="preserve"> and </w:t>
      </w:r>
      <w:r w:rsidRPr="00610329">
        <w:t xml:space="preserve">proceed as specified in </w:t>
      </w:r>
      <w:r w:rsidR="006446E1" w:rsidRPr="00610329">
        <w:t>clause</w:t>
      </w:r>
      <w:r w:rsidRPr="00610329">
        <w:rPr>
          <w:lang w:val="en-US"/>
        </w:rPr>
        <w:t> </w:t>
      </w:r>
      <w:r w:rsidR="004C5258" w:rsidRPr="00610329">
        <w:rPr>
          <w:lang w:val="en-US" w:eastAsia="zh-CN"/>
        </w:rPr>
        <w:t>5.6.5.2</w:t>
      </w:r>
      <w:r w:rsidRPr="00610329">
        <w:t xml:space="preserve"> of 3GPP TS</w:t>
      </w:r>
      <w:r w:rsidRPr="00610329">
        <w:rPr>
          <w:lang w:val="en-US"/>
        </w:rPr>
        <w:t> </w:t>
      </w:r>
      <w:r w:rsidRPr="00610329">
        <w:t>23.380</w:t>
      </w:r>
      <w:r w:rsidRPr="00610329">
        <w:rPr>
          <w:lang w:val="en-US"/>
        </w:rPr>
        <w:t> </w:t>
      </w:r>
      <w:r w:rsidRPr="00610329">
        <w:rPr>
          <w:rFonts w:hint="eastAsia"/>
          <w:lang w:val="en-US" w:eastAsia="zh-CN"/>
        </w:rPr>
        <w:t>[</w:t>
      </w:r>
      <w:r w:rsidRPr="00610329">
        <w:rPr>
          <w:lang w:val="en-US" w:eastAsia="zh-CN"/>
        </w:rPr>
        <w:t>66</w:t>
      </w:r>
      <w:r w:rsidRPr="00610329">
        <w:rPr>
          <w:rFonts w:hint="eastAsia"/>
          <w:lang w:val="en-US" w:eastAsia="zh-CN"/>
        </w:rPr>
        <w:t>]</w:t>
      </w:r>
      <w:r w:rsidRPr="00610329">
        <w:t>.</w:t>
      </w:r>
      <w:r w:rsidRPr="00610329">
        <w:rPr>
          <w:rFonts w:hint="eastAsia"/>
          <w:lang w:eastAsia="zh-CN"/>
        </w:rPr>
        <w:t xml:space="preserve"> The </w:t>
      </w:r>
      <w:r w:rsidRPr="00610329">
        <w:t>INFORMATIONAL response</w:t>
      </w:r>
      <w:r w:rsidRPr="00610329">
        <w:rPr>
          <w:rFonts w:hint="eastAsia"/>
          <w:lang w:eastAsia="zh-CN"/>
        </w:rPr>
        <w:t xml:space="preserve"> </w:t>
      </w:r>
      <w:r w:rsidRPr="00610329">
        <w:t>shall include the</w:t>
      </w:r>
      <w:r w:rsidRPr="00610329">
        <w:rPr>
          <w:rFonts w:hint="eastAsia"/>
          <w:lang w:eastAsia="zh-CN"/>
        </w:rPr>
        <w:t xml:space="preserve"> received</w:t>
      </w:r>
      <w:r w:rsidRPr="00610329">
        <w:t xml:space="preserve"> </w:t>
      </w:r>
      <w:r w:rsidRPr="00610329">
        <w:rPr>
          <w:lang w:eastAsia="zh-CN"/>
        </w:rPr>
        <w:t>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t xml:space="preserve"> or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4</w:t>
      </w:r>
      <w:r w:rsidRPr="00610329">
        <w:rPr>
          <w:lang w:eastAsia="zh-CN"/>
        </w:rPr>
        <w:t xml:space="preserve">_ADDRESS </w:t>
      </w:r>
      <w:r w:rsidRPr="00610329">
        <w:rPr>
          <w:rFonts w:hint="eastAsia"/>
          <w:lang w:eastAsia="zh-CN"/>
        </w:rPr>
        <w:t>attribute</w:t>
      </w:r>
      <w:r w:rsidRPr="00610329">
        <w:t xml:space="preserve"> or both in the </w:t>
      </w:r>
      <w:r w:rsidR="00F57CF8" w:rsidRPr="00610329">
        <w:t>CFG_REPLY</w:t>
      </w:r>
      <w:r w:rsidRPr="00610329">
        <w:t xml:space="preserve"> Configuration Payload.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6</w:t>
      </w:r>
      <w:r w:rsidRPr="00610329">
        <w:rPr>
          <w:lang w:eastAsia="zh-CN"/>
        </w:rPr>
        <w:t xml:space="preserve">_ADDRESS </w:t>
      </w:r>
      <w:r w:rsidRPr="00610329">
        <w:rPr>
          <w:rFonts w:hint="eastAsia"/>
          <w:lang w:eastAsia="zh-CN"/>
        </w:rPr>
        <w:t xml:space="preserve">attribute </w:t>
      </w:r>
      <w:r w:rsidRPr="00610329">
        <w:t xml:space="preserve">shall contain no value and the length field shall be set to 0. The </w:t>
      </w:r>
      <w:r w:rsidRPr="00610329">
        <w:rPr>
          <w:lang w:eastAsia="zh-CN"/>
        </w:rPr>
        <w:t>P</w:t>
      </w:r>
      <w:r w:rsidR="00FE69A3" w:rsidRPr="00610329">
        <w:rPr>
          <w:lang w:eastAsia="zh-CN"/>
        </w:rPr>
        <w:t>_</w:t>
      </w:r>
      <w:r w:rsidRPr="00610329">
        <w:rPr>
          <w:lang w:eastAsia="zh-CN"/>
        </w:rPr>
        <w:t>CSCF_IP4_ADDRESS</w:t>
      </w:r>
      <w:r w:rsidRPr="00610329">
        <w:t xml:space="preserve"> shall contain no value and the length field shall be set to 0.</w:t>
      </w:r>
    </w:p>
    <w:p w14:paraId="12335702" w14:textId="77777777" w:rsidR="0067580A" w:rsidRPr="00610329" w:rsidRDefault="0067580A" w:rsidP="0067580A">
      <w:pPr>
        <w:rPr>
          <w:noProof/>
          <w:lang w:val="en-US"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w:t>
      </w:r>
      <w:r w:rsidR="00273288" w:rsidRPr="00610329">
        <w:rPr>
          <w:lang w:eastAsia="zh-CN"/>
        </w:rPr>
        <w:t xml:space="preserve"> </w:t>
      </w:r>
      <w:r w:rsidR="00FB771F" w:rsidRPr="00610329">
        <w:rPr>
          <w:lang w:eastAsia="zh-CN"/>
        </w:rPr>
        <w:t xml:space="preserve">in </w:t>
      </w:r>
      <w:r w:rsidR="00FB771F" w:rsidRPr="00610329">
        <w:t>an INFORMATIONAL request</w:t>
      </w:r>
      <w:r w:rsidRPr="00610329">
        <w:rPr>
          <w:rFonts w:hint="eastAsia"/>
          <w:noProof/>
          <w:lang w:val="en-US" w:eastAsia="zh-CN"/>
        </w:rPr>
        <w:t xml:space="preserve">, </w:t>
      </w:r>
      <w:r w:rsidRPr="00610329">
        <w:t>the UE shall reply with an INFORMATIONAL response</w:t>
      </w:r>
      <w:r w:rsidR="00FB771F" w:rsidRPr="00610329">
        <w:t xml:space="preserve"> 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the </w:t>
      </w:r>
      <w:r w:rsidR="00FB771F" w:rsidRPr="00610329">
        <w:rPr>
          <w:rFonts w:hint="eastAsia"/>
          <w:noProof/>
          <w:lang w:eastAsia="zh-CN"/>
        </w:rPr>
        <w:t xml:space="preserve">UE shall include </w:t>
      </w:r>
      <w:r w:rsidR="00FB771F" w:rsidRPr="00610329">
        <w:rPr>
          <w:rFonts w:hint="eastAsia"/>
          <w:lang w:eastAsia="zh-CN"/>
        </w:rPr>
        <w:t>the</w:t>
      </w:r>
      <w:r w:rsidR="00FB771F" w:rsidRPr="00610329">
        <w:t xml:space="preserve"> </w:t>
      </w:r>
      <w:r w:rsidR="00FB771F"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FB771F" w:rsidRPr="00610329">
        <w:rPr>
          <w:rFonts w:hint="eastAsia"/>
          <w:lang w:eastAsia="zh-CN"/>
        </w:rPr>
        <w:t>in the</w:t>
      </w:r>
      <w:r w:rsidR="00FB771F" w:rsidRPr="00610329">
        <w:rPr>
          <w:rFonts w:hint="eastAsia"/>
          <w:noProof/>
          <w:lang w:eastAsia="zh-CN"/>
        </w:rPr>
        <w:t xml:space="preserve"> </w:t>
      </w:r>
      <w:r w:rsidR="00FB771F" w:rsidRPr="00610329">
        <w:t>INFORMATIONAL</w:t>
      </w:r>
      <w:r w:rsidR="00FB771F" w:rsidRPr="00610329">
        <w:rPr>
          <w:rFonts w:hint="eastAsia"/>
          <w:lang w:eastAsia="zh-CN"/>
        </w:rPr>
        <w:t xml:space="preserve"> </w:t>
      </w:r>
      <w:r w:rsidR="00FB771F" w:rsidRPr="00610329">
        <w:rPr>
          <w:lang w:eastAsia="zh-CN"/>
        </w:rPr>
        <w:t>response</w:t>
      </w:r>
      <w:r w:rsidRPr="00610329">
        <w:t>.</w:t>
      </w:r>
      <w:r w:rsidR="00FB771F" w:rsidRPr="00610329">
        <w:t xml:space="preserve"> The UE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569DB3B4" w14:textId="77777777" w:rsidR="007D0DF0" w:rsidRPr="00610329" w:rsidRDefault="007D0DF0" w:rsidP="007D0DF0">
      <w:pPr>
        <w:pStyle w:val="Heading3"/>
      </w:pPr>
      <w:bookmarkStart w:id="865" w:name="_Toc20154391"/>
      <w:bookmarkStart w:id="866" w:name="_Toc27727367"/>
      <w:bookmarkStart w:id="867" w:name="_Toc45203825"/>
      <w:bookmarkStart w:id="868" w:name="_Toc139557278"/>
      <w:r w:rsidRPr="00610329">
        <w:t>7.2.4</w:t>
      </w:r>
      <w:r w:rsidRPr="00610329">
        <w:tab/>
        <w:t>Tunnel disconnection</w:t>
      </w:r>
      <w:bookmarkEnd w:id="865"/>
      <w:bookmarkEnd w:id="866"/>
      <w:bookmarkEnd w:id="867"/>
      <w:bookmarkEnd w:id="868"/>
    </w:p>
    <w:p w14:paraId="7B03E145" w14:textId="77777777" w:rsidR="007D0DF0" w:rsidRPr="00610329" w:rsidRDefault="007D0DF0" w:rsidP="007D0DF0">
      <w:pPr>
        <w:pStyle w:val="Heading4"/>
      </w:pPr>
      <w:bookmarkStart w:id="869" w:name="_Toc20154392"/>
      <w:bookmarkStart w:id="870" w:name="_Toc27727368"/>
      <w:bookmarkStart w:id="871" w:name="_Toc45203826"/>
      <w:bookmarkStart w:id="872" w:name="_Toc139557279"/>
      <w:r w:rsidRPr="00610329">
        <w:t>7.2.4.1</w:t>
      </w:r>
      <w:r w:rsidRPr="00610329">
        <w:tab/>
        <w:t>UE initiated disconnection</w:t>
      </w:r>
      <w:bookmarkEnd w:id="869"/>
      <w:bookmarkEnd w:id="870"/>
      <w:bookmarkEnd w:id="871"/>
      <w:bookmarkEnd w:id="872"/>
    </w:p>
    <w:p w14:paraId="5EE60EF2" w14:textId="77777777" w:rsidR="007D0DF0" w:rsidRPr="00610329" w:rsidRDefault="007D0DF0" w:rsidP="00E135EA">
      <w:r w:rsidRPr="00610329">
        <w:t>The UE shall use the procedures defined in the IKEv2 protocol (see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ePDG. The UE shall close the incoming security associations associated with the tunnel and instruct the ePDG to do the same by sending the INFORMATIONAL request message including a "DELETE" payload. The DELETE payload shall contain either:</w:t>
      </w:r>
    </w:p>
    <w:p w14:paraId="3AD855EC" w14:textId="77777777" w:rsidR="007D0DF0" w:rsidRPr="00610329" w:rsidRDefault="007D0DF0" w:rsidP="007D0DF0">
      <w:pPr>
        <w:pStyle w:val="B1"/>
      </w:pPr>
      <w:r w:rsidRPr="00610329">
        <w:t>i)</w:t>
      </w:r>
      <w:r w:rsidRPr="00610329">
        <w:tab/>
        <w:t>Protocol ID set to "1" and no subsequent Security Parameters Indexes (SPIs) in the payload. This indicates closing of IKE security association, and implies the deletion of all IPsec ESP security associations that were negotiated within the IKE security association</w:t>
      </w:r>
      <w:r w:rsidR="00ED6467" w:rsidRPr="00610329">
        <w:t>;</w:t>
      </w:r>
    </w:p>
    <w:p w14:paraId="186509D1" w14:textId="77777777" w:rsidR="007D0DF0" w:rsidRPr="00610329" w:rsidRDefault="007D0DF0" w:rsidP="007D0DF0">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7.2.7, </w:t>
      </w:r>
      <w:r w:rsidRPr="00610329">
        <w:t>Protocol ID set to "3" for ESP. The Security Parameters Indexes included in the payload shall correspond to the particular incoming ESP security associations at the UE for the given tunnel in question</w:t>
      </w:r>
      <w:r w:rsidR="000A29E8" w:rsidRPr="00610329">
        <w:t>; or</w:t>
      </w:r>
    </w:p>
    <w:p w14:paraId="77364A8C" w14:textId="77777777" w:rsidR="000A29E8" w:rsidRPr="00610329" w:rsidRDefault="000A29E8" w:rsidP="000A29E8">
      <w:pPr>
        <w:pStyle w:val="B1"/>
      </w:pPr>
      <w:r w:rsidRPr="00610329">
        <w:lastRenderedPageBreak/>
        <w:t>iii)</w:t>
      </w:r>
      <w:r w:rsidRPr="00610329">
        <w:tab/>
        <w:t xml:space="preserve">if the IKEv2 multiple bearer PDN connectivity is used in the PDN connection as determined in </w:t>
      </w:r>
      <w:r w:rsidR="006446E1" w:rsidRPr="00610329">
        <w:t>clause</w:t>
      </w:r>
      <w:r w:rsidRPr="00610329">
        <w:t xml:space="preserve"> 7.2.7, the Protocol ID field of the DELETE payload is set to "3" for ESP and the SPI field of the DELETE payload includes </w:t>
      </w:r>
      <w:r w:rsidRPr="00610329">
        <w:rPr>
          <w:lang w:val="en-US"/>
        </w:rPr>
        <w:t xml:space="preserve">UE's ESP SPIs of all bearer contexts of the </w:t>
      </w:r>
      <w:r w:rsidRPr="00610329">
        <w:rPr>
          <w:bCs/>
          <w:lang w:eastAsia="zh-CN"/>
        </w:rPr>
        <w:t>PDN connection</w:t>
      </w:r>
      <w:r w:rsidRPr="00610329">
        <w:t>.</w:t>
      </w:r>
    </w:p>
    <w:p w14:paraId="78D6E2D4" w14:textId="77777777" w:rsidR="007D0DF0" w:rsidRPr="00610329" w:rsidRDefault="007D0DF0" w:rsidP="007D0DF0">
      <w:pPr>
        <w:pStyle w:val="Heading4"/>
      </w:pPr>
      <w:bookmarkStart w:id="873" w:name="_Toc20154393"/>
      <w:bookmarkStart w:id="874" w:name="_Toc27727369"/>
      <w:bookmarkStart w:id="875" w:name="_Toc45203827"/>
      <w:bookmarkStart w:id="876" w:name="_Toc139557280"/>
      <w:r w:rsidRPr="00610329">
        <w:t>7.2.4.2</w:t>
      </w:r>
      <w:r w:rsidRPr="00610329">
        <w:tab/>
        <w:t>UE behaviour towards ePDG initiated disconnection</w:t>
      </w:r>
      <w:bookmarkEnd w:id="873"/>
      <w:bookmarkEnd w:id="874"/>
      <w:bookmarkEnd w:id="875"/>
      <w:bookmarkEnd w:id="876"/>
    </w:p>
    <w:p w14:paraId="66C8D686" w14:textId="77777777" w:rsidR="007D0DF0" w:rsidRPr="00610329" w:rsidRDefault="007D0DF0" w:rsidP="007D0DF0">
      <w:r w:rsidRPr="00610329">
        <w:t>On receipt of the INFORMATIONAL request message including "DELETE" payload, indicating that the ePDG is attempting tunnel disconnection, the UE shall:</w:t>
      </w:r>
    </w:p>
    <w:p w14:paraId="41DAC818" w14:textId="77777777" w:rsidR="007D0DF0" w:rsidRPr="00610329" w:rsidRDefault="007D0DF0" w:rsidP="007D0DF0">
      <w:pPr>
        <w:pStyle w:val="B1"/>
      </w:pPr>
      <w:r w:rsidRPr="00610329">
        <w:t>i)</w:t>
      </w:r>
      <w:r w:rsidRPr="00610329">
        <w:tab/>
        <w:t>Close all security associations identified within the DELETE payload (these security associations correspond to outgoing security associations from the UE perspective). If no security associations were present in the DELETE payload, and the protocol ID was set to "1", the UE shall close the IKE security association, and all IPsec ESP security associations that were negotiated within it towards the ePDG</w:t>
      </w:r>
      <w:r w:rsidR="00ED6467" w:rsidRPr="00610329">
        <w:t>; and</w:t>
      </w:r>
    </w:p>
    <w:p w14:paraId="013B0C67" w14:textId="77777777" w:rsidR="007D0DF0" w:rsidRPr="00610329" w:rsidRDefault="007D0DF0" w:rsidP="007D0DF0">
      <w:pPr>
        <w:pStyle w:val="B1"/>
      </w:pPr>
      <w:r w:rsidRPr="00610329">
        <w:t>ii)</w:t>
      </w:r>
      <w:r w:rsidRPr="00610329">
        <w:tab/>
        <w:t>The UE shall delete the incoming security associations corresponding to the outgoing security associations identified in the "DELETE" payload.</w:t>
      </w:r>
    </w:p>
    <w:p w14:paraId="51576A10" w14:textId="77777777" w:rsidR="007D0DF0" w:rsidRPr="00610329" w:rsidRDefault="007D0DF0" w:rsidP="007D0DF0">
      <w:r w:rsidRPr="00610329">
        <w:t>The UE shall send an INFORMATIONAL response message. If the INFORMATIONAL request message contained a list of security associations, the INFORMATIONAL response message shall contain a list of security associations deleted in step (ii) above.</w:t>
      </w:r>
    </w:p>
    <w:p w14:paraId="218CCCD2" w14:textId="77777777" w:rsidR="007D0DF0" w:rsidRPr="00610329" w:rsidRDefault="007D0DF0" w:rsidP="007D0DF0">
      <w:r w:rsidRPr="00610329">
        <w:t>If the UE is unable to comply with the INFORMATIONAL request message, the UE shall send INFORMATION response message with either:</w:t>
      </w:r>
    </w:p>
    <w:p w14:paraId="319A4D89" w14:textId="77777777" w:rsidR="007D0DF0" w:rsidRPr="00610329" w:rsidRDefault="007D0DF0" w:rsidP="007D0DF0">
      <w:pPr>
        <w:pStyle w:val="B1"/>
      </w:pPr>
      <w:r w:rsidRPr="00610329">
        <w:t>i)</w:t>
      </w:r>
      <w:r w:rsidRPr="00610329">
        <w:tab/>
        <w:t>A NOTIFY payload of type "INVALID_SPI", for the case that it could not identify one or more of the Security Parameters Indexes in the message from the ePDG; or</w:t>
      </w:r>
    </w:p>
    <w:p w14:paraId="079D51EC" w14:textId="77777777" w:rsidR="007D0DF0" w:rsidRPr="00610329" w:rsidRDefault="007D0DF0" w:rsidP="00E135EA">
      <w:pPr>
        <w:pStyle w:val="B1"/>
      </w:pPr>
      <w:r w:rsidRPr="00610329">
        <w:t>ii)</w:t>
      </w:r>
      <w:r w:rsidRPr="00610329">
        <w:tab/>
        <w:t>A more general NOTIFY payload type. This payload type is implementation dependent.</w:t>
      </w:r>
    </w:p>
    <w:p w14:paraId="395C7359" w14:textId="77777777" w:rsidR="00350BC9" w:rsidRPr="00610329" w:rsidRDefault="00350BC9" w:rsidP="00350BC9">
      <w:r w:rsidRPr="00610329">
        <w:t xml:space="preserve">If the INFORMATIONAL request message including the DELETE payload contains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t>, the UE shall re-establish the IPsec Tunnel for the corresponding PDN connection after its release.</w:t>
      </w:r>
      <w:r w:rsidR="004844AE" w:rsidRPr="00610329">
        <w:rPr>
          <w:rFonts w:hint="eastAsia"/>
          <w:lang w:eastAsia="zh-CN"/>
        </w:rPr>
        <w:t xml:space="preserve"> The coding of the </w:t>
      </w:r>
      <w:r w:rsidR="004844AE" w:rsidRPr="00610329">
        <w:rPr>
          <w:lang w:eastAsia="zh-CN"/>
        </w:rPr>
        <w:t>P-CSCF_</w:t>
      </w:r>
      <w:r w:rsidR="004844AE" w:rsidRPr="00610329">
        <w:rPr>
          <w:rFonts w:hint="eastAsia"/>
          <w:lang w:eastAsia="zh-CN"/>
        </w:rPr>
        <w:t>RESELECTION</w:t>
      </w:r>
      <w:r w:rsidR="004844AE" w:rsidRPr="00610329">
        <w:rPr>
          <w:lang w:eastAsia="zh-CN"/>
        </w:rPr>
        <w:t>_</w:t>
      </w:r>
      <w:r w:rsidR="004844AE" w:rsidRPr="00610329">
        <w:rPr>
          <w:rFonts w:hint="eastAsia"/>
          <w:lang w:eastAsia="zh-CN"/>
        </w:rPr>
        <w:t xml:space="preserve">SUPPORT Notify payload is described in </w:t>
      </w:r>
      <w:r w:rsidR="006446E1" w:rsidRPr="00610329">
        <w:rPr>
          <w:rFonts w:hint="eastAsia"/>
          <w:lang w:eastAsia="zh-CN"/>
        </w:rPr>
        <w:t>clause</w:t>
      </w:r>
      <w:r w:rsidR="004844AE" w:rsidRPr="00610329">
        <w:rPr>
          <w:rFonts w:hint="eastAsia"/>
          <w:lang w:eastAsia="zh-CN"/>
        </w:rPr>
        <w:t> </w:t>
      </w:r>
      <w:r w:rsidR="00FC4D64" w:rsidRPr="00610329">
        <w:rPr>
          <w:lang w:val="en-US" w:eastAsia="zh-CN"/>
        </w:rPr>
        <w:t>8.2.9.6</w:t>
      </w:r>
      <w:r w:rsidR="004844AE" w:rsidRPr="00610329">
        <w:rPr>
          <w:rFonts w:hint="eastAsia"/>
          <w:lang w:val="en-US" w:eastAsia="zh-CN"/>
        </w:rPr>
        <w:t>.</w:t>
      </w:r>
    </w:p>
    <w:p w14:paraId="2AC1E20B" w14:textId="77777777" w:rsidR="00350BC9" w:rsidRPr="00610329" w:rsidRDefault="00350BC9" w:rsidP="00350BC9">
      <w:pPr>
        <w:pStyle w:val="NO"/>
      </w:pPr>
      <w:r w:rsidRPr="00610329">
        <w:t>NOTE:</w:t>
      </w:r>
      <w:r w:rsidRPr="00610329">
        <w:tab/>
        <w:t xml:space="preserve">For an IMS PDN connection, the re-establishment of the IPSec tunnel is part of the "Re-establishment of the IP-CAN used for SIP signalling procedure" specified in 3GPP TS 24 229 [67] </w:t>
      </w:r>
      <w:r w:rsidR="006446E1" w:rsidRPr="00610329">
        <w:t>clause</w:t>
      </w:r>
      <w:r w:rsidRPr="00610329">
        <w:t> R.2.2.1B.</w:t>
      </w:r>
    </w:p>
    <w:p w14:paraId="6B098920" w14:textId="77777777" w:rsidR="00FC4D64" w:rsidRPr="00610329" w:rsidRDefault="00FC4D64" w:rsidP="00FC4D64">
      <w:pPr>
        <w:pStyle w:val="Heading4"/>
        <w:rPr>
          <w:noProof/>
        </w:rPr>
      </w:pPr>
      <w:bookmarkStart w:id="877" w:name="_Toc20154394"/>
      <w:bookmarkStart w:id="878" w:name="_Toc27727370"/>
      <w:bookmarkStart w:id="879" w:name="_Toc45203828"/>
      <w:bookmarkStart w:id="880" w:name="_Toc139557281"/>
      <w:r w:rsidRPr="00610329">
        <w:rPr>
          <w:noProof/>
        </w:rPr>
        <w:t>7.2.4.</w:t>
      </w:r>
      <w:r w:rsidR="00B97362" w:rsidRPr="00610329">
        <w:rPr>
          <w:noProof/>
        </w:rPr>
        <w:t>3</w:t>
      </w:r>
      <w:r w:rsidRPr="00610329">
        <w:rPr>
          <w:noProof/>
        </w:rPr>
        <w:tab/>
        <w:t>Local tunnel disconnection initiated from 3GPP access</w:t>
      </w:r>
      <w:bookmarkEnd w:id="877"/>
      <w:bookmarkEnd w:id="878"/>
      <w:bookmarkEnd w:id="879"/>
      <w:bookmarkEnd w:id="880"/>
    </w:p>
    <w:p w14:paraId="67DE7540" w14:textId="77777777" w:rsidR="00FC4D64" w:rsidRPr="00610329" w:rsidRDefault="00FC4D64" w:rsidP="00FC4D64">
      <w:r w:rsidRPr="00610329">
        <w:t>A PDN connection over untrusted WLAN over S2b can be released locally in the UE, i.e. without any peer-to-peer signalling between the ePDG and the UE, based on the trigger received from the 3GPP access, e.g. during the P-CSCF restoration procedure for NBIFOM PDN connections (see 3GPP TS 23.380 [66]).</w:t>
      </w:r>
    </w:p>
    <w:p w14:paraId="5C45165A" w14:textId="77777777" w:rsidR="00FC4D64" w:rsidRPr="00610329" w:rsidRDefault="00FC4D64" w:rsidP="00FC4D64">
      <w:r w:rsidRPr="00610329">
        <w:t>Upon receiving over the 3GPP access:</w:t>
      </w:r>
    </w:p>
    <w:p w14:paraId="61776F6F" w14:textId="77777777" w:rsidR="00FC4D64" w:rsidRPr="00610329" w:rsidRDefault="00FC4D64" w:rsidP="00FC4D64">
      <w:pPr>
        <w:pStyle w:val="B1"/>
      </w:pPr>
      <w:r w:rsidRPr="00610329">
        <w:t>-</w:t>
      </w:r>
      <w:r w:rsidRPr="00610329">
        <w:tab/>
        <w:t xml:space="preserve">a DEACTIVATE EPS BEARER CONTEXT REQUEST </w:t>
      </w:r>
      <w:r w:rsidRPr="00610329">
        <w:rPr>
          <w:rFonts w:hint="eastAsia"/>
          <w:lang w:eastAsia="zh-CN"/>
        </w:rPr>
        <w:t xml:space="preserve">message </w:t>
      </w:r>
      <w:r w:rsidRPr="00610329">
        <w:rPr>
          <w:lang w:eastAsia="ko-KR"/>
        </w:rPr>
        <w:t>with</w:t>
      </w:r>
      <w:r w:rsidRPr="00610329">
        <w:rPr>
          <w:rFonts w:hint="eastAsia"/>
          <w:lang w:eastAsia="zh-CN"/>
        </w:rPr>
        <w:t xml:space="preserve"> the EPS bearer context </w:t>
      </w:r>
      <w:r w:rsidRPr="00610329">
        <w:rPr>
          <w:lang w:eastAsia="zh-CN"/>
        </w:rPr>
        <w:t>of</w:t>
      </w:r>
      <w:r w:rsidRPr="00610329">
        <w:rPr>
          <w:rFonts w:hint="eastAsia"/>
          <w:lang w:eastAsia="zh-CN"/>
        </w:rPr>
        <w:t xml:space="preserve"> a default EPS </w:t>
      </w:r>
      <w:r w:rsidRPr="00610329">
        <w:rPr>
          <w:lang w:eastAsia="ko-KR"/>
        </w:rPr>
        <w:t>bearer</w:t>
      </w:r>
      <w:r w:rsidRPr="00610329">
        <w:rPr>
          <w:rFonts w:hint="eastAsia"/>
          <w:lang w:eastAsia="zh-CN"/>
        </w:rPr>
        <w:t xml:space="preserve"> context </w:t>
      </w:r>
      <w:r w:rsidRPr="00610329">
        <w:rPr>
          <w:lang w:eastAsia="zh-CN"/>
        </w:rPr>
        <w:t xml:space="preserve">and </w:t>
      </w:r>
      <w:r w:rsidRPr="00610329">
        <w:rPr>
          <w:lang w:eastAsia="ko-KR"/>
        </w:rPr>
        <w:t xml:space="preserve">ESM cause #39 "reactivation </w:t>
      </w:r>
      <w:r w:rsidRPr="00610329">
        <w:rPr>
          <w:rFonts w:hint="eastAsia"/>
          <w:lang w:eastAsia="zh-CN"/>
        </w:rPr>
        <w:t>requested</w:t>
      </w:r>
      <w:r w:rsidRPr="00610329">
        <w:rPr>
          <w:lang w:eastAsia="ko-KR"/>
        </w:rPr>
        <w:t xml:space="preserve">" (see </w:t>
      </w:r>
      <w:r w:rsidRPr="00610329">
        <w:t>3GPP</w:t>
      </w:r>
      <w:r w:rsidRPr="00610329">
        <w:rPr>
          <w:lang w:val="en-US"/>
        </w:rPr>
        <w:t> </w:t>
      </w:r>
      <w:r w:rsidRPr="00610329">
        <w:t>TS</w:t>
      </w:r>
      <w:r w:rsidRPr="00610329">
        <w:rPr>
          <w:lang w:val="en-US"/>
        </w:rPr>
        <w:t> </w:t>
      </w:r>
      <w:r w:rsidRPr="00610329">
        <w:t>24.301 [10]); or</w:t>
      </w:r>
    </w:p>
    <w:p w14:paraId="3DFACF04" w14:textId="77777777" w:rsidR="00FC4D64" w:rsidRPr="00610329" w:rsidRDefault="00FC4D64" w:rsidP="00FC4D64">
      <w:pPr>
        <w:pStyle w:val="B1"/>
      </w:pPr>
      <w:r w:rsidRPr="00610329">
        <w:t>-</w:t>
      </w:r>
      <w:r w:rsidRPr="00610329">
        <w:tab/>
        <w:t>a D</w:t>
      </w:r>
      <w:r w:rsidRPr="00610329">
        <w:rPr>
          <w:rFonts w:hint="eastAsia"/>
          <w:lang w:eastAsia="zh-CN"/>
        </w:rPr>
        <w:t>ETACH REQUEST message</w:t>
      </w:r>
      <w:r w:rsidRPr="00610329">
        <w:t xml:space="preserve"> with the detach type "re-attach required" </w:t>
      </w:r>
      <w:r w:rsidRPr="00610329">
        <w:rPr>
          <w:lang w:eastAsia="ko-KR"/>
        </w:rPr>
        <w:t xml:space="preserve">(see </w:t>
      </w:r>
      <w:r w:rsidRPr="00610329">
        <w:t>3GPP</w:t>
      </w:r>
      <w:r w:rsidRPr="00610329">
        <w:rPr>
          <w:lang w:val="en-US"/>
        </w:rPr>
        <w:t> </w:t>
      </w:r>
      <w:r w:rsidRPr="00610329">
        <w:t>TS</w:t>
      </w:r>
      <w:r w:rsidRPr="00610329">
        <w:rPr>
          <w:lang w:val="en-US"/>
        </w:rPr>
        <w:t> </w:t>
      </w:r>
      <w:r w:rsidRPr="00610329">
        <w:t>24.301 [10])</w:t>
      </w:r>
    </w:p>
    <w:p w14:paraId="59E49030" w14:textId="77777777" w:rsidR="00FC4D64" w:rsidRPr="00610329" w:rsidRDefault="00FC4D64" w:rsidP="00FC4D64">
      <w:r w:rsidRPr="00610329">
        <w:t xml:space="preserve">to release the resources for a PDN connection over the 3GPP access, the UE shall: </w:t>
      </w:r>
    </w:p>
    <w:p w14:paraId="307C6312"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2EF17704" w14:textId="77777777" w:rsidR="00FC4D64" w:rsidRPr="00610329" w:rsidRDefault="00FC4D64" w:rsidP="00FC4D64">
      <w:pPr>
        <w:pStyle w:val="B1"/>
      </w:pPr>
      <w:r w:rsidRPr="00610329">
        <w:t>b)</w:t>
      </w:r>
      <w:r w:rsidRPr="00610329">
        <w:tab/>
        <w:t xml:space="preserve">consider that the ePDG is no longer responding (see </w:t>
      </w:r>
      <w:r w:rsidRPr="00610329">
        <w:rPr>
          <w:lang w:eastAsia="zh-CN"/>
        </w:rPr>
        <w:t>RFC </w:t>
      </w:r>
      <w:r w:rsidR="00705041" w:rsidRPr="00610329">
        <w:rPr>
          <w:lang w:eastAsia="zh-CN"/>
        </w:rPr>
        <w:t>7296</w:t>
      </w:r>
      <w:r w:rsidRPr="00610329">
        <w:rPr>
          <w:lang w:eastAsia="zh-CN"/>
        </w:rPr>
        <w:t> [28]) and not send any messages to the ePDG.</w:t>
      </w:r>
    </w:p>
    <w:p w14:paraId="006FA741" w14:textId="77777777" w:rsidR="00440095" w:rsidRPr="00610329" w:rsidRDefault="00440095" w:rsidP="00440095">
      <w:pPr>
        <w:pStyle w:val="Heading3"/>
      </w:pPr>
      <w:bookmarkStart w:id="881" w:name="_Toc20154395"/>
      <w:bookmarkStart w:id="882" w:name="_Toc27727371"/>
      <w:bookmarkStart w:id="883" w:name="_Toc45203829"/>
      <w:bookmarkStart w:id="884" w:name="_Toc139557282"/>
      <w:r w:rsidRPr="00610329">
        <w:t>7.2.5</w:t>
      </w:r>
      <w:r w:rsidRPr="00610329">
        <w:tab/>
        <w:t>Emergency session establishment</w:t>
      </w:r>
      <w:bookmarkEnd w:id="881"/>
      <w:bookmarkEnd w:id="882"/>
      <w:bookmarkEnd w:id="883"/>
      <w:bookmarkEnd w:id="884"/>
    </w:p>
    <w:p w14:paraId="56701113" w14:textId="77777777" w:rsidR="00574D1D" w:rsidRPr="00610329" w:rsidRDefault="00440095" w:rsidP="00574D1D">
      <w:pPr>
        <w:rPr>
          <w:noProof/>
        </w:rPr>
      </w:pPr>
      <w:r w:rsidRPr="00610329">
        <w:rPr>
          <w:lang w:eastAsia="zh-CN"/>
        </w:rPr>
        <w:t xml:space="preserve">If </w:t>
      </w:r>
      <w:r w:rsidRPr="00610329">
        <w:rPr>
          <w:noProof/>
        </w:rPr>
        <w:t>the UE needs to establish an IMS emergency session over untrusted</w:t>
      </w:r>
      <w:r w:rsidR="00574D1D" w:rsidRPr="00610329">
        <w:rPr>
          <w:rFonts w:hint="eastAsia"/>
          <w:noProof/>
          <w:lang w:eastAsia="zh-CN"/>
        </w:rPr>
        <w:t xml:space="preserve"> non-3GPP</w:t>
      </w:r>
      <w:r w:rsidRPr="00610329">
        <w:rPr>
          <w:noProof/>
        </w:rPr>
        <w:t xml:space="preserve"> access </w:t>
      </w:r>
      <w:r w:rsidRPr="00610329">
        <w:t>as specified in 3GPP TS 24.229 [67]</w:t>
      </w:r>
      <w:r w:rsidRPr="00610329">
        <w:rPr>
          <w:noProof/>
        </w:rPr>
        <w:t>, the UE shall</w:t>
      </w:r>
      <w:r w:rsidR="00574D1D" w:rsidRPr="00610329">
        <w:rPr>
          <w:noProof/>
        </w:rPr>
        <w:t>:</w:t>
      </w:r>
    </w:p>
    <w:p w14:paraId="244BE30B" w14:textId="77777777" w:rsidR="00046177" w:rsidRPr="00610329" w:rsidRDefault="00046177" w:rsidP="00046177">
      <w:pPr>
        <w:pStyle w:val="B1"/>
        <w:rPr>
          <w:lang w:val="en-US" w:eastAsia="zh-CN"/>
        </w:rPr>
      </w:pPr>
      <w:r w:rsidRPr="00610329">
        <w:rPr>
          <w:lang w:val="en-US"/>
        </w:rPr>
        <w:t>-</w:t>
      </w:r>
      <w:r w:rsidRPr="00610329">
        <w:rPr>
          <w:lang w:val="en-US"/>
        </w:rPr>
        <w:tab/>
        <w:t xml:space="preserve">if the UE is not connected to an ePDG yet, select an ePDG that supports emergency services as described in </w:t>
      </w:r>
      <w:r w:rsidR="006446E1" w:rsidRPr="00610329">
        <w:rPr>
          <w:lang w:val="en-US"/>
        </w:rPr>
        <w:t>clause</w:t>
      </w:r>
      <w:r w:rsidRPr="00610329">
        <w:rPr>
          <w:lang w:val="en-US"/>
        </w:rPr>
        <w:t> 7.2.</w:t>
      </w:r>
      <w:r w:rsidR="0000075C" w:rsidRPr="00610329">
        <w:rPr>
          <w:lang w:val="en-US"/>
        </w:rPr>
        <w:t>1</w:t>
      </w:r>
      <w:r w:rsidR="0000075C" w:rsidRPr="00610329">
        <w:rPr>
          <w:rFonts w:hint="eastAsia"/>
          <w:lang w:val="en-US" w:eastAsia="zh-CN"/>
        </w:rPr>
        <w:t>A</w:t>
      </w:r>
      <w:r w:rsidRPr="00610329">
        <w:rPr>
          <w:lang w:val="en-US"/>
        </w:rPr>
        <w:t>;</w:t>
      </w:r>
    </w:p>
    <w:p w14:paraId="0E51D379" w14:textId="77777777" w:rsidR="00574D1D" w:rsidRPr="00610329" w:rsidRDefault="00574D1D" w:rsidP="00574D1D">
      <w:pPr>
        <w:pStyle w:val="B1"/>
        <w:rPr>
          <w:noProof/>
        </w:rPr>
      </w:pPr>
      <w:r w:rsidRPr="00610329">
        <w:rPr>
          <w:lang w:val="en-US"/>
        </w:rPr>
        <w:lastRenderedPageBreak/>
        <w:t>-</w:t>
      </w:r>
      <w:r w:rsidRPr="00610329">
        <w:rPr>
          <w:lang w:val="en-US"/>
        </w:rPr>
        <w:tab/>
        <w:t xml:space="preserve">if the UE </w:t>
      </w:r>
      <w:r w:rsidRPr="00610329">
        <w:t xml:space="preserve">is already connected to an ePDG that </w:t>
      </w:r>
      <w:r w:rsidR="00046177" w:rsidRPr="00610329">
        <w:rPr>
          <w:rFonts w:hint="eastAsia"/>
          <w:lang w:eastAsia="zh-CN"/>
        </w:rPr>
        <w:t xml:space="preserve">has indicated its </w:t>
      </w:r>
      <w:r w:rsidR="00046177" w:rsidRPr="00610329">
        <w:t xml:space="preserve">capability </w:t>
      </w:r>
      <w:r w:rsidR="00046177" w:rsidRPr="00610329">
        <w:rPr>
          <w:rFonts w:hint="eastAsia"/>
          <w:lang w:eastAsia="zh-CN"/>
        </w:rPr>
        <w:t xml:space="preserve">of </w:t>
      </w:r>
      <w:r w:rsidRPr="00610329">
        <w:t>support emergency services</w:t>
      </w:r>
      <w:r w:rsidR="00046177" w:rsidRPr="00610329">
        <w:rPr>
          <w:rFonts w:hint="eastAsia"/>
          <w:lang w:eastAsia="zh-CN"/>
        </w:rPr>
        <w:t xml:space="preserve"> as specified in </w:t>
      </w:r>
      <w:r w:rsidR="006446E1" w:rsidRPr="00610329">
        <w:rPr>
          <w:rFonts w:hint="eastAsia"/>
          <w:lang w:eastAsia="zh-CN"/>
        </w:rPr>
        <w:t>clause</w:t>
      </w:r>
      <w:r w:rsidR="00046177" w:rsidRPr="00610329">
        <w:rPr>
          <w:rFonts w:hint="eastAsia"/>
          <w:lang w:eastAsia="zh-CN"/>
        </w:rPr>
        <w:t> </w:t>
      </w:r>
      <w:r w:rsidR="00046177" w:rsidRPr="00610329">
        <w:rPr>
          <w:rFonts w:hint="eastAsia"/>
        </w:rPr>
        <w:t>7</w:t>
      </w:r>
      <w:r w:rsidR="00046177" w:rsidRPr="00610329">
        <w:t>.</w:t>
      </w:r>
      <w:r w:rsidR="00046177" w:rsidRPr="00610329">
        <w:rPr>
          <w:rFonts w:hint="eastAsia"/>
        </w:rPr>
        <w:t>4</w:t>
      </w:r>
      <w:r w:rsidR="00046177" w:rsidRPr="00610329">
        <w:t>.</w:t>
      </w:r>
      <w:r w:rsidR="00046177" w:rsidRPr="00610329">
        <w:rPr>
          <w:rFonts w:hint="eastAsia"/>
        </w:rPr>
        <w:t>1</w:t>
      </w:r>
      <w:r w:rsidR="00046177" w:rsidRPr="00610329">
        <w:t>.1</w:t>
      </w:r>
      <w:r w:rsidRPr="00610329">
        <w:t xml:space="preserve"> and the ePDG is located in the same country where the UE is currently located, </w:t>
      </w:r>
      <w:r w:rsidRPr="00610329">
        <w:rPr>
          <w:lang w:val="en-US"/>
        </w:rPr>
        <w:t>reuse ePDG for emergency session</w:t>
      </w:r>
      <w:r w:rsidRPr="00610329">
        <w:rPr>
          <w:noProof/>
        </w:rPr>
        <w:t>; and</w:t>
      </w:r>
    </w:p>
    <w:p w14:paraId="742A7E74" w14:textId="77777777" w:rsidR="00046177" w:rsidRPr="00610329" w:rsidRDefault="00574D1D" w:rsidP="00E260B1">
      <w:pPr>
        <w:pStyle w:val="B1"/>
        <w:rPr>
          <w:lang w:val="en-US" w:eastAsia="zh-CN"/>
        </w:rPr>
      </w:pPr>
      <w:r w:rsidRPr="00610329">
        <w:t>-</w:t>
      </w:r>
      <w:r w:rsidRPr="00610329">
        <w:tab/>
        <w:t xml:space="preserve">if the UE is already connected to an ePDG but the ePDG does not support the emergency services or ePDG is not located in the same country where the UE is currently located, </w:t>
      </w:r>
      <w:r w:rsidR="00440095" w:rsidRPr="00610329">
        <w:t xml:space="preserve">first follow procedure described in </w:t>
      </w:r>
      <w:r w:rsidR="006446E1" w:rsidRPr="00610329">
        <w:t>clause</w:t>
      </w:r>
      <w:r w:rsidR="00440095" w:rsidRPr="00610329">
        <w:t xml:space="preserve"> 7.2.4.1 to disconnect existing IPsec tunnel. The UE shall then select an ePDG that supports emergency services as described in </w:t>
      </w:r>
      <w:r w:rsidR="006446E1" w:rsidRPr="00610329">
        <w:t>clause</w:t>
      </w:r>
      <w:r w:rsidR="00440095" w:rsidRPr="00610329">
        <w:t> 7.2.</w:t>
      </w:r>
      <w:r w:rsidR="0000075C" w:rsidRPr="00610329">
        <w:t>1</w:t>
      </w:r>
      <w:r w:rsidR="0000075C" w:rsidRPr="00610329">
        <w:rPr>
          <w:rFonts w:hint="eastAsia"/>
        </w:rPr>
        <w:t>A</w:t>
      </w:r>
      <w:r w:rsidR="00046177" w:rsidRPr="00610329">
        <w:rPr>
          <w:rFonts w:hint="eastAsia"/>
        </w:rPr>
        <w:t>.</w:t>
      </w:r>
    </w:p>
    <w:p w14:paraId="1D421C82" w14:textId="77777777" w:rsidR="00440095" w:rsidRPr="00610329" w:rsidRDefault="00046177" w:rsidP="00C0220C">
      <w:pPr>
        <w:rPr>
          <w:lang w:val="en-US"/>
        </w:rPr>
      </w:pPr>
      <w:r w:rsidRPr="00610329">
        <w:rPr>
          <w:rFonts w:hint="eastAsia"/>
          <w:lang w:val="en-US" w:eastAsia="zh-CN"/>
        </w:rPr>
        <w:t xml:space="preserve">Once the UE selects an ePDG that supports emergency services as specified in </w:t>
      </w:r>
      <w:r w:rsidR="006446E1" w:rsidRPr="00610329">
        <w:rPr>
          <w:lang w:eastAsia="zh-CN"/>
        </w:rPr>
        <w:t>clause</w:t>
      </w:r>
      <w:r w:rsidRPr="00610329">
        <w:t> </w:t>
      </w:r>
      <w:r w:rsidRPr="00610329">
        <w:rPr>
          <w:lang w:val="en-US"/>
        </w:rPr>
        <w:t>7.2.</w:t>
      </w:r>
      <w:r w:rsidR="0000075C" w:rsidRPr="00610329">
        <w:rPr>
          <w:lang w:val="en-US"/>
        </w:rPr>
        <w:t>1</w:t>
      </w:r>
      <w:r w:rsidR="0000075C" w:rsidRPr="00610329">
        <w:rPr>
          <w:rFonts w:hint="eastAsia"/>
          <w:lang w:val="en-US" w:eastAsia="zh-CN"/>
        </w:rPr>
        <w:t>A</w:t>
      </w:r>
      <w:r w:rsidR="00C026CD" w:rsidRPr="00610329">
        <w:rPr>
          <w:lang w:val="en-US" w:eastAsia="zh-CN"/>
        </w:rPr>
        <w:t xml:space="preserve">, or if </w:t>
      </w:r>
      <w:r w:rsidR="00C026CD" w:rsidRPr="00610329">
        <w:rPr>
          <w:lang w:val="en-US"/>
        </w:rPr>
        <w:t xml:space="preserve">the UE </w:t>
      </w:r>
      <w:r w:rsidR="00C026CD" w:rsidRPr="00610329">
        <w:t xml:space="preserve">is already connected to an ePDG and the ePDG is reused for </w:t>
      </w:r>
      <w:r w:rsidR="00C026CD" w:rsidRPr="00610329">
        <w:rPr>
          <w:lang w:val="en-US"/>
        </w:rPr>
        <w:t>emergency session</w:t>
      </w:r>
      <w:r w:rsidRPr="00610329">
        <w:rPr>
          <w:rFonts w:hint="eastAsia"/>
          <w:lang w:val="en-US" w:eastAsia="zh-CN"/>
        </w:rPr>
        <w:t>, t</w:t>
      </w:r>
      <w:r w:rsidRPr="00610329">
        <w:rPr>
          <w:rFonts w:hint="eastAsia"/>
        </w:rPr>
        <w:t>he UE</w:t>
      </w:r>
      <w:r w:rsidR="00440095" w:rsidRPr="00610329">
        <w:rPr>
          <w:lang w:val="en-US"/>
        </w:rPr>
        <w:t xml:space="preserve"> </w:t>
      </w:r>
      <w:r w:rsidRPr="00610329">
        <w:rPr>
          <w:rFonts w:hint="eastAsia"/>
          <w:lang w:eastAsia="zh-CN"/>
        </w:rPr>
        <w:t xml:space="preserve">shall </w:t>
      </w:r>
      <w:r w:rsidR="00440095" w:rsidRPr="00610329">
        <w:t xml:space="preserve">initiate an IKEv2 tunnel establishment procedure towards this ePDG as described in </w:t>
      </w:r>
      <w:r w:rsidR="006446E1" w:rsidRPr="00610329">
        <w:rPr>
          <w:lang w:eastAsia="zh-CN"/>
        </w:rPr>
        <w:t>clause</w:t>
      </w:r>
      <w:r w:rsidR="00440095" w:rsidRPr="00610329">
        <w:t> </w:t>
      </w:r>
      <w:r w:rsidR="00440095" w:rsidRPr="00610329">
        <w:rPr>
          <w:lang w:val="en-US"/>
        </w:rPr>
        <w:t xml:space="preserve">7.2.2. </w:t>
      </w:r>
      <w:r w:rsidR="00440095" w:rsidRPr="00610329">
        <w:t xml:space="preserve">Upon receipt of an IKE_SA_INIT response, the UE shall send an IKE_AUTH request message to the ePDG </w:t>
      </w:r>
      <w:r w:rsidR="006F426C" w:rsidRPr="00610329">
        <w:t xml:space="preserve">according to </w:t>
      </w:r>
      <w:r w:rsidR="006446E1" w:rsidRPr="00610329">
        <w:t>clause</w:t>
      </w:r>
      <w:r w:rsidR="006F426C" w:rsidRPr="00610329">
        <w:t> 7.2.2.1 with the "IDr" payload containing the string "EMERGENCY", using capital letters only, in the Identification Data. The UE shall set the ID Type field of the "IDr" payload to ID_FQDN</w:t>
      </w:r>
      <w:r w:rsidR="00440095" w:rsidRPr="00610329">
        <w:rPr>
          <w:rFonts w:hint="eastAsia"/>
          <w:lang w:eastAsia="zh-CN"/>
        </w:rPr>
        <w:t>.</w:t>
      </w:r>
    </w:p>
    <w:p w14:paraId="0C4C5E27" w14:textId="77777777" w:rsidR="00542E4F" w:rsidRPr="00610329" w:rsidRDefault="00542E4F" w:rsidP="00542E4F">
      <w:pPr>
        <w:pStyle w:val="NO"/>
        <w:rPr>
          <w:noProof/>
        </w:rPr>
      </w:pPr>
      <w:r w:rsidRPr="00610329">
        <w:rPr>
          <w:noProof/>
        </w:rPr>
        <w:t>NOTE:</w:t>
      </w:r>
      <w:r w:rsidRPr="00610329">
        <w:rPr>
          <w:noProof/>
        </w:rPr>
        <w:tab/>
        <w:t>In this procedure, the only scenario in which the UE is not in the same country as the ePDG it is connected to, is when the UE is not in the country of its HPLMN and the ePDG is in the country of the HPLMN.</w:t>
      </w:r>
    </w:p>
    <w:p w14:paraId="68C4B71C" w14:textId="77777777" w:rsidR="00542E4F" w:rsidRPr="00610329" w:rsidRDefault="00542E4F" w:rsidP="00542E4F">
      <w:pPr>
        <w:rPr>
          <w:lang w:eastAsia="zh-CN"/>
        </w:rPr>
      </w:pPr>
      <w:r w:rsidRPr="00610329">
        <w:rPr>
          <w:lang w:eastAsia="zh-CN"/>
        </w:rPr>
        <w:t xml:space="preserve">In order to establish a </w:t>
      </w:r>
      <w:r w:rsidRPr="00610329">
        <w:rPr>
          <w:lang w:val="en-US"/>
        </w:rPr>
        <w:t>new emergency session over an untrusted WLAN</w:t>
      </w:r>
      <w:r w:rsidRPr="00610329">
        <w:rPr>
          <w:lang w:eastAsia="zh-CN"/>
        </w:rPr>
        <w:t>, the UE shall include:</w:t>
      </w:r>
    </w:p>
    <w:p w14:paraId="5DB1AF2C" w14:textId="77777777" w:rsidR="00542E4F" w:rsidRPr="00610329" w:rsidRDefault="00542E4F" w:rsidP="00542E4F">
      <w:pPr>
        <w:pStyle w:val="B1"/>
      </w:pPr>
      <w:r w:rsidRPr="00610329">
        <w:rPr>
          <w:lang w:eastAsia="zh-CN"/>
        </w:rPr>
        <w:t>-</w:t>
      </w:r>
      <w:r w:rsidRPr="00610329">
        <w:rPr>
          <w:lang w:eastAsia="zh-CN"/>
        </w:rPr>
        <w:tab/>
      </w:r>
      <w:r w:rsidRPr="00610329">
        <w:t>an INTERNAL_IP4_ADDRESS attribute with the length field set to zero;</w:t>
      </w:r>
    </w:p>
    <w:p w14:paraId="049A0A72" w14:textId="77777777" w:rsidR="00542E4F" w:rsidRPr="00610329" w:rsidRDefault="00542E4F" w:rsidP="00542E4F">
      <w:pPr>
        <w:pStyle w:val="B1"/>
      </w:pPr>
      <w:r w:rsidRPr="00610329">
        <w:tab/>
        <w:t>an INTERNAL_IP6_ADDRESS attribute with the length field set to zero; or</w:t>
      </w:r>
    </w:p>
    <w:p w14:paraId="248F7AA0" w14:textId="77777777" w:rsidR="00542E4F" w:rsidRPr="00610329" w:rsidRDefault="00542E4F" w:rsidP="00542E4F">
      <w:pPr>
        <w:pStyle w:val="B1"/>
      </w:pPr>
      <w:r w:rsidRPr="00610329">
        <w:t>-</w:t>
      </w:r>
      <w:r w:rsidRPr="00610329">
        <w:tab/>
        <w:t>both of the above;</w:t>
      </w:r>
    </w:p>
    <w:p w14:paraId="2F602358" w14:textId="77777777" w:rsidR="00542E4F" w:rsidRPr="00610329" w:rsidRDefault="00542E4F" w:rsidP="00542E4F">
      <w:pPr>
        <w:rPr>
          <w:lang w:val="en-US"/>
        </w:rPr>
      </w:pPr>
      <w:r w:rsidRPr="00610329">
        <w:t>in the CFG_REQUEST Configuration Payload within the IKE_AUTH request message.</w:t>
      </w:r>
    </w:p>
    <w:p w14:paraId="1638AAEE" w14:textId="77777777" w:rsidR="00542E4F" w:rsidRPr="00610329" w:rsidRDefault="00542E4F" w:rsidP="00542E4F">
      <w:pPr>
        <w:rPr>
          <w:lang w:eastAsia="zh-CN"/>
        </w:rPr>
      </w:pPr>
      <w:r w:rsidRPr="00610329">
        <w:rPr>
          <w:lang w:eastAsia="zh-CN"/>
        </w:rPr>
        <w:t xml:space="preserve">In order to perform </w:t>
      </w:r>
      <w:r w:rsidRPr="00610329">
        <w:t xml:space="preserve">handover of an emergency session from </w:t>
      </w:r>
      <w:r w:rsidRPr="00610329">
        <w:rPr>
          <w:lang w:val="en-US"/>
        </w:rPr>
        <w:t>a 3GPP access network to untrusted WLAN</w:t>
      </w:r>
      <w:r w:rsidRPr="00610329">
        <w:rPr>
          <w:lang w:eastAsia="zh-CN"/>
        </w:rPr>
        <w:t>, the UE shall include:</w:t>
      </w:r>
    </w:p>
    <w:p w14:paraId="17023CA3" w14:textId="77777777" w:rsidR="00542E4F" w:rsidRPr="00610329" w:rsidRDefault="00542E4F" w:rsidP="00542E4F">
      <w:pPr>
        <w:pStyle w:val="B1"/>
      </w:pPr>
      <w:r w:rsidRPr="00610329">
        <w:rPr>
          <w:lang w:eastAsia="zh-CN"/>
        </w:rPr>
        <w:t>-</w:t>
      </w:r>
      <w:r w:rsidRPr="00610329">
        <w:rPr>
          <w:lang w:eastAsia="zh-CN"/>
        </w:rPr>
        <w:tab/>
      </w:r>
      <w:r w:rsidRPr="00610329">
        <w:t xml:space="preserve">the INTERNAL_IP4_ADDRESS attribute set to the IPv4 address of the previously allocated home address information; </w:t>
      </w:r>
    </w:p>
    <w:p w14:paraId="4BDCFA54" w14:textId="77777777" w:rsidR="00542E4F" w:rsidRPr="00610329" w:rsidRDefault="00542E4F" w:rsidP="00542E4F">
      <w:pPr>
        <w:pStyle w:val="B1"/>
      </w:pPr>
      <w:r w:rsidRPr="00610329">
        <w:tab/>
        <w:t>the INTERNAL_IP6_ADDRESS attribute set to the IPv6 address of the previously allocated home address information; or</w:t>
      </w:r>
    </w:p>
    <w:p w14:paraId="777C3C6F" w14:textId="77777777" w:rsidR="00542E4F" w:rsidRPr="00610329" w:rsidRDefault="00542E4F" w:rsidP="00542E4F">
      <w:pPr>
        <w:pStyle w:val="B1"/>
      </w:pPr>
      <w:r w:rsidRPr="00610329">
        <w:t>-</w:t>
      </w:r>
      <w:r w:rsidRPr="00610329">
        <w:tab/>
        <w:t>both of the above;</w:t>
      </w:r>
    </w:p>
    <w:p w14:paraId="742758F2" w14:textId="77777777" w:rsidR="00542E4F" w:rsidRPr="00610329" w:rsidRDefault="00542E4F" w:rsidP="00542E4F">
      <w:pPr>
        <w:rPr>
          <w:lang w:val="en-US"/>
        </w:rPr>
      </w:pPr>
      <w:r w:rsidRPr="00610329">
        <w:t>in the CFG_REQUEST Configuration Payload within the IKE_AUTH request message. 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w:t>
      </w:r>
    </w:p>
    <w:p w14:paraId="248C280A" w14:textId="77777777" w:rsidR="00C0220C" w:rsidRPr="00610329" w:rsidRDefault="00440095" w:rsidP="00C0220C">
      <w:pPr>
        <w:rPr>
          <w:lang w:eastAsia="zh-CN"/>
        </w:rPr>
      </w:pPr>
      <w:r w:rsidRPr="00610329">
        <w:rPr>
          <w:lang w:val="en-US"/>
        </w:rPr>
        <w:t xml:space="preserve">If the UE </w:t>
      </w:r>
      <w:r w:rsidRPr="00610329">
        <w:t>does not receive a response to an IKE_SA_INIT request message sent towards the selected ePDG, then the UE shall repeat the ePDG search as described in 3GPP TS 23.402 [6], excluding the ePDG for which the UE did not receive a response to the IKE_SA_INIT request message. The UE shall stop the establishment of emergency session if it is unable to select an ePDG for emergency bearer services.</w:t>
      </w:r>
    </w:p>
    <w:p w14:paraId="2FE8BF4E" w14:textId="77777777" w:rsidR="0062381F" w:rsidRPr="00610329" w:rsidRDefault="0062381F" w:rsidP="0062381F">
      <w:r w:rsidRPr="00610329">
        <w:t xml:space="preserve">If after sending an IKE_AUTH request message to the ePDG to initiate emergency session, the UE receives </w:t>
      </w:r>
      <w:r w:rsidRPr="00610329">
        <w:rPr>
          <w:lang w:val="en-US"/>
        </w:rPr>
        <w:t xml:space="preserve">IKE_AUTH response message from the ePDG containing a Notify payload with </w:t>
      </w:r>
      <w:r w:rsidRPr="00610329">
        <w:rPr>
          <w:noProof/>
          <w:lang w:val="en-US"/>
        </w:rPr>
        <w:t>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rPr>
          <w:lang w:eastAsia="zh-CN"/>
        </w:rPr>
        <w:t>"</w:t>
      </w:r>
      <w:r w:rsidR="00BA6167" w:rsidRPr="00610329">
        <w:rPr>
          <w:noProof/>
          <w:lang w:val="en-US"/>
        </w:rPr>
        <w:t>UNAUTHENTICATED_EMERGENCY_NOT_SUPPORTED</w:t>
      </w:r>
      <w:r w:rsidRPr="00610329">
        <w:t>", t</w:t>
      </w:r>
      <w:r w:rsidRPr="00610329">
        <w:rPr>
          <w:lang w:val="en-US"/>
        </w:rPr>
        <w:t xml:space="preserve">he UE </w:t>
      </w:r>
      <w:r w:rsidRPr="00610329">
        <w:t>shall follow the steps above to select a new ePDG for emergency session establishment by excluding the ePDGs from which the emergency session request was previously not accepted or by implementation specific means.</w:t>
      </w:r>
    </w:p>
    <w:p w14:paraId="0EFFEB9B" w14:textId="77777777" w:rsidR="00440095" w:rsidRPr="00610329" w:rsidRDefault="00C0220C" w:rsidP="00C0220C">
      <w:pPr>
        <w:rPr>
          <w:lang w:eastAsia="zh-CN"/>
        </w:rPr>
      </w:pPr>
      <w:r w:rsidRPr="00610329">
        <w:rPr>
          <w:rFonts w:hint="eastAsia"/>
          <w:lang w:eastAsia="zh-CN"/>
        </w:rPr>
        <w:t>I</w:t>
      </w:r>
      <w:r w:rsidRPr="00610329">
        <w:rPr>
          <w:rFonts w:hint="eastAsia"/>
        </w:rPr>
        <w:t>f the</w:t>
      </w:r>
      <w:r w:rsidRPr="00610329">
        <w:rPr>
          <w:rFonts w:hint="eastAsia"/>
          <w:lang w:eastAsia="zh-CN"/>
        </w:rPr>
        <w:t xml:space="preserve"> UE receives the</w:t>
      </w:r>
      <w:r w:rsidRPr="00610329">
        <w:rPr>
          <w:rFonts w:hint="eastAsia"/>
        </w:rPr>
        <w:t xml:space="preserve"> </w:t>
      </w:r>
      <w:r w:rsidRPr="00610329">
        <w:rPr>
          <w:lang w:eastAsia="zh-CN"/>
        </w:rPr>
        <w:t>Notify Message Type</w:t>
      </w:r>
      <w:r w:rsidRPr="00610329">
        <w:rPr>
          <w:rFonts w:hint="eastAsia"/>
          <w:lang w:eastAsia="zh-CN"/>
        </w:rPr>
        <w:t xml:space="preserve"> IMEI_NOT_ACCEPTED </w:t>
      </w:r>
      <w:r w:rsidRPr="00610329">
        <w:t xml:space="preserve">as defined in </w:t>
      </w:r>
      <w:r w:rsidR="006446E1" w:rsidRPr="00610329">
        <w:t>clause</w:t>
      </w:r>
      <w:r w:rsidRPr="00610329">
        <w:t> </w:t>
      </w:r>
      <w:r w:rsidRPr="00610329">
        <w:rPr>
          <w:rFonts w:hint="eastAsia"/>
          <w:lang w:eastAsia="zh-CN"/>
        </w:rPr>
        <w:t>8.1.2.2</w:t>
      </w:r>
      <w:r w:rsidRPr="00610329">
        <w:rPr>
          <w:rFonts w:hint="eastAsia"/>
        </w:rPr>
        <w:t>,</w:t>
      </w:r>
      <w:r w:rsidRPr="00610329">
        <w:t xml:space="preserve"> </w:t>
      </w:r>
      <w:r w:rsidRPr="00610329">
        <w:rPr>
          <w:rFonts w:hint="eastAsia"/>
          <w:lang w:eastAsia="zh-CN"/>
        </w:rPr>
        <w:t>the UE shall</w:t>
      </w:r>
      <w:r w:rsidRPr="00610329">
        <w:t xml:space="preserve"> not retry the authentication procedure </w:t>
      </w:r>
      <w:r w:rsidRPr="00610329">
        <w:rPr>
          <w:rFonts w:hint="eastAsia"/>
        </w:rPr>
        <w:t>from the same PLMN</w:t>
      </w:r>
      <w:r w:rsidRPr="00610329">
        <w:rPr>
          <w:rFonts w:hint="eastAsia"/>
          <w:lang w:eastAsia="zh-CN"/>
        </w:rPr>
        <w:t xml:space="preserve"> until switching off, the UICC containing the USIM is replaced, or a UICC containing the USIM is inserted.</w:t>
      </w:r>
    </w:p>
    <w:p w14:paraId="0AFE4BBD" w14:textId="77777777" w:rsidR="0000075C" w:rsidRPr="00610329" w:rsidRDefault="0000075C" w:rsidP="0000075C">
      <w:pPr>
        <w:rPr>
          <w:lang w:val="en-US" w:eastAsia="zh-CN"/>
        </w:rPr>
      </w:pPr>
      <w:r w:rsidRPr="00610329">
        <w:rPr>
          <w:lang w:val="en-US" w:eastAsia="zh-CN"/>
        </w:rPr>
        <w:t xml:space="preserve">If the UE is already connected to an ePDG </w:t>
      </w:r>
      <w:r w:rsidRPr="00610329">
        <w:rPr>
          <w:rFonts w:hint="eastAsia"/>
          <w:lang w:val="en-US" w:eastAsia="zh-CN"/>
        </w:rPr>
        <w:t xml:space="preserve">selected by the procedure in </w:t>
      </w:r>
      <w:r w:rsidR="006446E1" w:rsidRPr="00610329">
        <w:rPr>
          <w:rFonts w:hint="eastAsia"/>
          <w:lang w:val="en-US" w:eastAsia="zh-CN"/>
        </w:rPr>
        <w:t>clause</w:t>
      </w:r>
      <w:r w:rsidRPr="00610329">
        <w:rPr>
          <w:rFonts w:hint="eastAsia"/>
          <w:lang w:val="en-US" w:eastAsia="zh-CN"/>
        </w:rPr>
        <w:t> 7.2.1A</w:t>
      </w:r>
      <w:r w:rsidRPr="00610329">
        <w:rPr>
          <w:lang w:val="en-US" w:eastAsia="zh-CN"/>
        </w:rPr>
        <w:t>, the UE is considered as attached for eme</w:t>
      </w:r>
      <w:r w:rsidRPr="00610329">
        <w:rPr>
          <w:rFonts w:hint="eastAsia"/>
          <w:lang w:val="en-US" w:eastAsia="zh-CN"/>
        </w:rPr>
        <w:t>r</w:t>
      </w:r>
      <w:r w:rsidRPr="00610329">
        <w:rPr>
          <w:lang w:val="en-US" w:eastAsia="zh-CN"/>
        </w:rPr>
        <w:t>gency bearer service</w:t>
      </w:r>
      <w:r w:rsidR="00C026CD" w:rsidRPr="00610329">
        <w:rPr>
          <w:lang w:val="en-US" w:eastAsia="zh-CN"/>
        </w:rPr>
        <w:t>s</w:t>
      </w:r>
      <w:r w:rsidRPr="00610329">
        <w:rPr>
          <w:lang w:val="en-US" w:eastAsia="zh-CN"/>
        </w:rPr>
        <w:t xml:space="preserve">. In such a case, the UE </w:t>
      </w:r>
      <w:r w:rsidRPr="00610329">
        <w:rPr>
          <w:rFonts w:hint="eastAsia"/>
          <w:lang w:val="en-US" w:eastAsia="zh-CN"/>
        </w:rPr>
        <w:t>shall not initiate any addtional IKEv2 tunnel establishment procedure</w:t>
      </w:r>
      <w:r w:rsidRPr="00610329">
        <w:rPr>
          <w:lang w:val="en-US"/>
        </w:rPr>
        <w:t>.</w:t>
      </w:r>
    </w:p>
    <w:p w14:paraId="58AC4E80" w14:textId="77777777" w:rsidR="0000075C" w:rsidRPr="00610329" w:rsidRDefault="0000075C" w:rsidP="0000075C">
      <w:pPr>
        <w:rPr>
          <w:lang w:eastAsia="zh-CN"/>
        </w:rPr>
      </w:pPr>
      <w:r w:rsidRPr="00610329">
        <w:rPr>
          <w:rFonts w:hint="eastAsia"/>
          <w:lang w:val="en-US" w:eastAsia="zh-CN"/>
        </w:rPr>
        <w:lastRenderedPageBreak/>
        <w:t xml:space="preserve">If the UE </w:t>
      </w:r>
      <w:r w:rsidRPr="00610329">
        <w:rPr>
          <w:lang w:val="en-US" w:eastAsia="zh-CN"/>
        </w:rPr>
        <w:t>is connected to</w:t>
      </w:r>
      <w:r w:rsidRPr="00610329">
        <w:rPr>
          <w:rFonts w:hint="eastAsia"/>
          <w:lang w:val="en-US" w:eastAsia="zh-CN"/>
        </w:rPr>
        <w:t xml:space="preserve"> an ePDG selected by the procedure in </w:t>
      </w:r>
      <w:r w:rsidR="006446E1" w:rsidRPr="00610329">
        <w:rPr>
          <w:rFonts w:hint="eastAsia"/>
          <w:lang w:val="en-US" w:eastAsia="zh-CN"/>
        </w:rPr>
        <w:t>clause</w:t>
      </w:r>
      <w:r w:rsidRPr="00610329">
        <w:rPr>
          <w:rFonts w:hint="eastAsia"/>
          <w:lang w:val="en-US" w:eastAsia="zh-CN"/>
        </w:rPr>
        <w:t> 7.2.1</w:t>
      </w:r>
      <w:r w:rsidR="00C026CD" w:rsidRPr="00610329">
        <w:rPr>
          <w:lang w:val="en-US" w:eastAsia="zh-CN"/>
        </w:rPr>
        <w:t>,</w:t>
      </w:r>
      <w:r w:rsidRPr="00610329">
        <w:rPr>
          <w:rFonts w:hint="eastAsia"/>
          <w:lang w:val="en-US" w:eastAsia="zh-CN"/>
        </w:rPr>
        <w:t xml:space="preserve"> and the ePDG has </w:t>
      </w:r>
      <w:r w:rsidRPr="00610329">
        <w:rPr>
          <w:rFonts w:hint="eastAsia"/>
          <w:bCs/>
          <w:lang w:eastAsia="zh-CN"/>
        </w:rPr>
        <w:t xml:space="preserve">indicated its </w:t>
      </w:r>
      <w:r w:rsidRPr="00610329">
        <w:t xml:space="preserve">capability </w:t>
      </w:r>
      <w:r w:rsidRPr="00610329">
        <w:rPr>
          <w:rFonts w:hint="eastAsia"/>
          <w:lang w:eastAsia="zh-CN"/>
        </w:rPr>
        <w:t>of support emergency service to</w:t>
      </w:r>
      <w:r w:rsidRPr="00610329">
        <w:rPr>
          <w:lang w:eastAsia="zh-CN"/>
        </w:rPr>
        <w:t xml:space="preserve"> </w:t>
      </w:r>
      <w:r w:rsidRPr="00610329">
        <w:rPr>
          <w:rFonts w:hint="eastAsia"/>
          <w:lang w:eastAsia="zh-CN"/>
        </w:rPr>
        <w:t>the UE</w:t>
      </w:r>
      <w:r w:rsidRPr="00610329">
        <w:rPr>
          <w:rFonts w:hint="eastAsia"/>
          <w:lang w:val="en-US" w:eastAsia="zh-CN"/>
        </w:rPr>
        <w:t xml:space="preserve"> as specified in </w:t>
      </w:r>
      <w:r w:rsidR="006446E1" w:rsidRPr="00610329">
        <w:rPr>
          <w:rFonts w:hint="eastAsia"/>
          <w:lang w:val="en-US" w:eastAsia="zh-CN"/>
        </w:rPr>
        <w:t>clause</w:t>
      </w:r>
      <w:r w:rsidRPr="00610329">
        <w:rPr>
          <w:rFonts w:hint="eastAsia"/>
          <w:lang w:val="en-US" w:eastAsia="zh-CN"/>
        </w:rPr>
        <w:t> </w:t>
      </w:r>
      <w:r w:rsidRPr="00610329">
        <w:rPr>
          <w:lang w:val="en-US" w:eastAsia="zh-CN"/>
        </w:rPr>
        <w:t>7</w:t>
      </w:r>
      <w:r w:rsidRPr="00610329">
        <w:rPr>
          <w:rFonts w:hint="eastAsia"/>
          <w:lang w:val="en-US" w:eastAsia="zh-CN"/>
        </w:rPr>
        <w:t>.4.1.1</w:t>
      </w:r>
      <w:r w:rsidR="00C026CD" w:rsidRPr="00610329">
        <w:t xml:space="preserve"> and is located in the same country where the UE is currently located</w:t>
      </w:r>
      <w:r w:rsidRPr="00610329">
        <w:rPr>
          <w:rFonts w:hint="eastAsia"/>
          <w:lang w:val="en-US" w:eastAsia="zh-CN"/>
        </w:rPr>
        <w:t>, the UE</w:t>
      </w:r>
      <w:r w:rsidRPr="00610329">
        <w:rPr>
          <w:lang w:val="en-US" w:eastAsia="zh-CN"/>
        </w:rPr>
        <w:t>, when it requires emergency services,</w:t>
      </w:r>
      <w:r w:rsidRPr="00610329">
        <w:rPr>
          <w:rFonts w:hint="eastAsia"/>
          <w:lang w:val="en-US" w:eastAsia="zh-CN"/>
        </w:rPr>
        <w:t xml:space="preserve"> </w:t>
      </w:r>
      <w:r w:rsidR="00C026CD" w:rsidRPr="00610329">
        <w:rPr>
          <w:lang w:val="en-US" w:eastAsia="zh-CN"/>
        </w:rPr>
        <w:t>shall</w:t>
      </w:r>
      <w:r w:rsidR="00C026CD" w:rsidRPr="00610329">
        <w:rPr>
          <w:rFonts w:hint="eastAsia"/>
          <w:lang w:val="en-US" w:eastAsia="zh-CN"/>
        </w:rPr>
        <w:t xml:space="preserve"> </w:t>
      </w:r>
      <w:r w:rsidRPr="00610329">
        <w:rPr>
          <w:rFonts w:hint="eastAsia"/>
          <w:lang w:val="en-US" w:eastAsia="zh-CN"/>
        </w:rPr>
        <w:t xml:space="preserve">initiate an IKEv2 tunnel establishment procedure </w:t>
      </w:r>
      <w:r w:rsidR="00C026CD" w:rsidRPr="00610329">
        <w:t xml:space="preserve">towards the same ePDG </w:t>
      </w:r>
      <w:r w:rsidRPr="00610329">
        <w:rPr>
          <w:lang w:val="en-US" w:eastAsia="zh-CN"/>
        </w:rPr>
        <w:t xml:space="preserve">to request </w:t>
      </w:r>
      <w:r w:rsidRPr="00610329">
        <w:rPr>
          <w:rFonts w:hint="eastAsia"/>
          <w:lang w:val="en-US" w:eastAsia="zh-CN"/>
        </w:rPr>
        <w:t xml:space="preserve">for emergency </w:t>
      </w:r>
      <w:r w:rsidR="00C026CD" w:rsidRPr="00610329">
        <w:rPr>
          <w:lang w:val="en-US" w:eastAsia="zh-CN"/>
        </w:rPr>
        <w:t>session</w:t>
      </w:r>
      <w:r w:rsidR="00C026CD" w:rsidRPr="00610329">
        <w:rPr>
          <w:rFonts w:hint="eastAsia"/>
          <w:lang w:val="en-US" w:eastAsia="zh-CN"/>
        </w:rPr>
        <w:t xml:space="preserve"> </w:t>
      </w:r>
      <w:r w:rsidRPr="00610329">
        <w:rPr>
          <w:rFonts w:hint="eastAsia"/>
          <w:lang w:val="en-US" w:eastAsia="zh-CN"/>
        </w:rPr>
        <w:t>as specified i</w:t>
      </w:r>
      <w:r w:rsidRPr="00610329">
        <w:t xml:space="preserve">n </w:t>
      </w:r>
      <w:r w:rsidR="006446E1" w:rsidRPr="00610329">
        <w:rPr>
          <w:lang w:eastAsia="zh-CN"/>
        </w:rPr>
        <w:t>clause</w:t>
      </w:r>
      <w:r w:rsidRPr="00610329">
        <w:t> </w:t>
      </w:r>
      <w:r w:rsidRPr="00610329">
        <w:rPr>
          <w:lang w:val="en-US"/>
        </w:rPr>
        <w:t>7.2.2</w:t>
      </w:r>
      <w:r w:rsidRPr="00610329">
        <w:rPr>
          <w:rFonts w:hint="eastAsia"/>
          <w:lang w:val="en-US" w:eastAsia="zh-CN"/>
        </w:rPr>
        <w:t xml:space="preserve"> </w:t>
      </w:r>
      <w:r w:rsidRPr="00610329">
        <w:t xml:space="preserve">provided </w:t>
      </w:r>
      <w:r w:rsidRPr="00610329">
        <w:rPr>
          <w:rFonts w:hint="eastAsia"/>
          <w:lang w:eastAsia="zh-CN"/>
        </w:rPr>
        <w:t xml:space="preserve">that </w:t>
      </w:r>
      <w:r w:rsidRPr="00610329">
        <w:t>an emergency PDN connection is not already active</w:t>
      </w:r>
      <w:r w:rsidRPr="00610329">
        <w:rPr>
          <w:rFonts w:hint="eastAsia"/>
          <w:lang w:eastAsia="zh-CN"/>
        </w:rPr>
        <w:t>.</w:t>
      </w:r>
    </w:p>
    <w:p w14:paraId="654C7138" w14:textId="77777777" w:rsidR="00951B1F" w:rsidRPr="00610329" w:rsidRDefault="00951B1F" w:rsidP="00951B1F">
      <w:pPr>
        <w:pStyle w:val="Heading3"/>
        <w:rPr>
          <w:noProof/>
        </w:rPr>
      </w:pPr>
      <w:bookmarkStart w:id="885" w:name="_Toc20154396"/>
      <w:bookmarkStart w:id="886" w:name="_Toc27727372"/>
      <w:bookmarkStart w:id="887" w:name="_Toc45203830"/>
      <w:bookmarkStart w:id="888" w:name="_Toc139557283"/>
      <w:r w:rsidRPr="00610329">
        <w:rPr>
          <w:noProof/>
        </w:rPr>
        <w:t>7.2.6</w:t>
      </w:r>
      <w:r w:rsidRPr="00610329">
        <w:rPr>
          <w:noProof/>
        </w:rPr>
        <w:tab/>
        <w:t>Mobile identity signaling</w:t>
      </w:r>
      <w:bookmarkEnd w:id="885"/>
      <w:bookmarkEnd w:id="886"/>
      <w:bookmarkEnd w:id="887"/>
      <w:bookmarkEnd w:id="888"/>
    </w:p>
    <w:p w14:paraId="40A060B0" w14:textId="77777777" w:rsidR="00951B1F" w:rsidRPr="00610329" w:rsidRDefault="00951B1F" w:rsidP="00951B1F">
      <w:r w:rsidRPr="00610329">
        <w:rPr>
          <w:lang w:val="en-US"/>
        </w:rPr>
        <w:t xml:space="preserve">During the IKEv2 authentication and security association establishment, </w:t>
      </w:r>
      <w:r w:rsidRPr="00610329">
        <w:t>if the UE:</w:t>
      </w:r>
    </w:p>
    <w:p w14:paraId="63AA16A1" w14:textId="77777777" w:rsidR="00951B1F" w:rsidRPr="00610329" w:rsidRDefault="00951B1F" w:rsidP="00951B1F">
      <w:pPr>
        <w:pStyle w:val="B1"/>
      </w:pPr>
      <w:r w:rsidRPr="00610329">
        <w:t>-</w:t>
      </w:r>
      <w:r w:rsidRPr="00610329">
        <w:tab/>
        <w:t xml:space="preserve">receives </w:t>
      </w:r>
      <w:r w:rsidRPr="00610329">
        <w:rPr>
          <w:lang w:val="en-US"/>
        </w:rPr>
        <w:t>IKE_AUTH response message from ePDG contain</w:t>
      </w:r>
      <w:r w:rsidR="00204367" w:rsidRPr="00610329">
        <w:rPr>
          <w:lang w:val="en-US"/>
        </w:rPr>
        <w:t>ing</w:t>
      </w:r>
      <w:r w:rsidRPr="00610329">
        <w:rPr>
          <w:lang w:val="en-US"/>
        </w:rPr>
        <w:t xml:space="preserve"> a </w:t>
      </w:r>
      <w:r w:rsidR="00204367" w:rsidRPr="00610329">
        <w:rPr>
          <w:lang w:val="en-US"/>
        </w:rPr>
        <w:t>Notify</w:t>
      </w:r>
      <w:r w:rsidRPr="00610329">
        <w:rPr>
          <w:lang w:val="en-US"/>
        </w:rPr>
        <w:t xml:space="preserve"> </w:t>
      </w:r>
      <w:r w:rsidR="00204367" w:rsidRPr="00610329">
        <w:rPr>
          <w:lang w:val="en-US"/>
        </w:rPr>
        <w:t>p</w:t>
      </w:r>
      <w:r w:rsidRPr="00610329">
        <w:rPr>
          <w:lang w:val="en-US"/>
        </w:rPr>
        <w:t xml:space="preserve">ayload with the DEVICE_IDENTITY </w:t>
      </w:r>
      <w:r w:rsidR="00204367" w:rsidRPr="00610329">
        <w:rPr>
          <w:lang w:val="en-US"/>
        </w:rPr>
        <w:t>Notify Message Type and</w:t>
      </w:r>
      <w:r w:rsidRPr="00610329">
        <w:rPr>
          <w:lang w:val="en-US"/>
        </w:rPr>
        <w:t xml:space="preserve"> </w:t>
      </w:r>
      <w:r w:rsidRPr="00610329">
        <w:t xml:space="preserve">the Identity Type field of the DEVICE_IDENTITY </w:t>
      </w:r>
      <w:r w:rsidR="00204367" w:rsidRPr="00610329">
        <w:t>Notify payload is</w:t>
      </w:r>
      <w:r w:rsidRPr="00610329">
        <w:t xml:space="preserve"> set to either 'IMEI' or 'IMEISV' and the Identity Value field is empty;</w:t>
      </w:r>
    </w:p>
    <w:p w14:paraId="0F32FE66" w14:textId="77777777" w:rsidR="00951B1F" w:rsidRPr="00610329" w:rsidRDefault="00951B1F" w:rsidP="00951B1F">
      <w:pPr>
        <w:pStyle w:val="B1"/>
      </w:pPr>
      <w:r w:rsidRPr="00610329">
        <w:t>-</w:t>
      </w:r>
      <w:r w:rsidRPr="00610329">
        <w:tab/>
        <w:t>successfully authenticates the network</w:t>
      </w:r>
      <w:r w:rsidR="0053121C" w:rsidRPr="00610329">
        <w:rPr>
          <w:rFonts w:hint="eastAsia"/>
          <w:lang w:eastAsia="zh-CN"/>
        </w:rPr>
        <w:t xml:space="preserve"> or requests emergency session</w:t>
      </w:r>
      <w:r w:rsidRPr="00610329">
        <w:t>; and</w:t>
      </w:r>
    </w:p>
    <w:p w14:paraId="325655B7" w14:textId="77777777" w:rsidR="00951B1F" w:rsidRPr="00610329" w:rsidRDefault="00951B1F" w:rsidP="00951B1F">
      <w:pPr>
        <w:pStyle w:val="B1"/>
      </w:pPr>
      <w:r w:rsidRPr="00610329">
        <w:t>-</w:t>
      </w:r>
      <w:r w:rsidRPr="00610329">
        <w:tab/>
        <w:t>has Mobile Equipment Identity IMEI or IMEISV available,</w:t>
      </w:r>
    </w:p>
    <w:p w14:paraId="35230BF9" w14:textId="77777777" w:rsidR="00951B1F" w:rsidRPr="00610329" w:rsidRDefault="00951B1F" w:rsidP="00951B1F">
      <w:pPr>
        <w:rPr>
          <w:lang w:val="en-US"/>
        </w:rPr>
      </w:pPr>
      <w:r w:rsidRPr="00610329">
        <w:t>t</w:t>
      </w:r>
      <w:r w:rsidRPr="00610329">
        <w:rPr>
          <w:lang w:val="en-US"/>
        </w:rPr>
        <w:t xml:space="preserve">he UE </w:t>
      </w:r>
      <w:r w:rsidRPr="00610329">
        <w:t xml:space="preserve">shall include the DEVICE_IDENTITY </w:t>
      </w:r>
      <w:r w:rsidR="00204367" w:rsidRPr="00610329">
        <w:t>Notify payload</w:t>
      </w:r>
      <w:r w:rsidRPr="00610329">
        <w:rPr>
          <w:lang w:val="en-US"/>
        </w:rPr>
        <w:t xml:space="preserve"> in the new IKE_AUTH request message.</w:t>
      </w:r>
    </w:p>
    <w:p w14:paraId="1C8F15AB" w14:textId="77777777" w:rsidR="00951B1F" w:rsidRPr="00610329" w:rsidRDefault="00951B1F" w:rsidP="00951B1F">
      <w:r w:rsidRPr="00610329">
        <w:t>At any time after successful tunnel establishment, if the UE:</w:t>
      </w:r>
    </w:p>
    <w:p w14:paraId="383EFC2A" w14:textId="77777777" w:rsidR="00951B1F" w:rsidRPr="00610329" w:rsidRDefault="00951B1F" w:rsidP="00951B1F">
      <w:pPr>
        <w:pStyle w:val="B1"/>
      </w:pPr>
      <w:r w:rsidRPr="00610329">
        <w:t>-</w:t>
      </w:r>
      <w:r w:rsidRPr="00610329">
        <w:tab/>
        <w:t xml:space="preserve">receives </w:t>
      </w:r>
      <w:r w:rsidRPr="00610329">
        <w:rPr>
          <w:lang w:val="en-US"/>
        </w:rPr>
        <w:t xml:space="preserve">INFORMATIONAL request message from ePDG containing a </w:t>
      </w:r>
      <w:r w:rsidR="00F74599" w:rsidRPr="00610329">
        <w:rPr>
          <w:lang w:val="en-US"/>
        </w:rPr>
        <w:t>Notify</w:t>
      </w:r>
      <w:r w:rsidRPr="00610329">
        <w:rPr>
          <w:lang w:val="en-US"/>
        </w:rPr>
        <w:t xml:space="preserve"> </w:t>
      </w:r>
      <w:r w:rsidR="00F74599" w:rsidRPr="00610329">
        <w:rPr>
          <w:lang w:val="en-US"/>
        </w:rPr>
        <w:t>p</w:t>
      </w:r>
      <w:r w:rsidRPr="00610329">
        <w:rPr>
          <w:lang w:val="en-US"/>
        </w:rPr>
        <w:t xml:space="preserve">ayload with the DEVICE_IDENTITY </w:t>
      </w:r>
      <w:r w:rsidR="00F74599" w:rsidRPr="00610329">
        <w:rPr>
          <w:lang w:val="en-US"/>
        </w:rPr>
        <w:t>Notify Message Type and</w:t>
      </w:r>
      <w:r w:rsidRPr="00610329">
        <w:rPr>
          <w:lang w:val="en-US"/>
        </w:rPr>
        <w:t xml:space="preserve"> </w:t>
      </w:r>
      <w:r w:rsidRPr="00610329">
        <w:t xml:space="preserve">the Identity Type field of the DEVICE_IDENTITY </w:t>
      </w:r>
      <w:r w:rsidR="00F74599" w:rsidRPr="00610329">
        <w:t>Notify payload is</w:t>
      </w:r>
      <w:r w:rsidRPr="00610329">
        <w:t xml:space="preserve"> set to either 'IMEI' or 'IMEISV' and the Identity Value field is empty; and</w:t>
      </w:r>
    </w:p>
    <w:p w14:paraId="635CB631" w14:textId="77777777" w:rsidR="00951B1F" w:rsidRPr="00610329" w:rsidRDefault="00951B1F" w:rsidP="00951B1F">
      <w:pPr>
        <w:pStyle w:val="B1"/>
      </w:pPr>
      <w:r w:rsidRPr="00610329">
        <w:t>-</w:t>
      </w:r>
      <w:r w:rsidRPr="00610329">
        <w:tab/>
        <w:t>has the UE's Mobile Equipment Identity IMEI or IMEISV available,</w:t>
      </w:r>
    </w:p>
    <w:p w14:paraId="76C654F5" w14:textId="1A586A0B" w:rsidR="00951B1F" w:rsidRPr="00610329" w:rsidRDefault="00951B1F" w:rsidP="00951B1F">
      <w:pPr>
        <w:rPr>
          <w:lang w:val="en-US"/>
        </w:rPr>
      </w:pPr>
      <w:r w:rsidRPr="00610329">
        <w:t>t</w:t>
      </w:r>
      <w:r w:rsidRPr="00610329">
        <w:rPr>
          <w:lang w:val="en-US"/>
        </w:rPr>
        <w:t xml:space="preserve">he UE </w:t>
      </w:r>
      <w:r w:rsidRPr="00610329">
        <w:t xml:space="preserve">shall send INFORMATIONAL response containing a </w:t>
      </w:r>
      <w:r w:rsidRPr="00610329">
        <w:rPr>
          <w:lang w:val="en-US"/>
        </w:rPr>
        <w:t xml:space="preserve">DEVICE_IDENTITY </w:t>
      </w:r>
      <w:r w:rsidR="00F74599" w:rsidRPr="00610329">
        <w:t>Notify payload</w:t>
      </w:r>
      <w:r w:rsidRPr="00610329">
        <w:rPr>
          <w:lang w:val="en-US"/>
        </w:rPr>
        <w:t>.</w:t>
      </w:r>
    </w:p>
    <w:p w14:paraId="31B62F12" w14:textId="77777777" w:rsidR="00951B1F" w:rsidRPr="00610329" w:rsidRDefault="00951B1F" w:rsidP="00951B1F">
      <w:pPr>
        <w:rPr>
          <w:lang w:val="en-US"/>
        </w:rPr>
      </w:pPr>
      <w:r w:rsidRPr="00610329">
        <w:rPr>
          <w:lang w:val="en-US"/>
        </w:rPr>
        <w:t>The UE shall set the DEVICE_IDENTITY as follows:</w:t>
      </w:r>
    </w:p>
    <w:p w14:paraId="353886F4" w14:textId="77777777" w:rsidR="00951B1F" w:rsidRPr="00610329" w:rsidRDefault="00951B1F" w:rsidP="00951B1F">
      <w:pPr>
        <w:pStyle w:val="B1"/>
      </w:pPr>
      <w:r w:rsidRPr="00610329">
        <w:rPr>
          <w:lang w:val="en-US"/>
        </w:rPr>
        <w:t>-</w:t>
      </w:r>
      <w:r w:rsidRPr="00610329">
        <w:rPr>
          <w:lang w:val="en-US"/>
        </w:rPr>
        <w:tab/>
        <w:t xml:space="preserve">if </w:t>
      </w:r>
      <w:r w:rsidRPr="00610329">
        <w:t xml:space="preserve">IMEISV is available, the UE shall include IMEISV in the DEVICE_IDENTITY </w:t>
      </w:r>
      <w:r w:rsidR="00F74599" w:rsidRPr="00610329">
        <w:t>Notify payload</w:t>
      </w:r>
      <w:r w:rsidRPr="00610329">
        <w:t xml:space="preserv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'IMEISV'</w:t>
      </w:r>
      <w:r w:rsidRPr="00610329">
        <w:t xml:space="preserve">: </w:t>
      </w:r>
      <w:r w:rsidRPr="00610329">
        <w:rPr>
          <w:lang w:val="en-US"/>
        </w:rPr>
        <w:t>and</w:t>
      </w:r>
    </w:p>
    <w:p w14:paraId="549E0812" w14:textId="77777777" w:rsidR="00951B1F" w:rsidRPr="00610329" w:rsidRDefault="00951B1F" w:rsidP="00951B1F">
      <w:pPr>
        <w:pStyle w:val="B1"/>
      </w:pPr>
      <w:r w:rsidRPr="00610329">
        <w:t>-</w:t>
      </w:r>
      <w:r w:rsidRPr="00610329">
        <w:tab/>
        <w:t xml:space="preserve">if IMEI is available and IMEISV is not available, the UE shall include IMEI in the DEVICE_IDENTITY attribute.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w:t>
      </w:r>
    </w:p>
    <w:p w14:paraId="4DA874AD" w14:textId="77777777" w:rsidR="00951B1F" w:rsidRPr="00610329" w:rsidRDefault="00951B1F" w:rsidP="00951B1F">
      <w:r w:rsidRPr="00610329">
        <w:t xml:space="preserve">The detailed coding of the DEVICE_IDENTITY </w:t>
      </w:r>
      <w:r w:rsidR="00F74599" w:rsidRPr="00610329">
        <w:t>Notify payload</w:t>
      </w:r>
      <w:r w:rsidRPr="00610329">
        <w:rPr>
          <w:lang w:val="en-US"/>
        </w:rPr>
        <w:t xml:space="preserve"> </w:t>
      </w:r>
      <w:r w:rsidRPr="00610329">
        <w:t xml:space="preserve">is described in </w:t>
      </w:r>
      <w:r w:rsidR="006446E1" w:rsidRPr="00610329">
        <w:t>clause</w:t>
      </w:r>
      <w:r w:rsidRPr="00610329">
        <w:t> 8.2.</w:t>
      </w:r>
      <w:r w:rsidR="00C02284" w:rsidRPr="00610329">
        <w:rPr>
          <w:rFonts w:hint="eastAsia"/>
          <w:lang w:eastAsia="zh-CN"/>
        </w:rPr>
        <w:t>9</w:t>
      </w:r>
      <w:r w:rsidRPr="00610329">
        <w:t>.</w:t>
      </w:r>
      <w:r w:rsidR="00C02284" w:rsidRPr="00610329">
        <w:t>2</w:t>
      </w:r>
      <w:r w:rsidRPr="00610329">
        <w:t>.</w:t>
      </w:r>
    </w:p>
    <w:p w14:paraId="5290FE64" w14:textId="77777777" w:rsidR="000A29E8" w:rsidRPr="00610329" w:rsidRDefault="000A29E8" w:rsidP="000A29E8">
      <w:pPr>
        <w:pStyle w:val="Heading3"/>
        <w:rPr>
          <w:rFonts w:eastAsia="MS Mincho"/>
          <w:lang w:val="en-CA" w:eastAsia="en-US"/>
        </w:rPr>
      </w:pPr>
      <w:bookmarkStart w:id="889" w:name="_Toc20154397"/>
      <w:bookmarkStart w:id="890" w:name="_Toc27727373"/>
      <w:bookmarkStart w:id="891" w:name="_Toc45203831"/>
      <w:bookmarkStart w:id="892" w:name="_Toc139557284"/>
      <w:r w:rsidRPr="00610329">
        <w:t>7.2.7</w:t>
      </w:r>
      <w:r w:rsidRPr="00610329">
        <w:tab/>
      </w:r>
      <w:r w:rsidRPr="00610329">
        <w:rPr>
          <w:lang w:val="en-US"/>
        </w:rPr>
        <w:t>IKEv2 multiple bearer PDN connectivity</w:t>
      </w:r>
      <w:bookmarkEnd w:id="889"/>
      <w:bookmarkEnd w:id="890"/>
      <w:bookmarkEnd w:id="891"/>
      <w:bookmarkEnd w:id="892"/>
    </w:p>
    <w:p w14:paraId="1F7C3199" w14:textId="77777777" w:rsidR="000A29E8" w:rsidRPr="00610329" w:rsidRDefault="000A29E8" w:rsidP="000A29E8">
      <w:pPr>
        <w:pStyle w:val="Heading4"/>
        <w:rPr>
          <w:rFonts w:eastAsia="MS Mincho"/>
          <w:lang w:val="en-US"/>
        </w:rPr>
      </w:pPr>
      <w:bookmarkStart w:id="893" w:name="_Toc20154398"/>
      <w:bookmarkStart w:id="894" w:name="_Toc27727374"/>
      <w:bookmarkStart w:id="895" w:name="_Toc45203832"/>
      <w:bookmarkStart w:id="896" w:name="_Toc139557285"/>
      <w:r w:rsidRPr="00610329">
        <w:t>7.2.7</w:t>
      </w:r>
      <w:r w:rsidRPr="00610329">
        <w:rPr>
          <w:lang w:val="en-US"/>
        </w:rPr>
        <w:t>.1</w:t>
      </w:r>
      <w:r w:rsidRPr="00610329">
        <w:tab/>
      </w:r>
      <w:r w:rsidRPr="00610329">
        <w:rPr>
          <w:rFonts w:eastAsia="MS Mincho"/>
          <w:lang w:eastAsia="en-US"/>
        </w:rPr>
        <w:t>General</w:t>
      </w:r>
      <w:bookmarkEnd w:id="893"/>
      <w:bookmarkEnd w:id="894"/>
      <w:bookmarkEnd w:id="895"/>
      <w:bookmarkEnd w:id="896"/>
    </w:p>
    <w:p w14:paraId="7A878A4D" w14:textId="77777777" w:rsidR="000A29E8" w:rsidRPr="00610329" w:rsidRDefault="000A29E8" w:rsidP="000A29E8">
      <w:pPr>
        <w:rPr>
          <w:rFonts w:eastAsia="MS Mincho"/>
          <w:lang w:val="en-CA" w:eastAsia="en-US"/>
        </w:rPr>
      </w:pPr>
      <w:r w:rsidRPr="00610329">
        <w:rPr>
          <w:rFonts w:eastAsia="MS Mincho"/>
          <w:lang w:val="en-CA" w:eastAsia="en-US"/>
        </w:rPr>
        <w:t xml:space="preserve">The UE may support the </w:t>
      </w:r>
      <w:r w:rsidRPr="00610329">
        <w:t>IKEv2 multiple bearer PDN connectivity</w:t>
      </w:r>
      <w:r w:rsidRPr="00610329">
        <w:rPr>
          <w:rFonts w:eastAsia="MS Mincho"/>
          <w:lang w:val="en-CA" w:eastAsia="en-US"/>
        </w:rPr>
        <w:t>.</w:t>
      </w:r>
    </w:p>
    <w:p w14:paraId="3CD1B65E"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r w:rsidRPr="00610329">
        <w:rPr>
          <w:rFonts w:eastAsia="MS Mincho"/>
          <w:lang w:val="en-CA" w:eastAsia="en-US"/>
        </w:rPr>
        <w:t xml:space="preserve">UE supports the </w:t>
      </w:r>
      <w:r w:rsidRPr="00610329">
        <w:t>IKEv2 multiple bearer PDN connectivity</w:t>
      </w:r>
      <w:r w:rsidR="00A055F2" w:rsidRPr="00610329">
        <w:t>,</w:t>
      </w:r>
      <w:r w:rsidRPr="00610329">
        <w:rPr>
          <w:rFonts w:eastAsia="MS Mincho"/>
          <w:lang w:val="en-CA" w:eastAsia="en-US"/>
        </w:rPr>
        <w:t xml:space="preserve"> then the UE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UE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44DFA81" w14:textId="77777777" w:rsidR="000A29E8" w:rsidRPr="00610329" w:rsidRDefault="000A29E8" w:rsidP="000A29E8">
      <w:pPr>
        <w:rPr>
          <w:rFonts w:eastAsia="MS Mincho"/>
          <w:lang w:val="en-CA" w:eastAsia="en-US"/>
        </w:rPr>
      </w:pPr>
      <w:r w:rsidRPr="00610329">
        <w:rPr>
          <w:lang w:eastAsia="zh-CN"/>
        </w:rPr>
        <w:t>T</w:t>
      </w:r>
      <w:r w:rsidRPr="00610329">
        <w:rPr>
          <w:rFonts w:hint="eastAsia"/>
          <w:lang w:eastAsia="zh-CN"/>
        </w:rPr>
        <w:t xml:space="preserve">he UE shall </w:t>
      </w:r>
      <w:r w:rsidRPr="00610329">
        <w:rPr>
          <w:bCs/>
          <w:lang w:eastAsia="zh-CN"/>
        </w:rPr>
        <w:t>include 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w:t>
      </w:r>
      <w:r w:rsidRPr="00610329">
        <w:rPr>
          <w:rFonts w:hint="eastAsia"/>
          <w:lang w:eastAsia="zh-CN"/>
        </w:rPr>
        <w:t xml:space="preserve">within </w:t>
      </w:r>
      <w:r w:rsidRPr="00610329">
        <w:rPr>
          <w:lang w:eastAsia="zh-CN"/>
        </w:rPr>
        <w:t>an</w:t>
      </w:r>
      <w:r w:rsidRPr="00610329">
        <w:rPr>
          <w:rFonts w:hint="eastAsia"/>
          <w:lang w:eastAsia="zh-CN"/>
        </w:rPr>
        <w:t xml:space="preserve"> </w:t>
      </w:r>
      <w:r w:rsidRPr="00610329">
        <w:t>IKE_AUTH request message establishing an IKE SA of a PDN connection</w:t>
      </w:r>
      <w:r w:rsidRPr="00610329">
        <w:rPr>
          <w:bCs/>
          <w:lang w:eastAsia="zh-CN"/>
        </w:rPr>
        <w:t xml:space="preserve">. If </w:t>
      </w:r>
      <w:r w:rsidRPr="00610329">
        <w:rPr>
          <w:lang w:val="en-US"/>
        </w:rPr>
        <w:t xml:space="preserve">the IKE_AUTH response message contains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the UE shall consider that the </w:t>
      </w:r>
      <w:r w:rsidRPr="00610329">
        <w:t>IKEv2 multiple bearer PDN connectivity</w:t>
      </w:r>
      <w:r w:rsidRPr="00610329">
        <w:rPr>
          <w:rFonts w:eastAsia="MS Mincho"/>
          <w:lang w:val="en-CA" w:eastAsia="en-US"/>
        </w:rPr>
        <w:t xml:space="preserve"> is used in the PDN connection.</w:t>
      </w:r>
    </w:p>
    <w:p w14:paraId="4E901635"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w:t>
      </w:r>
      <w:r w:rsidR="00A055F2" w:rsidRPr="00610329">
        <w:rPr>
          <w:rFonts w:eastAsia="MS Mincho"/>
          <w:lang w:val="en-CA"/>
        </w:rPr>
        <w:t>,</w:t>
      </w:r>
      <w:r w:rsidRPr="00610329">
        <w:rPr>
          <w:rFonts w:eastAsia="MS Mincho"/>
          <w:lang w:val="en-CA" w:eastAsia="en-US"/>
        </w:rPr>
        <w:t xml:space="preserve"> then the UE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UE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08B0C5F3" w14:textId="77777777" w:rsidR="000A29E8" w:rsidRPr="00610329" w:rsidRDefault="000A29E8" w:rsidP="000A29E8">
      <w:pPr>
        <w:pStyle w:val="Heading4"/>
        <w:rPr>
          <w:rFonts w:eastAsia="MS Mincho"/>
          <w:lang w:val="en-US"/>
        </w:rPr>
      </w:pPr>
      <w:bookmarkStart w:id="897" w:name="_Toc20154399"/>
      <w:bookmarkStart w:id="898" w:name="_Toc27727375"/>
      <w:bookmarkStart w:id="899" w:name="_Toc45203833"/>
      <w:bookmarkStart w:id="900" w:name="_Toc139557286"/>
      <w:r w:rsidRPr="00610329">
        <w:t>7.2.7</w:t>
      </w:r>
      <w:r w:rsidRPr="00610329">
        <w:rPr>
          <w:lang w:val="en-US"/>
        </w:rPr>
        <w:t>.2</w:t>
      </w:r>
      <w:r w:rsidRPr="00610329">
        <w:tab/>
      </w:r>
      <w:r w:rsidRPr="00610329">
        <w:rPr>
          <w:rFonts w:eastAsia="MS Mincho"/>
          <w:lang w:val="en-US" w:eastAsia="en-US"/>
        </w:rPr>
        <w:t>Maintained information</w:t>
      </w:r>
      <w:bookmarkEnd w:id="897"/>
      <w:bookmarkEnd w:id="898"/>
      <w:bookmarkEnd w:id="899"/>
      <w:bookmarkEnd w:id="900"/>
    </w:p>
    <w:p w14:paraId="00A6B4D4" w14:textId="77777777" w:rsidR="000A29E8" w:rsidRPr="00610329" w:rsidRDefault="000A29E8" w:rsidP="000A29E8">
      <w:pPr>
        <w:rPr>
          <w:bCs/>
          <w:lang w:eastAsia="zh-CN"/>
        </w:rPr>
      </w:pPr>
      <w:r w:rsidRPr="00610329">
        <w:rPr>
          <w:lang w:val="en-US"/>
        </w:rPr>
        <w:t>The UE shall maintain one or more bearer contexts for the PDN connection. Each bearer context consists of a UE's ESP SPI, an ePDG's ESP SPI, an EPS QoS</w:t>
      </w:r>
      <w:r w:rsidR="008268AF" w:rsidRPr="00610329">
        <w:rPr>
          <w:lang w:val="en-US"/>
        </w:rPr>
        <w:t>, an extended EPS QoS</w:t>
      </w:r>
      <w:r w:rsidRPr="00610329">
        <w:rPr>
          <w:lang w:val="en-US"/>
        </w:rPr>
        <w:t xml:space="preserve">, </w:t>
      </w:r>
      <w:r w:rsidR="008268AF" w:rsidRPr="00610329">
        <w:rPr>
          <w:lang w:val="en-US"/>
        </w:rPr>
        <w:t xml:space="preserve">a </w:t>
      </w:r>
      <w:r w:rsidRPr="00610329">
        <w:rPr>
          <w:lang w:val="en-US"/>
        </w:rPr>
        <w:t>TFT</w:t>
      </w:r>
      <w:r w:rsidR="008268AF" w:rsidRPr="00610329">
        <w:rPr>
          <w:lang w:val="en-US"/>
        </w:rPr>
        <w:t>, an APN-AMBR, an extended APN-AMBR,</w:t>
      </w:r>
      <w:r w:rsidRPr="00610329">
        <w:rPr>
          <w:lang w:eastAsia="ko-KR"/>
        </w:rPr>
        <w:t xml:space="preserve"> and </w:t>
      </w:r>
      <w:r w:rsidRPr="00610329">
        <w:rPr>
          <w:lang w:eastAsia="ko-KR"/>
        </w:rPr>
        <w:lastRenderedPageBreak/>
        <w:t xml:space="preserve">an </w:t>
      </w:r>
      <w:r w:rsidRPr="00610329">
        <w:rPr>
          <w:lang w:val="en-US"/>
        </w:rPr>
        <w:t xml:space="preserve">indication </w:t>
      </w:r>
      <w:r w:rsidRPr="00610329">
        <w:rPr>
          <w:lang w:eastAsia="ko-KR"/>
        </w:rPr>
        <w:t>whether the bearer context is the default bearer context</w:t>
      </w:r>
      <w:r w:rsidRPr="00610329">
        <w:rPr>
          <w:lang w:val="en-US"/>
        </w:rPr>
        <w:t xml:space="preserve">. The TFT </w:t>
      </w:r>
      <w:r w:rsidRPr="00610329">
        <w:rPr>
          <w:lang w:eastAsia="ko-KR"/>
        </w:rPr>
        <w:t>can be absent only in the default bearer context.</w:t>
      </w:r>
      <w:r w:rsidR="008268AF" w:rsidRPr="00610329">
        <w:rPr>
          <w:lang w:eastAsia="ko-KR"/>
        </w:rPr>
        <w:t xml:space="preserve"> The </w:t>
      </w:r>
      <w:r w:rsidR="008268AF" w:rsidRPr="00610329">
        <w:rPr>
          <w:lang w:val="en-US"/>
        </w:rPr>
        <w:t xml:space="preserve">extended EPS QoS can be absent for any bearer context. The APN-AMBR and the extended APN-AMBR are absent for bearer contexts which are not </w:t>
      </w:r>
      <w:r w:rsidR="008268AF" w:rsidRPr="00610329">
        <w:rPr>
          <w:lang w:eastAsia="ko-KR"/>
        </w:rPr>
        <w:t>the default bearer context</w:t>
      </w:r>
      <w:r w:rsidR="008268AF" w:rsidRPr="00610329">
        <w:rPr>
          <w:lang w:val="en-US"/>
        </w:rPr>
        <w:t>. The APN-AMBR can be present or absent for the default bearer context. The extended APN-AMBR can be present for the default bearer context only if the APN-AMBR is present for the default bearer context.</w:t>
      </w:r>
    </w:p>
    <w:p w14:paraId="1673C950" w14:textId="77777777" w:rsidR="000A29E8" w:rsidRPr="00610329" w:rsidRDefault="000A29E8" w:rsidP="000A29E8">
      <w:pPr>
        <w:pStyle w:val="Heading4"/>
        <w:rPr>
          <w:rFonts w:eastAsia="MS Mincho"/>
          <w:lang w:val="en-US"/>
        </w:rPr>
      </w:pPr>
      <w:bookmarkStart w:id="901" w:name="_Toc20154400"/>
      <w:bookmarkStart w:id="902" w:name="_Toc27727376"/>
      <w:bookmarkStart w:id="903" w:name="_Toc45203834"/>
      <w:bookmarkStart w:id="904" w:name="_Toc139557287"/>
      <w:r w:rsidRPr="00610329">
        <w:t>7.2.7</w:t>
      </w:r>
      <w:r w:rsidRPr="00610329">
        <w:rPr>
          <w:lang w:val="en-US"/>
        </w:rPr>
        <w:t>.3</w:t>
      </w:r>
      <w:r w:rsidRPr="00610329">
        <w:tab/>
      </w:r>
      <w:r w:rsidRPr="00610329">
        <w:rPr>
          <w:rFonts w:eastAsia="MS Mincho"/>
          <w:lang w:val="en-US" w:eastAsia="en-US"/>
        </w:rPr>
        <w:t>Control plane procedures</w:t>
      </w:r>
      <w:bookmarkEnd w:id="901"/>
      <w:bookmarkEnd w:id="902"/>
      <w:bookmarkEnd w:id="903"/>
      <w:bookmarkEnd w:id="904"/>
    </w:p>
    <w:p w14:paraId="72FEC08D" w14:textId="77777777" w:rsidR="000A29E8" w:rsidRPr="00610329" w:rsidRDefault="000A29E8" w:rsidP="000A29E8">
      <w:pPr>
        <w:pStyle w:val="Heading5"/>
        <w:rPr>
          <w:lang w:val="en-US"/>
        </w:rPr>
      </w:pPr>
      <w:bookmarkStart w:id="905" w:name="_Toc20154401"/>
      <w:bookmarkStart w:id="906" w:name="_Toc27727377"/>
      <w:bookmarkStart w:id="907" w:name="_Toc45203835"/>
      <w:bookmarkStart w:id="908" w:name="_Toc139557288"/>
      <w:r w:rsidRPr="00610329">
        <w:t>7.2.7.3</w:t>
      </w:r>
      <w:r w:rsidRPr="00610329">
        <w:rPr>
          <w:lang w:val="en-US"/>
        </w:rPr>
        <w:t>.1</w:t>
      </w:r>
      <w:r w:rsidRPr="00610329">
        <w:tab/>
      </w:r>
      <w:r w:rsidRPr="00610329">
        <w:rPr>
          <w:lang w:val="en-US"/>
        </w:rPr>
        <w:t>General</w:t>
      </w:r>
      <w:bookmarkEnd w:id="905"/>
      <w:bookmarkEnd w:id="906"/>
      <w:bookmarkEnd w:id="907"/>
      <w:bookmarkEnd w:id="908"/>
    </w:p>
    <w:p w14:paraId="322DD94C"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23F6026A" w14:textId="77777777" w:rsidR="000A29E8" w:rsidRPr="00610329" w:rsidRDefault="000A29E8" w:rsidP="000A29E8">
      <w:pPr>
        <w:pStyle w:val="Heading5"/>
        <w:rPr>
          <w:rFonts w:eastAsia="MS Mincho"/>
        </w:rPr>
      </w:pPr>
      <w:bookmarkStart w:id="909" w:name="_Toc20154402"/>
      <w:bookmarkStart w:id="910" w:name="_Toc27727378"/>
      <w:bookmarkStart w:id="911" w:name="_Toc45203836"/>
      <w:bookmarkStart w:id="912" w:name="_Toc139557289"/>
      <w:r w:rsidRPr="00610329">
        <w:t>7.2.7.3</w:t>
      </w:r>
      <w:r w:rsidRPr="00610329">
        <w:rPr>
          <w:lang w:val="en-US"/>
        </w:rPr>
        <w:t>.2</w:t>
      </w:r>
      <w:r w:rsidRPr="00610329">
        <w:tab/>
        <w:t>Establishment of IKEv2 SA and initial IPSec ESP tunnel</w:t>
      </w:r>
      <w:bookmarkEnd w:id="909"/>
      <w:bookmarkEnd w:id="910"/>
      <w:bookmarkEnd w:id="911"/>
      <w:bookmarkEnd w:id="912"/>
    </w:p>
    <w:p w14:paraId="2FC77320" w14:textId="77777777" w:rsidR="000A29E8" w:rsidRPr="00610329" w:rsidRDefault="000A29E8" w:rsidP="000A29E8">
      <w:pPr>
        <w:pStyle w:val="NO"/>
        <w:rPr>
          <w:rFonts w:eastAsia="MS Mincho"/>
          <w:lang w:val="en-CA" w:eastAsia="en-US"/>
        </w:rPr>
      </w:pPr>
      <w:r w:rsidRPr="00610329">
        <w:rPr>
          <w:lang w:eastAsia="zh-CN"/>
        </w:rPr>
        <w:t>NOTE:</w:t>
      </w:r>
      <w:r w:rsidRPr="00610329">
        <w:rPr>
          <w:lang w:eastAsia="zh-CN"/>
        </w:rPr>
        <w:tab/>
        <w:t>Inclusion of</w:t>
      </w:r>
      <w:r w:rsidRPr="00610329">
        <w:rPr>
          <w:bCs/>
          <w:lang w:eastAsia="zh-CN"/>
        </w:rPr>
        <w:t xml:space="preserve"> a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in an</w:t>
      </w:r>
      <w:r w:rsidRPr="00610329">
        <w:rPr>
          <w:rFonts w:hint="eastAsia"/>
          <w:lang w:eastAsia="zh-CN"/>
        </w:rPr>
        <w:t xml:space="preserve"> </w:t>
      </w:r>
      <w:r w:rsidRPr="00610329">
        <w:t xml:space="preserve">IKE_AUTH request message is specified in </w:t>
      </w:r>
      <w:r w:rsidR="006446E1" w:rsidRPr="00610329">
        <w:t>clause</w:t>
      </w:r>
      <w:r w:rsidRPr="00610329">
        <w:t xml:space="preserve"> 7.2.7</w:t>
      </w:r>
      <w:r w:rsidRPr="00610329">
        <w:rPr>
          <w:lang w:val="en-US"/>
        </w:rPr>
        <w:t>.1</w:t>
      </w:r>
      <w:r w:rsidRPr="00610329">
        <w:rPr>
          <w:bCs/>
          <w:lang w:eastAsia="zh-CN"/>
        </w:rPr>
        <w:t>.</w:t>
      </w:r>
    </w:p>
    <w:p w14:paraId="11986B91" w14:textId="77777777" w:rsidR="000A29E8" w:rsidRPr="00610329" w:rsidRDefault="000A29E8" w:rsidP="000A29E8">
      <w:pPr>
        <w:rPr>
          <w:rFonts w:eastAsia="MS Mincho"/>
          <w:lang w:val="en-CA" w:eastAsia="en-US"/>
        </w:rPr>
      </w:pPr>
      <w:r w:rsidRPr="00610329">
        <w:rPr>
          <w:rFonts w:eastAsia="MS Mincho"/>
          <w:lang w:val="en-CA" w:eastAsia="en-US"/>
        </w:rPr>
        <w:t xml:space="preserve">Upon receiving </w:t>
      </w:r>
      <w:r w:rsidRPr="00610329">
        <w:rPr>
          <w:lang w:val="en-US"/>
        </w:rPr>
        <w:t xml:space="preserve">the IKE_AUTH response message </w:t>
      </w:r>
      <w:r w:rsidRPr="00610329">
        <w:t>establishing the IKE SA of the PDN connection</w:t>
      </w:r>
      <w:r w:rsidRPr="00610329">
        <w:rPr>
          <w:lang w:val="en-US"/>
        </w:rPr>
        <w:t xml:space="preserve">, </w:t>
      </w:r>
      <w:r w:rsidRPr="00610329">
        <w:rPr>
          <w:rFonts w:eastAsia="MS Mincho"/>
          <w:lang w:val="en-CA" w:eastAsia="en-US"/>
        </w:rPr>
        <w:t xml:space="preserve">the UE shall 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the UE's ESP SPI created by the IKE_AUTH request/response pair, the ePDG's ESP SPI created by the IKE_AUTH request/response pair, the EPS QoS indicated in the EPS_QOS Notify payload</w:t>
      </w:r>
      <w:r w:rsidR="008268AF" w:rsidRPr="00610329">
        <w:rPr>
          <w:lang w:val="en-US"/>
        </w:rPr>
        <w:t>, the extended EPS QoS indicated in the EXTENDED_EPS_QOS Notify payload (if included in the IKE_AUTH response message),</w:t>
      </w:r>
      <w:r w:rsidRPr="00610329">
        <w:rPr>
          <w:lang w:val="en-US"/>
        </w:rPr>
        <w:t xml:space="preserve"> </w:t>
      </w:r>
      <w:r w:rsidR="008268AF" w:rsidRPr="00610329">
        <w:rPr>
          <w:lang w:val="en-US"/>
        </w:rPr>
        <w:t xml:space="preserve">the APN-AMBR indicated in the APN_AMBR Notify payload (if included in the IKE_AUTH response message), and the extended APN-AMBR indicated in the EXTENDED_APN_AMBR Notify payload (if included in the IKE_AUTH response message) </w:t>
      </w:r>
      <w:r w:rsidRPr="00610329">
        <w:rPr>
          <w:lang w:val="en-US"/>
        </w:rPr>
        <w:t>of the IKE_AUTH response message, and the indication that the bearer context is the default bearer context.</w:t>
      </w:r>
    </w:p>
    <w:p w14:paraId="1F636475" w14:textId="77777777" w:rsidR="000A29E8" w:rsidRPr="00610329" w:rsidRDefault="000A29E8" w:rsidP="000A29E8">
      <w:pPr>
        <w:pStyle w:val="Heading5"/>
        <w:rPr>
          <w:rFonts w:eastAsia="MS Mincho"/>
          <w:lang w:val="en-US"/>
        </w:rPr>
      </w:pPr>
      <w:bookmarkStart w:id="913" w:name="_Toc20154403"/>
      <w:bookmarkStart w:id="914" w:name="_Toc27727379"/>
      <w:bookmarkStart w:id="915" w:name="_Toc45203837"/>
      <w:bookmarkStart w:id="916" w:name="_Toc139557290"/>
      <w:r w:rsidRPr="00610329">
        <w:t>7.2.7.3.3</w:t>
      </w:r>
      <w:r w:rsidRPr="00610329">
        <w:tab/>
        <w:t>Establishment of an additional IPSec ESP tunnel</w:t>
      </w:r>
      <w:bookmarkEnd w:id="913"/>
      <w:bookmarkEnd w:id="914"/>
      <w:bookmarkEnd w:id="915"/>
      <w:bookmarkEnd w:id="916"/>
    </w:p>
    <w:p w14:paraId="43119A9F"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8.2.9.11, and without a REKEY_SA Notify payload, if the UE sends a CREATE_CHILD_SA response message without an IKEv2 notify payload indicating an error, the UE shall </w:t>
      </w:r>
      <w:r w:rsidRPr="00610329">
        <w:rPr>
          <w:rFonts w:eastAsia="MS Mincho"/>
          <w:lang w:val="en-CA" w:eastAsia="en-US"/>
        </w:rPr>
        <w:t xml:space="preserve">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 xml:space="preserve">the UE's ESP SPI created by the CREATE_CHILD_SA request/response pair, the ePDG's ESP SPI created by the CREATE_CHILD_SA request/response pair, the EPS QoS indicated in the EPS_QOS Notify payload of the CREATE_CHILD_SA request message, </w:t>
      </w:r>
      <w:r w:rsidR="008268AF" w:rsidRPr="00610329">
        <w:rPr>
          <w:lang w:val="en-US"/>
        </w:rPr>
        <w:t xml:space="preserve">the extended EPS QoS indicated in the EXTENDED_EPS_QOS Notify payload (if included in the CREATE_CHILD_SA request message), </w:t>
      </w:r>
      <w:r w:rsidRPr="00610329">
        <w:rPr>
          <w:lang w:val="en-US"/>
        </w:rPr>
        <w:t>the TFT indicated in the TFT Notify payload of the CREATE_CHILD_SA request message, and the indication that the bearer context is not the default bearer context.</w:t>
      </w:r>
    </w:p>
    <w:p w14:paraId="15658F7E"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8.2.9.11, and without a REKEY_SA Notify payload:</w:t>
      </w:r>
    </w:p>
    <w:p w14:paraId="743EA46B" w14:textId="77777777" w:rsidR="000A29E8" w:rsidRPr="00610329" w:rsidRDefault="000A29E8" w:rsidP="000A29E8">
      <w:pPr>
        <w:pStyle w:val="B1"/>
      </w:pPr>
      <w:r w:rsidRPr="00610329">
        <w:t>a)</w:t>
      </w:r>
      <w:r w:rsidRPr="00610329">
        <w:tab/>
        <w:t>the UE checks for semantic errors in TFT operations as follows:</w:t>
      </w:r>
    </w:p>
    <w:p w14:paraId="2236A04C"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an operation other than "Create a new TFT", </w:t>
      </w:r>
      <w:r w:rsidRPr="00610329">
        <w:rPr>
          <w:lang w:val="en-US"/>
        </w:rPr>
        <w:t>the UE shall send a CREATE_CHILD_SA response message with the SEMANTIC_ERROR_IN_THE_TFT_OPERATION Notify payload;</w:t>
      </w:r>
    </w:p>
    <w:p w14:paraId="24B04E2A" w14:textId="77777777" w:rsidR="000A29E8" w:rsidRPr="00610329" w:rsidRDefault="000A29E8" w:rsidP="000A29E8">
      <w:pPr>
        <w:pStyle w:val="B1"/>
      </w:pPr>
      <w:r w:rsidRPr="00610329">
        <w:t>b)</w:t>
      </w:r>
      <w:r w:rsidRPr="00610329">
        <w:tab/>
        <w:t>the UE checks for syntactical errors in TFT operations as follows:</w:t>
      </w:r>
    </w:p>
    <w:p w14:paraId="1AB370D6" w14:textId="77777777" w:rsidR="000A29E8" w:rsidRPr="00610329" w:rsidRDefault="000A29E8" w:rsidP="000A29E8">
      <w:pPr>
        <w:pStyle w:val="B2"/>
      </w:pPr>
      <w:r w:rsidRPr="00610329">
        <w:t>1)</w:t>
      </w:r>
      <w:r w:rsidRPr="00610329">
        <w:tab/>
        <w:t xml:space="preserve">if the </w:t>
      </w:r>
      <w:r w:rsidRPr="00610329">
        <w:rPr>
          <w:i/>
        </w:rPr>
        <w:t xml:space="preserve">TFT operation </w:t>
      </w:r>
      <w:r w:rsidRPr="00610329">
        <w:t xml:space="preserve">in the TFT Notify payload is "Create a new TFT" and the packet filter list in the TFT Notify payload is empty, </w:t>
      </w:r>
      <w:r w:rsidRPr="00610329">
        <w:rPr>
          <w:lang w:val="en-US"/>
        </w:rPr>
        <w:t>the UE shall send a CREATE_CHILD_SA response message with the SYNTACTICAL_ERROR_IN_THE_TFT_OPERATION Notify payload; and</w:t>
      </w:r>
    </w:p>
    <w:p w14:paraId="70FC7178" w14:textId="77777777" w:rsidR="000A29E8" w:rsidRPr="00610329" w:rsidRDefault="000A29E8" w:rsidP="000A29E8">
      <w:pPr>
        <w:pStyle w:val="B2"/>
      </w:pPr>
      <w:r w:rsidRPr="00610329">
        <w:t>2)</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 CREATE_CHILD_SA response message with the SYNTACTICAL_ERROR_IN_THE_TFT_OPERATION Notify payload;</w:t>
      </w:r>
    </w:p>
    <w:p w14:paraId="1F99FD7C" w14:textId="77777777" w:rsidR="000A29E8" w:rsidRPr="00610329" w:rsidRDefault="000A29E8" w:rsidP="000A29E8">
      <w:pPr>
        <w:pStyle w:val="B1"/>
      </w:pPr>
      <w:r w:rsidRPr="00610329">
        <w:t>c)</w:t>
      </w:r>
      <w:r w:rsidRPr="00610329">
        <w:tab/>
        <w:t>the UE checks for semantic errors in packet filters as follows:</w:t>
      </w:r>
    </w:p>
    <w:p w14:paraId="719E3F4F" w14:textId="77777777" w:rsidR="000A29E8" w:rsidRPr="00610329" w:rsidRDefault="000A29E8" w:rsidP="000A29E8">
      <w:pPr>
        <w:pStyle w:val="B2"/>
      </w:pPr>
      <w:r w:rsidRPr="00610329">
        <w:lastRenderedPageBreak/>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 CREATE_CHILD_SA response message with the SEMANTIC_ERRORS_IN_PACKET_FILTERS Notify payload</w:t>
      </w:r>
      <w:r w:rsidRPr="00610329">
        <w:t>. How the UE determines a semantic error in a packet filter is outside the scope of the present document; and</w:t>
      </w:r>
    </w:p>
    <w:p w14:paraId="5EEF9B8E" w14:textId="77777777" w:rsidR="000A29E8" w:rsidRPr="00610329" w:rsidRDefault="000A29E8" w:rsidP="000A29E8">
      <w:pPr>
        <w:pStyle w:val="B2"/>
      </w:pPr>
      <w:r w:rsidRPr="00610329">
        <w:t>2)</w:t>
      </w:r>
      <w:r w:rsidRPr="00610329">
        <w:tab/>
        <w:t xml:space="preserve">if the resulting TFT does not contain any packet filter which applicable for the uplink direction, </w:t>
      </w:r>
      <w:r w:rsidRPr="00610329">
        <w:rPr>
          <w:lang w:val="en-US"/>
        </w:rPr>
        <w:t>the UE shall send a CREATE_CHILD_SA response message with the SEMANTIC_ERRORS_IN_PACKET_FILTERS Notify payload</w:t>
      </w:r>
      <w:r w:rsidRPr="00610329">
        <w:t>;</w:t>
      </w:r>
    </w:p>
    <w:p w14:paraId="292F791E" w14:textId="77777777" w:rsidR="000A29E8" w:rsidRPr="00610329" w:rsidRDefault="000A29E8" w:rsidP="000A29E8">
      <w:pPr>
        <w:pStyle w:val="B1"/>
        <w:rPr>
          <w:lang w:eastAsia="en-US"/>
        </w:rPr>
      </w:pPr>
      <w:r w:rsidRPr="00610329">
        <w:t>d)</w:t>
      </w:r>
      <w:r w:rsidRPr="00610329">
        <w:tab/>
        <w:t>the UE checks syntactical errors in packet filters as follows:</w:t>
      </w:r>
    </w:p>
    <w:p w14:paraId="1D464845"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two or more packet filters in the resultant TFT would have identical packet filter identifiers, </w:t>
      </w:r>
      <w:r w:rsidRPr="00610329">
        <w:rPr>
          <w:lang w:val="en-US"/>
        </w:rPr>
        <w:t>the UE shall send a CREATE_CHILD_SA response message with the SYNTACTICAL_ERRORS_IN_PACKET_FILTERS Notify payload</w:t>
      </w:r>
      <w:r w:rsidRPr="00610329">
        <w:t>;</w:t>
      </w:r>
    </w:p>
    <w:p w14:paraId="2C4F46C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and two or more packet filters in all TFTs associated with this PDN connection would have identical packet filter precedence values:</w:t>
      </w:r>
    </w:p>
    <w:p w14:paraId="785AED3F" w14:textId="77777777" w:rsidR="000A29E8" w:rsidRPr="00610329" w:rsidRDefault="000A29E8" w:rsidP="000A29E8">
      <w:pPr>
        <w:pStyle w:val="B3"/>
        <w:rPr>
          <w:lang w:val="en-US"/>
        </w:rPr>
      </w:pPr>
      <w:r w:rsidRPr="00610329">
        <w:t>i)</w:t>
      </w:r>
      <w:r w:rsidRPr="00610329">
        <w:tab/>
        <w:t xml:space="preserve">if the old packet filters do not belong to the default bearer contex, </w:t>
      </w:r>
      <w:r w:rsidRPr="00610329">
        <w:rPr>
          <w:lang w:val="en-US"/>
        </w:rPr>
        <w:t>the UE shall send a CREATE_CHILD_SA response message with the SYNTACTICAL_ERRORS_IN_PACKET_FILTERS Notify payload; and</w:t>
      </w:r>
    </w:p>
    <w:p w14:paraId="534C897D"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3A436723" w14:textId="77777777" w:rsidR="000A29E8" w:rsidRPr="00610329" w:rsidRDefault="000A29E8" w:rsidP="000A29E8">
      <w:pPr>
        <w:pStyle w:val="B3"/>
      </w:pPr>
      <w:r w:rsidRPr="00610329">
        <w:rPr>
          <w:lang w:val="en-US"/>
        </w:rPr>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46D884AD"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 CREATE_CHILD_SA response message with the SYNTACTICAL_ERRORS_IN_PACKET_FILTERS Notify payload.</w:t>
      </w:r>
    </w:p>
    <w:p w14:paraId="7B66CE51" w14:textId="77777777" w:rsidR="000A29E8" w:rsidRPr="00610329" w:rsidRDefault="000A29E8" w:rsidP="000A29E8">
      <w:pPr>
        <w:pStyle w:val="Heading5"/>
        <w:rPr>
          <w:rFonts w:eastAsia="MS Mincho"/>
        </w:rPr>
      </w:pPr>
      <w:bookmarkStart w:id="917" w:name="_Toc20154404"/>
      <w:bookmarkStart w:id="918" w:name="_Toc27727380"/>
      <w:bookmarkStart w:id="919" w:name="_Toc45203838"/>
      <w:bookmarkStart w:id="920" w:name="_Toc139557291"/>
      <w:r w:rsidRPr="00610329">
        <w:t>7.2.7.3.4</w:t>
      </w:r>
      <w:r w:rsidRPr="00610329">
        <w:tab/>
        <w:t>Release of an additional IPSec ESP tunnel</w:t>
      </w:r>
      <w:bookmarkEnd w:id="917"/>
      <w:bookmarkEnd w:id="918"/>
      <w:bookmarkEnd w:id="919"/>
      <w:bookmarkEnd w:id="920"/>
    </w:p>
    <w:p w14:paraId="3205E1BA"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receiving a</w:t>
      </w:r>
      <w:r w:rsidRPr="00610329">
        <w:rPr>
          <w:lang w:val="en-US"/>
        </w:rPr>
        <w:t xml:space="preserve">n INFORMATIONAL request message in </w:t>
      </w:r>
      <w:r w:rsidRPr="00610329">
        <w:t xml:space="preserve">the IKE SA of the PDN connection, </w:t>
      </w:r>
      <w:r w:rsidRPr="00610329">
        <w:rPr>
          <w:lang w:val="en-US"/>
        </w:rPr>
        <w:t xml:space="preserve">with a DELETE payload indicating an ePDG's ESP SPI of a </w:t>
      </w:r>
      <w:r w:rsidRPr="00610329">
        <w:rPr>
          <w:rFonts w:eastAsia="MS Mincho"/>
          <w:lang w:val="en-CA" w:eastAsia="en-US"/>
        </w:rPr>
        <w:t xml:space="preserve">bearer context of the </w:t>
      </w:r>
      <w:r w:rsidRPr="00610329">
        <w:rPr>
          <w:lang w:val="en-US"/>
        </w:rPr>
        <w:t xml:space="preserve">PDN connection, the UE shall send an INFORMATIONAL response message without an IKEv2 notify payload indicating an error and the UE shall remove </w:t>
      </w:r>
      <w:r w:rsidRPr="00610329">
        <w:rPr>
          <w:rFonts w:eastAsia="MS Mincho"/>
          <w:lang w:val="en-CA" w:eastAsia="en-US"/>
        </w:rPr>
        <w:t xml:space="preserve">the bearer context from the </w:t>
      </w:r>
      <w:r w:rsidRPr="00610329">
        <w:rPr>
          <w:lang w:val="en-US"/>
        </w:rPr>
        <w:t>PDN connection.</w:t>
      </w:r>
    </w:p>
    <w:p w14:paraId="26B1706B" w14:textId="77777777" w:rsidR="000A29E8" w:rsidRPr="00610329" w:rsidRDefault="000A29E8" w:rsidP="000A29E8">
      <w:pPr>
        <w:pStyle w:val="Heading5"/>
        <w:rPr>
          <w:rFonts w:eastAsia="MS Mincho"/>
          <w:lang w:val="en-US"/>
        </w:rPr>
      </w:pPr>
      <w:bookmarkStart w:id="921" w:name="_Toc20154405"/>
      <w:bookmarkStart w:id="922" w:name="_Toc27727381"/>
      <w:bookmarkStart w:id="923" w:name="_Toc45203839"/>
      <w:bookmarkStart w:id="924" w:name="_Toc139557292"/>
      <w:r w:rsidRPr="00610329">
        <w:t>7.2.7.3.5</w:t>
      </w:r>
      <w:r w:rsidRPr="00610329">
        <w:tab/>
        <w:t>Modification of an IPSec ESP tunnel</w:t>
      </w:r>
      <w:r w:rsidRPr="00610329">
        <w:rPr>
          <w:lang w:val="en-US"/>
        </w:rPr>
        <w:t xml:space="preserve"> due to change of EPS QoS and TFT</w:t>
      </w:r>
      <w:bookmarkEnd w:id="921"/>
      <w:bookmarkEnd w:id="922"/>
      <w:bookmarkEnd w:id="923"/>
      <w:bookmarkEnd w:id="924"/>
    </w:p>
    <w:p w14:paraId="0032762B" w14:textId="77777777" w:rsidR="008268AF" w:rsidRPr="00610329" w:rsidRDefault="000A29E8" w:rsidP="008268AF">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ePDG's ESP SPI of a </w:t>
      </w:r>
      <w:r w:rsidRPr="00610329">
        <w:rPr>
          <w:rFonts w:eastAsia="MS Mincho"/>
          <w:lang w:val="en-CA" w:eastAsia="en-US"/>
        </w:rPr>
        <w:t xml:space="preserve">bearer context of the </w:t>
      </w:r>
      <w:r w:rsidRPr="00610329">
        <w:rPr>
          <w:lang w:val="en-US"/>
        </w:rPr>
        <w:t>PDN connection, if the UE sends an INFORMATIONAL response message without an IKEv2 notify payload indicating an error</w:t>
      </w:r>
      <w:r w:rsidR="008268AF" w:rsidRPr="00610329">
        <w:rPr>
          <w:lang w:val="en-US"/>
        </w:rPr>
        <w:t>:</w:t>
      </w:r>
    </w:p>
    <w:p w14:paraId="2AEBF310" w14:textId="77777777" w:rsidR="008268AF" w:rsidRPr="00610329" w:rsidRDefault="008268AF" w:rsidP="008268AF">
      <w:pPr>
        <w:pStyle w:val="B1"/>
        <w:rPr>
          <w:lang w:val="en-US"/>
        </w:rPr>
      </w:pPr>
      <w:r w:rsidRPr="00610329">
        <w:rPr>
          <w:lang w:val="en-US"/>
        </w:rPr>
        <w:t>a)</w:t>
      </w:r>
      <w:r w:rsidRPr="00610329">
        <w:rPr>
          <w:lang w:val="en-US"/>
        </w:rPr>
        <w:tab/>
        <w:t>if the EPS_QOS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8.2.9.10 is included in the INFORMATIONAL request message:</w:t>
      </w:r>
    </w:p>
    <w:p w14:paraId="38D8836F" w14:textId="77777777" w:rsidR="000A29E8" w:rsidRPr="00610329" w:rsidRDefault="008268AF" w:rsidP="008268AF">
      <w:pPr>
        <w:pStyle w:val="B2"/>
        <w:rPr>
          <w:lang w:val="en-US"/>
        </w:rPr>
      </w:pPr>
      <w:r w:rsidRPr="00610329">
        <w:rPr>
          <w:lang w:val="en-US"/>
        </w:rPr>
        <w:t>1)</w:t>
      </w:r>
      <w:r w:rsidRPr="00610329">
        <w:rPr>
          <w:lang w:val="en-US"/>
        </w:rPr>
        <w:tab/>
      </w:r>
      <w:r w:rsidR="000A29E8" w:rsidRPr="00610329">
        <w:rPr>
          <w:lang w:val="en-US"/>
        </w:rPr>
        <w:t>the UE shall update the bearer context with the EPS QoS indicated in the EPS_QOS Notify payload</w:t>
      </w:r>
      <w:r w:rsidRPr="00610329">
        <w:rPr>
          <w:lang w:val="en-US"/>
        </w:rPr>
        <w:t>;</w:t>
      </w:r>
      <w:r w:rsidR="000A29E8" w:rsidRPr="00610329">
        <w:rPr>
          <w:lang w:val="en-US"/>
        </w:rPr>
        <w:t xml:space="preserve"> and</w:t>
      </w:r>
    </w:p>
    <w:p w14:paraId="6536FA49" w14:textId="77777777" w:rsidR="008268AF" w:rsidRPr="00610329" w:rsidRDefault="008268AF" w:rsidP="008268AF">
      <w:pPr>
        <w:pStyle w:val="B2"/>
        <w:rPr>
          <w:lang w:val="en-US"/>
        </w:rPr>
      </w:pPr>
      <w:r w:rsidRPr="00610329">
        <w:rPr>
          <w:lang w:val="en-US"/>
        </w:rPr>
        <w:t>2)</w:t>
      </w:r>
      <w:r w:rsidRPr="00610329">
        <w:rPr>
          <w:lang w:val="en-US"/>
        </w:rPr>
        <w:tab/>
        <w:t xml:space="preserve">if the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is included in the INFORMATIONAL request message, the UE shall update the bearer context with the extended EPS QoS indicated in the EXTENDED_EPS_QOS Notify payload;</w:t>
      </w:r>
    </w:p>
    <w:p w14:paraId="092CAEDF" w14:textId="77777777" w:rsidR="008268AF" w:rsidRPr="00610329" w:rsidRDefault="008268AF" w:rsidP="008268AF">
      <w:pPr>
        <w:pStyle w:val="B1"/>
        <w:rPr>
          <w:lang w:val="en-US"/>
        </w:rPr>
      </w:pPr>
      <w:r w:rsidRPr="00610329">
        <w:rPr>
          <w:lang w:val="en-US"/>
        </w:rPr>
        <w:t>b)</w:t>
      </w:r>
      <w:r w:rsidRPr="00610329">
        <w:rPr>
          <w:lang w:val="en-US"/>
        </w:rPr>
        <w:tab/>
        <w:t>if the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 is included in the INFORMATIONAL request message, the UE shall update the bearer context with the TFT indicated in the TFT Notify payload; and</w:t>
      </w:r>
    </w:p>
    <w:p w14:paraId="123D4727" w14:textId="77777777" w:rsidR="008268AF" w:rsidRPr="00610329" w:rsidRDefault="008268AF" w:rsidP="008268AF">
      <w:pPr>
        <w:pStyle w:val="B1"/>
        <w:rPr>
          <w:lang w:val="en-US"/>
        </w:rPr>
      </w:pPr>
      <w:r w:rsidRPr="00610329">
        <w:rPr>
          <w:lang w:val="en-US"/>
        </w:rPr>
        <w:t>c)</w:t>
      </w:r>
      <w:r w:rsidRPr="00610329">
        <w:rPr>
          <w:lang w:val="en-US"/>
        </w:rPr>
        <w:tab/>
        <w:t xml:space="preserve">if the bearer context is the default bearer context and the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is included in the INFORMATIONAL request message:</w:t>
      </w:r>
    </w:p>
    <w:p w14:paraId="53DF681A" w14:textId="77777777" w:rsidR="008268AF" w:rsidRPr="00610329" w:rsidRDefault="008268AF" w:rsidP="008268AF">
      <w:pPr>
        <w:pStyle w:val="B2"/>
        <w:rPr>
          <w:lang w:val="en-US"/>
        </w:rPr>
      </w:pPr>
      <w:r w:rsidRPr="00610329">
        <w:rPr>
          <w:lang w:val="en-US"/>
        </w:rPr>
        <w:t>1)</w:t>
      </w:r>
      <w:r w:rsidRPr="00610329">
        <w:rPr>
          <w:lang w:val="en-US"/>
        </w:rPr>
        <w:tab/>
        <w:t>the UE shall update the bearer context with the APN-AMBR indicated in the APN_AMBR Notify payload; and</w:t>
      </w:r>
    </w:p>
    <w:p w14:paraId="3CA98B7B" w14:textId="77777777" w:rsidR="008268AF" w:rsidRPr="00610329" w:rsidRDefault="008268AF" w:rsidP="008268AF">
      <w:pPr>
        <w:pStyle w:val="B2"/>
        <w:rPr>
          <w:lang w:val="en-US"/>
        </w:rPr>
      </w:pPr>
      <w:r w:rsidRPr="00610329">
        <w:rPr>
          <w:lang w:val="en-US"/>
        </w:rPr>
        <w:lastRenderedPageBreak/>
        <w:t>2)</w:t>
      </w:r>
      <w:r w:rsidRPr="00610329">
        <w:rPr>
          <w:lang w:val="en-US"/>
        </w:rPr>
        <w:tab/>
        <w:t xml:space="preserve">if the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is included in the INFORMATIONAL request message, the UE shall update the bearer context with the extended APN-AMBR indicated in the EXTENDED_APN_AMBR Notify payload.</w:t>
      </w:r>
    </w:p>
    <w:p w14:paraId="4F58C5F3"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ePDG's ESP SPI of a </w:t>
      </w:r>
      <w:r w:rsidRPr="00610329">
        <w:rPr>
          <w:rFonts w:eastAsia="MS Mincho"/>
          <w:lang w:val="en-CA" w:eastAsia="en-US"/>
        </w:rPr>
        <w:t xml:space="preserve">bearer context of the </w:t>
      </w:r>
      <w:r w:rsidRPr="00610329">
        <w:rPr>
          <w:lang w:val="en-US"/>
        </w:rPr>
        <w:t xml:space="preserve">PDN connection, </w:t>
      </w:r>
      <w:r w:rsidR="008268AF" w:rsidRPr="00610329">
        <w:rPr>
          <w:lang w:val="en-US"/>
        </w:rPr>
        <w:t xml:space="preserve">and </w:t>
      </w:r>
      <w:r w:rsidRPr="00610329">
        <w:rPr>
          <w:lang w:val="en-US"/>
        </w:rPr>
        <w:t>with a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w:t>
      </w:r>
    </w:p>
    <w:p w14:paraId="1BAED412" w14:textId="77777777" w:rsidR="000A29E8" w:rsidRPr="00610329" w:rsidRDefault="000A29E8" w:rsidP="000A29E8">
      <w:pPr>
        <w:pStyle w:val="B1"/>
        <w:outlineLvl w:val="0"/>
        <w:rPr>
          <w:lang w:eastAsia="en-US"/>
        </w:rPr>
      </w:pPr>
      <w:r w:rsidRPr="00610329">
        <w:t>a)</w:t>
      </w:r>
      <w:r w:rsidRPr="00610329">
        <w:tab/>
        <w:t>the UE checks for semantic errors in TFT operations as follows:</w:t>
      </w:r>
    </w:p>
    <w:p w14:paraId="1D0A7362"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there is already an existing TFT for the bearer context, the UE shall further process the new activation request and, if it was processed successfully, delete the old TFT</w:t>
      </w:r>
      <w:r w:rsidRPr="00610329">
        <w:rPr>
          <w:lang w:val="en-US"/>
        </w:rPr>
        <w:t>;</w:t>
      </w:r>
    </w:p>
    <w:p w14:paraId="34F93CF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an operation other than "Create a new TFT" and there is no TFT for the bearer context, the UE shall not diagnose an error and perform the following actions to resolve the inconsistency:</w:t>
      </w:r>
    </w:p>
    <w:p w14:paraId="58A47259" w14:textId="77777777" w:rsidR="000A29E8" w:rsidRPr="00610329" w:rsidRDefault="000A29E8" w:rsidP="000A29E8">
      <w:pPr>
        <w:pStyle w:val="B3"/>
        <w:rPr>
          <w:lang w:val="en-US"/>
        </w:rPr>
      </w:pPr>
      <w:r w:rsidRPr="00610329">
        <w:t>i)</w:t>
      </w:r>
      <w:r w:rsidRPr="00610329">
        <w:tab/>
        <w:t>if the TFT operation is "Delete existing TFT" or "Delete packet filters from existing TFT", and if no error according to items b, c, and d was detected, consider the TFT as successfully deleted</w:t>
      </w:r>
      <w:r w:rsidRPr="00610329">
        <w:rPr>
          <w:lang w:val="en-US"/>
        </w:rPr>
        <w:t>; and</w:t>
      </w:r>
    </w:p>
    <w:p w14:paraId="37C39706" w14:textId="77777777" w:rsidR="000A29E8" w:rsidRPr="00610329" w:rsidRDefault="000A29E8" w:rsidP="000A29E8">
      <w:pPr>
        <w:pStyle w:val="B3"/>
      </w:pPr>
      <w:r w:rsidRPr="00610329">
        <w:rPr>
          <w:lang w:val="en-US"/>
        </w:rPr>
        <w:t>ii)</w:t>
      </w:r>
      <w:r w:rsidRPr="00610329">
        <w:rPr>
          <w:lang w:val="en-US"/>
        </w:rPr>
        <w:tab/>
      </w:r>
      <w:r w:rsidRPr="00610329">
        <w:t>if the TFT operation is "Add packet filters in existing TFT" or "Replace packet filters in existing TFT", the UE shall process the new request as an activation request;</w:t>
      </w:r>
    </w:p>
    <w:p w14:paraId="6585A116" w14:textId="77777777" w:rsidR="000A29E8" w:rsidRPr="00610329" w:rsidRDefault="000A29E8" w:rsidP="000A29E8">
      <w:pPr>
        <w:pStyle w:val="B2"/>
      </w:pPr>
      <w:r w:rsidRPr="00610329">
        <w:t>3)</w:t>
      </w:r>
      <w:r w:rsidRPr="00610329">
        <w:tab/>
        <w:t>if the</w:t>
      </w:r>
      <w:r w:rsidRPr="00610329">
        <w:rPr>
          <w:i/>
        </w:rPr>
        <w:t xml:space="preserve"> TFT operation</w:t>
      </w:r>
      <w:r w:rsidRPr="00610329">
        <w:t xml:space="preserve"> in the TFT Notify payload is "Delete packet filters from existing TFT" and it would render the TFT empty:</w:t>
      </w:r>
    </w:p>
    <w:p w14:paraId="5281B603" w14:textId="77777777" w:rsidR="000A29E8" w:rsidRPr="00610329" w:rsidRDefault="000A29E8" w:rsidP="000A29E8">
      <w:pPr>
        <w:pStyle w:val="B3"/>
      </w:pPr>
      <w:r w:rsidRPr="00610329">
        <w:t>i)</w:t>
      </w:r>
      <w:r w:rsidRPr="00610329">
        <w:tab/>
        <w:t xml:space="preserve">if the packet filters belong to a bearer context which is not the default bearer context, the UE shall process the new deletion request and, if no error according to items b, c, and d was detected, </w:t>
      </w:r>
      <w:r w:rsidRPr="00610329">
        <w:rPr>
          <w:lang w:val="en-US"/>
        </w:rPr>
        <w:t>the UE shall send an INFORMATIONAL response message with the SEMANTIC_ERROR_IN_THE_TFT_OPERATION Notify payload; and</w:t>
      </w:r>
    </w:p>
    <w:p w14:paraId="553075F1" w14:textId="77777777" w:rsidR="000A29E8" w:rsidRPr="00610329" w:rsidRDefault="000A29E8" w:rsidP="000A29E8">
      <w:pPr>
        <w:pStyle w:val="B3"/>
      </w:pPr>
      <w:r w:rsidRPr="00610329">
        <w:t>ii)</w:t>
      </w:r>
      <w:r w:rsidRPr="00610329">
        <w:tab/>
        <w:t>if the packet filters belong to a bearer context which is the default bearer context, the UE shall process the new deletion request and if no error according to items b, c, and d was detected then delete the existing TFT</w:t>
      </w:r>
      <w:r w:rsidRPr="00610329">
        <w:rPr>
          <w:lang w:val="en-US"/>
        </w:rPr>
        <w:t>; and</w:t>
      </w:r>
    </w:p>
    <w:p w14:paraId="3F298B1F" w14:textId="77777777" w:rsidR="000A29E8" w:rsidRPr="00610329" w:rsidRDefault="000A29E8" w:rsidP="000A29E8">
      <w:pPr>
        <w:pStyle w:val="B2"/>
      </w:pPr>
      <w:r w:rsidRPr="00610329">
        <w:t>4)</w:t>
      </w:r>
      <w:r w:rsidRPr="00610329">
        <w:tab/>
        <w:t xml:space="preserve">if the </w:t>
      </w:r>
      <w:r w:rsidRPr="00610329">
        <w:rPr>
          <w:i/>
        </w:rPr>
        <w:t>TFT operation</w:t>
      </w:r>
      <w:r w:rsidRPr="00610329">
        <w:t xml:space="preserve"> in the TFT Notify payload is "Delete existing TFT" and the bearer context is not the default bearer context, </w:t>
      </w:r>
      <w:r w:rsidRPr="00610329">
        <w:rPr>
          <w:lang w:val="en-US"/>
        </w:rPr>
        <w:t>the UE shall send an INFORMATIONAL response message with the SEMANTIC_ERROR_IN_THE_TFT_OPERATION Notify payload;</w:t>
      </w:r>
    </w:p>
    <w:p w14:paraId="37CB05AB" w14:textId="77777777" w:rsidR="000A29E8" w:rsidRPr="00610329" w:rsidRDefault="000A29E8" w:rsidP="000A29E8">
      <w:pPr>
        <w:pStyle w:val="B1"/>
        <w:outlineLvl w:val="0"/>
      </w:pPr>
      <w:r w:rsidRPr="00610329">
        <w:t>b)</w:t>
      </w:r>
      <w:r w:rsidRPr="00610329">
        <w:tab/>
        <w:t>the UE checks for syntactical errors in TFT operations as follows:</w:t>
      </w:r>
    </w:p>
    <w:p w14:paraId="02A5500F"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in existing TFT", "Replace packet filters in existing TFT" or "Delete packet filters from existing TFT" and the packet filter list in the TFT Notify payload is empty, </w:t>
      </w:r>
      <w:r w:rsidRPr="00610329">
        <w:rPr>
          <w:lang w:val="en-US"/>
        </w:rPr>
        <w:t>the UE shall send an INFORMATIONAL response message with the SYNTACTICAL_ERROR_IN_THE_TFT_OPERATION Notify payload;</w:t>
      </w:r>
    </w:p>
    <w:p w14:paraId="1AFD083F" w14:textId="77777777" w:rsidR="000A29E8" w:rsidRPr="00610329" w:rsidRDefault="000A29E8" w:rsidP="000A29E8">
      <w:pPr>
        <w:pStyle w:val="B2"/>
      </w:pPr>
      <w:r w:rsidRPr="00610329">
        <w:t>2)</w:t>
      </w:r>
      <w:r w:rsidRPr="00610329">
        <w:tab/>
        <w:t xml:space="preserve">if </w:t>
      </w:r>
      <w:r w:rsidRPr="00610329">
        <w:rPr>
          <w:i/>
        </w:rPr>
        <w:t>TFT operation</w:t>
      </w:r>
      <w:r w:rsidRPr="00610329">
        <w:t xml:space="preserve"> in the TFT Notify payload is "Delete existing TFT" or "No TFT operation" with a non-empty packet filter list in the TFT Notify payload, </w:t>
      </w:r>
      <w:r w:rsidRPr="00610329">
        <w:rPr>
          <w:lang w:val="en-US"/>
        </w:rPr>
        <w:t>the UE shall send an INFORMATIONAL response message with the SYNTACTICAL_ERROR_IN_THE_TFT_OPERATION Notify payload;</w:t>
      </w:r>
    </w:p>
    <w:p w14:paraId="78322696" w14:textId="77777777" w:rsidR="000A29E8" w:rsidRPr="00610329" w:rsidRDefault="000A29E8" w:rsidP="000A29E8">
      <w:pPr>
        <w:pStyle w:val="B2"/>
      </w:pPr>
      <w:r w:rsidRPr="00610329">
        <w:t>3)</w:t>
      </w:r>
      <w:r w:rsidRPr="00610329">
        <w:tab/>
        <w:t xml:space="preserve">if </w:t>
      </w:r>
      <w:r w:rsidRPr="00610329">
        <w:rPr>
          <w:i/>
        </w:rPr>
        <w:t>TFT operation</w:t>
      </w:r>
      <w:r w:rsidRPr="00610329">
        <w:t xml:space="preserve"> in the TFT Notify payload is "Replace packet filters in existing TFT" when the packet filter to be replaced does not exist in the original TFT, the UE shall not diagnose an error, further process the replace request and, if no error according to items c and d was detected, include the packet filters received to the existing TFT</w:t>
      </w:r>
      <w:r w:rsidRPr="00610329">
        <w:rPr>
          <w:lang w:val="en-US"/>
        </w:rPr>
        <w:t>;</w:t>
      </w:r>
    </w:p>
    <w:p w14:paraId="36FF4732" w14:textId="77777777" w:rsidR="000A29E8" w:rsidRPr="00610329" w:rsidRDefault="000A29E8" w:rsidP="000A29E8">
      <w:pPr>
        <w:pStyle w:val="B2"/>
      </w:pPr>
      <w:r w:rsidRPr="00610329">
        <w:t>4)</w:t>
      </w:r>
      <w:r w:rsidRPr="00610329">
        <w:tab/>
        <w:t>if</w:t>
      </w:r>
      <w:r w:rsidRPr="00610329">
        <w:rPr>
          <w:i/>
        </w:rPr>
        <w:t xml:space="preserve"> TFT operation</w:t>
      </w:r>
      <w:r w:rsidRPr="00610329">
        <w:t xml:space="preserve"> in the TFT Notify payload is "Delete packet filters from existing TFT" when the packet filter to be deleted does not exist in the original TFT, the UE shall not diagnose an error, further process the deletion request and, if no error according to items c and d was detected, consider the respective packet filter as successfully deleted</w:t>
      </w:r>
      <w:r w:rsidRPr="00610329">
        <w:rPr>
          <w:lang w:val="en-US"/>
        </w:rPr>
        <w:t>;</w:t>
      </w:r>
    </w:p>
    <w:p w14:paraId="7A5B28FE" w14:textId="77777777" w:rsidR="000A29E8" w:rsidRPr="00610329" w:rsidRDefault="000A29E8" w:rsidP="000A29E8">
      <w:pPr>
        <w:pStyle w:val="B2"/>
      </w:pPr>
      <w:r w:rsidRPr="00610329">
        <w:t>5)</w:t>
      </w:r>
      <w:r w:rsidRPr="00610329">
        <w:tab/>
        <w:t xml:space="preserve">if </w:t>
      </w:r>
      <w:r w:rsidRPr="00610329">
        <w:rPr>
          <w:i/>
        </w:rPr>
        <w:t>TFT operation</w:t>
      </w:r>
      <w:r w:rsidRPr="00610329">
        <w:t xml:space="preserve"> in the TFT Notify payload is "Delete packet filters from existing TFT" with a packet filter list also including packet filters in addition to the packet filter identifiers, </w:t>
      </w:r>
      <w:r w:rsidRPr="00610329">
        <w:rPr>
          <w:lang w:val="en-US"/>
        </w:rPr>
        <w:t>the UE shall send an INFORMATIONAL response message with the SYNTACTICAL_ERROR_IN_THE_TFT_OPERATION Notify payload; and</w:t>
      </w:r>
    </w:p>
    <w:p w14:paraId="1640A4B1" w14:textId="77777777" w:rsidR="000A29E8" w:rsidRPr="00610329" w:rsidRDefault="000A29E8" w:rsidP="000A29E8">
      <w:pPr>
        <w:pStyle w:val="B2"/>
      </w:pPr>
      <w:r w:rsidRPr="00610329">
        <w:lastRenderedPageBreak/>
        <w:t>6)</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an INFORMATIONAL response message with the SYNTACTICAL_ERROR_IN_THE_TFT_OPERATION Notify payload;</w:t>
      </w:r>
    </w:p>
    <w:p w14:paraId="48FADD10" w14:textId="77777777" w:rsidR="000A29E8" w:rsidRPr="00610329" w:rsidRDefault="000A29E8" w:rsidP="000A29E8">
      <w:pPr>
        <w:pStyle w:val="B1"/>
        <w:outlineLvl w:val="0"/>
      </w:pPr>
      <w:r w:rsidRPr="00610329">
        <w:t>c)</w:t>
      </w:r>
      <w:r w:rsidRPr="00610329">
        <w:tab/>
        <w:t>the UE checks for semantic errors in packet filters as follows:</w:t>
      </w:r>
    </w:p>
    <w:p w14:paraId="5AFF8295" w14:textId="77777777" w:rsidR="000A29E8" w:rsidRPr="00610329" w:rsidRDefault="000A29E8" w:rsidP="000A29E8">
      <w:pPr>
        <w:pStyle w:val="B2"/>
      </w:pPr>
      <w:r w:rsidRPr="00610329">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an INFORMATIONAL response message with the SEMANTIC_ERRORS_IN_PACKET_FILTERS Notify payload</w:t>
      </w:r>
      <w:r w:rsidRPr="00610329">
        <w:t>. How the UE determines a semantic error in a packet filter is outside the scope of the present document; and</w:t>
      </w:r>
    </w:p>
    <w:p w14:paraId="17416AD1" w14:textId="77777777" w:rsidR="000A29E8" w:rsidRPr="00610329" w:rsidRDefault="000A29E8" w:rsidP="000A29E8">
      <w:pPr>
        <w:pStyle w:val="B2"/>
      </w:pPr>
      <w:r w:rsidRPr="00610329">
        <w:t>2)</w:t>
      </w:r>
      <w:r w:rsidRPr="00610329">
        <w:tab/>
        <w:t xml:space="preserve">if the resulting TFT, which is assigned to a bearer context which is not the default bearer context, does not contain any packet filter applicable for the uplink direction among the packet filters created on request from the network, </w:t>
      </w:r>
      <w:r w:rsidRPr="00610329">
        <w:rPr>
          <w:lang w:val="en-US"/>
        </w:rPr>
        <w:t>the UE shall send an INFORMATIONAL response message with the SEMANTIC_ERRORS_IN_PACKET_FILTERS Notify payload; and</w:t>
      </w:r>
    </w:p>
    <w:p w14:paraId="43ABA1DA" w14:textId="77777777" w:rsidR="000A29E8" w:rsidRPr="00610329" w:rsidRDefault="000A29E8" w:rsidP="000A29E8">
      <w:pPr>
        <w:pStyle w:val="B1"/>
        <w:outlineLvl w:val="0"/>
      </w:pPr>
      <w:r w:rsidRPr="00610329">
        <w:t>d)</w:t>
      </w:r>
      <w:r w:rsidRPr="00610329">
        <w:tab/>
        <w:t>the UE checks for syntactical errors in packet filters as follows:</w:t>
      </w:r>
    </w:p>
    <w:p w14:paraId="2A6CFE70"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to existing TFT", and two or more packet filters in the resultant TFT would have identical packet filter identifiers:</w:t>
      </w:r>
    </w:p>
    <w:p w14:paraId="3269EB26" w14:textId="77777777" w:rsidR="000A29E8" w:rsidRPr="00610329" w:rsidRDefault="000A29E8" w:rsidP="000A29E8">
      <w:pPr>
        <w:pStyle w:val="B3"/>
      </w:pPr>
      <w:r w:rsidRPr="00610329">
        <w:t>i)</w:t>
      </w:r>
      <w:r w:rsidRPr="00610329">
        <w:tab/>
        <w:t xml:space="preserve">if two or more packet filters with identical packet filter identifiers are contained in the new request, </w:t>
      </w:r>
      <w:r w:rsidRPr="00610329">
        <w:rPr>
          <w:lang w:val="en-US"/>
        </w:rPr>
        <w:t>the UE shall send an INFORMATIONAL response message with the SYNTACTICAL_ERRORS_IN_PACKET_FILTERS Notify payload</w:t>
      </w:r>
      <w:r w:rsidRPr="00610329">
        <w:t>; and</w:t>
      </w:r>
    </w:p>
    <w:p w14:paraId="246EF031" w14:textId="77777777" w:rsidR="000A29E8" w:rsidRPr="00610329" w:rsidRDefault="000A29E8" w:rsidP="000A29E8">
      <w:pPr>
        <w:pStyle w:val="B3"/>
      </w:pPr>
      <w:r w:rsidRPr="00610329">
        <w:t>ii)</w:t>
      </w:r>
      <w:r w:rsidRPr="00610329">
        <w:tab/>
        <w:t>if two or more packet filters with identical packet filter identifiers are not contained in the new request, the UE shall not diagnose an error, further process the new request and, if it was processed successfully, delete the old packet filters which have the identical packet filter identifiers;</w:t>
      </w:r>
    </w:p>
    <w:p w14:paraId="4F01440B"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"Add packet filters to existing TFT" or "Replace packet filters in existing TFT", and two or more packet filters among all TFTs associated with this PDN connection would have identical packet filter precedence values:</w:t>
      </w:r>
    </w:p>
    <w:p w14:paraId="7E9C3555" w14:textId="77777777" w:rsidR="000A29E8" w:rsidRPr="00610329" w:rsidRDefault="000A29E8" w:rsidP="000A29E8">
      <w:pPr>
        <w:pStyle w:val="B3"/>
        <w:rPr>
          <w:lang w:val="en-US"/>
        </w:rPr>
      </w:pPr>
      <w:r w:rsidRPr="00610329">
        <w:t>i)</w:t>
      </w:r>
      <w:r w:rsidRPr="00610329">
        <w:tab/>
        <w:t xml:space="preserve">if the old packet filters do not belong to the default bearer contex, </w:t>
      </w:r>
      <w:r w:rsidRPr="00610329">
        <w:rPr>
          <w:lang w:val="en-US"/>
        </w:rPr>
        <w:t>the UE shall send an INFORMATIONAL response message with the SYNTACTICAL_ERRORS_IN_PACKET_FILTERS Notify payload; and</w:t>
      </w:r>
    </w:p>
    <w:p w14:paraId="49B6E7D4"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08E883DD" w14:textId="77777777" w:rsidR="000A29E8" w:rsidRPr="00610329" w:rsidRDefault="000A29E8" w:rsidP="000A29E8">
      <w:pPr>
        <w:pStyle w:val="B3"/>
      </w:pPr>
      <w:r w:rsidRPr="00610329">
        <w:rPr>
          <w:lang w:val="en-US"/>
        </w:rPr>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5B177293"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an INFORMATIONAL response message with the SYNTACTICAL_ERRORS_IN_PACKET_FILTERS Notify payload</w:t>
      </w:r>
      <w:r w:rsidRPr="00610329">
        <w:t>.</w:t>
      </w:r>
    </w:p>
    <w:p w14:paraId="2D936192" w14:textId="77777777" w:rsidR="000A29E8" w:rsidRPr="00610329" w:rsidRDefault="000A29E8" w:rsidP="000A29E8">
      <w:pPr>
        <w:pStyle w:val="Heading5"/>
        <w:rPr>
          <w:rFonts w:eastAsia="MS Mincho"/>
        </w:rPr>
      </w:pPr>
      <w:bookmarkStart w:id="925" w:name="_Toc20154406"/>
      <w:bookmarkStart w:id="926" w:name="_Toc27727382"/>
      <w:bookmarkStart w:id="927" w:name="_Toc45203840"/>
      <w:bookmarkStart w:id="928" w:name="_Toc139557293"/>
      <w:r w:rsidRPr="00610329">
        <w:t>7.2.7.3.</w:t>
      </w:r>
      <w:r w:rsidRPr="00610329">
        <w:rPr>
          <w:lang w:val="en-US"/>
        </w:rPr>
        <w:t>6</w:t>
      </w:r>
      <w:r w:rsidRPr="00610329">
        <w:tab/>
        <w:t>ePDG initiated IPSec ESP tunnel rekeying</w:t>
      </w:r>
      <w:bookmarkEnd w:id="925"/>
      <w:bookmarkEnd w:id="926"/>
      <w:bookmarkEnd w:id="927"/>
      <w:bookmarkEnd w:id="928"/>
    </w:p>
    <w:p w14:paraId="0A12F4A9"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ePDG's ESP SPI of a </w:t>
      </w:r>
      <w:r w:rsidRPr="00610329">
        <w:rPr>
          <w:rFonts w:eastAsia="MS Mincho"/>
          <w:lang w:val="en-CA" w:eastAsia="en-US"/>
        </w:rPr>
        <w:t xml:space="preserve">bearer context of the </w:t>
      </w:r>
      <w:r w:rsidRPr="00610329">
        <w:rPr>
          <w:lang w:val="en-US"/>
        </w:rPr>
        <w:t xml:space="preserve">PDN connection, if the UE sends a CREATE_CHILD_SA response message without an IKEv2 notify payload indicating an error,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ePDG's ESP SPI of the </w:t>
      </w:r>
      <w:r w:rsidRPr="00610329">
        <w:rPr>
          <w:rFonts w:eastAsia="MS Mincho"/>
          <w:lang w:val="en-CA" w:eastAsia="en-US"/>
        </w:rPr>
        <w:t xml:space="preserve">bearer context to </w:t>
      </w:r>
      <w:r w:rsidRPr="00610329">
        <w:rPr>
          <w:lang w:val="en-US"/>
        </w:rPr>
        <w:t>the ePDG's ESP SPI created by the CREATE_CHILD_SA request/response pair.</w:t>
      </w:r>
    </w:p>
    <w:p w14:paraId="1440A9F9" w14:textId="77777777" w:rsidR="000A29E8" w:rsidRPr="00610329" w:rsidRDefault="000A29E8" w:rsidP="000A29E8">
      <w:pPr>
        <w:pStyle w:val="Heading5"/>
        <w:rPr>
          <w:rFonts w:eastAsia="MS Mincho"/>
        </w:rPr>
      </w:pPr>
      <w:bookmarkStart w:id="929" w:name="_Toc20154407"/>
      <w:bookmarkStart w:id="930" w:name="_Toc27727383"/>
      <w:bookmarkStart w:id="931" w:name="_Toc45203841"/>
      <w:bookmarkStart w:id="932" w:name="_Toc139557294"/>
      <w:r w:rsidRPr="00610329">
        <w:t>7.2.7.3.7</w:t>
      </w:r>
      <w:r w:rsidRPr="00610329">
        <w:tab/>
        <w:t>UE initiated IPSec ESP tunnel rekeying</w:t>
      </w:r>
      <w:bookmarkEnd w:id="929"/>
      <w:bookmarkEnd w:id="930"/>
      <w:bookmarkEnd w:id="931"/>
      <w:bookmarkEnd w:id="932"/>
    </w:p>
    <w:p w14:paraId="0FC5803D"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UE's ESP SPI of a </w:t>
      </w:r>
      <w:r w:rsidRPr="00610329">
        <w:rPr>
          <w:rFonts w:eastAsia="MS Mincho"/>
          <w:lang w:val="en-CA" w:eastAsia="en-US"/>
        </w:rPr>
        <w:t xml:space="preserve">bearer context of the </w:t>
      </w:r>
      <w:r w:rsidRPr="00610329">
        <w:rPr>
          <w:lang w:val="en-US"/>
        </w:rPr>
        <w:t xml:space="preserve">PDN connection,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ePDG's ESP SPI of the </w:t>
      </w:r>
      <w:r w:rsidRPr="00610329">
        <w:rPr>
          <w:rFonts w:eastAsia="MS Mincho"/>
          <w:lang w:val="en-CA" w:eastAsia="en-US"/>
        </w:rPr>
        <w:t xml:space="preserve">bearer context to </w:t>
      </w:r>
      <w:r w:rsidRPr="00610329">
        <w:rPr>
          <w:lang w:val="en-US"/>
        </w:rPr>
        <w:t>the ePDG's ESP SPI created by the CREATE_CHILD_SA request/response pair.</w:t>
      </w:r>
    </w:p>
    <w:p w14:paraId="26D56247" w14:textId="77777777" w:rsidR="000A29E8" w:rsidRPr="00610329" w:rsidRDefault="000A29E8" w:rsidP="000A29E8">
      <w:pPr>
        <w:pStyle w:val="Heading4"/>
        <w:rPr>
          <w:rFonts w:eastAsia="MS Mincho"/>
          <w:lang w:val="en-US"/>
        </w:rPr>
      </w:pPr>
      <w:bookmarkStart w:id="933" w:name="_Toc20154408"/>
      <w:bookmarkStart w:id="934" w:name="_Toc27727384"/>
      <w:bookmarkStart w:id="935" w:name="_Toc45203842"/>
      <w:bookmarkStart w:id="936" w:name="_Toc139557295"/>
      <w:r w:rsidRPr="00610329">
        <w:lastRenderedPageBreak/>
        <w:t>7.2.7</w:t>
      </w:r>
      <w:r w:rsidRPr="00610329">
        <w:rPr>
          <w:lang w:val="en-US"/>
        </w:rPr>
        <w:t>.4</w:t>
      </w:r>
      <w:r w:rsidRPr="00610329">
        <w:tab/>
      </w:r>
      <w:r w:rsidRPr="00610329">
        <w:rPr>
          <w:lang w:val="en-US"/>
        </w:rPr>
        <w:t>User plane procedures</w:t>
      </w:r>
      <w:bookmarkEnd w:id="933"/>
      <w:bookmarkEnd w:id="934"/>
      <w:bookmarkEnd w:id="935"/>
      <w:bookmarkEnd w:id="936"/>
    </w:p>
    <w:p w14:paraId="63280785" w14:textId="77777777" w:rsidR="000A29E8" w:rsidRPr="00610329" w:rsidRDefault="000A29E8" w:rsidP="000A29E8">
      <w:pPr>
        <w:pStyle w:val="Heading5"/>
        <w:rPr>
          <w:rFonts w:eastAsia="MS Mincho"/>
          <w:lang w:val="en-US"/>
        </w:rPr>
      </w:pPr>
      <w:bookmarkStart w:id="937" w:name="_Toc20154409"/>
      <w:bookmarkStart w:id="938" w:name="_Toc27727385"/>
      <w:bookmarkStart w:id="939" w:name="_Toc45203843"/>
      <w:bookmarkStart w:id="940" w:name="_Toc139557296"/>
      <w:r w:rsidRPr="00610329">
        <w:t>7.2.7.</w:t>
      </w:r>
      <w:r w:rsidRPr="00610329">
        <w:rPr>
          <w:lang w:val="en-US"/>
        </w:rPr>
        <w:t>4</w:t>
      </w:r>
      <w:r w:rsidRPr="00610329">
        <w:t>.</w:t>
      </w:r>
      <w:r w:rsidRPr="00610329">
        <w:rPr>
          <w:lang w:val="en-US"/>
        </w:rPr>
        <w:t>1</w:t>
      </w:r>
      <w:r w:rsidRPr="00610329">
        <w:tab/>
      </w:r>
      <w:r w:rsidRPr="00610329">
        <w:rPr>
          <w:lang w:val="en-US"/>
        </w:rPr>
        <w:t>General</w:t>
      </w:r>
      <w:bookmarkEnd w:id="937"/>
      <w:bookmarkEnd w:id="938"/>
      <w:bookmarkEnd w:id="939"/>
      <w:bookmarkEnd w:id="940"/>
    </w:p>
    <w:p w14:paraId="11B56F55"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787CC693" w14:textId="77777777" w:rsidR="000A29E8" w:rsidRPr="00610329" w:rsidRDefault="000A29E8" w:rsidP="000A29E8">
      <w:pPr>
        <w:pStyle w:val="Heading5"/>
        <w:rPr>
          <w:rFonts w:eastAsia="MS Mincho"/>
          <w:lang w:val="en-US"/>
        </w:rPr>
      </w:pPr>
      <w:bookmarkStart w:id="941" w:name="_Toc20154410"/>
      <w:bookmarkStart w:id="942" w:name="_Toc27727386"/>
      <w:bookmarkStart w:id="943" w:name="_Toc45203844"/>
      <w:bookmarkStart w:id="944" w:name="_Toc139557297"/>
      <w:r w:rsidRPr="00610329">
        <w:t>7.2.7.</w:t>
      </w:r>
      <w:r w:rsidRPr="00610329">
        <w:rPr>
          <w:lang w:val="en-US"/>
        </w:rPr>
        <w:t>4</w:t>
      </w:r>
      <w:r w:rsidRPr="00610329">
        <w:t>.</w:t>
      </w:r>
      <w:r w:rsidRPr="00610329">
        <w:rPr>
          <w:lang w:val="en-US"/>
        </w:rPr>
        <w:t>2</w:t>
      </w:r>
      <w:r w:rsidRPr="00610329">
        <w:tab/>
      </w:r>
      <w:r w:rsidRPr="00610329">
        <w:rPr>
          <w:lang w:val="en-US"/>
        </w:rPr>
        <w:t>Uplink IP packet handling</w:t>
      </w:r>
      <w:bookmarkEnd w:id="941"/>
      <w:bookmarkEnd w:id="942"/>
      <w:bookmarkEnd w:id="943"/>
      <w:bookmarkEnd w:id="944"/>
    </w:p>
    <w:p w14:paraId="65DAE62B" w14:textId="77777777" w:rsidR="000A29E8" w:rsidRPr="00610329" w:rsidRDefault="000A29E8" w:rsidP="000A29E8">
      <w:pPr>
        <w:rPr>
          <w:lang w:eastAsia="zh-CN"/>
        </w:rPr>
      </w:pPr>
      <w:r w:rsidRPr="00610329">
        <w:rPr>
          <w:lang w:eastAsia="zh-CN"/>
        </w:rPr>
        <w:t>If an uplink IP packet to be sent via a PDN connection:</w:t>
      </w:r>
    </w:p>
    <w:p w14:paraId="19BCE7B3" w14:textId="69D8E6AE" w:rsidR="000A29E8" w:rsidRPr="00610329" w:rsidRDefault="000A29E8" w:rsidP="000A29E8">
      <w:pPr>
        <w:pStyle w:val="B1"/>
        <w:rPr>
          <w:lang w:eastAsia="zh-CN"/>
        </w:rPr>
      </w:pPr>
      <w:r w:rsidRPr="00610329">
        <w:rPr>
          <w:lang w:eastAsia="zh-CN"/>
        </w:rPr>
        <w:t>-</w:t>
      </w:r>
      <w:r w:rsidRPr="00610329">
        <w:rPr>
          <w:lang w:eastAsia="zh-CN"/>
        </w:rPr>
        <w:tab/>
        <w:t xml:space="preserve">matches the </w:t>
      </w:r>
      <w:r w:rsidRPr="00610329">
        <w:rPr>
          <w:lang w:eastAsia="ko-KR"/>
        </w:rPr>
        <w:t>packet filters applicable for the uplink direction</w:t>
      </w:r>
      <w:r w:rsidRPr="00610329">
        <w:rPr>
          <w:lang w:eastAsia="zh-CN"/>
        </w:rPr>
        <w:t xml:space="preserve"> of the TFT of a bearer context of the PDN connection, the UE shall forward the uplink IP packet using the </w:t>
      </w:r>
      <w:r w:rsidRPr="00610329">
        <w:rPr>
          <w:lang w:val="en-US"/>
        </w:rPr>
        <w:t>ePDG's ESP SPI of the bearer context</w:t>
      </w:r>
      <w:r w:rsidRPr="00610329">
        <w:rPr>
          <w:lang w:eastAsia="zh-CN"/>
        </w:rPr>
        <w:t xml:space="preserve">. </w:t>
      </w:r>
      <w:r w:rsidRPr="00610329">
        <w:rPr>
          <w:lang w:val="en-US"/>
        </w:rPr>
        <w:t xml:space="preserve">The UE shall </w:t>
      </w:r>
      <w:r w:rsidR="00A055F2" w:rsidRPr="00610329">
        <w:t xml:space="preserve">use the </w:t>
      </w:r>
      <w:ins w:id="945" w:author="24.302_CR0752R1_(Rel-18)_MPS_WLAN" w:date="2023-09-09T11:55:00Z">
        <w:r w:rsidR="00435F76">
          <w:t>most recent DSCP value received in the same IPSec SA from the ePDG or</w:t>
        </w:r>
        <w:r w:rsidR="00435F76">
          <w:t xml:space="preserve"> the</w:t>
        </w:r>
        <w:r w:rsidR="00435F76" w:rsidRPr="00610329">
          <w:t xml:space="preserve"> </w:t>
        </w:r>
      </w:ins>
      <w:r w:rsidR="00A055F2" w:rsidRPr="00610329">
        <w:t xml:space="preserve">QCI in </w:t>
      </w:r>
      <w:r w:rsidR="00A055F2" w:rsidRPr="00610329">
        <w:rPr>
          <w:lang w:val="en-US"/>
        </w:rPr>
        <w:t>the EPS QoS of the bearer context</w:t>
      </w:r>
      <w:r w:rsidR="00A055F2" w:rsidRPr="00610329">
        <w:t xml:space="preserve"> to derive the DSCP value for uplink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7F117CF7"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w:t>
      </w:r>
      <w:r w:rsidRPr="00610329">
        <w:rPr>
          <w:lang w:eastAsia="zh-CN"/>
        </w:rPr>
        <w:t>of the TFT of any bearer context of the PDN connection</w:t>
      </w:r>
      <w:r w:rsidRPr="00610329">
        <w:rPr>
          <w:lang w:val="en-US"/>
        </w:rPr>
        <w:t xml:space="preserve"> and a </w:t>
      </w:r>
      <w:r w:rsidRPr="00610329">
        <w:rPr>
          <w:lang w:eastAsia="zh-CN"/>
        </w:rPr>
        <w:t xml:space="preserve">bearer context </w:t>
      </w:r>
      <w:r w:rsidRPr="00610329">
        <w:rPr>
          <w:lang w:val="en-US"/>
        </w:rPr>
        <w:t>without the TFT exists in the PDN connection</w:t>
      </w:r>
      <w:r w:rsidRPr="00610329">
        <w:rPr>
          <w:lang w:eastAsia="zh-CN"/>
        </w:rPr>
        <w:t xml:space="preserve">, the UE shall forward the uplink IP packet using the </w:t>
      </w:r>
      <w:r w:rsidRPr="00610329">
        <w:rPr>
          <w:lang w:val="en-US"/>
        </w:rPr>
        <w:t>ePDG's ESP SPI of the bearer context without the TFT</w:t>
      </w:r>
      <w:r w:rsidRPr="00610329">
        <w:rPr>
          <w:lang w:eastAsia="zh-CN"/>
        </w:rPr>
        <w:t xml:space="preserve">. </w:t>
      </w:r>
      <w:r w:rsidRPr="00610329">
        <w:rPr>
          <w:lang w:val="en-US"/>
        </w:rPr>
        <w:t xml:space="preserve">The UE shall set the DSCP field as </w:t>
      </w:r>
      <w:r w:rsidRPr="00610329">
        <w:rPr>
          <w:lang w:eastAsia="en-US"/>
        </w:rPr>
        <w:t>specified in IETF RFC 2474 [75]</w:t>
      </w:r>
      <w:r w:rsidRPr="00610329">
        <w:rPr>
          <w:lang w:val="en-US"/>
        </w:rPr>
        <w:t xml:space="preserve"> of the outer IP header of the ESP packet to the DSCP value in a QoS mapping with the QCI indicated in the EPS QoS of the bearer context without the TFT.</w:t>
      </w:r>
    </w:p>
    <w:p w14:paraId="5CF3FFBF"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of the TFT of </w:t>
      </w:r>
      <w:r w:rsidRPr="00610329">
        <w:rPr>
          <w:lang w:eastAsia="zh-CN"/>
        </w:rPr>
        <w:t>any bearer context of the PDN connection</w:t>
      </w:r>
      <w:r w:rsidRPr="00610329">
        <w:rPr>
          <w:lang w:val="en-US"/>
        </w:rPr>
        <w:t xml:space="preserve"> and a </w:t>
      </w:r>
      <w:r w:rsidRPr="00610329">
        <w:rPr>
          <w:lang w:eastAsia="zh-CN"/>
        </w:rPr>
        <w:t xml:space="preserve">bearer context </w:t>
      </w:r>
      <w:r w:rsidRPr="00610329">
        <w:rPr>
          <w:lang w:val="en-US"/>
        </w:rPr>
        <w:t xml:space="preserve">without the TFT </w:t>
      </w:r>
      <w:r w:rsidRPr="00610329">
        <w:rPr>
          <w:lang w:eastAsia="zh-CN"/>
        </w:rPr>
        <w:t xml:space="preserve">does not </w:t>
      </w:r>
      <w:r w:rsidRPr="00610329">
        <w:rPr>
          <w:lang w:val="en-US"/>
        </w:rPr>
        <w:t>exist in the PDN connection</w:t>
      </w:r>
      <w:r w:rsidRPr="00610329">
        <w:rPr>
          <w:lang w:eastAsia="zh-CN"/>
        </w:rPr>
        <w:t>, the UE shall discard the uplink IP packet.</w:t>
      </w:r>
    </w:p>
    <w:p w14:paraId="17A73182" w14:textId="77777777" w:rsidR="00A055F2" w:rsidRPr="00610329" w:rsidRDefault="00A055F2" w:rsidP="00A055F2">
      <w:pPr>
        <w:pStyle w:val="NO"/>
      </w:pPr>
      <w:r w:rsidRPr="00610329">
        <w:rPr>
          <w:rFonts w:hint="eastAsia"/>
          <w:lang w:eastAsia="zh-CN"/>
        </w:rPr>
        <w:t>NOTE</w:t>
      </w:r>
      <w:r w:rsidRPr="00610329">
        <w:rPr>
          <w:lang w:eastAsia="zh-CN"/>
        </w:rPr>
        <w:t> 1</w:t>
      </w:r>
      <w:r w:rsidRPr="00610329">
        <w:t>:</w:t>
      </w:r>
      <w:r w:rsidRPr="00610329">
        <w:tab/>
        <w:t xml:space="preserve">The UE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04230A05" w14:textId="57C392F6" w:rsidR="000A29E8" w:rsidRDefault="00435F76" w:rsidP="000A29E8">
      <w:pPr>
        <w:pStyle w:val="NO"/>
        <w:rPr>
          <w:ins w:id="946" w:author="24.302_CR0752R1_(Rel-18)_MPS_WLAN" w:date="2023-09-09T11:56:00Z"/>
          <w:lang w:eastAsia="zh-CN"/>
        </w:rPr>
      </w:pPr>
      <w:ins w:id="947" w:author="24.302_CR0752R1_(Rel-18)_MPS_WLAN" w:date="2023-09-09T11:56:00Z">
        <w:r w:rsidRPr="00610329">
          <w:rPr>
            <w:rFonts w:hint="eastAsia"/>
            <w:lang w:eastAsia="zh-CN"/>
          </w:rPr>
          <w:t>NOTE</w:t>
        </w:r>
        <w:r w:rsidRPr="00610329">
          <w:rPr>
            <w:lang w:eastAsia="zh-CN"/>
          </w:rPr>
          <w:t> </w:t>
        </w:r>
        <w:r>
          <w:rPr>
            <w:lang w:eastAsia="zh-CN"/>
          </w:rPr>
          <w:t>2</w:t>
        </w:r>
        <w:r w:rsidRPr="00610329">
          <w:t>:</w:t>
        </w:r>
        <w:r w:rsidRPr="00610329">
          <w:tab/>
        </w:r>
      </w:ins>
      <w:del w:id="948" w:author="24.302_CR0752R1_(Rel-18)_MPS_WLAN" w:date="2023-09-09T11:56:00Z">
        <w:r w:rsidR="000A29E8" w:rsidRPr="00610329" w:rsidDel="00435F76">
          <w:rPr>
            <w:lang w:eastAsia="zh-CN"/>
          </w:rPr>
          <w:delText>NOTE</w:delText>
        </w:r>
        <w:r w:rsidR="00A055F2" w:rsidRPr="00610329" w:rsidDel="00435F76">
          <w:rPr>
            <w:lang w:eastAsia="zh-CN"/>
          </w:rPr>
          <w:delText> 2</w:delText>
        </w:r>
        <w:r w:rsidR="000A29E8" w:rsidRPr="00610329" w:rsidDel="00435F76">
          <w:rPr>
            <w:lang w:eastAsia="zh-CN"/>
          </w:rPr>
          <w:delText xml:space="preserve">: </w:delText>
        </w:r>
      </w:del>
      <w:r w:rsidR="000A29E8" w:rsidRPr="00610329">
        <w:rPr>
          <w:lang w:eastAsia="zh-CN"/>
        </w:rPr>
        <w:t>The TSi payload and the TSr payloads are not used for selection of ESP SPI for the uplink IP packet.</w:t>
      </w:r>
    </w:p>
    <w:p w14:paraId="134EFBA9" w14:textId="77777777" w:rsidR="00435F76" w:rsidRDefault="00435F76" w:rsidP="00435F76">
      <w:pPr>
        <w:pStyle w:val="NO"/>
        <w:rPr>
          <w:ins w:id="949" w:author="24.302_CR0752R1_(Rel-18)_MPS_WLAN" w:date="2023-09-09T11:56:00Z"/>
        </w:rPr>
      </w:pPr>
      <w:bookmarkStart w:id="950" w:name="_Hlk142509129"/>
      <w:ins w:id="951" w:author="24.302_CR0752R1_(Rel-18)_MPS_WLAN" w:date="2023-09-09T11:56:00Z">
        <w:r>
          <w:t>NOTE 3:</w:t>
        </w:r>
        <w:r>
          <w:tab/>
          <w:t xml:space="preserve">Whether the UE determines DSCP based on the DSCP value received in the same IPSec SA from the ePDG or on the QoS mapping is left to the implementation. </w:t>
        </w:r>
      </w:ins>
    </w:p>
    <w:p w14:paraId="435AB10C" w14:textId="73CF0768" w:rsidR="00435F76" w:rsidRPr="00610329" w:rsidRDefault="00435F76" w:rsidP="000A29E8">
      <w:pPr>
        <w:pStyle w:val="NO"/>
        <w:rPr>
          <w:lang w:eastAsia="zh-CN"/>
        </w:rPr>
      </w:pPr>
      <w:ins w:id="952" w:author="24.302_CR0752R1_(Rel-18)_MPS_WLAN" w:date="2023-09-09T11:56:00Z">
        <w:r>
          <w:t>NOTE 4:</w:t>
        </w:r>
        <w:r>
          <w:tab/>
          <w:t>T</w:t>
        </w:r>
        <w:r w:rsidRPr="00F5133B">
          <w:t xml:space="preserve">he </w:t>
        </w:r>
        <w:r>
          <w:t>UE</w:t>
        </w:r>
        <w:r w:rsidRPr="00F5133B">
          <w:t xml:space="preserve"> can apply a different DSCP value </w:t>
        </w:r>
        <w:r>
          <w:t xml:space="preserve">in the outer IP header </w:t>
        </w:r>
        <w:r w:rsidRPr="00F5133B">
          <w:t xml:space="preserve">than the DSCP value </w:t>
        </w:r>
        <w:r>
          <w:t>applied in the inner IP header</w:t>
        </w:r>
        <w:r w:rsidRPr="00F5133B">
          <w:t>.</w:t>
        </w:r>
        <w:r>
          <w:t xml:space="preserve"> </w:t>
        </w:r>
      </w:ins>
      <w:bookmarkEnd w:id="950"/>
    </w:p>
    <w:p w14:paraId="4F44015C" w14:textId="77777777" w:rsidR="00FA41FF" w:rsidRPr="00610329" w:rsidRDefault="00FA41FF" w:rsidP="003233DC">
      <w:pPr>
        <w:pStyle w:val="Heading2"/>
      </w:pPr>
      <w:bookmarkStart w:id="953" w:name="_Toc20154411"/>
      <w:bookmarkStart w:id="954" w:name="_Toc27727387"/>
      <w:bookmarkStart w:id="955" w:name="_Toc45203845"/>
      <w:bookmarkStart w:id="956" w:name="_Toc139557298"/>
      <w:r w:rsidRPr="00610329">
        <w:t>7.3</w:t>
      </w:r>
      <w:r w:rsidRPr="00610329">
        <w:tab/>
        <w:t>3GPP AAA server procedures</w:t>
      </w:r>
      <w:bookmarkEnd w:id="953"/>
      <w:bookmarkEnd w:id="954"/>
      <w:bookmarkEnd w:id="955"/>
      <w:bookmarkEnd w:id="956"/>
    </w:p>
    <w:p w14:paraId="7EF51251" w14:textId="77777777" w:rsidR="002F3137" w:rsidRPr="00610329" w:rsidRDefault="002F3137" w:rsidP="002F3137">
      <w:pPr>
        <w:rPr>
          <w:noProof/>
          <w:lang w:val="en-US"/>
        </w:rPr>
      </w:pPr>
      <w:r w:rsidRPr="00610329">
        <w:rPr>
          <w:noProof/>
          <w:lang w:val="en-US"/>
        </w:rPr>
        <w:t xml:space="preserve">The UE – 3GPP AAA server procedures are as specified in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29.273</w:t>
      </w:r>
      <w:r w:rsidR="00E135EA" w:rsidRPr="00610329">
        <w:rPr>
          <w:noProof/>
          <w:lang w:val="en-US"/>
        </w:rPr>
        <w:t> </w:t>
      </w:r>
      <w:r w:rsidRPr="00610329">
        <w:rPr>
          <w:noProof/>
          <w:lang w:val="en-US"/>
        </w:rPr>
        <w:t>[</w:t>
      </w:r>
      <w:r w:rsidR="00E85EC8" w:rsidRPr="00610329">
        <w:rPr>
          <w:noProof/>
          <w:lang w:val="en-US"/>
        </w:rPr>
        <w:t>17</w:t>
      </w:r>
      <w:r w:rsidRPr="00610329">
        <w:rPr>
          <w:noProof/>
          <w:lang w:val="en-US"/>
        </w:rPr>
        <w:t xml:space="preserve">] and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33.402</w:t>
      </w:r>
      <w:r w:rsidR="00E135EA" w:rsidRPr="00610329">
        <w:rPr>
          <w:noProof/>
          <w:lang w:val="en-US"/>
        </w:rPr>
        <w:t> </w:t>
      </w:r>
      <w:r w:rsidRPr="00610329">
        <w:rPr>
          <w:noProof/>
          <w:lang w:val="en-US"/>
        </w:rPr>
        <w:t>[</w:t>
      </w:r>
      <w:r w:rsidR="00E85EC8" w:rsidRPr="00610329">
        <w:rPr>
          <w:noProof/>
          <w:lang w:val="en-US"/>
        </w:rPr>
        <w:t>15</w:t>
      </w:r>
      <w:r w:rsidRPr="00610329">
        <w:rPr>
          <w:noProof/>
          <w:lang w:val="en-US"/>
        </w:rPr>
        <w:t>].</w:t>
      </w:r>
    </w:p>
    <w:p w14:paraId="1ACC9CD9" w14:textId="77777777" w:rsidR="00FA41FF" w:rsidRPr="00610329" w:rsidRDefault="00FA41FF" w:rsidP="003233DC">
      <w:pPr>
        <w:pStyle w:val="Heading2"/>
      </w:pPr>
      <w:bookmarkStart w:id="957" w:name="_Toc20154412"/>
      <w:bookmarkStart w:id="958" w:name="_Toc27727388"/>
      <w:bookmarkStart w:id="959" w:name="_Toc45203846"/>
      <w:bookmarkStart w:id="960" w:name="_Toc139557299"/>
      <w:r w:rsidRPr="00610329">
        <w:t>7.4</w:t>
      </w:r>
      <w:r w:rsidRPr="00610329">
        <w:tab/>
        <w:t>ePDG procedures</w:t>
      </w:r>
      <w:bookmarkEnd w:id="957"/>
      <w:bookmarkEnd w:id="958"/>
      <w:bookmarkEnd w:id="959"/>
      <w:bookmarkEnd w:id="960"/>
    </w:p>
    <w:p w14:paraId="36A9E834" w14:textId="77777777" w:rsidR="001D1F5A" w:rsidRPr="00610329" w:rsidRDefault="00FA41FF" w:rsidP="001D1F5A">
      <w:pPr>
        <w:pStyle w:val="Heading3"/>
        <w:rPr>
          <w:lang w:eastAsia="zh-CN"/>
        </w:rPr>
      </w:pPr>
      <w:bookmarkStart w:id="961" w:name="_Toc20154413"/>
      <w:bookmarkStart w:id="962" w:name="_Toc27727389"/>
      <w:bookmarkStart w:id="963" w:name="_Toc45203847"/>
      <w:bookmarkStart w:id="964" w:name="_Toc139557300"/>
      <w:r w:rsidRPr="00610329">
        <w:t>7.4.1</w:t>
      </w:r>
      <w:r w:rsidRPr="00610329">
        <w:tab/>
        <w:t>Tunnel establishment</w:t>
      </w:r>
      <w:bookmarkEnd w:id="961"/>
      <w:bookmarkEnd w:id="962"/>
      <w:bookmarkEnd w:id="963"/>
      <w:bookmarkEnd w:id="964"/>
    </w:p>
    <w:p w14:paraId="2F3DF5A6" w14:textId="77777777" w:rsidR="00FA41FF" w:rsidRPr="00610329" w:rsidRDefault="001D1F5A" w:rsidP="001D1F5A">
      <w:pPr>
        <w:pStyle w:val="Heading4"/>
      </w:pPr>
      <w:bookmarkStart w:id="965" w:name="_Toc20154414"/>
      <w:bookmarkStart w:id="966" w:name="_Toc27727390"/>
      <w:bookmarkStart w:id="967" w:name="_Toc45203848"/>
      <w:bookmarkStart w:id="968" w:name="_Toc139557301"/>
      <w:r w:rsidRPr="00610329">
        <w:rPr>
          <w:rFonts w:hint="eastAsia"/>
        </w:rPr>
        <w:t>7</w:t>
      </w:r>
      <w:r w:rsidRPr="00610329">
        <w:t>.</w:t>
      </w:r>
      <w:r w:rsidRPr="00610329">
        <w:rPr>
          <w:rFonts w:hint="eastAsia"/>
        </w:rPr>
        <w:t>4</w:t>
      </w:r>
      <w:r w:rsidRPr="00610329">
        <w:t>.</w:t>
      </w:r>
      <w:r w:rsidRPr="00610329">
        <w:rPr>
          <w:rFonts w:hint="eastAsia"/>
        </w:rPr>
        <w:t>1</w:t>
      </w:r>
      <w:r w:rsidRPr="00610329">
        <w:t>.1</w:t>
      </w:r>
      <w:r w:rsidRPr="00610329">
        <w:tab/>
        <w:t>Tunnel establishment accepted by the network</w:t>
      </w:r>
      <w:bookmarkEnd w:id="965"/>
      <w:bookmarkEnd w:id="966"/>
      <w:bookmarkEnd w:id="967"/>
      <w:bookmarkEnd w:id="968"/>
    </w:p>
    <w:p w14:paraId="7705A436" w14:textId="77777777" w:rsidR="00FA41FF" w:rsidRDefault="00FA41FF" w:rsidP="00FA41FF">
      <w:pPr>
        <w:rPr>
          <w:ins w:id="969" w:author="24.302_CR0753R1_(Rel-18)_MPS_WLAN" w:date="2023-09-09T12:01:00Z"/>
        </w:rPr>
      </w:pPr>
      <w:r w:rsidRPr="00610329">
        <w:t>Upon receipt of an IKE_AUTH request message from the UE requesting the establishment of a tunnel, the ePDG shall proceed with auth</w:t>
      </w:r>
      <w:r w:rsidR="006D5EF4" w:rsidRPr="00610329">
        <w:t>entication</w:t>
      </w:r>
      <w:r w:rsidRPr="00610329">
        <w:t xml:space="preserve"> and </w:t>
      </w:r>
      <w:r w:rsidR="006D5EF4" w:rsidRPr="00610329">
        <w:t>authorization</w:t>
      </w:r>
      <w:r w:rsidRPr="00610329">
        <w:t xml:space="preserve">. The </w:t>
      </w:r>
      <w:r w:rsidR="006D5EF4" w:rsidRPr="00610329">
        <w:t xml:space="preserve">basic </w:t>
      </w:r>
      <w:r w:rsidRPr="00610329">
        <w:t xml:space="preserve">procedure </w:t>
      </w:r>
      <w:r w:rsidR="004F4EF4" w:rsidRPr="00610329">
        <w:t>described in 3GPP</w:t>
      </w:r>
      <w:r w:rsidR="00E135EA" w:rsidRPr="00610329">
        <w:t> </w:t>
      </w:r>
      <w:r w:rsidR="004F4EF4" w:rsidRPr="00610329">
        <w:t>TS</w:t>
      </w:r>
      <w:r w:rsidR="00E135EA" w:rsidRPr="00610329">
        <w:t> </w:t>
      </w:r>
      <w:r w:rsidR="004F4EF4" w:rsidRPr="00610329">
        <w:t>33.</w:t>
      </w:r>
      <w:r w:rsidR="006D5EF4" w:rsidRPr="00610329">
        <w:t>402</w:t>
      </w:r>
      <w:r w:rsidR="00E135EA" w:rsidRPr="00610329">
        <w:t> </w:t>
      </w:r>
      <w:r w:rsidR="004F4EF4" w:rsidRPr="00610329">
        <w:t>[</w:t>
      </w:r>
      <w:r w:rsidR="006D5EF4" w:rsidRPr="00610329">
        <w:t>15</w:t>
      </w:r>
      <w:r w:rsidRPr="00610329">
        <w:t>]</w:t>
      </w:r>
      <w:r w:rsidR="0037508B" w:rsidRPr="00610329">
        <w:t xml:space="preserve">, </w:t>
      </w:r>
      <w:r w:rsidR="006D5EF4" w:rsidRPr="00610329">
        <w:t>while further details are given below.</w:t>
      </w:r>
    </w:p>
    <w:p w14:paraId="24F61E3D" w14:textId="77777777" w:rsidR="00BC3BED" w:rsidRDefault="00BC3BED" w:rsidP="00BC3BED">
      <w:pPr>
        <w:rPr>
          <w:ins w:id="970" w:author="24.302_CR0753R1_(Rel-18)_MPS_WLAN" w:date="2023-09-09T12:01:00Z"/>
        </w:rPr>
      </w:pPr>
      <w:bookmarkStart w:id="971" w:name="_Hlk132216842"/>
      <w:bookmarkStart w:id="972" w:name="_Hlk142509995"/>
      <w:ins w:id="973" w:author="24.302_CR0753R1_(Rel-18)_MPS_WLAN" w:date="2023-09-09T12:01:00Z">
        <w:r>
          <w:rPr>
            <w:lang w:eastAsia="zh-CN"/>
          </w:rPr>
          <w:t xml:space="preserve">Upon receipt of an </w:t>
        </w:r>
        <w:r>
          <w:t xml:space="preserve">IKE_AUTH request message with the HPA_INFO field </w:t>
        </w:r>
        <w:bookmarkStart w:id="974" w:name="_Hlk142900593"/>
        <w:r>
          <w:t xml:space="preserve">in the HPA_INFO Notify payload </w:t>
        </w:r>
        <w:bookmarkEnd w:id="974"/>
        <w:r w:rsidRPr="00134D97">
          <w:rPr>
            <w:rFonts w:hint="eastAsia"/>
            <w:lang w:eastAsia="zh-CN"/>
          </w:rPr>
          <w:t xml:space="preserve">(see </w:t>
        </w:r>
        <w:r>
          <w:rPr>
            <w:rFonts w:hint="eastAsia"/>
            <w:lang w:eastAsia="zh-CN"/>
          </w:rPr>
          <w:t>clause</w:t>
        </w:r>
        <w:r w:rsidRPr="00134D97">
          <w:rPr>
            <w:rFonts w:hint="eastAsia"/>
            <w:lang w:eastAsia="zh-CN"/>
          </w:rPr>
          <w:t> 8.1.2.3)</w:t>
        </w:r>
        <w:r>
          <w:rPr>
            <w:lang w:eastAsia="zh-CN"/>
          </w:rPr>
          <w:t xml:space="preserve"> indicating high priority access</w:t>
        </w:r>
        <w:r>
          <w:t>, based on operator policy, the ePDG should treat the UE with priority, e.g., with overload control for Diameter messages as defined in Annex C and Annex D in 3GPP TS 29.273 [17].</w:t>
        </w:r>
        <w:bookmarkEnd w:id="971"/>
      </w:ins>
    </w:p>
    <w:p w14:paraId="7CCD2CBB" w14:textId="470743A1" w:rsidR="00BC3BED" w:rsidRPr="00610329" w:rsidRDefault="00BC3BED" w:rsidP="00BC3BED">
      <w:pPr>
        <w:pStyle w:val="NO"/>
      </w:pPr>
      <w:ins w:id="975" w:author="24.302_CR0753R1_(Rel-18)_MPS_WLAN" w:date="2023-09-09T12:01:00Z">
        <w:r w:rsidRPr="00307319">
          <w:t>NOTE</w:t>
        </w:r>
        <w:r>
          <w:t> 1</w:t>
        </w:r>
        <w:r w:rsidRPr="00307319">
          <w:t>:</w:t>
        </w:r>
        <w:r>
          <w:tab/>
        </w:r>
        <w:r w:rsidRPr="00307319">
          <w:t xml:space="preserve">Alternatively, the ePDG </w:t>
        </w:r>
        <w:r>
          <w:t>can</w:t>
        </w:r>
        <w:r w:rsidRPr="00307319">
          <w:t xml:space="preserve"> give priority to this UE after the network has successfully authenticated the UE</w:t>
        </w:r>
        <w:r>
          <w:t xml:space="preserve"> as described in 3GPP TS 29.273 [17]</w:t>
        </w:r>
        <w:r w:rsidRPr="00307319">
          <w:t xml:space="preserve">, at which time the </w:t>
        </w:r>
        <w:r>
          <w:t xml:space="preserve">ePDG </w:t>
        </w:r>
        <w:r w:rsidRPr="00307319">
          <w:t>handle</w:t>
        </w:r>
        <w:r>
          <w:t>s</w:t>
        </w:r>
        <w:r w:rsidRPr="00307319">
          <w:t xml:space="preserve"> all subsequent messages with priority.</w:t>
        </w:r>
      </w:ins>
      <w:bookmarkEnd w:id="972"/>
    </w:p>
    <w:p w14:paraId="2E79B3B0" w14:textId="77777777" w:rsidR="006D5EF4" w:rsidRPr="00610329" w:rsidRDefault="006D5EF4" w:rsidP="006D5EF4">
      <w:r w:rsidRPr="00610329">
        <w:lastRenderedPageBreak/>
        <w:t>During the UE's authentication and authorization procedure, the 3GPP AAA server provides to the ePDG an indication about the selected IP mobility mechanism as specified in 3GPP TS 29.273 [17].</w:t>
      </w:r>
    </w:p>
    <w:p w14:paraId="0DEF3B63" w14:textId="77777777" w:rsidR="00971D8E" w:rsidRPr="00610329" w:rsidRDefault="00FA41FF" w:rsidP="009C5B67">
      <w:r w:rsidRPr="00610329">
        <w:t xml:space="preserve">The ePDG shall proceed with IPsec tunnel setup completion and </w:t>
      </w:r>
      <w:r w:rsidR="006D5EF4" w:rsidRPr="00610329">
        <w:t xml:space="preserve">shall </w:t>
      </w:r>
      <w:r w:rsidRPr="00610329">
        <w:t>relay in the IKEv2 Configuration Payload (CFG_REPLY) of the final IKE_AUTH response message</w:t>
      </w:r>
      <w:r w:rsidR="00971D8E" w:rsidRPr="00610329">
        <w:t>:</w:t>
      </w:r>
    </w:p>
    <w:p w14:paraId="2DC5ED47" w14:textId="77777777" w:rsidR="00971D8E" w:rsidRPr="00610329" w:rsidRDefault="00971D8E" w:rsidP="00971D8E">
      <w:pPr>
        <w:pStyle w:val="B1"/>
      </w:pPr>
      <w:r w:rsidRPr="00610329">
        <w:t>-</w:t>
      </w:r>
      <w:r w:rsidRPr="00610329">
        <w:tab/>
      </w:r>
      <w:r w:rsidR="00C04B65" w:rsidRPr="00610329">
        <w:t>T</w:t>
      </w:r>
      <w:r w:rsidR="00FA41FF" w:rsidRPr="00610329">
        <w:t xml:space="preserve">he remote IP address </w:t>
      </w:r>
      <w:r w:rsidR="006D5EF4" w:rsidRPr="00610329">
        <w:t xml:space="preserve">information </w:t>
      </w:r>
      <w:r w:rsidR="00FA41FF" w:rsidRPr="00610329">
        <w:t>to the UE</w:t>
      </w:r>
      <w:r w:rsidRPr="00610329">
        <w:t xml:space="preserve"> as follows:</w:t>
      </w:r>
    </w:p>
    <w:p w14:paraId="1D2C8BFF" w14:textId="77777777" w:rsidR="00030F6B" w:rsidRPr="00610329" w:rsidRDefault="00971D8E" w:rsidP="00030F6B">
      <w:pPr>
        <w:pStyle w:val="B2"/>
        <w:rPr>
          <w:lang w:eastAsia="zh-CN"/>
        </w:rPr>
      </w:pPr>
      <w:r w:rsidRPr="00610329">
        <w:t>-</w:t>
      </w:r>
      <w:r w:rsidRPr="00610329">
        <w:tab/>
      </w:r>
      <w:r w:rsidR="00FA41FF" w:rsidRPr="00610329">
        <w:t xml:space="preserve">If </w:t>
      </w:r>
      <w:r w:rsidR="006D5EF4" w:rsidRPr="00610329">
        <w:t xml:space="preserve">NBM is used as IP mobility mechanism, the ePDG shall assign either an IPv4 address or an IPv6 Home Network Prefix or both </w:t>
      </w:r>
      <w:r w:rsidR="00FA41FF" w:rsidRPr="00610329">
        <w:t>to the UE via a single CFG_REPLY Configuration Payload</w:t>
      </w:r>
      <w:r w:rsidR="006D5EF4" w:rsidRPr="00610329">
        <w:t xml:space="preserve">. </w:t>
      </w:r>
      <w:r w:rsidR="00F02425" w:rsidRPr="00610329">
        <w:rPr>
          <w:lang w:eastAsia="zh-CN"/>
        </w:rPr>
        <w:t>I</w:t>
      </w:r>
      <w:r w:rsidR="00F02425" w:rsidRPr="00610329">
        <w:rPr>
          <w:rFonts w:hint="eastAsia"/>
          <w:lang w:eastAsia="zh-CN"/>
        </w:rPr>
        <w:t xml:space="preserve">f the UE requests for both IPv4 address and IPv6 prefix, but the ePDG only assigns an IPv4 address or an IPv6 Home Network Prefix due to subscription restriction or network </w:t>
      </w:r>
      <w:r w:rsidR="00F02425" w:rsidRPr="00610329">
        <w:rPr>
          <w:lang w:eastAsia="zh-CN"/>
        </w:rPr>
        <w:t>preference</w:t>
      </w:r>
      <w:r w:rsidR="00F02425" w:rsidRPr="00610329">
        <w:rPr>
          <w:rFonts w:hint="eastAsia"/>
          <w:lang w:eastAsia="zh-CN"/>
        </w:rPr>
        <w:t>, the ePDG shall include the assigned remote IP address information (IPv4 address or IPv6 prefix) via a single CFG_REPLY Configuration Payload</w:t>
      </w:r>
      <w:r w:rsidR="000A29E8" w:rsidRPr="00610329">
        <w:rPr>
          <w:lang w:eastAsia="zh-CN"/>
        </w:rPr>
        <w:t xml:space="preserve"> and should add the corresponding </w:t>
      </w:r>
      <w:r w:rsidR="000A29E8" w:rsidRPr="00610329">
        <w:t>PDN_TYPE_IPv4_ONLY_ALLOWED Notify payload, or PDN TYPE_IPv6_ONLY_ALLOWED Notify payload</w:t>
      </w:r>
      <w:r w:rsidR="00F02425" w:rsidRPr="00610329">
        <w:rPr>
          <w:rFonts w:hint="eastAsia"/>
          <w:lang w:eastAsia="zh-CN"/>
        </w:rPr>
        <w:t xml:space="preserve">. </w:t>
      </w:r>
      <w:r w:rsidR="006D5EF4" w:rsidRPr="00610329">
        <w:t>If the ePDG assigns an IPv4 address, the CFG_REPLY</w:t>
      </w:r>
      <w:r w:rsidR="00FA41FF" w:rsidRPr="00610329">
        <w:t xml:space="preserve"> contain</w:t>
      </w:r>
      <w:r w:rsidR="006D5EF4" w:rsidRPr="00610329">
        <w:t>s</w:t>
      </w:r>
      <w:r w:rsidR="00FA41FF" w:rsidRPr="00610329">
        <w:t xml:space="preserve"> </w:t>
      </w:r>
      <w:r w:rsidR="006D5EF4" w:rsidRPr="00610329">
        <w:t>the INTERNAL_IP4_ADDRESS attribute. If the ePDG assigns an IPv6 Home Network Prefix, the CFG_REPLY contains the INTERNAL_IP6_SUBNET</w:t>
      </w:r>
      <w:r w:rsidR="00030F6B" w:rsidRPr="00610329">
        <w:t xml:space="preserve"> or </w:t>
      </w:r>
      <w:r w:rsidR="00030F6B" w:rsidRPr="00610329">
        <w:rPr>
          <w:lang w:val="en-US"/>
        </w:rPr>
        <w:t>INTERNAL_IP6_ADDRESS</w:t>
      </w:r>
      <w:r w:rsidR="00FA41FF" w:rsidRPr="00610329">
        <w:t xml:space="preserve"> configuration attribute</w:t>
      </w:r>
      <w:r w:rsidR="00030F6B" w:rsidRPr="00610329">
        <w:t>s</w:t>
      </w:r>
      <w:r w:rsidR="00FA41FF" w:rsidRPr="00610329">
        <w:t xml:space="preserve">. </w:t>
      </w:r>
      <w:r w:rsidR="006D5EF4" w:rsidRPr="00610329">
        <w:t xml:space="preserve">The ePDG obtains the IPv4 address and/or the IPv6 Home Network Prefix </w:t>
      </w:r>
      <w:r w:rsidR="00EC6B3D" w:rsidRPr="00610329">
        <w:rPr>
          <w:rFonts w:hint="eastAsia"/>
          <w:lang w:eastAsia="zh-CN"/>
        </w:rPr>
        <w:t>from</w:t>
      </w:r>
      <w:r w:rsidR="006D5EF4" w:rsidRPr="00610329">
        <w:t xml:space="preserve"> the PDN GW</w:t>
      </w:r>
      <w:r w:rsidRPr="00610329">
        <w:rPr>
          <w:lang w:eastAsia="zh-CN"/>
        </w:rPr>
        <w:t>; or</w:t>
      </w:r>
    </w:p>
    <w:p w14:paraId="510368E3" w14:textId="62BFAEF5" w:rsidR="00971D8E" w:rsidRPr="00610329" w:rsidRDefault="00AC624F" w:rsidP="00030F6B">
      <w:pPr>
        <w:pStyle w:val="NO"/>
        <w:rPr>
          <w:lang w:val="en-US"/>
        </w:rPr>
      </w:pPr>
      <w:ins w:id="976" w:author="24.302_CR0753R1_(Rel-18)_MPS_WLAN" w:date="2023-09-09T12:02:00Z">
        <w:r w:rsidRPr="00307319">
          <w:t>NOTE</w:t>
        </w:r>
        <w:r>
          <w:t> </w:t>
        </w:r>
        <w:r>
          <w:t>2</w:t>
        </w:r>
      </w:ins>
      <w:del w:id="977" w:author="24.302_CR0753R1_(Rel-18)_MPS_WLAN" w:date="2023-09-09T12:02:00Z">
        <w:r w:rsidR="00030F6B" w:rsidRPr="00610329" w:rsidDel="00AC624F">
          <w:rPr>
            <w:lang w:val="en-US"/>
          </w:rPr>
          <w:delText>NOTE</w:delText>
        </w:r>
      </w:del>
      <w:r w:rsidR="00030F6B" w:rsidRPr="00610329">
        <w:rPr>
          <w:lang w:val="en-US"/>
        </w:rPr>
        <w:t>:</w:t>
      </w:r>
      <w:r w:rsidR="00030F6B" w:rsidRPr="00610329">
        <w:rPr>
          <w:lang w:val="en-US"/>
        </w:rPr>
        <w:tab/>
        <w:t>In case of IPv6 address, if CFG_REPLY Configuration Payload contains the INTERNAL_IP6_SUBNET or INTERNAL_IP6_ADDRESS, the UE considers only IPv6 Home Network Prefix defined by the prefix length value.</w:t>
      </w:r>
    </w:p>
    <w:p w14:paraId="0ADBAF99" w14:textId="77777777" w:rsidR="00971D8E" w:rsidRPr="00610329" w:rsidRDefault="00971D8E" w:rsidP="00971D8E">
      <w:pPr>
        <w:pStyle w:val="B2"/>
      </w:pPr>
      <w:r w:rsidRPr="00610329">
        <w:t>-</w:t>
      </w:r>
      <w:r w:rsidRPr="00610329">
        <w:tab/>
        <w:t>If DSMIPv6 is used as IP mobility mechanism, depending on the information provided by the UE in the CFG_REQUEST payload the ePDG shall assign to the UE either a local IPv4 address or local IPv6 address (or a local IPv6 prefix) via a single CFG_REPLY Configuration Payload. If the ePDG assigns a local IPv4 address, the CFG_REPLY contains the INTERNAL_IP4_ADDRESS attribute</w:t>
      </w:r>
      <w:r w:rsidR="000A29E8" w:rsidRPr="00610329">
        <w:t xml:space="preserve"> and should add the corresponding PDN TYPE_IPv4_ONLY_ALLOWED Notify payload or PDN TYPE_IPv6_ONLY_ALLOWED Notify payload</w:t>
      </w:r>
      <w:r w:rsidRPr="00610329">
        <w:t>. If the ePDG assigns a local IPv6 address or a local IPv6 prefix the CFG_REPLY contains correspondingly the INTERNAL_IP6_ADDRESS or the INTERNAL_IP6_SUBNET attribute; and</w:t>
      </w:r>
    </w:p>
    <w:p w14:paraId="28EC3FF9" w14:textId="77777777" w:rsidR="00534057" w:rsidRPr="00610329" w:rsidRDefault="00971D8E" w:rsidP="00971D8E">
      <w:pPr>
        <w:pStyle w:val="B1"/>
      </w:pPr>
      <w:r w:rsidRPr="00610329">
        <w:rPr>
          <w:lang w:eastAsia="zh-CN"/>
        </w:rPr>
        <w:t>-</w:t>
      </w:r>
      <w:r w:rsidRPr="00610329">
        <w:rPr>
          <w:lang w:eastAsia="zh-CN"/>
        </w:rPr>
        <w:tab/>
      </w:r>
      <w:r w:rsidR="00BA025E" w:rsidRPr="00610329">
        <w:t xml:space="preserve">If the UE included the INTERNAL_IP6_DNS or the INTERNAL_IP4_DNS in the CFG_REQUEST Configuration payload, the </w:t>
      </w:r>
      <w:r w:rsidR="00BA025E" w:rsidRPr="00610329">
        <w:rPr>
          <w:rFonts w:hint="eastAsia"/>
          <w:lang w:eastAsia="zh-CN"/>
        </w:rPr>
        <w:t>ePDG</w:t>
      </w:r>
      <w:r w:rsidR="00BA025E" w:rsidRPr="00610329">
        <w:t xml:space="preserve"> shall include the same attribute in the CFG_REPLY Configuration payload including zero or more DNS server addresses as specified in IETF RFC </w:t>
      </w:r>
      <w:r w:rsidR="00705041" w:rsidRPr="00610329">
        <w:t>7296</w:t>
      </w:r>
      <w:r w:rsidR="00BA025E" w:rsidRPr="00610329">
        <w:t> [</w:t>
      </w:r>
      <w:r w:rsidR="00BA025E" w:rsidRPr="00610329">
        <w:rPr>
          <w:rFonts w:hint="eastAsia"/>
          <w:lang w:eastAsia="zh-CN"/>
        </w:rPr>
        <w:t>28</w:t>
      </w:r>
      <w:r w:rsidR="00BA025E" w:rsidRPr="00610329">
        <w:t>]</w:t>
      </w:r>
      <w:r w:rsidR="00534057" w:rsidRPr="00610329">
        <w:t>;</w:t>
      </w:r>
    </w:p>
    <w:p w14:paraId="0A5F0090" w14:textId="77777777" w:rsidR="00534057" w:rsidRPr="00610329" w:rsidRDefault="00534057" w:rsidP="00971D8E">
      <w:pPr>
        <w:pStyle w:val="B1"/>
      </w:pPr>
      <w:r w:rsidRPr="00610329">
        <w:t>-</w:t>
      </w:r>
      <w:r w:rsidRPr="00610329">
        <w:tab/>
      </w:r>
      <w:r w:rsidR="00A21ED5" w:rsidRPr="00610329">
        <w:t xml:space="preserve">If the UE included </w:t>
      </w:r>
      <w:r w:rsidR="00A21ED5" w:rsidRPr="00610329">
        <w:rPr>
          <w:rFonts w:hint="eastAsia"/>
          <w:lang w:eastAsia="zh-CN"/>
        </w:rPr>
        <w:t>the</w:t>
      </w:r>
      <w:r w:rsidR="00A21ED5" w:rsidRPr="00610329">
        <w:rPr>
          <w:lang w:eastAsia="zh-CN"/>
        </w:rPr>
        <w:t xml:space="preserve"> 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or both</w:t>
      </w:r>
      <w:r w:rsidR="00A21ED5" w:rsidRPr="00610329">
        <w:t xml:space="preserve"> in the CFG_REQUEST configuration payload, the </w:t>
      </w:r>
      <w:r w:rsidR="00A21ED5" w:rsidRPr="00610329">
        <w:rPr>
          <w:rFonts w:hint="eastAsia"/>
          <w:lang w:eastAsia="zh-CN"/>
        </w:rPr>
        <w:t>ePDG</w:t>
      </w:r>
      <w:r w:rsidR="00A21ED5" w:rsidRPr="00610329">
        <w:t xml:space="preserve"> may include one or more instances of the same attribute in the CFG_REPLY configuration payload as specified in </w:t>
      </w:r>
      <w:r w:rsidR="00A21ED5" w:rsidRPr="00610329">
        <w:rPr>
          <w:rFonts w:hint="eastAsia"/>
          <w:lang w:eastAsia="zh-CN"/>
        </w:rPr>
        <w:t>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Pr="00610329">
        <w:rPr>
          <w:lang w:eastAsia="zh-CN"/>
        </w:rPr>
        <w:t>; and</w:t>
      </w:r>
    </w:p>
    <w:p w14:paraId="79A54443" w14:textId="106AFFFD" w:rsidR="006D5EF4" w:rsidRPr="00610329" w:rsidRDefault="00534057" w:rsidP="00971D8E">
      <w:pPr>
        <w:pStyle w:val="B1"/>
      </w:pPr>
      <w:r w:rsidRPr="00610329">
        <w:t>-</w:t>
      </w:r>
      <w:r w:rsidRPr="00610329">
        <w:tab/>
      </w:r>
      <w:r w:rsidR="00091B2A" w:rsidRPr="00610329">
        <w:t xml:space="preserve">The </w:t>
      </w:r>
      <w:r w:rsidR="00091B2A" w:rsidRPr="00610329">
        <w:rPr>
          <w:rFonts w:hint="eastAsia"/>
          <w:lang w:eastAsia="zh-CN"/>
        </w:rPr>
        <w:t>ePDG</w:t>
      </w:r>
      <w:r w:rsidR="00091B2A" w:rsidRPr="00610329">
        <w:t xml:space="preserve"> may include </w:t>
      </w:r>
      <w:r w:rsidR="00091B2A" w:rsidRPr="00610329">
        <w:rPr>
          <w:rFonts w:hint="eastAsia"/>
          <w:lang w:eastAsia="zh-CN"/>
        </w:rPr>
        <w:t>the</w:t>
      </w:r>
      <w:r w:rsidR="00091B2A" w:rsidRPr="00610329">
        <w:rPr>
          <w:lang w:eastAsia="zh-CN"/>
        </w:rPr>
        <w:t xml:space="preserve"> </w:t>
      </w:r>
      <w:r w:rsidR="00091B2A" w:rsidRPr="00610329">
        <w:rPr>
          <w:lang w:val="en-US"/>
        </w:rPr>
        <w:t>TIMEOUT_PERIOD_FOR_LIVENESS_CHECK</w:t>
      </w:r>
      <w:r w:rsidR="00091B2A" w:rsidRPr="00610329">
        <w:rPr>
          <w:lang w:eastAsia="zh-CN"/>
        </w:rPr>
        <w:t xml:space="preserve"> attribute</w:t>
      </w:r>
      <w:r w:rsidR="00091B2A" w:rsidRPr="00610329">
        <w:rPr>
          <w:rFonts w:hint="eastAsia"/>
          <w:lang w:eastAsia="zh-CN"/>
        </w:rPr>
        <w:t xml:space="preserve"> </w:t>
      </w:r>
      <w:r w:rsidR="00091B2A" w:rsidRPr="00610329">
        <w:rPr>
          <w:lang w:eastAsia="zh-CN"/>
        </w:rPr>
        <w:t xml:space="preserve">as specified in </w:t>
      </w:r>
      <w:r w:rsidR="006446E1" w:rsidRPr="00610329">
        <w:rPr>
          <w:lang w:eastAsia="zh-CN"/>
        </w:rPr>
        <w:t>clause</w:t>
      </w:r>
      <w:ins w:id="978" w:author="24.302_CR0753R1_(Rel-18)_MPS_WLAN" w:date="2023-09-09T12:02:00Z">
        <w:r w:rsidR="00AC624F">
          <w:rPr>
            <w:lang w:eastAsia="zh-CN"/>
          </w:rPr>
          <w:t> </w:t>
        </w:r>
      </w:ins>
      <w:del w:id="979" w:author="24.302_CR0753R1_(Rel-18)_MPS_WLAN" w:date="2023-09-09T12:02:00Z">
        <w:r w:rsidR="00091B2A" w:rsidRPr="00610329" w:rsidDel="00AC624F">
          <w:rPr>
            <w:lang w:eastAsia="zh-CN"/>
          </w:rPr>
          <w:delText xml:space="preserve"> </w:delText>
        </w:r>
      </w:del>
      <w:r w:rsidR="00F23C7E" w:rsidRPr="00610329">
        <w:rPr>
          <w:lang w:val="en-US"/>
        </w:rPr>
        <w:t>8.2.4.2</w:t>
      </w:r>
      <w:r w:rsidR="00091B2A" w:rsidRPr="00610329">
        <w:rPr>
          <w:lang w:eastAsia="zh-CN"/>
        </w:rPr>
        <w:t xml:space="preserve"> indicating the timeout period for liveness check</w:t>
      </w:r>
      <w:r w:rsidR="00091B2A" w:rsidRPr="00610329">
        <w:t xml:space="preserve"> in the CFG_REPLY configuration payload</w:t>
      </w:r>
      <w:r w:rsidR="00903D8A" w:rsidRPr="00610329">
        <w:t xml:space="preserve">. Presence of </w:t>
      </w:r>
      <w:r w:rsidR="00903D8A" w:rsidRPr="00610329">
        <w:rPr>
          <w:lang w:eastAsia="zh-CN"/>
        </w:rPr>
        <w:t xml:space="preserve">the </w:t>
      </w:r>
      <w:r w:rsidR="00903D8A" w:rsidRPr="00610329">
        <w:rPr>
          <w:lang w:val="en-US"/>
        </w:rPr>
        <w:t>TIMEOUT_PERIOD_FOR_LIVENESS_CHECK</w:t>
      </w:r>
      <w:r w:rsidR="00903D8A" w:rsidRPr="00610329">
        <w:rPr>
          <w:lang w:eastAsia="zh-CN"/>
        </w:rPr>
        <w:t xml:space="preserve"> attribute in the IKE_AUTH request can be used as input for decision on whether to include the </w:t>
      </w:r>
      <w:r w:rsidR="00903D8A" w:rsidRPr="00610329">
        <w:rPr>
          <w:lang w:val="en-US"/>
        </w:rPr>
        <w:t>TIMEOUT_PERIOD_FOR_LIVENESS_CHECK</w:t>
      </w:r>
      <w:r w:rsidR="00903D8A" w:rsidRPr="00610329">
        <w:rPr>
          <w:lang w:eastAsia="zh-CN"/>
        </w:rPr>
        <w:t xml:space="preserve"> attribute</w:t>
      </w:r>
      <w:r w:rsidR="00091B2A" w:rsidRPr="00610329">
        <w:t>.</w:t>
      </w:r>
    </w:p>
    <w:p w14:paraId="5438C822" w14:textId="77777777" w:rsidR="00FA41FF" w:rsidRPr="00610329" w:rsidRDefault="00534057" w:rsidP="00FA41FF">
      <w:r w:rsidRPr="00610329">
        <w:rPr>
          <w:rFonts w:hint="eastAsia"/>
        </w:rPr>
        <w:t>If the UE does not provide an APN to the ePDG during the tunnel establishment</w:t>
      </w:r>
      <w:r w:rsidR="00470FB9" w:rsidRPr="00610329">
        <w:rPr>
          <w:lang w:eastAsia="zh-CN"/>
        </w:rPr>
        <w:t xml:space="preserve"> </w:t>
      </w:r>
      <w:r w:rsidR="006F426C" w:rsidRPr="00610329">
        <w:rPr>
          <w:lang w:eastAsia="zh-CN"/>
        </w:rPr>
        <w:t>of a non-emergency session,</w:t>
      </w:r>
      <w:r w:rsidRPr="00610329">
        <w:rPr>
          <w:rFonts w:hint="eastAsia"/>
        </w:rPr>
        <w:t xml:space="preserve"> the ePDG shall include the default APN in the </w:t>
      </w:r>
      <w:r w:rsidRPr="00610329">
        <w:t>"</w:t>
      </w:r>
      <w:r w:rsidRPr="00610329">
        <w:rPr>
          <w:rFonts w:hint="eastAsia"/>
        </w:rPr>
        <w:t>IDr</w:t>
      </w:r>
      <w:r w:rsidRPr="00610329">
        <w:t>"</w:t>
      </w:r>
      <w:r w:rsidRPr="00610329">
        <w:rPr>
          <w:rFonts w:hint="eastAsia"/>
        </w:rPr>
        <w:t xml:space="preserve"> payload of the IKE_AUTH response message.</w:t>
      </w:r>
      <w:r w:rsidRPr="00610329">
        <w:t xml:space="preserve"> </w:t>
      </w:r>
      <w:r w:rsidR="00C173D2" w:rsidRPr="00610329">
        <w:t xml:space="preserve">If the UE provided </w:t>
      </w:r>
      <w:r w:rsidR="006D5EF4" w:rsidRPr="00610329">
        <w:t xml:space="preserve">an </w:t>
      </w:r>
      <w:r w:rsidR="00C173D2" w:rsidRPr="00610329">
        <w:t>APN to the ePDG during the tunnel establishment, the ePDG shall not change the provided APN</w:t>
      </w:r>
      <w:r w:rsidR="006D5EF4" w:rsidRPr="00610329">
        <w:t xml:space="preserve"> and shall include the APN in the IDr payload of the IKE_AUTH response message</w:t>
      </w:r>
      <w:r w:rsidR="00C173D2" w:rsidRPr="00610329">
        <w:t>.</w:t>
      </w:r>
      <w:r w:rsidR="006D5EF4" w:rsidRPr="00610329">
        <w:t xml:space="preserve"> </w:t>
      </w:r>
      <w:r w:rsidR="002972D9" w:rsidRPr="00610329">
        <w:t>The ePDG shall set the ID Type field of the "IDr" payload to ID_FQDN as defined in IETF RFC </w:t>
      </w:r>
      <w:r w:rsidR="00705041" w:rsidRPr="00610329">
        <w:t>7296</w:t>
      </w:r>
      <w:r w:rsidR="002972D9" w:rsidRPr="00610329">
        <w:t xml:space="preserve"> [28]. </w:t>
      </w:r>
      <w:r w:rsidR="00470FB9" w:rsidRPr="00610329">
        <w:t xml:space="preserve">Handling of </w:t>
      </w:r>
      <w:r w:rsidR="006F426C" w:rsidRPr="00610329">
        <w:t>"</w:t>
      </w:r>
      <w:r w:rsidR="00470FB9" w:rsidRPr="00610329">
        <w:t>IDr</w:t>
      </w:r>
      <w:r w:rsidR="006F426C" w:rsidRPr="00610329">
        <w:t>"</w:t>
      </w:r>
      <w:r w:rsidR="00470FB9" w:rsidRPr="00610329">
        <w:t xml:space="preserve"> payload in case </w:t>
      </w:r>
      <w:r w:rsidR="006F426C" w:rsidRPr="00610329">
        <w:rPr>
          <w:lang w:eastAsia="zh-CN"/>
        </w:rPr>
        <w:t>of an emergency session</w:t>
      </w:r>
      <w:r w:rsidR="00470FB9" w:rsidRPr="00610329">
        <w:rPr>
          <w:lang w:eastAsia="zh-CN"/>
        </w:rPr>
        <w:t xml:space="preserve"> is </w:t>
      </w:r>
      <w:r w:rsidR="00470FB9" w:rsidRPr="00610329">
        <w:t xml:space="preserve">specified in </w:t>
      </w:r>
      <w:r w:rsidR="006446E1" w:rsidRPr="00610329">
        <w:rPr>
          <w:lang w:eastAsia="zh-CN"/>
        </w:rPr>
        <w:t>clause</w:t>
      </w:r>
      <w:r w:rsidR="00470FB9" w:rsidRPr="00610329">
        <w:rPr>
          <w:lang w:eastAsia="zh-CN"/>
        </w:rPr>
        <w:t> </w:t>
      </w:r>
      <w:r w:rsidR="00470FB9" w:rsidRPr="00610329">
        <w:rPr>
          <w:lang w:val="en-US"/>
        </w:rPr>
        <w:t xml:space="preserve">7.4.4. </w:t>
      </w:r>
      <w:r w:rsidR="006D5EF4" w:rsidRPr="00610329">
        <w:t>An IPsec tunnel is now established between the UE and the ePDG.</w:t>
      </w:r>
    </w:p>
    <w:p w14:paraId="21629BB1" w14:textId="77777777" w:rsidR="00C24C52" w:rsidRPr="00610329" w:rsidRDefault="00C24C52" w:rsidP="00C24C52">
      <w:r w:rsidRPr="00610329">
        <w:rPr>
          <w:rFonts w:hint="eastAsia"/>
        </w:rPr>
        <w:t>If the UE indicates Handover Attach</w:t>
      </w:r>
      <w:r w:rsidR="00125BCD" w:rsidRPr="00610329">
        <w:t xml:space="preserve"> by including the </w:t>
      </w:r>
      <w:r w:rsidR="006D5EF4" w:rsidRPr="00610329">
        <w:t xml:space="preserve">previously </w:t>
      </w:r>
      <w:r w:rsidR="00125BCD" w:rsidRPr="00610329">
        <w:t>allocated home address</w:t>
      </w:r>
      <w:r w:rsidR="006D5EF4" w:rsidRPr="00610329">
        <w:t xml:space="preserve"> information </w:t>
      </w:r>
      <w:r w:rsidRPr="00610329">
        <w:rPr>
          <w:rFonts w:hint="eastAsia"/>
        </w:rPr>
        <w:t xml:space="preserve">and the ePDG obtains one or more PDN GW identities from the </w:t>
      </w:r>
      <w:r w:rsidR="006D5EF4" w:rsidRPr="00610329">
        <w:t>3GPP</w:t>
      </w:r>
      <w:r w:rsidR="006D5EF4" w:rsidRPr="00610329">
        <w:rPr>
          <w:rFonts w:hint="eastAsia"/>
        </w:rPr>
        <w:t xml:space="preserve"> </w:t>
      </w:r>
      <w:r w:rsidRPr="00610329">
        <w:rPr>
          <w:rFonts w:hint="eastAsia"/>
        </w:rPr>
        <w:t xml:space="preserve">AAA server, the ePDG shall use these identified PDN GWs in the </w:t>
      </w:r>
      <w:r w:rsidRPr="00610329">
        <w:t>subsequent</w:t>
      </w:r>
      <w:r w:rsidRPr="00610329">
        <w:rPr>
          <w:rFonts w:hint="eastAsia"/>
        </w:rPr>
        <w:t xml:space="preserve"> P</w:t>
      </w:r>
      <w:r w:rsidR="006D5EF4" w:rsidRPr="00610329">
        <w:t xml:space="preserve">DN </w:t>
      </w:r>
      <w:r w:rsidRPr="00610329">
        <w:rPr>
          <w:rFonts w:hint="eastAsia"/>
        </w:rPr>
        <w:t>GW selection process. If the UE indicates Initial Attach</w:t>
      </w:r>
      <w:r w:rsidR="00125BCD" w:rsidRPr="00610329">
        <w:t xml:space="preserve"> i.e. home address</w:t>
      </w:r>
      <w:r w:rsidR="006D5EF4" w:rsidRPr="00610329">
        <w:t xml:space="preserve"> information </w:t>
      </w:r>
      <w:r w:rsidR="00125BCD" w:rsidRPr="00610329">
        <w:t>not included</w:t>
      </w:r>
      <w:r w:rsidR="00BA6167" w:rsidRPr="00610329">
        <w:t>:</w:t>
      </w:r>
    </w:p>
    <w:p w14:paraId="5EFB98E2" w14:textId="77777777" w:rsidR="00BA6167" w:rsidRPr="00610329" w:rsidRDefault="00BA6167" w:rsidP="00BA6167">
      <w:pPr>
        <w:pStyle w:val="B1"/>
      </w:pPr>
      <w:r w:rsidRPr="00610329">
        <w:t>-</w:t>
      </w:r>
      <w:r w:rsidRPr="00610329">
        <w:tab/>
        <w:t xml:space="preserve">if the PDN GW allocation type received from the 3GPP AAA server indicates the static allocation type, the received PDN GW identities shall be used to select PDN-GW; and </w:t>
      </w:r>
    </w:p>
    <w:p w14:paraId="75251028" w14:textId="77777777" w:rsidR="00BA6167" w:rsidRPr="00610329" w:rsidRDefault="00BA6167" w:rsidP="00BA6167">
      <w:pPr>
        <w:pStyle w:val="B1"/>
      </w:pPr>
      <w:r w:rsidRPr="00610329">
        <w:t>-</w:t>
      </w:r>
      <w:r w:rsidRPr="00610329">
        <w:tab/>
        <w:t>if the PDN GW allocation type received from the 3GPP AAA server indicates the dynamic allocation type, the PDN GW is selected based on DNS query via the UE requested APN.</w:t>
      </w:r>
    </w:p>
    <w:p w14:paraId="29E9CA9D" w14:textId="77777777" w:rsidR="000B51CD" w:rsidRPr="00610329" w:rsidRDefault="007D0DF0" w:rsidP="00BA6167">
      <w:r w:rsidRPr="00610329">
        <w:lastRenderedPageBreak/>
        <w:t>The ePDG shall support IPSec ESP (see IETF</w:t>
      </w:r>
      <w:r w:rsidR="00E135EA" w:rsidRPr="00610329">
        <w:t> </w:t>
      </w:r>
      <w:r w:rsidRPr="00610329">
        <w:t>RFC</w:t>
      </w:r>
      <w:r w:rsidR="00E135EA" w:rsidRPr="00610329">
        <w:t> </w:t>
      </w:r>
      <w:r w:rsidRPr="00610329">
        <w:t>4303</w:t>
      </w:r>
      <w:r w:rsidR="00E135EA" w:rsidRPr="00610329">
        <w:t> </w:t>
      </w:r>
      <w:r w:rsidRPr="00610329">
        <w:t>[</w:t>
      </w:r>
      <w:r w:rsidR="00E62CA0" w:rsidRPr="00610329">
        <w:t>32</w:t>
      </w:r>
      <w:r w:rsidRPr="00610329">
        <w:t>]) in order to provide secure tunnels between the UE and the ePDG as specified in 3GPP</w:t>
      </w:r>
      <w:r w:rsidR="00E135EA" w:rsidRPr="00610329">
        <w:t> </w:t>
      </w:r>
      <w:r w:rsidRPr="00610329">
        <w:t>TS</w:t>
      </w:r>
      <w:r w:rsidR="00E135EA" w:rsidRPr="00610329">
        <w:t> </w:t>
      </w:r>
      <w:r w:rsidRPr="00610329">
        <w:t>33.402</w:t>
      </w:r>
      <w:r w:rsidR="00E135EA" w:rsidRPr="00610329">
        <w:t> </w:t>
      </w:r>
      <w:r w:rsidR="00840EE5" w:rsidRPr="00610329">
        <w:t>[</w:t>
      </w:r>
      <w:r w:rsidR="00E85EC8" w:rsidRPr="00610329">
        <w:t>15</w:t>
      </w:r>
      <w:r w:rsidR="00840EE5" w:rsidRPr="00610329">
        <w:t>]</w:t>
      </w:r>
      <w:r w:rsidRPr="00610329">
        <w:t>.</w:t>
      </w:r>
    </w:p>
    <w:p w14:paraId="090EBB16" w14:textId="77777777" w:rsidR="00F667D0" w:rsidRPr="00610329" w:rsidRDefault="000B51CD" w:rsidP="00F667D0">
      <w:r w:rsidRPr="00610329">
        <w:rPr>
          <w:lang w:val="en-US"/>
        </w:rPr>
        <w:t>During the IKEv2 authentication and tunnel establishment</w:t>
      </w:r>
      <w:r w:rsidRPr="00610329">
        <w:rPr>
          <w:rFonts w:hint="eastAsia"/>
          <w:lang w:val="en-US"/>
        </w:rPr>
        <w:t xml:space="preserve">, </w:t>
      </w:r>
      <w:r w:rsidRPr="00610329">
        <w:rPr>
          <w:lang w:val="en-US"/>
        </w:rPr>
        <w:t>i</w:t>
      </w:r>
      <w:r w:rsidRPr="00610329">
        <w:rPr>
          <w:rFonts w:hint="eastAsia"/>
          <w:lang w:val="en-US"/>
        </w:rPr>
        <w:t xml:space="preserve">f the UE </w:t>
      </w:r>
      <w:r w:rsidRPr="00610329">
        <w:rPr>
          <w:lang w:val="en-US"/>
        </w:rPr>
        <w:t>requested the HA IP address(es) and if DSMIPv6 was chosen and if the HA IP address(es) are available</w:t>
      </w:r>
      <w:r w:rsidRPr="00610329">
        <w:rPr>
          <w:rFonts w:hint="eastAsia"/>
          <w:lang w:val="en-US"/>
        </w:rPr>
        <w:t xml:space="preserve">, the ePDG </w:t>
      </w:r>
      <w:r w:rsidRPr="00610329">
        <w:rPr>
          <w:lang w:val="en-US"/>
        </w:rPr>
        <w:t>shall</w:t>
      </w:r>
      <w:r w:rsidRPr="00610329">
        <w:rPr>
          <w:rFonts w:hint="eastAsia"/>
          <w:lang w:val="en-US"/>
        </w:rPr>
        <w:t xml:space="preserve"> provide the HA </w:t>
      </w:r>
      <w:r w:rsidRPr="00610329">
        <w:rPr>
          <w:lang w:val="en-US"/>
        </w:rPr>
        <w:t xml:space="preserve">IP address(es) (IPv6 </w:t>
      </w:r>
      <w:r w:rsidRPr="00610329">
        <w:rPr>
          <w:rFonts w:hint="eastAsia"/>
          <w:lang w:val="en-US"/>
        </w:rPr>
        <w:t xml:space="preserve">address </w:t>
      </w:r>
      <w:r w:rsidRPr="00610329">
        <w:rPr>
          <w:lang w:val="en-US"/>
        </w:rPr>
        <w:t>and optionally IPv4</w:t>
      </w:r>
      <w:r w:rsidRPr="00610329">
        <w:rPr>
          <w:rFonts w:hint="eastAsia"/>
          <w:lang w:val="en-US"/>
        </w:rPr>
        <w:t xml:space="preserve"> address</w:t>
      </w:r>
      <w:r w:rsidRPr="00610329">
        <w:rPr>
          <w:lang w:val="en-US"/>
        </w:rPr>
        <w:t xml:space="preserve">) for the corresponding APN as specified by the "IDr" payload in the IKE_AUTH request message by including in the CFG_REPLY Configuration Payload a HOME_AGENT_ADDRESS attribute. </w:t>
      </w:r>
      <w:r w:rsidRPr="00610329">
        <w:t xml:space="preserve">In the CFG_REPLY, the ePDG sets respectively the IPv6 Home Agent address field and optionally the IPv4 Home Agent address field of the </w:t>
      </w:r>
      <w:r w:rsidRPr="00610329">
        <w:rPr>
          <w:lang w:val="en-US"/>
        </w:rPr>
        <w:t>HOME_AGENT_ADDRESS attribute</w:t>
      </w:r>
      <w:r w:rsidRPr="00610329">
        <w:t xml:space="preserve"> to the IPv6 address of the HA and to the IPv4 address of the HA. If no IPv4 HA address is available at the ePDG or if it was not requested by the UE, the ePDG shall omit the IPv4 Home Agent Address field. If the ePDG is not able to provide an IPv6 HA address for the corresponding APN, then the ePDG shall not include a HOME_AGENT_ADDRESS attribute in the CFG_REPLY.</w:t>
      </w:r>
    </w:p>
    <w:p w14:paraId="152BEA80" w14:textId="77777777" w:rsidR="00F667D0" w:rsidRPr="00610329" w:rsidRDefault="00F667D0" w:rsidP="00F667D0">
      <w:pPr>
        <w:rPr>
          <w:lang w:eastAsia="zh-CN"/>
        </w:rPr>
      </w:pPr>
      <w:r w:rsidRPr="00610329">
        <w:rPr>
          <w:rFonts w:hint="eastAsia"/>
          <w:lang w:eastAsia="zh-CN"/>
        </w:rPr>
        <w:t xml:space="preserve">The ePDG </w:t>
      </w:r>
      <w:r w:rsidRPr="00610329">
        <w:rPr>
          <w:lang w:eastAsia="zh-CN"/>
        </w:rPr>
        <w:t>may</w:t>
      </w:r>
      <w:r w:rsidRPr="00610329">
        <w:rPr>
          <w:rFonts w:hint="eastAsia"/>
          <w:lang w:eastAsia="zh-CN"/>
        </w:rPr>
        <w:t xml:space="preserve"> 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 xml:space="preserve">] in order to support </w:t>
      </w:r>
      <w:r w:rsidRPr="00610329">
        <w:rPr>
          <w:lang w:val="en-US" w:eastAsia="zh-CN"/>
        </w:rPr>
        <w:t>additional</w:t>
      </w:r>
      <w:r w:rsidRPr="00610329">
        <w:rPr>
          <w:rFonts w:hint="eastAsia"/>
          <w:lang w:val="en-US" w:eastAsia="zh-CN"/>
        </w:rPr>
        <w:t xml:space="preserve"> </w:t>
      </w:r>
      <w:r w:rsidRPr="00610329">
        <w:rPr>
          <w:lang w:val="en-US"/>
        </w:rPr>
        <w:t>authentication and authorization of the UE with an external AAA server</w:t>
      </w:r>
      <w:r w:rsidRPr="00610329">
        <w:rPr>
          <w:rFonts w:hint="eastAsia"/>
          <w:lang w:val="en-US" w:eastAsia="zh-CN"/>
        </w:rPr>
        <w:t>.</w:t>
      </w:r>
    </w:p>
    <w:p w14:paraId="50CFEA1F" w14:textId="77777777" w:rsidR="00F667D0" w:rsidRPr="00610329" w:rsidRDefault="00F667D0" w:rsidP="00F667D0">
      <w:r w:rsidRPr="00610329">
        <w:rPr>
          <w:lang w:eastAsia="zh-CN"/>
        </w:rPr>
        <w:t>If the</w:t>
      </w:r>
      <w:r w:rsidRPr="00610329">
        <w:rPr>
          <w:rFonts w:hint="eastAsia"/>
          <w:lang w:eastAsia="zh-CN"/>
        </w:rPr>
        <w:t xml:space="preserve"> ePDG support</w:t>
      </w:r>
      <w:r w:rsidRPr="00610329">
        <w:rPr>
          <w:lang w:eastAsia="zh-CN"/>
        </w:rPr>
        <w:t xml:space="preserve">s </w:t>
      </w:r>
      <w:r w:rsidRPr="00610329">
        <w:rPr>
          <w:lang w:val="en-US"/>
        </w:rPr>
        <w:t>authentication and authorization of the UE with an external AAA server, o</w:t>
      </w:r>
      <w:r w:rsidRPr="00610329">
        <w:t xml:space="preserve">n receipt of an IKE_SA_INIT message the ePDG shall include a </w:t>
      </w:r>
      <w:r w:rsidRPr="00610329">
        <w:rPr>
          <w:lang w:val="en-US"/>
        </w:rPr>
        <w:t xml:space="preserve">Notify payload </w:t>
      </w:r>
      <w:r w:rsidRPr="00610329">
        <w:rPr>
          <w:rFonts w:hint="eastAsia"/>
          <w:lang w:val="en-US"/>
        </w:rPr>
        <w:t xml:space="preserve">of type </w:t>
      </w:r>
      <w:r w:rsidRPr="00610329">
        <w:rPr>
          <w:lang w:val="en-US"/>
        </w:rPr>
        <w:t>"MULTIPLE_AUTH_</w:t>
      </w:r>
      <w:r w:rsidRPr="00610329">
        <w:rPr>
          <w:rFonts w:hint="eastAsia"/>
          <w:lang w:val="en-US"/>
        </w:rPr>
        <w:t>S</w:t>
      </w:r>
      <w:r w:rsidRPr="00610329">
        <w:rPr>
          <w:lang w:val="en-US"/>
        </w:rPr>
        <w:t>UPPORTED" in the IKE_SA_INIT response message to the UE.</w:t>
      </w:r>
    </w:p>
    <w:p w14:paraId="535574E3" w14:textId="77777777" w:rsidR="00F667D0" w:rsidRPr="00610329" w:rsidRDefault="00F667D0" w:rsidP="00F667D0">
      <w:r w:rsidRPr="00610329">
        <w:t xml:space="preserve">On successful completion of </w:t>
      </w:r>
      <w:r w:rsidRPr="00610329">
        <w:rPr>
          <w:rFonts w:cs="Arial"/>
          <w:lang w:val="en-US" w:eastAsia="de-DE"/>
        </w:rPr>
        <w:t xml:space="preserve">authentication and authorization procedure of the UE accessing EPC </w:t>
      </w:r>
      <w:r w:rsidRPr="00610329">
        <w:t>and on receipt of an IKE_AUTH request containing a Notify payload of type "ANOTHER_AUTH_FOLLOWS", the ePDG shall send an IKE_AUTH response containing the "AUTH" payload.</w:t>
      </w:r>
    </w:p>
    <w:p w14:paraId="10720933" w14:textId="77777777" w:rsidR="00F667D0" w:rsidRPr="00610329" w:rsidRDefault="00F667D0" w:rsidP="00E260B1">
      <w:r w:rsidRPr="00610329">
        <w:t>Upon receipt of a subsequent IKE_AUTH request from the UE containing the user</w:t>
      </w:r>
      <w:r w:rsidRPr="00610329">
        <w:rPr>
          <w:rFonts w:hint="eastAsia"/>
        </w:rPr>
        <w:t xml:space="preserve"> identity in the </w:t>
      </w:r>
      <w:r w:rsidRPr="00610329">
        <w:t>private network within the "</w:t>
      </w:r>
      <w:r w:rsidRPr="00610329">
        <w:rPr>
          <w:rFonts w:hint="eastAsia"/>
        </w:rPr>
        <w:t>IDi</w:t>
      </w:r>
      <w:r w:rsidRPr="00610329">
        <w:t>"</w:t>
      </w:r>
      <w:r w:rsidRPr="00610329">
        <w:rPr>
          <w:rFonts w:hint="eastAsia"/>
        </w:rPr>
        <w:t xml:space="preserve"> payload</w:t>
      </w:r>
      <w:r w:rsidRPr="00610329">
        <w:t>, the ePDG shall:</w:t>
      </w:r>
    </w:p>
    <w:p w14:paraId="01D7B01D" w14:textId="77777777" w:rsidR="00F667D0" w:rsidRPr="00610329" w:rsidRDefault="00F667D0" w:rsidP="00F667D0">
      <w:pPr>
        <w:pStyle w:val="B1"/>
        <w:tabs>
          <w:tab w:val="left" w:pos="7938"/>
        </w:tabs>
        <w:rPr>
          <w:lang w:val="en-US"/>
        </w:rPr>
      </w:pPr>
      <w:r w:rsidRPr="00610329">
        <w:rPr>
          <w:lang w:val="en-US"/>
        </w:rPr>
        <w:t>-</w:t>
      </w:r>
      <w:r w:rsidRPr="00610329">
        <w:tab/>
      </w:r>
      <w:r w:rsidRPr="00610329">
        <w:rPr>
          <w:lang w:val="en-US"/>
        </w:rPr>
        <w:t xml:space="preserve">if PAP </w:t>
      </w:r>
      <w:r w:rsidRPr="00610329">
        <w:rPr>
          <w:rFonts w:hint="eastAsia"/>
          <w:lang w:val="en-US"/>
        </w:rPr>
        <w:t xml:space="preserve">authentication is </w:t>
      </w:r>
      <w:r w:rsidRPr="00610329">
        <w:rPr>
          <w:lang w:val="en-US"/>
        </w:rPr>
        <w:t xml:space="preserve">required, then send an EAP-GTC request to the UE within an IKE_AUTH response message. Upon receipt of an EAP-GTC response from the UE, the ePDG shall use the procedures defined in </w:t>
      </w:r>
      <w:r w:rsidRPr="00610329">
        <w:t>3GPP TS 29.275</w:t>
      </w:r>
      <w:r w:rsidRPr="00610329">
        <w:rPr>
          <w:lang w:val="en-US"/>
        </w:rPr>
        <w:t xml:space="preserve"> [18] and </w:t>
      </w:r>
      <w:r w:rsidRPr="00610329">
        <w:t>3GPP TS 29.274</w:t>
      </w:r>
      <w:r w:rsidRPr="00610329">
        <w:rPr>
          <w:lang w:val="en-US"/>
        </w:rPr>
        <w:t> [50] to authenticate the user with the external AAA server; and</w:t>
      </w:r>
    </w:p>
    <w:p w14:paraId="4A8C000F" w14:textId="77777777" w:rsidR="00F667D0" w:rsidRPr="00610329" w:rsidRDefault="00F667D0" w:rsidP="00F667D0">
      <w:pPr>
        <w:pStyle w:val="B1"/>
        <w:rPr>
          <w:lang w:val="en-US"/>
        </w:rPr>
      </w:pPr>
      <w:bookmarkStart w:id="980" w:name="_PERM_MCCTEMPBM_CRPT03640016___5"/>
      <w:r w:rsidRPr="00610329">
        <w:rPr>
          <w:lang w:val="en-US"/>
        </w:rPr>
        <w:t>-</w:t>
      </w:r>
      <w:r w:rsidRPr="00610329">
        <w:tab/>
      </w:r>
      <w:r w:rsidRPr="00610329">
        <w:rPr>
          <w:lang w:val="en-US"/>
        </w:rPr>
        <w:t xml:space="preserve">if </w:t>
      </w:r>
      <w:r w:rsidRPr="00610329">
        <w:rPr>
          <w:color w:val="000000"/>
        </w:rPr>
        <w:t xml:space="preserve">CHAP </w:t>
      </w:r>
      <w:r w:rsidRPr="00610329">
        <w:rPr>
          <w:rFonts w:hint="eastAsia"/>
          <w:lang w:val="en-US"/>
        </w:rPr>
        <w:t>authentication</w:t>
      </w:r>
      <w:r w:rsidRPr="00610329">
        <w:rPr>
          <w:color w:val="000000"/>
        </w:rPr>
        <w:t xml:space="preserve"> is required</w:t>
      </w:r>
      <w:r w:rsidRPr="00610329">
        <w:rPr>
          <w:rFonts w:hint="eastAsia"/>
          <w:lang w:val="en-US"/>
        </w:rPr>
        <w:t>,</w:t>
      </w:r>
      <w:r w:rsidRPr="00610329">
        <w:rPr>
          <w:lang w:val="en-US"/>
        </w:rPr>
        <w:t xml:space="preserve"> then</w:t>
      </w:r>
      <w:r w:rsidRPr="00610329">
        <w:rPr>
          <w:rFonts w:hint="eastAsia"/>
          <w:lang w:val="en-US"/>
        </w:rPr>
        <w:t xml:space="preserve"> sen</w:t>
      </w:r>
      <w:r w:rsidRPr="00610329">
        <w:rPr>
          <w:lang w:val="en-US"/>
        </w:rPr>
        <w:t>d</w:t>
      </w:r>
      <w:r w:rsidRPr="00610329">
        <w:rPr>
          <w:rFonts w:hint="eastAsia"/>
          <w:lang w:val="en-US"/>
        </w:rPr>
        <w:t xml:space="preserve"> an </w:t>
      </w:r>
      <w:r w:rsidRPr="00610329">
        <w:rPr>
          <w:lang w:val="en-US"/>
        </w:rPr>
        <w:t xml:space="preserve">EAP </w:t>
      </w:r>
      <w:r w:rsidRPr="00610329">
        <w:rPr>
          <w:rFonts w:hint="eastAsia"/>
          <w:lang w:val="en-US"/>
        </w:rPr>
        <w:t>MD5-Challenge request to UE</w:t>
      </w:r>
      <w:r w:rsidRPr="00610329">
        <w:rPr>
          <w:lang w:val="en-US"/>
        </w:rPr>
        <w:t xml:space="preserve">. Upon receipt of EAP </w:t>
      </w:r>
      <w:r w:rsidRPr="00610329">
        <w:rPr>
          <w:rFonts w:hint="eastAsia"/>
          <w:lang w:val="en-US"/>
        </w:rPr>
        <w:t>MD5-Challenge response</w:t>
      </w:r>
      <w:r w:rsidRPr="00610329">
        <w:rPr>
          <w:lang w:val="en-US"/>
        </w:rPr>
        <w:t xml:space="preserve"> within an IKE_AUTH request message from the UE</w:t>
      </w:r>
      <w:r w:rsidRPr="00610329">
        <w:rPr>
          <w:rFonts w:hint="eastAsia"/>
          <w:lang w:val="en-US"/>
        </w:rPr>
        <w:t xml:space="preserve">, </w:t>
      </w:r>
      <w:r w:rsidRPr="00610329">
        <w:rPr>
          <w:lang w:val="en-US"/>
        </w:rPr>
        <w:t xml:space="preserve">the ePDG shall use the procedures defined in </w:t>
      </w:r>
      <w:r w:rsidRPr="00610329">
        <w:t>3GPP TS 29.275</w:t>
      </w:r>
      <w:r w:rsidRPr="00610329">
        <w:rPr>
          <w:lang w:val="en-US"/>
        </w:rPr>
        <w:t xml:space="preserve"> [18] and </w:t>
      </w:r>
      <w:r w:rsidRPr="00610329">
        <w:t>3GPP TS 29.274</w:t>
      </w:r>
      <w:r w:rsidRPr="00610329">
        <w:rPr>
          <w:lang w:val="en-US"/>
        </w:rPr>
        <w:t xml:space="preserve"> [50] to authenticate the user with the external AAA server. If </w:t>
      </w:r>
      <w:r w:rsidRPr="00610329">
        <w:rPr>
          <w:rFonts w:hint="eastAsia"/>
          <w:lang w:val="en-US"/>
        </w:rPr>
        <w:t xml:space="preserve">the </w:t>
      </w:r>
      <w:r w:rsidRPr="00610329">
        <w:rPr>
          <w:lang w:val="en-US"/>
        </w:rPr>
        <w:t>e</w:t>
      </w:r>
      <w:r w:rsidRPr="00610329">
        <w:rPr>
          <w:rFonts w:hint="eastAsia"/>
          <w:lang w:val="en-US"/>
        </w:rPr>
        <w:t>PDG receives Legacy</w:t>
      </w:r>
      <w:r w:rsidRPr="00610329">
        <w:rPr>
          <w:lang w:val="en-US"/>
        </w:rPr>
        <w:t>-</w:t>
      </w:r>
      <w:r w:rsidRPr="00610329">
        <w:rPr>
          <w:rFonts w:hint="eastAsia"/>
          <w:lang w:val="en-US"/>
        </w:rPr>
        <w:t>Nak response containing</w:t>
      </w:r>
      <w:r w:rsidRPr="00610329">
        <w:rPr>
          <w:lang w:val="en-US"/>
        </w:rPr>
        <w:t xml:space="preserve"> </w:t>
      </w:r>
      <w:r w:rsidRPr="00610329">
        <w:rPr>
          <w:rFonts w:hint="eastAsia"/>
          <w:lang w:val="en-US"/>
        </w:rPr>
        <w:t>EAP</w:t>
      </w:r>
      <w:r w:rsidRPr="00610329">
        <w:rPr>
          <w:lang w:val="en-US"/>
        </w:rPr>
        <w:t>–</w:t>
      </w:r>
      <w:r w:rsidRPr="00610329">
        <w:rPr>
          <w:rFonts w:hint="eastAsia"/>
          <w:lang w:val="en-US"/>
        </w:rPr>
        <w:t xml:space="preserve">GTC type from the UE </w:t>
      </w:r>
      <w:r w:rsidRPr="00610329">
        <w:rPr>
          <w:lang w:val="en-US"/>
        </w:rPr>
        <w:t>(</w:t>
      </w:r>
      <w:r w:rsidRPr="00610329">
        <w:t xml:space="preserve">see </w:t>
      </w:r>
      <w:r w:rsidRPr="00610329">
        <w:rPr>
          <w:lang w:eastAsia="zh-CN"/>
        </w:rPr>
        <w:t>IETF RFC 3748 </w:t>
      </w:r>
      <w:r w:rsidRPr="00610329">
        <w:t xml:space="preserve">[29]) </w:t>
      </w:r>
      <w:r w:rsidRPr="00610329">
        <w:rPr>
          <w:rFonts w:hint="eastAsia"/>
          <w:lang w:val="en-US"/>
        </w:rPr>
        <w:t xml:space="preserve">the </w:t>
      </w:r>
      <w:r w:rsidRPr="00610329">
        <w:rPr>
          <w:lang w:val="en-US"/>
        </w:rPr>
        <w:t>e</w:t>
      </w:r>
      <w:r w:rsidRPr="00610329">
        <w:rPr>
          <w:rFonts w:hint="eastAsia"/>
          <w:lang w:val="en-US"/>
        </w:rPr>
        <w:t xml:space="preserve">PDG </w:t>
      </w:r>
      <w:r w:rsidRPr="00610329">
        <w:rPr>
          <w:lang w:val="en-US"/>
        </w:rPr>
        <w:t xml:space="preserve">may </w:t>
      </w:r>
      <w:r w:rsidRPr="00610329">
        <w:rPr>
          <w:rFonts w:hint="eastAsia"/>
          <w:lang w:val="en-US"/>
        </w:rPr>
        <w:t xml:space="preserve">change the authentication and authorization procedure. If the </w:t>
      </w:r>
      <w:r w:rsidRPr="00610329">
        <w:rPr>
          <w:lang w:val="en-US"/>
        </w:rPr>
        <w:t>e</w:t>
      </w:r>
      <w:r w:rsidRPr="00610329">
        <w:rPr>
          <w:rFonts w:hint="eastAsia"/>
          <w:lang w:val="en-US"/>
        </w:rPr>
        <w:t xml:space="preserve">PDG </w:t>
      </w:r>
      <w:r w:rsidRPr="00610329">
        <w:rPr>
          <w:lang w:val="en-US"/>
        </w:rPr>
        <w:t xml:space="preserve">does not </w:t>
      </w:r>
      <w:r w:rsidRPr="00610329">
        <w:rPr>
          <w:rFonts w:hint="eastAsia"/>
          <w:lang w:val="en-US"/>
        </w:rPr>
        <w:t xml:space="preserve">change the authentication and authorization procedure or </w:t>
      </w:r>
      <w:r w:rsidRPr="00610329">
        <w:rPr>
          <w:lang w:val="en-US"/>
        </w:rPr>
        <w:t xml:space="preserve">if </w:t>
      </w:r>
      <w:r w:rsidRPr="00610329">
        <w:rPr>
          <w:rFonts w:hint="eastAsia"/>
          <w:lang w:val="en-US"/>
        </w:rPr>
        <w:t xml:space="preserve">the </w:t>
      </w:r>
      <w:r w:rsidRPr="00610329">
        <w:rPr>
          <w:lang w:val="en-US"/>
        </w:rPr>
        <w:t>e</w:t>
      </w:r>
      <w:r w:rsidRPr="00610329">
        <w:rPr>
          <w:rFonts w:hint="eastAsia"/>
          <w:lang w:val="en-US"/>
        </w:rPr>
        <w:t>PDG receive</w:t>
      </w:r>
      <w:r w:rsidRPr="00610329">
        <w:rPr>
          <w:lang w:val="en-US"/>
        </w:rPr>
        <w:t>s</w:t>
      </w:r>
      <w:r w:rsidRPr="00610329">
        <w:rPr>
          <w:rFonts w:hint="eastAsia"/>
          <w:lang w:val="en-US"/>
        </w:rPr>
        <w:t xml:space="preserve"> </w:t>
      </w:r>
      <w:r w:rsidRPr="00610329">
        <w:rPr>
          <w:lang w:val="en-US"/>
        </w:rPr>
        <w:t xml:space="preserve">a </w:t>
      </w:r>
      <w:r w:rsidRPr="00610329">
        <w:rPr>
          <w:rFonts w:hint="eastAsia"/>
          <w:lang w:val="en-US"/>
        </w:rPr>
        <w:t>Legacy</w:t>
      </w:r>
      <w:r w:rsidRPr="00610329">
        <w:rPr>
          <w:lang w:val="en-US"/>
        </w:rPr>
        <w:t>-</w:t>
      </w:r>
      <w:r w:rsidRPr="00610329">
        <w:rPr>
          <w:rFonts w:hint="eastAsia"/>
          <w:lang w:val="en-US"/>
        </w:rPr>
        <w:t xml:space="preserve">Nak response </w:t>
      </w:r>
      <w:r w:rsidRPr="00610329">
        <w:rPr>
          <w:lang w:val="en-US"/>
        </w:rPr>
        <w:t xml:space="preserve">not </w:t>
      </w:r>
      <w:r w:rsidRPr="00610329">
        <w:rPr>
          <w:rFonts w:hint="eastAsia"/>
          <w:lang w:val="en-US"/>
        </w:rPr>
        <w:t xml:space="preserve">containing EAP-GTC, the </w:t>
      </w:r>
      <w:r w:rsidRPr="00610329">
        <w:rPr>
          <w:lang w:val="en-US"/>
        </w:rPr>
        <w:t>e</w:t>
      </w:r>
      <w:r w:rsidRPr="00610329">
        <w:rPr>
          <w:rFonts w:hint="eastAsia"/>
          <w:lang w:val="en-US"/>
        </w:rPr>
        <w:t>PDG</w:t>
      </w:r>
      <w:r w:rsidRPr="00610329">
        <w:rPr>
          <w:lang w:val="en-US"/>
        </w:rPr>
        <w:t xml:space="preserve"> shall </w:t>
      </w:r>
      <w:r w:rsidRPr="00610329">
        <w:rPr>
          <w:rFonts w:hint="eastAsia"/>
          <w:lang w:val="en-US"/>
        </w:rPr>
        <w:t xml:space="preserve">send </w:t>
      </w:r>
      <w:r w:rsidRPr="00610329">
        <w:rPr>
          <w:lang w:val="en-US"/>
        </w:rPr>
        <w:t xml:space="preserve">an </w:t>
      </w:r>
      <w:r w:rsidRPr="00610329">
        <w:rPr>
          <w:rFonts w:hint="eastAsia"/>
          <w:lang w:val="en-US"/>
        </w:rPr>
        <w:t>EAP-Failure</w:t>
      </w:r>
      <w:r w:rsidRPr="00610329" w:rsidDel="00856ECD">
        <w:rPr>
          <w:rFonts w:hint="eastAsia"/>
          <w:lang w:val="en-US"/>
        </w:rPr>
        <w:t xml:space="preserve"> </w:t>
      </w:r>
      <w:r w:rsidRPr="00610329">
        <w:rPr>
          <w:rFonts w:hint="eastAsia"/>
          <w:lang w:val="en-US"/>
        </w:rPr>
        <w:t>to the UE.</w:t>
      </w:r>
    </w:p>
    <w:bookmarkEnd w:id="980"/>
    <w:p w14:paraId="77EB09C7" w14:textId="77777777" w:rsidR="007D0DF0" w:rsidRPr="00610329" w:rsidRDefault="00F667D0" w:rsidP="00E260B1">
      <w:pPr>
        <w:pStyle w:val="NO"/>
      </w:pPr>
      <w:r w:rsidRPr="00610329">
        <w:t>NOTE:</w:t>
      </w:r>
      <w:r w:rsidRPr="00610329">
        <w:tab/>
        <w:t>The signalling flows for authentication and authorization</w:t>
      </w:r>
      <w:r w:rsidRPr="00610329">
        <w:rPr>
          <w:rFonts w:hint="eastAsia"/>
        </w:rPr>
        <w:t xml:space="preserve"> </w:t>
      </w:r>
      <w:r w:rsidRPr="00610329">
        <w:t>with an external AAA server are described in 3GPP TS 33.402 [15].</w:t>
      </w:r>
    </w:p>
    <w:p w14:paraId="0EE30F55" w14:textId="77777777" w:rsidR="00D91665" w:rsidRPr="00610329" w:rsidRDefault="00D91665" w:rsidP="00D91665">
      <w:r w:rsidRPr="00610329">
        <w:t xml:space="preserve">If the IKE_AUTH request message contains a P-CSCF_RESELECTION_SUPPORT Notify payload </w:t>
      </w:r>
      <w:r w:rsidRPr="00610329">
        <w:rPr>
          <w:lang w:val="en-US"/>
        </w:rPr>
        <w:t xml:space="preserve">as described in </w:t>
      </w:r>
      <w:r w:rsidR="006446E1" w:rsidRPr="00610329">
        <w:rPr>
          <w:lang w:val="en-US"/>
        </w:rPr>
        <w:t>clause</w:t>
      </w:r>
      <w:r w:rsidRPr="00610329">
        <w:rPr>
          <w:lang w:val="en-US"/>
        </w:rPr>
        <w:t> 8.2.9.</w:t>
      </w:r>
      <w:r w:rsidR="0061753B" w:rsidRPr="00610329">
        <w:rPr>
          <w:lang w:val="en-US"/>
        </w:rPr>
        <w:t>4</w:t>
      </w:r>
      <w:r w:rsidRPr="00610329">
        <w:t xml:space="preserve"> and if the ePDG supports the P-CSCF restoration extension (see 3GPP TS 23.380 [66]), the ePDG shall send a P-CSCF_RESELECTION_SUPPORT indication to the PGW.</w:t>
      </w:r>
    </w:p>
    <w:p w14:paraId="37CFE30E" w14:textId="77777777" w:rsidR="00046177" w:rsidRPr="00610329" w:rsidRDefault="00046177" w:rsidP="00046177">
      <w:pPr>
        <w:rPr>
          <w:noProof/>
        </w:rPr>
      </w:pPr>
      <w:r w:rsidRPr="00610329">
        <w:rPr>
          <w:rFonts w:hint="eastAsia"/>
          <w:lang w:eastAsia="zh-CN"/>
        </w:rPr>
        <w:t xml:space="preserve">If the ePDG supports emergency service, the ePDG shall </w:t>
      </w:r>
      <w:r w:rsidRPr="00610329">
        <w:rPr>
          <w:rFonts w:hint="eastAsia"/>
          <w:bCs/>
          <w:lang w:eastAsia="zh-CN"/>
        </w:rPr>
        <w:t xml:space="preserve">send its </w:t>
      </w:r>
      <w:r w:rsidRPr="00610329">
        <w:t xml:space="preserve">capability </w:t>
      </w:r>
      <w:r w:rsidRPr="00610329">
        <w:rPr>
          <w:rFonts w:hint="eastAsia"/>
          <w:lang w:eastAsia="zh-CN"/>
        </w:rPr>
        <w:t>indication of support emergency service to</w:t>
      </w:r>
      <w:r w:rsidRPr="00610329">
        <w:rPr>
          <w:lang w:eastAsia="zh-CN"/>
        </w:rPr>
        <w:t xml:space="preserve"> </w:t>
      </w:r>
      <w:r w:rsidRPr="00610329">
        <w:rPr>
          <w:rFonts w:hint="eastAsia"/>
          <w:lang w:eastAsia="zh-CN"/>
        </w:rPr>
        <w:t>the UE by including the</w:t>
      </w:r>
      <w:r w:rsidRPr="00610329">
        <w:rPr>
          <w:lang w:eastAsia="zh-CN"/>
        </w:rPr>
        <w:t xml:space="preserve"> </w:t>
      </w:r>
      <w:r w:rsidRPr="00610329">
        <w:rPr>
          <w:rFonts w:hint="eastAsia"/>
          <w:lang w:eastAsia="zh-CN"/>
        </w:rPr>
        <w:t xml:space="preserve">EMERGENCY_SUPPORT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 xml:space="preserve">IKE_AUTH </w:t>
      </w:r>
      <w:r w:rsidRPr="00610329">
        <w:rPr>
          <w:rFonts w:hint="eastAsia"/>
          <w:lang w:eastAsia="zh-CN"/>
        </w:rPr>
        <w:t>response</w:t>
      </w:r>
      <w:r w:rsidRPr="00610329">
        <w:t xml:space="preserve">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w:t>
      </w:r>
      <w:r w:rsidRPr="00610329">
        <w:rPr>
          <w:rFonts w:hint="eastAsia"/>
          <w:lang w:eastAsia="zh-CN"/>
        </w:rPr>
        <w:t>EMERGENCY</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8.2.9.7.</w:t>
      </w:r>
    </w:p>
    <w:p w14:paraId="3D466C40" w14:textId="77777777" w:rsidR="00E7034C" w:rsidRPr="00610329" w:rsidRDefault="00E7034C" w:rsidP="00E7034C">
      <w:pPr>
        <w:pStyle w:val="Heading4"/>
      </w:pPr>
      <w:bookmarkStart w:id="981" w:name="_Toc20154415"/>
      <w:bookmarkStart w:id="982" w:name="_Toc27727391"/>
      <w:bookmarkStart w:id="983" w:name="_Toc45203849"/>
      <w:bookmarkStart w:id="984" w:name="_Toc139557302"/>
      <w:r w:rsidRPr="00610329">
        <w:rPr>
          <w:rFonts w:hint="eastAsia"/>
        </w:rPr>
        <w:t>7</w:t>
      </w:r>
      <w:r w:rsidRPr="00610329">
        <w:t>.</w:t>
      </w:r>
      <w:r w:rsidRPr="00610329">
        <w:rPr>
          <w:rFonts w:hint="eastAsia"/>
        </w:rPr>
        <w:t>4</w:t>
      </w:r>
      <w:r w:rsidRPr="00610329">
        <w:t>.</w:t>
      </w:r>
      <w:r w:rsidRPr="00610329">
        <w:rPr>
          <w:rFonts w:hint="eastAsia"/>
        </w:rPr>
        <w:t>1</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981"/>
      <w:bookmarkEnd w:id="982"/>
      <w:bookmarkEnd w:id="983"/>
      <w:bookmarkEnd w:id="984"/>
    </w:p>
    <w:p w14:paraId="51B396C2" w14:textId="77777777" w:rsidR="00376D20" w:rsidRPr="00610329" w:rsidRDefault="00376D20" w:rsidP="00376D20">
      <w:pPr>
        <w:rPr>
          <w:lang w:eastAsia="zh-CN"/>
        </w:rPr>
      </w:pPr>
      <w:r w:rsidRPr="00610329">
        <w:t>During</w:t>
      </w:r>
      <w:r w:rsidRPr="00610329">
        <w:rPr>
          <w:rFonts w:hint="eastAsia"/>
          <w:lang w:eastAsia="zh-CN"/>
        </w:rPr>
        <w:t xml:space="preserve"> the tunnel establishment procedures, </w:t>
      </w:r>
      <w:r w:rsidRPr="00610329">
        <w:rPr>
          <w:lang w:eastAsia="zh-CN"/>
        </w:rPr>
        <w:t xml:space="preserve">if </w:t>
      </w:r>
      <w:r w:rsidRPr="00610329">
        <w:rPr>
          <w:rFonts w:hint="eastAsia"/>
          <w:lang w:eastAsia="zh-CN"/>
        </w:rPr>
        <w:t>the ePDG receive</w:t>
      </w:r>
      <w:r w:rsidRPr="00610329">
        <w:rPr>
          <w:lang w:eastAsia="zh-CN"/>
        </w:rPr>
        <w:t>s</w:t>
      </w:r>
      <w:r w:rsidRPr="00610329">
        <w:rPr>
          <w:rFonts w:hint="eastAsia"/>
          <w:lang w:eastAsia="zh-CN"/>
        </w:rPr>
        <w:t xml:space="preserve"> </w:t>
      </w:r>
      <w:r w:rsidRPr="00610329">
        <w:rPr>
          <w:lang w:eastAsia="zh-CN"/>
        </w:rPr>
        <w:t>from the AAA Server the Authentication and Authorization Answer message with the Result code IE (</w:t>
      </w:r>
      <w:r w:rsidRPr="00610329">
        <w:t xml:space="preserve">as specified </w:t>
      </w:r>
      <w:r w:rsidRPr="00610329">
        <w:rPr>
          <w:rFonts w:hint="eastAsia"/>
          <w:lang w:eastAsia="zh-CN"/>
        </w:rPr>
        <w:t xml:space="preserve">in </w:t>
      </w:r>
      <w:r w:rsidRPr="00610329">
        <w:t>3GPP TS 29.273 [17]</w:t>
      </w:r>
      <w:r w:rsidRPr="00610329">
        <w:rPr>
          <w:lang w:eastAsia="zh-CN"/>
        </w:rPr>
        <w:t>):</w:t>
      </w:r>
    </w:p>
    <w:p w14:paraId="71AB8390" w14:textId="77777777" w:rsidR="00376D20" w:rsidRPr="00610329" w:rsidRDefault="00D47736" w:rsidP="00376D20">
      <w:pPr>
        <w:pStyle w:val="B1"/>
        <w:rPr>
          <w:lang w:eastAsia="zh-CN"/>
        </w:rPr>
      </w:pPr>
      <w:r w:rsidRPr="00610329">
        <w:rPr>
          <w:lang w:eastAsia="zh-CN"/>
        </w:rPr>
        <w:t>a)</w:t>
      </w:r>
      <w:r w:rsidR="00376D20" w:rsidRPr="00610329">
        <w:rPr>
          <w:lang w:eastAsia="zh-CN"/>
        </w:rPr>
        <w:tab/>
      </w:r>
      <w:r w:rsidR="00376D20" w:rsidRPr="00610329">
        <w:rPr>
          <w:noProof/>
        </w:rPr>
        <w:t xml:space="preserve">DIAMETER_ERROR_USER_NO_NON_3GPP_SUBSCRIPTION, </w:t>
      </w:r>
      <w:r w:rsidR="00DB1035" w:rsidRPr="00610329">
        <w:t xml:space="preserve">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NON_3GPP_ACCESS_TO_EPC_NOT_ALLOWED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5BE32B83" w14:textId="77777777" w:rsidR="00376D20" w:rsidRPr="00610329" w:rsidRDefault="00D47736" w:rsidP="00376D20">
      <w:pPr>
        <w:pStyle w:val="B1"/>
        <w:rPr>
          <w:lang w:eastAsia="zh-CN"/>
        </w:rPr>
      </w:pPr>
      <w:r w:rsidRPr="00610329">
        <w:rPr>
          <w:lang w:eastAsia="zh-CN"/>
        </w:rPr>
        <w:t>b)</w:t>
      </w:r>
      <w:r w:rsidR="00376D20" w:rsidRPr="00610329">
        <w:rPr>
          <w:lang w:eastAsia="zh-CN"/>
        </w:rPr>
        <w:tab/>
      </w:r>
      <w:r w:rsidR="00376D20" w:rsidRPr="00610329">
        <w:rPr>
          <w:noProof/>
        </w:rPr>
        <w:t xml:space="preserve">DIAMETER_ERROR_USER_UNKNOWN, </w:t>
      </w:r>
      <w:r w:rsidR="00376D20" w:rsidRPr="00610329">
        <w:rPr>
          <w:lang w:eastAsia="zh-CN"/>
        </w:rPr>
        <w:t xml:space="preserve">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USER_UNKNOWN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50938B3" w14:textId="77777777" w:rsidR="00376D20" w:rsidRPr="00610329" w:rsidRDefault="00D47736" w:rsidP="00376D20">
      <w:pPr>
        <w:pStyle w:val="B1"/>
        <w:rPr>
          <w:lang w:eastAsia="zh-CN"/>
        </w:rPr>
      </w:pPr>
      <w:r w:rsidRPr="00610329">
        <w:rPr>
          <w:lang w:eastAsia="zh-CN"/>
        </w:rPr>
        <w:lastRenderedPageBreak/>
        <w:t>c)</w:t>
      </w:r>
      <w:r w:rsidR="00376D20" w:rsidRPr="00610329">
        <w:rPr>
          <w:lang w:eastAsia="zh-CN"/>
        </w:rPr>
        <w:tab/>
        <w:t xml:space="preserve">DIAMETER_AUTHORIZATION_REJECTED, 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AUTHORIZATION_REJECTED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DD10B63" w14:textId="77777777" w:rsidR="00376D20" w:rsidRPr="00610329" w:rsidRDefault="00D47736" w:rsidP="00376D20">
      <w:pPr>
        <w:pStyle w:val="B1"/>
        <w:rPr>
          <w:lang w:eastAsia="zh-CN"/>
        </w:rPr>
      </w:pPr>
      <w:r w:rsidRPr="00610329">
        <w:rPr>
          <w:lang w:eastAsia="zh-CN"/>
        </w:rPr>
        <w:t>d)</w:t>
      </w:r>
      <w:r w:rsidR="00376D20" w:rsidRPr="00610329">
        <w:rPr>
          <w:lang w:eastAsia="zh-CN"/>
        </w:rPr>
        <w:tab/>
        <w:t xml:space="preserve">DIAMETER_ERROR_RAT_TYPE_NOT_ALLOWED, 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RAT_TYPE_NOT_ALLOWED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17AE9F12" w14:textId="77777777" w:rsidR="00376D20" w:rsidRPr="00610329" w:rsidRDefault="00D47736" w:rsidP="00376D20">
      <w:pPr>
        <w:pStyle w:val="B1"/>
        <w:rPr>
          <w:lang w:eastAsia="zh-CN"/>
        </w:rPr>
      </w:pPr>
      <w:r w:rsidRPr="00610329">
        <w:t>e)</w:t>
      </w:r>
      <w:r w:rsidR="00376D20" w:rsidRPr="00610329">
        <w:tab/>
        <w:t>D</w:t>
      </w:r>
      <w:r w:rsidR="00376D20" w:rsidRPr="00610329">
        <w:rPr>
          <w:noProof/>
        </w:rPr>
        <w:t xml:space="preserve">IAMETER_UNABLE_TO_ COMPLY, </w:t>
      </w:r>
      <w:r w:rsidR="00376D20" w:rsidRPr="00610329">
        <w:rPr>
          <w:rFonts w:hint="eastAsia"/>
          <w:lang w:eastAsia="zh-CN"/>
        </w:rPr>
        <w:t>the 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NETWORK_FAILURE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DB1035" w:rsidRPr="00610329">
        <w:rPr>
          <w:lang w:eastAsia="zh-CN"/>
        </w:rPr>
        <w:t xml:space="preserve"> </w:t>
      </w:r>
      <w:r w:rsidR="00DB1035" w:rsidRPr="00610329">
        <w:t>and the ePDG may also include a BACKOFF_TIMER Notify payload of the IKE_AUTH response message</w:t>
      </w:r>
      <w:r w:rsidR="00376D20" w:rsidRPr="00610329">
        <w:rPr>
          <w:lang w:eastAsia="zh-CN"/>
        </w:rPr>
        <w:t>;</w:t>
      </w:r>
    </w:p>
    <w:p w14:paraId="211941AB" w14:textId="77777777" w:rsidR="00376D20" w:rsidRPr="00610329" w:rsidRDefault="00D47736" w:rsidP="00376D20">
      <w:pPr>
        <w:pStyle w:val="B1"/>
        <w:rPr>
          <w:lang w:eastAsia="zh-CN"/>
        </w:rPr>
      </w:pPr>
      <w:r w:rsidRPr="00610329">
        <w:rPr>
          <w:lang w:eastAsia="zh-CN"/>
        </w:rPr>
        <w:t>f)</w:t>
      </w:r>
      <w:r w:rsidR="00376D20" w:rsidRPr="00610329">
        <w:rPr>
          <w:lang w:eastAsia="zh-CN"/>
        </w:rPr>
        <w:tab/>
        <w:t xml:space="preserve">DIAMETER_ERROR_ROAMING_NOT_ALLOWED, </w:t>
      </w:r>
      <w:r w:rsidR="00376D20" w:rsidRPr="00610329">
        <w:rPr>
          <w:rFonts w:hint="eastAsia"/>
          <w:lang w:eastAsia="zh-CN"/>
        </w:rPr>
        <w:t>the 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PLMN_NOT_ALLOWED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Pr="00610329">
        <w:rPr>
          <w:lang w:eastAsia="zh-CN"/>
        </w:rPr>
        <w:t>;</w:t>
      </w:r>
    </w:p>
    <w:p w14:paraId="60F90593" w14:textId="77777777" w:rsidR="00424829" w:rsidRPr="00610329" w:rsidRDefault="00D47736" w:rsidP="00424829">
      <w:pPr>
        <w:pStyle w:val="B1"/>
        <w:rPr>
          <w:lang w:eastAsia="zh-CN"/>
        </w:rPr>
      </w:pPr>
      <w:r w:rsidRPr="00610329">
        <w:rPr>
          <w:lang w:eastAsia="zh-CN"/>
        </w:rPr>
        <w:t>g)</w:t>
      </w:r>
      <w:r w:rsidRPr="00610329">
        <w:rPr>
          <w:lang w:eastAsia="zh-CN"/>
        </w:rPr>
        <w:tab/>
        <w:t>DIAMETER_ERROR_</w:t>
      </w:r>
      <w:r w:rsidRPr="00610329">
        <w:rPr>
          <w:szCs w:val="22"/>
          <w:lang w:eastAsia="zh-CN"/>
        </w:rPr>
        <w:t xml:space="preserve"> USER_</w:t>
      </w:r>
      <w:r w:rsidRPr="00610329">
        <w:rPr>
          <w:szCs w:val="22"/>
        </w:rPr>
        <w:t>NO_APN_SUBSCRIPTION</w:t>
      </w:r>
      <w:r w:rsidRPr="00610329">
        <w:rPr>
          <w:lang w:eastAsia="zh-CN"/>
        </w:rPr>
        <w:t xml:space="preserve">, </w:t>
      </w:r>
      <w:r w:rsidRPr="00610329">
        <w:rPr>
          <w:rFonts w:hint="eastAsia"/>
          <w:lang w:eastAsia="zh-CN"/>
        </w:rPr>
        <w:t>the ePDG shall</w:t>
      </w:r>
      <w:r w:rsidRPr="00610329">
        <w:t xml:space="preserve"> </w:t>
      </w:r>
      <w:r w:rsidRPr="00610329">
        <w:rPr>
          <w:noProof/>
        </w:rPr>
        <w:t>include</w:t>
      </w:r>
      <w:r w:rsidRPr="00610329">
        <w:rPr>
          <w:rFonts w:hint="eastAsia"/>
          <w:noProof/>
          <w:lang w:eastAsia="zh-CN"/>
        </w:rPr>
        <w:t>,</w:t>
      </w:r>
      <w:r w:rsidRPr="00610329">
        <w:rPr>
          <w:noProof/>
        </w:rPr>
        <w:t xml:space="preserve"> in the </w:t>
      </w:r>
      <w:r w:rsidRPr="00610329">
        <w:rPr>
          <w:lang w:eastAsia="zh-CN"/>
        </w:rPr>
        <w:t>IKE_AUTH response message to the UE</w:t>
      </w:r>
      <w:r w:rsidRPr="00610329">
        <w:rPr>
          <w:rFonts w:hint="eastAsia"/>
          <w:lang w:eastAsia="zh-CN"/>
        </w:rPr>
        <w:t>,</w:t>
      </w:r>
      <w:r w:rsidRPr="00610329">
        <w:rPr>
          <w:lang w:eastAsia="zh-CN"/>
        </w:rPr>
        <w:t xml:space="preserve"> a </w:t>
      </w:r>
      <w:r w:rsidRPr="00610329">
        <w:rPr>
          <w:noProof/>
          <w:lang w:val="en-US"/>
        </w:rPr>
        <w:t>Notify Payload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rPr>
          <w:szCs w:val="22"/>
        </w:rPr>
        <w:t>NO_APN_SUBSCRIPTION</w:t>
      </w:r>
      <w:r w:rsidRPr="00610329">
        <w:t xml:space="preserv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C0220C" w:rsidRPr="00610329">
        <w:rPr>
          <w:lang w:eastAsia="zh-CN"/>
        </w:rPr>
        <w:t xml:space="preserve"> </w:t>
      </w:r>
      <w:r w:rsidR="00C0220C" w:rsidRPr="00610329">
        <w:t>and the ePDG may also include a BACKOFF_TIMER Notify payload of the IKE_AUTH response message</w:t>
      </w:r>
      <w:r w:rsidR="00424829" w:rsidRPr="00610329">
        <w:rPr>
          <w:rFonts w:hint="eastAsia"/>
          <w:lang w:eastAsia="zh-CN"/>
        </w:rPr>
        <w:t>; or</w:t>
      </w:r>
    </w:p>
    <w:p w14:paraId="4C57CB0B" w14:textId="77777777" w:rsidR="00D47736" w:rsidRPr="00610329" w:rsidRDefault="00424829" w:rsidP="00424829">
      <w:pPr>
        <w:pStyle w:val="B1"/>
        <w:rPr>
          <w:lang w:eastAsia="zh-CN"/>
        </w:rPr>
      </w:pPr>
      <w:r w:rsidRPr="00610329">
        <w:rPr>
          <w:rFonts w:hint="eastAsia"/>
          <w:lang w:eastAsia="zh-CN"/>
        </w:rPr>
        <w:t>h)</w:t>
      </w:r>
      <w:r w:rsidRPr="00610329">
        <w:rPr>
          <w:rFonts w:hint="eastAsia"/>
          <w:lang w:eastAsia="zh-CN"/>
        </w:rPr>
        <w:tab/>
      </w:r>
      <w:r w:rsidRPr="00610329">
        <w:t>DIAMETER_ERROR_ILLEGAL_EQUIPMENT</w:t>
      </w:r>
      <w:r w:rsidRPr="00610329">
        <w:rPr>
          <w:rFonts w:hint="eastAsia"/>
          <w:lang w:eastAsia="zh-CN"/>
        </w:rPr>
        <w:t xml:space="preserve">, the ePDG shall include, in the IKE_AUTH response message to the UE, a Notify payload with a </w:t>
      </w:r>
      <w:r w:rsidRPr="00610329">
        <w:rPr>
          <w:lang w:eastAsia="zh-CN"/>
        </w:rPr>
        <w:t>Private Notify Message</w:t>
      </w:r>
      <w:r w:rsidRPr="00610329">
        <w:rPr>
          <w:rFonts w:hint="eastAsia"/>
          <w:lang w:eastAsia="zh-CN"/>
        </w:rPr>
        <w:t xml:space="preserve"> Type ILLEGAL_ME as defined in </w:t>
      </w:r>
      <w:r w:rsidR="006446E1" w:rsidRPr="00610329">
        <w:rPr>
          <w:rFonts w:hint="eastAsia"/>
          <w:lang w:eastAsia="zh-CN"/>
        </w:rPr>
        <w:t>clause</w:t>
      </w:r>
      <w:r w:rsidRPr="00610329">
        <w:rPr>
          <w:rFonts w:hint="eastAsia"/>
          <w:lang w:eastAsia="zh-CN"/>
        </w:rPr>
        <w:t> 8.1.2</w:t>
      </w:r>
      <w:r w:rsidR="00D47736" w:rsidRPr="00610329">
        <w:rPr>
          <w:lang w:eastAsia="zh-CN"/>
        </w:rPr>
        <w:t>.</w:t>
      </w:r>
    </w:p>
    <w:p w14:paraId="5F153B63" w14:textId="77777777" w:rsidR="00D47736" w:rsidRDefault="00D47736" w:rsidP="00D47736">
      <w:pPr>
        <w:pStyle w:val="NO"/>
        <w:rPr>
          <w:ins w:id="985" w:author="24.302_CR0754_(Rel-18)_MPS_WLAN" w:date="2023-09-09T11:47:00Z"/>
          <w:noProof/>
        </w:rPr>
      </w:pPr>
      <w:r w:rsidRPr="00610329">
        <w:rPr>
          <w:noProof/>
        </w:rPr>
        <w:t>NOTE:</w:t>
      </w:r>
      <w:r w:rsidRPr="00610329">
        <w:rPr>
          <w:noProof/>
        </w:rPr>
        <w:tab/>
        <w:t xml:space="preserve">In the cases a) through </w:t>
      </w:r>
      <w:r w:rsidR="00424829" w:rsidRPr="00610329">
        <w:rPr>
          <w:noProof/>
          <w:lang w:val="en-US"/>
        </w:rPr>
        <w:t>h</w:t>
      </w:r>
      <w:r w:rsidRPr="00610329">
        <w:rPr>
          <w:noProof/>
        </w:rPr>
        <w:t>), the ePDG still provides to the UE the information needed to authenticate the ePDG.</w:t>
      </w:r>
    </w:p>
    <w:p w14:paraId="4B93C010" w14:textId="40970EB7" w:rsidR="00CF21CF" w:rsidRPr="00610329" w:rsidRDefault="00CF21CF" w:rsidP="00CF21CF">
      <w:ins w:id="986" w:author="24.302_CR0754_(Rel-18)_MPS_WLAN" w:date="2023-09-09T11:47:00Z">
        <w:r w:rsidRPr="00610329">
          <w:t>During</w:t>
        </w:r>
        <w:r w:rsidRPr="00610329">
          <w:rPr>
            <w:rFonts w:hint="eastAsia"/>
            <w:lang w:eastAsia="zh-CN"/>
          </w:rPr>
          <w:t xml:space="preserve"> the tunnel establishment procedures </w:t>
        </w:r>
        <w:r w:rsidRPr="00610329">
          <w:t xml:space="preserve">when the </w:t>
        </w:r>
        <w:r>
          <w:t>ePDG</w:t>
        </w:r>
        <w:r w:rsidRPr="00610329">
          <w:t xml:space="preserve"> </w:t>
        </w:r>
        <w:r>
          <w:t xml:space="preserve">is congested, if the UE is a </w:t>
        </w:r>
        <w:r w:rsidRPr="00BF73D4">
          <w:t xml:space="preserve">UE configured </w:t>
        </w:r>
        <w:r>
          <w:t>for high priority access</w:t>
        </w:r>
        <w:r w:rsidRPr="00BF73D4">
          <w:t xml:space="preserve"> </w:t>
        </w:r>
        <w:r>
          <w:t>as specified in clause 6.4.2.3</w:t>
        </w:r>
        <w:r w:rsidRPr="00727692">
          <w:t>,</w:t>
        </w:r>
        <w:r>
          <w:t xml:space="preserve"> and if allowed by operator policy, the ePDG shall attempt to complete the procedure unless doing so would cause system instability.</w:t>
        </w:r>
      </w:ins>
    </w:p>
    <w:p w14:paraId="4C942F5D" w14:textId="77777777" w:rsidR="00705041" w:rsidRPr="00610329" w:rsidRDefault="00705041" w:rsidP="00705041">
      <w:pPr>
        <w:rPr>
          <w:lang w:eastAsia="zh-CN"/>
        </w:rPr>
      </w:pPr>
      <w:r w:rsidRPr="00610329">
        <w:t>During</w:t>
      </w:r>
      <w:r w:rsidRPr="00610329">
        <w:rPr>
          <w:rFonts w:hint="eastAsia"/>
          <w:lang w:eastAsia="zh-CN"/>
        </w:rPr>
        <w:t xml:space="preserve"> the tunnel establishment procedures, </w:t>
      </w:r>
      <w:r w:rsidRPr="00610329">
        <w:t>when the network has determined that the requested procedure cannot be completed successfully due to a network failure, e.g. due to ePDG congestion</w:t>
      </w:r>
      <w:r w:rsidRPr="00610329">
        <w:rPr>
          <w:lang w:val="en-CA"/>
        </w:rPr>
        <w:t xml:space="preserve">, </w:t>
      </w:r>
      <w:r w:rsidRPr="00610329">
        <w:rPr>
          <w:rFonts w:hint="eastAsia"/>
          <w:lang w:eastAsia="zh-CN"/>
        </w:rPr>
        <w:t>the ePDG</w:t>
      </w:r>
      <w:r w:rsidRPr="00610329">
        <w:rPr>
          <w:lang w:eastAsia="zh-CN"/>
        </w:rPr>
        <w:t>:</w:t>
      </w:r>
    </w:p>
    <w:p w14:paraId="6BE9D9ED" w14:textId="77777777" w:rsidR="00705041" w:rsidRPr="00610329" w:rsidRDefault="00705041" w:rsidP="00705041">
      <w:pPr>
        <w:pStyle w:val="B1"/>
      </w:pPr>
      <w:r w:rsidRPr="00610329">
        <w:rPr>
          <w:lang w:eastAsia="zh-CN"/>
        </w:rPr>
        <w:t>a)</w:t>
      </w:r>
      <w:r w:rsidRPr="00610329">
        <w:rPr>
          <w:lang w:eastAsia="zh-CN"/>
        </w:rPr>
        <w:tab/>
      </w:r>
      <w:r w:rsidRPr="00610329">
        <w:rPr>
          <w:lang w:val="en-CA"/>
        </w:rPr>
        <w:t xml:space="preserve">shall include </w:t>
      </w:r>
      <w:r w:rsidRPr="00610329">
        <w:rPr>
          <w:noProof/>
        </w:rPr>
        <w:t xml:space="preserve">in the </w:t>
      </w:r>
      <w:r w:rsidRPr="00610329">
        <w:rPr>
          <w:lang w:eastAsia="zh-CN"/>
        </w:rPr>
        <w:t xml:space="preserve">IKE_AUTH response message to the UE a </w:t>
      </w:r>
      <w:r w:rsidRPr="00610329">
        <w:rPr>
          <w:noProof/>
          <w:lang w:val="en-US"/>
        </w:rPr>
        <w:t>Notify payload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t>NETWORK_FAILURE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Pr="00610329">
        <w:t>;</w:t>
      </w:r>
      <w:r w:rsidRPr="00610329">
        <w:rPr>
          <w:lang w:eastAsia="zh-CN"/>
        </w:rPr>
        <w:t xml:space="preserve"> </w:t>
      </w:r>
      <w:r w:rsidRPr="00610329">
        <w:t xml:space="preserve">and </w:t>
      </w:r>
    </w:p>
    <w:p w14:paraId="055A3C75" w14:textId="77777777" w:rsidR="00705041" w:rsidRPr="00610329" w:rsidRDefault="00705041" w:rsidP="00705041">
      <w:pPr>
        <w:pStyle w:val="B1"/>
        <w:rPr>
          <w:lang w:eastAsia="zh-CN"/>
        </w:rPr>
      </w:pPr>
      <w:r w:rsidRPr="00610329">
        <w:rPr>
          <w:lang w:eastAsia="zh-CN"/>
        </w:rPr>
        <w:t>b)</w:t>
      </w:r>
      <w:r w:rsidRPr="00610329">
        <w:rPr>
          <w:lang w:eastAsia="zh-CN"/>
        </w:rPr>
        <w:tab/>
      </w:r>
      <w:r w:rsidRPr="00610329">
        <w:t>may also include a BACKOFF_TIMER Notify payload of the IKE_AUTH response message</w:t>
      </w:r>
      <w:r w:rsidRPr="00610329">
        <w:rPr>
          <w:lang w:eastAsia="zh-CN"/>
        </w:rPr>
        <w:t>.</w:t>
      </w:r>
    </w:p>
    <w:p w14:paraId="71CE0295" w14:textId="77777777" w:rsidR="00534057" w:rsidRPr="00610329" w:rsidRDefault="00534057" w:rsidP="00534057">
      <w:r w:rsidRPr="00610329">
        <w:rPr>
          <w:noProof/>
        </w:rPr>
        <w:t xml:space="preserve">If NBM is used and if the ePDG needs to reject a PDN connection due to </w:t>
      </w:r>
      <w:r w:rsidRPr="00610329">
        <w:rPr>
          <w:rFonts w:hint="eastAsia"/>
          <w:noProof/>
          <w:lang w:eastAsia="zh-CN"/>
        </w:rPr>
        <w:t>conditions</w:t>
      </w:r>
      <w:r w:rsidRPr="00610329" w:rsidDel="006E07B1">
        <w:rPr>
          <w:rFonts w:hint="eastAsia"/>
          <w:noProof/>
          <w:lang w:eastAsia="zh-CN"/>
        </w:rPr>
        <w:t xml:space="preserve"> </w:t>
      </w:r>
      <w:r w:rsidRPr="00610329">
        <w:rPr>
          <w:rFonts w:hint="eastAsia"/>
          <w:noProof/>
          <w:lang w:eastAsia="zh-CN"/>
        </w:rPr>
        <w:t>as specified in 3GPP</w:t>
      </w:r>
      <w:r w:rsidRPr="00610329">
        <w:rPr>
          <w:noProof/>
          <w:lang w:eastAsia="zh-CN"/>
        </w:rPr>
        <w:t> </w:t>
      </w:r>
      <w:r w:rsidRPr="00610329">
        <w:rPr>
          <w:rFonts w:hint="eastAsia"/>
          <w:noProof/>
          <w:lang w:eastAsia="zh-CN"/>
        </w:rPr>
        <w:t>TS</w:t>
      </w:r>
      <w:r w:rsidRPr="00610329">
        <w:rPr>
          <w:noProof/>
          <w:lang w:eastAsia="zh-CN"/>
        </w:rPr>
        <w:t> </w:t>
      </w:r>
      <w:r w:rsidRPr="00610329">
        <w:rPr>
          <w:rFonts w:hint="eastAsia"/>
          <w:noProof/>
          <w:lang w:eastAsia="zh-CN"/>
        </w:rPr>
        <w:t>29.273</w:t>
      </w:r>
      <w:r w:rsidRPr="00610329">
        <w:rPr>
          <w:noProof/>
          <w:lang w:eastAsia="zh-CN"/>
        </w:rPr>
        <w:t> </w:t>
      </w:r>
      <w:r w:rsidRPr="00610329">
        <w:rPr>
          <w:rFonts w:hint="eastAsia"/>
          <w:noProof/>
          <w:lang w:eastAsia="zh-CN"/>
        </w:rPr>
        <w:t xml:space="preserve">[17] or </w:t>
      </w:r>
      <w:r w:rsidRPr="00610329">
        <w:rPr>
          <w:lang w:val="en-US"/>
        </w:rPr>
        <w:t>the network policies or the ePDG capabilities</w:t>
      </w:r>
      <w:r w:rsidRPr="00610329">
        <w:rPr>
          <w:lang w:val="en-CA"/>
        </w:rPr>
        <w:t xml:space="preserve"> to indicate that no more PDN connection request of the given APN can be accepted for the UE</w:t>
      </w:r>
      <w:r w:rsidRPr="00610329">
        <w:rPr>
          <w:lang w:val="en-US"/>
        </w:rPr>
        <w:t>, 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 xml:space="preserve">Notify Message Type </w:t>
      </w:r>
      <w:r w:rsidRPr="00610329">
        <w:rPr>
          <w:lang w:val="en-CA"/>
        </w:rPr>
        <w:t>PDN_CONNECTION_REJECTION</w:t>
      </w:r>
      <w:r w:rsidRPr="00610329">
        <w:rPr>
          <w:noProof/>
          <w:lang w:val="en-US"/>
        </w:rPr>
        <w:t xml:space="preserve"> </w:t>
      </w:r>
      <w:r w:rsidRPr="00610329">
        <w:rPr>
          <w:lang w:val="en-CA"/>
        </w:rPr>
        <w:t xml:space="preserve">as specified in </w:t>
      </w:r>
      <w:r w:rsidR="006446E1" w:rsidRPr="00610329">
        <w:rPr>
          <w:lang w:val="en-CA"/>
        </w:rPr>
        <w:t>clause</w:t>
      </w:r>
      <w:r w:rsidRPr="00610329">
        <w:rPr>
          <w:lang w:val="en-CA"/>
        </w:rPr>
        <w:t> 8.1.2</w:t>
      </w:r>
      <w:r w:rsidRPr="00610329">
        <w:rPr>
          <w:noProof/>
          <w:lang w:val="en-US"/>
        </w:rPr>
        <w:t xml:space="preserve">. Additionally if the </w:t>
      </w:r>
      <w:r w:rsidRPr="00610329">
        <w:rPr>
          <w:lang w:eastAsia="zh-CN"/>
        </w:rPr>
        <w:t xml:space="preserve">IKE_AUTH request message from the </w:t>
      </w:r>
      <w:r w:rsidRPr="00610329">
        <w:rPr>
          <w:noProof/>
          <w:lang w:val="en-US"/>
        </w:rPr>
        <w:t xml:space="preserve">UE indicated </w:t>
      </w:r>
      <w:r w:rsidRPr="00610329">
        <w:t xml:space="preserve">Handover Attach as specified in </w:t>
      </w:r>
      <w:r w:rsidR="006446E1" w:rsidRPr="00610329">
        <w:t>clause</w:t>
      </w:r>
      <w:r w:rsidRPr="00610329">
        <w:t xml:space="preserve"> 7.2.2, </w:t>
      </w:r>
      <w:r w:rsidR="00190864" w:rsidRPr="00610329">
        <w:t xml:space="preserve">and the ePDG needs to reject a PDN connection </w:t>
      </w:r>
      <w:r w:rsidR="00190864" w:rsidRPr="00610329">
        <w:rPr>
          <w:rFonts w:hint="eastAsia"/>
          <w:lang w:eastAsia="zh-CN"/>
        </w:rPr>
        <w:t>for example du</w:t>
      </w:r>
      <w:r w:rsidR="00190864" w:rsidRPr="00610329">
        <w:t>e to</w:t>
      </w:r>
      <w:r w:rsidR="00190864" w:rsidRPr="00610329">
        <w:rPr>
          <w:rFonts w:hint="eastAsia"/>
          <w:lang w:eastAsia="zh-CN"/>
        </w:rPr>
        <w:t xml:space="preserve"> the </w:t>
      </w:r>
      <w:r w:rsidR="00190864" w:rsidRPr="00610329">
        <w:rPr>
          <w:lang w:eastAsia="ko-KR"/>
        </w:rPr>
        <w:t xml:space="preserve">corresponding PDN GW identity </w:t>
      </w:r>
      <w:r w:rsidR="00190864" w:rsidRPr="00610329">
        <w:rPr>
          <w:lang w:eastAsia="zh-CN"/>
        </w:rPr>
        <w:t>not received for the APN,</w:t>
      </w:r>
      <w:r w:rsidR="00190864" w:rsidRPr="00610329">
        <w:t xml:space="preserve"> </w:t>
      </w:r>
      <w:r w:rsidR="00190864" w:rsidRPr="00610329">
        <w:rPr>
          <w:lang w:val="en-US"/>
        </w:rPr>
        <w:t>t</w:t>
      </w:r>
      <w:r w:rsidR="00190864" w:rsidRPr="00610329">
        <w:rPr>
          <w:noProof/>
        </w:rPr>
        <w:t>he ePDG shall include</w:t>
      </w:r>
      <w:r w:rsidR="00190864" w:rsidRPr="00610329">
        <w:rPr>
          <w:rFonts w:hint="eastAsia"/>
          <w:noProof/>
          <w:lang w:eastAsia="zh-CN"/>
        </w:rPr>
        <w:t>,</w:t>
      </w:r>
      <w:r w:rsidR="00190864" w:rsidRPr="00610329">
        <w:rPr>
          <w:noProof/>
        </w:rPr>
        <w:t xml:space="preserve"> in the </w:t>
      </w:r>
      <w:r w:rsidR="00190864" w:rsidRPr="00610329">
        <w:rPr>
          <w:lang w:eastAsia="zh-CN"/>
        </w:rPr>
        <w:t>IKE_AUTH response message</w:t>
      </w:r>
      <w:r w:rsidR="00190864" w:rsidRPr="00610329">
        <w:rPr>
          <w:rFonts w:hint="eastAsia"/>
          <w:lang w:eastAsia="zh-CN"/>
        </w:rPr>
        <w:t>,</w:t>
      </w:r>
      <w:r w:rsidR="00190864" w:rsidRPr="00610329">
        <w:rPr>
          <w:lang w:eastAsia="zh-CN"/>
        </w:rPr>
        <w:t xml:space="preserve"> a </w:t>
      </w:r>
      <w:r w:rsidR="00190864" w:rsidRPr="00610329">
        <w:rPr>
          <w:noProof/>
          <w:lang w:val="en-US"/>
        </w:rPr>
        <w:t xml:space="preserve">Notify </w:t>
      </w:r>
      <w:r w:rsidR="00DB1035" w:rsidRPr="00610329">
        <w:rPr>
          <w:noProof/>
          <w:lang w:val="en-US"/>
        </w:rPr>
        <w:t>p</w:t>
      </w:r>
      <w:r w:rsidR="00190864" w:rsidRPr="00610329">
        <w:rPr>
          <w:noProof/>
          <w:lang w:val="en-US"/>
        </w:rPr>
        <w:t>ayload with a P</w:t>
      </w:r>
      <w:r w:rsidR="00190864" w:rsidRPr="00610329">
        <w:rPr>
          <w:lang w:val="en-CA"/>
        </w:rPr>
        <w:t xml:space="preserve">rivate </w:t>
      </w:r>
      <w:r w:rsidR="00190864" w:rsidRPr="00610329">
        <w:rPr>
          <w:noProof/>
          <w:lang w:val="en-US"/>
        </w:rPr>
        <w:t xml:space="preserve">Notify Message Type </w:t>
      </w:r>
      <w:r w:rsidR="00190864" w:rsidRPr="00610329">
        <w:rPr>
          <w:szCs w:val="22"/>
        </w:rPr>
        <w:t>"</w:t>
      </w:r>
      <w:r w:rsidR="00190864" w:rsidRPr="00610329">
        <w:rPr>
          <w:lang w:val="en-CA"/>
        </w:rPr>
        <w:t>PDN_CONNECTION_REJECTION</w:t>
      </w:r>
      <w:r w:rsidR="00190864" w:rsidRPr="00610329">
        <w:rPr>
          <w:szCs w:val="22"/>
        </w:rPr>
        <w:t>"</w:t>
      </w:r>
      <w:r w:rsidR="00190864" w:rsidRPr="00610329">
        <w:rPr>
          <w:noProof/>
          <w:lang w:val="en-US"/>
        </w:rPr>
        <w:t xml:space="preserve"> </w:t>
      </w:r>
      <w:r w:rsidR="00190864" w:rsidRPr="00610329">
        <w:rPr>
          <w:lang w:val="en-CA"/>
        </w:rPr>
        <w:t xml:space="preserve">as specified in </w:t>
      </w:r>
      <w:r w:rsidR="006446E1" w:rsidRPr="00610329">
        <w:rPr>
          <w:lang w:val="en-CA"/>
        </w:rPr>
        <w:t>clause</w:t>
      </w:r>
      <w:r w:rsidR="00190864" w:rsidRPr="00610329">
        <w:rPr>
          <w:lang w:val="en-CA"/>
        </w:rPr>
        <w:t> 8.1.2</w:t>
      </w:r>
      <w:r w:rsidR="00190864" w:rsidRPr="00610329">
        <w:rPr>
          <w:noProof/>
          <w:lang w:val="en-US"/>
        </w:rPr>
        <w:t xml:space="preserve"> and </w:t>
      </w:r>
      <w:r w:rsidRPr="00610329">
        <w:t xml:space="preserve">the </w:t>
      </w:r>
      <w:r w:rsidRPr="00610329">
        <w:rPr>
          <w:noProof/>
          <w:lang w:val="en-US"/>
        </w:rPr>
        <w:t>Notification Data field</w:t>
      </w:r>
      <w:r w:rsidRPr="00610329">
        <w:t xml:space="preserve"> </w:t>
      </w:r>
      <w:r w:rsidR="00190864" w:rsidRPr="00610329">
        <w:t xml:space="preserve">with </w:t>
      </w:r>
      <w:r w:rsidRPr="00610329">
        <w:t>the IP address information from the Handover Attach indication.</w:t>
      </w:r>
      <w:r w:rsidRPr="00610329">
        <w:rPr>
          <w:noProof/>
          <w:lang w:val="en-US"/>
        </w:rPr>
        <w:t xml:space="preserve"> If the UE indicated Initial Attach, the Notification Data field</w:t>
      </w:r>
      <w:r w:rsidRPr="00610329">
        <w:t xml:space="preserve"> shall be omitted.</w:t>
      </w:r>
    </w:p>
    <w:p w14:paraId="0746032C" w14:textId="77777777" w:rsidR="00534057" w:rsidRPr="00610329" w:rsidRDefault="00534057" w:rsidP="00534057">
      <w:pPr>
        <w:rPr>
          <w:lang w:val="en-CA" w:eastAsia="zh-CN"/>
        </w:rPr>
      </w:pPr>
      <w:r w:rsidRPr="00610329">
        <w:rPr>
          <w:lang w:val="en-CA"/>
        </w:rPr>
        <w:t xml:space="preserve">If </w:t>
      </w:r>
      <w:r w:rsidRPr="00610329">
        <w:rPr>
          <w:noProof/>
        </w:rPr>
        <w:t xml:space="preserve">the ePDG needs to reject a PDN connection </w:t>
      </w:r>
      <w:r w:rsidRPr="00610329">
        <w:rPr>
          <w:lang w:val="en-CA"/>
        </w:rPr>
        <w:t xml:space="preserve">due to the network policies or capabilities to indicate that no more PDN connection request with any APN can be accepted for the UE, </w:t>
      </w:r>
      <w:r w:rsidRPr="00610329">
        <w:rPr>
          <w:lang w:val="en-US"/>
        </w:rPr>
        <w:t>t</w:t>
      </w:r>
      <w:r w:rsidRPr="00610329">
        <w:rPr>
          <w:noProof/>
        </w:rPr>
        <w:t xml:space="preserve">he ePDG shall include in the </w:t>
      </w:r>
      <w:r w:rsidRPr="00610329">
        <w:rPr>
          <w:lang w:eastAsia="zh-CN"/>
        </w:rPr>
        <w:t xml:space="preserve">IKE_AUTH response message containing </w:t>
      </w:r>
      <w:r w:rsidRPr="00610329">
        <w:rPr>
          <w:noProof/>
          <w:lang w:val="en-US"/>
        </w:rPr>
        <w:t xml:space="preserve">the </w:t>
      </w:r>
      <w:r w:rsidRPr="00610329">
        <w:rPr>
          <w:rFonts w:hint="eastAsia"/>
          <w:lang w:eastAsia="zh-CN"/>
        </w:rPr>
        <w:t>IDr payload</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Notify Message Type MAX_CONNECTION_REACHED as specified in </w:t>
      </w:r>
      <w:r w:rsidR="006446E1" w:rsidRPr="00610329">
        <w:rPr>
          <w:lang w:val="en-CA"/>
        </w:rPr>
        <w:t>clause</w:t>
      </w:r>
      <w:r w:rsidRPr="00610329">
        <w:rPr>
          <w:lang w:val="en-CA"/>
        </w:rPr>
        <w:t> 8.1.2.</w:t>
      </w:r>
    </w:p>
    <w:p w14:paraId="23F457F9" w14:textId="77777777" w:rsidR="00486102" w:rsidRPr="00610329" w:rsidRDefault="00486102" w:rsidP="00486102">
      <w:pPr>
        <w:pStyle w:val="Heading3"/>
      </w:pPr>
      <w:bookmarkStart w:id="987" w:name="_Toc20154416"/>
      <w:bookmarkStart w:id="988" w:name="_Toc27727392"/>
      <w:bookmarkStart w:id="989" w:name="_Toc45203850"/>
      <w:bookmarkStart w:id="990" w:name="_Toc139557303"/>
      <w:r w:rsidRPr="00610329">
        <w:t>7.4.1A</w:t>
      </w:r>
      <w:r w:rsidRPr="00610329">
        <w:tab/>
        <w:t>Liveness check</w:t>
      </w:r>
      <w:bookmarkEnd w:id="987"/>
      <w:bookmarkEnd w:id="988"/>
      <w:bookmarkEnd w:id="989"/>
      <w:bookmarkEnd w:id="990"/>
    </w:p>
    <w:p w14:paraId="6FDFACA4" w14:textId="77777777" w:rsidR="00486102" w:rsidRPr="00610329" w:rsidRDefault="00486102" w:rsidP="00486102">
      <w:pPr>
        <w:rPr>
          <w:lang w:val="en-US"/>
        </w:rPr>
      </w:pPr>
      <w:r w:rsidRPr="00610329">
        <w:rPr>
          <w:lang w:eastAsia="zh-CN"/>
        </w:rPr>
        <w:t xml:space="preserve">If the ePDG has not received any cryptographically protected IKEv2 or IPSec message for the duration of the timeout period for liveness check selected according to the local policy, the ePDG </w:t>
      </w:r>
      <w:r w:rsidRPr="00610329">
        <w:rPr>
          <w:lang w:val="en-US"/>
        </w:rPr>
        <w:t xml:space="preserve">shall send an INFORMATIONAL request with no payloads </w:t>
      </w:r>
      <w:r w:rsidRPr="00610329">
        <w:rPr>
          <w:lang w:eastAsia="zh-CN"/>
        </w:rPr>
        <w:t>IETF RFC </w:t>
      </w:r>
      <w:r w:rsidR="00705041" w:rsidRPr="00610329">
        <w:rPr>
          <w:lang w:eastAsia="zh-CN"/>
        </w:rPr>
        <w:t>7296</w:t>
      </w:r>
      <w:r w:rsidRPr="00610329">
        <w:rPr>
          <w:lang w:eastAsia="zh-CN"/>
        </w:rPr>
        <w:t> [28]</w:t>
      </w:r>
      <w:r w:rsidRPr="00610329">
        <w:rPr>
          <w:lang w:val="en-US"/>
        </w:rPr>
        <w:t>. If an INFORMATIONAL response is not received, the ePDG shall deem the IKEv2 security association to have failed</w:t>
      </w:r>
      <w:r w:rsidR="00C8240A" w:rsidRPr="00610329">
        <w:rPr>
          <w:lang w:val="en-US"/>
        </w:rPr>
        <w:t xml:space="preserve">, </w:t>
      </w:r>
      <w:r w:rsidR="00C8240A" w:rsidRPr="00610329">
        <w:rPr>
          <w:noProof/>
          <w:lang w:val="en-US"/>
        </w:rPr>
        <w:t>shall discard all states associated with the IKE SA and any child SAs that were negotiated using that IKE SA as specified in IETF RFC </w:t>
      </w:r>
      <w:r w:rsidR="00705041" w:rsidRPr="00610329">
        <w:rPr>
          <w:noProof/>
          <w:lang w:val="en-US"/>
        </w:rPr>
        <w:t>7296</w:t>
      </w:r>
      <w:r w:rsidR="00C8240A" w:rsidRPr="00610329">
        <w:rPr>
          <w:noProof/>
          <w:lang w:val="en-US"/>
        </w:rPr>
        <w:t> [28] and shall inform the PGW and the 3GPP AAA Server that the connection has been released.</w:t>
      </w:r>
    </w:p>
    <w:p w14:paraId="72EF10D4" w14:textId="77777777" w:rsidR="0067580A" w:rsidRPr="00610329" w:rsidRDefault="0067580A" w:rsidP="0067580A">
      <w:pPr>
        <w:pStyle w:val="Heading3"/>
        <w:rPr>
          <w:lang w:eastAsia="zh-CN"/>
        </w:rPr>
      </w:pPr>
      <w:bookmarkStart w:id="991" w:name="_Toc20154417"/>
      <w:bookmarkStart w:id="992" w:name="_Toc27727393"/>
      <w:bookmarkStart w:id="993" w:name="_Toc45203851"/>
      <w:bookmarkStart w:id="994" w:name="_Toc139557304"/>
      <w:r w:rsidRPr="00610329">
        <w:lastRenderedPageBreak/>
        <w:t>7.</w:t>
      </w:r>
      <w:r w:rsidRPr="00610329">
        <w:rPr>
          <w:rFonts w:hint="eastAsia"/>
          <w:lang w:eastAsia="zh-CN"/>
        </w:rPr>
        <w:t>4</w:t>
      </w:r>
      <w:r w:rsidRPr="00610329">
        <w:t>.</w:t>
      </w:r>
      <w:r w:rsidRPr="00610329">
        <w:rPr>
          <w:rFonts w:hint="eastAsia"/>
          <w:lang w:eastAsia="zh-CN"/>
        </w:rPr>
        <w:t>1B</w:t>
      </w:r>
      <w:r w:rsidRPr="00610329">
        <w:tab/>
      </w:r>
      <w:r w:rsidRPr="00610329">
        <w:rPr>
          <w:rFonts w:hint="eastAsia"/>
          <w:lang w:eastAsia="zh-CN"/>
        </w:rPr>
        <w:t>Handling of NBIFOM</w:t>
      </w:r>
      <w:bookmarkEnd w:id="991"/>
      <w:bookmarkEnd w:id="992"/>
      <w:bookmarkEnd w:id="993"/>
      <w:bookmarkEnd w:id="994"/>
    </w:p>
    <w:p w14:paraId="58657B97" w14:textId="77777777" w:rsidR="0067580A" w:rsidRPr="00610329" w:rsidRDefault="0067580A" w:rsidP="0067580A">
      <w:pPr>
        <w:rPr>
          <w:lang w:eastAsia="zh-CN"/>
        </w:rPr>
      </w:pPr>
      <w:r w:rsidRPr="00610329">
        <w:t xml:space="preserve">If the UE included </w:t>
      </w:r>
      <w:r w:rsidRPr="00610329">
        <w:rPr>
          <w:rFonts w:hint="eastAsia"/>
          <w:lang w:eastAsia="zh-CN"/>
        </w:rPr>
        <w:t>the</w:t>
      </w:r>
      <w:r w:rsidRPr="00610329">
        <w:rPr>
          <w:lang w:eastAsia="zh-CN"/>
        </w:rPr>
        <w:t xml:space="preserve"> </w:t>
      </w:r>
      <w:r w:rsidRPr="00610329">
        <w:rPr>
          <w:rFonts w:hint="eastAsia"/>
          <w:lang w:val="en-US" w:eastAsia="zh-CN"/>
        </w:rPr>
        <w:t>NBIFOM_GENERIC_CONTAINER</w:t>
      </w:r>
      <w:r w:rsidRPr="00610329">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00204367" w:rsidRPr="00610329">
        <w:rPr>
          <w:lang w:val="en-US"/>
        </w:rPr>
        <w:t xml:space="preserve"> </w:t>
      </w:r>
      <w:r w:rsidR="00204367" w:rsidRPr="00610329">
        <w:t>within the IKE_AUTH request message</w:t>
      </w:r>
      <w:r w:rsidRPr="00610329">
        <w:t xml:space="preserve">, </w:t>
      </w:r>
      <w:r w:rsidR="00FB771F" w:rsidRPr="00610329">
        <w:t xml:space="preserve">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w:t>
      </w:r>
      <w:r w:rsidRPr="00610329">
        <w:t xml:space="preserve">the </w:t>
      </w:r>
      <w:r w:rsidRPr="00610329">
        <w:rPr>
          <w:rFonts w:hint="eastAsia"/>
          <w:lang w:eastAsia="zh-CN"/>
        </w:rPr>
        <w:t>ePDG</w:t>
      </w:r>
      <w:r w:rsidRPr="00610329">
        <w:t xml:space="preserve"> </w:t>
      </w:r>
      <w:r w:rsidR="00FB771F" w:rsidRPr="00610329">
        <w:t xml:space="preserve">shall </w:t>
      </w:r>
      <w:r w:rsidRPr="00610329">
        <w:rPr>
          <w:rFonts w:hint="eastAsia"/>
          <w:lang w:eastAsia="zh-CN"/>
        </w:rPr>
        <w:t xml:space="preserve">include </w:t>
      </w:r>
      <w:r w:rsidRPr="00610329">
        <w:t xml:space="preserve">the same </w:t>
      </w:r>
      <w:r w:rsidR="00273288" w:rsidRPr="00610329">
        <w:rPr>
          <w:lang w:val="en-US"/>
        </w:rPr>
        <w:t>N</w:t>
      </w:r>
      <w:r w:rsidR="00273288" w:rsidRPr="00610329">
        <w:rPr>
          <w:rFonts w:hint="eastAsia"/>
          <w:lang w:val="en-US" w:eastAsia="zh-CN"/>
        </w:rPr>
        <w:t>otify payload</w:t>
      </w:r>
      <w:r w:rsidRPr="00610329">
        <w:t xml:space="preserve"> </w:t>
      </w:r>
      <w:r w:rsidR="00204367" w:rsidRPr="00610329">
        <w:t xml:space="preserve">within the IKE_AUTH response message </w:t>
      </w:r>
      <w:r w:rsidRPr="00610329">
        <w:t xml:space="preserve">as </w:t>
      </w:r>
      <w:r w:rsidRPr="00610329">
        <w:rPr>
          <w:rFonts w:hint="eastAsia"/>
          <w:lang w:eastAsia="zh-CN"/>
        </w:rPr>
        <w:t xml:space="preserve">specified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Pr="00610329">
        <w:t>.</w:t>
      </w:r>
      <w:r w:rsidR="00FB771F" w:rsidRPr="00610329">
        <w:t xml:space="preserve"> The ePDG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48434352" w14:textId="77777777" w:rsidR="00925EF5" w:rsidRPr="00610329" w:rsidRDefault="00925EF5" w:rsidP="00925EF5">
      <w:pPr>
        <w:pStyle w:val="Heading3"/>
        <w:rPr>
          <w:lang w:eastAsia="zh-CN"/>
        </w:rPr>
      </w:pPr>
      <w:bookmarkStart w:id="995" w:name="_Toc20154418"/>
      <w:bookmarkStart w:id="996" w:name="_Toc27727394"/>
      <w:bookmarkStart w:id="997" w:name="_Toc45203852"/>
      <w:bookmarkStart w:id="998" w:name="_Toc139557305"/>
      <w:r w:rsidRPr="00610329">
        <w:t>7.</w:t>
      </w:r>
      <w:r w:rsidRPr="00610329">
        <w:rPr>
          <w:rFonts w:hint="eastAsia"/>
          <w:lang w:eastAsia="zh-CN"/>
        </w:rPr>
        <w:t>4</w:t>
      </w:r>
      <w:r w:rsidRPr="00610329">
        <w:t>.</w:t>
      </w:r>
      <w:r w:rsidRPr="00610329">
        <w:rPr>
          <w:rFonts w:hint="eastAsia"/>
          <w:lang w:eastAsia="zh-CN"/>
        </w:rPr>
        <w:t>1</w:t>
      </w:r>
      <w:r w:rsidRPr="00610329">
        <w:rPr>
          <w:lang w:eastAsia="zh-CN"/>
        </w:rPr>
        <w:t>C</w:t>
      </w:r>
      <w:r w:rsidRPr="00610329">
        <w:tab/>
      </w:r>
      <w:r w:rsidRPr="00610329">
        <w:rPr>
          <w:rFonts w:hint="eastAsia"/>
          <w:lang w:eastAsia="zh-CN"/>
        </w:rPr>
        <w:t>Handling of N</w:t>
      </w:r>
      <w:r w:rsidRPr="00610329">
        <w:rPr>
          <w:lang w:eastAsia="zh-CN"/>
        </w:rPr>
        <w:t>1 mode support</w:t>
      </w:r>
      <w:bookmarkEnd w:id="995"/>
      <w:bookmarkEnd w:id="996"/>
      <w:bookmarkEnd w:id="997"/>
      <w:bookmarkEnd w:id="998"/>
    </w:p>
    <w:p w14:paraId="577A771B" w14:textId="142433AB" w:rsidR="0010690B" w:rsidRPr="00610329" w:rsidRDefault="00925EF5" w:rsidP="0010690B">
      <w:pPr>
        <w:rPr>
          <w:lang w:eastAsia="zh-CN"/>
        </w:rPr>
      </w:pPr>
      <w:r w:rsidRPr="00610329">
        <w:t xml:space="preserve">If the UE included </w:t>
      </w:r>
      <w:r w:rsidRPr="00610329">
        <w:rPr>
          <w:rFonts w:hint="eastAsia"/>
          <w:lang w:eastAsia="zh-CN"/>
        </w:rPr>
        <w:t>the</w:t>
      </w:r>
      <w:r w:rsidRPr="00610329">
        <w:rPr>
          <w:lang w:eastAsia="zh-CN"/>
        </w:rPr>
        <w:t xml:space="preserve"> N1_MODE_</w:t>
      </w:r>
      <w:r w:rsidR="001A2873" w:rsidRPr="00610329">
        <w:rPr>
          <w:lang w:eastAsia="zh-CN"/>
        </w:rPr>
        <w:t>CAPABILITY</w:t>
      </w:r>
      <w:r w:rsidRPr="00610329">
        <w:t xml:space="preserve"> </w:t>
      </w:r>
      <w:r w:rsidRPr="00610329">
        <w:rPr>
          <w:rFonts w:hint="eastAsia"/>
          <w:lang w:eastAsia="zh-CN"/>
        </w:rPr>
        <w:t xml:space="preserve">Notify payload (see </w:t>
      </w:r>
      <w:r w:rsidR="006446E1" w:rsidRPr="00610329">
        <w:rPr>
          <w:rFonts w:hint="eastAsia"/>
          <w:lang w:eastAsia="zh-CN"/>
        </w:rPr>
        <w:t>clause</w:t>
      </w:r>
      <w:r w:rsidRPr="00610329">
        <w:rPr>
          <w:rFonts w:hint="eastAsia"/>
          <w:lang w:eastAsia="zh-CN"/>
        </w:rPr>
        <w:t> 8.1.2.3)</w:t>
      </w:r>
      <w:r w:rsidRPr="00610329">
        <w:rPr>
          <w:lang w:val="en-US"/>
        </w:rPr>
        <w:t xml:space="preserve"> </w:t>
      </w:r>
      <w:r w:rsidRPr="00610329">
        <w:t xml:space="preserve">within the IKE_AUTH request message, the </w:t>
      </w:r>
      <w:r w:rsidRPr="00610329">
        <w:rPr>
          <w:rFonts w:hint="eastAsia"/>
          <w:lang w:eastAsia="zh-CN"/>
        </w:rPr>
        <w:t>ePDG</w:t>
      </w:r>
      <w:r w:rsidRPr="00610329">
        <w:t xml:space="preserve"> may </w:t>
      </w:r>
      <w:r w:rsidRPr="00610329">
        <w:rPr>
          <w:rFonts w:hint="eastAsia"/>
          <w:lang w:eastAsia="zh-CN"/>
        </w:rPr>
        <w:t xml:space="preserve">include </w:t>
      </w:r>
      <w:r w:rsidRPr="00610329">
        <w:t xml:space="preserve">the N1_MODE_INFORMATION </w:t>
      </w:r>
      <w:r w:rsidRPr="00610329">
        <w:rPr>
          <w:lang w:val="en-US"/>
        </w:rPr>
        <w:t>N</w:t>
      </w:r>
      <w:r w:rsidRPr="00610329">
        <w:rPr>
          <w:rFonts w:hint="eastAsia"/>
          <w:lang w:val="en-US" w:eastAsia="zh-CN"/>
        </w:rPr>
        <w:t>otify payload</w:t>
      </w:r>
      <w:r w:rsidRPr="00610329">
        <w:t xml:space="preserve"> </w:t>
      </w:r>
      <w:r w:rsidR="0010690B" w:rsidRPr="00610329">
        <w:t xml:space="preserve">and the N1_MODE_S_NSSAI_PLMN_ID </w:t>
      </w:r>
      <w:r w:rsidR="0010690B" w:rsidRPr="00610329">
        <w:rPr>
          <w:rFonts w:hint="eastAsia"/>
          <w:lang w:val="en-US" w:eastAsia="zh-CN"/>
        </w:rPr>
        <w:t>Notify payload</w:t>
      </w:r>
      <w:r w:rsidR="0010690B" w:rsidRPr="00610329">
        <w:rPr>
          <w:lang w:val="en-US" w:eastAsia="zh-CN"/>
        </w:rPr>
        <w:t xml:space="preserve"> </w:t>
      </w:r>
      <w:r w:rsidRPr="00610329">
        <w:t xml:space="preserve">within the IKE_AUTH response message. The ePDG shall set the S-NSSAI Value field of the </w:t>
      </w:r>
      <w:r w:rsidRPr="00610329">
        <w:rPr>
          <w:rFonts w:hint="eastAsia"/>
          <w:lang w:eastAsia="zh-CN"/>
        </w:rPr>
        <w:t>N</w:t>
      </w:r>
      <w:r w:rsidRPr="00610329">
        <w:rPr>
          <w:lang w:eastAsia="zh-CN"/>
        </w:rPr>
        <w:t>1_MODE INFORMATION Notify payload to the S-NSSAI for the PDU session associated with the IKEv2 security association</w:t>
      </w:r>
      <w:r w:rsidR="00510ECA" w:rsidRPr="00610329">
        <w:rPr>
          <w:lang w:eastAsia="zh-CN"/>
        </w:rPr>
        <w:t xml:space="preserve"> if</w:t>
      </w:r>
      <w:r w:rsidR="00450CAA" w:rsidRPr="00610329">
        <w:rPr>
          <w:lang w:eastAsia="zh-CN"/>
        </w:rPr>
        <w:t xml:space="preserve"> the ePDG receives</w:t>
      </w:r>
      <w:r w:rsidR="00510ECA" w:rsidRPr="00610329">
        <w:rPr>
          <w:lang w:eastAsia="zh-CN"/>
        </w:rPr>
        <w:t xml:space="preserve"> the S-NSSAI information</w:t>
      </w:r>
      <w:r w:rsidR="00450CAA" w:rsidRPr="00610329">
        <w:rPr>
          <w:lang w:eastAsia="zh-CN"/>
        </w:rPr>
        <w:t xml:space="preserve"> as specified in 3GPP</w:t>
      </w:r>
      <w:r w:rsidR="00450CAA" w:rsidRPr="00610329">
        <w:rPr>
          <w:lang w:val="en-US" w:eastAsia="zh-CN"/>
        </w:rPr>
        <w:t> TS 29.274 [50]</w:t>
      </w:r>
      <w:r w:rsidR="00510ECA" w:rsidRPr="00610329">
        <w:rPr>
          <w:lang w:eastAsia="zh-CN"/>
        </w:rPr>
        <w:t xml:space="preserve"> </w:t>
      </w:r>
      <w:r w:rsidR="00510ECA" w:rsidRPr="00610329">
        <w:t xml:space="preserve">for the </w:t>
      </w:r>
      <w:r w:rsidR="00510ECA" w:rsidRPr="00610329">
        <w:rPr>
          <w:lang w:eastAsia="zh-CN"/>
        </w:rPr>
        <w:t>PDU session indicated in</w:t>
      </w:r>
      <w:r w:rsidR="00510ECA" w:rsidRPr="00610329">
        <w:rPr>
          <w:lang w:val="en-US" w:eastAsia="zh-CN"/>
        </w:rPr>
        <w:t xml:space="preserve"> the PDU session ID field of </w:t>
      </w:r>
      <w:r w:rsidR="00510ECA" w:rsidRPr="00610329">
        <w:rPr>
          <w:rFonts w:hint="eastAsia"/>
          <w:lang w:eastAsia="zh-CN"/>
        </w:rPr>
        <w:t>the</w:t>
      </w:r>
      <w:r w:rsidR="00510ECA" w:rsidRPr="00610329">
        <w:rPr>
          <w:lang w:eastAsia="zh-CN"/>
        </w:rPr>
        <w:t xml:space="preserve"> N1_MODE_</w:t>
      </w:r>
      <w:r w:rsidR="001A2873" w:rsidRPr="00610329">
        <w:rPr>
          <w:lang w:eastAsia="zh-CN"/>
        </w:rPr>
        <w:t>CAPABILITY</w:t>
      </w:r>
      <w:r w:rsidR="00510ECA" w:rsidRPr="00610329">
        <w:t xml:space="preserve"> </w:t>
      </w:r>
      <w:r w:rsidR="00510ECA" w:rsidRPr="00610329">
        <w:rPr>
          <w:rFonts w:hint="eastAsia"/>
          <w:lang w:eastAsia="zh-CN"/>
        </w:rPr>
        <w:t>Notify payload</w:t>
      </w:r>
      <w:r w:rsidRPr="00610329">
        <w:rPr>
          <w:lang w:eastAsia="zh-CN"/>
        </w:rPr>
        <w:t>.</w:t>
      </w:r>
      <w:r w:rsidR="0010690B" w:rsidRPr="00610329">
        <w:rPr>
          <w:lang w:eastAsia="zh-CN"/>
        </w:rPr>
        <w:t xml:space="preserve"> </w:t>
      </w:r>
      <w:r w:rsidR="0010690B" w:rsidRPr="00610329">
        <w:t>The ePDG shall set the S-NSSAI PLMN ID field of the N1_MODE_S_NSSAI_PLMN_ID</w:t>
      </w:r>
      <w:r w:rsidR="0010690B" w:rsidRPr="00610329">
        <w:rPr>
          <w:lang w:eastAsia="zh-CN"/>
        </w:rPr>
        <w:t xml:space="preserve"> Notify payload to </w:t>
      </w:r>
      <w:r w:rsidR="0010690B" w:rsidRPr="00610329">
        <w:t xml:space="preserve">the PLMN ID that the S-NSSAI relates to </w:t>
      </w:r>
      <w:r w:rsidR="0010690B" w:rsidRPr="00610329">
        <w:rPr>
          <w:lang w:eastAsia="zh-CN"/>
        </w:rPr>
        <w:t xml:space="preserve">for the PDU session associated with the IKEv2 security association if </w:t>
      </w:r>
      <w:r w:rsidR="00450CAA" w:rsidRPr="00610329">
        <w:rPr>
          <w:lang w:eastAsia="zh-CN"/>
        </w:rPr>
        <w:t xml:space="preserve">the ePDG receives </w:t>
      </w:r>
      <w:r w:rsidR="0010690B" w:rsidRPr="00610329">
        <w:t xml:space="preserve">the PLMN ID that the S-NSSAI relates to </w:t>
      </w:r>
      <w:r w:rsidR="00450CAA" w:rsidRPr="00610329">
        <w:t xml:space="preserve">as specified in 3GPP TS 29.274 [50] </w:t>
      </w:r>
      <w:r w:rsidR="0010690B" w:rsidRPr="00610329">
        <w:t xml:space="preserve">for the </w:t>
      </w:r>
      <w:r w:rsidR="0010690B" w:rsidRPr="00610329">
        <w:rPr>
          <w:lang w:eastAsia="zh-CN"/>
        </w:rPr>
        <w:t>PDU session indicated in</w:t>
      </w:r>
      <w:r w:rsidR="0010690B" w:rsidRPr="00610329">
        <w:rPr>
          <w:lang w:val="en-US" w:eastAsia="zh-CN"/>
        </w:rPr>
        <w:t xml:space="preserve"> the PDU session ID field of </w:t>
      </w:r>
      <w:r w:rsidR="0010690B" w:rsidRPr="00610329">
        <w:rPr>
          <w:rFonts w:hint="eastAsia"/>
          <w:lang w:eastAsia="zh-CN"/>
        </w:rPr>
        <w:t>the</w:t>
      </w:r>
      <w:r w:rsidR="0010690B" w:rsidRPr="00610329">
        <w:rPr>
          <w:lang w:eastAsia="zh-CN"/>
        </w:rPr>
        <w:t xml:space="preserve"> N1_MODE_CAPABILITY</w:t>
      </w:r>
      <w:r w:rsidR="0010690B" w:rsidRPr="00610329">
        <w:t xml:space="preserve"> </w:t>
      </w:r>
      <w:r w:rsidR="0010690B" w:rsidRPr="00610329">
        <w:rPr>
          <w:rFonts w:hint="eastAsia"/>
          <w:lang w:eastAsia="zh-CN"/>
        </w:rPr>
        <w:t>Notify payload</w:t>
      </w:r>
      <w:r w:rsidR="0010690B" w:rsidRPr="00610329">
        <w:rPr>
          <w:lang w:eastAsia="zh-CN"/>
        </w:rPr>
        <w:t>.</w:t>
      </w:r>
    </w:p>
    <w:p w14:paraId="55B9416C" w14:textId="77777777" w:rsidR="00440095" w:rsidRPr="00610329" w:rsidRDefault="00FA41FF" w:rsidP="00440095">
      <w:pPr>
        <w:pStyle w:val="Heading3"/>
        <w:rPr>
          <w:lang w:eastAsia="zh-CN"/>
        </w:rPr>
      </w:pPr>
      <w:bookmarkStart w:id="999" w:name="_Toc20154419"/>
      <w:bookmarkStart w:id="1000" w:name="_Toc27727395"/>
      <w:bookmarkStart w:id="1001" w:name="_Toc45203853"/>
      <w:bookmarkStart w:id="1002" w:name="_Toc139557306"/>
      <w:r w:rsidRPr="00610329">
        <w:t>7.4.2</w:t>
      </w:r>
      <w:r w:rsidRPr="00610329">
        <w:tab/>
        <w:t>Tunnel modification</w:t>
      </w:r>
      <w:bookmarkEnd w:id="999"/>
      <w:bookmarkEnd w:id="1000"/>
      <w:bookmarkEnd w:id="1001"/>
      <w:bookmarkEnd w:id="1002"/>
    </w:p>
    <w:p w14:paraId="3F0FAF37" w14:textId="77777777" w:rsidR="00440095" w:rsidRPr="00610329" w:rsidRDefault="00440095" w:rsidP="00440095">
      <w:pPr>
        <w:pStyle w:val="Heading4"/>
        <w:rPr>
          <w:lang w:eastAsia="zh-CN"/>
        </w:rPr>
      </w:pPr>
      <w:bookmarkStart w:id="1003" w:name="_Toc20154420"/>
      <w:bookmarkStart w:id="1004" w:name="_Toc27727396"/>
      <w:bookmarkStart w:id="1005" w:name="_Toc45203854"/>
      <w:bookmarkStart w:id="1006" w:name="_Toc139557307"/>
      <w:r w:rsidRPr="00610329">
        <w:rPr>
          <w:rFonts w:hint="eastAsia"/>
          <w:lang w:eastAsia="zh-CN"/>
        </w:rPr>
        <w:t>7.4.2.1</w:t>
      </w:r>
      <w:r w:rsidRPr="00610329">
        <w:rPr>
          <w:rFonts w:hint="eastAsia"/>
          <w:lang w:eastAsia="zh-CN"/>
        </w:rPr>
        <w:tab/>
        <w:t>ePDG-initiated modification</w:t>
      </w:r>
      <w:bookmarkEnd w:id="1003"/>
      <w:bookmarkEnd w:id="1004"/>
      <w:bookmarkEnd w:id="1005"/>
      <w:bookmarkEnd w:id="1006"/>
    </w:p>
    <w:p w14:paraId="57C1A8CC" w14:textId="77777777" w:rsidR="00440095" w:rsidRPr="00610329" w:rsidRDefault="00440095" w:rsidP="00440095">
      <w:pPr>
        <w:rPr>
          <w:lang w:eastAsia="zh-CN"/>
        </w:rPr>
      </w:pPr>
      <w:r w:rsidRPr="00610329">
        <w:rPr>
          <w:lang w:eastAsia="zh-CN"/>
        </w:rPr>
        <w:t xml:space="preserve">The ePDG </w:t>
      </w:r>
      <w:r w:rsidRPr="00610329">
        <w:rPr>
          <w:rFonts w:hint="eastAsia"/>
          <w:lang w:eastAsia="zh-CN"/>
        </w:rPr>
        <w:t xml:space="preserve">shall </w:t>
      </w:r>
      <w:r w:rsidRPr="00610329">
        <w:rPr>
          <w:lang w:eastAsia="zh-CN"/>
        </w:rPr>
        <w:t>forward the list of available P-CSCF addresses received from the P-GW by including the P</w:t>
      </w:r>
      <w:r w:rsidR="00FE69A3" w:rsidRPr="00610329">
        <w:rPr>
          <w:lang w:eastAsia="zh-CN"/>
        </w:rPr>
        <w:t>_</w:t>
      </w:r>
      <w:r w:rsidRPr="00610329">
        <w:rPr>
          <w:lang w:eastAsia="zh-CN"/>
        </w:rPr>
        <w:t>CSCF_IP6_ADDRESS attribute, the P</w:t>
      </w:r>
      <w:r w:rsidR="00FE69A3" w:rsidRPr="00610329">
        <w:rPr>
          <w:lang w:eastAsia="zh-CN"/>
        </w:rPr>
        <w:t>_</w:t>
      </w:r>
      <w:r w:rsidRPr="00610329">
        <w:rPr>
          <w:lang w:eastAsia="zh-CN"/>
        </w:rPr>
        <w:t>CSCF_IP4_ADDRESS attribute or both as specified in IETF</w:t>
      </w:r>
      <w:r w:rsidR="00FE69A3" w:rsidRPr="00610329">
        <w:rPr>
          <w:lang w:val="en-US" w:eastAsia="zh-CN"/>
        </w:rPr>
        <w:t> </w:t>
      </w:r>
      <w:r w:rsidR="00FE69A3" w:rsidRPr="00610329">
        <w:rPr>
          <w:iCs/>
          <w:snapToGrid w:val="0"/>
          <w:lang w:val="en-AU"/>
        </w:rPr>
        <w:t>RFC </w:t>
      </w:r>
      <w:r w:rsidR="00FE69A3" w:rsidRPr="00610329">
        <w:t>7651</w:t>
      </w:r>
      <w:r w:rsidRPr="00610329">
        <w:rPr>
          <w:lang w:val="en-US" w:eastAsia="zh-CN"/>
        </w:rPr>
        <w:t> </w:t>
      </w:r>
      <w:r w:rsidRPr="00610329">
        <w:rPr>
          <w:lang w:eastAsia="zh-CN"/>
        </w:rPr>
        <w:t xml:space="preserve">[64] </w:t>
      </w:r>
      <w:r w:rsidRPr="00610329">
        <w:rPr>
          <w:rFonts w:hint="eastAsia"/>
          <w:lang w:eastAsia="zh-CN"/>
        </w:rPr>
        <w:t xml:space="preserve">in the </w:t>
      </w:r>
      <w:r w:rsidR="00F57CF8" w:rsidRPr="00610329">
        <w:rPr>
          <w:lang w:eastAsia="zh-CN"/>
        </w:rPr>
        <w:t>CFG_REQUEST</w:t>
      </w:r>
      <w:r w:rsidRPr="00610329">
        <w:rPr>
          <w:rFonts w:hint="eastAsia"/>
          <w:lang w:eastAsia="zh-CN"/>
        </w:rPr>
        <w:t xml:space="preserve"> </w:t>
      </w:r>
      <w:r w:rsidRPr="00610329">
        <w:rPr>
          <w:lang w:eastAsia="zh-CN"/>
        </w:rPr>
        <w:t>c</w:t>
      </w:r>
      <w:r w:rsidRPr="00610329">
        <w:rPr>
          <w:lang w:val="en-US"/>
        </w:rPr>
        <w:t>onfiguration payload</w:t>
      </w:r>
      <w:r w:rsidRPr="00610329">
        <w:rPr>
          <w:lang w:eastAsia="zh-CN"/>
        </w:rPr>
        <w:t xml:space="preserve"> </w:t>
      </w:r>
      <w:r w:rsidRPr="00610329">
        <w:rPr>
          <w:rFonts w:hint="eastAsia"/>
          <w:lang w:eastAsia="zh-CN"/>
        </w:rPr>
        <w:t>within</w:t>
      </w:r>
      <w:r w:rsidRPr="00610329">
        <w:rPr>
          <w:lang w:eastAsia="zh-CN"/>
        </w:rPr>
        <w:t xml:space="preserve"> the INFORMATIONAL request to the UE as specified in 3GPP</w:t>
      </w:r>
      <w:r w:rsidRPr="00610329">
        <w:rPr>
          <w:lang w:val="en-US" w:eastAsia="zh-CN"/>
        </w:rPr>
        <w:t> </w:t>
      </w:r>
      <w:r w:rsidRPr="00610329">
        <w:rPr>
          <w:lang w:eastAsia="zh-CN"/>
        </w:rPr>
        <w:t>TS</w:t>
      </w:r>
      <w:r w:rsidRPr="00610329">
        <w:rPr>
          <w:lang w:val="en-US" w:eastAsia="zh-CN"/>
        </w:rPr>
        <w:t> </w:t>
      </w:r>
      <w:r w:rsidRPr="00610329">
        <w:rPr>
          <w:lang w:eastAsia="zh-CN"/>
        </w:rPr>
        <w:t>23.</w:t>
      </w:r>
      <w:r w:rsidRPr="00610329">
        <w:rPr>
          <w:rFonts w:hint="eastAsia"/>
          <w:lang w:eastAsia="zh-CN"/>
        </w:rPr>
        <w:t>3</w:t>
      </w:r>
      <w:r w:rsidRPr="00610329">
        <w:rPr>
          <w:lang w:eastAsia="zh-CN"/>
        </w:rPr>
        <w:t>80</w:t>
      </w:r>
      <w:r w:rsidRPr="00610329">
        <w:rPr>
          <w:lang w:val="en-US" w:eastAsia="zh-CN"/>
        </w:rPr>
        <w:t> </w:t>
      </w:r>
      <w:r w:rsidRPr="00610329">
        <w:rPr>
          <w:lang w:eastAsia="zh-CN"/>
        </w:rPr>
        <w:t>[66].</w:t>
      </w:r>
    </w:p>
    <w:p w14:paraId="3B756F74" w14:textId="77777777" w:rsidR="0067580A" w:rsidRPr="00610329" w:rsidRDefault="00FB771F" w:rsidP="0067580A">
      <w:pPr>
        <w:rPr>
          <w:lang w:eastAsia="zh-CN"/>
        </w:rPr>
      </w:pPr>
      <w:r w:rsidRPr="00610329">
        <w:rPr>
          <w:lang w:eastAsia="zh-CN"/>
        </w:rPr>
        <w:t>If</w:t>
      </w:r>
      <w:r w:rsidR="0067580A" w:rsidRPr="00610329">
        <w:rPr>
          <w:rFonts w:hint="eastAsia"/>
          <w:lang w:eastAsia="zh-CN"/>
        </w:rPr>
        <w:t xml:space="preserve"> </w:t>
      </w:r>
      <w:r w:rsidRPr="00610329">
        <w:rPr>
          <w:lang w:eastAsia="zh-CN"/>
        </w:rPr>
        <w:t xml:space="preserve">the </w:t>
      </w:r>
      <w:r w:rsidRPr="00610329">
        <w:rPr>
          <w:rFonts w:hint="eastAsia"/>
          <w:lang w:eastAsia="zh-CN"/>
        </w:rPr>
        <w:t>ePDG-initiated modification</w:t>
      </w:r>
      <w:r w:rsidRPr="00610329">
        <w:rPr>
          <w:lang w:eastAsia="zh-CN"/>
        </w:rPr>
        <w:t xml:space="preserve"> </w:t>
      </w:r>
      <w:r w:rsidR="0067580A" w:rsidRPr="00610329">
        <w:rPr>
          <w:rFonts w:hint="eastAsia"/>
          <w:lang w:eastAsia="zh-CN"/>
        </w:rPr>
        <w:t xml:space="preserve">procedure is </w:t>
      </w:r>
      <w:r w:rsidRPr="00610329">
        <w:rPr>
          <w:lang w:eastAsia="zh-CN"/>
        </w:rPr>
        <w:t xml:space="preserve">triggered </w:t>
      </w:r>
      <w:r w:rsidRPr="00610329">
        <w:rPr>
          <w:noProof/>
          <w:lang w:eastAsia="zh-CN"/>
        </w:rPr>
        <w:t xml:space="preserve">by NBIFOM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Pr="00610329">
        <w:rPr>
          <w:noProof/>
          <w:lang w:eastAsia="zh-CN"/>
        </w:rPr>
        <w:t xml:space="preserve">, </w:t>
      </w:r>
      <w:r w:rsidRPr="00610329">
        <w:rPr>
          <w:lang w:eastAsia="zh-CN"/>
        </w:rPr>
        <w:t>t</w:t>
      </w:r>
      <w:r w:rsidR="0067580A" w:rsidRPr="00610329">
        <w:rPr>
          <w:rFonts w:hint="eastAsia"/>
          <w:lang w:eastAsia="zh-CN"/>
        </w:rPr>
        <w:t xml:space="preserve">he ePDG shall include the </w:t>
      </w:r>
      <w:r w:rsidR="0067580A" w:rsidRPr="00610329">
        <w:rPr>
          <w:rFonts w:hint="eastAsia"/>
          <w:lang w:val="en-US" w:eastAsia="zh-CN"/>
        </w:rPr>
        <w:t>NBIFOM_GENERIC_CONTAINER</w:t>
      </w:r>
      <w:r w:rsidR="0067580A"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xml:space="preserve"> 8.1.2.3) </w:t>
      </w:r>
      <w:r w:rsidR="0067580A" w:rsidRPr="00610329">
        <w:rPr>
          <w:lang w:eastAsia="zh-CN"/>
        </w:rPr>
        <w:t>in th</w:t>
      </w:r>
      <w:r w:rsidR="0067580A" w:rsidRPr="00610329">
        <w:rPr>
          <w:rFonts w:hint="eastAsia"/>
          <w:lang w:eastAsia="zh-CN"/>
        </w:rPr>
        <w:t>e</w:t>
      </w:r>
      <w:r w:rsidR="0067580A" w:rsidRPr="00610329">
        <w:t xml:space="preserve"> INFORMATIONAL reques</w:t>
      </w:r>
      <w:r w:rsidR="0067580A" w:rsidRPr="00610329">
        <w:rPr>
          <w:rFonts w:hint="eastAsia"/>
          <w:lang w:eastAsia="zh-CN"/>
        </w:rPr>
        <w:t>t</w:t>
      </w:r>
      <w:r w:rsidR="0067580A" w:rsidRPr="00610329">
        <w:t>.</w:t>
      </w:r>
      <w:r w:rsidRPr="00610329">
        <w:t xml:space="preserve"> The ePDG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23418AB6" w14:textId="77777777" w:rsidR="00204367" w:rsidRPr="00610329" w:rsidRDefault="00204367" w:rsidP="00204367">
      <w:pPr>
        <w:rPr>
          <w:lang w:eastAsia="zh-CN"/>
        </w:rPr>
      </w:pPr>
      <w:r w:rsidRPr="00610329">
        <w:rPr>
          <w:lang w:eastAsia="zh-CN"/>
        </w:rPr>
        <w:t xml:space="preserve">If the </w:t>
      </w:r>
      <w:r w:rsidRPr="00610329">
        <w:rPr>
          <w:rFonts w:hint="eastAsia"/>
          <w:lang w:eastAsia="zh-CN"/>
        </w:rPr>
        <w:t>ePDG-initiated modification</w:t>
      </w:r>
      <w:r w:rsidRPr="00610329">
        <w:rPr>
          <w:lang w:eastAsia="zh-CN"/>
        </w:rPr>
        <w:t xml:space="preserve"> is initiated by a </w:t>
      </w:r>
      <w:r w:rsidRPr="00610329">
        <w:rPr>
          <w:rFonts w:hint="eastAsia"/>
          <w:lang w:eastAsia="zh-CN"/>
        </w:rPr>
        <w:t>UE-initiated modification</w:t>
      </w:r>
      <w:r w:rsidRPr="00610329">
        <w:rPr>
          <w:lang w:eastAsia="zh-CN"/>
        </w:rPr>
        <w:t xml:space="preserve">, i.e. by a received INFORMATIONAL request message, then the ePDG shall include </w:t>
      </w:r>
      <w:r w:rsidRPr="00610329">
        <w:rPr>
          <w:lang w:val="en-US"/>
        </w:rPr>
        <w:t xml:space="preserve">in the sent </w:t>
      </w:r>
      <w:r w:rsidRPr="00610329">
        <w:rPr>
          <w:lang w:eastAsia="zh-CN"/>
        </w:rPr>
        <w:t xml:space="preserve">INFORMATIONAL request message a PTI </w:t>
      </w:r>
      <w:r w:rsidRPr="00610329">
        <w:t xml:space="preserve">Notify payload as specified in </w:t>
      </w:r>
      <w:r w:rsidR="006446E1" w:rsidRPr="00610329">
        <w:t>clause</w:t>
      </w:r>
      <w:r w:rsidRPr="00610329">
        <w:rPr>
          <w:lang w:val="en-CA"/>
        </w:rPr>
        <w:t> 8.1.2.3</w:t>
      </w:r>
      <w:r w:rsidRPr="00610329">
        <w:t xml:space="preserve"> with the Related Message ID field set to </w:t>
      </w:r>
      <w:r w:rsidRPr="00610329">
        <w:rPr>
          <w:lang w:val="en-US"/>
        </w:rPr>
        <w:t>the Message ID field of the received INFORMATIONAL request message</w:t>
      </w:r>
      <w:r w:rsidRPr="00610329">
        <w:rPr>
          <w:lang w:eastAsia="zh-CN"/>
        </w:rPr>
        <w:t>.</w:t>
      </w:r>
    </w:p>
    <w:p w14:paraId="24732C3B" w14:textId="77777777" w:rsidR="00FA41FF" w:rsidRPr="00610329" w:rsidRDefault="00440095" w:rsidP="00440095">
      <w:pPr>
        <w:pStyle w:val="Heading4"/>
        <w:rPr>
          <w:lang w:eastAsia="zh-CN"/>
        </w:rPr>
      </w:pPr>
      <w:bookmarkStart w:id="1007" w:name="_Toc20154421"/>
      <w:bookmarkStart w:id="1008" w:name="_Toc27727397"/>
      <w:bookmarkStart w:id="1009" w:name="_Toc45203855"/>
      <w:bookmarkStart w:id="1010" w:name="_Toc139557308"/>
      <w:r w:rsidRPr="00610329">
        <w:rPr>
          <w:rFonts w:hint="eastAsia"/>
          <w:lang w:eastAsia="zh-CN"/>
        </w:rPr>
        <w:t>7.4.2.2</w:t>
      </w:r>
      <w:r w:rsidRPr="00610329">
        <w:rPr>
          <w:rFonts w:hint="eastAsia"/>
          <w:lang w:eastAsia="zh-CN"/>
        </w:rPr>
        <w:tab/>
        <w:t>ePDG behaviour towards UE-initiated modification</w:t>
      </w:r>
      <w:bookmarkEnd w:id="1007"/>
      <w:bookmarkEnd w:id="1008"/>
      <w:bookmarkEnd w:id="1009"/>
      <w:bookmarkEnd w:id="1010"/>
    </w:p>
    <w:p w14:paraId="71748B2D" w14:textId="77777777" w:rsidR="00FA41FF" w:rsidRPr="00610329" w:rsidRDefault="00FA41FF" w:rsidP="00FA41FF">
      <w:r w:rsidRPr="00610329">
        <w:t>When receiving an INFORMATIONAL request containing the UPDATE_SA_ADDRESSES notification, the ePDG shall check the validity of the IP address and update the IP address in the IKE security association with the values from the IP header. The ePDG shall reply with an INFORMATIONAL response.</w:t>
      </w:r>
    </w:p>
    <w:p w14:paraId="1F0C42F2" w14:textId="77777777" w:rsidR="00FA41FF" w:rsidRPr="00610329" w:rsidRDefault="00FA41FF" w:rsidP="00FA41FF">
      <w:r w:rsidRPr="00610329">
        <w:t>The ePDG may initiate a return routability check for the new address provided by the UE, by including a COOKIE2 notification in an INFORMATIONAL request and send it to the UE. When the ePDG receives the INFORMATIONAL response from the UE, it shall check that the COOKIE2 notification payload is the same as the one it sent to the UE. If it is different, the ePDG shall close the IKE security association by sending an INFORMATIONAL request message including a "DELETE" payload.</w:t>
      </w:r>
    </w:p>
    <w:p w14:paraId="347112A9" w14:textId="77777777" w:rsidR="00FA41FF" w:rsidRPr="00610329" w:rsidRDefault="00FA41FF" w:rsidP="00FA41FF">
      <w:r w:rsidRPr="00610329">
        <w:t>If no return routability check is initiated by the ePDG, or if a return routability check is initiated and is successfully completed, the ePDG shall update the IPsec security associations associated with the IKE security association with the new address.</w:t>
      </w:r>
    </w:p>
    <w:p w14:paraId="70E5A194" w14:textId="77777777" w:rsidR="00FB771F" w:rsidRDefault="00FB771F" w:rsidP="00FB771F">
      <w:pPr>
        <w:rPr>
          <w:ins w:id="1011" w:author="24.302_CR0754_(Rel-18)_MPS_WLAN" w:date="2023-09-09T11:47:00Z"/>
          <w:lang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Pr="00610329">
        <w:rPr>
          <w:lang w:eastAsia="zh-CN"/>
        </w:rPr>
        <w:t xml:space="preserve">in </w:t>
      </w:r>
      <w:r w:rsidRPr="00610329">
        <w:t>an INFORMATIONAL request</w:t>
      </w:r>
      <w:r w:rsidRPr="00610329">
        <w:rPr>
          <w:rFonts w:hint="eastAsia"/>
          <w:noProof/>
          <w:lang w:val="en-US" w:eastAsia="zh-CN"/>
        </w:rPr>
        <w:t xml:space="preserve">, </w:t>
      </w:r>
      <w:r w:rsidRPr="00610329">
        <w:t xml:space="preserve">the ePDG shall reply with an INFORMATIONAL response and if required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 xml:space="preserve">, the </w:t>
      </w:r>
      <w:r w:rsidRPr="00610329">
        <w:t>ePDG</w:t>
      </w:r>
      <w:r w:rsidRPr="00610329">
        <w:rPr>
          <w:rFonts w:hint="eastAsia"/>
          <w:noProof/>
          <w:lang w:eastAsia="zh-CN"/>
        </w:rPr>
        <w:t xml:space="preserve"> shall include </w:t>
      </w:r>
      <w:r w:rsidRPr="00610329">
        <w:rPr>
          <w:rFonts w:hint="eastAsia"/>
          <w:lang w:eastAsia="zh-CN"/>
        </w:rPr>
        <w:t>the</w:t>
      </w:r>
      <w:r w:rsidRPr="00610329">
        <w:t xml:space="preserv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in the</w:t>
      </w:r>
      <w:r w:rsidRPr="00610329">
        <w:rPr>
          <w:rFonts w:hint="eastAsia"/>
          <w:noProof/>
          <w:lang w:eastAsia="zh-CN"/>
        </w:rPr>
        <w:t xml:space="preserve"> </w:t>
      </w:r>
      <w:r w:rsidRPr="00610329">
        <w:t>INFORMATIONAL</w:t>
      </w:r>
      <w:r w:rsidRPr="00610329">
        <w:rPr>
          <w:rFonts w:hint="eastAsia"/>
          <w:lang w:eastAsia="zh-CN"/>
        </w:rPr>
        <w:t xml:space="preserve"> </w:t>
      </w:r>
      <w:r w:rsidRPr="00610329">
        <w:rPr>
          <w:lang w:eastAsia="zh-CN"/>
        </w:rPr>
        <w:t>response</w:t>
      </w:r>
      <w:r w:rsidRPr="00610329">
        <w:t xml:space="preserve">. The ePDG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E51B097" w14:textId="1EFC54ED" w:rsidR="00CF21CF" w:rsidRPr="00CF21CF" w:rsidRDefault="00CF21CF" w:rsidP="00FB771F">
      <w:pPr>
        <w:rPr>
          <w:noProof/>
        </w:rPr>
      </w:pPr>
      <w:ins w:id="1012" w:author="24.302_CR0754_(Rel-18)_MPS_WLAN" w:date="2023-09-09T11:47:00Z">
        <w:r>
          <w:rPr>
            <w:lang w:eastAsia="ja-JP"/>
          </w:rPr>
          <w:lastRenderedPageBreak/>
          <w:t>Based on operator policy, u</w:t>
        </w:r>
        <w:r w:rsidRPr="006A6394">
          <w:rPr>
            <w:lang w:eastAsia="ja-JP"/>
          </w:rPr>
          <w:t xml:space="preserve">nder general overload conditions the </w:t>
        </w:r>
        <w:r>
          <w:rPr>
            <w:lang w:eastAsia="ja-JP"/>
          </w:rPr>
          <w:t>ePDG</w:t>
        </w:r>
        <w:r w:rsidRPr="006A6394">
          <w:rPr>
            <w:lang w:eastAsia="ja-JP"/>
          </w:rPr>
          <w:t xml:space="preserve"> should not reject requests from </w:t>
        </w:r>
        <w:r w:rsidRPr="006A6394">
          <w:t>UE</w:t>
        </w:r>
        <w:r w:rsidRPr="006A6394">
          <w:rPr>
            <w:lang w:eastAsia="zh-CN"/>
          </w:rPr>
          <w:t>s</w:t>
        </w:r>
        <w:r>
          <w:rPr>
            <w:lang w:eastAsia="zh-CN"/>
          </w:rPr>
          <w:t xml:space="preserve"> which the ePDG is treating with high priority access according to 3GPP TS 29.273 [17], </w:t>
        </w:r>
        <w:r w:rsidRPr="007B0520">
          <w:t>up to the point where further exemption would cause network instability</w:t>
        </w:r>
        <w:r>
          <w:rPr>
            <w:lang w:eastAsia="zh-CN"/>
          </w:rPr>
          <w:t>.</w:t>
        </w:r>
      </w:ins>
    </w:p>
    <w:p w14:paraId="34748FD8" w14:textId="77777777" w:rsidR="007D0DF0" w:rsidRPr="00610329" w:rsidRDefault="007D0DF0" w:rsidP="007D0DF0">
      <w:pPr>
        <w:pStyle w:val="Heading3"/>
      </w:pPr>
      <w:bookmarkStart w:id="1013" w:name="_Toc20154422"/>
      <w:bookmarkStart w:id="1014" w:name="_Toc27727398"/>
      <w:bookmarkStart w:id="1015" w:name="_Toc45203856"/>
      <w:bookmarkStart w:id="1016" w:name="_Toc139557309"/>
      <w:r w:rsidRPr="00610329">
        <w:t>7.4.3</w:t>
      </w:r>
      <w:r w:rsidRPr="00610329">
        <w:tab/>
        <w:t>Tunnel disconnection</w:t>
      </w:r>
      <w:bookmarkEnd w:id="1013"/>
      <w:bookmarkEnd w:id="1014"/>
      <w:bookmarkEnd w:id="1015"/>
      <w:bookmarkEnd w:id="1016"/>
    </w:p>
    <w:p w14:paraId="76BF2CA7" w14:textId="77777777" w:rsidR="007D0DF0" w:rsidRPr="00610329" w:rsidRDefault="007D0DF0" w:rsidP="007D0DF0">
      <w:pPr>
        <w:pStyle w:val="Heading4"/>
      </w:pPr>
      <w:bookmarkStart w:id="1017" w:name="_Toc20154423"/>
      <w:bookmarkStart w:id="1018" w:name="_Toc27727399"/>
      <w:bookmarkStart w:id="1019" w:name="_Toc45203857"/>
      <w:bookmarkStart w:id="1020" w:name="_Toc139557310"/>
      <w:r w:rsidRPr="00610329">
        <w:t>7.4.3.1</w:t>
      </w:r>
      <w:r w:rsidRPr="00610329">
        <w:tab/>
        <w:t>ePDG initiated disconnection</w:t>
      </w:r>
      <w:bookmarkEnd w:id="1017"/>
      <w:bookmarkEnd w:id="1018"/>
      <w:bookmarkEnd w:id="1019"/>
      <w:bookmarkEnd w:id="1020"/>
    </w:p>
    <w:p w14:paraId="1F21050C" w14:textId="77777777" w:rsidR="007D0DF0" w:rsidRPr="00610329" w:rsidRDefault="007D0DF0" w:rsidP="007D0DF0">
      <w:r w:rsidRPr="00610329">
        <w:t>The ePDG shall use the procedures defined in the IKEv2 protocol (see IETF</w:t>
      </w:r>
      <w:r w:rsidR="00DB0DA8" w:rsidRPr="00610329">
        <w:t> </w:t>
      </w:r>
      <w:r w:rsidRPr="00610329">
        <w:t>RFC</w:t>
      </w:r>
      <w:r w:rsidR="00DB0DA8" w:rsidRPr="00610329">
        <w:t> </w:t>
      </w:r>
      <w:r w:rsidR="00705041" w:rsidRPr="00610329">
        <w:t>7296</w:t>
      </w:r>
      <w:r w:rsidR="00DB0DA8"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UE. The ePDG shall close the incoming security associations associated with the tunnel and instruct the UE to do likewise by sending the INFORMATIONAL request message including a "DELETE" payload. The DELETE payload shall contain either:</w:t>
      </w:r>
    </w:p>
    <w:p w14:paraId="50CB52EF" w14:textId="77777777" w:rsidR="007D0DF0" w:rsidRPr="00610329" w:rsidRDefault="007D0DF0" w:rsidP="007D0DF0">
      <w:pPr>
        <w:pStyle w:val="B1"/>
      </w:pPr>
      <w:r w:rsidRPr="00610329">
        <w:t>i)</w:t>
      </w:r>
      <w:r w:rsidRPr="00610329">
        <w:tab/>
        <w:t>Protocol ID set to "1" and no subsequent Security Parameter Indexes in the payload. This indicates that the IKE security association, and all IPsec ESP security associations that were negotiated within it between ePDG and UE shall be deleted</w:t>
      </w:r>
      <w:r w:rsidR="00ED6467" w:rsidRPr="00610329">
        <w:t>;</w:t>
      </w:r>
    </w:p>
    <w:p w14:paraId="23396FCC" w14:textId="77777777" w:rsidR="007D0DF0" w:rsidRPr="00610329" w:rsidRDefault="007D0DF0" w:rsidP="00DB0DA8">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7.4.6, the </w:t>
      </w:r>
      <w:r w:rsidRPr="00610329">
        <w:t xml:space="preserve">Protocol ID set to "3" for ESP. The SECURITY PARAMETERS INDEXES s included in the payload shall correspond to the particular incoming ESP SECURITY ASSOCIATION at the </w:t>
      </w:r>
      <w:r w:rsidR="000A29E8" w:rsidRPr="00610329">
        <w:t xml:space="preserve">ePDG </w:t>
      </w:r>
      <w:r w:rsidRPr="00610329">
        <w:t>for the given tunnel in question</w:t>
      </w:r>
      <w:r w:rsidR="000A29E8" w:rsidRPr="00610329">
        <w:t>; or</w:t>
      </w:r>
    </w:p>
    <w:p w14:paraId="6D8297D5" w14:textId="77777777" w:rsidR="000A29E8" w:rsidRPr="00610329" w:rsidRDefault="000A29E8" w:rsidP="000A29E8">
      <w:pPr>
        <w:pStyle w:val="B1"/>
      </w:pPr>
      <w:r w:rsidRPr="00610329">
        <w:t>iii)</w:t>
      </w:r>
      <w:r w:rsidRPr="00610329">
        <w:tab/>
        <w:t xml:space="preserve">if the IKEv2 multiple bearer PDN connectivity is used in the PDN connection as determined in </w:t>
      </w:r>
      <w:r w:rsidR="006446E1" w:rsidRPr="00610329">
        <w:t>clause</w:t>
      </w:r>
      <w:r w:rsidRPr="00610329">
        <w:t xml:space="preserve"> 7.4.6, the Protocol ID field of the DELETE payload is set to "3" for ESP and the SPI field of the DELETE payload includes </w:t>
      </w:r>
      <w:r w:rsidRPr="00610329">
        <w:rPr>
          <w:lang w:val="en-US"/>
        </w:rPr>
        <w:t xml:space="preserve">ePDG's ESP SPIs bound to each the </w:t>
      </w:r>
      <w:r w:rsidRPr="00610329">
        <w:rPr>
          <w:bCs/>
          <w:lang w:eastAsia="zh-CN"/>
        </w:rPr>
        <w:t>S2b bearers of the PDN connection</w:t>
      </w:r>
      <w:r w:rsidRPr="00610329">
        <w:t>.</w:t>
      </w:r>
    </w:p>
    <w:p w14:paraId="4607C575" w14:textId="77777777" w:rsidR="00350BC9" w:rsidRPr="00610329" w:rsidRDefault="00350BC9" w:rsidP="00350BC9">
      <w:pPr>
        <w:pStyle w:val="B1"/>
        <w:rPr>
          <w:noProof/>
          <w:u w:val="single"/>
        </w:rPr>
      </w:pPr>
      <w:r w:rsidRPr="00610329">
        <w:t xml:space="preserve">The INFORMATIONAL request message, in addition of the DELETE payload, may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p>
    <w:p w14:paraId="332EF5BE" w14:textId="77777777" w:rsidR="00350BC9" w:rsidRPr="00610329" w:rsidRDefault="00350BC9" w:rsidP="00350BC9">
      <w:pPr>
        <w:rPr>
          <w:noProof/>
        </w:rPr>
      </w:pPr>
      <w:r w:rsidRPr="00610329">
        <w:rPr>
          <w:noProof/>
        </w:rPr>
        <w:t xml:space="preserve">If the ePDG receives the reactivation requested cause in a Delete Bearer Request over S2b, the ePDG shall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rPr>
          <w:noProof/>
        </w:rPr>
        <w:t xml:space="preserve"> in the </w:t>
      </w:r>
      <w:r w:rsidRPr="00610329">
        <w:t>INFORMATIONAL request message containing a DELETE payload.</w:t>
      </w:r>
    </w:p>
    <w:p w14:paraId="2B964481" w14:textId="77777777" w:rsidR="007D0DF0" w:rsidRPr="00610329" w:rsidRDefault="007D0DF0" w:rsidP="00350BC9">
      <w:pPr>
        <w:pStyle w:val="Heading4"/>
      </w:pPr>
      <w:bookmarkStart w:id="1021" w:name="_Toc20154424"/>
      <w:bookmarkStart w:id="1022" w:name="_Toc27727400"/>
      <w:bookmarkStart w:id="1023" w:name="_Toc45203858"/>
      <w:bookmarkStart w:id="1024" w:name="_Toc139557311"/>
      <w:r w:rsidRPr="00610329">
        <w:t>7.4.3.2</w:t>
      </w:r>
      <w:r w:rsidRPr="00610329">
        <w:tab/>
        <w:t>ePDG behaviour towards UE initiated disconnection</w:t>
      </w:r>
      <w:bookmarkEnd w:id="1021"/>
      <w:bookmarkEnd w:id="1022"/>
      <w:bookmarkEnd w:id="1023"/>
      <w:bookmarkEnd w:id="1024"/>
    </w:p>
    <w:p w14:paraId="3ECED178" w14:textId="77777777" w:rsidR="007D0DF0" w:rsidRPr="00610329" w:rsidRDefault="007D0DF0" w:rsidP="007D0DF0">
      <w:r w:rsidRPr="00610329">
        <w:t>On receipt of the INFORMATIONAL request message including "DELETE" payload indicating that the UE is initiating tunnel disconnect procedure, the ePDG shall:</w:t>
      </w:r>
    </w:p>
    <w:p w14:paraId="1F46C2CF" w14:textId="77777777" w:rsidR="007D0DF0" w:rsidRPr="00610329" w:rsidRDefault="007D0DF0" w:rsidP="007D0DF0">
      <w:pPr>
        <w:pStyle w:val="B1"/>
      </w:pPr>
      <w:r w:rsidRPr="00610329">
        <w:t>i)</w:t>
      </w:r>
      <w:r w:rsidRPr="00610329">
        <w:tab/>
        <w:t>Close all security associations identified within the DELETE payload (these security associations correspond to outgoing security associations from the ePDG perspective). If no security associations were present in the DELETE payload, and the protocol ID was set to "1", the ePDG shall close the IKE security association, and all IPsec ESP security associations that were negotiated within it towards the UE</w:t>
      </w:r>
      <w:r w:rsidR="00ED6467" w:rsidRPr="00610329">
        <w:t>; and</w:t>
      </w:r>
    </w:p>
    <w:p w14:paraId="78AC4D59" w14:textId="77777777" w:rsidR="007D0DF0" w:rsidRPr="00610329" w:rsidRDefault="007D0DF0" w:rsidP="007D0DF0">
      <w:pPr>
        <w:pStyle w:val="B1"/>
      </w:pPr>
      <w:r w:rsidRPr="00610329">
        <w:t>ii)</w:t>
      </w:r>
      <w:r w:rsidRPr="00610329">
        <w:tab/>
        <w:t>The ePDG shall delete the incoming security associations corresponding to the outgoing security associations identified in the "DELETE" payload.</w:t>
      </w:r>
    </w:p>
    <w:p w14:paraId="05203A7C" w14:textId="77777777" w:rsidR="007D0DF0" w:rsidRPr="00610329" w:rsidRDefault="007D0DF0" w:rsidP="007D0DF0">
      <w:r w:rsidRPr="00610329">
        <w:t>The ePDG shall send an INFORMATIONAL response message. This shall contain a list of security associations deleted in step (ii) above.</w:t>
      </w:r>
    </w:p>
    <w:p w14:paraId="407050EF" w14:textId="77777777" w:rsidR="007D0DF0" w:rsidRPr="00610329" w:rsidRDefault="007D0DF0" w:rsidP="007D0DF0">
      <w:r w:rsidRPr="00610329">
        <w:t>If the ePDG is unable to comply with the INFORMATIONAL request message, the ePDG shall send INFORMATION response message with either:</w:t>
      </w:r>
    </w:p>
    <w:p w14:paraId="2FDDA8E8" w14:textId="4CE8E536" w:rsidR="007D0DF0" w:rsidRPr="00610329" w:rsidRDefault="007D0DF0" w:rsidP="007D0DF0">
      <w:pPr>
        <w:pStyle w:val="B1"/>
      </w:pPr>
      <w:r w:rsidRPr="00610329">
        <w:t>i)</w:t>
      </w:r>
      <w:r w:rsidRPr="00610329">
        <w:tab/>
        <w:t>a NOTIFY payload of type "INVALID_SPI", for the case that it could not identify one or more of the SECURITY PARAMETERS INDEXES in the message from the UE; or</w:t>
      </w:r>
    </w:p>
    <w:p w14:paraId="65A59C14" w14:textId="77777777" w:rsidR="009628D7" w:rsidRPr="00610329" w:rsidRDefault="007D0DF0" w:rsidP="00DB0DA8">
      <w:pPr>
        <w:pStyle w:val="B1"/>
      </w:pPr>
      <w:r w:rsidRPr="00610329">
        <w:t>ii)</w:t>
      </w:r>
      <w:r w:rsidRPr="00610329">
        <w:tab/>
        <w:t>a more general NOTIFY payload type. This payload type is implementation dependent.</w:t>
      </w:r>
    </w:p>
    <w:p w14:paraId="1D619644" w14:textId="77777777" w:rsidR="00FC4D64" w:rsidRPr="00610329" w:rsidRDefault="00FC4D64" w:rsidP="00FC4D64">
      <w:pPr>
        <w:pStyle w:val="Heading4"/>
        <w:rPr>
          <w:noProof/>
        </w:rPr>
      </w:pPr>
      <w:bookmarkStart w:id="1025" w:name="_Toc20154425"/>
      <w:bookmarkStart w:id="1026" w:name="_Toc27727401"/>
      <w:bookmarkStart w:id="1027" w:name="_Toc45203859"/>
      <w:bookmarkStart w:id="1028" w:name="_Toc139557312"/>
      <w:r w:rsidRPr="00610329">
        <w:rPr>
          <w:noProof/>
        </w:rPr>
        <w:t>7.4.3.3</w:t>
      </w:r>
      <w:r w:rsidRPr="00610329">
        <w:rPr>
          <w:noProof/>
        </w:rPr>
        <w:tab/>
        <w:t>Local tunnel disconnection initiated by PGW</w:t>
      </w:r>
      <w:bookmarkEnd w:id="1025"/>
      <w:bookmarkEnd w:id="1026"/>
      <w:bookmarkEnd w:id="1027"/>
      <w:bookmarkEnd w:id="1028"/>
    </w:p>
    <w:p w14:paraId="43CE70DD" w14:textId="77777777" w:rsidR="00FC4D64" w:rsidRPr="00610329" w:rsidRDefault="00FC4D64" w:rsidP="00FC4D64">
      <w:r w:rsidRPr="00610329">
        <w:t>A PDN connection over untrusted WLAN over S2b can be released locally in the ePDG, i.e. without any peer-to-peer signalling between the ePDG and the UE, based on the trigger received from the PGW, e.g. during the P-CSCF restoration procedure for NBIFOM PDN connections (see 3GPP TS 23.380 [66]).</w:t>
      </w:r>
    </w:p>
    <w:p w14:paraId="61CCB708" w14:textId="77777777" w:rsidR="00FC4D64" w:rsidRPr="00610329" w:rsidRDefault="00FC4D64" w:rsidP="00FC4D64">
      <w:r w:rsidRPr="00610329">
        <w:lastRenderedPageBreak/>
        <w:t>Upon receiving a request from PGW to release the resources for a PDN connection with cause "local release" (see 3GPP TS 29.274 [50]) the ePDG shall:</w:t>
      </w:r>
    </w:p>
    <w:p w14:paraId="0596AB91"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00407E3F" w14:textId="77777777" w:rsidR="00FC4D64" w:rsidRPr="00610329" w:rsidRDefault="00FC4D64" w:rsidP="00FC4D64">
      <w:pPr>
        <w:pStyle w:val="B1"/>
      </w:pPr>
      <w:r w:rsidRPr="00610329">
        <w:t>b)</w:t>
      </w:r>
      <w:r w:rsidRPr="00610329">
        <w:tab/>
        <w:t xml:space="preserve">consider that the UE is no longer responding (see </w:t>
      </w:r>
      <w:r w:rsidRPr="00610329">
        <w:rPr>
          <w:lang w:eastAsia="zh-CN"/>
        </w:rPr>
        <w:t>RFC </w:t>
      </w:r>
      <w:r w:rsidR="00705041" w:rsidRPr="00610329">
        <w:rPr>
          <w:lang w:eastAsia="zh-CN"/>
        </w:rPr>
        <w:t>7296</w:t>
      </w:r>
      <w:r w:rsidRPr="00610329">
        <w:rPr>
          <w:lang w:eastAsia="zh-CN"/>
        </w:rPr>
        <w:t> [28]) and not send any messages to the UE.</w:t>
      </w:r>
    </w:p>
    <w:p w14:paraId="4537DC93" w14:textId="77777777" w:rsidR="00C578BA" w:rsidRPr="00610329" w:rsidRDefault="00C578BA" w:rsidP="00C578BA">
      <w:pPr>
        <w:pStyle w:val="Heading3"/>
      </w:pPr>
      <w:bookmarkStart w:id="1029" w:name="_Toc20154426"/>
      <w:bookmarkStart w:id="1030" w:name="_Toc27727402"/>
      <w:bookmarkStart w:id="1031" w:name="_Toc45203860"/>
      <w:bookmarkStart w:id="1032" w:name="_Toc139557313"/>
      <w:r w:rsidRPr="00610329">
        <w:t>7.4.4</w:t>
      </w:r>
      <w:r w:rsidRPr="00610329">
        <w:tab/>
        <w:t>Emergency session establishment</w:t>
      </w:r>
      <w:bookmarkEnd w:id="1029"/>
      <w:bookmarkEnd w:id="1030"/>
      <w:bookmarkEnd w:id="1031"/>
      <w:bookmarkEnd w:id="1032"/>
    </w:p>
    <w:p w14:paraId="0B15DB42" w14:textId="77777777" w:rsidR="006F426C" w:rsidRPr="00610329" w:rsidRDefault="006F426C" w:rsidP="006F426C">
      <w:r w:rsidRPr="00610329">
        <w:rPr>
          <w:lang w:eastAsia="zh-CN"/>
        </w:rPr>
        <w:t xml:space="preserve">If the </w:t>
      </w:r>
      <w:r w:rsidRPr="00610329">
        <w:t>"IDr" payload containing the string "EMERGENCY", using capital letters only, in the Identification Data</w:t>
      </w:r>
      <w:r w:rsidRPr="00610329">
        <w:rPr>
          <w:lang w:val="en-US"/>
        </w:rPr>
        <w:t xml:space="preserve"> </w:t>
      </w:r>
      <w:r w:rsidRPr="00610329">
        <w:rPr>
          <w:lang w:eastAsia="zh-CN"/>
        </w:rPr>
        <w:t xml:space="preserve">is included in </w:t>
      </w:r>
      <w:r w:rsidRPr="00610329">
        <w:t>the IKE_AUTH request message from the UE, the ePDG shall:</w:t>
      </w:r>
    </w:p>
    <w:p w14:paraId="60892B65" w14:textId="77777777" w:rsidR="00542E4F" w:rsidRPr="00610329" w:rsidRDefault="00542E4F" w:rsidP="00542E4F">
      <w:pPr>
        <w:pStyle w:val="B1"/>
      </w:pPr>
      <w:r w:rsidRPr="00610329">
        <w:t>a)</w:t>
      </w:r>
      <w:r w:rsidRPr="00610329">
        <w:tab/>
        <w:t>if:</w:t>
      </w:r>
    </w:p>
    <w:p w14:paraId="0952B948" w14:textId="77777777" w:rsidR="00542E4F" w:rsidRPr="00610329" w:rsidRDefault="00542E4F" w:rsidP="00542E4F">
      <w:pPr>
        <w:pStyle w:val="B2"/>
      </w:pPr>
      <w:r w:rsidRPr="00610329">
        <w:t>1)</w:t>
      </w:r>
      <w:r w:rsidRPr="00610329">
        <w:tab/>
        <w:t>an INTERNAL_IP4_ADDRESS attribute with the length field set to zero;</w:t>
      </w:r>
    </w:p>
    <w:p w14:paraId="459AAEBC" w14:textId="77777777" w:rsidR="00542E4F" w:rsidRPr="00610329" w:rsidRDefault="00542E4F" w:rsidP="00542E4F">
      <w:pPr>
        <w:pStyle w:val="B2"/>
      </w:pPr>
      <w:r w:rsidRPr="00610329">
        <w:t>2)</w:t>
      </w:r>
      <w:r w:rsidRPr="00610329">
        <w:tab/>
        <w:t>an INTERNAL_IP6_ADDRESS attribute with the length field set to zero; or</w:t>
      </w:r>
    </w:p>
    <w:p w14:paraId="5A2E493F" w14:textId="77777777" w:rsidR="00542E4F" w:rsidRPr="00610329" w:rsidRDefault="00542E4F" w:rsidP="00542E4F">
      <w:pPr>
        <w:pStyle w:val="B2"/>
      </w:pPr>
      <w:r w:rsidRPr="00610329">
        <w:t>3)</w:t>
      </w:r>
      <w:r w:rsidRPr="00610329">
        <w:tab/>
        <w:t>both of the above;</w:t>
      </w:r>
    </w:p>
    <w:p w14:paraId="3CBCE5C1" w14:textId="77777777" w:rsidR="006F426C" w:rsidRPr="00610329" w:rsidRDefault="00542E4F" w:rsidP="00542E4F">
      <w:pPr>
        <w:pStyle w:val="B1"/>
        <w:rPr>
          <w:lang w:eastAsia="zh-CN"/>
        </w:rPr>
      </w:pPr>
      <w:r w:rsidRPr="00610329">
        <w:tab/>
        <w:t xml:space="preserve">are included in the CFG_REQUEST Configuration Payload within the IKE_AUTH request message, </w:t>
      </w:r>
      <w:r w:rsidR="006F426C" w:rsidRPr="00610329">
        <w:t>handle the session establishment as an emergency session</w:t>
      </w:r>
      <w:r w:rsidR="006F426C" w:rsidRPr="00610329">
        <w:rPr>
          <w:lang w:eastAsia="zh-CN"/>
        </w:rPr>
        <w:t xml:space="preserve"> establishment;</w:t>
      </w:r>
    </w:p>
    <w:p w14:paraId="35C6FE39" w14:textId="77777777" w:rsidR="00542E4F" w:rsidRPr="00610329" w:rsidRDefault="00542E4F" w:rsidP="00542E4F">
      <w:pPr>
        <w:pStyle w:val="B1"/>
      </w:pPr>
      <w:r w:rsidRPr="00610329">
        <w:t>b)</w:t>
      </w:r>
      <w:r w:rsidRPr="00610329">
        <w:tab/>
        <w:t>if:</w:t>
      </w:r>
    </w:p>
    <w:p w14:paraId="2E1393C5" w14:textId="77777777" w:rsidR="00542E4F" w:rsidRPr="00610329" w:rsidRDefault="00542E4F" w:rsidP="00542E4F">
      <w:pPr>
        <w:pStyle w:val="B2"/>
      </w:pPr>
      <w:r w:rsidRPr="00610329">
        <w:t>1)</w:t>
      </w:r>
      <w:r w:rsidRPr="00610329">
        <w:tab/>
        <w:t>an INTERNAL_IP4_ADDRESS attribute with the length field set to non-zero;</w:t>
      </w:r>
    </w:p>
    <w:p w14:paraId="4018B5D9" w14:textId="77777777" w:rsidR="00542E4F" w:rsidRPr="00610329" w:rsidRDefault="00542E4F" w:rsidP="00542E4F">
      <w:pPr>
        <w:pStyle w:val="B2"/>
      </w:pPr>
      <w:r w:rsidRPr="00610329">
        <w:t>2)</w:t>
      </w:r>
      <w:r w:rsidRPr="00610329">
        <w:tab/>
        <w:t>an INTERNAL_IP6_ADDRESS attribute with the length field set to non-zero; or</w:t>
      </w:r>
    </w:p>
    <w:p w14:paraId="0F05120A" w14:textId="77777777" w:rsidR="00542E4F" w:rsidRPr="00610329" w:rsidRDefault="00542E4F" w:rsidP="00542E4F">
      <w:pPr>
        <w:pStyle w:val="B2"/>
      </w:pPr>
      <w:r w:rsidRPr="00610329">
        <w:t>3)</w:t>
      </w:r>
      <w:r w:rsidRPr="00610329">
        <w:tab/>
        <w:t>both of the above;</w:t>
      </w:r>
    </w:p>
    <w:p w14:paraId="5091B2B1" w14:textId="77777777" w:rsidR="00542E4F" w:rsidRPr="00610329" w:rsidRDefault="00542E4F" w:rsidP="00542E4F">
      <w:pPr>
        <w:pStyle w:val="B1"/>
        <w:rPr>
          <w:lang w:eastAsia="zh-CN"/>
        </w:rPr>
      </w:pPr>
      <w:r w:rsidRPr="00610329">
        <w:tab/>
        <w:t>are included in the CFG_REQUEST Configuration Payload within the IKE_AUTH request message, handle the session establishment as a handover of an emergency session</w:t>
      </w:r>
      <w:r w:rsidRPr="00610329">
        <w:rPr>
          <w:lang w:eastAsia="zh-CN"/>
        </w:rPr>
        <w:t>;</w:t>
      </w:r>
    </w:p>
    <w:p w14:paraId="00811ED3" w14:textId="77777777" w:rsidR="006F426C" w:rsidRPr="00610329" w:rsidRDefault="00542E4F" w:rsidP="00FE69A3">
      <w:pPr>
        <w:pStyle w:val="B1"/>
      </w:pPr>
      <w:r w:rsidRPr="00610329">
        <w:t>c)</w:t>
      </w:r>
      <w:r w:rsidR="00FE69A3" w:rsidRPr="00610329">
        <w:tab/>
      </w:r>
      <w:r w:rsidR="00FE69A3" w:rsidRPr="00610329">
        <w:rPr>
          <w:rFonts w:hint="eastAsia"/>
          <w:lang w:eastAsia="zh-CN"/>
        </w:rPr>
        <w:t xml:space="preserve">in the </w:t>
      </w:r>
      <w:r w:rsidR="00FE69A3" w:rsidRPr="00610329">
        <w:rPr>
          <w:rFonts w:hint="eastAsia"/>
        </w:rPr>
        <w:t>IKE_AUTH response message</w:t>
      </w:r>
      <w:r w:rsidR="00FE69A3" w:rsidRPr="00610329">
        <w:rPr>
          <w:rFonts w:hint="eastAsia"/>
          <w:lang w:eastAsia="zh-CN"/>
        </w:rPr>
        <w:t>,</w:t>
      </w:r>
      <w:r w:rsidR="00FE69A3" w:rsidRPr="00610329">
        <w:rPr>
          <w:rFonts w:hint="eastAsia"/>
        </w:rPr>
        <w:t xml:space="preserve"> the ePDG shall </w:t>
      </w:r>
      <w:r w:rsidR="00FE69A3" w:rsidRPr="00610329">
        <w:rPr>
          <w:rFonts w:hint="eastAsia"/>
          <w:lang w:eastAsia="zh-CN"/>
        </w:rPr>
        <w:t xml:space="preserve">not </w:t>
      </w:r>
      <w:r w:rsidR="00FE69A3" w:rsidRPr="00610329">
        <w:rPr>
          <w:rFonts w:hint="eastAsia"/>
        </w:rPr>
        <w:t xml:space="preserve">include the APN in the </w:t>
      </w:r>
      <w:r w:rsidR="00FE69A3" w:rsidRPr="00610329">
        <w:t>"</w:t>
      </w:r>
      <w:r w:rsidR="00FE69A3" w:rsidRPr="00610329">
        <w:rPr>
          <w:rFonts w:hint="eastAsia"/>
        </w:rPr>
        <w:t>IDr</w:t>
      </w:r>
      <w:r w:rsidR="00FE69A3" w:rsidRPr="00610329">
        <w:t>"</w:t>
      </w:r>
      <w:r w:rsidR="00FE69A3" w:rsidRPr="00610329">
        <w:rPr>
          <w:rFonts w:hint="eastAsia"/>
        </w:rPr>
        <w:t xml:space="preserve"> payload</w:t>
      </w:r>
      <w:r w:rsidR="006F426C" w:rsidRPr="00610329">
        <w:t>; and</w:t>
      </w:r>
    </w:p>
    <w:p w14:paraId="7488350E" w14:textId="77777777" w:rsidR="00C578BA" w:rsidRPr="00610329" w:rsidRDefault="00542E4F" w:rsidP="00FE69A3">
      <w:pPr>
        <w:pStyle w:val="B1"/>
        <w:rPr>
          <w:lang w:eastAsia="zh-CN"/>
        </w:rPr>
      </w:pPr>
      <w:r w:rsidRPr="00610329">
        <w:rPr>
          <w:lang w:eastAsia="zh-CN"/>
        </w:rPr>
        <w:t>d)</w:t>
      </w:r>
      <w:r w:rsidR="006F426C" w:rsidRPr="00610329">
        <w:rPr>
          <w:lang w:eastAsia="zh-CN"/>
        </w:rPr>
        <w:tab/>
        <w:t xml:space="preserve">ignore the fact that the </w:t>
      </w:r>
      <w:r w:rsidR="006F426C" w:rsidRPr="00610329">
        <w:t>"</w:t>
      </w:r>
      <w:r w:rsidR="006F426C" w:rsidRPr="00610329">
        <w:rPr>
          <w:lang w:eastAsia="zh-CN"/>
        </w:rPr>
        <w:t>EMERGENCY</w:t>
      </w:r>
      <w:r w:rsidR="006F426C" w:rsidRPr="00610329">
        <w:t>"</w:t>
      </w:r>
      <w:r w:rsidR="006F426C" w:rsidRPr="00610329">
        <w:rPr>
          <w:lang w:eastAsia="zh-CN"/>
        </w:rPr>
        <w:t xml:space="preserve"> string does not comply with the ID_FQDN ID Type, as described in </w:t>
      </w:r>
      <w:r w:rsidR="006F426C" w:rsidRPr="00610329">
        <w:t>IETF RFC </w:t>
      </w:r>
      <w:r w:rsidR="00705041" w:rsidRPr="00610329">
        <w:t>7296</w:t>
      </w:r>
      <w:r w:rsidR="006F426C" w:rsidRPr="00610329">
        <w:t> [</w:t>
      </w:r>
      <w:r w:rsidR="006F426C" w:rsidRPr="00610329">
        <w:rPr>
          <w:rFonts w:hint="eastAsia"/>
          <w:lang w:eastAsia="zh-CN"/>
        </w:rPr>
        <w:t>28</w:t>
      </w:r>
      <w:r w:rsidR="006F426C" w:rsidRPr="00610329">
        <w:t>]</w:t>
      </w:r>
      <w:r w:rsidR="00FE69A3" w:rsidRPr="00610329">
        <w:rPr>
          <w:rFonts w:hint="eastAsia"/>
        </w:rPr>
        <w:t>.</w:t>
      </w:r>
    </w:p>
    <w:p w14:paraId="286840F7" w14:textId="77777777" w:rsidR="0000075C" w:rsidRPr="00610329" w:rsidRDefault="00EA76A7" w:rsidP="0000075C">
      <w:r w:rsidRPr="00610329">
        <w:t>In addition,</w:t>
      </w:r>
      <w:r w:rsidR="0000075C" w:rsidRPr="00610329">
        <w:t xml:space="preserve"> </w:t>
      </w:r>
      <w:r w:rsidR="0000075C" w:rsidRPr="00610329">
        <w:rPr>
          <w:rFonts w:hint="eastAsia"/>
          <w:lang w:eastAsia="zh-CN"/>
        </w:rPr>
        <w:t>i</w:t>
      </w:r>
      <w:r w:rsidR="0000075C" w:rsidRPr="00610329">
        <w:t xml:space="preserve">f the IKE tunnel establishment is initiated </w:t>
      </w:r>
      <w:r w:rsidR="0000075C" w:rsidRPr="00610329">
        <w:rPr>
          <w:rFonts w:hint="eastAsia"/>
          <w:lang w:eastAsia="zh-CN"/>
        </w:rPr>
        <w:t>for</w:t>
      </w:r>
      <w:r w:rsidR="0000075C" w:rsidRPr="00610329">
        <w:t xml:space="preserve"> emergency session:</w:t>
      </w:r>
    </w:p>
    <w:p w14:paraId="429111E1" w14:textId="77777777" w:rsidR="0000075C" w:rsidRPr="00610329" w:rsidRDefault="0000075C" w:rsidP="0000075C">
      <w:pPr>
        <w:pStyle w:val="B1"/>
        <w:outlineLvl w:val="0"/>
      </w:pPr>
      <w:r w:rsidRPr="00610329">
        <w:t>1)</w:t>
      </w:r>
      <w:r w:rsidRPr="00610329">
        <w:tab/>
        <w:t xml:space="preserve">if IMSI is provided to the network but </w:t>
      </w:r>
      <w:r w:rsidR="00BA6167" w:rsidRPr="00610329">
        <w:rPr>
          <w:rFonts w:hint="eastAsia"/>
          <w:lang w:eastAsia="zh-CN"/>
        </w:rPr>
        <w:t>the ePDG receive</w:t>
      </w:r>
      <w:r w:rsidR="00BA6167" w:rsidRPr="00610329">
        <w:rPr>
          <w:lang w:eastAsia="zh-CN"/>
        </w:rPr>
        <w:t>s</w:t>
      </w:r>
      <w:r w:rsidR="00BA6167" w:rsidRPr="00610329">
        <w:rPr>
          <w:rFonts w:hint="eastAsia"/>
          <w:lang w:eastAsia="zh-CN"/>
        </w:rPr>
        <w:t xml:space="preserve"> </w:t>
      </w:r>
      <w:r w:rsidR="00BA6167" w:rsidRPr="00610329">
        <w:rPr>
          <w:lang w:eastAsia="zh-CN"/>
        </w:rPr>
        <w:t xml:space="preserve">from the AAA Server the Authentication and Authorization Answer message with the Result code IE indicating </w:t>
      </w:r>
      <w:r w:rsidR="00BA6167" w:rsidRPr="00610329">
        <w:rPr>
          <w:noProof/>
        </w:rPr>
        <w:t xml:space="preserve">DIAMETER_ERROR_USER_UNKNOWN (see </w:t>
      </w:r>
      <w:r w:rsidR="00BA6167" w:rsidRPr="00610329">
        <w:rPr>
          <w:noProof/>
          <w:lang w:val="en-US"/>
        </w:rPr>
        <w:t>3GPP TS 29.273 [17])</w:t>
      </w:r>
      <w:r w:rsidR="00BA6167" w:rsidRPr="00610329">
        <w:rPr>
          <w:noProof/>
        </w:rPr>
        <w:t xml:space="preserve">, and thus </w:t>
      </w:r>
      <w:r w:rsidRPr="00610329">
        <w:t>the network considers the IMSI is unauthenticated:</w:t>
      </w:r>
    </w:p>
    <w:p w14:paraId="5267CFE3" w14:textId="77777777" w:rsidR="0000075C" w:rsidRPr="00610329" w:rsidRDefault="0000075C" w:rsidP="0000075C">
      <w:pPr>
        <w:pStyle w:val="B2"/>
      </w:pPr>
      <w:r w:rsidRPr="00610329">
        <w:t>-</w:t>
      </w:r>
      <w:r w:rsidRPr="00610329">
        <w:tab/>
        <w:t xml:space="preserve">if the ePDG is configured to support unauthenticated emergency session over WLAN and Mobile Equipment Identity signalling over untrusted WLAN, the ePDG shall request the IMEI from the UE using the Mobile Equipment Identity signalling procedure by including the DEVICE_IDENTITY Notify payload in the IKE_AUTH response message as specified in </w:t>
      </w:r>
      <w:r w:rsidR="006446E1" w:rsidRPr="00610329">
        <w:t>clause</w:t>
      </w:r>
      <w:r w:rsidRPr="00610329">
        <w:t> 7.4.5; or</w:t>
      </w:r>
    </w:p>
    <w:p w14:paraId="739F078F" w14:textId="77777777" w:rsidR="0000075C" w:rsidRPr="00610329" w:rsidRDefault="0000075C" w:rsidP="0000075C">
      <w:pPr>
        <w:pStyle w:val="B2"/>
        <w:rPr>
          <w:lang w:val="en-CA"/>
        </w:rPr>
      </w:pPr>
      <w:r w:rsidRPr="00610329">
        <w:t>-</w:t>
      </w:r>
      <w:r w:rsidRPr="00610329">
        <w:tab/>
        <w:t xml:space="preserve">if the ePDG is not configured to support unauthenticated emergency session over WLAN or the ePDG is not configured to support Mobile Equipment Identity signalling over untrusted WLAN, the ePDG shall reject the requested PDN connection for emergency session. </w:t>
      </w:r>
      <w:r w:rsidRPr="00610329">
        <w:rPr>
          <w:lang w:val="en-US"/>
        </w:rPr>
        <w:t>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Notify payload with a P</w:t>
      </w:r>
      <w:r w:rsidRPr="00610329">
        <w:rPr>
          <w:lang w:val="en-CA"/>
        </w:rPr>
        <w:t xml:space="preserve">rivate </w:t>
      </w:r>
      <w:r w:rsidRPr="00610329">
        <w:rPr>
          <w:noProof/>
          <w:lang w:val="en-US"/>
        </w:rPr>
        <w:t>Notify Message Type "</w:t>
      </w:r>
      <w:r w:rsidR="00BA6167" w:rsidRPr="00610329">
        <w:rPr>
          <w:noProof/>
          <w:lang w:val="en-US"/>
        </w:rPr>
        <w:t>UNAUTHENTICATED_EMERGENCY_NOT_SUPPORTED</w:t>
      </w:r>
      <w:r w:rsidRPr="00610329">
        <w:rPr>
          <w:lang w:eastAsia="zh-CN"/>
        </w:rPr>
        <w:t xml:space="preserve">" </w:t>
      </w:r>
      <w:r w:rsidRPr="00610329">
        <w:rPr>
          <w:lang w:val="en-CA"/>
        </w:rPr>
        <w:t xml:space="preserve">as specified in </w:t>
      </w:r>
      <w:r w:rsidR="006446E1" w:rsidRPr="00610329">
        <w:rPr>
          <w:lang w:val="en-CA"/>
        </w:rPr>
        <w:t>clause</w:t>
      </w:r>
      <w:r w:rsidRPr="00610329">
        <w:rPr>
          <w:lang w:val="en-CA"/>
        </w:rPr>
        <w:t> 8.1.2; or</w:t>
      </w:r>
    </w:p>
    <w:p w14:paraId="36F1FFD2" w14:textId="77777777" w:rsidR="00EA76A7" w:rsidRPr="00610329" w:rsidRDefault="0000075C" w:rsidP="0000075C">
      <w:pPr>
        <w:pStyle w:val="B1"/>
      </w:pPr>
      <w:r w:rsidRPr="00610329">
        <w:rPr>
          <w:rFonts w:hint="eastAsia"/>
          <w:lang w:eastAsia="zh-CN"/>
        </w:rPr>
        <w:t>2)</w:t>
      </w:r>
      <w:r w:rsidRPr="00610329">
        <w:rPr>
          <w:rFonts w:hint="eastAsia"/>
          <w:lang w:eastAsia="zh-CN"/>
        </w:rPr>
        <w:tab/>
      </w:r>
      <w:r w:rsidR="00EA76A7" w:rsidRPr="00610329">
        <w:t xml:space="preserve">if </w:t>
      </w:r>
      <w:r w:rsidRPr="00610329">
        <w:t xml:space="preserve">IMSI is </w:t>
      </w:r>
      <w:r w:rsidRPr="00610329">
        <w:rPr>
          <w:rFonts w:hint="eastAsia"/>
          <w:lang w:eastAsia="zh-CN"/>
        </w:rPr>
        <w:t xml:space="preserve">not </w:t>
      </w:r>
      <w:r w:rsidRPr="00610329">
        <w:t xml:space="preserve">provided to the network </w:t>
      </w:r>
      <w:r w:rsidRPr="00610329">
        <w:rPr>
          <w:rFonts w:hint="eastAsia"/>
          <w:lang w:eastAsia="zh-CN"/>
        </w:rPr>
        <w:t xml:space="preserve">and </w:t>
      </w:r>
      <w:r w:rsidR="00EA76A7" w:rsidRPr="00610329">
        <w:t>the UE's IMEI is used as the User Identity in the IDi payload of the IKE_AUTH request message:</w:t>
      </w:r>
    </w:p>
    <w:p w14:paraId="7CEFF354" w14:textId="77777777" w:rsidR="00EA76A7" w:rsidRPr="00610329" w:rsidRDefault="00EA76A7" w:rsidP="0000075C">
      <w:pPr>
        <w:pStyle w:val="B2"/>
      </w:pPr>
      <w:r w:rsidRPr="00610329">
        <w:t>-</w:t>
      </w:r>
      <w:r w:rsidRPr="00610329">
        <w:tab/>
        <w:t xml:space="preserve">if the ePDG is configured to support emergency services from unauthenticated </w:t>
      </w:r>
      <w:r w:rsidR="0053121C" w:rsidRPr="00610329">
        <w:rPr>
          <w:rFonts w:hint="eastAsia"/>
          <w:lang w:eastAsia="zh-CN"/>
        </w:rPr>
        <w:t>UE</w:t>
      </w:r>
      <w:r w:rsidR="0053121C" w:rsidRPr="00610329">
        <w:t xml:space="preserve"> </w:t>
      </w:r>
      <w:r w:rsidRPr="00610329">
        <w:t xml:space="preserve">and the local policies and regulations allow unauthenticated emergency sessions, the ePDG </w:t>
      </w:r>
      <w:r w:rsidR="00F0772C" w:rsidRPr="00610329">
        <w:t>sends an</w:t>
      </w:r>
      <w:r w:rsidRPr="00610329">
        <w:t xml:space="preserve"> EAP payload </w:t>
      </w:r>
      <w:r w:rsidR="00F0772C" w:rsidRPr="00610329">
        <w:t xml:space="preserve">with the NAI in the IDi payload </w:t>
      </w:r>
      <w:r w:rsidRPr="00610329">
        <w:t>received from the UE to the 3GPP AAA Server serving the specific domain indicated in the realm part of NAI in the IDr payload</w:t>
      </w:r>
      <w:r w:rsidR="00F0772C" w:rsidRPr="00610329">
        <w:t xml:space="preserve">. If the </w:t>
      </w:r>
      <w:r w:rsidR="00F0772C" w:rsidRPr="00610329">
        <w:rPr>
          <w:rFonts w:hint="eastAsia"/>
          <w:lang w:eastAsia="zh-CN"/>
        </w:rPr>
        <w:t>ePDG receive</w:t>
      </w:r>
      <w:r w:rsidR="00F0772C" w:rsidRPr="00610329">
        <w:rPr>
          <w:lang w:eastAsia="zh-CN"/>
        </w:rPr>
        <w:t>s</w:t>
      </w:r>
      <w:r w:rsidR="00F0772C" w:rsidRPr="00610329">
        <w:rPr>
          <w:rFonts w:hint="eastAsia"/>
          <w:lang w:eastAsia="zh-CN"/>
        </w:rPr>
        <w:t xml:space="preserve"> </w:t>
      </w:r>
      <w:r w:rsidR="00F0772C" w:rsidRPr="00610329">
        <w:rPr>
          <w:lang w:eastAsia="zh-CN"/>
        </w:rPr>
        <w:t xml:space="preserve">the Authentication and Authorization Answer message with the Result code IE indicating </w:t>
      </w:r>
      <w:r w:rsidR="00F0772C" w:rsidRPr="00610329">
        <w:rPr>
          <w:noProof/>
        </w:rPr>
        <w:t xml:space="preserve">DIAMETER_ERROR_USER_UNKNOWN (see </w:t>
      </w:r>
      <w:r w:rsidR="00F0772C" w:rsidRPr="00610329">
        <w:rPr>
          <w:noProof/>
          <w:lang w:val="en-US"/>
        </w:rPr>
        <w:lastRenderedPageBreak/>
        <w:t xml:space="preserve">3GPP TS 29.273 [17]), </w:t>
      </w:r>
      <w:r w:rsidR="00F0772C" w:rsidRPr="00610329">
        <w:t>the ePDG shall reject the emergency services request from the UE</w:t>
      </w:r>
      <w:r w:rsidR="00F0772C" w:rsidRPr="00610329">
        <w:rPr>
          <w:rFonts w:hint="eastAsia"/>
          <w:lang w:eastAsia="zh-CN"/>
        </w:rPr>
        <w:t xml:space="preserve"> with the</w:t>
      </w:r>
      <w:r w:rsidR="00F0772C" w:rsidRPr="00610329">
        <w:rPr>
          <w:rFonts w:hint="eastAsia"/>
        </w:rPr>
        <w:t xml:space="preserve"> </w:t>
      </w:r>
      <w:r w:rsidR="00F0772C" w:rsidRPr="00610329">
        <w:rPr>
          <w:lang w:eastAsia="zh-CN"/>
        </w:rPr>
        <w:t>Notify Message Type</w:t>
      </w:r>
      <w:r w:rsidR="00F0772C" w:rsidRPr="00610329">
        <w:rPr>
          <w:rFonts w:hint="eastAsia"/>
          <w:lang w:eastAsia="zh-CN"/>
        </w:rPr>
        <w:t xml:space="preserve"> IMEI_NOT_ACCEPTED as specified in </w:t>
      </w:r>
      <w:r w:rsidR="006446E1" w:rsidRPr="00610329">
        <w:rPr>
          <w:rFonts w:hint="eastAsia"/>
          <w:lang w:eastAsia="zh-CN"/>
        </w:rPr>
        <w:t>clause</w:t>
      </w:r>
      <w:r w:rsidR="00F0772C" w:rsidRPr="00610329">
        <w:rPr>
          <w:lang w:val="en-US" w:eastAsia="zh-CN"/>
        </w:rPr>
        <w:t> </w:t>
      </w:r>
      <w:r w:rsidR="00F0772C" w:rsidRPr="00610329">
        <w:rPr>
          <w:rFonts w:hint="eastAsia"/>
          <w:lang w:val="en-US" w:eastAsia="zh-CN"/>
        </w:rPr>
        <w:t>8.1.2.2</w:t>
      </w:r>
      <w:bookmarkStart w:id="1033" w:name="historyclause"/>
      <w:r w:rsidRPr="00610329">
        <w:t>; or</w:t>
      </w:r>
    </w:p>
    <w:p w14:paraId="1C56C7C4" w14:textId="77777777" w:rsidR="00EA76A7" w:rsidRPr="00610329" w:rsidRDefault="00EA76A7" w:rsidP="0000075C">
      <w:pPr>
        <w:pStyle w:val="B2"/>
      </w:pPr>
      <w:r w:rsidRPr="00610329">
        <w:t>-</w:t>
      </w:r>
      <w:r w:rsidRPr="00610329">
        <w:tab/>
        <w:t xml:space="preserve">if the ePDG is not configured to support emergency services from unauthenticated </w:t>
      </w:r>
      <w:r w:rsidR="0053121C" w:rsidRPr="00610329">
        <w:rPr>
          <w:rFonts w:hint="eastAsia"/>
          <w:lang w:eastAsia="zh-CN"/>
        </w:rPr>
        <w:t>UE</w:t>
      </w:r>
      <w:r w:rsidR="0053121C" w:rsidRPr="00610329">
        <w:t xml:space="preserve"> </w:t>
      </w:r>
      <w:r w:rsidRPr="00610329">
        <w:t>or if the local policies and regulations do not allow unauthenticated emergency sessions, the ePDG shall reject the emergency services request from the UE</w:t>
      </w:r>
      <w:r w:rsidR="00C0220C" w:rsidRPr="00610329">
        <w:rPr>
          <w:rFonts w:hint="eastAsia"/>
          <w:lang w:eastAsia="zh-CN"/>
        </w:rPr>
        <w:t xml:space="preserve"> with the</w:t>
      </w:r>
      <w:r w:rsidR="00C0220C" w:rsidRPr="00610329">
        <w:rPr>
          <w:rFonts w:hint="eastAsia"/>
        </w:rPr>
        <w:t xml:space="preserve"> </w:t>
      </w:r>
      <w:r w:rsidR="00C0220C" w:rsidRPr="00610329">
        <w:rPr>
          <w:lang w:eastAsia="zh-CN"/>
        </w:rPr>
        <w:t>Notify Message Type</w:t>
      </w:r>
      <w:r w:rsidR="00C0220C" w:rsidRPr="00610329">
        <w:rPr>
          <w:rFonts w:hint="eastAsia"/>
          <w:lang w:eastAsia="zh-CN"/>
        </w:rPr>
        <w:t xml:space="preserve"> IMEI_NOT_ACCEPTED as specified in </w:t>
      </w:r>
      <w:r w:rsidR="006446E1" w:rsidRPr="00610329">
        <w:rPr>
          <w:rFonts w:hint="eastAsia"/>
          <w:lang w:eastAsia="zh-CN"/>
        </w:rPr>
        <w:t>clause</w:t>
      </w:r>
      <w:r w:rsidR="00C0220C" w:rsidRPr="00610329">
        <w:rPr>
          <w:lang w:val="en-US" w:eastAsia="zh-CN"/>
        </w:rPr>
        <w:t> </w:t>
      </w:r>
      <w:r w:rsidR="00C0220C" w:rsidRPr="00610329">
        <w:rPr>
          <w:rFonts w:hint="eastAsia"/>
          <w:lang w:val="en-US" w:eastAsia="zh-CN"/>
        </w:rPr>
        <w:t>8.1.2.2</w:t>
      </w:r>
      <w:r w:rsidRPr="00610329">
        <w:t>.</w:t>
      </w:r>
    </w:p>
    <w:p w14:paraId="483A738F" w14:textId="77777777" w:rsidR="00951B1F" w:rsidRPr="00610329" w:rsidRDefault="00951B1F" w:rsidP="00951B1F">
      <w:pPr>
        <w:pStyle w:val="Heading3"/>
        <w:rPr>
          <w:noProof/>
        </w:rPr>
      </w:pPr>
      <w:bookmarkStart w:id="1034" w:name="_Toc20154427"/>
      <w:bookmarkStart w:id="1035" w:name="_Toc27727403"/>
      <w:bookmarkStart w:id="1036" w:name="_Toc45203861"/>
      <w:bookmarkStart w:id="1037" w:name="_Toc139557314"/>
      <w:r w:rsidRPr="00610329">
        <w:rPr>
          <w:noProof/>
        </w:rPr>
        <w:t>7.4.5</w:t>
      </w:r>
      <w:r w:rsidRPr="00610329">
        <w:rPr>
          <w:noProof/>
        </w:rPr>
        <w:tab/>
        <w:t>Mobile identity signaling</w:t>
      </w:r>
      <w:bookmarkEnd w:id="1034"/>
      <w:bookmarkEnd w:id="1035"/>
      <w:bookmarkEnd w:id="1036"/>
      <w:bookmarkEnd w:id="1037"/>
    </w:p>
    <w:p w14:paraId="05700820" w14:textId="77777777" w:rsidR="00951B1F" w:rsidRPr="00610329" w:rsidRDefault="00951B1F" w:rsidP="00951B1F">
      <w:r w:rsidRPr="00610329">
        <w:t xml:space="preserve">If the network supports Mobile Equipment Identity signalling over untrusted WLAN, the ePDG may </w:t>
      </w:r>
      <w:r w:rsidRPr="00610329">
        <w:rPr>
          <w:lang w:val="en-US"/>
        </w:rPr>
        <w:t>request the UE to provide the Mobile Equipment Identity</w:t>
      </w:r>
      <w:r w:rsidRPr="00610329">
        <w:t xml:space="preserve"> by including the DEVICE_IDENTITY </w:t>
      </w:r>
      <w:r w:rsidR="00F74599" w:rsidRPr="00610329">
        <w:t>Notify payload</w:t>
      </w:r>
      <w:r w:rsidRPr="00610329">
        <w:t xml:space="preserve"> with the Identity Type field set to either 'IMEI' or 'IMEISV' and an empty Identity Value field </w:t>
      </w:r>
      <w:r w:rsidRPr="00610329">
        <w:rPr>
          <w:lang w:val="en-US"/>
        </w:rPr>
        <w:t>in</w:t>
      </w:r>
      <w:r w:rsidRPr="00610329">
        <w:t>:</w:t>
      </w:r>
    </w:p>
    <w:p w14:paraId="35F45891" w14:textId="77777777" w:rsidR="00951B1F" w:rsidRPr="00610329" w:rsidRDefault="00951B1F" w:rsidP="00951B1F">
      <w:pPr>
        <w:pStyle w:val="B1"/>
        <w:rPr>
          <w:lang w:val="en-US"/>
        </w:rPr>
      </w:pPr>
      <w:r w:rsidRPr="00610329">
        <w:t>-</w:t>
      </w:r>
      <w:r w:rsidRPr="00610329">
        <w:tab/>
        <w:t>the IKE_AUTH response message to the initial IKE_AUTH request message received from the UE during the IKEv2 authentication and security association establishment</w:t>
      </w:r>
      <w:r w:rsidRPr="00610329">
        <w:rPr>
          <w:lang w:val="en-US"/>
        </w:rPr>
        <w:t>; or</w:t>
      </w:r>
    </w:p>
    <w:p w14:paraId="79F67B34" w14:textId="1DAE31D2" w:rsidR="00951B1F" w:rsidRPr="00610329" w:rsidRDefault="00951B1F" w:rsidP="00951B1F">
      <w:pPr>
        <w:pStyle w:val="B1"/>
        <w:rPr>
          <w:lang w:val="en-US"/>
        </w:rPr>
      </w:pPr>
      <w:r w:rsidRPr="00610329">
        <w:rPr>
          <w:lang w:val="en-US"/>
        </w:rPr>
        <w:t>-</w:t>
      </w:r>
      <w:r w:rsidRPr="00610329">
        <w:rPr>
          <w:lang w:val="en-US"/>
        </w:rPr>
        <w:tab/>
        <w:t>the INFORMATIONAL request message at any time after successful IPSec tunnel establishment.</w:t>
      </w:r>
    </w:p>
    <w:p w14:paraId="7FE1737F" w14:textId="77777777" w:rsidR="00951B1F" w:rsidRPr="00610329" w:rsidRDefault="00951B1F" w:rsidP="00951B1F">
      <w:r w:rsidRPr="00610329">
        <w:t>If the ePDG receives the following response message from the UE:</w:t>
      </w:r>
    </w:p>
    <w:p w14:paraId="0718C7DA" w14:textId="77777777" w:rsidR="00951B1F" w:rsidRPr="00610329" w:rsidRDefault="00951B1F" w:rsidP="00951B1F">
      <w:pPr>
        <w:pStyle w:val="B1"/>
      </w:pPr>
      <w:r w:rsidRPr="00610329">
        <w:t>-</w:t>
      </w:r>
      <w:r w:rsidRPr="00610329">
        <w:tab/>
        <w:t xml:space="preserve">the IKE_AUTH request message with the </w:t>
      </w:r>
      <w:r w:rsidR="00F74599" w:rsidRPr="00610329">
        <w:t>DEVICE_IDENTITY Notify payload</w:t>
      </w:r>
      <w:r w:rsidRPr="00610329">
        <w:t>; or</w:t>
      </w:r>
    </w:p>
    <w:p w14:paraId="5CB79B49" w14:textId="77777777" w:rsidR="00951B1F" w:rsidRPr="00610329" w:rsidRDefault="00951B1F" w:rsidP="00951B1F">
      <w:pPr>
        <w:pStyle w:val="B1"/>
      </w:pPr>
      <w:r w:rsidRPr="00610329">
        <w:t>-</w:t>
      </w:r>
      <w:r w:rsidRPr="00610329">
        <w:tab/>
        <w:t xml:space="preserve">the INFORMATIONAL response message with the </w:t>
      </w:r>
      <w:r w:rsidR="00F74599" w:rsidRPr="00610329">
        <w:t>DEVICE_IDENTITY Notify payload</w:t>
      </w:r>
      <w:r w:rsidRPr="00610329">
        <w:t>,</w:t>
      </w:r>
    </w:p>
    <w:p w14:paraId="0ACD15FE" w14:textId="77777777" w:rsidR="00951B1F" w:rsidRPr="00610329" w:rsidRDefault="00951B1F" w:rsidP="00951B1F">
      <w:r w:rsidRPr="00610329">
        <w:t>and the Identity Type field set to either 'IMEI' or 'IMEISV' and the Identity Value is not empty, the ePDG shall forward the received IMEI or IMEISV identity to the 3GPP AAA server as specified in 3GPP TS 29.273 [17] and to the PDN GW as specified in 3GPP TS 29.275 [18] and 3GPP TS 29.274 [50].</w:t>
      </w:r>
    </w:p>
    <w:p w14:paraId="78D155E9" w14:textId="77777777" w:rsidR="000A29E8" w:rsidRPr="00610329" w:rsidRDefault="000A29E8" w:rsidP="000A29E8">
      <w:pPr>
        <w:pStyle w:val="Heading3"/>
        <w:rPr>
          <w:rFonts w:eastAsia="MS Mincho"/>
          <w:lang w:val="en-US"/>
        </w:rPr>
      </w:pPr>
      <w:bookmarkStart w:id="1038" w:name="_Toc20154428"/>
      <w:bookmarkStart w:id="1039" w:name="_Toc27727404"/>
      <w:bookmarkStart w:id="1040" w:name="_Toc45203862"/>
      <w:bookmarkStart w:id="1041" w:name="_Toc139557315"/>
      <w:r w:rsidRPr="00610329">
        <w:t>7.4.6</w:t>
      </w:r>
      <w:r w:rsidRPr="00610329">
        <w:tab/>
      </w:r>
      <w:r w:rsidRPr="00610329">
        <w:rPr>
          <w:lang w:val="en-US"/>
        </w:rPr>
        <w:t>IKEv2 multiple bearer PDN connectivity</w:t>
      </w:r>
      <w:bookmarkEnd w:id="1038"/>
      <w:bookmarkEnd w:id="1039"/>
      <w:bookmarkEnd w:id="1040"/>
      <w:bookmarkEnd w:id="1041"/>
    </w:p>
    <w:p w14:paraId="11D9C508" w14:textId="77777777" w:rsidR="000A29E8" w:rsidRPr="00610329" w:rsidRDefault="000A29E8" w:rsidP="000A29E8">
      <w:pPr>
        <w:pStyle w:val="Heading4"/>
        <w:rPr>
          <w:rFonts w:eastAsia="MS Mincho"/>
          <w:lang w:val="en-US"/>
        </w:rPr>
      </w:pPr>
      <w:bookmarkStart w:id="1042" w:name="_Toc20154429"/>
      <w:bookmarkStart w:id="1043" w:name="_Toc27727405"/>
      <w:bookmarkStart w:id="1044" w:name="_Toc45203863"/>
      <w:bookmarkStart w:id="1045" w:name="_Toc139557316"/>
      <w:r w:rsidRPr="00610329">
        <w:t>7.4.6</w:t>
      </w:r>
      <w:r w:rsidRPr="00610329">
        <w:rPr>
          <w:lang w:val="en-US"/>
        </w:rPr>
        <w:t>.1</w:t>
      </w:r>
      <w:r w:rsidRPr="00610329">
        <w:tab/>
      </w:r>
      <w:r w:rsidRPr="00610329">
        <w:rPr>
          <w:rFonts w:eastAsia="MS Mincho"/>
          <w:lang w:eastAsia="en-US"/>
        </w:rPr>
        <w:t>General</w:t>
      </w:r>
      <w:bookmarkEnd w:id="1042"/>
      <w:bookmarkEnd w:id="1043"/>
      <w:bookmarkEnd w:id="1044"/>
      <w:bookmarkEnd w:id="1045"/>
    </w:p>
    <w:p w14:paraId="6A688145" w14:textId="77777777" w:rsidR="000A29E8" w:rsidRPr="00610329" w:rsidRDefault="000A29E8" w:rsidP="000A29E8">
      <w:pPr>
        <w:rPr>
          <w:rFonts w:eastAsia="MS Mincho"/>
          <w:lang w:val="en-CA" w:eastAsia="en-US"/>
        </w:rPr>
      </w:pPr>
      <w:r w:rsidRPr="00610329">
        <w:rPr>
          <w:rFonts w:eastAsia="MS Mincho"/>
          <w:lang w:val="en-CA" w:eastAsia="en-US"/>
        </w:rPr>
        <w:t xml:space="preserve">The ePDG may support the </w:t>
      </w:r>
      <w:r w:rsidRPr="00610329">
        <w:t>IKEv2 multiple bearer PDN connectivity</w:t>
      </w:r>
      <w:r w:rsidRPr="00610329">
        <w:rPr>
          <w:rFonts w:eastAsia="MS Mincho"/>
          <w:lang w:val="en-CA" w:eastAsia="en-US"/>
        </w:rPr>
        <w:t>.</w:t>
      </w:r>
    </w:p>
    <w:p w14:paraId="46342B34"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r w:rsidRPr="00610329">
        <w:rPr>
          <w:rFonts w:eastAsia="MS Mincho"/>
          <w:lang w:val="en-CA" w:eastAsia="en-US"/>
        </w:rPr>
        <w:t xml:space="preserve">ePDG supports the </w:t>
      </w:r>
      <w:r w:rsidRPr="00610329">
        <w:t>IKEv2 multiple bearer PDN connectivity</w:t>
      </w:r>
      <w:r w:rsidR="00A055F2" w:rsidRPr="00610329">
        <w:t>,</w:t>
      </w:r>
      <w:r w:rsidRPr="00610329">
        <w:rPr>
          <w:rFonts w:eastAsia="MS Mincho"/>
          <w:lang w:val="en-CA" w:eastAsia="en-US"/>
        </w:rPr>
        <w:t xml:space="preserve"> then the ePDG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ePDG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A6A3C63"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t xml:space="preserve">the IKE_AUTH request message contains </w:t>
      </w:r>
      <w:r w:rsidRPr="00610329">
        <w:rPr>
          <w:bCs/>
          <w:lang w:eastAsia="zh-CN"/>
        </w:rPr>
        <w:t>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and </w:t>
      </w:r>
      <w:r w:rsidRPr="00610329">
        <w:rPr>
          <w:rFonts w:hint="eastAsia"/>
          <w:lang w:eastAsia="zh-CN"/>
        </w:rPr>
        <w:t xml:space="preserve">the </w:t>
      </w:r>
      <w:r w:rsidRPr="00610329">
        <w:rPr>
          <w:lang w:eastAsia="zh-CN"/>
        </w:rPr>
        <w:t xml:space="preserve">ePDG decides to </w:t>
      </w:r>
      <w:r w:rsidRPr="00610329">
        <w:rPr>
          <w:rFonts w:eastAsia="MS Mincho"/>
          <w:lang w:val="en-CA" w:eastAsia="en-US"/>
        </w:rPr>
        <w:t xml:space="preserve">use the </w:t>
      </w:r>
      <w:r w:rsidRPr="00610329">
        <w:t>IKEv2 multiple bearer PDN connectivity</w:t>
      </w:r>
      <w:r w:rsidRPr="00610329">
        <w:rPr>
          <w:rFonts w:eastAsia="MS Mincho"/>
          <w:lang w:val="en-CA" w:eastAsia="en-US"/>
        </w:rPr>
        <w:t xml:space="preserve"> in the PDN connection of the IKE SA being established by the </w:t>
      </w:r>
      <w:r w:rsidRPr="00610329">
        <w:t>IKE_AUTH request message according to local policy</w:t>
      </w:r>
      <w:r w:rsidRPr="00610329">
        <w:rPr>
          <w:lang w:val="en-US"/>
        </w:rPr>
        <w:t xml:space="preserve">, the ePDG shall consider that the </w:t>
      </w:r>
      <w:r w:rsidRPr="00610329">
        <w:t>IKEv2 multiple bearer PDN connectivity</w:t>
      </w:r>
      <w:r w:rsidRPr="00610329">
        <w:rPr>
          <w:rFonts w:eastAsia="MS Mincho"/>
          <w:lang w:val="en-CA" w:eastAsia="en-US"/>
        </w:rPr>
        <w:t xml:space="preserve"> is used in the PDN connection.</w:t>
      </w:r>
    </w:p>
    <w:p w14:paraId="389B7B48"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 then the ePDG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ePDG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3FD5406A" w14:textId="77777777" w:rsidR="000A29E8" w:rsidRPr="00610329" w:rsidRDefault="000A29E8" w:rsidP="000A29E8">
      <w:pPr>
        <w:pStyle w:val="Heading4"/>
        <w:rPr>
          <w:rFonts w:eastAsia="MS Mincho"/>
          <w:lang w:val="en-US"/>
        </w:rPr>
      </w:pPr>
      <w:bookmarkStart w:id="1046" w:name="_Toc20154430"/>
      <w:bookmarkStart w:id="1047" w:name="_Toc27727406"/>
      <w:bookmarkStart w:id="1048" w:name="_Toc45203864"/>
      <w:bookmarkStart w:id="1049" w:name="_Toc139557317"/>
      <w:r w:rsidRPr="00610329">
        <w:t>7.4.6</w:t>
      </w:r>
      <w:r w:rsidRPr="00610329">
        <w:rPr>
          <w:lang w:val="en-US"/>
        </w:rPr>
        <w:t>.2</w:t>
      </w:r>
      <w:r w:rsidRPr="00610329">
        <w:tab/>
      </w:r>
      <w:r w:rsidRPr="00610329">
        <w:rPr>
          <w:rFonts w:eastAsia="MS Mincho"/>
          <w:lang w:val="en-US" w:eastAsia="en-US"/>
        </w:rPr>
        <w:t>Maintained information</w:t>
      </w:r>
      <w:bookmarkEnd w:id="1046"/>
      <w:bookmarkEnd w:id="1047"/>
      <w:bookmarkEnd w:id="1048"/>
      <w:bookmarkEnd w:id="1049"/>
    </w:p>
    <w:p w14:paraId="7314F261" w14:textId="77777777" w:rsidR="000A29E8" w:rsidRPr="00610329" w:rsidRDefault="000A29E8" w:rsidP="000A29E8">
      <w:pPr>
        <w:rPr>
          <w:bCs/>
          <w:lang w:eastAsia="zh-CN"/>
        </w:rPr>
      </w:pPr>
      <w:r w:rsidRPr="00610329">
        <w:rPr>
          <w:lang w:val="en-US"/>
        </w:rPr>
        <w:t>The ePDG shall maintain a binding of an ePDG's ESP SPI and a UE's ESP SPI to each S2b bearer of the PDN connection.</w:t>
      </w:r>
    </w:p>
    <w:p w14:paraId="05A36535" w14:textId="77777777" w:rsidR="000A29E8" w:rsidRPr="00610329" w:rsidRDefault="000A29E8" w:rsidP="000A29E8">
      <w:pPr>
        <w:pStyle w:val="Heading4"/>
        <w:rPr>
          <w:rFonts w:eastAsia="MS Mincho"/>
          <w:lang w:val="en-US"/>
        </w:rPr>
      </w:pPr>
      <w:bookmarkStart w:id="1050" w:name="_Toc20154431"/>
      <w:bookmarkStart w:id="1051" w:name="_Toc27727407"/>
      <w:bookmarkStart w:id="1052" w:name="_Toc45203865"/>
      <w:bookmarkStart w:id="1053" w:name="_Toc139557318"/>
      <w:r w:rsidRPr="00610329">
        <w:t>7.4.6</w:t>
      </w:r>
      <w:r w:rsidRPr="00610329">
        <w:rPr>
          <w:lang w:val="en-US"/>
        </w:rPr>
        <w:t>.3</w:t>
      </w:r>
      <w:r w:rsidRPr="00610329">
        <w:tab/>
      </w:r>
      <w:r w:rsidRPr="00610329">
        <w:rPr>
          <w:rFonts w:eastAsia="MS Mincho"/>
          <w:lang w:val="en-US" w:eastAsia="en-US"/>
        </w:rPr>
        <w:t>Control plane procedures</w:t>
      </w:r>
      <w:bookmarkEnd w:id="1050"/>
      <w:bookmarkEnd w:id="1051"/>
      <w:bookmarkEnd w:id="1052"/>
      <w:bookmarkEnd w:id="1053"/>
    </w:p>
    <w:p w14:paraId="686E605E" w14:textId="77777777" w:rsidR="000A29E8" w:rsidRPr="00610329" w:rsidRDefault="000A29E8" w:rsidP="000A29E8">
      <w:pPr>
        <w:pStyle w:val="Heading5"/>
        <w:rPr>
          <w:lang w:val="en-US"/>
        </w:rPr>
      </w:pPr>
      <w:bookmarkStart w:id="1054" w:name="_Toc20154432"/>
      <w:bookmarkStart w:id="1055" w:name="_Toc27727408"/>
      <w:bookmarkStart w:id="1056" w:name="_Toc45203866"/>
      <w:bookmarkStart w:id="1057" w:name="_Toc139557319"/>
      <w:r w:rsidRPr="00610329">
        <w:t>7.4.6.3</w:t>
      </w:r>
      <w:r w:rsidRPr="00610329">
        <w:rPr>
          <w:lang w:val="en-US"/>
        </w:rPr>
        <w:t>.1</w:t>
      </w:r>
      <w:r w:rsidRPr="00610329">
        <w:tab/>
      </w:r>
      <w:r w:rsidRPr="00610329">
        <w:rPr>
          <w:lang w:val="en-US"/>
        </w:rPr>
        <w:t>General</w:t>
      </w:r>
      <w:bookmarkEnd w:id="1054"/>
      <w:bookmarkEnd w:id="1055"/>
      <w:bookmarkEnd w:id="1056"/>
      <w:bookmarkEnd w:id="1057"/>
    </w:p>
    <w:p w14:paraId="6D73E63D"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1254A82D" w14:textId="77777777" w:rsidR="000A29E8" w:rsidRPr="00610329" w:rsidRDefault="000A29E8" w:rsidP="000A29E8">
      <w:pPr>
        <w:pStyle w:val="Heading5"/>
        <w:rPr>
          <w:rFonts w:eastAsia="MS Mincho"/>
        </w:rPr>
      </w:pPr>
      <w:bookmarkStart w:id="1058" w:name="_Toc20154433"/>
      <w:bookmarkStart w:id="1059" w:name="_Toc27727409"/>
      <w:bookmarkStart w:id="1060" w:name="_Toc45203867"/>
      <w:bookmarkStart w:id="1061" w:name="_Toc139557320"/>
      <w:r w:rsidRPr="00610329">
        <w:lastRenderedPageBreak/>
        <w:t>7.4.6.3</w:t>
      </w:r>
      <w:r w:rsidRPr="00610329">
        <w:rPr>
          <w:lang w:val="en-US"/>
        </w:rPr>
        <w:t>.2</w:t>
      </w:r>
      <w:r w:rsidRPr="00610329">
        <w:tab/>
        <w:t>Establishment of IKEv2 SA and initial IPSec ESP tunnel</w:t>
      </w:r>
      <w:bookmarkEnd w:id="1058"/>
      <w:bookmarkEnd w:id="1059"/>
      <w:bookmarkEnd w:id="1060"/>
      <w:bookmarkEnd w:id="1061"/>
    </w:p>
    <w:p w14:paraId="54C47D1F" w14:textId="77777777" w:rsidR="008268AF" w:rsidRPr="00610329" w:rsidRDefault="000A29E8" w:rsidP="008268AF">
      <w:pPr>
        <w:rPr>
          <w:lang w:val="en-US"/>
        </w:rPr>
      </w:pPr>
      <w:r w:rsidRPr="00610329">
        <w:rPr>
          <w:lang w:val="en-US"/>
        </w:rPr>
        <w:t>In the IKE_AUTH response message establishing an IKE SA of the PDN connection</w:t>
      </w:r>
      <w:r w:rsidR="008268AF" w:rsidRPr="00610329">
        <w:rPr>
          <w:lang w:val="en-US"/>
        </w:rPr>
        <w:t>:</w:t>
      </w:r>
    </w:p>
    <w:p w14:paraId="1100DFA3"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default S2b bearer of the PDN connection</w:t>
      </w:r>
      <w:r w:rsidRPr="00610329">
        <w:rPr>
          <w:lang w:val="en-US"/>
        </w:rPr>
        <w:t>;</w:t>
      </w:r>
    </w:p>
    <w:p w14:paraId="69902DBB" w14:textId="77777777" w:rsidR="008268AF" w:rsidRPr="00610329" w:rsidRDefault="008268AF" w:rsidP="008268AF">
      <w:pPr>
        <w:pStyle w:val="B1"/>
        <w:rPr>
          <w:lang w:val="en-US"/>
        </w:rPr>
      </w:pPr>
      <w:r w:rsidRPr="00610329">
        <w:rPr>
          <w:lang w:val="en-US"/>
        </w:rPr>
        <w:t>b)</w:t>
      </w:r>
      <w:r w:rsidRPr="00610329">
        <w:rPr>
          <w:lang w:val="en-US"/>
        </w:rPr>
        <w:tab/>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5B373DA4" w14:textId="77777777" w:rsidR="008268AF" w:rsidRPr="00610329" w:rsidRDefault="008268AF" w:rsidP="008268AF">
      <w:pPr>
        <w:pStyle w:val="B1"/>
        <w:rPr>
          <w:lang w:val="en-US"/>
        </w:rPr>
      </w:pPr>
      <w:r w:rsidRPr="00610329">
        <w:rPr>
          <w:lang w:val="en-US"/>
        </w:rPr>
        <w:t>c)</w:t>
      </w:r>
      <w:r w:rsidRPr="00610329">
        <w:rPr>
          <w:lang w:val="en-US"/>
        </w:rPr>
        <w:tab/>
        <w:t xml:space="preserve">the ePDG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indicating the APN-AMBR of the PDN connection; and</w:t>
      </w:r>
    </w:p>
    <w:p w14:paraId="7144AD31" w14:textId="77777777" w:rsidR="008268AF" w:rsidRPr="00610329" w:rsidRDefault="008268AF" w:rsidP="008268AF">
      <w:pPr>
        <w:pStyle w:val="B1"/>
        <w:rPr>
          <w:bCs/>
          <w:lang w:eastAsia="zh-CN"/>
        </w:rPr>
      </w:pPr>
      <w:r w:rsidRPr="00610329">
        <w:rPr>
          <w:lang w:val="en-US"/>
        </w:rPr>
        <w:t>d)</w:t>
      </w:r>
      <w:r w:rsidRPr="00610329">
        <w:rPr>
          <w:lang w:val="en-US"/>
        </w:rPr>
        <w:tab/>
        <w:t>if the APN_AMBR Notify payload is included</w:t>
      </w:r>
      <w:r w:rsidRPr="00610329">
        <w:t xml:space="preserve">, </w:t>
      </w:r>
      <w:r w:rsidRPr="00610329">
        <w:rPr>
          <w:lang w:val="en-US"/>
        </w:rPr>
        <w:t xml:space="preserve">the ePDG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indicating the extended APN-AMBR of the PDN connection</w:t>
      </w:r>
    </w:p>
    <w:p w14:paraId="72B5313A" w14:textId="77777777" w:rsidR="000A29E8" w:rsidRPr="00610329" w:rsidRDefault="000A29E8" w:rsidP="008268AF">
      <w:pPr>
        <w:rPr>
          <w:bCs/>
          <w:lang w:eastAsia="zh-CN"/>
        </w:rPr>
      </w:pPr>
      <w:r w:rsidRPr="00610329">
        <w:rPr>
          <w:bCs/>
          <w:lang w:eastAsia="zh-CN"/>
        </w:rPr>
        <w:t xml:space="preserve">.Upon sending </w:t>
      </w:r>
      <w:r w:rsidRPr="00610329">
        <w:rPr>
          <w:lang w:val="en-US"/>
        </w:rPr>
        <w:t>the IKE_AUTH response message, the ePDG shall bind the ePDG's ESP SPI created by the IKE_AUTH request/response pair and the UE's ESP SPI created by the IKE_AUTH request/response pair to the default S2b bearer of the PDN connection.</w:t>
      </w:r>
    </w:p>
    <w:p w14:paraId="2C2E64CC" w14:textId="77777777" w:rsidR="000A29E8" w:rsidRPr="00610329" w:rsidRDefault="000A29E8" w:rsidP="000A29E8">
      <w:pPr>
        <w:pStyle w:val="Heading5"/>
        <w:rPr>
          <w:rFonts w:eastAsia="MS Mincho"/>
        </w:rPr>
      </w:pPr>
      <w:bookmarkStart w:id="1062" w:name="_Toc20154434"/>
      <w:bookmarkStart w:id="1063" w:name="_Toc27727410"/>
      <w:bookmarkStart w:id="1064" w:name="_Toc45203868"/>
      <w:bookmarkStart w:id="1065" w:name="_Toc139557321"/>
      <w:r w:rsidRPr="00610329">
        <w:t>7.4.6.3.3</w:t>
      </w:r>
      <w:r w:rsidRPr="00610329">
        <w:tab/>
        <w:t>Establishment of an additional IPSec ESP tunnel</w:t>
      </w:r>
      <w:bookmarkEnd w:id="1062"/>
      <w:bookmarkEnd w:id="1063"/>
      <w:bookmarkEnd w:id="1064"/>
      <w:bookmarkEnd w:id="1065"/>
    </w:p>
    <w:p w14:paraId="0ADDC127" w14:textId="77777777" w:rsidR="008268AF" w:rsidRPr="00610329" w:rsidRDefault="000A29E8" w:rsidP="008268AF">
      <w:pPr>
        <w:rPr>
          <w:lang w:val="en-US"/>
        </w:rPr>
      </w:pPr>
      <w:r w:rsidRPr="00610329">
        <w:rPr>
          <w:lang w:val="en-US"/>
        </w:rPr>
        <w:t>If a dedicated S2b bearer of the PDN connection is activated, the ePDG shall send a CREATE_CHILD_SA request message in the IKE SA of the PDN connection. In the CREATE_CHILD_SA request message</w:t>
      </w:r>
      <w:r w:rsidR="008268AF" w:rsidRPr="00610329">
        <w:rPr>
          <w:lang w:val="en-US"/>
        </w:rPr>
        <w:t>:</w:t>
      </w:r>
    </w:p>
    <w:p w14:paraId="78479CE0"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dedicated S2b bearer of the PDN connection</w:t>
      </w:r>
      <w:r w:rsidRPr="00610329">
        <w:rPr>
          <w:lang w:val="en-US"/>
        </w:rPr>
        <w:t>;</w:t>
      </w:r>
    </w:p>
    <w:p w14:paraId="6E5A47EA" w14:textId="77777777" w:rsidR="008268AF" w:rsidRPr="00610329" w:rsidRDefault="008268AF" w:rsidP="008268AF">
      <w:pPr>
        <w:pStyle w:val="B1"/>
        <w:rPr>
          <w:lang w:val="en-US"/>
        </w:rPr>
      </w:pPr>
      <w:r w:rsidRPr="00610329">
        <w:rPr>
          <w:lang w:val="en-US"/>
        </w:rPr>
        <w:t>b)</w:t>
      </w:r>
      <w:r w:rsidRPr="00610329">
        <w:rPr>
          <w:lang w:val="en-US"/>
        </w:rPr>
        <w:tab/>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dedicated S2b bearer of the PDN connection; and</w:t>
      </w:r>
    </w:p>
    <w:p w14:paraId="1885D6AB" w14:textId="77777777" w:rsidR="000A29E8" w:rsidRPr="00610329" w:rsidRDefault="008268AF" w:rsidP="008268AF">
      <w:pPr>
        <w:pStyle w:val="B1"/>
        <w:rPr>
          <w:lang w:val="en-US"/>
        </w:rPr>
      </w:pPr>
      <w:r w:rsidRPr="00610329">
        <w:rPr>
          <w:lang w:val="en-US"/>
        </w:rPr>
        <w:t>c)</w:t>
      </w:r>
      <w:r w:rsidRPr="00610329">
        <w:rPr>
          <w:lang w:val="en-US"/>
        </w:rPr>
        <w:tab/>
        <w:t xml:space="preserve">the ePDG </w:t>
      </w:r>
      <w:r w:rsidR="000A29E8" w:rsidRPr="00610329">
        <w:rPr>
          <w:lang w:val="en-US"/>
        </w:rPr>
        <w:t xml:space="preserve">shall 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dedicated S2b bearer of the PDN connection.</w:t>
      </w:r>
    </w:p>
    <w:p w14:paraId="61891EEF" w14:textId="77777777" w:rsidR="000A29E8" w:rsidRPr="00610329" w:rsidRDefault="000A29E8" w:rsidP="000A29E8">
      <w:pPr>
        <w:rPr>
          <w:lang w:val="en-US"/>
        </w:rPr>
      </w:pPr>
      <w:r w:rsidRPr="00610329">
        <w:rPr>
          <w:lang w:val="en-US"/>
        </w:rPr>
        <w:t>Upon receiving a CREATE_CHILD_SA response message without an IKEv2 notify payload indicating an error, the ePDG shall accept the dedicated S2b bearer activation and shall bind the ePDG's ESP SPI created by the CREATE_CHILD_SA request/response pair and the UE's ESP SPI created by the CREATE_CHILD_SA request/response pair to the dedicated S2b bearer of the PDN connection.</w:t>
      </w:r>
    </w:p>
    <w:p w14:paraId="6474953B" w14:textId="77777777" w:rsidR="000A29E8" w:rsidRPr="00610329" w:rsidRDefault="000A29E8" w:rsidP="000A29E8">
      <w:pPr>
        <w:rPr>
          <w:lang w:val="en-US"/>
        </w:rPr>
      </w:pPr>
      <w:r w:rsidRPr="00610329">
        <w:rPr>
          <w:lang w:val="en-US"/>
        </w:rPr>
        <w:t>Upon receiving a CREATE_CHILD_SA response message with an IKEv2 notify payload indicating an error, the ePDG shall reject the dedicated S2b bearer activation.</w:t>
      </w:r>
    </w:p>
    <w:p w14:paraId="678DF38A" w14:textId="77777777" w:rsidR="000A29E8" w:rsidRPr="00610329" w:rsidRDefault="000A29E8" w:rsidP="000A29E8">
      <w:pPr>
        <w:pStyle w:val="Heading5"/>
        <w:rPr>
          <w:rFonts w:eastAsia="MS Mincho"/>
        </w:rPr>
      </w:pPr>
      <w:bookmarkStart w:id="1066" w:name="_Toc20154435"/>
      <w:bookmarkStart w:id="1067" w:name="_Toc27727411"/>
      <w:bookmarkStart w:id="1068" w:name="_Toc45203869"/>
      <w:bookmarkStart w:id="1069" w:name="_Toc139557322"/>
      <w:r w:rsidRPr="00610329">
        <w:t>7.4.6.3.4</w:t>
      </w:r>
      <w:r w:rsidRPr="00610329">
        <w:tab/>
        <w:t>Release of an additional IPSec ESP tunnel</w:t>
      </w:r>
      <w:bookmarkEnd w:id="1066"/>
      <w:bookmarkEnd w:id="1067"/>
      <w:bookmarkEnd w:id="1068"/>
      <w:bookmarkEnd w:id="1069"/>
    </w:p>
    <w:p w14:paraId="4BC4DFAE" w14:textId="77777777" w:rsidR="000A29E8" w:rsidRPr="00610329" w:rsidRDefault="000A29E8" w:rsidP="000A29E8">
      <w:pPr>
        <w:rPr>
          <w:lang w:val="en-US"/>
        </w:rPr>
      </w:pPr>
      <w:r w:rsidRPr="00610329">
        <w:rPr>
          <w:lang w:val="en-US"/>
        </w:rPr>
        <w:t>If a dedicated S2b bearer of the PDN connection is deactivated, the ePDG shall send a INFORMATIONAL request message in the IKE SA of the PDN connection. In the INFORMATIONAL request message, the ePDG shall include an DELETE payload indicating the ePDG's ESP SPI bound to the dedicated S2b bearer.</w:t>
      </w:r>
    </w:p>
    <w:p w14:paraId="5AC5FB4A" w14:textId="77777777" w:rsidR="000A29E8" w:rsidRPr="00610329" w:rsidRDefault="000A29E8" w:rsidP="000A29E8">
      <w:pPr>
        <w:rPr>
          <w:lang w:val="en-US"/>
        </w:rPr>
      </w:pPr>
      <w:r w:rsidRPr="00610329">
        <w:rPr>
          <w:lang w:val="en-US"/>
        </w:rPr>
        <w:t>Upon receiving of a INFORMATIONAL response message, the ePDG shall acknowledge deactivation of the dedicated S2b bearer.</w:t>
      </w:r>
    </w:p>
    <w:p w14:paraId="784620FE" w14:textId="77777777" w:rsidR="000A29E8" w:rsidRPr="00610329" w:rsidRDefault="000A29E8" w:rsidP="000A29E8">
      <w:pPr>
        <w:pStyle w:val="Heading5"/>
        <w:rPr>
          <w:rFonts w:eastAsia="MS Mincho"/>
        </w:rPr>
      </w:pPr>
      <w:bookmarkStart w:id="1070" w:name="_Toc20154436"/>
      <w:bookmarkStart w:id="1071" w:name="_Toc27727412"/>
      <w:bookmarkStart w:id="1072" w:name="_Toc45203870"/>
      <w:bookmarkStart w:id="1073" w:name="_Toc139557323"/>
      <w:r w:rsidRPr="00610329">
        <w:t>7.4.6.3.5</w:t>
      </w:r>
      <w:r w:rsidRPr="00610329">
        <w:tab/>
        <w:t>Modification of an IPSec ESP tunnel due to change of EPS QoS and TFT</w:t>
      </w:r>
      <w:bookmarkEnd w:id="1070"/>
      <w:bookmarkEnd w:id="1071"/>
      <w:bookmarkEnd w:id="1072"/>
      <w:bookmarkEnd w:id="1073"/>
    </w:p>
    <w:p w14:paraId="356CABAE" w14:textId="77777777" w:rsidR="008268AF" w:rsidRPr="00610329" w:rsidRDefault="000A29E8" w:rsidP="008268AF">
      <w:pPr>
        <w:rPr>
          <w:lang w:val="en-US"/>
        </w:rPr>
      </w:pPr>
      <w:r w:rsidRPr="00610329">
        <w:rPr>
          <w:lang w:val="en-US"/>
        </w:rPr>
        <w:t xml:space="preserve">If an S2b bearer of the PDN connection is modified, the ePDG shall send a INFORMATIONAL request message in the IKE SA of the PDN connection. In the INFORMATIONAL request message, the ePDG shall include an MODIFIED_BEARER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8.2.9.12 indicating the ePDG's ESP SPI bound to the S2b bearer. In the INFORMATIONAL request message</w:t>
      </w:r>
      <w:r w:rsidR="008268AF" w:rsidRPr="00610329">
        <w:rPr>
          <w:lang w:val="en-US"/>
        </w:rPr>
        <w:t>:</w:t>
      </w:r>
    </w:p>
    <w:p w14:paraId="25031259" w14:textId="77777777" w:rsidR="006605EE"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w:t>
      </w:r>
      <w:r w:rsidRPr="00610329">
        <w:rPr>
          <w:lang w:val="en-US"/>
        </w:rPr>
        <w:t xml:space="preserve">may </w:t>
      </w:r>
      <w:r w:rsidR="000A29E8" w:rsidRPr="00610329">
        <w:rPr>
          <w:lang w:val="en-US"/>
        </w:rPr>
        <w:t xml:space="preserve">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S2b bearer of the PDN connection</w:t>
      </w:r>
      <w:r w:rsidRPr="00610329">
        <w:rPr>
          <w:lang w:val="en-US"/>
        </w:rPr>
        <w:t>;</w:t>
      </w:r>
    </w:p>
    <w:p w14:paraId="01E39589" w14:textId="77777777" w:rsidR="006605EE" w:rsidRPr="00610329" w:rsidRDefault="006605EE" w:rsidP="006605EE">
      <w:pPr>
        <w:pStyle w:val="B1"/>
        <w:rPr>
          <w:lang w:val="en-US"/>
        </w:rPr>
      </w:pPr>
      <w:r w:rsidRPr="00610329">
        <w:rPr>
          <w:lang w:val="en-US"/>
        </w:rPr>
        <w:t>b)</w:t>
      </w:r>
      <w:r w:rsidRPr="00610329">
        <w:rPr>
          <w:lang w:val="en-US"/>
        </w:rPr>
        <w:tab/>
        <w:t>if the EPS_QOS Notify payload is included</w:t>
      </w:r>
      <w:r w:rsidRPr="00610329">
        <w:t xml:space="preserve">, </w:t>
      </w:r>
      <w:r w:rsidRPr="00610329">
        <w:rPr>
          <w:lang w:val="en-US"/>
        </w:rPr>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12EC5AE6" w14:textId="77777777" w:rsidR="000A29E8" w:rsidRPr="00610329" w:rsidRDefault="006605EE" w:rsidP="008268AF">
      <w:pPr>
        <w:pStyle w:val="B1"/>
        <w:rPr>
          <w:lang w:val="en-US"/>
        </w:rPr>
      </w:pPr>
      <w:r w:rsidRPr="00610329">
        <w:rPr>
          <w:lang w:val="en-US"/>
        </w:rPr>
        <w:lastRenderedPageBreak/>
        <w:t>c)</w:t>
      </w:r>
      <w:r w:rsidRPr="00610329">
        <w:rPr>
          <w:lang w:val="en-US"/>
        </w:rPr>
        <w:tab/>
        <w:t xml:space="preserve">the ePDG may </w:t>
      </w:r>
      <w:r w:rsidR="000A29E8" w:rsidRPr="00610329">
        <w:rPr>
          <w:lang w:val="en-US"/>
        </w:rPr>
        <w:t xml:space="preserve">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S2b bearer of the PDN connection</w:t>
      </w:r>
      <w:r w:rsidRPr="00610329">
        <w:rPr>
          <w:lang w:val="en-US"/>
        </w:rPr>
        <w:t>; and</w:t>
      </w:r>
    </w:p>
    <w:p w14:paraId="1067F0E4" w14:textId="77777777" w:rsidR="006605EE" w:rsidRPr="00610329" w:rsidRDefault="006605EE" w:rsidP="006605EE">
      <w:pPr>
        <w:pStyle w:val="B1"/>
        <w:rPr>
          <w:lang w:val="en-US"/>
        </w:rPr>
      </w:pPr>
      <w:r w:rsidRPr="00610329">
        <w:rPr>
          <w:lang w:val="en-US"/>
        </w:rPr>
        <w:t>d)</w:t>
      </w:r>
      <w:r w:rsidRPr="00610329">
        <w:rPr>
          <w:lang w:val="en-US"/>
        </w:rPr>
        <w:tab/>
        <w:t>if the S2b bearer is the default S2b bea</w:t>
      </w:r>
      <w:r w:rsidR="00DE363E" w:rsidRPr="00610329">
        <w:rPr>
          <w:lang w:val="en-US"/>
        </w:rPr>
        <w:t>r</w:t>
      </w:r>
      <w:r w:rsidRPr="00610329">
        <w:rPr>
          <w:lang w:val="en-US"/>
        </w:rPr>
        <w:t>er:</w:t>
      </w:r>
    </w:p>
    <w:p w14:paraId="7E91224E" w14:textId="77777777" w:rsidR="006605EE" w:rsidRPr="00610329" w:rsidRDefault="006605EE" w:rsidP="006605EE">
      <w:pPr>
        <w:pStyle w:val="B2"/>
        <w:rPr>
          <w:lang w:val="en-US"/>
        </w:rPr>
      </w:pPr>
      <w:r w:rsidRPr="00610329">
        <w:rPr>
          <w:lang w:val="en-US"/>
        </w:rPr>
        <w:t>1)</w:t>
      </w:r>
      <w:r w:rsidRPr="00610329">
        <w:rPr>
          <w:lang w:val="en-US"/>
        </w:rPr>
        <w:tab/>
        <w:t xml:space="preserve">the ePDG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8.2.9.13 indicating the APN-AMBR of the PDN connection; and</w:t>
      </w:r>
    </w:p>
    <w:p w14:paraId="20DE157B" w14:textId="77777777" w:rsidR="006605EE" w:rsidRPr="00610329" w:rsidRDefault="006605EE" w:rsidP="006605EE">
      <w:pPr>
        <w:pStyle w:val="B2"/>
        <w:rPr>
          <w:lang w:val="en-US"/>
        </w:rPr>
      </w:pPr>
      <w:r w:rsidRPr="00610329">
        <w:rPr>
          <w:lang w:val="en-US"/>
        </w:rPr>
        <w:t>2)</w:t>
      </w:r>
      <w:r w:rsidRPr="00610329">
        <w:rPr>
          <w:lang w:val="en-US"/>
        </w:rPr>
        <w:tab/>
        <w:t>if the APN_AMBR Notify payload is included</w:t>
      </w:r>
      <w:r w:rsidRPr="00610329">
        <w:t xml:space="preserve">, </w:t>
      </w:r>
      <w:r w:rsidRPr="00610329">
        <w:rPr>
          <w:lang w:val="en-US"/>
        </w:rPr>
        <w:t xml:space="preserve">the ePDG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8.2.9.14 indicating the extended APN-AMBR of the PDN connection.</w:t>
      </w:r>
    </w:p>
    <w:p w14:paraId="02EACF01" w14:textId="77777777" w:rsidR="000A29E8" w:rsidRPr="00610329" w:rsidRDefault="000A29E8" w:rsidP="000A29E8">
      <w:pPr>
        <w:rPr>
          <w:lang w:val="en-US"/>
        </w:rPr>
      </w:pPr>
      <w:r w:rsidRPr="00610329">
        <w:rPr>
          <w:lang w:val="en-US"/>
        </w:rPr>
        <w:t>Upon receiving a INFORMATIONAL response message without an IKEv2 notify payload indicating an error, the ePDG shall accept the S2b bearer modification.</w:t>
      </w:r>
    </w:p>
    <w:p w14:paraId="0513F923" w14:textId="77777777" w:rsidR="000A29E8" w:rsidRPr="00610329" w:rsidRDefault="000A29E8" w:rsidP="000A29E8">
      <w:pPr>
        <w:rPr>
          <w:lang w:val="en-US"/>
        </w:rPr>
      </w:pPr>
      <w:r w:rsidRPr="00610329">
        <w:rPr>
          <w:lang w:val="en-US"/>
        </w:rPr>
        <w:t>Upon receiving a INFORMATIONAL response message with an IKEv2 notify payload indicating an error, the ePDG shall reject the S2b bearer modification.</w:t>
      </w:r>
    </w:p>
    <w:p w14:paraId="6A4967CA" w14:textId="77777777" w:rsidR="000A29E8" w:rsidRPr="00610329" w:rsidRDefault="000A29E8" w:rsidP="000A29E8">
      <w:pPr>
        <w:pStyle w:val="Heading5"/>
        <w:rPr>
          <w:rFonts w:eastAsia="MS Mincho"/>
        </w:rPr>
      </w:pPr>
      <w:bookmarkStart w:id="1074" w:name="_Toc20154437"/>
      <w:bookmarkStart w:id="1075" w:name="_Toc27727413"/>
      <w:bookmarkStart w:id="1076" w:name="_Toc45203871"/>
      <w:bookmarkStart w:id="1077" w:name="_Toc139557324"/>
      <w:r w:rsidRPr="00610329">
        <w:t>7.4.6.3.</w:t>
      </w:r>
      <w:r w:rsidRPr="00610329">
        <w:rPr>
          <w:lang w:val="en-US"/>
        </w:rPr>
        <w:t>6</w:t>
      </w:r>
      <w:r w:rsidRPr="00610329">
        <w:tab/>
        <w:t>ePDG initiated IPSec ESP tunnel rekeying</w:t>
      </w:r>
      <w:bookmarkEnd w:id="1074"/>
      <w:bookmarkEnd w:id="1075"/>
      <w:bookmarkEnd w:id="1076"/>
      <w:bookmarkEnd w:id="1077"/>
    </w:p>
    <w:p w14:paraId="1D1FAA6F"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ePDG's ESP SPI bound to an S2b bearer </w:t>
      </w:r>
      <w:r w:rsidRPr="00610329">
        <w:rPr>
          <w:rFonts w:eastAsia="MS Mincho"/>
          <w:lang w:val="en-CA" w:eastAsia="en-US"/>
        </w:rPr>
        <w:t xml:space="preserve">of the </w:t>
      </w:r>
      <w:r w:rsidRPr="00610329">
        <w:rPr>
          <w:lang w:val="en-US"/>
        </w:rPr>
        <w:t>PDN connection, the ePDG shall set the ePDG's ESP SPI bound to the S2b bearer to the ePDG's ESP SPI created by the CREATE_CHILD_SA request/response pair and shall set the UE's ESP SPI bound to the S2b bearer to the UE's ESP SPI created by the CREATE_CHILD_SA request/response pair.</w:t>
      </w:r>
    </w:p>
    <w:p w14:paraId="62DA2AC1" w14:textId="77777777" w:rsidR="000A29E8" w:rsidRPr="00610329" w:rsidRDefault="000A29E8" w:rsidP="000A29E8">
      <w:pPr>
        <w:pStyle w:val="Heading5"/>
        <w:rPr>
          <w:rFonts w:eastAsia="MS Mincho"/>
        </w:rPr>
      </w:pPr>
      <w:bookmarkStart w:id="1078" w:name="_Toc20154438"/>
      <w:bookmarkStart w:id="1079" w:name="_Toc27727414"/>
      <w:bookmarkStart w:id="1080" w:name="_Toc45203872"/>
      <w:bookmarkStart w:id="1081" w:name="_Toc139557325"/>
      <w:r w:rsidRPr="00610329">
        <w:t>7.4.6.3.7</w:t>
      </w:r>
      <w:r w:rsidRPr="00610329">
        <w:tab/>
        <w:t>UE initiated IPSec ESP tunnel rekeying</w:t>
      </w:r>
      <w:bookmarkEnd w:id="1078"/>
      <w:bookmarkEnd w:id="1079"/>
      <w:bookmarkEnd w:id="1080"/>
      <w:bookmarkEnd w:id="1081"/>
    </w:p>
    <w:p w14:paraId="66A7246C"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UE's ESP SPI bound to an S2b bearer </w:t>
      </w:r>
      <w:r w:rsidRPr="00610329">
        <w:rPr>
          <w:rFonts w:eastAsia="MS Mincho"/>
          <w:lang w:val="en-CA" w:eastAsia="en-US"/>
        </w:rPr>
        <w:t xml:space="preserve">of the </w:t>
      </w:r>
      <w:r w:rsidRPr="00610329">
        <w:rPr>
          <w:lang w:val="en-US"/>
        </w:rPr>
        <w:t>PDN connection, if the ePDG sends a CREATE_CHILD_SA response message without an IKEv2 notify payload indicating an error, the ePDG shall set the ePDG's ESP SPI bound to the S2b bearer to the ePDG's ESP SPI created by the CREATE_CHILD_SA request/response pair, and shall set the UE's ESP SPI bound to the S2b bearer to the UE's ESP SPI created by the CREATE_CHILD_SA request/response pair.</w:t>
      </w:r>
    </w:p>
    <w:p w14:paraId="352D3C2B" w14:textId="77777777" w:rsidR="000A29E8" w:rsidRPr="00610329" w:rsidRDefault="000A29E8" w:rsidP="000A29E8">
      <w:pPr>
        <w:pStyle w:val="Heading4"/>
        <w:rPr>
          <w:rFonts w:eastAsia="MS Mincho"/>
          <w:lang w:val="en-US"/>
        </w:rPr>
      </w:pPr>
      <w:bookmarkStart w:id="1082" w:name="_Toc20154439"/>
      <w:bookmarkStart w:id="1083" w:name="_Toc27727415"/>
      <w:bookmarkStart w:id="1084" w:name="_Toc45203873"/>
      <w:bookmarkStart w:id="1085" w:name="_Toc139557326"/>
      <w:r w:rsidRPr="00610329">
        <w:t>7.4.6</w:t>
      </w:r>
      <w:r w:rsidRPr="00610329">
        <w:rPr>
          <w:lang w:val="en-US"/>
        </w:rPr>
        <w:t>.4</w:t>
      </w:r>
      <w:r w:rsidRPr="00610329">
        <w:tab/>
      </w:r>
      <w:r w:rsidRPr="00610329">
        <w:rPr>
          <w:lang w:val="en-US"/>
        </w:rPr>
        <w:t>User plane procedures</w:t>
      </w:r>
      <w:bookmarkEnd w:id="1082"/>
      <w:bookmarkEnd w:id="1083"/>
      <w:bookmarkEnd w:id="1084"/>
      <w:bookmarkEnd w:id="1085"/>
    </w:p>
    <w:p w14:paraId="236A1DE8" w14:textId="77777777" w:rsidR="000A29E8" w:rsidRPr="00610329" w:rsidRDefault="000A29E8" w:rsidP="000A29E8">
      <w:pPr>
        <w:pStyle w:val="Heading5"/>
        <w:rPr>
          <w:rFonts w:eastAsia="MS Mincho"/>
          <w:lang w:val="en-US"/>
        </w:rPr>
      </w:pPr>
      <w:bookmarkStart w:id="1086" w:name="_Toc20154440"/>
      <w:bookmarkStart w:id="1087" w:name="_Toc27727416"/>
      <w:bookmarkStart w:id="1088" w:name="_Toc45203874"/>
      <w:bookmarkStart w:id="1089" w:name="_Toc139557327"/>
      <w:r w:rsidRPr="00610329">
        <w:t>7.4.6.</w:t>
      </w:r>
      <w:r w:rsidRPr="00610329">
        <w:rPr>
          <w:lang w:val="en-US"/>
        </w:rPr>
        <w:t>4</w:t>
      </w:r>
      <w:r w:rsidRPr="00610329">
        <w:t>.</w:t>
      </w:r>
      <w:r w:rsidRPr="00610329">
        <w:rPr>
          <w:lang w:val="en-US"/>
        </w:rPr>
        <w:t>1</w:t>
      </w:r>
      <w:r w:rsidRPr="00610329">
        <w:tab/>
      </w:r>
      <w:r w:rsidRPr="00610329">
        <w:rPr>
          <w:lang w:val="en-US"/>
        </w:rPr>
        <w:t>General</w:t>
      </w:r>
      <w:bookmarkEnd w:id="1086"/>
      <w:bookmarkEnd w:id="1087"/>
      <w:bookmarkEnd w:id="1088"/>
      <w:bookmarkEnd w:id="1089"/>
    </w:p>
    <w:p w14:paraId="390A106B"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5224A91E" w14:textId="77777777" w:rsidR="000A29E8" w:rsidRPr="00610329" w:rsidRDefault="000A29E8" w:rsidP="000A29E8">
      <w:pPr>
        <w:pStyle w:val="Heading5"/>
        <w:rPr>
          <w:rFonts w:eastAsia="MS Mincho"/>
          <w:lang w:val="en-US"/>
        </w:rPr>
      </w:pPr>
      <w:bookmarkStart w:id="1090" w:name="_Toc20154441"/>
      <w:bookmarkStart w:id="1091" w:name="_Toc27727417"/>
      <w:bookmarkStart w:id="1092" w:name="_Toc45203875"/>
      <w:bookmarkStart w:id="1093" w:name="_Toc139557328"/>
      <w:r w:rsidRPr="00610329">
        <w:t>7.4.6.</w:t>
      </w:r>
      <w:r w:rsidRPr="00610329">
        <w:rPr>
          <w:lang w:val="en-US"/>
        </w:rPr>
        <w:t>4</w:t>
      </w:r>
      <w:r w:rsidRPr="00610329">
        <w:t>.</w:t>
      </w:r>
      <w:r w:rsidRPr="00610329">
        <w:rPr>
          <w:lang w:val="en-US"/>
        </w:rPr>
        <w:t>2</w:t>
      </w:r>
      <w:r w:rsidRPr="00610329">
        <w:tab/>
      </w:r>
      <w:r w:rsidRPr="00610329">
        <w:rPr>
          <w:lang w:val="en-US"/>
        </w:rPr>
        <w:t>Downlink IP packet handling</w:t>
      </w:r>
      <w:bookmarkEnd w:id="1090"/>
      <w:bookmarkEnd w:id="1091"/>
      <w:bookmarkEnd w:id="1092"/>
      <w:bookmarkEnd w:id="1093"/>
    </w:p>
    <w:p w14:paraId="6378D257" w14:textId="379AB5EF" w:rsidR="000A29E8" w:rsidRPr="00610329" w:rsidRDefault="000A29E8" w:rsidP="000A29E8">
      <w:pPr>
        <w:rPr>
          <w:bCs/>
          <w:lang w:eastAsia="zh-CN"/>
        </w:rPr>
      </w:pPr>
      <w:r w:rsidRPr="00610329">
        <w:rPr>
          <w:bCs/>
          <w:lang w:eastAsia="zh-CN"/>
        </w:rPr>
        <w:t xml:space="preserve">The ePDG shall forward a downlink IP packet received via an S2b bearer of the PDN connection using </w:t>
      </w:r>
      <w:r w:rsidRPr="00610329">
        <w:rPr>
          <w:lang w:val="en-US"/>
        </w:rPr>
        <w:t>a</w:t>
      </w:r>
      <w:del w:id="1094" w:author="24.302_CR0752R1_(Rel-18)_MPS_WLAN" w:date="2023-09-09T11:57:00Z">
        <w:r w:rsidRPr="00610329" w:rsidDel="00C50588">
          <w:rPr>
            <w:lang w:val="en-US"/>
          </w:rPr>
          <w:delText>n</w:delText>
        </w:r>
      </w:del>
      <w:r w:rsidRPr="00610329">
        <w:rPr>
          <w:lang w:val="en-US"/>
        </w:rPr>
        <w:t xml:space="preserve"> UE's ESP SPI bound to the </w:t>
      </w:r>
      <w:r w:rsidRPr="00610329">
        <w:rPr>
          <w:bCs/>
          <w:lang w:eastAsia="zh-CN"/>
        </w:rPr>
        <w:t xml:space="preserve">S2b bearer. </w:t>
      </w:r>
      <w:r w:rsidRPr="00610329">
        <w:rPr>
          <w:lang w:eastAsia="zh-CN"/>
        </w:rPr>
        <w:t>T</w:t>
      </w:r>
      <w:r w:rsidRPr="00610329">
        <w:rPr>
          <w:lang w:val="en-US"/>
        </w:rPr>
        <w:t>he ePDG shall</w:t>
      </w:r>
      <w:ins w:id="1095" w:author="24.302_CR0752R1_(Rel-18)_MPS_WLAN" w:date="2023-09-09T11:57:00Z">
        <w:r w:rsidR="00C50588">
          <w:t>, based on operator policy,</w:t>
        </w:r>
      </w:ins>
      <w:r w:rsidRPr="00610329">
        <w:rPr>
          <w:lang w:val="en-US"/>
        </w:rPr>
        <w:t xml:space="preserve"> </w:t>
      </w:r>
      <w:r w:rsidR="00A055F2" w:rsidRPr="00610329">
        <w:t xml:space="preserve">use the QCI </w:t>
      </w:r>
      <w:ins w:id="1096" w:author="24.302_CR0752R1_(Rel-18)_MPS_WLAN" w:date="2023-09-09T11:57:00Z">
        <w:r w:rsidR="00C50588">
          <w:t>and ARP</w:t>
        </w:r>
        <w:r w:rsidR="00C50588" w:rsidRPr="00610329">
          <w:t xml:space="preserve"> </w:t>
        </w:r>
      </w:ins>
      <w:r w:rsidR="00A055F2" w:rsidRPr="00610329">
        <w:t>of S2b bearer via which the downlink packet was received to derive the DSCP value for downlink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2D2A49C5" w14:textId="77777777" w:rsidR="00A055F2" w:rsidRPr="00610329" w:rsidRDefault="00A055F2" w:rsidP="00A055F2">
      <w:pPr>
        <w:pStyle w:val="NO"/>
      </w:pPr>
      <w:r w:rsidRPr="00610329">
        <w:rPr>
          <w:rFonts w:hint="eastAsia"/>
          <w:lang w:eastAsia="zh-CN"/>
        </w:rPr>
        <w:t>NOTE</w:t>
      </w:r>
      <w:r w:rsidRPr="00610329">
        <w:t>:</w:t>
      </w:r>
      <w:r w:rsidRPr="00610329">
        <w:tab/>
        <w:t xml:space="preserve">The ePDG can map QCI to DSCP value, for example, by using the mapping between standardized QCI values and Release 99 3GPP QoS parameter values specified in </w:t>
      </w:r>
      <w:r w:rsidR="00DE363E" w:rsidRPr="00610329">
        <w:t>3GPP </w:t>
      </w:r>
      <w:r w:rsidRPr="00610329">
        <w:t>TS 23.401 [4] table E.3, and the mapping between Release</w:t>
      </w:r>
      <w:r w:rsidR="00DE363E" w:rsidRPr="00610329">
        <w:t> </w:t>
      </w:r>
      <w:r w:rsidRPr="00610329">
        <w:t>99 3GPP QoS parameter values and DSCP values specified in IEEE Std 802.11 [57] table </w:t>
      </w:r>
      <w:r w:rsidR="00510ECA" w:rsidRPr="00610329">
        <w:t>R</w:t>
      </w:r>
      <w:r w:rsidRPr="00610329">
        <w:t>-1.</w:t>
      </w:r>
    </w:p>
    <w:p w14:paraId="4A5CCF33" w14:textId="77777777" w:rsidR="000A29E8" w:rsidRPr="00610329" w:rsidRDefault="000A29E8" w:rsidP="000A29E8">
      <w:pPr>
        <w:pStyle w:val="Heading5"/>
        <w:rPr>
          <w:rFonts w:eastAsia="MS Mincho"/>
          <w:lang w:val="en-US"/>
        </w:rPr>
      </w:pPr>
      <w:bookmarkStart w:id="1097" w:name="_Toc20154442"/>
      <w:bookmarkStart w:id="1098" w:name="_Toc27727418"/>
      <w:bookmarkStart w:id="1099" w:name="_Toc45203876"/>
      <w:bookmarkStart w:id="1100" w:name="_Toc139557329"/>
      <w:r w:rsidRPr="00610329">
        <w:t>7.4.6.</w:t>
      </w:r>
      <w:r w:rsidRPr="00610329">
        <w:rPr>
          <w:lang w:val="en-US"/>
        </w:rPr>
        <w:t>4</w:t>
      </w:r>
      <w:r w:rsidRPr="00610329">
        <w:t>.</w:t>
      </w:r>
      <w:r w:rsidRPr="00610329">
        <w:rPr>
          <w:lang w:val="en-US"/>
        </w:rPr>
        <w:t>3</w:t>
      </w:r>
      <w:r w:rsidRPr="00610329">
        <w:tab/>
      </w:r>
      <w:r w:rsidRPr="00610329">
        <w:rPr>
          <w:lang w:val="en-US"/>
        </w:rPr>
        <w:t>Uplink IP packet handling</w:t>
      </w:r>
      <w:bookmarkEnd w:id="1097"/>
      <w:bookmarkEnd w:id="1098"/>
      <w:bookmarkEnd w:id="1099"/>
      <w:bookmarkEnd w:id="1100"/>
    </w:p>
    <w:p w14:paraId="6585C00D" w14:textId="77777777" w:rsidR="000A29E8" w:rsidRPr="00610329" w:rsidRDefault="000A29E8" w:rsidP="000A29E8">
      <w:pPr>
        <w:rPr>
          <w:bCs/>
          <w:lang w:eastAsia="zh-CN"/>
        </w:rPr>
      </w:pPr>
      <w:r w:rsidRPr="00610329">
        <w:rPr>
          <w:bCs/>
          <w:lang w:eastAsia="zh-CN"/>
        </w:rPr>
        <w:t>The ePDG shall forward an uplink IP packet received via an ePDG</w:t>
      </w:r>
      <w:r w:rsidRPr="00610329">
        <w:rPr>
          <w:lang w:val="en-US"/>
        </w:rPr>
        <w:t xml:space="preserve">'s ESP SPI bound to an S2b bearer of the PDN connection using the </w:t>
      </w:r>
      <w:r w:rsidRPr="00610329">
        <w:rPr>
          <w:bCs/>
          <w:lang w:eastAsia="zh-CN"/>
        </w:rPr>
        <w:t>S2b bearer.</w:t>
      </w:r>
    </w:p>
    <w:p w14:paraId="57259B79" w14:textId="77777777" w:rsidR="005C0813" w:rsidRPr="00610329" w:rsidRDefault="005C0813" w:rsidP="005C0813">
      <w:pPr>
        <w:pStyle w:val="Heading1"/>
        <w:rPr>
          <w:noProof/>
        </w:rPr>
      </w:pPr>
      <w:bookmarkStart w:id="1101" w:name="_Toc20154443"/>
      <w:bookmarkStart w:id="1102" w:name="_Toc27727419"/>
      <w:bookmarkStart w:id="1103" w:name="_Toc45203877"/>
      <w:bookmarkStart w:id="1104" w:name="_Toc139557330"/>
      <w:r w:rsidRPr="00610329">
        <w:rPr>
          <w:noProof/>
        </w:rPr>
        <w:lastRenderedPageBreak/>
        <w:t>8</w:t>
      </w:r>
      <w:r w:rsidRPr="00610329">
        <w:rPr>
          <w:noProof/>
        </w:rPr>
        <w:tab/>
        <w:t>PDUs and parameters specific to the present document</w:t>
      </w:r>
      <w:bookmarkEnd w:id="1101"/>
      <w:bookmarkEnd w:id="1102"/>
      <w:bookmarkEnd w:id="1103"/>
      <w:bookmarkEnd w:id="1104"/>
    </w:p>
    <w:p w14:paraId="58CA483F" w14:textId="77777777" w:rsidR="007351AE" w:rsidRPr="00610329" w:rsidRDefault="007351AE" w:rsidP="007351AE">
      <w:pPr>
        <w:pStyle w:val="Heading2"/>
      </w:pPr>
      <w:bookmarkStart w:id="1105" w:name="_Toc20154444"/>
      <w:bookmarkStart w:id="1106" w:name="_Toc27727420"/>
      <w:bookmarkStart w:id="1107" w:name="_Toc45203878"/>
      <w:bookmarkStart w:id="1108" w:name="_Toc139557331"/>
      <w:r w:rsidRPr="00610329">
        <w:t>8.0</w:t>
      </w:r>
      <w:r w:rsidRPr="00610329">
        <w:tab/>
        <w:t>General</w:t>
      </w:r>
      <w:bookmarkEnd w:id="1105"/>
      <w:bookmarkEnd w:id="1106"/>
      <w:bookmarkEnd w:id="1107"/>
      <w:bookmarkEnd w:id="1108"/>
    </w:p>
    <w:p w14:paraId="63428A2D" w14:textId="77777777" w:rsidR="007351AE" w:rsidRPr="00610329" w:rsidRDefault="007351AE" w:rsidP="007351AE">
      <w:pPr>
        <w:rPr>
          <w:noProof/>
        </w:rPr>
      </w:pPr>
      <w:r w:rsidRPr="00610329">
        <w:rPr>
          <w:noProof/>
        </w:rPr>
        <w:t>The least significant bit of a field is represented by the lowest numbered bit of the highest numbered octet of the field. When the field extends over more than one octet, the order of bit values progressively decreases as the octet number increases.</w:t>
      </w:r>
    </w:p>
    <w:p w14:paraId="0ABBD2C4" w14:textId="77777777" w:rsidR="007351AE" w:rsidRPr="00610329" w:rsidRDefault="007351AE" w:rsidP="007351AE">
      <w:r w:rsidRPr="00610329">
        <w:t>Figure </w:t>
      </w:r>
      <w:r w:rsidRPr="00610329">
        <w:rPr>
          <w:lang w:val="en-CA"/>
        </w:rPr>
        <w:t>8.0-1 shows an example of a field where the most significant bit of the field is marked MSB and the least significant bit of the field is marked LSB.</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351AE" w:rsidRPr="00610329" w14:paraId="0BA8428B" w14:textId="77777777" w:rsidTr="00A71F36">
        <w:trPr>
          <w:cantSplit/>
        </w:trPr>
        <w:tc>
          <w:tcPr>
            <w:tcW w:w="708" w:type="dxa"/>
            <w:tcBorders>
              <w:top w:val="nil"/>
              <w:left w:val="nil"/>
              <w:bottom w:val="single" w:sz="4" w:space="0" w:color="auto"/>
              <w:right w:val="nil"/>
            </w:tcBorders>
          </w:tcPr>
          <w:p w14:paraId="62916AB0" w14:textId="77777777" w:rsidR="007351AE" w:rsidRPr="00610329" w:rsidRDefault="007351AE" w:rsidP="00A71F36">
            <w:pPr>
              <w:pStyle w:val="TAC"/>
              <w:rPr>
                <w:lang w:eastAsia="ja-JP"/>
              </w:rPr>
            </w:pPr>
            <w:r w:rsidRPr="00610329">
              <w:rPr>
                <w:lang w:eastAsia="en-US"/>
              </w:rPr>
              <w:t>7</w:t>
            </w:r>
          </w:p>
        </w:tc>
        <w:tc>
          <w:tcPr>
            <w:tcW w:w="709" w:type="dxa"/>
            <w:tcBorders>
              <w:top w:val="nil"/>
              <w:left w:val="nil"/>
              <w:bottom w:val="single" w:sz="4" w:space="0" w:color="auto"/>
              <w:right w:val="nil"/>
            </w:tcBorders>
          </w:tcPr>
          <w:p w14:paraId="7FB6D8B2" w14:textId="77777777" w:rsidR="007351AE" w:rsidRPr="00610329" w:rsidRDefault="007351AE" w:rsidP="00A71F36">
            <w:pPr>
              <w:pStyle w:val="TAC"/>
              <w:rPr>
                <w:lang w:eastAsia="ja-JP"/>
              </w:rPr>
            </w:pPr>
            <w:r w:rsidRPr="00610329">
              <w:rPr>
                <w:lang w:eastAsia="en-US"/>
              </w:rPr>
              <w:t>6</w:t>
            </w:r>
          </w:p>
        </w:tc>
        <w:tc>
          <w:tcPr>
            <w:tcW w:w="709" w:type="dxa"/>
            <w:tcBorders>
              <w:top w:val="nil"/>
              <w:left w:val="nil"/>
              <w:bottom w:val="single" w:sz="4" w:space="0" w:color="auto"/>
              <w:right w:val="nil"/>
            </w:tcBorders>
          </w:tcPr>
          <w:p w14:paraId="24A4210C" w14:textId="77777777" w:rsidR="007351AE" w:rsidRPr="00610329" w:rsidRDefault="007351AE" w:rsidP="00A71F36">
            <w:pPr>
              <w:pStyle w:val="TAC"/>
              <w:rPr>
                <w:lang w:eastAsia="ja-JP"/>
              </w:rPr>
            </w:pPr>
            <w:r w:rsidRPr="00610329">
              <w:rPr>
                <w:lang w:eastAsia="en-US"/>
              </w:rPr>
              <w:t>5</w:t>
            </w:r>
          </w:p>
        </w:tc>
        <w:tc>
          <w:tcPr>
            <w:tcW w:w="709" w:type="dxa"/>
            <w:tcBorders>
              <w:top w:val="nil"/>
              <w:left w:val="nil"/>
              <w:bottom w:val="single" w:sz="4" w:space="0" w:color="auto"/>
              <w:right w:val="nil"/>
            </w:tcBorders>
          </w:tcPr>
          <w:p w14:paraId="479490EA" w14:textId="77777777" w:rsidR="007351AE" w:rsidRPr="00610329" w:rsidRDefault="007351AE" w:rsidP="00A71F36">
            <w:pPr>
              <w:pStyle w:val="TAC"/>
              <w:rPr>
                <w:lang w:eastAsia="ja-JP"/>
              </w:rPr>
            </w:pPr>
            <w:r w:rsidRPr="00610329">
              <w:rPr>
                <w:lang w:eastAsia="zh-CN"/>
              </w:rPr>
              <w:t>4</w:t>
            </w:r>
          </w:p>
        </w:tc>
        <w:tc>
          <w:tcPr>
            <w:tcW w:w="709" w:type="dxa"/>
            <w:tcBorders>
              <w:top w:val="nil"/>
              <w:left w:val="nil"/>
              <w:bottom w:val="single" w:sz="4" w:space="0" w:color="auto"/>
              <w:right w:val="nil"/>
            </w:tcBorders>
          </w:tcPr>
          <w:p w14:paraId="29884CC2" w14:textId="77777777" w:rsidR="007351AE" w:rsidRPr="00610329" w:rsidRDefault="007351AE" w:rsidP="00A71F36">
            <w:pPr>
              <w:pStyle w:val="TAC"/>
              <w:rPr>
                <w:lang w:eastAsia="ja-JP"/>
              </w:rPr>
            </w:pPr>
            <w:r w:rsidRPr="00610329">
              <w:rPr>
                <w:lang w:eastAsia="en-US"/>
              </w:rPr>
              <w:t>3</w:t>
            </w:r>
          </w:p>
        </w:tc>
        <w:tc>
          <w:tcPr>
            <w:tcW w:w="709" w:type="dxa"/>
            <w:tcBorders>
              <w:top w:val="nil"/>
              <w:left w:val="nil"/>
              <w:bottom w:val="single" w:sz="4" w:space="0" w:color="auto"/>
              <w:right w:val="nil"/>
            </w:tcBorders>
          </w:tcPr>
          <w:p w14:paraId="6CF56998" w14:textId="77777777" w:rsidR="007351AE" w:rsidRPr="00610329" w:rsidRDefault="007351AE" w:rsidP="00A71F36">
            <w:pPr>
              <w:pStyle w:val="TAC"/>
              <w:rPr>
                <w:lang w:eastAsia="ja-JP"/>
              </w:rPr>
            </w:pPr>
            <w:r w:rsidRPr="00610329">
              <w:rPr>
                <w:lang w:eastAsia="en-US"/>
              </w:rPr>
              <w:t>2</w:t>
            </w:r>
          </w:p>
        </w:tc>
        <w:tc>
          <w:tcPr>
            <w:tcW w:w="709" w:type="dxa"/>
            <w:tcBorders>
              <w:top w:val="nil"/>
              <w:left w:val="nil"/>
              <w:bottom w:val="single" w:sz="4" w:space="0" w:color="auto"/>
              <w:right w:val="nil"/>
            </w:tcBorders>
          </w:tcPr>
          <w:p w14:paraId="1DE0D220" w14:textId="77777777" w:rsidR="007351AE" w:rsidRPr="00610329" w:rsidRDefault="007351AE" w:rsidP="00A71F36">
            <w:pPr>
              <w:pStyle w:val="TAC"/>
              <w:rPr>
                <w:lang w:eastAsia="ja-JP"/>
              </w:rPr>
            </w:pPr>
            <w:r w:rsidRPr="00610329">
              <w:rPr>
                <w:lang w:eastAsia="en-US"/>
              </w:rPr>
              <w:t>1</w:t>
            </w:r>
          </w:p>
        </w:tc>
        <w:tc>
          <w:tcPr>
            <w:tcW w:w="709" w:type="dxa"/>
            <w:tcBorders>
              <w:top w:val="nil"/>
              <w:left w:val="nil"/>
              <w:bottom w:val="single" w:sz="4" w:space="0" w:color="auto"/>
              <w:right w:val="nil"/>
            </w:tcBorders>
          </w:tcPr>
          <w:p w14:paraId="54E9CA4C" w14:textId="77777777" w:rsidR="007351AE" w:rsidRPr="00610329" w:rsidRDefault="007351AE" w:rsidP="00A71F36">
            <w:pPr>
              <w:pStyle w:val="TAC"/>
              <w:rPr>
                <w:lang w:eastAsia="ja-JP"/>
              </w:rPr>
            </w:pPr>
            <w:r w:rsidRPr="00610329">
              <w:rPr>
                <w:lang w:eastAsia="en-US"/>
              </w:rPr>
              <w:t>0</w:t>
            </w:r>
          </w:p>
        </w:tc>
        <w:tc>
          <w:tcPr>
            <w:tcW w:w="1134" w:type="dxa"/>
          </w:tcPr>
          <w:p w14:paraId="2802BA0D" w14:textId="77777777" w:rsidR="007351AE" w:rsidRPr="00610329" w:rsidRDefault="007351AE" w:rsidP="00A71F36">
            <w:pPr>
              <w:pStyle w:val="TAL"/>
              <w:rPr>
                <w:lang w:eastAsia="ja-JP"/>
              </w:rPr>
            </w:pPr>
          </w:p>
        </w:tc>
      </w:tr>
      <w:tr w:rsidR="007351AE" w:rsidRPr="00610329" w14:paraId="176EA1A9" w14:textId="77777777" w:rsidTr="00A71F36">
        <w:trPr>
          <w:trHeight w:val="243"/>
        </w:trPr>
        <w:tc>
          <w:tcPr>
            <w:tcW w:w="708" w:type="dxa"/>
            <w:tcBorders>
              <w:top w:val="single" w:sz="4" w:space="0" w:color="auto"/>
              <w:left w:val="single" w:sz="4" w:space="0" w:color="auto"/>
              <w:bottom w:val="nil"/>
              <w:right w:val="nil"/>
            </w:tcBorders>
          </w:tcPr>
          <w:p w14:paraId="510D7C5A" w14:textId="77777777" w:rsidR="007351AE" w:rsidRPr="00610329" w:rsidRDefault="007351AE" w:rsidP="00A71F36">
            <w:pPr>
              <w:pStyle w:val="TAC"/>
              <w:rPr>
                <w:lang w:eastAsia="en-US"/>
              </w:rPr>
            </w:pPr>
            <w:r w:rsidRPr="00610329">
              <w:rPr>
                <w:lang w:eastAsia="en-US"/>
              </w:rPr>
              <w:t>MSB</w:t>
            </w:r>
          </w:p>
        </w:tc>
        <w:tc>
          <w:tcPr>
            <w:tcW w:w="709" w:type="dxa"/>
            <w:tcBorders>
              <w:top w:val="single" w:sz="4" w:space="0" w:color="auto"/>
              <w:left w:val="nil"/>
              <w:bottom w:val="nil"/>
              <w:right w:val="nil"/>
            </w:tcBorders>
          </w:tcPr>
          <w:p w14:paraId="0D6868D5"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798A6893"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4DDACE41"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5E278162"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2C9B6A6A"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614E27DE"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single" w:sz="4" w:space="0" w:color="auto"/>
            </w:tcBorders>
          </w:tcPr>
          <w:p w14:paraId="0E5C54CE"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072E1E8F" w14:textId="77777777" w:rsidR="007351AE" w:rsidRPr="00610329" w:rsidRDefault="007351AE" w:rsidP="00A71F36">
            <w:pPr>
              <w:pStyle w:val="TAL"/>
              <w:rPr>
                <w:lang w:eastAsia="en-US"/>
              </w:rPr>
            </w:pPr>
            <w:r w:rsidRPr="00610329">
              <w:rPr>
                <w:lang w:eastAsia="en-US"/>
              </w:rPr>
              <w:t>octet 1</w:t>
            </w:r>
          </w:p>
          <w:p w14:paraId="0F56FE83" w14:textId="77777777" w:rsidR="007351AE" w:rsidRPr="00610329" w:rsidRDefault="007351AE" w:rsidP="00A71F36">
            <w:pPr>
              <w:pStyle w:val="TAL"/>
              <w:rPr>
                <w:lang w:eastAsia="en-US"/>
              </w:rPr>
            </w:pPr>
          </w:p>
        </w:tc>
      </w:tr>
      <w:tr w:rsidR="007351AE" w:rsidRPr="00610329" w14:paraId="2D5923E2" w14:textId="77777777" w:rsidTr="00A71F36">
        <w:trPr>
          <w:trHeight w:val="243"/>
        </w:trPr>
        <w:tc>
          <w:tcPr>
            <w:tcW w:w="708" w:type="dxa"/>
            <w:tcBorders>
              <w:top w:val="nil"/>
              <w:left w:val="single" w:sz="4" w:space="0" w:color="auto"/>
              <w:bottom w:val="nil"/>
              <w:right w:val="nil"/>
            </w:tcBorders>
          </w:tcPr>
          <w:p w14:paraId="0A3CA178" w14:textId="77777777" w:rsidR="007351AE" w:rsidRPr="00610329" w:rsidRDefault="007351AE" w:rsidP="00A71F36">
            <w:pPr>
              <w:pStyle w:val="TAC"/>
              <w:rPr>
                <w:lang w:eastAsia="en-US"/>
              </w:rPr>
            </w:pPr>
            <w:r w:rsidRPr="00610329">
              <w:rPr>
                <w:lang w:eastAsia="en-US"/>
              </w:rPr>
              <w:t>x</w:t>
            </w:r>
          </w:p>
        </w:tc>
        <w:tc>
          <w:tcPr>
            <w:tcW w:w="709" w:type="dxa"/>
          </w:tcPr>
          <w:p w14:paraId="530B4099" w14:textId="77777777" w:rsidR="007351AE" w:rsidRPr="00610329" w:rsidRDefault="007351AE" w:rsidP="00A71F36">
            <w:pPr>
              <w:pStyle w:val="TAC"/>
              <w:rPr>
                <w:lang w:eastAsia="en-US"/>
              </w:rPr>
            </w:pPr>
            <w:r w:rsidRPr="00610329">
              <w:rPr>
                <w:lang w:eastAsia="en-US"/>
              </w:rPr>
              <w:t>x</w:t>
            </w:r>
          </w:p>
        </w:tc>
        <w:tc>
          <w:tcPr>
            <w:tcW w:w="709" w:type="dxa"/>
          </w:tcPr>
          <w:p w14:paraId="71BA1CC6" w14:textId="77777777" w:rsidR="007351AE" w:rsidRPr="00610329" w:rsidRDefault="007351AE" w:rsidP="00A71F36">
            <w:pPr>
              <w:pStyle w:val="TAC"/>
              <w:rPr>
                <w:lang w:eastAsia="en-US"/>
              </w:rPr>
            </w:pPr>
            <w:r w:rsidRPr="00610329">
              <w:rPr>
                <w:lang w:eastAsia="en-US"/>
              </w:rPr>
              <w:t>x</w:t>
            </w:r>
          </w:p>
        </w:tc>
        <w:tc>
          <w:tcPr>
            <w:tcW w:w="709" w:type="dxa"/>
          </w:tcPr>
          <w:p w14:paraId="0BEEC70D" w14:textId="77777777" w:rsidR="007351AE" w:rsidRPr="00610329" w:rsidRDefault="007351AE" w:rsidP="00A71F36">
            <w:pPr>
              <w:pStyle w:val="TAC"/>
              <w:rPr>
                <w:lang w:eastAsia="en-US"/>
              </w:rPr>
            </w:pPr>
            <w:r w:rsidRPr="00610329">
              <w:rPr>
                <w:lang w:eastAsia="en-US"/>
              </w:rPr>
              <w:t>x</w:t>
            </w:r>
          </w:p>
        </w:tc>
        <w:tc>
          <w:tcPr>
            <w:tcW w:w="709" w:type="dxa"/>
          </w:tcPr>
          <w:p w14:paraId="6256FF95" w14:textId="77777777" w:rsidR="007351AE" w:rsidRPr="00610329" w:rsidRDefault="007351AE" w:rsidP="00A71F36">
            <w:pPr>
              <w:pStyle w:val="TAC"/>
              <w:rPr>
                <w:lang w:eastAsia="en-US"/>
              </w:rPr>
            </w:pPr>
            <w:r w:rsidRPr="00610329">
              <w:rPr>
                <w:lang w:eastAsia="en-US"/>
              </w:rPr>
              <w:t>x</w:t>
            </w:r>
          </w:p>
        </w:tc>
        <w:tc>
          <w:tcPr>
            <w:tcW w:w="709" w:type="dxa"/>
          </w:tcPr>
          <w:p w14:paraId="3E97EA5E" w14:textId="77777777" w:rsidR="007351AE" w:rsidRPr="00610329" w:rsidRDefault="007351AE" w:rsidP="00A71F36">
            <w:pPr>
              <w:pStyle w:val="TAC"/>
              <w:rPr>
                <w:lang w:eastAsia="en-US"/>
              </w:rPr>
            </w:pPr>
            <w:r w:rsidRPr="00610329">
              <w:rPr>
                <w:lang w:eastAsia="en-US"/>
              </w:rPr>
              <w:t>x</w:t>
            </w:r>
          </w:p>
        </w:tc>
        <w:tc>
          <w:tcPr>
            <w:tcW w:w="709" w:type="dxa"/>
          </w:tcPr>
          <w:p w14:paraId="6506FFE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nil"/>
              <w:right w:val="single" w:sz="4" w:space="0" w:color="auto"/>
            </w:tcBorders>
          </w:tcPr>
          <w:p w14:paraId="5894F087"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64DC452E" w14:textId="77777777" w:rsidR="007351AE" w:rsidRPr="00610329" w:rsidRDefault="007351AE" w:rsidP="00A71F36">
            <w:pPr>
              <w:pStyle w:val="TAL"/>
              <w:rPr>
                <w:lang w:eastAsia="en-US"/>
              </w:rPr>
            </w:pPr>
          </w:p>
          <w:p w14:paraId="7156E341" w14:textId="77777777" w:rsidR="007351AE" w:rsidRPr="00610329" w:rsidRDefault="007351AE" w:rsidP="00A71F36">
            <w:pPr>
              <w:pStyle w:val="TAL"/>
              <w:rPr>
                <w:lang w:eastAsia="en-US"/>
              </w:rPr>
            </w:pPr>
          </w:p>
        </w:tc>
      </w:tr>
      <w:tr w:rsidR="007351AE" w:rsidRPr="00610329" w14:paraId="6D5CA100" w14:textId="77777777" w:rsidTr="00A71F36">
        <w:trPr>
          <w:trHeight w:val="243"/>
        </w:trPr>
        <w:tc>
          <w:tcPr>
            <w:tcW w:w="708" w:type="dxa"/>
            <w:tcBorders>
              <w:top w:val="nil"/>
              <w:left w:val="single" w:sz="4" w:space="0" w:color="auto"/>
              <w:bottom w:val="single" w:sz="4" w:space="0" w:color="auto"/>
              <w:right w:val="nil"/>
            </w:tcBorders>
          </w:tcPr>
          <w:p w14:paraId="4FC264E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A5B68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35927BF"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E56B33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25FCE0"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1F630A8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3598695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single" w:sz="4" w:space="0" w:color="auto"/>
            </w:tcBorders>
          </w:tcPr>
          <w:p w14:paraId="330ED9B8" w14:textId="77777777" w:rsidR="007351AE" w:rsidRPr="00610329" w:rsidRDefault="007351AE" w:rsidP="00A71F36">
            <w:pPr>
              <w:pStyle w:val="TAC"/>
              <w:rPr>
                <w:lang w:eastAsia="en-US"/>
              </w:rPr>
            </w:pPr>
            <w:r w:rsidRPr="00610329">
              <w:rPr>
                <w:lang w:eastAsia="en-US"/>
              </w:rPr>
              <w:t>LSB</w:t>
            </w:r>
          </w:p>
        </w:tc>
        <w:tc>
          <w:tcPr>
            <w:tcW w:w="1134" w:type="dxa"/>
            <w:tcBorders>
              <w:top w:val="nil"/>
              <w:left w:val="single" w:sz="4" w:space="0" w:color="auto"/>
              <w:bottom w:val="nil"/>
              <w:right w:val="nil"/>
            </w:tcBorders>
          </w:tcPr>
          <w:p w14:paraId="5BC345E1" w14:textId="77777777" w:rsidR="007351AE" w:rsidRPr="00610329" w:rsidRDefault="007351AE" w:rsidP="00A71F36">
            <w:pPr>
              <w:pStyle w:val="TAL"/>
              <w:rPr>
                <w:lang w:eastAsia="en-US"/>
              </w:rPr>
            </w:pPr>
            <w:r w:rsidRPr="00610329">
              <w:rPr>
                <w:lang w:eastAsia="en-US"/>
              </w:rPr>
              <w:t>octet N</w:t>
            </w:r>
          </w:p>
        </w:tc>
      </w:tr>
    </w:tbl>
    <w:p w14:paraId="15997C28" w14:textId="77777777" w:rsidR="007351AE" w:rsidRPr="00610329" w:rsidRDefault="007351AE" w:rsidP="007351AE">
      <w:pPr>
        <w:pStyle w:val="TF"/>
        <w:rPr>
          <w:lang w:eastAsia="ja-JP"/>
        </w:rPr>
      </w:pPr>
      <w:r w:rsidRPr="00610329">
        <w:t>Figure </w:t>
      </w:r>
      <w:r w:rsidRPr="00610329">
        <w:rPr>
          <w:lang w:val="en-CA"/>
        </w:rPr>
        <w:t>8.0-1: Example of bit ordering of a field</w:t>
      </w:r>
    </w:p>
    <w:p w14:paraId="3C3CC773" w14:textId="77777777" w:rsidR="007351AE" w:rsidRPr="00610329" w:rsidRDefault="007351AE" w:rsidP="007351AE">
      <w:pPr>
        <w:pStyle w:val="NO"/>
        <w:rPr>
          <w:noProof/>
        </w:rPr>
      </w:pPr>
      <w:r w:rsidRPr="00610329">
        <w:rPr>
          <w:noProof/>
        </w:rPr>
        <w:t>NOTE:</w:t>
      </w:r>
      <w:r w:rsidRPr="00610329">
        <w:rPr>
          <w:noProof/>
        </w:rPr>
        <w:tab/>
        <w:t>IETF RFCs adopted different numbering of bits, such that the least significant bit of a field is represented by the highest numbered bit of the field.</w:t>
      </w:r>
    </w:p>
    <w:p w14:paraId="02BC541B" w14:textId="77777777" w:rsidR="0062243C" w:rsidRPr="00610329" w:rsidRDefault="0062243C" w:rsidP="0062243C">
      <w:pPr>
        <w:pStyle w:val="Heading2"/>
      </w:pPr>
      <w:bookmarkStart w:id="1109" w:name="_Toc20154445"/>
      <w:bookmarkStart w:id="1110" w:name="_Toc27727421"/>
      <w:bookmarkStart w:id="1111" w:name="_Toc45203879"/>
      <w:bookmarkStart w:id="1112" w:name="_Toc139557332"/>
      <w:r w:rsidRPr="00610329">
        <w:t>8.1</w:t>
      </w:r>
      <w:r w:rsidRPr="00610329">
        <w:tab/>
        <w:t>3GPP specific coding information defined within present document</w:t>
      </w:r>
      <w:bookmarkEnd w:id="1109"/>
      <w:bookmarkEnd w:id="1110"/>
      <w:bookmarkEnd w:id="1111"/>
      <w:bookmarkEnd w:id="1112"/>
    </w:p>
    <w:p w14:paraId="0DF354AC" w14:textId="77777777" w:rsidR="0062243C" w:rsidRPr="00610329" w:rsidRDefault="0062243C" w:rsidP="0062243C">
      <w:pPr>
        <w:pStyle w:val="Heading3"/>
      </w:pPr>
      <w:bookmarkStart w:id="1113" w:name="_Toc20154446"/>
      <w:bookmarkStart w:id="1114" w:name="_Toc27727422"/>
      <w:bookmarkStart w:id="1115" w:name="_Toc45203880"/>
      <w:bookmarkStart w:id="1116" w:name="_Toc139557333"/>
      <w:r w:rsidRPr="00610329">
        <w:t>8.1.1</w:t>
      </w:r>
      <w:r w:rsidRPr="00610329">
        <w:tab/>
        <w:t>Access Network Identity format and coding</w:t>
      </w:r>
      <w:bookmarkEnd w:id="1113"/>
      <w:bookmarkEnd w:id="1114"/>
      <w:bookmarkEnd w:id="1115"/>
      <w:bookmarkEnd w:id="1116"/>
    </w:p>
    <w:p w14:paraId="4B03FB31" w14:textId="77777777" w:rsidR="0062243C" w:rsidRPr="00610329" w:rsidRDefault="0062243C" w:rsidP="0062243C">
      <w:pPr>
        <w:pStyle w:val="Heading4"/>
      </w:pPr>
      <w:bookmarkStart w:id="1117" w:name="_Toc20154447"/>
      <w:bookmarkStart w:id="1118" w:name="_Toc27727423"/>
      <w:bookmarkStart w:id="1119" w:name="_Toc45203881"/>
      <w:bookmarkStart w:id="1120" w:name="_Toc139557334"/>
      <w:r w:rsidRPr="00610329">
        <w:t>8.1.1.1</w:t>
      </w:r>
      <w:r w:rsidRPr="00610329">
        <w:tab/>
        <w:t>Generic format of the Access Network Identity</w:t>
      </w:r>
      <w:bookmarkEnd w:id="1117"/>
      <w:bookmarkEnd w:id="1118"/>
      <w:bookmarkEnd w:id="1119"/>
      <w:bookmarkEnd w:id="1120"/>
    </w:p>
    <w:p w14:paraId="72C853D3" w14:textId="3EB9F9AA" w:rsidR="0062243C" w:rsidRPr="00610329" w:rsidRDefault="0062243C" w:rsidP="00DB0DA8">
      <w:r w:rsidRPr="00610329">
        <w:t xml:space="preserve">The Access Network Identity shall take the generic format of an octet string without terminating null characters. </w:t>
      </w:r>
      <w:r w:rsidR="00AC10E0" w:rsidRPr="00610329">
        <w:t xml:space="preserve">The length indicator for the ANID is 2 bytes long, see </w:t>
      </w:r>
      <w:r w:rsidR="007F49A0" w:rsidRPr="00610329">
        <w:rPr>
          <w:iCs/>
          <w:snapToGrid w:val="0"/>
          <w:lang w:val="en-AU"/>
        </w:rPr>
        <w:t>IETF RFC 5448</w:t>
      </w:r>
      <w:r w:rsidR="00DB0DA8" w:rsidRPr="00610329">
        <w:t> </w:t>
      </w:r>
      <w:r w:rsidR="00AC10E0" w:rsidRPr="00610329">
        <w:t>[</w:t>
      </w:r>
      <w:r w:rsidR="00CF52D7" w:rsidRPr="00610329">
        <w:t>38</w:t>
      </w:r>
      <w:r w:rsidR="00AC10E0" w:rsidRPr="00610329">
        <w:t xml:space="preserve">]. </w:t>
      </w:r>
      <w:r w:rsidRPr="00610329">
        <w:t>Representation as a character string is allowed, but this character string shall be converted into an octet string of maximum length 253 according to UTF-8 encoding rules as specified in IETF</w:t>
      </w:r>
      <w:r w:rsidR="00DB0DA8" w:rsidRPr="00610329">
        <w:t> </w:t>
      </w:r>
      <w:r w:rsidRPr="00610329">
        <w:t>RFC</w:t>
      </w:r>
      <w:r w:rsidR="00DB0DA8" w:rsidRPr="00610329">
        <w:t> </w:t>
      </w:r>
      <w:r w:rsidRPr="00610329">
        <w:t>3629</w:t>
      </w:r>
      <w:r w:rsidR="00DB0DA8" w:rsidRPr="00610329">
        <w:t> </w:t>
      </w:r>
      <w:r w:rsidRPr="00610329">
        <w:t>[</w:t>
      </w:r>
      <w:r w:rsidR="00421688" w:rsidRPr="00610329">
        <w:t>34</w:t>
      </w:r>
      <w:r w:rsidRPr="00610329">
        <w:t xml:space="preserve">] before the Access Network Identity is input to the Key Derivation Function, as specified in </w:t>
      </w:r>
      <w:r w:rsidR="00DB0DA8" w:rsidRPr="00610329">
        <w:t>3GPP </w:t>
      </w:r>
      <w:r w:rsidRPr="00610329">
        <w:t>TS</w:t>
      </w:r>
      <w:r w:rsidR="00DB0DA8" w:rsidRPr="00610329">
        <w:t> </w:t>
      </w:r>
      <w:r w:rsidRPr="00610329">
        <w:t>33.402</w:t>
      </w:r>
      <w:r w:rsidR="00DB0DA8" w:rsidRPr="00610329">
        <w:t> </w:t>
      </w:r>
      <w:r w:rsidRPr="00610329">
        <w:t>[</w:t>
      </w:r>
      <w:r w:rsidR="00E85EC8" w:rsidRPr="00610329">
        <w:t>15</w:t>
      </w:r>
      <w:r w:rsidRPr="00610329">
        <w:t xml:space="preserve">], used in the Access Network Identity indication from 3GPP AAA server to UE, cf. </w:t>
      </w:r>
      <w:r w:rsidR="006446E1" w:rsidRPr="00610329">
        <w:t>clause</w:t>
      </w:r>
      <w:r w:rsidR="00DB0DA8" w:rsidRPr="00610329">
        <w:t> </w:t>
      </w:r>
      <w:r w:rsidRPr="00610329">
        <w:t>8.2.2</w:t>
      </w:r>
      <w:r w:rsidR="00EE0F50" w:rsidRPr="00610329">
        <w:t xml:space="preserve"> or during authentication for NSWO in 5GS as specified in annex S of 3GPP TS 33.501 [78]</w:t>
      </w:r>
      <w:r w:rsidRPr="00610329">
        <w:t>.</w:t>
      </w:r>
      <w:r w:rsidR="00AC10E0" w:rsidRPr="00610329">
        <w:t xml:space="preserve"> The ANID is structured as an ANID Prefix and none, one or more ANID additional character strings separated by the colon character ":". In case additional ANID strings are not indicated the complete ANID consists of the ANID Prefix character string only.</w:t>
      </w:r>
      <w:r w:rsidR="006274B8" w:rsidRPr="00610329">
        <w:t xml:space="preserve"> The ANID shall be represented by Unicode characters encoded as UTF-8 as specified in IETF</w:t>
      </w:r>
      <w:r w:rsidR="00DB0DA8" w:rsidRPr="00610329">
        <w:t> </w:t>
      </w:r>
      <w:r w:rsidR="006274B8" w:rsidRPr="00610329">
        <w:t>RFC</w:t>
      </w:r>
      <w:r w:rsidR="00DB0DA8" w:rsidRPr="00610329">
        <w:t> </w:t>
      </w:r>
      <w:r w:rsidR="006274B8" w:rsidRPr="00610329">
        <w:t>3629</w:t>
      </w:r>
      <w:r w:rsidR="00DB0DA8" w:rsidRPr="00610329">
        <w:t> </w:t>
      </w:r>
      <w:r w:rsidR="006274B8" w:rsidRPr="00610329">
        <w:t>[</w:t>
      </w:r>
      <w:r w:rsidR="00421688" w:rsidRPr="00610329">
        <w:t>34</w:t>
      </w:r>
      <w:r w:rsidR="006274B8" w:rsidRPr="00610329">
        <w:t xml:space="preserve">] and formatted using Normalization Form KC (NFKC) as specified in </w:t>
      </w:r>
      <w:r w:rsidR="00700BD8" w:rsidRPr="00610329">
        <w:rPr>
          <w:lang w:val="en-US"/>
        </w:rPr>
        <w:t>Unicode</w:t>
      </w:r>
      <w:r w:rsidR="007F3F46" w:rsidRPr="00610329">
        <w:rPr>
          <w:lang w:val="en-US"/>
        </w:rPr>
        <w:t> </w:t>
      </w:r>
      <w:r w:rsidR="00700BD8" w:rsidRPr="00610329">
        <w:rPr>
          <w:lang w:val="en-US"/>
        </w:rPr>
        <w:t xml:space="preserve">5.1.0, </w:t>
      </w:r>
      <w:r w:rsidR="00700BD8" w:rsidRPr="00610329">
        <w:t>Unicode</w:t>
      </w:r>
      <w:r w:rsidR="007F3F46" w:rsidRPr="00610329">
        <w:t> </w:t>
      </w:r>
      <w:r w:rsidR="00700BD8" w:rsidRPr="00610329">
        <w:t>Standard Annex</w:t>
      </w:r>
      <w:r w:rsidR="007F3F46" w:rsidRPr="00610329">
        <w:t> </w:t>
      </w:r>
      <w:r w:rsidR="00700BD8" w:rsidRPr="00610329">
        <w:t>#15; Unicode</w:t>
      </w:r>
      <w:r w:rsidR="007F3F46" w:rsidRPr="00610329">
        <w:t> </w:t>
      </w:r>
      <w:r w:rsidR="00700BD8" w:rsidRPr="00610329">
        <w:t>Normalization</w:t>
      </w:r>
      <w:r w:rsidR="007F3F46" w:rsidRPr="00610329">
        <w:t> </w:t>
      </w:r>
      <w:r w:rsidR="00700BD8" w:rsidRPr="00610329">
        <w:t>Forms</w:t>
      </w:r>
      <w:r w:rsidR="007F3F46" w:rsidRPr="00610329">
        <w:t> </w:t>
      </w:r>
      <w:r w:rsidR="006274B8" w:rsidRPr="00610329">
        <w:t>[</w:t>
      </w:r>
      <w:r w:rsidR="002310A4" w:rsidRPr="00610329">
        <w:t>41</w:t>
      </w:r>
      <w:r w:rsidR="006274B8" w:rsidRPr="00610329">
        <w:t>].</w:t>
      </w:r>
    </w:p>
    <w:p w14:paraId="0A44BB5E" w14:textId="77777777" w:rsidR="0062243C" w:rsidRPr="00610329" w:rsidRDefault="0062243C" w:rsidP="0062243C">
      <w:pPr>
        <w:pStyle w:val="Heading4"/>
      </w:pPr>
      <w:bookmarkStart w:id="1121" w:name="_Toc20154448"/>
      <w:bookmarkStart w:id="1122" w:name="_Toc27727424"/>
      <w:bookmarkStart w:id="1123" w:name="_Toc45203882"/>
      <w:bookmarkStart w:id="1124" w:name="_Toc139557335"/>
      <w:r w:rsidRPr="00610329">
        <w:t>8.1.1.2</w:t>
      </w:r>
      <w:r w:rsidRPr="00610329">
        <w:tab/>
        <w:t>Definition of Access Network Identities for Specific Access Networks</w:t>
      </w:r>
      <w:bookmarkEnd w:id="1121"/>
      <w:bookmarkEnd w:id="1122"/>
      <w:bookmarkEnd w:id="1123"/>
      <w:bookmarkEnd w:id="1124"/>
    </w:p>
    <w:p w14:paraId="09D4C66A" w14:textId="77777777" w:rsidR="0062243C" w:rsidRPr="00610329" w:rsidRDefault="0062243C" w:rsidP="0062243C">
      <w:r w:rsidRPr="00610329">
        <w:t>Table</w:t>
      </w:r>
      <w:r w:rsidR="00201D26" w:rsidRPr="00610329">
        <w:t> </w:t>
      </w:r>
      <w:r w:rsidRPr="00610329">
        <w:t>8.1.1.2</w:t>
      </w:r>
      <w:r w:rsidR="00E45A60" w:rsidRPr="00610329">
        <w:t>-1</w:t>
      </w:r>
      <w:r w:rsidRPr="00610329">
        <w:t xml:space="preserve"> specifies the list of Access Network Identities defined by 3GPP in the context of non-3GPP access to EPC.</w:t>
      </w:r>
    </w:p>
    <w:p w14:paraId="42CC8C00" w14:textId="77777777" w:rsidR="0062243C" w:rsidRPr="00610329" w:rsidRDefault="0062243C" w:rsidP="0062243C">
      <w:pPr>
        <w:pStyle w:val="TH"/>
      </w:pPr>
      <w:r w:rsidRPr="00610329">
        <w:lastRenderedPageBreak/>
        <w:t>Table</w:t>
      </w:r>
      <w:r w:rsidR="007F3F46" w:rsidRPr="00610329">
        <w:t> </w:t>
      </w:r>
      <w:r w:rsidRPr="00610329">
        <w:t>8.1.1.2</w:t>
      </w:r>
      <w:r w:rsidR="00E45A60" w:rsidRPr="00610329">
        <w:t>-1</w:t>
      </w:r>
      <w:r w:rsidR="00D34CEC" w:rsidRPr="00610329">
        <w:t>:</w:t>
      </w:r>
      <w:r w:rsidRPr="00610329">
        <w:t xml:space="preserve"> Access Network Identities</w:t>
      </w:r>
      <w:r w:rsidR="00E45A60" w:rsidRPr="00610329">
        <w:t xml:space="preserve"> in the context of non-3GPP access to EPC</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AC10E0" w:rsidRPr="00610329" w14:paraId="64E23537" w14:textId="77777777" w:rsidTr="00F06CD5">
        <w:tc>
          <w:tcPr>
            <w:tcW w:w="4678" w:type="dxa"/>
            <w:gridSpan w:val="2"/>
          </w:tcPr>
          <w:p w14:paraId="3C23BE62" w14:textId="77777777" w:rsidR="00AC10E0" w:rsidRPr="00610329" w:rsidRDefault="00AC10E0" w:rsidP="00FD27B1">
            <w:pPr>
              <w:pStyle w:val="TAH"/>
              <w:rPr>
                <w:lang w:eastAsia="en-US"/>
              </w:rPr>
            </w:pPr>
            <w:r w:rsidRPr="00610329">
              <w:rPr>
                <w:lang w:eastAsia="en-US"/>
              </w:rPr>
              <w:t>Access Network Identity</w:t>
            </w:r>
          </w:p>
        </w:tc>
        <w:tc>
          <w:tcPr>
            <w:tcW w:w="2835" w:type="dxa"/>
          </w:tcPr>
          <w:p w14:paraId="424B7C09" w14:textId="77777777" w:rsidR="00AC10E0" w:rsidRPr="00610329" w:rsidRDefault="00AC10E0" w:rsidP="00FD27B1">
            <w:pPr>
              <w:pStyle w:val="TAH"/>
              <w:rPr>
                <w:lang w:eastAsia="en-US"/>
              </w:rPr>
            </w:pPr>
            <w:r w:rsidRPr="00610329">
              <w:rPr>
                <w:lang w:eastAsia="en-US"/>
              </w:rPr>
              <w:t>Type of Access Network</w:t>
            </w:r>
          </w:p>
        </w:tc>
      </w:tr>
      <w:tr w:rsidR="00AC10E0" w:rsidRPr="00610329" w14:paraId="2AFF0BDA" w14:textId="77777777" w:rsidTr="00F06CD5">
        <w:tc>
          <w:tcPr>
            <w:tcW w:w="2410" w:type="dxa"/>
          </w:tcPr>
          <w:p w14:paraId="552077EA" w14:textId="77777777" w:rsidR="00AC10E0" w:rsidRPr="00610329" w:rsidRDefault="00AC10E0" w:rsidP="00FD27B1">
            <w:pPr>
              <w:pStyle w:val="TAH"/>
              <w:rPr>
                <w:lang w:eastAsia="en-US"/>
              </w:rPr>
            </w:pPr>
            <w:r w:rsidRPr="00610329">
              <w:rPr>
                <w:lang w:eastAsia="en-US"/>
              </w:rPr>
              <w:t>ANID Prefix</w:t>
            </w:r>
          </w:p>
        </w:tc>
        <w:tc>
          <w:tcPr>
            <w:tcW w:w="2268" w:type="dxa"/>
          </w:tcPr>
          <w:p w14:paraId="59A52C4A" w14:textId="77777777" w:rsidR="00AC10E0" w:rsidRPr="00610329" w:rsidRDefault="00AC10E0" w:rsidP="00FD27B1">
            <w:pPr>
              <w:pStyle w:val="TAH"/>
              <w:rPr>
                <w:lang w:eastAsia="en-US"/>
              </w:rPr>
            </w:pPr>
            <w:r w:rsidRPr="00610329">
              <w:rPr>
                <w:lang w:eastAsia="en-US"/>
              </w:rPr>
              <w:t>Additional ANID strings</w:t>
            </w:r>
          </w:p>
        </w:tc>
        <w:tc>
          <w:tcPr>
            <w:tcW w:w="2835" w:type="dxa"/>
          </w:tcPr>
          <w:p w14:paraId="30A0FC62" w14:textId="77777777" w:rsidR="00AC10E0" w:rsidRPr="00610329" w:rsidRDefault="00AC10E0" w:rsidP="00FD27B1">
            <w:pPr>
              <w:pStyle w:val="TAH"/>
              <w:rPr>
                <w:lang w:eastAsia="en-US"/>
              </w:rPr>
            </w:pPr>
          </w:p>
        </w:tc>
      </w:tr>
      <w:tr w:rsidR="00AC10E0" w:rsidRPr="00610329" w14:paraId="0A6997B9" w14:textId="77777777" w:rsidTr="00F06CD5">
        <w:tc>
          <w:tcPr>
            <w:tcW w:w="2410" w:type="dxa"/>
          </w:tcPr>
          <w:p w14:paraId="15767247" w14:textId="77777777" w:rsidR="00AC10E0" w:rsidRPr="00610329" w:rsidRDefault="00AC10E0" w:rsidP="00FD27B1">
            <w:pPr>
              <w:pStyle w:val="TAL"/>
              <w:rPr>
                <w:lang w:eastAsia="en-US"/>
              </w:rPr>
            </w:pPr>
            <w:r w:rsidRPr="00610329">
              <w:rPr>
                <w:lang w:eastAsia="en-US"/>
              </w:rPr>
              <w:t>"HRPD" constant character string, see NOTE</w:t>
            </w:r>
            <w:r w:rsidR="00201D26" w:rsidRPr="00610329">
              <w:rPr>
                <w:lang w:eastAsia="en-US"/>
              </w:rPr>
              <w:t> </w:t>
            </w:r>
            <w:r w:rsidRPr="00610329">
              <w:rPr>
                <w:lang w:eastAsia="en-US"/>
              </w:rPr>
              <w:t xml:space="preserve">1 and </w:t>
            </w:r>
            <w:r w:rsidR="00201D26" w:rsidRPr="00610329">
              <w:rPr>
                <w:lang w:eastAsia="en-US"/>
              </w:rPr>
              <w:t>NOTE </w:t>
            </w:r>
            <w:r w:rsidRPr="00610329">
              <w:rPr>
                <w:lang w:eastAsia="en-US"/>
              </w:rPr>
              <w:t>2</w:t>
            </w:r>
            <w:r w:rsidRPr="00610329">
              <w:rPr>
                <w:lang w:eastAsia="en-US"/>
              </w:rPr>
              <w:br/>
              <w:t xml:space="preserve"> </w:t>
            </w:r>
          </w:p>
        </w:tc>
        <w:tc>
          <w:tcPr>
            <w:tcW w:w="2268" w:type="dxa"/>
          </w:tcPr>
          <w:p w14:paraId="7C0ADD97"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2 and </w:t>
            </w:r>
            <w:r w:rsidR="00201D26" w:rsidRPr="00610329">
              <w:rPr>
                <w:lang w:eastAsia="en-US"/>
              </w:rPr>
              <w:t>NOTE </w:t>
            </w:r>
            <w:r w:rsidRPr="00610329">
              <w:rPr>
                <w:lang w:eastAsia="en-US"/>
              </w:rPr>
              <w:t>6</w:t>
            </w:r>
          </w:p>
        </w:tc>
        <w:tc>
          <w:tcPr>
            <w:tcW w:w="2835" w:type="dxa"/>
          </w:tcPr>
          <w:p w14:paraId="47E3D4DA" w14:textId="77777777" w:rsidR="00AC10E0" w:rsidRPr="00610329" w:rsidRDefault="00AC10E0" w:rsidP="00FD27B1">
            <w:pPr>
              <w:pStyle w:val="TAL"/>
              <w:rPr>
                <w:lang w:eastAsia="en-US"/>
              </w:rPr>
            </w:pPr>
            <w:r w:rsidRPr="00610329">
              <w:rPr>
                <w:lang w:eastAsia="en-US"/>
              </w:rPr>
              <w:t>cdma2000® HRPD access network</w:t>
            </w:r>
          </w:p>
        </w:tc>
      </w:tr>
      <w:tr w:rsidR="00AC10E0" w:rsidRPr="00610329" w14:paraId="5D1BA7FF" w14:textId="77777777" w:rsidTr="00F06CD5">
        <w:tc>
          <w:tcPr>
            <w:tcW w:w="2410" w:type="dxa"/>
          </w:tcPr>
          <w:p w14:paraId="0FEE5699" w14:textId="77777777" w:rsidR="00AC10E0" w:rsidRPr="00610329" w:rsidRDefault="00AC10E0" w:rsidP="00FD27B1">
            <w:pPr>
              <w:pStyle w:val="TAL"/>
              <w:rPr>
                <w:lang w:eastAsia="en-US"/>
              </w:rPr>
            </w:pPr>
            <w:r w:rsidRPr="00610329">
              <w:rPr>
                <w:lang w:eastAsia="en-US"/>
              </w:rPr>
              <w:t>"WIMAX" constant character string, see NOTE</w:t>
            </w:r>
            <w:r w:rsidR="00201D26" w:rsidRPr="00610329">
              <w:rPr>
                <w:lang w:eastAsia="en-US"/>
              </w:rPr>
              <w:t> </w:t>
            </w:r>
            <w:r w:rsidRPr="00610329">
              <w:rPr>
                <w:lang w:eastAsia="en-US"/>
              </w:rPr>
              <w:t>1</w:t>
            </w:r>
          </w:p>
          <w:p w14:paraId="457CDC83" w14:textId="77777777" w:rsidR="00AC10E0" w:rsidRPr="00610329" w:rsidRDefault="00AC10E0" w:rsidP="00FD27B1">
            <w:pPr>
              <w:pStyle w:val="TAL"/>
              <w:rPr>
                <w:lang w:eastAsia="en-US"/>
              </w:rPr>
            </w:pPr>
          </w:p>
        </w:tc>
        <w:tc>
          <w:tcPr>
            <w:tcW w:w="2268" w:type="dxa"/>
          </w:tcPr>
          <w:p w14:paraId="62245884"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3 and </w:t>
            </w:r>
            <w:r w:rsidR="00201D26" w:rsidRPr="00610329">
              <w:rPr>
                <w:lang w:eastAsia="en-US"/>
              </w:rPr>
              <w:t>NOTE </w:t>
            </w:r>
            <w:r w:rsidRPr="00610329">
              <w:rPr>
                <w:lang w:eastAsia="en-US"/>
              </w:rPr>
              <w:t>6</w:t>
            </w:r>
          </w:p>
        </w:tc>
        <w:tc>
          <w:tcPr>
            <w:tcW w:w="2835" w:type="dxa"/>
          </w:tcPr>
          <w:p w14:paraId="2764B25F" w14:textId="77777777" w:rsidR="00AC10E0" w:rsidRPr="00610329" w:rsidRDefault="00AC10E0" w:rsidP="00FD27B1">
            <w:pPr>
              <w:pStyle w:val="TAL"/>
              <w:rPr>
                <w:lang w:eastAsia="en-US"/>
              </w:rPr>
            </w:pPr>
            <w:r w:rsidRPr="00610329">
              <w:rPr>
                <w:lang w:eastAsia="en-US"/>
              </w:rPr>
              <w:t>WiMAX access network</w:t>
            </w:r>
          </w:p>
        </w:tc>
      </w:tr>
      <w:tr w:rsidR="00AC10E0" w:rsidRPr="00610329" w14:paraId="1EA82FBC" w14:textId="77777777" w:rsidTr="00F06CD5">
        <w:tc>
          <w:tcPr>
            <w:tcW w:w="2410" w:type="dxa"/>
          </w:tcPr>
          <w:p w14:paraId="0908D867" w14:textId="77777777" w:rsidR="00AC10E0" w:rsidRPr="00610329" w:rsidRDefault="00AC10E0" w:rsidP="00FD27B1">
            <w:pPr>
              <w:pStyle w:val="TAL"/>
              <w:rPr>
                <w:lang w:eastAsia="en-US"/>
              </w:rPr>
            </w:pPr>
            <w:r w:rsidRPr="00610329">
              <w:rPr>
                <w:lang w:eastAsia="en-US"/>
              </w:rPr>
              <w:t>"WLAN" constant character string, see NOTE</w:t>
            </w:r>
            <w:r w:rsidR="00201D26" w:rsidRPr="00610329">
              <w:rPr>
                <w:lang w:eastAsia="en-US"/>
              </w:rPr>
              <w:t> </w:t>
            </w:r>
            <w:r w:rsidRPr="00610329">
              <w:rPr>
                <w:lang w:eastAsia="en-US"/>
              </w:rPr>
              <w:t>1</w:t>
            </w:r>
          </w:p>
          <w:p w14:paraId="33629713" w14:textId="77777777" w:rsidR="00AC10E0" w:rsidRPr="00610329" w:rsidRDefault="00AC10E0" w:rsidP="00FD27B1">
            <w:pPr>
              <w:pStyle w:val="TAL"/>
              <w:rPr>
                <w:lang w:eastAsia="en-US"/>
              </w:rPr>
            </w:pPr>
          </w:p>
        </w:tc>
        <w:tc>
          <w:tcPr>
            <w:tcW w:w="2268" w:type="dxa"/>
          </w:tcPr>
          <w:p w14:paraId="684A7B75"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4 and </w:t>
            </w:r>
            <w:r w:rsidR="00201D26" w:rsidRPr="00610329">
              <w:rPr>
                <w:lang w:eastAsia="en-US"/>
              </w:rPr>
              <w:t>NOTE </w:t>
            </w:r>
            <w:r w:rsidRPr="00610329">
              <w:rPr>
                <w:lang w:eastAsia="en-US"/>
              </w:rPr>
              <w:t>6</w:t>
            </w:r>
          </w:p>
        </w:tc>
        <w:tc>
          <w:tcPr>
            <w:tcW w:w="2835" w:type="dxa"/>
          </w:tcPr>
          <w:p w14:paraId="0C6F2341" w14:textId="77777777" w:rsidR="00AC10E0" w:rsidRPr="00610329" w:rsidRDefault="00AC10E0" w:rsidP="00FD27B1">
            <w:pPr>
              <w:pStyle w:val="TAL"/>
              <w:rPr>
                <w:lang w:eastAsia="en-US"/>
              </w:rPr>
            </w:pPr>
            <w:r w:rsidRPr="00610329">
              <w:rPr>
                <w:lang w:eastAsia="en-US"/>
              </w:rPr>
              <w:t>WLAN access network</w:t>
            </w:r>
          </w:p>
        </w:tc>
      </w:tr>
      <w:tr w:rsidR="00AC10E0" w:rsidRPr="00610329" w14:paraId="2BDA9EC2" w14:textId="77777777" w:rsidTr="00F06CD5">
        <w:tc>
          <w:tcPr>
            <w:tcW w:w="2410" w:type="dxa"/>
          </w:tcPr>
          <w:p w14:paraId="353BFED6" w14:textId="77777777" w:rsidR="00AC10E0" w:rsidRPr="00610329" w:rsidRDefault="00AC10E0" w:rsidP="00FD27B1">
            <w:pPr>
              <w:pStyle w:val="TAL"/>
              <w:rPr>
                <w:lang w:eastAsia="en-US"/>
              </w:rPr>
            </w:pPr>
            <w:r w:rsidRPr="00610329">
              <w:rPr>
                <w:lang w:eastAsia="en-US"/>
              </w:rPr>
              <w:t>"ETHERNET" constant character string, see NOTE</w:t>
            </w:r>
            <w:r w:rsidR="00201D26" w:rsidRPr="00610329">
              <w:rPr>
                <w:lang w:eastAsia="en-US"/>
              </w:rPr>
              <w:t> </w:t>
            </w:r>
            <w:r w:rsidRPr="00610329">
              <w:rPr>
                <w:lang w:eastAsia="en-US"/>
              </w:rPr>
              <w:t>1</w:t>
            </w:r>
          </w:p>
          <w:p w14:paraId="59AC32C7" w14:textId="77777777" w:rsidR="00AC10E0" w:rsidRPr="00610329" w:rsidRDefault="00AC10E0" w:rsidP="00FD27B1">
            <w:pPr>
              <w:pStyle w:val="TAL"/>
              <w:rPr>
                <w:lang w:eastAsia="en-US"/>
              </w:rPr>
            </w:pPr>
          </w:p>
        </w:tc>
        <w:tc>
          <w:tcPr>
            <w:tcW w:w="2268" w:type="dxa"/>
          </w:tcPr>
          <w:p w14:paraId="3E24F0BB"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5 and </w:t>
            </w:r>
            <w:r w:rsidR="00201D26" w:rsidRPr="00610329">
              <w:rPr>
                <w:lang w:eastAsia="en-US"/>
              </w:rPr>
              <w:t>NOTE </w:t>
            </w:r>
            <w:r w:rsidRPr="00610329">
              <w:rPr>
                <w:lang w:eastAsia="en-US"/>
              </w:rPr>
              <w:t>6</w:t>
            </w:r>
          </w:p>
        </w:tc>
        <w:tc>
          <w:tcPr>
            <w:tcW w:w="2835" w:type="dxa"/>
          </w:tcPr>
          <w:p w14:paraId="2A341A1D" w14:textId="77777777" w:rsidR="00AC10E0" w:rsidRPr="00610329" w:rsidRDefault="00AC10E0" w:rsidP="00FD27B1">
            <w:pPr>
              <w:pStyle w:val="TAL"/>
              <w:rPr>
                <w:lang w:eastAsia="en-US"/>
              </w:rPr>
            </w:pPr>
            <w:r w:rsidRPr="00610329">
              <w:rPr>
                <w:lang w:eastAsia="en-US"/>
              </w:rPr>
              <w:t>Fixed access network</w:t>
            </w:r>
          </w:p>
        </w:tc>
      </w:tr>
      <w:tr w:rsidR="00AC10E0" w:rsidRPr="00610329" w14:paraId="4753DBAE" w14:textId="77777777" w:rsidTr="00F06CD5">
        <w:tc>
          <w:tcPr>
            <w:tcW w:w="2410" w:type="dxa"/>
          </w:tcPr>
          <w:p w14:paraId="7D09323E" w14:textId="77777777" w:rsidR="00AC10E0" w:rsidRPr="00610329" w:rsidRDefault="00AC10E0" w:rsidP="00FD27B1">
            <w:pPr>
              <w:pStyle w:val="TAL"/>
              <w:rPr>
                <w:lang w:eastAsia="en-US"/>
              </w:rPr>
            </w:pPr>
            <w:r w:rsidRPr="00610329">
              <w:rPr>
                <w:lang w:eastAsia="en-US"/>
              </w:rPr>
              <w:t>All other character strings</w:t>
            </w:r>
            <w:r w:rsidRPr="00610329">
              <w:rPr>
                <w:lang w:eastAsia="en-US"/>
              </w:rPr>
              <w:br/>
            </w:r>
          </w:p>
        </w:tc>
        <w:tc>
          <w:tcPr>
            <w:tcW w:w="2268" w:type="dxa"/>
          </w:tcPr>
          <w:p w14:paraId="64D97672" w14:textId="77777777" w:rsidR="00AC10E0" w:rsidRPr="00610329" w:rsidRDefault="00AC10E0" w:rsidP="00FD27B1">
            <w:pPr>
              <w:pStyle w:val="TAL"/>
              <w:rPr>
                <w:lang w:eastAsia="en-US"/>
              </w:rPr>
            </w:pPr>
            <w:r w:rsidRPr="00610329">
              <w:rPr>
                <w:lang w:eastAsia="en-US"/>
              </w:rPr>
              <w:t>Not applicable</w:t>
            </w:r>
          </w:p>
        </w:tc>
        <w:tc>
          <w:tcPr>
            <w:tcW w:w="2835" w:type="dxa"/>
          </w:tcPr>
          <w:p w14:paraId="05A1F26C" w14:textId="77777777" w:rsidR="00AC10E0" w:rsidRPr="00610329" w:rsidRDefault="00AC10E0" w:rsidP="00FD27B1">
            <w:pPr>
              <w:pStyle w:val="TAL"/>
              <w:rPr>
                <w:lang w:eastAsia="en-US"/>
              </w:rPr>
            </w:pPr>
            <w:r w:rsidRPr="00610329">
              <w:rPr>
                <w:lang w:eastAsia="en-US"/>
              </w:rPr>
              <w:t>Not defined, see NOTE</w:t>
            </w:r>
            <w:r w:rsidR="00201D26" w:rsidRPr="00610329">
              <w:rPr>
                <w:lang w:eastAsia="en-US"/>
              </w:rPr>
              <w:t> </w:t>
            </w:r>
            <w:r w:rsidRPr="00610329">
              <w:rPr>
                <w:lang w:eastAsia="en-US"/>
              </w:rPr>
              <w:t>6</w:t>
            </w:r>
            <w:r w:rsidRPr="00610329" w:rsidDel="00E1256C">
              <w:rPr>
                <w:lang w:eastAsia="en-US"/>
              </w:rPr>
              <w:t xml:space="preserve"> </w:t>
            </w:r>
            <w:r w:rsidRPr="00610329">
              <w:rPr>
                <w:lang w:eastAsia="en-US"/>
              </w:rPr>
              <w:t>and Annex</w:t>
            </w:r>
            <w:r w:rsidR="00201D26" w:rsidRPr="00610329">
              <w:rPr>
                <w:lang w:eastAsia="en-US"/>
              </w:rPr>
              <w:t> </w:t>
            </w:r>
            <w:r w:rsidRPr="00610329">
              <w:rPr>
                <w:lang w:eastAsia="en-US"/>
              </w:rPr>
              <w:t>B</w:t>
            </w:r>
          </w:p>
          <w:p w14:paraId="30DDC824" w14:textId="77777777" w:rsidR="00AC10E0" w:rsidRPr="00610329" w:rsidRDefault="00AC10E0" w:rsidP="00FD27B1">
            <w:pPr>
              <w:pStyle w:val="TAL"/>
              <w:rPr>
                <w:lang w:eastAsia="en-US"/>
              </w:rPr>
            </w:pPr>
          </w:p>
        </w:tc>
      </w:tr>
      <w:tr w:rsidR="00B4705A" w:rsidRPr="00610329" w14:paraId="0D95AB87" w14:textId="77777777" w:rsidTr="00F06CD5">
        <w:trPr>
          <w:trHeight w:val="4150"/>
        </w:trPr>
        <w:tc>
          <w:tcPr>
            <w:tcW w:w="7513" w:type="dxa"/>
            <w:gridSpan w:val="3"/>
          </w:tcPr>
          <w:p w14:paraId="771F6A70" w14:textId="77777777" w:rsidR="00B4705A" w:rsidRPr="00610329" w:rsidRDefault="00B4705A" w:rsidP="00FD27B1">
            <w:pPr>
              <w:pStyle w:val="TAN"/>
              <w:rPr>
                <w:lang w:eastAsia="en-US"/>
              </w:rPr>
            </w:pPr>
          </w:p>
          <w:p w14:paraId="0B434ECA" w14:textId="77777777" w:rsidR="00B4705A" w:rsidRPr="00610329" w:rsidRDefault="00B4705A" w:rsidP="00FD27B1">
            <w:pPr>
              <w:pStyle w:val="TAN"/>
              <w:rPr>
                <w:lang w:eastAsia="en-US"/>
              </w:rPr>
            </w:pPr>
            <w:r w:rsidRPr="00610329">
              <w:rPr>
                <w:lang w:eastAsia="en-US"/>
              </w:rPr>
              <w:t>NOTE 1:</w:t>
            </w:r>
            <w:r w:rsidRPr="00610329">
              <w:rPr>
                <w:lang w:eastAsia="en-US"/>
              </w:rPr>
              <w:tab/>
              <w:t>The quotes are not part of the definition of the character string.</w:t>
            </w:r>
          </w:p>
          <w:p w14:paraId="303257DA" w14:textId="77777777" w:rsidR="00B4705A" w:rsidRPr="00610329" w:rsidRDefault="00B4705A" w:rsidP="00FD27B1">
            <w:pPr>
              <w:pStyle w:val="TAN"/>
              <w:rPr>
                <w:lang w:eastAsia="en-US"/>
              </w:rPr>
            </w:pPr>
          </w:p>
          <w:p w14:paraId="16611014" w14:textId="77777777" w:rsidR="00B4705A" w:rsidRPr="00610329" w:rsidRDefault="00B4705A" w:rsidP="00700BD8">
            <w:pPr>
              <w:pStyle w:val="TAN"/>
              <w:rPr>
                <w:lang w:eastAsia="en-US"/>
              </w:rPr>
            </w:pPr>
            <w:r w:rsidRPr="00610329">
              <w:rPr>
                <w:lang w:eastAsia="en-US"/>
              </w:rPr>
              <w:t>NOTE 2:</w:t>
            </w:r>
            <w:r w:rsidRPr="00610329">
              <w:rPr>
                <w:lang w:eastAsia="en-US"/>
              </w:rPr>
              <w:tab/>
              <w:t>The value of the ANID Prefix for cdma2000® HRPD access networks is defined in 3GPP2 X.S0057 [20]. 3GPP2 is responsible for specifying possible additional ANID strings applicable to the "HRPD" ANID Prefix.</w:t>
            </w:r>
          </w:p>
          <w:p w14:paraId="24B2867D" w14:textId="77777777" w:rsidR="00B4705A" w:rsidRPr="00610329" w:rsidRDefault="00B4705A" w:rsidP="00700BD8">
            <w:pPr>
              <w:pStyle w:val="TAN"/>
              <w:rPr>
                <w:lang w:eastAsia="en-US"/>
              </w:rPr>
            </w:pPr>
          </w:p>
          <w:p w14:paraId="6FDE3E3A" w14:textId="77777777" w:rsidR="00B4705A" w:rsidRPr="00610329" w:rsidRDefault="00B4705A" w:rsidP="00FD27B1">
            <w:pPr>
              <w:pStyle w:val="TAN"/>
              <w:rPr>
                <w:lang w:eastAsia="en-US"/>
              </w:rPr>
            </w:pPr>
            <w:r w:rsidRPr="00610329">
              <w:rPr>
                <w:lang w:eastAsia="en-US"/>
              </w:rPr>
              <w:t>NOTE 3:</w:t>
            </w:r>
            <w:r w:rsidRPr="00610329">
              <w:rPr>
                <w:lang w:eastAsia="en-US"/>
              </w:rPr>
              <w:tab/>
              <w:t>WiMAX Forum is responsible for specifying possible additional ANID strings applicable to the "WIMAX" ANID Prefix.</w:t>
            </w:r>
          </w:p>
          <w:p w14:paraId="3C062896" w14:textId="77777777" w:rsidR="00B4705A" w:rsidRPr="00610329" w:rsidRDefault="00B4705A" w:rsidP="00FD27B1">
            <w:pPr>
              <w:pStyle w:val="TAN"/>
              <w:rPr>
                <w:lang w:eastAsia="en-US"/>
              </w:rPr>
            </w:pPr>
          </w:p>
          <w:p w14:paraId="534FE386" w14:textId="77777777" w:rsidR="00B4705A" w:rsidRPr="00610329" w:rsidRDefault="00B4705A" w:rsidP="00FD27B1">
            <w:pPr>
              <w:pStyle w:val="TAN"/>
              <w:rPr>
                <w:lang w:eastAsia="en-US"/>
              </w:rPr>
            </w:pPr>
            <w:r w:rsidRPr="00610329">
              <w:rPr>
                <w:lang w:eastAsia="en-US"/>
              </w:rPr>
              <w:t>NOTE 4:</w:t>
            </w:r>
            <w:r w:rsidR="00134D97" w:rsidRPr="00610329">
              <w:rPr>
                <w:lang w:eastAsia="en-US"/>
              </w:rPr>
              <w:tab/>
            </w:r>
            <w:r w:rsidRPr="00610329">
              <w:rPr>
                <w:lang w:eastAsia="en-US"/>
              </w:rPr>
              <w:t>IEEE 802 is responsible for specifying possible additional ANID strings applicable to the "WLAN" ANID Prefix.</w:t>
            </w:r>
          </w:p>
          <w:p w14:paraId="3AD86E23" w14:textId="77777777" w:rsidR="00B4705A" w:rsidRPr="00610329" w:rsidRDefault="00B4705A" w:rsidP="00FD27B1">
            <w:pPr>
              <w:pStyle w:val="TAN"/>
              <w:rPr>
                <w:lang w:eastAsia="en-US"/>
              </w:rPr>
            </w:pPr>
          </w:p>
          <w:p w14:paraId="1C06021E" w14:textId="77777777" w:rsidR="00B4705A" w:rsidRPr="00610329" w:rsidRDefault="00B4705A" w:rsidP="00FD27B1">
            <w:pPr>
              <w:pStyle w:val="TAN"/>
              <w:rPr>
                <w:lang w:eastAsia="en-US"/>
              </w:rPr>
            </w:pPr>
            <w:r w:rsidRPr="00610329">
              <w:rPr>
                <w:lang w:eastAsia="en-US"/>
              </w:rPr>
              <w:t>NOTE 5:</w:t>
            </w:r>
            <w:r w:rsidR="00134D97" w:rsidRPr="00610329">
              <w:rPr>
                <w:lang w:eastAsia="en-US"/>
              </w:rPr>
              <w:tab/>
            </w:r>
            <w:r w:rsidRPr="00610329">
              <w:rPr>
                <w:lang w:eastAsia="en-US"/>
              </w:rPr>
              <w:t>IEEE 802 is responsible for specifying possible additional ANID strings applicable to the "ETHERNET" ANID Prefix.</w:t>
            </w:r>
          </w:p>
          <w:p w14:paraId="2D8C04BA" w14:textId="77777777" w:rsidR="00B4705A" w:rsidRPr="00610329" w:rsidRDefault="00B4705A" w:rsidP="00FD27B1">
            <w:pPr>
              <w:pStyle w:val="TAN"/>
              <w:rPr>
                <w:lang w:eastAsia="en-US"/>
              </w:rPr>
            </w:pPr>
          </w:p>
          <w:p w14:paraId="6F9E2683" w14:textId="77777777" w:rsidR="00B4705A" w:rsidRPr="00610329" w:rsidRDefault="00B4705A" w:rsidP="00FD27B1">
            <w:pPr>
              <w:pStyle w:val="TAN"/>
              <w:rPr>
                <w:lang w:eastAsia="en-US"/>
              </w:rPr>
            </w:pPr>
            <w:r w:rsidRPr="00610329">
              <w:rPr>
                <w:lang w:eastAsia="en-US"/>
              </w:rPr>
              <w:t>NOTE 6:</w:t>
            </w:r>
            <w:r w:rsidRPr="00610329">
              <w:rPr>
                <w:lang w:eastAsia="en-US"/>
              </w:rPr>
              <w:tab/>
              <w:t>Additional ANID Prefixes and ANID strings can be added to this table following the procedure described in the informative Annex B.</w:t>
            </w:r>
          </w:p>
          <w:p w14:paraId="213872B7" w14:textId="77777777" w:rsidR="00B4705A" w:rsidRPr="00610329" w:rsidRDefault="00B4705A" w:rsidP="00F06CD5">
            <w:pPr>
              <w:pStyle w:val="TAN"/>
              <w:ind w:left="0" w:firstLine="0"/>
              <w:rPr>
                <w:lang w:eastAsia="en-US"/>
              </w:rPr>
            </w:pPr>
            <w:bookmarkStart w:id="1125" w:name="_PERM_MCCTEMPBM_CRPT03640018___2"/>
            <w:bookmarkEnd w:id="1125"/>
          </w:p>
        </w:tc>
      </w:tr>
    </w:tbl>
    <w:p w14:paraId="41E213BD" w14:textId="77777777" w:rsidR="0062243C" w:rsidRPr="00610329" w:rsidRDefault="0062243C" w:rsidP="0062243C"/>
    <w:p w14:paraId="191C0E42" w14:textId="77777777" w:rsidR="00E45A60" w:rsidRPr="00610329" w:rsidRDefault="00E45A60" w:rsidP="00E45A60">
      <w:r w:rsidRPr="00610329">
        <w:t>Table 8.1.1.2-2 specifies the list of Access Network Identities defined by 3GPP in the context of access to 5GCN.</w:t>
      </w:r>
    </w:p>
    <w:p w14:paraId="645BB039" w14:textId="77777777" w:rsidR="00E45A60" w:rsidRPr="00610329" w:rsidRDefault="00E45A60" w:rsidP="00E45A60">
      <w:pPr>
        <w:pStyle w:val="TH"/>
        <w:outlineLvl w:val="0"/>
      </w:pPr>
      <w:r w:rsidRPr="00610329">
        <w:t>Table 8.1.1.2-2: Access Network Identities in the context of access to 5GCN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E45A60" w:rsidRPr="00610329" w14:paraId="4C1DD65E" w14:textId="77777777" w:rsidTr="000A356F">
        <w:tc>
          <w:tcPr>
            <w:tcW w:w="4678" w:type="dxa"/>
            <w:gridSpan w:val="2"/>
            <w:tcBorders>
              <w:top w:val="single" w:sz="4" w:space="0" w:color="auto"/>
              <w:left w:val="single" w:sz="4" w:space="0" w:color="auto"/>
              <w:bottom w:val="single" w:sz="4" w:space="0" w:color="auto"/>
              <w:right w:val="single" w:sz="4" w:space="0" w:color="auto"/>
            </w:tcBorders>
          </w:tcPr>
          <w:p w14:paraId="2C846807" w14:textId="77777777" w:rsidR="00E45A60" w:rsidRPr="00610329" w:rsidRDefault="00E45A60" w:rsidP="000A356F">
            <w:pPr>
              <w:pStyle w:val="TAH"/>
            </w:pPr>
            <w:r w:rsidRPr="00610329">
              <w:t>Access Network Identity</w:t>
            </w:r>
          </w:p>
        </w:tc>
        <w:tc>
          <w:tcPr>
            <w:tcW w:w="2835" w:type="dxa"/>
            <w:tcBorders>
              <w:top w:val="single" w:sz="4" w:space="0" w:color="auto"/>
              <w:left w:val="single" w:sz="4" w:space="0" w:color="auto"/>
              <w:bottom w:val="single" w:sz="4" w:space="0" w:color="auto"/>
              <w:right w:val="single" w:sz="4" w:space="0" w:color="auto"/>
            </w:tcBorders>
          </w:tcPr>
          <w:p w14:paraId="6E97AEE7" w14:textId="77777777" w:rsidR="00E45A60" w:rsidRPr="00610329" w:rsidRDefault="00E45A60" w:rsidP="000A356F">
            <w:pPr>
              <w:pStyle w:val="TAH"/>
            </w:pPr>
            <w:r w:rsidRPr="00610329">
              <w:t>Type of Access Network</w:t>
            </w:r>
          </w:p>
        </w:tc>
      </w:tr>
      <w:tr w:rsidR="00E45A60" w:rsidRPr="00610329" w14:paraId="0A8C8248" w14:textId="77777777" w:rsidTr="000A356F">
        <w:tc>
          <w:tcPr>
            <w:tcW w:w="2410" w:type="dxa"/>
            <w:tcBorders>
              <w:top w:val="single" w:sz="4" w:space="0" w:color="auto"/>
              <w:left w:val="single" w:sz="4" w:space="0" w:color="auto"/>
              <w:bottom w:val="single" w:sz="4" w:space="0" w:color="auto"/>
              <w:right w:val="single" w:sz="4" w:space="0" w:color="auto"/>
            </w:tcBorders>
          </w:tcPr>
          <w:p w14:paraId="2FB5B721" w14:textId="77777777" w:rsidR="00E45A60" w:rsidRPr="00610329" w:rsidRDefault="00E45A60" w:rsidP="000A356F">
            <w:pPr>
              <w:pStyle w:val="TAH"/>
            </w:pPr>
            <w:r w:rsidRPr="00610329">
              <w:t>ANID Prefix</w:t>
            </w:r>
          </w:p>
        </w:tc>
        <w:tc>
          <w:tcPr>
            <w:tcW w:w="2268" w:type="dxa"/>
            <w:tcBorders>
              <w:top w:val="single" w:sz="4" w:space="0" w:color="auto"/>
              <w:left w:val="single" w:sz="4" w:space="0" w:color="auto"/>
              <w:bottom w:val="single" w:sz="4" w:space="0" w:color="auto"/>
              <w:right w:val="single" w:sz="4" w:space="0" w:color="auto"/>
            </w:tcBorders>
          </w:tcPr>
          <w:p w14:paraId="693F44CD" w14:textId="77777777" w:rsidR="00E45A60" w:rsidRPr="00610329" w:rsidRDefault="00E45A60" w:rsidP="000A356F">
            <w:pPr>
              <w:pStyle w:val="TAH"/>
            </w:pPr>
            <w:r w:rsidRPr="00610329">
              <w:t>Additional ANID strings</w:t>
            </w:r>
          </w:p>
        </w:tc>
        <w:tc>
          <w:tcPr>
            <w:tcW w:w="2835" w:type="dxa"/>
            <w:tcBorders>
              <w:top w:val="single" w:sz="4" w:space="0" w:color="auto"/>
              <w:left w:val="single" w:sz="4" w:space="0" w:color="auto"/>
              <w:bottom w:val="single" w:sz="4" w:space="0" w:color="auto"/>
              <w:right w:val="single" w:sz="4" w:space="0" w:color="auto"/>
            </w:tcBorders>
          </w:tcPr>
          <w:p w14:paraId="3B3F682E" w14:textId="77777777" w:rsidR="00E45A60" w:rsidRPr="00610329" w:rsidRDefault="00E45A60" w:rsidP="000A356F">
            <w:pPr>
              <w:pStyle w:val="TAH"/>
            </w:pPr>
          </w:p>
        </w:tc>
      </w:tr>
      <w:tr w:rsidR="00E45A60" w:rsidRPr="00610329" w14:paraId="2AC75D1A" w14:textId="77777777" w:rsidTr="000A356F">
        <w:tc>
          <w:tcPr>
            <w:tcW w:w="2410" w:type="dxa"/>
            <w:tcBorders>
              <w:top w:val="single" w:sz="4" w:space="0" w:color="auto"/>
              <w:left w:val="single" w:sz="4" w:space="0" w:color="auto"/>
              <w:bottom w:val="single" w:sz="4" w:space="0" w:color="auto"/>
              <w:right w:val="single" w:sz="4" w:space="0" w:color="auto"/>
            </w:tcBorders>
          </w:tcPr>
          <w:p w14:paraId="4B6EC844" w14:textId="77777777" w:rsidR="00E45A60" w:rsidRPr="00610329" w:rsidRDefault="00E45A60" w:rsidP="000A356F">
            <w:pPr>
              <w:pStyle w:val="TAL"/>
            </w:pPr>
            <w:r w:rsidRPr="00610329">
              <w:t>SNN-service-code, which is "5G" constant character string, see NOTE 1 and NOTE 2</w:t>
            </w:r>
          </w:p>
          <w:p w14:paraId="7405B6CF" w14:textId="77777777" w:rsidR="00E45A60" w:rsidRPr="00610329" w:rsidRDefault="00E45A60" w:rsidP="000A356F">
            <w:pPr>
              <w:pStyle w:val="TAL"/>
            </w:pPr>
          </w:p>
        </w:tc>
        <w:tc>
          <w:tcPr>
            <w:tcW w:w="2268" w:type="dxa"/>
            <w:tcBorders>
              <w:top w:val="single" w:sz="4" w:space="0" w:color="auto"/>
              <w:left w:val="single" w:sz="4" w:space="0" w:color="auto"/>
              <w:bottom w:val="single" w:sz="4" w:space="0" w:color="auto"/>
              <w:right w:val="single" w:sz="4" w:space="0" w:color="auto"/>
            </w:tcBorders>
          </w:tcPr>
          <w:p w14:paraId="1A4328CD" w14:textId="77777777" w:rsidR="00E45A60" w:rsidRPr="00610329" w:rsidRDefault="00E45A60" w:rsidP="000A356F">
            <w:pPr>
              <w:pStyle w:val="TAL"/>
            </w:pPr>
            <w:r w:rsidRPr="00610329">
              <w:t xml:space="preserve">SNN-network-identifier, see NOTE 2 </w:t>
            </w:r>
          </w:p>
          <w:p w14:paraId="1D80EEDB" w14:textId="77777777" w:rsidR="00E45A60" w:rsidRPr="00610329" w:rsidRDefault="00E45A60" w:rsidP="000A356F">
            <w:pPr>
              <w:pStyle w:val="TAL"/>
            </w:pPr>
          </w:p>
        </w:tc>
        <w:tc>
          <w:tcPr>
            <w:tcW w:w="2835" w:type="dxa"/>
            <w:tcBorders>
              <w:top w:val="single" w:sz="4" w:space="0" w:color="auto"/>
              <w:left w:val="single" w:sz="4" w:space="0" w:color="auto"/>
              <w:bottom w:val="single" w:sz="4" w:space="0" w:color="auto"/>
              <w:right w:val="single" w:sz="4" w:space="0" w:color="auto"/>
            </w:tcBorders>
          </w:tcPr>
          <w:p w14:paraId="76580BBE" w14:textId="77777777" w:rsidR="00E45A60" w:rsidRPr="00610329" w:rsidRDefault="00E45A60" w:rsidP="000A356F">
            <w:pPr>
              <w:pStyle w:val="TAL"/>
            </w:pPr>
            <w:r w:rsidRPr="00610329">
              <w:t>N/A, see NOTE 3</w:t>
            </w:r>
          </w:p>
        </w:tc>
      </w:tr>
      <w:tr w:rsidR="00E45A60" w:rsidRPr="00610329" w14:paraId="4CCB0B02" w14:textId="77777777" w:rsidTr="000A356F">
        <w:trPr>
          <w:trHeight w:val="1808"/>
        </w:trPr>
        <w:tc>
          <w:tcPr>
            <w:tcW w:w="7513" w:type="dxa"/>
            <w:gridSpan w:val="3"/>
            <w:tcBorders>
              <w:top w:val="single" w:sz="4" w:space="0" w:color="auto"/>
              <w:left w:val="single" w:sz="4" w:space="0" w:color="auto"/>
              <w:bottom w:val="single" w:sz="4" w:space="0" w:color="auto"/>
              <w:right w:val="single" w:sz="4" w:space="0" w:color="auto"/>
            </w:tcBorders>
          </w:tcPr>
          <w:p w14:paraId="3D4B89A2" w14:textId="77777777" w:rsidR="00E45A60" w:rsidRPr="00610329" w:rsidRDefault="00E45A60" w:rsidP="000A356F">
            <w:pPr>
              <w:pStyle w:val="TAN"/>
            </w:pPr>
          </w:p>
          <w:p w14:paraId="15EBE7DE" w14:textId="77777777" w:rsidR="00E45A60" w:rsidRPr="00610329" w:rsidRDefault="00E45A60" w:rsidP="000A356F">
            <w:pPr>
              <w:pStyle w:val="TAN"/>
            </w:pPr>
            <w:r w:rsidRPr="00610329">
              <w:t>NOTE 1:</w:t>
            </w:r>
            <w:r w:rsidRPr="00610329">
              <w:tab/>
              <w:t>The quotes are not part of the definition of the character string.</w:t>
            </w:r>
          </w:p>
          <w:p w14:paraId="162AE53A" w14:textId="77777777" w:rsidR="00E45A60" w:rsidRPr="00610329" w:rsidRDefault="00E45A60" w:rsidP="000A356F">
            <w:pPr>
              <w:pStyle w:val="TAN"/>
            </w:pPr>
          </w:p>
          <w:p w14:paraId="06A890AE" w14:textId="2842F2FC" w:rsidR="00E45A60" w:rsidRPr="00610329" w:rsidRDefault="00E45A60" w:rsidP="000A356F">
            <w:pPr>
              <w:pStyle w:val="TAN"/>
            </w:pPr>
            <w:r w:rsidRPr="00610329">
              <w:t>NOTE 2:</w:t>
            </w:r>
            <w:r w:rsidR="006446E1" w:rsidRPr="00610329">
              <w:tab/>
            </w:r>
            <w:r w:rsidRPr="00610329">
              <w:t>Serving network name (SNN) specified in 3GPP TS 24.</w:t>
            </w:r>
            <w:r w:rsidRPr="00610329">
              <w:rPr>
                <w:lang w:eastAsia="zh-CN"/>
              </w:rPr>
              <w:t>501</w:t>
            </w:r>
            <w:r w:rsidRPr="00610329">
              <w:t> [</w:t>
            </w:r>
            <w:r w:rsidRPr="00610329">
              <w:rPr>
                <w:lang w:eastAsia="zh-CN"/>
              </w:rPr>
              <w:t>76</w:t>
            </w:r>
            <w:r w:rsidRPr="00610329">
              <w:t>] is used as 5G Access Network Identity.</w:t>
            </w:r>
            <w:r w:rsidR="00EE0F50" w:rsidRPr="00610329">
              <w:t xml:space="preserve"> In case of NSWO</w:t>
            </w:r>
            <w:r w:rsidR="002A0D2E" w:rsidRPr="00610329">
              <w:t xml:space="preserve"> in 5GS</w:t>
            </w:r>
            <w:r w:rsidR="00EE0F50" w:rsidRPr="00610329">
              <w:t>, SNN is "5G:NSWO" as specified in 3GPP TS 24.</w:t>
            </w:r>
            <w:r w:rsidR="00EE0F50" w:rsidRPr="00610329">
              <w:rPr>
                <w:lang w:eastAsia="zh-CN"/>
              </w:rPr>
              <w:t>501</w:t>
            </w:r>
            <w:r w:rsidR="00EE0F50" w:rsidRPr="00610329">
              <w:t> [</w:t>
            </w:r>
            <w:r w:rsidR="00EE0F50" w:rsidRPr="00610329">
              <w:rPr>
                <w:lang w:eastAsia="zh-CN"/>
              </w:rPr>
              <w:t>76</w:t>
            </w:r>
            <w:r w:rsidR="00EE0F50" w:rsidRPr="00610329">
              <w:t>]</w:t>
            </w:r>
            <w:r w:rsidR="00EE0F50" w:rsidRPr="00610329">
              <w:rPr>
                <w:color w:val="FF0000"/>
              </w:rPr>
              <w:t>.</w:t>
            </w:r>
          </w:p>
          <w:p w14:paraId="0BC315F1" w14:textId="77777777" w:rsidR="00E45A60" w:rsidRPr="00610329" w:rsidRDefault="00E45A60" w:rsidP="000A356F">
            <w:pPr>
              <w:pStyle w:val="TAN"/>
            </w:pPr>
          </w:p>
          <w:p w14:paraId="562D70E7" w14:textId="77777777" w:rsidR="00E45A60" w:rsidRPr="00610329" w:rsidRDefault="00E45A60" w:rsidP="000A356F">
            <w:pPr>
              <w:pStyle w:val="TAN"/>
            </w:pPr>
            <w:r w:rsidRPr="00610329">
              <w:t>NOTE 3:</w:t>
            </w:r>
            <w:r w:rsidR="006446E1" w:rsidRPr="00610329">
              <w:tab/>
            </w:r>
            <w:r w:rsidRPr="00610329">
              <w:t>Type of Access Network is not applicable for 5G Access Network Identity.</w:t>
            </w:r>
          </w:p>
          <w:p w14:paraId="28512A28" w14:textId="77777777" w:rsidR="00E45A60" w:rsidRPr="00610329" w:rsidRDefault="00E45A60" w:rsidP="000A356F">
            <w:pPr>
              <w:pStyle w:val="TAN"/>
              <w:ind w:left="0" w:firstLine="0"/>
            </w:pPr>
            <w:bookmarkStart w:id="1126" w:name="_PERM_MCCTEMPBM_CRPT03640019___2"/>
            <w:bookmarkEnd w:id="1126"/>
          </w:p>
        </w:tc>
      </w:tr>
    </w:tbl>
    <w:p w14:paraId="24723AB3" w14:textId="77777777" w:rsidR="00E45A60" w:rsidRPr="00610329" w:rsidRDefault="00E45A60" w:rsidP="00E45A60">
      <w:pPr>
        <w:rPr>
          <w:lang w:val="en-US"/>
        </w:rPr>
      </w:pPr>
    </w:p>
    <w:p w14:paraId="4D4298E1" w14:textId="77777777" w:rsidR="00153EB3" w:rsidRPr="00610329" w:rsidRDefault="00153EB3" w:rsidP="00153EB3">
      <w:pPr>
        <w:pStyle w:val="Heading3"/>
        <w:rPr>
          <w:lang w:val="en-CA"/>
        </w:rPr>
      </w:pPr>
      <w:bookmarkStart w:id="1127" w:name="_Toc20154449"/>
      <w:bookmarkStart w:id="1128" w:name="_Toc27727425"/>
      <w:bookmarkStart w:id="1129" w:name="_Toc45203883"/>
      <w:bookmarkStart w:id="1130" w:name="_Toc139557336"/>
      <w:r w:rsidRPr="00610329">
        <w:rPr>
          <w:lang w:val="en-CA"/>
        </w:rPr>
        <w:lastRenderedPageBreak/>
        <w:t>8.1.2</w:t>
      </w:r>
      <w:r w:rsidRPr="00610329">
        <w:rPr>
          <w:lang w:val="en-CA"/>
        </w:rPr>
        <w:tab/>
        <w:t>IKEv2 Notify Message Type value</w:t>
      </w:r>
      <w:bookmarkEnd w:id="1127"/>
      <w:bookmarkEnd w:id="1128"/>
      <w:bookmarkEnd w:id="1129"/>
      <w:bookmarkEnd w:id="1130"/>
    </w:p>
    <w:p w14:paraId="0EEFBDE4" w14:textId="77777777" w:rsidR="00153EB3" w:rsidRPr="00610329" w:rsidRDefault="00153EB3" w:rsidP="00153EB3">
      <w:pPr>
        <w:pStyle w:val="Heading4"/>
        <w:rPr>
          <w:lang w:val="en-CA"/>
        </w:rPr>
      </w:pPr>
      <w:bookmarkStart w:id="1131" w:name="_Toc20154450"/>
      <w:bookmarkStart w:id="1132" w:name="_Toc27727426"/>
      <w:bookmarkStart w:id="1133" w:name="_Toc45203884"/>
      <w:bookmarkStart w:id="1134" w:name="_Toc139557337"/>
      <w:r w:rsidRPr="00610329">
        <w:rPr>
          <w:lang w:val="en-CA"/>
        </w:rPr>
        <w:t>8.1.2.1</w:t>
      </w:r>
      <w:r w:rsidRPr="00610329">
        <w:rPr>
          <w:lang w:val="en-CA"/>
        </w:rPr>
        <w:tab/>
        <w:t>Generic</w:t>
      </w:r>
      <w:bookmarkEnd w:id="1131"/>
      <w:bookmarkEnd w:id="1132"/>
      <w:bookmarkEnd w:id="1133"/>
      <w:bookmarkEnd w:id="1134"/>
    </w:p>
    <w:p w14:paraId="1E54989D" w14:textId="77777777" w:rsidR="00350BC9" w:rsidRPr="00610329" w:rsidRDefault="00153EB3" w:rsidP="009B6637">
      <w:pPr>
        <w:rPr>
          <w:lang w:val="en-CA"/>
        </w:rPr>
      </w:pPr>
      <w:r w:rsidRPr="00610329">
        <w:rPr>
          <w:lang w:val="en-CA"/>
        </w:rPr>
        <w:t>The IKEv2 Notify Message Type is specified in IETF RFC </w:t>
      </w:r>
      <w:r w:rsidR="00705041" w:rsidRPr="00610329">
        <w:rPr>
          <w:lang w:val="en-CA"/>
        </w:rPr>
        <w:t>7296</w:t>
      </w:r>
      <w:r w:rsidRPr="00610329">
        <w:rPr>
          <w:lang w:val="en-CA"/>
        </w:rPr>
        <w:t> [28].</w:t>
      </w:r>
    </w:p>
    <w:p w14:paraId="2E6F8F23" w14:textId="77777777" w:rsidR="00350BC9" w:rsidRPr="00610329" w:rsidRDefault="00153EB3"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8192 and 16383 is reserved for private </w:t>
      </w:r>
      <w:r w:rsidR="00A90EC0" w:rsidRPr="00610329">
        <w:rPr>
          <w:lang w:val="en-CA"/>
        </w:rPr>
        <w:t>e</w:t>
      </w:r>
      <w:r w:rsidRPr="00610329">
        <w:rPr>
          <w:lang w:val="en-CA"/>
        </w:rPr>
        <w:t>rror usage.</w:t>
      </w:r>
    </w:p>
    <w:p w14:paraId="08D2EBDD" w14:textId="77777777" w:rsidR="00350BC9" w:rsidRPr="00610329" w:rsidRDefault="00350BC9"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40960 and 65535 is reserved for private </w:t>
      </w:r>
      <w:r w:rsidR="00A90EC0" w:rsidRPr="00610329">
        <w:rPr>
          <w:lang w:val="en-CA"/>
        </w:rPr>
        <w:t>s</w:t>
      </w:r>
      <w:r w:rsidRPr="00610329">
        <w:rPr>
          <w:lang w:val="en-CA"/>
        </w:rPr>
        <w:t>tatus usage.</w:t>
      </w:r>
    </w:p>
    <w:p w14:paraId="1EAF2EF7" w14:textId="77777777" w:rsidR="00153EB3" w:rsidRPr="00610329" w:rsidRDefault="00153EB3" w:rsidP="009B6637">
      <w:pPr>
        <w:rPr>
          <w:lang w:val="en-CA"/>
        </w:rPr>
      </w:pPr>
      <w:r w:rsidRPr="00610329">
        <w:rPr>
          <w:lang w:val="en-CA"/>
        </w:rPr>
        <w:t>Only the private IKEv2 Notify Message Type</w:t>
      </w:r>
      <w:r w:rsidR="00350BC9" w:rsidRPr="00610329">
        <w:rPr>
          <w:lang w:val="en-CA"/>
        </w:rPr>
        <w:t>s</w:t>
      </w:r>
      <w:r w:rsidRPr="00610329">
        <w:rPr>
          <w:lang w:val="en-CA"/>
        </w:rPr>
        <w:t xml:space="preserve"> used for this specification </w:t>
      </w:r>
      <w:r w:rsidR="00350BC9" w:rsidRPr="00610329">
        <w:rPr>
          <w:lang w:val="en-CA"/>
        </w:rPr>
        <w:t xml:space="preserve">are </w:t>
      </w:r>
      <w:r w:rsidRPr="00610329">
        <w:rPr>
          <w:lang w:val="en-CA"/>
        </w:rPr>
        <w:t xml:space="preserve">specified in this </w:t>
      </w:r>
      <w:r w:rsidR="006446E1" w:rsidRPr="00610329">
        <w:rPr>
          <w:lang w:val="en-CA"/>
        </w:rPr>
        <w:t>clause</w:t>
      </w:r>
      <w:r w:rsidRPr="00610329">
        <w:rPr>
          <w:lang w:val="en-CA"/>
        </w:rPr>
        <w:t>.</w:t>
      </w:r>
    </w:p>
    <w:p w14:paraId="41A97D9E" w14:textId="77777777" w:rsidR="00153EB3" w:rsidRPr="00610329" w:rsidRDefault="00153EB3" w:rsidP="00153EB3">
      <w:pPr>
        <w:pStyle w:val="Heading4"/>
        <w:rPr>
          <w:lang w:val="en-CA"/>
        </w:rPr>
      </w:pPr>
      <w:bookmarkStart w:id="1135" w:name="_Toc20154451"/>
      <w:bookmarkStart w:id="1136" w:name="_Toc27727427"/>
      <w:bookmarkStart w:id="1137" w:name="_Toc45203885"/>
      <w:bookmarkStart w:id="1138" w:name="_Toc139557338"/>
      <w:r w:rsidRPr="00610329">
        <w:rPr>
          <w:lang w:val="en-CA"/>
        </w:rPr>
        <w:t>8.1.2.2</w:t>
      </w:r>
      <w:r w:rsidRPr="00610329">
        <w:rPr>
          <w:lang w:val="en-CA"/>
        </w:rPr>
        <w:tab/>
        <w:t>Private Notify Message - Error Types</w:t>
      </w:r>
      <w:bookmarkEnd w:id="1135"/>
      <w:bookmarkEnd w:id="1136"/>
      <w:bookmarkEnd w:id="1137"/>
      <w:bookmarkEnd w:id="1138"/>
    </w:p>
    <w:p w14:paraId="1E44DF9B" w14:textId="77777777" w:rsidR="00153EB3" w:rsidRPr="00610329" w:rsidRDefault="00153EB3" w:rsidP="00153EB3">
      <w:pPr>
        <w:rPr>
          <w:lang w:val="en-CA"/>
        </w:rPr>
      </w:pPr>
      <w:r w:rsidRPr="00610329">
        <w:rPr>
          <w:lang w:val="en-CA"/>
        </w:rPr>
        <w:t>The Private Notify Message, Error Types defined in table 8.1.2.2-1 are error notifications which indicates an error while negotiating an IKEv2 SA for the PDN connection to the APN requested by the UE. Refer to table 8.1.2.2-1 for more details on what each error type means.</w:t>
      </w:r>
    </w:p>
    <w:p w14:paraId="5343028B" w14:textId="77777777" w:rsidR="00153EB3" w:rsidRPr="00610329" w:rsidRDefault="00153EB3" w:rsidP="00153EB3">
      <w:pPr>
        <w:pStyle w:val="TH"/>
        <w:rPr>
          <w:lang w:val="en-CA"/>
        </w:rPr>
      </w:pPr>
      <w:r w:rsidRPr="00610329">
        <w:rPr>
          <w:lang w:val="en-CA"/>
        </w:rPr>
        <w:lastRenderedPageBreak/>
        <w:t>Table 8.1.2.2-1: Private Error Types</w:t>
      </w:r>
    </w:p>
    <w:tbl>
      <w:tblPr>
        <w:tblW w:w="9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276"/>
        <w:gridCol w:w="4822"/>
      </w:tblGrid>
      <w:tr w:rsidR="00153EB3" w:rsidRPr="00610329" w14:paraId="01632440" w14:textId="77777777" w:rsidTr="00A9794D">
        <w:tc>
          <w:tcPr>
            <w:tcW w:w="3213" w:type="dxa"/>
          </w:tcPr>
          <w:p w14:paraId="4CC5620A" w14:textId="77777777" w:rsidR="00153EB3" w:rsidRPr="00610329" w:rsidRDefault="00153EB3" w:rsidP="00EF3346">
            <w:pPr>
              <w:pStyle w:val="TAH"/>
              <w:rPr>
                <w:lang w:val="en-CA" w:eastAsia="en-US"/>
              </w:rPr>
            </w:pPr>
            <w:r w:rsidRPr="00610329">
              <w:rPr>
                <w:lang w:val="en-CA" w:eastAsia="en-US"/>
              </w:rPr>
              <w:lastRenderedPageBreak/>
              <w:t>Notify Message</w:t>
            </w:r>
          </w:p>
        </w:tc>
        <w:tc>
          <w:tcPr>
            <w:tcW w:w="1276" w:type="dxa"/>
          </w:tcPr>
          <w:p w14:paraId="4B4F07C7" w14:textId="77777777" w:rsidR="00153EB3" w:rsidRPr="00610329" w:rsidRDefault="00153EB3" w:rsidP="00EF3346">
            <w:pPr>
              <w:pStyle w:val="TAH"/>
              <w:rPr>
                <w:lang w:val="en-CA" w:eastAsia="en-US"/>
              </w:rPr>
            </w:pPr>
            <w:r w:rsidRPr="00610329">
              <w:rPr>
                <w:lang w:val="en-CA" w:eastAsia="en-US"/>
              </w:rPr>
              <w:t>Value</w:t>
            </w:r>
            <w:r w:rsidR="00A90EC0" w:rsidRPr="00610329">
              <w:rPr>
                <w:lang w:val="en-CA" w:eastAsia="en-US"/>
              </w:rPr>
              <w:br/>
              <w:t>(in decimal)</w:t>
            </w:r>
          </w:p>
        </w:tc>
        <w:tc>
          <w:tcPr>
            <w:tcW w:w="4822" w:type="dxa"/>
          </w:tcPr>
          <w:p w14:paraId="31EA3795" w14:textId="77777777" w:rsidR="00153EB3" w:rsidRPr="00610329" w:rsidRDefault="00153EB3" w:rsidP="00EF3346">
            <w:pPr>
              <w:pStyle w:val="TAH"/>
              <w:rPr>
                <w:lang w:val="en-CA" w:eastAsia="en-US"/>
              </w:rPr>
            </w:pPr>
            <w:r w:rsidRPr="00610329">
              <w:rPr>
                <w:lang w:val="en-CA" w:eastAsia="en-US"/>
              </w:rPr>
              <w:t>Descriptions</w:t>
            </w:r>
          </w:p>
        </w:tc>
      </w:tr>
      <w:tr w:rsidR="00153EB3" w:rsidRPr="00610329" w14:paraId="2CD9DB32" w14:textId="77777777" w:rsidTr="00A9794D">
        <w:tc>
          <w:tcPr>
            <w:tcW w:w="3213" w:type="dxa"/>
          </w:tcPr>
          <w:p w14:paraId="53726BEA" w14:textId="77777777" w:rsidR="00153EB3" w:rsidRPr="00610329" w:rsidRDefault="00153EB3" w:rsidP="00EF3346">
            <w:pPr>
              <w:pStyle w:val="TAL"/>
              <w:rPr>
                <w:lang w:val="en-CA" w:eastAsia="en-US"/>
              </w:rPr>
            </w:pPr>
            <w:r w:rsidRPr="00610329">
              <w:rPr>
                <w:lang w:val="en-CA" w:eastAsia="en-US"/>
              </w:rPr>
              <w:t>PDN_CONNECTION_REJECTION</w:t>
            </w:r>
          </w:p>
        </w:tc>
        <w:tc>
          <w:tcPr>
            <w:tcW w:w="1276" w:type="dxa"/>
          </w:tcPr>
          <w:p w14:paraId="67A2C07B" w14:textId="77777777" w:rsidR="00153EB3" w:rsidRPr="00610329" w:rsidRDefault="00153EB3" w:rsidP="00EF3346">
            <w:pPr>
              <w:pStyle w:val="TAL"/>
              <w:rPr>
                <w:lang w:val="en-CA" w:eastAsia="en-US"/>
              </w:rPr>
            </w:pPr>
            <w:r w:rsidRPr="00610329">
              <w:rPr>
                <w:lang w:val="en-CA" w:eastAsia="en-US"/>
              </w:rPr>
              <w:t>8192</w:t>
            </w:r>
          </w:p>
        </w:tc>
        <w:tc>
          <w:tcPr>
            <w:tcW w:w="4822" w:type="dxa"/>
          </w:tcPr>
          <w:p w14:paraId="69BF1722" w14:textId="77777777" w:rsidR="00153EB3" w:rsidRPr="00610329" w:rsidRDefault="00153EB3" w:rsidP="001C2749">
            <w:pPr>
              <w:pStyle w:val="TAL"/>
              <w:rPr>
                <w:rFonts w:eastAsia="MS Mincho"/>
                <w:lang w:val="en-CA" w:eastAsia="en-US"/>
              </w:rPr>
            </w:pPr>
            <w:r w:rsidRPr="00610329">
              <w:rPr>
                <w:rFonts w:eastAsia="MS Mincho"/>
              </w:rPr>
              <w:t xml:space="preserve">With an IP address information in Notification Data field: </w:t>
            </w:r>
          </w:p>
          <w:p w14:paraId="62E75522" w14:textId="77777777" w:rsidR="00153EB3" w:rsidRPr="00610329" w:rsidRDefault="00153EB3" w:rsidP="001C2749">
            <w:pPr>
              <w:pStyle w:val="TAL"/>
              <w:rPr>
                <w:rFonts w:eastAsia="MS Mincho"/>
                <w:lang w:val="en-CA" w:eastAsia="en-US"/>
              </w:rPr>
            </w:pPr>
            <w:r w:rsidRPr="00610329">
              <w:rPr>
                <w:rFonts w:eastAsia="MS Mincho"/>
              </w:rPr>
              <w:t>The PDN connection corresponding to the IP address information has been rejected.</w:t>
            </w:r>
          </w:p>
          <w:p w14:paraId="5FB9D4C3" w14:textId="77777777" w:rsidR="00153EB3" w:rsidRPr="00610329" w:rsidRDefault="00153EB3" w:rsidP="001C2749">
            <w:pPr>
              <w:pStyle w:val="TAL"/>
              <w:rPr>
                <w:lang w:val="en-CA" w:eastAsia="en-US"/>
              </w:rPr>
            </w:pPr>
          </w:p>
          <w:p w14:paraId="77242DC1" w14:textId="77777777" w:rsidR="00153EB3" w:rsidRPr="00610329" w:rsidRDefault="00153EB3" w:rsidP="001C2749">
            <w:pPr>
              <w:pStyle w:val="TAL"/>
              <w:rPr>
                <w:lang w:val="en-CA" w:eastAsia="en-US"/>
              </w:rPr>
            </w:pPr>
            <w:r w:rsidRPr="00610329">
              <w:t>Without Notification Data field:</w:t>
            </w:r>
          </w:p>
          <w:p w14:paraId="41FC3B0D" w14:textId="77777777" w:rsidR="00153EB3" w:rsidRPr="00610329" w:rsidRDefault="00153EB3" w:rsidP="001C2749">
            <w:pPr>
              <w:pStyle w:val="TAL"/>
              <w:rPr>
                <w:rFonts w:eastAsia="MS Mincho"/>
                <w:lang w:val="en-CA" w:eastAsia="en-US"/>
              </w:rPr>
            </w:pPr>
            <w:r w:rsidRPr="00610329">
              <w:rPr>
                <w:rFonts w:eastAsia="MS Mincho"/>
              </w:rPr>
              <w:t xml:space="preserve">The PDN connection corresponding to the requested APN has been rejected. No additional PDN connections to the given APN can be established. </w:t>
            </w:r>
          </w:p>
          <w:p w14:paraId="047237F8" w14:textId="77777777" w:rsidR="00687CE6" w:rsidRPr="00610329" w:rsidRDefault="00687CE6" w:rsidP="001C2749">
            <w:pPr>
              <w:pStyle w:val="TAL"/>
              <w:rPr>
                <w:lang w:val="en-CA" w:eastAsia="en-US"/>
              </w:rPr>
            </w:pPr>
            <w:r w:rsidRPr="00610329">
              <w:rPr>
                <w:rFonts w:hint="eastAsia"/>
              </w:rPr>
              <w:t>If the rejected PDN connection is the first PDN connection for the given APN, this APN is not allowed for the UE.</w:t>
            </w:r>
          </w:p>
        </w:tc>
      </w:tr>
      <w:tr w:rsidR="00153EB3" w:rsidRPr="00610329" w14:paraId="094BD1E6" w14:textId="77777777" w:rsidTr="00A9794D">
        <w:tc>
          <w:tcPr>
            <w:tcW w:w="3213" w:type="dxa"/>
          </w:tcPr>
          <w:p w14:paraId="3CBAC62F" w14:textId="77777777" w:rsidR="00153EB3" w:rsidRPr="00610329" w:rsidRDefault="00153EB3" w:rsidP="00EF3346">
            <w:pPr>
              <w:pStyle w:val="TAL"/>
              <w:rPr>
                <w:lang w:val="en-CA" w:eastAsia="en-US"/>
              </w:rPr>
            </w:pPr>
            <w:r w:rsidRPr="00610329">
              <w:rPr>
                <w:lang w:val="en-CA" w:eastAsia="en-US"/>
              </w:rPr>
              <w:t>MAX_CONNECTION_REACHED</w:t>
            </w:r>
          </w:p>
        </w:tc>
        <w:tc>
          <w:tcPr>
            <w:tcW w:w="1276" w:type="dxa"/>
          </w:tcPr>
          <w:p w14:paraId="6451DBAE" w14:textId="77777777" w:rsidR="00153EB3" w:rsidRPr="00610329" w:rsidRDefault="00153EB3" w:rsidP="00EF3346">
            <w:pPr>
              <w:pStyle w:val="TAL"/>
              <w:rPr>
                <w:lang w:val="en-CA" w:eastAsia="en-US"/>
              </w:rPr>
            </w:pPr>
            <w:r w:rsidRPr="00610329">
              <w:rPr>
                <w:lang w:val="en-CA" w:eastAsia="en-US"/>
              </w:rPr>
              <w:t>8193</w:t>
            </w:r>
          </w:p>
        </w:tc>
        <w:tc>
          <w:tcPr>
            <w:tcW w:w="4822" w:type="dxa"/>
          </w:tcPr>
          <w:p w14:paraId="33657D8D" w14:textId="77777777" w:rsidR="00153EB3" w:rsidRPr="00610329" w:rsidRDefault="00153EB3" w:rsidP="00EF3346">
            <w:pPr>
              <w:pStyle w:val="TAL"/>
              <w:rPr>
                <w:lang w:eastAsia="en-US"/>
              </w:rPr>
            </w:pPr>
            <w:r w:rsidRPr="00610329">
              <w:rPr>
                <w:rFonts w:eastAsia="MS Mincho"/>
                <w:lang w:val="en-CA" w:eastAsia="en-US"/>
              </w:rPr>
              <w:t>The PDN connection has been rejected. No additional PDN connections can be established</w:t>
            </w:r>
            <w:r w:rsidRPr="00610329">
              <w:rPr>
                <w:lang w:val="en-CA" w:eastAsia="en-US"/>
              </w:rPr>
              <w:t xml:space="preserve"> for the UE </w:t>
            </w:r>
            <w:r w:rsidRPr="00610329">
              <w:rPr>
                <w:rFonts w:eastAsia="MS Mincho"/>
                <w:lang w:val="en-CA" w:eastAsia="en-US"/>
              </w:rPr>
              <w:t>due to the network policies or capabilities.</w:t>
            </w:r>
            <w:r w:rsidRPr="00610329">
              <w:rPr>
                <w:lang w:eastAsia="en-US"/>
              </w:rPr>
              <w:t xml:space="preserve"> </w:t>
            </w:r>
          </w:p>
          <w:p w14:paraId="578E4DCF" w14:textId="77777777" w:rsidR="00153EB3" w:rsidRPr="00610329" w:rsidRDefault="00153EB3" w:rsidP="00FD7225">
            <w:pPr>
              <w:pStyle w:val="TAL"/>
              <w:rPr>
                <w:rFonts w:eastAsia="MS Mincho"/>
                <w:lang w:val="en-CA" w:eastAsia="en-US"/>
              </w:rPr>
            </w:pPr>
            <w:r w:rsidRPr="00610329">
              <w:rPr>
                <w:rFonts w:eastAsia="MS Mincho"/>
                <w:lang w:val="en-CA" w:eastAsia="en-US"/>
              </w:rPr>
              <w:t xml:space="preserve">The maximum number of PDN connections per UE allowed to be established simultaneously is </w:t>
            </w:r>
            <w:r w:rsidR="00E45A60" w:rsidRPr="00610329">
              <w:t>limited by the number of EPS bearer identities (</w:t>
            </w:r>
            <w:r w:rsidR="00E45A60"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00E45A60" w:rsidRPr="00610329">
              <w:rPr>
                <w:lang w:val="en-US"/>
              </w:rPr>
              <w:t>3GPP TS 24.007 [4</w:t>
            </w:r>
            <w:r w:rsidR="00FD7225" w:rsidRPr="00610329">
              <w:rPr>
                <w:lang w:val="en-US"/>
              </w:rPr>
              <w:t>8</w:t>
            </w:r>
            <w:r w:rsidR="00E45A60"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rFonts w:eastAsia="MS Mincho"/>
                <w:lang w:val="en-CA" w:eastAsia="en-US"/>
              </w:rPr>
              <w:t>.</w:t>
            </w:r>
          </w:p>
        </w:tc>
      </w:tr>
      <w:tr w:rsidR="00A9794D" w:rsidRPr="00610329" w14:paraId="11E6B89B" w14:textId="77777777" w:rsidTr="00A9794D">
        <w:tc>
          <w:tcPr>
            <w:tcW w:w="3213" w:type="dxa"/>
            <w:tcBorders>
              <w:top w:val="single" w:sz="4" w:space="0" w:color="auto"/>
              <w:left w:val="single" w:sz="4" w:space="0" w:color="auto"/>
              <w:bottom w:val="single" w:sz="4" w:space="0" w:color="auto"/>
              <w:right w:val="single" w:sz="4" w:space="0" w:color="auto"/>
            </w:tcBorders>
          </w:tcPr>
          <w:p w14:paraId="3CC013E9" w14:textId="77777777" w:rsidR="00A9794D" w:rsidRPr="00610329" w:rsidRDefault="00A9794D" w:rsidP="00A902E9">
            <w:pPr>
              <w:pStyle w:val="TAL"/>
            </w:pPr>
            <w:r w:rsidRPr="00610329">
              <w:t>SEMANTIC_ERROR_IN_THE_TFT_OPERATION</w:t>
            </w:r>
          </w:p>
        </w:tc>
        <w:tc>
          <w:tcPr>
            <w:tcW w:w="1276" w:type="dxa"/>
            <w:tcBorders>
              <w:top w:val="single" w:sz="4" w:space="0" w:color="auto"/>
              <w:left w:val="single" w:sz="4" w:space="0" w:color="auto"/>
              <w:bottom w:val="single" w:sz="4" w:space="0" w:color="auto"/>
              <w:right w:val="single" w:sz="4" w:space="0" w:color="auto"/>
            </w:tcBorders>
          </w:tcPr>
          <w:p w14:paraId="2FC8A3B1" w14:textId="77777777" w:rsidR="00A9794D" w:rsidRPr="00610329" w:rsidRDefault="00A9794D" w:rsidP="00A902E9">
            <w:pPr>
              <w:pStyle w:val="TAL"/>
              <w:rPr>
                <w:lang w:val="en-CA" w:eastAsia="zh-CN"/>
              </w:rPr>
            </w:pPr>
            <w:r w:rsidRPr="00610329">
              <w:rPr>
                <w:lang w:val="en-CA" w:eastAsia="zh-CN"/>
              </w:rPr>
              <w:t>8241</w:t>
            </w:r>
          </w:p>
        </w:tc>
        <w:tc>
          <w:tcPr>
            <w:tcW w:w="4822" w:type="dxa"/>
            <w:tcBorders>
              <w:top w:val="single" w:sz="4" w:space="0" w:color="auto"/>
              <w:left w:val="single" w:sz="4" w:space="0" w:color="auto"/>
              <w:bottom w:val="single" w:sz="4" w:space="0" w:color="auto"/>
              <w:right w:val="single" w:sz="4" w:space="0" w:color="auto"/>
            </w:tcBorders>
          </w:tcPr>
          <w:p w14:paraId="3F3C932B"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TFT operation included in the request.</w:t>
            </w:r>
          </w:p>
        </w:tc>
      </w:tr>
      <w:tr w:rsidR="00A9794D" w:rsidRPr="00610329" w14:paraId="48BE7771" w14:textId="77777777" w:rsidTr="00A9794D">
        <w:tc>
          <w:tcPr>
            <w:tcW w:w="3213" w:type="dxa"/>
            <w:tcBorders>
              <w:top w:val="single" w:sz="4" w:space="0" w:color="auto"/>
              <w:left w:val="single" w:sz="4" w:space="0" w:color="auto"/>
              <w:bottom w:val="single" w:sz="4" w:space="0" w:color="auto"/>
              <w:right w:val="single" w:sz="4" w:space="0" w:color="auto"/>
            </w:tcBorders>
          </w:tcPr>
          <w:p w14:paraId="5B44DFEF" w14:textId="77777777" w:rsidR="00A9794D" w:rsidRPr="00610329" w:rsidRDefault="00A9794D" w:rsidP="00A902E9">
            <w:pPr>
              <w:pStyle w:val="TAL"/>
            </w:pPr>
            <w:r w:rsidRPr="00610329">
              <w:t>SYNTACTICAL_ERROR_IN_THE_TFT_OPERATION</w:t>
            </w:r>
          </w:p>
        </w:tc>
        <w:tc>
          <w:tcPr>
            <w:tcW w:w="1276" w:type="dxa"/>
            <w:tcBorders>
              <w:top w:val="single" w:sz="4" w:space="0" w:color="auto"/>
              <w:left w:val="single" w:sz="4" w:space="0" w:color="auto"/>
              <w:bottom w:val="single" w:sz="4" w:space="0" w:color="auto"/>
              <w:right w:val="single" w:sz="4" w:space="0" w:color="auto"/>
            </w:tcBorders>
          </w:tcPr>
          <w:p w14:paraId="7C4FB48E" w14:textId="77777777" w:rsidR="00A9794D" w:rsidRPr="00610329" w:rsidRDefault="00A9794D" w:rsidP="00A902E9">
            <w:pPr>
              <w:pStyle w:val="TAL"/>
              <w:rPr>
                <w:lang w:val="en-CA" w:eastAsia="zh-CN"/>
              </w:rPr>
            </w:pPr>
            <w:r w:rsidRPr="00610329">
              <w:rPr>
                <w:lang w:val="en-CA" w:eastAsia="zh-CN"/>
              </w:rPr>
              <w:t>8242</w:t>
            </w:r>
          </w:p>
        </w:tc>
        <w:tc>
          <w:tcPr>
            <w:tcW w:w="4822" w:type="dxa"/>
            <w:tcBorders>
              <w:top w:val="single" w:sz="4" w:space="0" w:color="auto"/>
              <w:left w:val="single" w:sz="4" w:space="0" w:color="auto"/>
              <w:bottom w:val="single" w:sz="4" w:space="0" w:color="auto"/>
              <w:right w:val="single" w:sz="4" w:space="0" w:color="auto"/>
            </w:tcBorders>
          </w:tcPr>
          <w:p w14:paraId="18CE9889"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TFT operation included in the request.</w:t>
            </w:r>
          </w:p>
        </w:tc>
      </w:tr>
      <w:tr w:rsidR="00A9794D" w:rsidRPr="00610329" w14:paraId="06BDDACD" w14:textId="77777777" w:rsidTr="00A9794D">
        <w:tc>
          <w:tcPr>
            <w:tcW w:w="3213" w:type="dxa"/>
            <w:tcBorders>
              <w:top w:val="single" w:sz="4" w:space="0" w:color="auto"/>
              <w:left w:val="single" w:sz="4" w:space="0" w:color="auto"/>
              <w:bottom w:val="single" w:sz="4" w:space="0" w:color="auto"/>
              <w:right w:val="single" w:sz="4" w:space="0" w:color="auto"/>
            </w:tcBorders>
          </w:tcPr>
          <w:p w14:paraId="4DF90251" w14:textId="77777777" w:rsidR="00A9794D" w:rsidRPr="00610329" w:rsidRDefault="00A9794D" w:rsidP="00A902E9">
            <w:pPr>
              <w:pStyle w:val="TAL"/>
            </w:pPr>
            <w:r w:rsidRPr="00610329">
              <w:t>SEMANTIC_ERRORS_IN_PACKET_FILTERS</w:t>
            </w:r>
          </w:p>
        </w:tc>
        <w:tc>
          <w:tcPr>
            <w:tcW w:w="1276" w:type="dxa"/>
            <w:tcBorders>
              <w:top w:val="single" w:sz="4" w:space="0" w:color="auto"/>
              <w:left w:val="single" w:sz="4" w:space="0" w:color="auto"/>
              <w:bottom w:val="single" w:sz="4" w:space="0" w:color="auto"/>
              <w:right w:val="single" w:sz="4" w:space="0" w:color="auto"/>
            </w:tcBorders>
          </w:tcPr>
          <w:p w14:paraId="64DAB637" w14:textId="77777777" w:rsidR="00A9794D" w:rsidRPr="00610329" w:rsidRDefault="00A9794D" w:rsidP="00A902E9">
            <w:pPr>
              <w:pStyle w:val="TAL"/>
              <w:rPr>
                <w:lang w:val="en-CA" w:eastAsia="zh-CN"/>
              </w:rPr>
            </w:pPr>
            <w:r w:rsidRPr="00610329">
              <w:rPr>
                <w:lang w:val="en-CA" w:eastAsia="zh-CN"/>
              </w:rPr>
              <w:t>8244</w:t>
            </w:r>
          </w:p>
        </w:tc>
        <w:tc>
          <w:tcPr>
            <w:tcW w:w="4822" w:type="dxa"/>
            <w:tcBorders>
              <w:top w:val="single" w:sz="4" w:space="0" w:color="auto"/>
              <w:left w:val="single" w:sz="4" w:space="0" w:color="auto"/>
              <w:bottom w:val="single" w:sz="4" w:space="0" w:color="auto"/>
              <w:right w:val="single" w:sz="4" w:space="0" w:color="auto"/>
            </w:tcBorders>
          </w:tcPr>
          <w:p w14:paraId="358D3F30"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packet filter(s) included in the request.</w:t>
            </w:r>
          </w:p>
        </w:tc>
      </w:tr>
      <w:tr w:rsidR="00A9794D" w:rsidRPr="00610329" w14:paraId="6547ABB9" w14:textId="77777777" w:rsidTr="00A9794D">
        <w:tc>
          <w:tcPr>
            <w:tcW w:w="3213" w:type="dxa"/>
            <w:tcBorders>
              <w:top w:val="single" w:sz="4" w:space="0" w:color="auto"/>
              <w:left w:val="single" w:sz="4" w:space="0" w:color="auto"/>
              <w:bottom w:val="single" w:sz="4" w:space="0" w:color="auto"/>
              <w:right w:val="single" w:sz="4" w:space="0" w:color="auto"/>
            </w:tcBorders>
          </w:tcPr>
          <w:p w14:paraId="3C7F8D17" w14:textId="77777777" w:rsidR="00A9794D" w:rsidRPr="00610329" w:rsidRDefault="00A9794D" w:rsidP="00A902E9">
            <w:pPr>
              <w:pStyle w:val="TAL"/>
            </w:pPr>
            <w:r w:rsidRPr="00610329">
              <w:t>SYNTACTICAL_ERRORS_IN_PACKET_FILTERS</w:t>
            </w:r>
          </w:p>
        </w:tc>
        <w:tc>
          <w:tcPr>
            <w:tcW w:w="1276" w:type="dxa"/>
            <w:tcBorders>
              <w:top w:val="single" w:sz="4" w:space="0" w:color="auto"/>
              <w:left w:val="single" w:sz="4" w:space="0" w:color="auto"/>
              <w:bottom w:val="single" w:sz="4" w:space="0" w:color="auto"/>
              <w:right w:val="single" w:sz="4" w:space="0" w:color="auto"/>
            </w:tcBorders>
          </w:tcPr>
          <w:p w14:paraId="0454820D" w14:textId="77777777" w:rsidR="00A9794D" w:rsidRPr="00610329" w:rsidRDefault="00A9794D" w:rsidP="00A902E9">
            <w:pPr>
              <w:pStyle w:val="TAL"/>
              <w:rPr>
                <w:lang w:val="en-CA" w:eastAsia="zh-CN"/>
              </w:rPr>
            </w:pPr>
            <w:r w:rsidRPr="00610329">
              <w:rPr>
                <w:lang w:val="en-CA" w:eastAsia="zh-CN"/>
              </w:rPr>
              <w:t>8245</w:t>
            </w:r>
          </w:p>
        </w:tc>
        <w:tc>
          <w:tcPr>
            <w:tcW w:w="4822" w:type="dxa"/>
            <w:tcBorders>
              <w:top w:val="single" w:sz="4" w:space="0" w:color="auto"/>
              <w:left w:val="single" w:sz="4" w:space="0" w:color="auto"/>
              <w:bottom w:val="single" w:sz="4" w:space="0" w:color="auto"/>
              <w:right w:val="single" w:sz="4" w:space="0" w:color="auto"/>
            </w:tcBorders>
          </w:tcPr>
          <w:p w14:paraId="390DE645"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packet filter(s) included in the request.</w:t>
            </w:r>
          </w:p>
        </w:tc>
      </w:tr>
      <w:tr w:rsidR="00376D20" w:rsidRPr="00610329" w14:paraId="54B9055C" w14:textId="77777777" w:rsidTr="00A9794D">
        <w:tc>
          <w:tcPr>
            <w:tcW w:w="3213" w:type="dxa"/>
          </w:tcPr>
          <w:p w14:paraId="0993BD10" w14:textId="77777777" w:rsidR="00376D20" w:rsidRPr="00610329" w:rsidRDefault="00376D20" w:rsidP="00EF3346">
            <w:pPr>
              <w:pStyle w:val="TAL"/>
              <w:rPr>
                <w:b/>
                <w:lang w:val="en-CA" w:eastAsia="en-US"/>
              </w:rPr>
            </w:pPr>
            <w:r w:rsidRPr="00610329">
              <w:rPr>
                <w:rFonts w:eastAsia="SimSun"/>
                <w:lang w:eastAsia="en-US"/>
              </w:rPr>
              <w:t>N</w:t>
            </w:r>
            <w:r w:rsidRPr="00610329">
              <w:rPr>
                <w:rFonts w:eastAsia="SimSun" w:hint="eastAsia"/>
                <w:lang w:eastAsia="zh-CN"/>
              </w:rPr>
              <w:t>ON_</w:t>
            </w:r>
            <w:r w:rsidRPr="00610329">
              <w:rPr>
                <w:rFonts w:eastAsia="SimSun"/>
                <w:lang w:eastAsia="en-US"/>
              </w:rPr>
              <w:t>3GPP</w:t>
            </w:r>
            <w:r w:rsidRPr="00610329">
              <w:rPr>
                <w:rFonts w:eastAsia="SimSun" w:hint="eastAsia"/>
                <w:lang w:eastAsia="zh-CN"/>
              </w:rPr>
              <w:t>_ACCESS_TO_</w:t>
            </w:r>
            <w:r w:rsidRPr="00610329">
              <w:rPr>
                <w:rFonts w:eastAsia="SimSun"/>
                <w:lang w:eastAsia="en-US"/>
              </w:rPr>
              <w:t>EPC</w:t>
            </w:r>
            <w:r w:rsidRPr="00610329">
              <w:rPr>
                <w:rFonts w:eastAsia="SimSun" w:hint="eastAsia"/>
                <w:lang w:eastAsia="zh-CN"/>
              </w:rPr>
              <w:t>_NOT_ALLOWED</w:t>
            </w:r>
          </w:p>
        </w:tc>
        <w:tc>
          <w:tcPr>
            <w:tcW w:w="1276" w:type="dxa"/>
          </w:tcPr>
          <w:p w14:paraId="03C8D506" w14:textId="77777777" w:rsidR="00376D20" w:rsidRPr="00610329" w:rsidRDefault="00376D20" w:rsidP="00EF3346">
            <w:pPr>
              <w:pStyle w:val="TAL"/>
              <w:rPr>
                <w:b/>
                <w:lang w:val="en-CA" w:eastAsia="en-US"/>
              </w:rPr>
            </w:pPr>
            <w:r w:rsidRPr="00610329">
              <w:rPr>
                <w:lang w:val="en-CA" w:eastAsia="en-US"/>
              </w:rPr>
              <w:t>9000</w:t>
            </w:r>
          </w:p>
        </w:tc>
        <w:tc>
          <w:tcPr>
            <w:tcW w:w="4822" w:type="dxa"/>
          </w:tcPr>
          <w:p w14:paraId="4AA10239"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1DDF23A5" w14:textId="77777777" w:rsidR="00376D20" w:rsidRPr="00610329" w:rsidRDefault="00376D20" w:rsidP="001C2749">
            <w:pPr>
              <w:pStyle w:val="TAL"/>
              <w:rPr>
                <w:rFonts w:eastAsia="MS Mincho"/>
                <w:lang w:val="en-CA" w:eastAsia="en-US"/>
              </w:rPr>
            </w:pPr>
            <w:r w:rsidRPr="00610329">
              <w:rPr>
                <w:rFonts w:eastAsia="MS Mincho"/>
              </w:rPr>
              <w:t xml:space="preserve">- DIAMETER_ERROR_USER_NO_NON_3GPP_SUBSCRIPTION Result code IE </w:t>
            </w:r>
            <w:r w:rsidRPr="00610329">
              <w:rPr>
                <w:rFonts w:eastAsia="SimSun" w:hint="eastAsia"/>
              </w:rPr>
              <w:t xml:space="preserve">as </w:t>
            </w:r>
            <w:r w:rsidRPr="00610329">
              <w:rPr>
                <w:rFonts w:eastAsia="MS Mincho"/>
              </w:rPr>
              <w:t>specified in 3GPP TS 29.273 [17]; or</w:t>
            </w:r>
          </w:p>
          <w:p w14:paraId="146729BD"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 xml:space="preserve">the UE </w:t>
            </w:r>
            <w:r w:rsidRPr="00610329">
              <w:rPr>
                <w:lang w:eastAsia="en-US"/>
              </w:rPr>
              <w:t>is not allowed to use non-3GPP access to EPC</w:t>
            </w:r>
            <w:r w:rsidRPr="00610329">
              <w:rPr>
                <w:rFonts w:eastAsia="MS Mincho"/>
                <w:lang w:val="en-CA" w:eastAsia="en-US"/>
              </w:rPr>
              <w:t>.</w:t>
            </w:r>
          </w:p>
        </w:tc>
      </w:tr>
      <w:tr w:rsidR="00376D20" w:rsidRPr="00610329" w14:paraId="047C24BA" w14:textId="77777777" w:rsidTr="00A9794D">
        <w:tc>
          <w:tcPr>
            <w:tcW w:w="3213" w:type="dxa"/>
          </w:tcPr>
          <w:p w14:paraId="590F821F" w14:textId="77777777" w:rsidR="00376D20" w:rsidRPr="00610329" w:rsidRDefault="00376D20" w:rsidP="00EF3346">
            <w:pPr>
              <w:pStyle w:val="TAL"/>
              <w:rPr>
                <w:b/>
                <w:lang w:val="en-CA" w:eastAsia="en-US"/>
              </w:rPr>
            </w:pPr>
            <w:r w:rsidRPr="00610329">
              <w:rPr>
                <w:lang w:val="en-CA" w:eastAsia="en-US"/>
              </w:rPr>
              <w:t>USER_UNKNOWN</w:t>
            </w:r>
          </w:p>
        </w:tc>
        <w:tc>
          <w:tcPr>
            <w:tcW w:w="1276" w:type="dxa"/>
          </w:tcPr>
          <w:p w14:paraId="42FFC816" w14:textId="77777777" w:rsidR="00376D20" w:rsidRPr="00610329" w:rsidRDefault="00376D20" w:rsidP="00EF3346">
            <w:pPr>
              <w:pStyle w:val="TAL"/>
              <w:rPr>
                <w:b/>
                <w:lang w:val="en-CA" w:eastAsia="en-US"/>
              </w:rPr>
            </w:pPr>
            <w:r w:rsidRPr="00610329">
              <w:rPr>
                <w:lang w:val="en-CA" w:eastAsia="en-US"/>
              </w:rPr>
              <w:t>9001</w:t>
            </w:r>
          </w:p>
        </w:tc>
        <w:tc>
          <w:tcPr>
            <w:tcW w:w="4822" w:type="dxa"/>
          </w:tcPr>
          <w:p w14:paraId="69ABD240"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7FADCE6B" w14:textId="77777777" w:rsidR="00376D20" w:rsidRPr="00610329" w:rsidRDefault="00376D20" w:rsidP="001C2749">
            <w:pPr>
              <w:pStyle w:val="TAL"/>
              <w:rPr>
                <w:rFonts w:eastAsia="MS Mincho"/>
                <w:lang w:val="en-CA" w:eastAsia="en-US"/>
              </w:rPr>
            </w:pPr>
            <w:r w:rsidRPr="00610329">
              <w:rPr>
                <w:rFonts w:eastAsia="MS Mincho"/>
              </w:rPr>
              <w:t xml:space="preserve">- DIAMETER_ERROR_USER_UNKNOWN Result code IE </w:t>
            </w:r>
            <w:r w:rsidRPr="00610329">
              <w:rPr>
                <w:rFonts w:eastAsia="SimSun" w:hint="eastAsia"/>
              </w:rPr>
              <w:t xml:space="preserve">as </w:t>
            </w:r>
            <w:r w:rsidRPr="00610329">
              <w:rPr>
                <w:rFonts w:eastAsia="MS Mincho"/>
              </w:rPr>
              <w:t>specified in 3GPP TS 29.273 [17]; or</w:t>
            </w:r>
          </w:p>
          <w:p w14:paraId="49D4D1A9"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identified by the IMSI is unknown</w:t>
            </w:r>
            <w:r w:rsidRPr="00610329">
              <w:rPr>
                <w:rFonts w:eastAsia="MS Mincho"/>
                <w:lang w:val="en-CA" w:eastAsia="en-US"/>
              </w:rPr>
              <w:t>.</w:t>
            </w:r>
          </w:p>
        </w:tc>
      </w:tr>
      <w:tr w:rsidR="00534057" w:rsidRPr="00610329" w14:paraId="31C76DBB" w14:textId="77777777" w:rsidTr="00A9794D">
        <w:tc>
          <w:tcPr>
            <w:tcW w:w="3213" w:type="dxa"/>
          </w:tcPr>
          <w:p w14:paraId="2999AF5D" w14:textId="77777777" w:rsidR="00534057" w:rsidRPr="00610329" w:rsidRDefault="00534057" w:rsidP="00EF3346">
            <w:pPr>
              <w:pStyle w:val="TAL"/>
              <w:rPr>
                <w:lang w:val="en-CA" w:eastAsia="en-US"/>
              </w:rPr>
            </w:pPr>
            <w:r w:rsidRPr="00610329">
              <w:rPr>
                <w:lang w:val="en-CA" w:eastAsia="en-US"/>
              </w:rPr>
              <w:t>NO_APN_SUBSCRIPTION</w:t>
            </w:r>
          </w:p>
        </w:tc>
        <w:tc>
          <w:tcPr>
            <w:tcW w:w="1276" w:type="dxa"/>
          </w:tcPr>
          <w:p w14:paraId="07E95AAE" w14:textId="77777777" w:rsidR="00534057" w:rsidRPr="00610329" w:rsidRDefault="00376D20" w:rsidP="00EF3346">
            <w:pPr>
              <w:pStyle w:val="TAL"/>
              <w:rPr>
                <w:lang w:val="en-CA" w:eastAsia="en-US"/>
              </w:rPr>
            </w:pPr>
            <w:r w:rsidRPr="00610329">
              <w:rPr>
                <w:lang w:val="en-CA" w:eastAsia="en-US"/>
              </w:rPr>
              <w:t>9002</w:t>
            </w:r>
          </w:p>
        </w:tc>
        <w:tc>
          <w:tcPr>
            <w:tcW w:w="4822" w:type="dxa"/>
          </w:tcPr>
          <w:p w14:paraId="1E487B29" w14:textId="77777777" w:rsidR="00376D20" w:rsidRPr="00610329" w:rsidRDefault="00534057" w:rsidP="001C2749">
            <w:pPr>
              <w:pStyle w:val="TAL"/>
              <w:rPr>
                <w:rFonts w:eastAsia="MS Mincho"/>
                <w:lang w:val="en-CA" w:eastAsia="en-US"/>
              </w:rPr>
            </w:pPr>
            <w:r w:rsidRPr="00610329">
              <w:rPr>
                <w:rFonts w:eastAsia="MS Mincho"/>
              </w:rPr>
              <w:t>Corresponds to</w:t>
            </w:r>
            <w:r w:rsidR="00376D20" w:rsidRPr="00610329">
              <w:rPr>
                <w:rFonts w:eastAsia="MS Mincho"/>
              </w:rPr>
              <w:t>:</w:t>
            </w:r>
          </w:p>
          <w:p w14:paraId="5DA9A557" w14:textId="77777777" w:rsidR="00376D20" w:rsidRPr="00610329" w:rsidRDefault="00376D20" w:rsidP="001C2749">
            <w:pPr>
              <w:pStyle w:val="TAL"/>
              <w:rPr>
                <w:rFonts w:eastAsia="MS Mincho"/>
                <w:lang w:val="en-CA" w:eastAsia="en-US"/>
              </w:rPr>
            </w:pPr>
            <w:r w:rsidRPr="00610329">
              <w:rPr>
                <w:rFonts w:eastAsia="MS Mincho"/>
              </w:rPr>
              <w:t>-</w:t>
            </w:r>
            <w:r w:rsidR="00534057" w:rsidRPr="00610329">
              <w:rPr>
                <w:rFonts w:eastAsia="MS Mincho"/>
              </w:rPr>
              <w:t xml:space="preserve"> DIAMETER_ERROR_USER_NO_APN_SUBSCRIPTION </w:t>
            </w:r>
            <w:r w:rsidRPr="00610329">
              <w:rPr>
                <w:rFonts w:eastAsia="MS Mincho"/>
              </w:rPr>
              <w:t xml:space="preserve">Result code IE as </w:t>
            </w:r>
            <w:r w:rsidR="00534057" w:rsidRPr="00610329">
              <w:rPr>
                <w:rFonts w:eastAsia="MS Mincho"/>
              </w:rPr>
              <w:t>specified in 3GPP TS 29.273 [17]</w:t>
            </w:r>
            <w:r w:rsidRPr="00610329">
              <w:rPr>
                <w:rFonts w:eastAsia="MS Mincho"/>
              </w:rPr>
              <w:t>; or</w:t>
            </w:r>
          </w:p>
          <w:p w14:paraId="5038E574" w14:textId="77777777" w:rsidR="00534057" w:rsidRPr="00610329" w:rsidRDefault="00376D20" w:rsidP="001C2749">
            <w:pPr>
              <w:pStyle w:val="TAL"/>
              <w:rPr>
                <w:rFonts w:eastAsia="MS Mincho"/>
                <w:lang w:val="en-CA" w:eastAsia="en-US"/>
              </w:rPr>
            </w:pPr>
            <w:r w:rsidRPr="00610329">
              <w:rPr>
                <w:rFonts w:eastAsia="MS Mincho"/>
              </w:rPr>
              <w:t>- Other scenarios</w:t>
            </w:r>
            <w:r w:rsidRPr="00610329">
              <w:t xml:space="preserve"> when the requested APN is not included in the user's profile, and therefore is not authorized for that user</w:t>
            </w:r>
            <w:r w:rsidRPr="00610329">
              <w:rPr>
                <w:rFonts w:eastAsia="MS Mincho"/>
              </w:rPr>
              <w:t>.</w:t>
            </w:r>
            <w:r w:rsidR="00534057" w:rsidRPr="00610329">
              <w:rPr>
                <w:rFonts w:eastAsia="MS Mincho"/>
              </w:rPr>
              <w:t>.</w:t>
            </w:r>
          </w:p>
        </w:tc>
      </w:tr>
      <w:tr w:rsidR="00376D20" w:rsidRPr="00610329" w14:paraId="020F1E4E" w14:textId="77777777" w:rsidTr="00A9794D">
        <w:tc>
          <w:tcPr>
            <w:tcW w:w="3213" w:type="dxa"/>
          </w:tcPr>
          <w:p w14:paraId="4AC96990" w14:textId="77777777" w:rsidR="00376D20" w:rsidRPr="00610329" w:rsidRDefault="00376D20" w:rsidP="00EF3346">
            <w:pPr>
              <w:pStyle w:val="TAL"/>
              <w:rPr>
                <w:lang w:val="en-CA" w:eastAsia="en-US"/>
              </w:rPr>
            </w:pPr>
            <w:r w:rsidRPr="00610329">
              <w:rPr>
                <w:lang w:val="en-CA" w:eastAsia="en-US"/>
              </w:rPr>
              <w:t>AUTHORIZATION_REJECTED</w:t>
            </w:r>
          </w:p>
        </w:tc>
        <w:tc>
          <w:tcPr>
            <w:tcW w:w="1276" w:type="dxa"/>
          </w:tcPr>
          <w:p w14:paraId="2BE38FDB" w14:textId="77777777" w:rsidR="00376D20" w:rsidRPr="00610329" w:rsidDel="00376D20" w:rsidRDefault="00376D20" w:rsidP="00EF3346">
            <w:pPr>
              <w:pStyle w:val="TAL"/>
              <w:rPr>
                <w:lang w:val="en-CA" w:eastAsia="en-US"/>
              </w:rPr>
            </w:pPr>
            <w:r w:rsidRPr="00610329">
              <w:rPr>
                <w:lang w:val="en-CA" w:eastAsia="en-US"/>
              </w:rPr>
              <w:t>9003</w:t>
            </w:r>
          </w:p>
        </w:tc>
        <w:tc>
          <w:tcPr>
            <w:tcW w:w="4822" w:type="dxa"/>
          </w:tcPr>
          <w:p w14:paraId="54129687"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6825AE4E" w14:textId="77777777" w:rsidR="00376D20" w:rsidRPr="00610329" w:rsidRDefault="00376D20" w:rsidP="001C2749">
            <w:pPr>
              <w:pStyle w:val="TAL"/>
              <w:rPr>
                <w:rFonts w:eastAsia="MS Mincho"/>
                <w:lang w:val="en-CA" w:eastAsia="en-US"/>
              </w:rPr>
            </w:pPr>
            <w:r w:rsidRPr="00610329">
              <w:rPr>
                <w:rFonts w:eastAsia="MS Mincho"/>
              </w:rPr>
              <w:t>- DIAMETER_AUTHORIZATION_REJECTED Result code IE as specified in 3GPP TS 29.273 [17]; or</w:t>
            </w:r>
          </w:p>
          <w:p w14:paraId="089CCA72"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is barred from using the non-3GPP access or the subscribed APN</w:t>
            </w:r>
            <w:r w:rsidRPr="00610329">
              <w:rPr>
                <w:rFonts w:eastAsia="MS Mincho"/>
                <w:lang w:val="en-CA" w:eastAsia="en-US"/>
              </w:rPr>
              <w:t>.</w:t>
            </w:r>
          </w:p>
        </w:tc>
      </w:tr>
      <w:tr w:rsidR="00144D06" w:rsidRPr="00610329" w14:paraId="59818CCF" w14:textId="77777777" w:rsidTr="00A9794D">
        <w:tc>
          <w:tcPr>
            <w:tcW w:w="3213" w:type="dxa"/>
          </w:tcPr>
          <w:p w14:paraId="190A543B" w14:textId="77777777" w:rsidR="00144D06" w:rsidRPr="00610329" w:rsidRDefault="00144D06" w:rsidP="00215A5A">
            <w:pPr>
              <w:pStyle w:val="TAL"/>
              <w:rPr>
                <w:lang w:eastAsia="en-US"/>
              </w:rPr>
            </w:pPr>
            <w:r w:rsidRPr="00610329">
              <w:rPr>
                <w:rFonts w:hint="eastAsia"/>
                <w:lang w:eastAsia="zh-CN"/>
              </w:rPr>
              <w:t>ILLEGAL_ME</w:t>
            </w:r>
          </w:p>
        </w:tc>
        <w:tc>
          <w:tcPr>
            <w:tcW w:w="1276" w:type="dxa"/>
          </w:tcPr>
          <w:p w14:paraId="3C4E1043" w14:textId="77777777" w:rsidR="00144D06" w:rsidRPr="00610329" w:rsidRDefault="00144D06" w:rsidP="00215A5A">
            <w:pPr>
              <w:pStyle w:val="TAL"/>
              <w:rPr>
                <w:rFonts w:eastAsia="SimSun"/>
                <w:lang w:val="en-CA" w:eastAsia="zh-CN"/>
              </w:rPr>
            </w:pPr>
            <w:r w:rsidRPr="00610329">
              <w:rPr>
                <w:lang w:val="en-CA" w:eastAsia="zh-CN"/>
              </w:rPr>
              <w:t>9006</w:t>
            </w:r>
          </w:p>
        </w:tc>
        <w:tc>
          <w:tcPr>
            <w:tcW w:w="4822" w:type="dxa"/>
          </w:tcPr>
          <w:p w14:paraId="19D2A6FF" w14:textId="77777777" w:rsidR="00144D06" w:rsidRPr="00610329" w:rsidRDefault="00144D06" w:rsidP="00215A5A">
            <w:pPr>
              <w:pStyle w:val="TAL"/>
              <w:rPr>
                <w:rFonts w:eastAsia="MS Mincho"/>
                <w:lang w:val="en-CA" w:eastAsia="en-US"/>
              </w:rPr>
            </w:pPr>
            <w:r w:rsidRPr="00610329">
              <w:rPr>
                <w:rFonts w:eastAsia="MS Mincho"/>
                <w:lang w:val="en-CA" w:eastAsia="en-US"/>
              </w:rPr>
              <w:t xml:space="preserve">Corresponds to: </w:t>
            </w:r>
          </w:p>
          <w:p w14:paraId="415D3125" w14:textId="77777777" w:rsidR="00144D06" w:rsidRPr="00610329" w:rsidRDefault="00144D06" w:rsidP="00215A5A">
            <w:pPr>
              <w:pStyle w:val="TAL"/>
              <w:rPr>
                <w:lang w:val="en-CA" w:eastAsia="zh-CN"/>
              </w:rPr>
            </w:pPr>
            <w:r w:rsidRPr="00610329">
              <w:rPr>
                <w:rFonts w:eastAsia="MS Mincho"/>
                <w:lang w:val="en-CA" w:eastAsia="en-US"/>
              </w:rPr>
              <w:t xml:space="preserve">- </w:t>
            </w:r>
            <w:r w:rsidRPr="00610329">
              <w:rPr>
                <w:lang w:eastAsia="zh-CN"/>
              </w:rPr>
              <w:t>DIAMETER_ERROR_ILLEGAL_EQUIPMENT</w:t>
            </w:r>
            <w:r w:rsidRPr="00610329">
              <w:rPr>
                <w:rFonts w:eastAsia="MS Mincho"/>
                <w:lang w:val="en-CA" w:eastAsia="en-US"/>
              </w:rPr>
              <w:t xml:space="preserve"> Result code IE </w:t>
            </w:r>
            <w:r w:rsidRPr="00610329">
              <w:rPr>
                <w:rFonts w:hint="eastAsia"/>
                <w:lang w:val="en-CA" w:eastAsia="zh-CN"/>
              </w:rPr>
              <w:t xml:space="preserve">as </w:t>
            </w:r>
            <w:r w:rsidRPr="00610329">
              <w:rPr>
                <w:rFonts w:eastAsia="MS Mincho"/>
                <w:lang w:val="en-CA" w:eastAsia="en-US"/>
              </w:rPr>
              <w:t>specified in 3GPP TS 29.273 [17]; or</w:t>
            </w:r>
          </w:p>
          <w:p w14:paraId="2F332E3C" w14:textId="77777777" w:rsidR="00144D06" w:rsidRPr="00610329" w:rsidRDefault="00144D06" w:rsidP="001C2749">
            <w:pPr>
              <w:pStyle w:val="TAL"/>
              <w:rPr>
                <w:rFonts w:cs="Arial"/>
                <w:lang w:eastAsia="en-US"/>
              </w:rPr>
            </w:pPr>
            <w:r w:rsidRPr="00610329">
              <w:rPr>
                <w:rFonts w:eastAsia="MS Mincho"/>
              </w:rPr>
              <w:t>- Other scenarios</w:t>
            </w:r>
            <w:r w:rsidRPr="00610329">
              <w:t xml:space="preserve"> when the ME used is not </w:t>
            </w:r>
            <w:r w:rsidRPr="00610329">
              <w:rPr>
                <w:rFonts w:hint="eastAsia"/>
              </w:rPr>
              <w:t>accepted by</w:t>
            </w:r>
            <w:r w:rsidRPr="00610329">
              <w:t xml:space="preserve"> the network</w:t>
            </w:r>
            <w:r w:rsidRPr="00610329">
              <w:rPr>
                <w:rFonts w:eastAsia="MS Mincho"/>
              </w:rPr>
              <w:t>.</w:t>
            </w:r>
          </w:p>
        </w:tc>
      </w:tr>
      <w:tr w:rsidR="00376D20" w:rsidRPr="00610329" w14:paraId="5C590B77" w14:textId="77777777" w:rsidTr="00A9794D">
        <w:tc>
          <w:tcPr>
            <w:tcW w:w="3213" w:type="dxa"/>
          </w:tcPr>
          <w:p w14:paraId="5A03D94F" w14:textId="77777777" w:rsidR="00376D20" w:rsidRPr="00610329" w:rsidRDefault="00376D20" w:rsidP="00EF3346">
            <w:pPr>
              <w:pStyle w:val="TAL"/>
              <w:rPr>
                <w:lang w:val="en-CA" w:eastAsia="en-US"/>
              </w:rPr>
            </w:pPr>
            <w:r w:rsidRPr="00610329">
              <w:rPr>
                <w:rFonts w:eastAsia="SimSun"/>
                <w:lang w:val="en-CA" w:eastAsia="en-US"/>
              </w:rPr>
              <w:t>NETWORK</w:t>
            </w:r>
            <w:r w:rsidRPr="00610329">
              <w:rPr>
                <w:rFonts w:eastAsia="SimSun" w:hint="eastAsia"/>
                <w:lang w:val="en-CA" w:eastAsia="zh-CN"/>
              </w:rPr>
              <w:t>_</w:t>
            </w:r>
            <w:r w:rsidRPr="00610329">
              <w:rPr>
                <w:rFonts w:eastAsia="SimSun"/>
                <w:lang w:val="en-CA" w:eastAsia="en-US"/>
              </w:rPr>
              <w:t>FAILURE</w:t>
            </w:r>
          </w:p>
        </w:tc>
        <w:tc>
          <w:tcPr>
            <w:tcW w:w="1276" w:type="dxa"/>
          </w:tcPr>
          <w:p w14:paraId="60B48C0E" w14:textId="77777777" w:rsidR="00376D20" w:rsidRPr="00610329" w:rsidDel="00376D20" w:rsidRDefault="00376D20" w:rsidP="00EF3346">
            <w:pPr>
              <w:pStyle w:val="TAL"/>
              <w:rPr>
                <w:lang w:val="en-CA" w:eastAsia="en-US"/>
              </w:rPr>
            </w:pPr>
            <w:r w:rsidRPr="00610329">
              <w:rPr>
                <w:rFonts w:eastAsia="SimSun"/>
                <w:lang w:val="en-CA" w:eastAsia="zh-CN"/>
              </w:rPr>
              <w:t>10500</w:t>
            </w:r>
          </w:p>
        </w:tc>
        <w:tc>
          <w:tcPr>
            <w:tcW w:w="4822" w:type="dxa"/>
          </w:tcPr>
          <w:p w14:paraId="096DE58F"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580C44B6" w14:textId="77777777" w:rsidR="00376D20" w:rsidRPr="00610329" w:rsidRDefault="00376D20" w:rsidP="001C2749">
            <w:pPr>
              <w:pStyle w:val="TAL"/>
              <w:rPr>
                <w:rFonts w:eastAsia="MS Mincho"/>
                <w:lang w:val="en-CA" w:eastAsia="en-US"/>
              </w:rPr>
            </w:pPr>
            <w:r w:rsidRPr="00610329">
              <w:rPr>
                <w:rFonts w:eastAsia="MS Mincho"/>
              </w:rPr>
              <w:t>- DIAMETER_ERROR_UNABLE_TO_COMPLY Result code IE</w:t>
            </w:r>
            <w:r w:rsidRPr="00610329">
              <w:rPr>
                <w:rFonts w:eastAsia="SimSun" w:hint="eastAsia"/>
              </w:rPr>
              <w:t xml:space="preserve"> as</w:t>
            </w:r>
            <w:r w:rsidRPr="00610329">
              <w:rPr>
                <w:rFonts w:eastAsia="MS Mincho"/>
              </w:rPr>
              <w:t xml:space="preserve"> specified in 3GPP TS 29.273 [17]; or</w:t>
            </w:r>
          </w:p>
          <w:p w14:paraId="69B4E8EF"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network has determined that the requested procedure cannot be completed successfully due to network failure</w:t>
            </w:r>
            <w:r w:rsidRPr="00610329">
              <w:rPr>
                <w:rFonts w:eastAsia="MS Mincho"/>
                <w:lang w:val="en-CA" w:eastAsia="en-US"/>
              </w:rPr>
              <w:t xml:space="preserve">. </w:t>
            </w:r>
          </w:p>
        </w:tc>
      </w:tr>
      <w:tr w:rsidR="00376D20" w:rsidRPr="00610329" w14:paraId="1219B804" w14:textId="77777777" w:rsidTr="00A9794D">
        <w:tc>
          <w:tcPr>
            <w:tcW w:w="3213" w:type="dxa"/>
          </w:tcPr>
          <w:p w14:paraId="5F19AA9F" w14:textId="77777777" w:rsidR="00376D20" w:rsidRPr="00610329" w:rsidRDefault="00376D20" w:rsidP="00EF3346">
            <w:pPr>
              <w:pStyle w:val="TAL"/>
              <w:rPr>
                <w:lang w:val="en-CA" w:eastAsia="en-US"/>
              </w:rPr>
            </w:pPr>
            <w:r w:rsidRPr="00610329">
              <w:rPr>
                <w:rFonts w:eastAsia="SimSun"/>
                <w:lang w:val="en-CA" w:eastAsia="en-US"/>
              </w:rPr>
              <w:lastRenderedPageBreak/>
              <w:t>RAT_TYPE_NOT_ALLOWED</w:t>
            </w:r>
          </w:p>
        </w:tc>
        <w:tc>
          <w:tcPr>
            <w:tcW w:w="1276" w:type="dxa"/>
          </w:tcPr>
          <w:p w14:paraId="76B38028" w14:textId="77777777" w:rsidR="00376D20" w:rsidRPr="00610329" w:rsidDel="00376D20" w:rsidRDefault="00376D20" w:rsidP="00EF3346">
            <w:pPr>
              <w:pStyle w:val="TAL"/>
              <w:rPr>
                <w:lang w:val="en-CA" w:eastAsia="en-US"/>
              </w:rPr>
            </w:pPr>
            <w:r w:rsidRPr="00610329">
              <w:rPr>
                <w:rFonts w:eastAsia="SimSun"/>
                <w:lang w:val="en-CA" w:eastAsia="zh-CN"/>
              </w:rPr>
              <w:t>11001</w:t>
            </w:r>
          </w:p>
        </w:tc>
        <w:tc>
          <w:tcPr>
            <w:tcW w:w="4822" w:type="dxa"/>
          </w:tcPr>
          <w:p w14:paraId="5F487C09"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7ACB48B2" w14:textId="77777777" w:rsidR="00376D20" w:rsidRPr="00610329" w:rsidRDefault="00376D20" w:rsidP="001C2749">
            <w:pPr>
              <w:pStyle w:val="TAL"/>
              <w:rPr>
                <w:rFonts w:eastAsia="MS Mincho"/>
                <w:lang w:val="en-CA" w:eastAsia="en-US"/>
              </w:rPr>
            </w:pPr>
            <w:r w:rsidRPr="00610329">
              <w:rPr>
                <w:rFonts w:eastAsia="MS Mincho"/>
              </w:rPr>
              <w:t>- DIAMETER_RAT_TYPE_NOT_ALLOWED Result code IE as specified in 3GPP TS 29.273 [17]; or</w:t>
            </w:r>
          </w:p>
          <w:p w14:paraId="63B0D64A"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access type is restricted to the user</w:t>
            </w:r>
            <w:r w:rsidRPr="00610329">
              <w:rPr>
                <w:rFonts w:eastAsia="MS Mincho"/>
                <w:lang w:val="en-CA" w:eastAsia="en-US"/>
              </w:rPr>
              <w:t>.</w:t>
            </w:r>
          </w:p>
        </w:tc>
      </w:tr>
      <w:tr w:rsidR="0062381F" w:rsidRPr="00610329" w14:paraId="7E23945B" w14:textId="77777777" w:rsidTr="00A9794D">
        <w:tc>
          <w:tcPr>
            <w:tcW w:w="3213" w:type="dxa"/>
          </w:tcPr>
          <w:p w14:paraId="7FB530D7" w14:textId="77777777" w:rsidR="0062381F" w:rsidRPr="00610329" w:rsidRDefault="0062381F" w:rsidP="001417CB">
            <w:pPr>
              <w:pStyle w:val="TAL"/>
              <w:rPr>
                <w:lang w:eastAsia="zh-CN"/>
              </w:rPr>
            </w:pPr>
            <w:r w:rsidRPr="00610329">
              <w:rPr>
                <w:rFonts w:hint="eastAsia"/>
                <w:lang w:eastAsia="zh-CN"/>
              </w:rPr>
              <w:t>IMEI_NOT_ACCEPTED</w:t>
            </w:r>
          </w:p>
        </w:tc>
        <w:tc>
          <w:tcPr>
            <w:tcW w:w="1276" w:type="dxa"/>
          </w:tcPr>
          <w:p w14:paraId="651F9B91" w14:textId="77777777" w:rsidR="0062381F" w:rsidRPr="00610329" w:rsidRDefault="0062381F" w:rsidP="001417CB">
            <w:pPr>
              <w:pStyle w:val="TAL"/>
              <w:rPr>
                <w:lang w:val="en-CA" w:eastAsia="zh-CN"/>
              </w:rPr>
            </w:pPr>
            <w:r w:rsidRPr="00610329">
              <w:rPr>
                <w:lang w:val="en-CA" w:eastAsia="zh-CN"/>
              </w:rPr>
              <w:t>11005</w:t>
            </w:r>
          </w:p>
        </w:tc>
        <w:tc>
          <w:tcPr>
            <w:tcW w:w="4822" w:type="dxa"/>
          </w:tcPr>
          <w:p w14:paraId="08A0066F" w14:textId="77777777" w:rsidR="0062381F" w:rsidRPr="00610329" w:rsidRDefault="0062381F" w:rsidP="001417CB">
            <w:pPr>
              <w:pStyle w:val="TAL"/>
              <w:rPr>
                <w:rFonts w:cs="Arial"/>
                <w:lang w:eastAsia="en-US"/>
              </w:rPr>
            </w:pPr>
            <w:r w:rsidRPr="00610329">
              <w:rPr>
                <w:rFonts w:cs="Arial"/>
                <w:lang w:eastAsia="en-US"/>
              </w:rPr>
              <w:t xml:space="preserve">The </w:t>
            </w:r>
            <w:r w:rsidRPr="00610329">
              <w:rPr>
                <w:rFonts w:cs="Arial" w:hint="eastAsia"/>
                <w:lang w:eastAsia="zh-CN"/>
              </w:rPr>
              <w:t xml:space="preserve">emergency </w:t>
            </w:r>
            <w:r w:rsidRPr="00610329">
              <w:rPr>
                <w:rFonts w:cs="Arial"/>
                <w:lang w:eastAsia="en-US"/>
              </w:rPr>
              <w:t>PDN connection</w:t>
            </w:r>
            <w:r w:rsidRPr="00610329">
              <w:rPr>
                <w:rFonts w:cs="Arial" w:hint="eastAsia"/>
                <w:lang w:eastAsia="zh-CN"/>
              </w:rPr>
              <w:t xml:space="preserve"> request</w:t>
            </w:r>
            <w:r w:rsidRPr="00610329">
              <w:rPr>
                <w:rFonts w:cs="Arial"/>
                <w:lang w:eastAsia="en-US"/>
              </w:rPr>
              <w:t xml:space="preserve"> has been rejected</w:t>
            </w:r>
            <w:r w:rsidRPr="00610329">
              <w:rPr>
                <w:rFonts w:cs="Arial" w:hint="eastAsia"/>
                <w:lang w:eastAsia="zh-CN"/>
              </w:rPr>
              <w:t xml:space="preserve"> since </w:t>
            </w:r>
            <w:r w:rsidRPr="00610329">
              <w:rPr>
                <w:lang w:eastAsia="en-US"/>
              </w:rPr>
              <w:t>the network does not accept a</w:t>
            </w:r>
            <w:r w:rsidRPr="00610329">
              <w:rPr>
                <w:rFonts w:hint="eastAsia"/>
                <w:lang w:eastAsia="zh-CN"/>
              </w:rPr>
              <w:t xml:space="preserve">n </w:t>
            </w:r>
            <w:r w:rsidRPr="00610329">
              <w:rPr>
                <w:lang w:eastAsia="en-US"/>
              </w:rPr>
              <w:t>emergency service</w:t>
            </w:r>
            <w:r w:rsidRPr="00610329">
              <w:rPr>
                <w:rFonts w:hint="eastAsia"/>
                <w:lang w:eastAsia="zh-CN"/>
              </w:rPr>
              <w:t xml:space="preserve"> request</w:t>
            </w:r>
            <w:r w:rsidRPr="00610329">
              <w:rPr>
                <w:lang w:eastAsia="en-US"/>
              </w:rPr>
              <w:t xml:space="preserve"> using an IMEI</w:t>
            </w:r>
            <w:r w:rsidRPr="00610329">
              <w:rPr>
                <w:rFonts w:cs="Arial"/>
                <w:lang w:eastAsia="en-US"/>
              </w:rPr>
              <w:t>.</w:t>
            </w:r>
          </w:p>
        </w:tc>
      </w:tr>
      <w:tr w:rsidR="00376D20" w:rsidRPr="00610329" w14:paraId="78F4CB22" w14:textId="77777777" w:rsidTr="00A9794D">
        <w:tc>
          <w:tcPr>
            <w:tcW w:w="3213" w:type="dxa"/>
          </w:tcPr>
          <w:p w14:paraId="35FF6490" w14:textId="77777777" w:rsidR="00376D20" w:rsidRPr="00610329" w:rsidRDefault="00376D20" w:rsidP="00EF3346">
            <w:pPr>
              <w:pStyle w:val="TAL"/>
              <w:rPr>
                <w:lang w:val="en-CA" w:eastAsia="en-US"/>
              </w:rPr>
            </w:pPr>
            <w:r w:rsidRPr="00610329">
              <w:rPr>
                <w:lang w:eastAsia="en-US"/>
              </w:rPr>
              <w:t>PLMN_NOT_ALLOWED</w:t>
            </w:r>
          </w:p>
        </w:tc>
        <w:tc>
          <w:tcPr>
            <w:tcW w:w="1276" w:type="dxa"/>
          </w:tcPr>
          <w:p w14:paraId="21C1CBBF" w14:textId="77777777" w:rsidR="00376D20" w:rsidRPr="00610329" w:rsidDel="00376D20" w:rsidRDefault="00376D20" w:rsidP="00EF3346">
            <w:pPr>
              <w:pStyle w:val="TAL"/>
              <w:rPr>
                <w:lang w:val="en-CA" w:eastAsia="en-US"/>
              </w:rPr>
            </w:pPr>
            <w:r w:rsidRPr="00610329">
              <w:rPr>
                <w:rFonts w:eastAsia="SimSun"/>
                <w:lang w:val="en-CA" w:eastAsia="zh-CN"/>
              </w:rPr>
              <w:t>11011</w:t>
            </w:r>
          </w:p>
        </w:tc>
        <w:tc>
          <w:tcPr>
            <w:tcW w:w="4822" w:type="dxa"/>
          </w:tcPr>
          <w:p w14:paraId="22B2134A" w14:textId="77777777" w:rsidR="00376D20" w:rsidRPr="00610329" w:rsidRDefault="00376D20" w:rsidP="0062381F">
            <w:pPr>
              <w:pStyle w:val="TAL"/>
              <w:rPr>
                <w:lang w:eastAsia="en-US"/>
              </w:rPr>
            </w:pPr>
            <w:r w:rsidRPr="00610329">
              <w:rPr>
                <w:lang w:eastAsia="en-US"/>
              </w:rPr>
              <w:t>Corresponds to:</w:t>
            </w:r>
          </w:p>
          <w:p w14:paraId="249ABA80" w14:textId="77777777" w:rsidR="00E10E17" w:rsidRPr="00610329" w:rsidRDefault="00376D20" w:rsidP="001C2749">
            <w:pPr>
              <w:pStyle w:val="TAL"/>
              <w:rPr>
                <w:rFonts w:eastAsia="MS Mincho"/>
                <w:lang w:val="en-CA" w:eastAsia="ja-JP"/>
              </w:rPr>
            </w:pPr>
            <w:r w:rsidRPr="00610329">
              <w:t>- DIAMETER_ERROR_ROAMING_NOT_ALLOWED Result code IE as specified in 3GPP</w:t>
            </w:r>
            <w:r w:rsidR="003B5A88" w:rsidRPr="00610329">
              <w:t> </w:t>
            </w:r>
            <w:r w:rsidRPr="00610329">
              <w:t>TS</w:t>
            </w:r>
            <w:r w:rsidR="003B5A88" w:rsidRPr="00610329">
              <w:t> </w:t>
            </w:r>
            <w:r w:rsidRPr="00610329">
              <w:t>29.273</w:t>
            </w:r>
            <w:r w:rsidR="003B5A88" w:rsidRPr="00610329">
              <w:t> </w:t>
            </w:r>
            <w:r w:rsidRPr="00610329">
              <w:t>[17]</w:t>
            </w:r>
            <w:r w:rsidRPr="00610329">
              <w:rPr>
                <w:rFonts w:eastAsia="MS Mincho"/>
              </w:rPr>
              <w:t>;</w:t>
            </w:r>
          </w:p>
          <w:p w14:paraId="5EF19850" w14:textId="77777777" w:rsidR="00376D20" w:rsidRPr="00610329" w:rsidRDefault="00E10E17" w:rsidP="001C2749">
            <w:pPr>
              <w:pStyle w:val="TAL"/>
              <w:rPr>
                <w:rFonts w:eastAsia="MS Mincho"/>
                <w:lang w:val="en-CA" w:eastAsia="en-US"/>
              </w:rPr>
            </w:pPr>
            <w:r w:rsidRPr="00610329">
              <w:t>- The ePDG performs PLMN filtering (based on roaming agreements) and rejects the request from the UE; or</w:t>
            </w:r>
          </w:p>
          <w:p w14:paraId="756D30C4"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UE requests service in a PLMN where the UE is not allowed to operate</w:t>
            </w:r>
            <w:r w:rsidRPr="00610329">
              <w:rPr>
                <w:rFonts w:cs="Arial"/>
                <w:lang w:eastAsia="en-US"/>
              </w:rPr>
              <w:t>.</w:t>
            </w:r>
          </w:p>
        </w:tc>
      </w:tr>
      <w:tr w:rsidR="00BA6167" w:rsidRPr="00610329" w14:paraId="35165DC8" w14:textId="77777777" w:rsidTr="00A9794D">
        <w:tc>
          <w:tcPr>
            <w:tcW w:w="3213" w:type="dxa"/>
          </w:tcPr>
          <w:p w14:paraId="6221C1F9" w14:textId="77777777" w:rsidR="004E1B59" w:rsidRPr="00610329" w:rsidRDefault="00BA6167" w:rsidP="00CE207C">
            <w:pPr>
              <w:pStyle w:val="TAL"/>
            </w:pPr>
            <w:r w:rsidRPr="00610329">
              <w:t>UNAUTHENTICATED_</w:t>
            </w:r>
          </w:p>
          <w:p w14:paraId="441B5994" w14:textId="77777777" w:rsidR="004E1B59" w:rsidRPr="00610329" w:rsidRDefault="00BA6167" w:rsidP="00CE207C">
            <w:pPr>
              <w:pStyle w:val="TAL"/>
            </w:pPr>
            <w:r w:rsidRPr="00610329">
              <w:t>EMERGENCY_</w:t>
            </w:r>
          </w:p>
          <w:p w14:paraId="684860B9" w14:textId="77777777" w:rsidR="00BA6167" w:rsidRPr="00610329" w:rsidRDefault="00BA6167" w:rsidP="00CE207C">
            <w:pPr>
              <w:pStyle w:val="TAL"/>
            </w:pPr>
            <w:r w:rsidRPr="00610329">
              <w:t>NOT_SUPPORTED</w:t>
            </w:r>
          </w:p>
        </w:tc>
        <w:tc>
          <w:tcPr>
            <w:tcW w:w="1276" w:type="dxa"/>
          </w:tcPr>
          <w:p w14:paraId="3BB390DE" w14:textId="77777777" w:rsidR="00BA6167" w:rsidRPr="00610329" w:rsidRDefault="004E1B59" w:rsidP="00CE207C">
            <w:pPr>
              <w:pStyle w:val="TAL"/>
              <w:rPr>
                <w:lang w:val="en-CA" w:eastAsia="zh-CN"/>
              </w:rPr>
            </w:pPr>
            <w:r w:rsidRPr="00610329">
              <w:rPr>
                <w:lang w:val="en-CA" w:eastAsia="zh-CN"/>
              </w:rPr>
              <w:t>11055</w:t>
            </w:r>
          </w:p>
        </w:tc>
        <w:tc>
          <w:tcPr>
            <w:tcW w:w="4822" w:type="dxa"/>
          </w:tcPr>
          <w:p w14:paraId="72C9718F" w14:textId="77777777" w:rsidR="00BA6167" w:rsidRPr="00610329" w:rsidRDefault="00BA6167" w:rsidP="00CE207C">
            <w:pPr>
              <w:pStyle w:val="TAL"/>
              <w:rPr>
                <w:lang w:eastAsia="zh-CN"/>
              </w:rPr>
            </w:pPr>
            <w:r w:rsidRPr="00610329">
              <w:rPr>
                <w:rFonts w:cs="Arial"/>
              </w:rPr>
              <w:t xml:space="preserve">The </w:t>
            </w:r>
            <w:r w:rsidRPr="00610329">
              <w:rPr>
                <w:rFonts w:cs="Arial" w:hint="eastAsia"/>
                <w:lang w:eastAsia="zh-CN"/>
              </w:rPr>
              <w:t xml:space="preserve">emergency </w:t>
            </w:r>
            <w:r w:rsidRPr="00610329">
              <w:rPr>
                <w:rFonts w:cs="Arial"/>
              </w:rPr>
              <w:t>PDN connection</w:t>
            </w:r>
            <w:r w:rsidRPr="00610329">
              <w:rPr>
                <w:rFonts w:cs="Arial" w:hint="eastAsia"/>
                <w:lang w:eastAsia="zh-CN"/>
              </w:rPr>
              <w:t xml:space="preserve"> request</w:t>
            </w:r>
            <w:r w:rsidRPr="00610329">
              <w:rPr>
                <w:rFonts w:cs="Arial"/>
              </w:rPr>
              <w:t xml:space="preserve"> has been rejected</w:t>
            </w:r>
            <w:r w:rsidRPr="00610329">
              <w:rPr>
                <w:rFonts w:cs="Arial" w:hint="eastAsia"/>
                <w:lang w:eastAsia="zh-CN"/>
              </w:rPr>
              <w:t xml:space="preserve"> </w:t>
            </w:r>
            <w:r w:rsidRPr="00610329">
              <w:rPr>
                <w:rFonts w:cs="Arial"/>
                <w:lang w:eastAsia="zh-CN"/>
              </w:rPr>
              <w:t xml:space="preserve">due to authentication has failed or </w:t>
            </w:r>
            <w:r w:rsidRPr="00610329">
              <w:t>authentication cannot proceed at AAA server, and the ePDG does not support a</w:t>
            </w:r>
            <w:r w:rsidRPr="00610329">
              <w:rPr>
                <w:rFonts w:hint="eastAsia"/>
                <w:lang w:eastAsia="zh-CN"/>
              </w:rPr>
              <w:t xml:space="preserve">n </w:t>
            </w:r>
            <w:r w:rsidRPr="00610329">
              <w:t>emergency service</w:t>
            </w:r>
            <w:r w:rsidRPr="00610329">
              <w:rPr>
                <w:rFonts w:hint="eastAsia"/>
                <w:lang w:eastAsia="zh-CN"/>
              </w:rPr>
              <w:t xml:space="preserve"> request</w:t>
            </w:r>
            <w:r w:rsidRPr="00610329">
              <w:t xml:space="preserve"> using an </w:t>
            </w:r>
            <w:r w:rsidRPr="00610329">
              <w:rPr>
                <w:rFonts w:hint="eastAsia"/>
                <w:lang w:eastAsia="zh-CN"/>
              </w:rPr>
              <w:t>unauthenticated IMSI</w:t>
            </w:r>
            <w:r w:rsidRPr="00610329">
              <w:rPr>
                <w:rFonts w:cs="Arial"/>
              </w:rPr>
              <w:t>.</w:t>
            </w:r>
          </w:p>
        </w:tc>
      </w:tr>
    </w:tbl>
    <w:p w14:paraId="36188B9D" w14:textId="77777777" w:rsidR="00424829" w:rsidRPr="00610329" w:rsidRDefault="00424829" w:rsidP="00424829">
      <w:pPr>
        <w:rPr>
          <w:lang w:val="en-CA"/>
        </w:rPr>
      </w:pPr>
    </w:p>
    <w:p w14:paraId="66B0C439" w14:textId="77777777" w:rsidR="00424829" w:rsidRPr="00610329" w:rsidRDefault="00424829" w:rsidP="00424829">
      <w:pPr>
        <w:rPr>
          <w:lang w:val="en-CA"/>
        </w:rPr>
      </w:pPr>
      <w:r w:rsidRPr="00610329">
        <w:rPr>
          <w:lang w:val="en-CA"/>
        </w:rPr>
        <w:t>The private notify message error type values:</w:t>
      </w:r>
    </w:p>
    <w:p w14:paraId="2664B5C5" w14:textId="77777777" w:rsidR="00424829" w:rsidRPr="00610329" w:rsidRDefault="00424829" w:rsidP="00424829">
      <w:pPr>
        <w:pStyle w:val="B1"/>
        <w:rPr>
          <w:lang w:val="en-CA"/>
        </w:rPr>
      </w:pPr>
      <w:r w:rsidRPr="00610329">
        <w:rPr>
          <w:lang w:val="en-CA"/>
        </w:rPr>
        <w:t>-</w:t>
      </w:r>
      <w:r w:rsidRPr="00610329">
        <w:rPr>
          <w:lang w:val="en-CA"/>
        </w:rPr>
        <w:tab/>
        <w:t>between 9950 and 9999;</w:t>
      </w:r>
    </w:p>
    <w:p w14:paraId="009E1219" w14:textId="77777777" w:rsidR="00424829" w:rsidRPr="00610329" w:rsidRDefault="00424829" w:rsidP="00424829">
      <w:pPr>
        <w:pStyle w:val="B1"/>
        <w:rPr>
          <w:lang w:val="en-CA"/>
        </w:rPr>
      </w:pPr>
      <w:r w:rsidRPr="00610329">
        <w:rPr>
          <w:lang w:val="en-CA"/>
        </w:rPr>
        <w:t>-</w:t>
      </w:r>
      <w:r w:rsidRPr="00610329">
        <w:rPr>
          <w:lang w:val="en-CA"/>
        </w:rPr>
        <w:tab/>
        <w:t>between 10950 and 10999;</w:t>
      </w:r>
    </w:p>
    <w:p w14:paraId="4B290027" w14:textId="77777777" w:rsidR="00424829" w:rsidRPr="00610329" w:rsidRDefault="00424829" w:rsidP="00424829">
      <w:pPr>
        <w:pStyle w:val="B1"/>
        <w:rPr>
          <w:lang w:val="en-CA"/>
        </w:rPr>
      </w:pPr>
      <w:r w:rsidRPr="00610329">
        <w:rPr>
          <w:lang w:val="en-CA"/>
        </w:rPr>
        <w:t>-</w:t>
      </w:r>
      <w:r w:rsidRPr="00610329">
        <w:rPr>
          <w:lang w:val="en-CA"/>
        </w:rPr>
        <w:tab/>
        <w:t>between 11950 and 11999;</w:t>
      </w:r>
    </w:p>
    <w:p w14:paraId="7EF7C569" w14:textId="77777777" w:rsidR="00424829" w:rsidRPr="00610329" w:rsidRDefault="00424829" w:rsidP="00424829">
      <w:pPr>
        <w:pStyle w:val="B1"/>
        <w:rPr>
          <w:lang w:val="en-CA"/>
        </w:rPr>
      </w:pPr>
      <w:r w:rsidRPr="00610329">
        <w:rPr>
          <w:lang w:val="en-CA"/>
        </w:rPr>
        <w:t>-</w:t>
      </w:r>
      <w:r w:rsidRPr="00610329">
        <w:rPr>
          <w:lang w:val="en-CA"/>
        </w:rPr>
        <w:tab/>
        <w:t>between 12950 and 12999;</w:t>
      </w:r>
    </w:p>
    <w:p w14:paraId="025D525F" w14:textId="77777777" w:rsidR="00424829" w:rsidRPr="00610329" w:rsidRDefault="00424829" w:rsidP="00424829">
      <w:pPr>
        <w:pStyle w:val="B1"/>
        <w:rPr>
          <w:lang w:val="en-CA"/>
        </w:rPr>
      </w:pPr>
      <w:r w:rsidRPr="00610329">
        <w:rPr>
          <w:lang w:val="en-CA"/>
        </w:rPr>
        <w:t>-</w:t>
      </w:r>
      <w:r w:rsidRPr="00610329">
        <w:rPr>
          <w:lang w:val="en-CA"/>
        </w:rPr>
        <w:tab/>
        <w:t>between 13950 and 13999;</w:t>
      </w:r>
    </w:p>
    <w:p w14:paraId="512DB87D" w14:textId="77777777" w:rsidR="00E45A60" w:rsidRPr="00610329" w:rsidRDefault="00424829" w:rsidP="00E45A60">
      <w:pPr>
        <w:pStyle w:val="B1"/>
        <w:rPr>
          <w:lang w:val="en-CA"/>
        </w:rPr>
      </w:pPr>
      <w:r w:rsidRPr="00610329">
        <w:rPr>
          <w:lang w:val="en-CA"/>
        </w:rPr>
        <w:t>-</w:t>
      </w:r>
      <w:r w:rsidRPr="00610329">
        <w:rPr>
          <w:lang w:val="en-CA"/>
        </w:rPr>
        <w:tab/>
        <w:t>between 14950 and 14999;</w:t>
      </w:r>
      <w:r w:rsidR="00E45A60" w:rsidRPr="00610329">
        <w:rPr>
          <w:lang w:val="en-CA"/>
        </w:rPr>
        <w:t xml:space="preserve"> and</w:t>
      </w:r>
    </w:p>
    <w:p w14:paraId="620B732B" w14:textId="77777777" w:rsidR="00424829" w:rsidRPr="00610329" w:rsidRDefault="00E45A60" w:rsidP="00E45A60">
      <w:pPr>
        <w:pStyle w:val="B1"/>
        <w:rPr>
          <w:lang w:val="en-CA"/>
        </w:rPr>
      </w:pPr>
      <w:r w:rsidRPr="00610329">
        <w:rPr>
          <w:lang w:val="en-CA"/>
        </w:rPr>
        <w:t>-</w:t>
      </w:r>
      <w:r w:rsidRPr="00610329">
        <w:rPr>
          <w:lang w:val="en-CA"/>
        </w:rPr>
        <w:tab/>
        <w:t>between 15500 and 15599;</w:t>
      </w:r>
    </w:p>
    <w:p w14:paraId="6C4E2EB5" w14:textId="77777777" w:rsidR="00E45A60" w:rsidRPr="00610329" w:rsidRDefault="00424829" w:rsidP="00E45A60">
      <w:pPr>
        <w:rPr>
          <w:lang w:val="en-CA"/>
        </w:rPr>
      </w:pPr>
      <w:r w:rsidRPr="00610329">
        <w:rPr>
          <w:lang w:val="en-CA"/>
        </w:rPr>
        <w:t>will not be allocated to a Notify payload defined in the present specification.</w:t>
      </w:r>
    </w:p>
    <w:p w14:paraId="0E62B9C9" w14:textId="77777777" w:rsidR="00153EB3" w:rsidRPr="00610329" w:rsidRDefault="00E45A60" w:rsidP="00E45A60">
      <w:r w:rsidRPr="00610329">
        <w:rPr>
          <w:lang w:val="en-CA"/>
        </w:rPr>
        <w:t xml:space="preserve">The private notify message error type values between 15500 and 15599 shall be allocated in </w:t>
      </w:r>
      <w:r w:rsidRPr="00610329">
        <w:t>3GPP TS 24.502 [77]</w:t>
      </w:r>
      <w:r w:rsidRPr="00610329">
        <w:rPr>
          <w:lang w:val="en-CA"/>
        </w:rPr>
        <w:t>.</w:t>
      </w:r>
    </w:p>
    <w:p w14:paraId="7C7E1A60" w14:textId="77777777" w:rsidR="00350BC9" w:rsidRPr="00610329" w:rsidRDefault="00350BC9" w:rsidP="00350BC9">
      <w:pPr>
        <w:pStyle w:val="Heading4"/>
        <w:rPr>
          <w:lang w:val="en-CA"/>
        </w:rPr>
      </w:pPr>
      <w:bookmarkStart w:id="1139" w:name="_Toc20154452"/>
      <w:bookmarkStart w:id="1140" w:name="_Toc27727428"/>
      <w:bookmarkStart w:id="1141" w:name="_Toc45203886"/>
      <w:bookmarkStart w:id="1142" w:name="_Toc139557339"/>
      <w:r w:rsidRPr="00610329">
        <w:rPr>
          <w:lang w:val="en-CA"/>
        </w:rPr>
        <w:t>8.1.2.3</w:t>
      </w:r>
      <w:r w:rsidRPr="00610329">
        <w:rPr>
          <w:lang w:val="en-CA"/>
        </w:rPr>
        <w:tab/>
        <w:t>Private Notify Message - Status Types</w:t>
      </w:r>
      <w:bookmarkEnd w:id="1139"/>
      <w:bookmarkEnd w:id="1140"/>
      <w:bookmarkEnd w:id="1141"/>
      <w:bookmarkEnd w:id="1142"/>
    </w:p>
    <w:p w14:paraId="0CC6C439" w14:textId="77777777" w:rsidR="00350BC9" w:rsidRPr="00610329" w:rsidRDefault="00350BC9" w:rsidP="00350BC9">
      <w:pPr>
        <w:rPr>
          <w:lang w:val="en-CA"/>
        </w:rPr>
      </w:pPr>
      <w:r w:rsidRPr="00610329">
        <w:rPr>
          <w:lang w:val="en-CA"/>
        </w:rPr>
        <w:t xml:space="preserve">The Private Notify Message Status Types defined in table 8.1.2.3-1 are </w:t>
      </w:r>
      <w:r w:rsidR="00DB1035" w:rsidRPr="00610329">
        <w:rPr>
          <w:lang w:val="en-CA"/>
        </w:rPr>
        <w:t xml:space="preserve">used to indicate </w:t>
      </w:r>
      <w:r w:rsidRPr="00610329">
        <w:rPr>
          <w:lang w:val="en-CA"/>
        </w:rPr>
        <w:t xml:space="preserve">status notifications </w:t>
      </w:r>
      <w:r w:rsidR="00DB1035" w:rsidRPr="00610329">
        <w:rPr>
          <w:lang w:val="en-CA"/>
        </w:rPr>
        <w:t>or</w:t>
      </w:r>
      <w:r w:rsidRPr="00610329">
        <w:rPr>
          <w:lang w:val="en-CA"/>
        </w:rPr>
        <w:t xml:space="preserve"> additional information in a Notify payload which may be added to an IKE</w:t>
      </w:r>
      <w:r w:rsidR="00D91665" w:rsidRPr="00610329">
        <w:rPr>
          <w:rFonts w:hint="eastAsia"/>
          <w:lang w:val="en-CA" w:eastAsia="zh-CN"/>
        </w:rPr>
        <w:t>v</w:t>
      </w:r>
      <w:r w:rsidRPr="00610329">
        <w:rPr>
          <w:lang w:val="en-CA"/>
        </w:rPr>
        <w:t>2 message</w:t>
      </w:r>
      <w:r w:rsidR="00DB1035" w:rsidRPr="00610329">
        <w:rPr>
          <w:lang w:val="en-CA"/>
        </w:rPr>
        <w:t xml:space="preserve"> or </w:t>
      </w:r>
      <w:r w:rsidR="00DB1035" w:rsidRPr="00610329">
        <w:rPr>
          <w:lang w:eastAsia="zh-CN"/>
        </w:rPr>
        <w:t>IKE_AUTH request or IKE_AUTH response message</w:t>
      </w:r>
      <w:r w:rsidR="00D91665" w:rsidRPr="00610329">
        <w:rPr>
          <w:lang w:val="en-CA"/>
        </w:rPr>
        <w:t xml:space="preserve"> according to the procedures described in the present document</w:t>
      </w:r>
      <w:r w:rsidRPr="00610329">
        <w:rPr>
          <w:lang w:val="en-CA"/>
        </w:rPr>
        <w:t>. Refer to table 8.1.2.3</w:t>
      </w:r>
      <w:r w:rsidRPr="00610329">
        <w:rPr>
          <w:lang w:val="en-CA"/>
        </w:rPr>
        <w:noBreakHyphen/>
        <w:t>1 for more details on what each status type means.</w:t>
      </w:r>
    </w:p>
    <w:p w14:paraId="40626F30" w14:textId="77777777" w:rsidR="00350BC9" w:rsidRPr="00610329" w:rsidRDefault="00350BC9" w:rsidP="00350BC9">
      <w:pPr>
        <w:pStyle w:val="TH"/>
        <w:rPr>
          <w:lang w:val="en-CA"/>
        </w:rPr>
      </w:pPr>
      <w:r w:rsidRPr="00610329">
        <w:rPr>
          <w:lang w:val="en-CA"/>
        </w:rPr>
        <w:lastRenderedPageBreak/>
        <w:t>Table 8.1.2.3-1: Private Status Types</w:t>
      </w:r>
    </w:p>
    <w:tbl>
      <w:tblPr>
        <w:tblW w:w="869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28"/>
        <w:gridCol w:w="4468"/>
      </w:tblGrid>
      <w:tr w:rsidR="00350BC9" w:rsidRPr="00610329" w14:paraId="08E2C950" w14:textId="77777777" w:rsidTr="000A29E8">
        <w:tc>
          <w:tcPr>
            <w:tcW w:w="3402" w:type="dxa"/>
          </w:tcPr>
          <w:p w14:paraId="1B504BEC" w14:textId="77777777" w:rsidR="00350BC9" w:rsidRPr="00610329" w:rsidRDefault="00350BC9" w:rsidP="00AF09A6">
            <w:pPr>
              <w:pStyle w:val="TAH"/>
              <w:rPr>
                <w:lang w:val="en-CA" w:eastAsia="en-US"/>
              </w:rPr>
            </w:pPr>
            <w:r w:rsidRPr="00610329">
              <w:rPr>
                <w:lang w:val="en-CA" w:eastAsia="en-US"/>
              </w:rPr>
              <w:lastRenderedPageBreak/>
              <w:t>Notify Message</w:t>
            </w:r>
          </w:p>
        </w:tc>
        <w:tc>
          <w:tcPr>
            <w:tcW w:w="828" w:type="dxa"/>
          </w:tcPr>
          <w:p w14:paraId="727D5B26" w14:textId="77777777" w:rsidR="00350BC9" w:rsidRPr="00610329" w:rsidRDefault="00350BC9" w:rsidP="00AF09A6">
            <w:pPr>
              <w:pStyle w:val="TAH"/>
              <w:rPr>
                <w:lang w:val="en-CA" w:eastAsia="en-US"/>
              </w:rPr>
            </w:pPr>
            <w:r w:rsidRPr="00610329">
              <w:rPr>
                <w:lang w:val="en-CA" w:eastAsia="en-US"/>
              </w:rPr>
              <w:t>Value</w:t>
            </w:r>
            <w:r w:rsidR="00BD645A" w:rsidRPr="00610329">
              <w:rPr>
                <w:lang w:val="en-CA" w:eastAsia="en-US"/>
              </w:rPr>
              <w:br/>
              <w:t>(in decimal)</w:t>
            </w:r>
          </w:p>
        </w:tc>
        <w:tc>
          <w:tcPr>
            <w:tcW w:w="4468" w:type="dxa"/>
          </w:tcPr>
          <w:p w14:paraId="4E1EA668" w14:textId="77777777" w:rsidR="00350BC9" w:rsidRPr="00610329" w:rsidRDefault="00350BC9" w:rsidP="00AF09A6">
            <w:pPr>
              <w:pStyle w:val="TAH"/>
              <w:rPr>
                <w:lang w:val="en-CA" w:eastAsia="en-US"/>
              </w:rPr>
            </w:pPr>
            <w:r w:rsidRPr="00610329">
              <w:rPr>
                <w:lang w:val="en-CA" w:eastAsia="en-US"/>
              </w:rPr>
              <w:t>Descriptions</w:t>
            </w:r>
          </w:p>
        </w:tc>
      </w:tr>
      <w:tr w:rsidR="00350BC9" w:rsidRPr="00610329" w14:paraId="11223405" w14:textId="77777777" w:rsidTr="000A29E8">
        <w:tc>
          <w:tcPr>
            <w:tcW w:w="3402" w:type="dxa"/>
          </w:tcPr>
          <w:p w14:paraId="7F51BA41" w14:textId="77777777" w:rsidR="00350BC9" w:rsidRPr="00610329" w:rsidRDefault="00350BC9" w:rsidP="00AF09A6">
            <w:pPr>
              <w:pStyle w:val="TAL"/>
              <w:rPr>
                <w:lang w:val="en-CA" w:eastAsia="en-US"/>
              </w:rPr>
            </w:pPr>
            <w:r w:rsidRPr="00610329">
              <w:rPr>
                <w:lang w:val="en-CA" w:eastAsia="en-US"/>
              </w:rPr>
              <w:t xml:space="preserve">REACTIVATION_REQUESTED_CAUSE </w:t>
            </w:r>
          </w:p>
        </w:tc>
        <w:tc>
          <w:tcPr>
            <w:tcW w:w="828" w:type="dxa"/>
          </w:tcPr>
          <w:p w14:paraId="7D6358A7" w14:textId="77777777" w:rsidR="00350BC9" w:rsidRPr="00610329" w:rsidRDefault="00350BC9" w:rsidP="00AF09A6">
            <w:pPr>
              <w:pStyle w:val="TAL"/>
              <w:rPr>
                <w:lang w:val="en-CA" w:eastAsia="en-US"/>
              </w:rPr>
            </w:pPr>
            <w:r w:rsidRPr="00610329">
              <w:rPr>
                <w:lang w:val="en-CA" w:eastAsia="en-US"/>
              </w:rPr>
              <w:t>40961</w:t>
            </w:r>
          </w:p>
        </w:tc>
        <w:tc>
          <w:tcPr>
            <w:tcW w:w="4468" w:type="dxa"/>
          </w:tcPr>
          <w:p w14:paraId="674D0769" w14:textId="77777777" w:rsidR="00350BC9" w:rsidRPr="00610329" w:rsidRDefault="00350BC9" w:rsidP="00AF09A6">
            <w:pPr>
              <w:pStyle w:val="TAL"/>
              <w:rPr>
                <w:rFonts w:eastAsia="MS Mincho"/>
                <w:lang w:val="en-CA" w:eastAsia="en-US"/>
              </w:rPr>
            </w:pPr>
            <w:r w:rsidRPr="00610329">
              <w:rPr>
                <w:rFonts w:eastAsia="MS Mincho"/>
                <w:lang w:val="en-CA" w:eastAsia="en-US"/>
              </w:rPr>
              <w:t xml:space="preserve">The IPsec tunnel associated to a PDN connection is released with a cause requesting the UE to reestablish the IPsec tunnel for the same PDN Connection after its release. </w:t>
            </w:r>
          </w:p>
        </w:tc>
      </w:tr>
      <w:tr w:rsidR="00DB1035" w:rsidRPr="00610329" w14:paraId="298C504F" w14:textId="77777777" w:rsidTr="000A29E8">
        <w:tc>
          <w:tcPr>
            <w:tcW w:w="3402" w:type="dxa"/>
          </w:tcPr>
          <w:p w14:paraId="6832545E" w14:textId="77777777" w:rsidR="00DB1035" w:rsidRPr="00610329" w:rsidRDefault="00DB1035" w:rsidP="001A031F">
            <w:pPr>
              <w:pStyle w:val="TAL"/>
              <w:rPr>
                <w:lang w:val="en-CA" w:eastAsia="en-US"/>
              </w:rPr>
            </w:pPr>
            <w:r w:rsidRPr="00610329">
              <w:rPr>
                <w:lang w:val="en-CA" w:eastAsia="en-US"/>
              </w:rPr>
              <w:t>BACKOFF_TIMER</w:t>
            </w:r>
          </w:p>
        </w:tc>
        <w:tc>
          <w:tcPr>
            <w:tcW w:w="828" w:type="dxa"/>
          </w:tcPr>
          <w:p w14:paraId="6DDB8EF6" w14:textId="77777777" w:rsidR="00DB1035" w:rsidRPr="00610329" w:rsidRDefault="00D66929" w:rsidP="00D66929">
            <w:pPr>
              <w:pStyle w:val="TAL"/>
              <w:rPr>
                <w:lang w:val="en-CA" w:eastAsia="en-US"/>
              </w:rPr>
            </w:pPr>
            <w:r w:rsidRPr="00610329">
              <w:rPr>
                <w:lang w:val="en-CA" w:eastAsia="en-US"/>
              </w:rPr>
              <w:t>41041</w:t>
            </w:r>
          </w:p>
        </w:tc>
        <w:tc>
          <w:tcPr>
            <w:tcW w:w="4468" w:type="dxa"/>
          </w:tcPr>
          <w:p w14:paraId="1B085407" w14:textId="77777777" w:rsidR="00DB1035" w:rsidRPr="00610329" w:rsidRDefault="00DB1035" w:rsidP="001A031F">
            <w:pPr>
              <w:pStyle w:val="TAL"/>
              <w:rPr>
                <w:rFonts w:eastAsia="MS Mincho"/>
                <w:lang w:val="en-CA" w:eastAsia="en-US"/>
              </w:rPr>
            </w:pPr>
            <w:r w:rsidRPr="00610329">
              <w:rPr>
                <w:rFonts w:eastAsia="MS Mincho"/>
                <w:lang w:val="en-CA" w:eastAsia="en-US"/>
              </w:rPr>
              <w:t xml:space="preserve">The value of the backoff timer is included in the BACKOFF_TIMER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8.2.9.1</w:t>
            </w:r>
            <w:r w:rsidRPr="00610329">
              <w:rPr>
                <w:lang w:eastAsia="en-US"/>
              </w:rPr>
              <w:t>.</w:t>
            </w:r>
          </w:p>
        </w:tc>
      </w:tr>
      <w:tr w:rsidR="00A9794D" w:rsidRPr="00610329" w14:paraId="355FD24C" w14:textId="77777777" w:rsidTr="00A902E9">
        <w:tc>
          <w:tcPr>
            <w:tcW w:w="3402" w:type="dxa"/>
          </w:tcPr>
          <w:p w14:paraId="06F1B048" w14:textId="77777777" w:rsidR="00A9794D" w:rsidRPr="00610329" w:rsidRDefault="00A9794D" w:rsidP="00A902E9">
            <w:pPr>
              <w:pStyle w:val="TAL"/>
              <w:rPr>
                <w:lang w:val="en-US"/>
              </w:rPr>
            </w:pPr>
            <w:r w:rsidRPr="00610329">
              <w:t>PDN_TYPE_IPv4_ONLY_ALLOWED</w:t>
            </w:r>
          </w:p>
        </w:tc>
        <w:tc>
          <w:tcPr>
            <w:tcW w:w="828" w:type="dxa"/>
          </w:tcPr>
          <w:p w14:paraId="01047BDF" w14:textId="77777777" w:rsidR="00A9794D" w:rsidRPr="00610329" w:rsidRDefault="00A9794D" w:rsidP="00A902E9">
            <w:pPr>
              <w:pStyle w:val="TAL"/>
              <w:rPr>
                <w:lang w:val="en-CA" w:eastAsia="zh-CN"/>
              </w:rPr>
            </w:pPr>
            <w:r w:rsidRPr="00610329">
              <w:t>41050</w:t>
            </w:r>
          </w:p>
        </w:tc>
        <w:tc>
          <w:tcPr>
            <w:tcW w:w="4468" w:type="dxa"/>
          </w:tcPr>
          <w:p w14:paraId="2410D8F4" w14:textId="77777777" w:rsidR="00A9794D" w:rsidRPr="00610329" w:rsidRDefault="00A9794D" w:rsidP="00A902E9">
            <w:pPr>
              <w:pStyle w:val="TAL"/>
              <w:rPr>
                <w:rFonts w:eastAsia="MS Mincho"/>
                <w:lang w:val="en-CA" w:eastAsia="en-US"/>
              </w:rPr>
            </w:pPr>
            <w:r w:rsidRPr="00610329">
              <w:t>This value is used by the network to indicate that only PDN type IPv4 is allowed for the requested PDN connectivity.</w:t>
            </w:r>
          </w:p>
        </w:tc>
      </w:tr>
      <w:tr w:rsidR="00A9794D" w:rsidRPr="00610329" w14:paraId="7F298178" w14:textId="77777777" w:rsidTr="00A902E9">
        <w:tc>
          <w:tcPr>
            <w:tcW w:w="3402" w:type="dxa"/>
          </w:tcPr>
          <w:p w14:paraId="381381CB" w14:textId="77777777" w:rsidR="00A9794D" w:rsidRPr="00610329" w:rsidRDefault="00A9794D" w:rsidP="00A902E9">
            <w:pPr>
              <w:pStyle w:val="TAL"/>
            </w:pPr>
            <w:r w:rsidRPr="00610329">
              <w:t>PDN_TYPE_IPv6_ONLY_ALLOWED</w:t>
            </w:r>
          </w:p>
        </w:tc>
        <w:tc>
          <w:tcPr>
            <w:tcW w:w="828" w:type="dxa"/>
          </w:tcPr>
          <w:p w14:paraId="5F671236" w14:textId="77777777" w:rsidR="00A9794D" w:rsidRPr="00610329" w:rsidRDefault="00A9794D" w:rsidP="00A902E9">
            <w:pPr>
              <w:pStyle w:val="TAL"/>
            </w:pPr>
            <w:r w:rsidRPr="00610329">
              <w:t>41051</w:t>
            </w:r>
          </w:p>
        </w:tc>
        <w:tc>
          <w:tcPr>
            <w:tcW w:w="4468" w:type="dxa"/>
          </w:tcPr>
          <w:p w14:paraId="10329276" w14:textId="77777777" w:rsidR="00A9794D" w:rsidRPr="00610329" w:rsidRDefault="00A9794D" w:rsidP="00A902E9">
            <w:pPr>
              <w:pStyle w:val="TAL"/>
            </w:pPr>
            <w:r w:rsidRPr="00610329">
              <w:rPr>
                <w:rFonts w:eastAsia="MS Mincho"/>
              </w:rPr>
              <w:t>This value is used by the network to indicate that only PDN type IPv6 is allowed for the requested PDN connectivity.</w:t>
            </w:r>
          </w:p>
        </w:tc>
      </w:tr>
      <w:tr w:rsidR="00F74599" w:rsidRPr="00610329" w14:paraId="5FED4878" w14:textId="77777777" w:rsidTr="000A29E8">
        <w:tc>
          <w:tcPr>
            <w:tcW w:w="3402" w:type="dxa"/>
          </w:tcPr>
          <w:p w14:paraId="7658D92B" w14:textId="77777777" w:rsidR="00F74599" w:rsidRPr="00610329" w:rsidRDefault="00F74599" w:rsidP="001A031F">
            <w:pPr>
              <w:pStyle w:val="TAL"/>
              <w:rPr>
                <w:lang w:val="en-CA" w:eastAsia="en-US"/>
              </w:rPr>
            </w:pPr>
            <w:r w:rsidRPr="00610329">
              <w:rPr>
                <w:lang w:val="en-CA" w:eastAsia="en-US"/>
              </w:rPr>
              <w:t>DEVICE_IDENTITY</w:t>
            </w:r>
          </w:p>
        </w:tc>
        <w:tc>
          <w:tcPr>
            <w:tcW w:w="828" w:type="dxa"/>
          </w:tcPr>
          <w:p w14:paraId="49903B22" w14:textId="77777777" w:rsidR="00F74599" w:rsidRPr="00610329" w:rsidRDefault="00D66929" w:rsidP="00D66929">
            <w:pPr>
              <w:pStyle w:val="TAL"/>
              <w:rPr>
                <w:lang w:val="en-CA" w:eastAsia="en-US"/>
              </w:rPr>
            </w:pPr>
            <w:r w:rsidRPr="00610329">
              <w:rPr>
                <w:lang w:val="en-CA" w:eastAsia="en-US"/>
              </w:rPr>
              <w:t>41101</w:t>
            </w:r>
          </w:p>
        </w:tc>
        <w:tc>
          <w:tcPr>
            <w:tcW w:w="4468" w:type="dxa"/>
          </w:tcPr>
          <w:p w14:paraId="3D397293" w14:textId="77777777" w:rsidR="00F74599" w:rsidRPr="00610329" w:rsidRDefault="00F74599" w:rsidP="00F74599">
            <w:pPr>
              <w:pStyle w:val="TAL"/>
              <w:rPr>
                <w:rFonts w:eastAsia="MS Mincho"/>
                <w:lang w:val="en-CA" w:eastAsia="en-US"/>
              </w:rPr>
            </w:pPr>
            <w:r w:rsidRPr="00610329">
              <w:rPr>
                <w:rFonts w:eastAsia="MS Mincho"/>
                <w:lang w:val="en-CA" w:eastAsia="en-US"/>
              </w:rPr>
              <w:t xml:space="preserve">The device identity type and/or identity value are included in the DEVICE_IDENTITY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8.2.9.2</w:t>
            </w:r>
            <w:r w:rsidRPr="00610329">
              <w:rPr>
                <w:lang w:eastAsia="en-US"/>
              </w:rPr>
              <w:t>.</w:t>
            </w:r>
          </w:p>
        </w:tc>
      </w:tr>
      <w:tr w:rsidR="00B26156" w:rsidRPr="00610329" w14:paraId="4BD58DA9" w14:textId="77777777" w:rsidTr="000A29E8">
        <w:tc>
          <w:tcPr>
            <w:tcW w:w="3402" w:type="dxa"/>
          </w:tcPr>
          <w:p w14:paraId="2D01FFFB" w14:textId="77777777" w:rsidR="00B26156" w:rsidRPr="00610329" w:rsidRDefault="00B26156" w:rsidP="001417CB">
            <w:pPr>
              <w:pStyle w:val="TAL"/>
              <w:rPr>
                <w:lang w:val="en-CA" w:eastAsia="en-US"/>
              </w:rPr>
            </w:pPr>
            <w:r w:rsidRPr="00610329">
              <w:rPr>
                <w:rFonts w:hint="eastAsia"/>
                <w:lang w:eastAsia="zh-CN"/>
              </w:rPr>
              <w:t>EMERGENCY_SUPPORT</w:t>
            </w:r>
          </w:p>
        </w:tc>
        <w:tc>
          <w:tcPr>
            <w:tcW w:w="828" w:type="dxa"/>
          </w:tcPr>
          <w:p w14:paraId="40C61899" w14:textId="77777777" w:rsidR="00B26156" w:rsidRPr="00610329" w:rsidRDefault="00B26156" w:rsidP="001417CB">
            <w:pPr>
              <w:pStyle w:val="TAL"/>
              <w:rPr>
                <w:lang w:val="en-CA" w:eastAsia="zh-CN"/>
              </w:rPr>
            </w:pPr>
            <w:r w:rsidRPr="00610329">
              <w:rPr>
                <w:lang w:val="en-CA" w:eastAsia="zh-CN"/>
              </w:rPr>
              <w:t>41112</w:t>
            </w:r>
          </w:p>
        </w:tc>
        <w:tc>
          <w:tcPr>
            <w:tcW w:w="4468" w:type="dxa"/>
          </w:tcPr>
          <w:p w14:paraId="0AAA8C50" w14:textId="77777777" w:rsidR="00B26156" w:rsidRPr="00610329" w:rsidRDefault="00B26156" w:rsidP="001417CB">
            <w:pPr>
              <w:pStyle w:val="TAL"/>
              <w:rPr>
                <w:lang w:val="en-US" w:eastAsia="zh-CN"/>
              </w:rPr>
            </w:pPr>
            <w:r w:rsidRPr="00610329">
              <w:rPr>
                <w:rFonts w:eastAsia="MS Mincho"/>
                <w:lang w:val="en-CA" w:eastAsia="en-US"/>
              </w:rPr>
              <w:t xml:space="preserve">This status when present indicates that the </w:t>
            </w:r>
            <w:r w:rsidRPr="00610329">
              <w:rPr>
                <w:rFonts w:hint="eastAsia"/>
                <w:lang w:val="en-CA" w:eastAsia="zh-CN"/>
              </w:rPr>
              <w:t>ePDG</w:t>
            </w:r>
            <w:r w:rsidRPr="00610329">
              <w:rPr>
                <w:rFonts w:eastAsia="MS Mincho"/>
                <w:lang w:val="en-CA" w:eastAsia="en-US"/>
              </w:rPr>
              <w:t xml:space="preserve"> supports </w:t>
            </w:r>
            <w:r w:rsidRPr="00610329">
              <w:rPr>
                <w:rFonts w:hint="eastAsia"/>
                <w:lang w:val="en-CA" w:eastAsia="zh-CN"/>
              </w:rPr>
              <w:t xml:space="preserve">emergency service. The </w:t>
            </w:r>
            <w:r w:rsidRPr="00610329">
              <w:rPr>
                <w:rFonts w:hint="eastAsia"/>
                <w:lang w:eastAsia="zh-CN"/>
              </w:rPr>
              <w:t xml:space="preserve">EMERGENCY_SUPPORT Notify payload is coded according to </w:t>
            </w:r>
            <w:r w:rsidR="006446E1" w:rsidRPr="00610329">
              <w:rPr>
                <w:rFonts w:hint="eastAsia"/>
                <w:lang w:eastAsia="zh-CN"/>
              </w:rPr>
              <w:t>clause</w:t>
            </w:r>
            <w:r w:rsidRPr="00610329">
              <w:rPr>
                <w:rFonts w:hint="eastAsia"/>
                <w:lang w:eastAsia="zh-CN"/>
              </w:rPr>
              <w:t> 8.2.9.7</w:t>
            </w:r>
            <w:r w:rsidRPr="00610329">
              <w:rPr>
                <w:rFonts w:hint="eastAsia"/>
                <w:lang w:val="en-US" w:eastAsia="zh-CN"/>
              </w:rPr>
              <w:t>.</w:t>
            </w:r>
          </w:p>
        </w:tc>
      </w:tr>
      <w:tr w:rsidR="004E1B59" w:rsidRPr="00610329" w14:paraId="1EE42FE6" w14:textId="77777777" w:rsidTr="000A29E8">
        <w:tc>
          <w:tcPr>
            <w:tcW w:w="3402" w:type="dxa"/>
          </w:tcPr>
          <w:p w14:paraId="5AA879DD" w14:textId="77777777" w:rsidR="004E1B59" w:rsidRPr="00610329" w:rsidRDefault="004E1B59" w:rsidP="00E260B1">
            <w:pPr>
              <w:pStyle w:val="TAL"/>
              <w:rPr>
                <w:lang w:val="en-CA" w:eastAsia="zh-CN"/>
              </w:rPr>
            </w:pPr>
            <w:r w:rsidRPr="00610329">
              <w:t>EMERGENCY_</w:t>
            </w:r>
            <w:r w:rsidRPr="00610329">
              <w:rPr>
                <w:rFonts w:hint="eastAsia"/>
              </w:rPr>
              <w:t>CALL_</w:t>
            </w:r>
            <w:r w:rsidRPr="00610329">
              <w:t>NUMBER</w:t>
            </w:r>
            <w:r w:rsidRPr="00610329">
              <w:rPr>
                <w:rFonts w:hint="eastAsia"/>
              </w:rPr>
              <w:t>S</w:t>
            </w:r>
          </w:p>
        </w:tc>
        <w:tc>
          <w:tcPr>
            <w:tcW w:w="828" w:type="dxa"/>
          </w:tcPr>
          <w:p w14:paraId="0C57FB97" w14:textId="77777777" w:rsidR="004E1B59" w:rsidRPr="00610329" w:rsidRDefault="004E1B59" w:rsidP="00E260B1">
            <w:pPr>
              <w:pStyle w:val="TAL"/>
              <w:rPr>
                <w:lang w:val="en-CA"/>
              </w:rPr>
            </w:pPr>
            <w:r w:rsidRPr="00610329">
              <w:t>41134</w:t>
            </w:r>
          </w:p>
        </w:tc>
        <w:tc>
          <w:tcPr>
            <w:tcW w:w="4468" w:type="dxa"/>
          </w:tcPr>
          <w:p w14:paraId="265B7D57" w14:textId="77777777" w:rsidR="004E1B59" w:rsidRPr="00610329" w:rsidRDefault="004E1B59" w:rsidP="00AF0BDB">
            <w:pPr>
              <w:keepNext/>
              <w:keepLines/>
              <w:spacing w:after="0"/>
              <w:rPr>
                <w:rFonts w:ascii="Arial" w:eastAsia="MS Mincho" w:hAnsi="Arial"/>
                <w:sz w:val="18"/>
                <w:lang w:val="en-CA"/>
              </w:rPr>
            </w:pPr>
            <w:r w:rsidRPr="00610329">
              <w:rPr>
                <w:rFonts w:ascii="Arial" w:hAnsi="Arial" w:cs="Arial" w:hint="eastAsia"/>
                <w:sz w:val="18"/>
                <w:szCs w:val="18"/>
                <w:lang w:val="en-CA" w:eastAsia="zh-CN"/>
              </w:rPr>
              <w:t>A</w:t>
            </w:r>
            <w:r w:rsidRPr="00610329">
              <w:rPr>
                <w:rFonts w:ascii="Arial" w:hAnsi="Arial" w:cs="Arial"/>
                <w:sz w:val="18"/>
                <w:szCs w:val="18"/>
                <w:lang w:val="en-CA" w:eastAsia="zh-CN"/>
              </w:rPr>
              <w:t xml:space="preserve">dditional </w:t>
            </w:r>
            <w:r w:rsidRPr="00610329">
              <w:rPr>
                <w:rFonts w:ascii="Arial" w:hAnsi="Arial" w:cs="Arial" w:hint="eastAsia"/>
                <w:sz w:val="18"/>
                <w:szCs w:val="18"/>
                <w:lang w:val="en-CA" w:eastAsia="zh-CN"/>
              </w:rPr>
              <w:t xml:space="preserve">local </w:t>
            </w:r>
            <w:r w:rsidRPr="00610329">
              <w:rPr>
                <w:rFonts w:ascii="Arial" w:hAnsi="Arial" w:cs="Arial"/>
                <w:sz w:val="18"/>
                <w:szCs w:val="18"/>
                <w:lang w:val="en-CA" w:eastAsia="zh-CN"/>
              </w:rPr>
              <w:t xml:space="preserve">emergency call numbers that the UE may use for detecting </w:t>
            </w:r>
            <w:r w:rsidRPr="00610329">
              <w:rPr>
                <w:rFonts w:ascii="Arial" w:hAnsi="Arial" w:cs="Arial" w:hint="eastAsia"/>
                <w:sz w:val="18"/>
                <w:szCs w:val="18"/>
                <w:lang w:val="en-CA" w:eastAsia="zh-CN"/>
              </w:rPr>
              <w:t xml:space="preserve">UE initiated </w:t>
            </w:r>
            <w:r w:rsidRPr="00610329">
              <w:rPr>
                <w:rFonts w:ascii="Arial" w:hAnsi="Arial" w:cs="Arial"/>
                <w:sz w:val="18"/>
                <w:szCs w:val="18"/>
                <w:lang w:val="en-CA" w:eastAsia="zh-CN"/>
              </w:rPr>
              <w:t>emergency calls. The EMERGENCY_</w:t>
            </w:r>
            <w:r w:rsidRPr="00610329">
              <w:rPr>
                <w:rFonts w:ascii="Arial" w:hAnsi="Arial" w:cs="Arial" w:hint="eastAsia"/>
                <w:sz w:val="18"/>
                <w:szCs w:val="18"/>
                <w:lang w:val="en-CA" w:eastAsia="zh-CN"/>
              </w:rPr>
              <w:t>CALL_</w:t>
            </w:r>
            <w:r w:rsidRPr="00610329">
              <w:rPr>
                <w:rFonts w:ascii="Arial" w:hAnsi="Arial" w:cs="Arial"/>
                <w:sz w:val="18"/>
                <w:szCs w:val="18"/>
                <w:lang w:val="en-CA" w:eastAsia="zh-CN"/>
              </w:rPr>
              <w:t xml:space="preserve">NUMBERS Notify payload is coded according to </w:t>
            </w:r>
            <w:r w:rsidR="006446E1" w:rsidRPr="00610329">
              <w:rPr>
                <w:rFonts w:ascii="Arial" w:hAnsi="Arial" w:cs="Arial"/>
                <w:sz w:val="18"/>
                <w:szCs w:val="18"/>
                <w:lang w:val="en-CA" w:eastAsia="zh-CN"/>
              </w:rPr>
              <w:t>clause</w:t>
            </w:r>
            <w:r w:rsidRPr="00610329">
              <w:rPr>
                <w:rFonts w:ascii="Arial" w:hAnsi="Arial" w:cs="Arial"/>
                <w:sz w:val="18"/>
                <w:szCs w:val="18"/>
                <w:lang w:val="en-CA" w:eastAsia="zh-CN"/>
              </w:rPr>
              <w:t> 8.2.9.8.</w:t>
            </w:r>
          </w:p>
        </w:tc>
      </w:tr>
      <w:tr w:rsidR="00273288" w:rsidRPr="00610329" w14:paraId="4D580E2E" w14:textId="77777777" w:rsidTr="000A29E8">
        <w:tc>
          <w:tcPr>
            <w:tcW w:w="3402" w:type="dxa"/>
          </w:tcPr>
          <w:p w14:paraId="330E545C" w14:textId="77777777" w:rsidR="00273288" w:rsidRPr="00610329" w:rsidRDefault="00273288" w:rsidP="001A031F">
            <w:pPr>
              <w:pStyle w:val="TAL"/>
              <w:rPr>
                <w:lang w:val="en-CA" w:eastAsia="en-US"/>
              </w:rPr>
            </w:pPr>
            <w:r w:rsidRPr="00610329">
              <w:rPr>
                <w:rFonts w:hint="eastAsia"/>
                <w:lang w:val="en-CA" w:eastAsia="zh-CN"/>
              </w:rPr>
              <w:t>NBIFOM_GENERIC_CONTAINER</w:t>
            </w:r>
          </w:p>
        </w:tc>
        <w:tc>
          <w:tcPr>
            <w:tcW w:w="828" w:type="dxa"/>
          </w:tcPr>
          <w:p w14:paraId="47C7240A" w14:textId="77777777" w:rsidR="00273288" w:rsidRPr="00610329" w:rsidRDefault="00D66929" w:rsidP="001A031F">
            <w:pPr>
              <w:pStyle w:val="TAL"/>
              <w:rPr>
                <w:lang w:val="en-CA" w:eastAsia="en-US"/>
              </w:rPr>
            </w:pPr>
            <w:r w:rsidRPr="00610329">
              <w:rPr>
                <w:lang w:val="en-CA" w:eastAsia="en-US"/>
              </w:rPr>
              <w:t>41288</w:t>
            </w:r>
          </w:p>
        </w:tc>
        <w:tc>
          <w:tcPr>
            <w:tcW w:w="4468" w:type="dxa"/>
          </w:tcPr>
          <w:p w14:paraId="3DBE6C93" w14:textId="77777777" w:rsidR="00273288" w:rsidRPr="00610329" w:rsidRDefault="00273288" w:rsidP="00273288">
            <w:pPr>
              <w:pStyle w:val="TAL"/>
              <w:rPr>
                <w:rFonts w:eastAsia="MS Mincho"/>
                <w:lang w:val="en-CA" w:eastAsia="en-US"/>
              </w:rPr>
            </w:pPr>
            <w:r w:rsidRPr="00610329">
              <w:rPr>
                <w:rFonts w:eastAsia="MS Mincho"/>
                <w:lang w:val="en-CA" w:eastAsia="en-US"/>
              </w:rPr>
              <w:t xml:space="preserve">The </w:t>
            </w:r>
            <w:r w:rsidRPr="00610329">
              <w:rPr>
                <w:noProof/>
                <w:lang w:val="en-US" w:eastAsia="en-US"/>
              </w:rPr>
              <w:t>NBIFOM parameter</w:t>
            </w:r>
            <w:r w:rsidRPr="00610329">
              <w:rPr>
                <w:rFonts w:hint="eastAsia"/>
                <w:noProof/>
                <w:lang w:val="en-US" w:eastAsia="zh-CN"/>
              </w:rPr>
              <w:t>s</w:t>
            </w:r>
            <w:r w:rsidRPr="00610329">
              <w:rPr>
                <w:rFonts w:eastAsia="MS Mincho"/>
                <w:lang w:val="en-CA" w:eastAsia="en-US"/>
              </w:rPr>
              <w:t xml:space="preserve"> are included in the NBIFOM_GENERIC_CONTAINER Notify </w:t>
            </w:r>
            <w:r w:rsidRPr="00610329">
              <w:rPr>
                <w:rFonts w:hint="eastAsia"/>
                <w:lang w:val="en-CA" w:eastAsia="zh-CN"/>
              </w:rPr>
              <w:t>p</w:t>
            </w:r>
            <w:r w:rsidRPr="00610329">
              <w:rPr>
                <w:rFonts w:eastAsia="MS Mincho"/>
                <w:lang w:val="en-CA" w:eastAsia="en-US"/>
              </w:rPr>
              <w:t xml:space="preserve">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w:t>
            </w:r>
            <w:r w:rsidR="00D66929" w:rsidRPr="00610329">
              <w:rPr>
                <w:lang w:val="en-US" w:eastAsia="en-US"/>
              </w:rPr>
              <w:t>3</w:t>
            </w:r>
            <w:r w:rsidRPr="00610329">
              <w:rPr>
                <w:lang w:val="en-US" w:eastAsia="en-US"/>
              </w:rPr>
              <w:t>.</w:t>
            </w:r>
          </w:p>
        </w:tc>
      </w:tr>
      <w:tr w:rsidR="00D91665" w:rsidRPr="00610329" w14:paraId="1B7F0726" w14:textId="77777777" w:rsidTr="000A29E8">
        <w:tc>
          <w:tcPr>
            <w:tcW w:w="3402" w:type="dxa"/>
          </w:tcPr>
          <w:p w14:paraId="4624DF31" w14:textId="77777777" w:rsidR="00D91665" w:rsidRPr="00610329" w:rsidRDefault="00D91665" w:rsidP="001A031F">
            <w:pPr>
              <w:pStyle w:val="TAL"/>
              <w:rPr>
                <w:lang w:val="en-CA" w:eastAsia="zh-CN"/>
              </w:rPr>
            </w:pP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p>
        </w:tc>
        <w:tc>
          <w:tcPr>
            <w:tcW w:w="828" w:type="dxa"/>
          </w:tcPr>
          <w:p w14:paraId="0F932489" w14:textId="77777777" w:rsidR="00D91665" w:rsidRPr="00610329" w:rsidRDefault="00D66929" w:rsidP="001A031F">
            <w:pPr>
              <w:pStyle w:val="TAL"/>
              <w:rPr>
                <w:lang w:val="en-CA" w:eastAsia="en-US"/>
              </w:rPr>
            </w:pPr>
            <w:r w:rsidRPr="00610329">
              <w:rPr>
                <w:lang w:val="en-CA" w:eastAsia="en-US"/>
              </w:rPr>
              <w:t>41304</w:t>
            </w:r>
          </w:p>
        </w:tc>
        <w:tc>
          <w:tcPr>
            <w:tcW w:w="4468" w:type="dxa"/>
          </w:tcPr>
          <w:p w14:paraId="1AED450F" w14:textId="77777777" w:rsidR="00D91665" w:rsidRPr="00610329" w:rsidRDefault="00D91665" w:rsidP="00273288">
            <w:pPr>
              <w:pStyle w:val="TAL"/>
              <w:rPr>
                <w:rFonts w:eastAsia="MS Mincho"/>
                <w:lang w:val="en-CA" w:eastAsia="en-US"/>
              </w:rPr>
            </w:pPr>
            <w:r w:rsidRPr="00610329">
              <w:rPr>
                <w:rFonts w:eastAsia="MS Mincho"/>
                <w:lang w:val="en-CA" w:eastAsia="en-US"/>
              </w:rPr>
              <w:t xml:space="preserve">This status when present indicates that the UE supports the P-CSCF restoration extension for untrusted WLAN </w:t>
            </w:r>
          </w:p>
        </w:tc>
      </w:tr>
      <w:tr w:rsidR="00D66929" w:rsidRPr="00610329" w14:paraId="76BF0B0D" w14:textId="77777777" w:rsidTr="000A29E8">
        <w:tc>
          <w:tcPr>
            <w:tcW w:w="3402" w:type="dxa"/>
          </w:tcPr>
          <w:p w14:paraId="73420735" w14:textId="77777777" w:rsidR="00D66929" w:rsidRPr="00610329" w:rsidRDefault="00D66929" w:rsidP="001D6AAE">
            <w:pPr>
              <w:pStyle w:val="TAL"/>
              <w:rPr>
                <w:lang w:val="en-CA" w:eastAsia="en-US"/>
              </w:rPr>
            </w:pPr>
            <w:r w:rsidRPr="00610329">
              <w:rPr>
                <w:lang w:val="en-CA" w:eastAsia="en-US"/>
              </w:rPr>
              <w:t>PTI</w:t>
            </w:r>
          </w:p>
        </w:tc>
        <w:tc>
          <w:tcPr>
            <w:tcW w:w="828" w:type="dxa"/>
          </w:tcPr>
          <w:p w14:paraId="471B6441" w14:textId="77777777" w:rsidR="00D66929" w:rsidRPr="00610329" w:rsidRDefault="00D66929" w:rsidP="001D6AAE">
            <w:pPr>
              <w:pStyle w:val="TAL"/>
              <w:rPr>
                <w:lang w:val="en-CA" w:eastAsia="en-US"/>
              </w:rPr>
            </w:pPr>
            <w:r w:rsidRPr="00610329">
              <w:rPr>
                <w:lang w:val="en-CA" w:eastAsia="en-US"/>
              </w:rPr>
              <w:t>41501</w:t>
            </w:r>
          </w:p>
        </w:tc>
        <w:tc>
          <w:tcPr>
            <w:tcW w:w="4468" w:type="dxa"/>
          </w:tcPr>
          <w:p w14:paraId="00E1EFF4" w14:textId="77777777" w:rsidR="00D66929" w:rsidRPr="00610329" w:rsidRDefault="00D66929" w:rsidP="001D6AAE">
            <w:pPr>
              <w:pStyle w:val="TAL"/>
              <w:rPr>
                <w:rFonts w:eastAsia="MS Mincho"/>
                <w:lang w:val="en-CA" w:eastAsia="en-US"/>
              </w:rPr>
            </w:pPr>
            <w:r w:rsidRPr="00610329">
              <w:rPr>
                <w:rFonts w:eastAsia="MS Mincho"/>
                <w:lang w:val="en-CA" w:eastAsia="en-US"/>
              </w:rPr>
              <w:t xml:space="preserve">An INFORMATIONAL request message of an </w:t>
            </w:r>
            <w:r w:rsidRPr="00610329">
              <w:rPr>
                <w:rFonts w:hint="eastAsia"/>
                <w:lang w:eastAsia="zh-CN"/>
              </w:rPr>
              <w:t>ePDG-initiated modification</w:t>
            </w:r>
            <w:r w:rsidRPr="00610329">
              <w:rPr>
                <w:lang w:eastAsia="zh-CN"/>
              </w:rPr>
              <w:t xml:space="preserve"> procedure is initiated by another </w:t>
            </w:r>
            <w:r w:rsidRPr="00610329">
              <w:rPr>
                <w:rFonts w:eastAsia="MS Mincho"/>
                <w:lang w:val="en-CA" w:eastAsia="en-US"/>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 </w:t>
            </w:r>
            <w:r w:rsidRPr="00610329">
              <w:rPr>
                <w:lang w:val="en-US" w:eastAsia="en-US"/>
              </w:rPr>
              <w:t xml:space="preserve">The </w:t>
            </w:r>
            <w:r w:rsidRPr="00610329">
              <w:rPr>
                <w:lang w:val="en-US" w:eastAsia="zh-CN"/>
              </w:rPr>
              <w:t>PTI</w:t>
            </w:r>
            <w:r w:rsidRPr="00610329">
              <w:rPr>
                <w:lang w:val="en-US" w:eastAsia="en-US"/>
              </w:rPr>
              <w:t xml:space="preserve"> Notify payload </w:t>
            </w:r>
            <w:r w:rsidRPr="00610329">
              <w:rPr>
                <w:lang w:eastAsia="en-US"/>
              </w:rPr>
              <w:t xml:space="preserve">is coded according to </w:t>
            </w:r>
            <w:r w:rsidR="006446E1" w:rsidRPr="00610329">
              <w:rPr>
                <w:lang w:eastAsia="en-US"/>
              </w:rPr>
              <w:t>clause</w:t>
            </w:r>
            <w:r w:rsidRPr="00610329">
              <w:rPr>
                <w:lang w:eastAsia="en-US"/>
              </w:rPr>
              <w:t> </w:t>
            </w:r>
            <w:r w:rsidRPr="00610329">
              <w:rPr>
                <w:lang w:val="en-US" w:eastAsia="en-US"/>
              </w:rPr>
              <w:t>8.2.9.5</w:t>
            </w:r>
            <w:r w:rsidRPr="00610329">
              <w:rPr>
                <w:lang w:eastAsia="en-US"/>
              </w:rPr>
              <w:t>.</w:t>
            </w:r>
          </w:p>
        </w:tc>
      </w:tr>
      <w:tr w:rsidR="000A29E8" w:rsidRPr="00610329" w14:paraId="6C86DF44" w14:textId="77777777" w:rsidTr="000A29E8">
        <w:tc>
          <w:tcPr>
            <w:tcW w:w="3402" w:type="dxa"/>
          </w:tcPr>
          <w:p w14:paraId="1A17E065" w14:textId="77777777" w:rsidR="000A29E8" w:rsidRPr="00610329" w:rsidRDefault="000A29E8" w:rsidP="001D6AAE">
            <w:pPr>
              <w:pStyle w:val="TAL"/>
              <w:rPr>
                <w:lang w:val="en-CA" w:eastAsia="en-US"/>
              </w:rPr>
            </w:pPr>
            <w:r w:rsidRPr="00610329">
              <w:rPr>
                <w:lang w:val="en-US" w:eastAsia="zh-CN"/>
              </w:rPr>
              <w:t>IKEV2_MULTIPLE_BEARER_PDN_CONNECTIVITY</w:t>
            </w:r>
          </w:p>
        </w:tc>
        <w:tc>
          <w:tcPr>
            <w:tcW w:w="828" w:type="dxa"/>
          </w:tcPr>
          <w:p w14:paraId="21084CA6" w14:textId="77777777" w:rsidR="000A29E8" w:rsidRPr="00610329" w:rsidRDefault="00A9794D" w:rsidP="001D6AAE">
            <w:pPr>
              <w:pStyle w:val="TAL"/>
              <w:rPr>
                <w:lang w:val="en-CA" w:eastAsia="en-US"/>
              </w:rPr>
            </w:pPr>
            <w:r w:rsidRPr="00610329">
              <w:rPr>
                <w:lang w:val="en-CA" w:eastAsia="zh-CN"/>
              </w:rPr>
              <w:t>42011</w:t>
            </w:r>
          </w:p>
        </w:tc>
        <w:tc>
          <w:tcPr>
            <w:tcW w:w="4468" w:type="dxa"/>
          </w:tcPr>
          <w:p w14:paraId="56713A7E" w14:textId="77777777" w:rsidR="000A29E8" w:rsidRPr="00610329" w:rsidRDefault="000A29E8" w:rsidP="002A2CAB">
            <w:pPr>
              <w:pStyle w:val="TAL"/>
              <w:rPr>
                <w:lang w:val="en-CA" w:eastAsia="zh-CN"/>
              </w:rPr>
            </w:pPr>
            <w:r w:rsidRPr="00610329">
              <w:rPr>
                <w:rFonts w:eastAsia="MS Mincho"/>
                <w:lang w:val="en-CA" w:eastAsia="en-US"/>
              </w:rPr>
              <w:t xml:space="preserve">This status when present indicates that the </w:t>
            </w:r>
            <w:r w:rsidRPr="00610329">
              <w:rPr>
                <w:lang w:val="en-CA" w:eastAsia="zh-CN"/>
              </w:rPr>
              <w:t xml:space="preserve">UE </w:t>
            </w:r>
            <w:r w:rsidRPr="00610329">
              <w:rPr>
                <w:rFonts w:eastAsia="MS Mincho"/>
                <w:lang w:val="en-CA" w:eastAsia="en-US"/>
              </w:rPr>
              <w:t xml:space="preserve">supports </w:t>
            </w:r>
            <w:r w:rsidRPr="00610329">
              <w:t>IKEv2 multiple bearer PDN connectivity</w:t>
            </w:r>
            <w:r w:rsidRPr="00610329">
              <w:rPr>
                <w:rFonts w:hint="eastAsia"/>
                <w:lang w:val="en-CA" w:eastAsia="zh-CN"/>
              </w:rPr>
              <w:t xml:space="preserve">. </w:t>
            </w:r>
          </w:p>
          <w:p w14:paraId="50DDEAD5" w14:textId="77777777" w:rsidR="000A29E8" w:rsidRPr="00610329" w:rsidRDefault="000A29E8" w:rsidP="001D6AAE">
            <w:pPr>
              <w:pStyle w:val="TAL"/>
              <w:rPr>
                <w:rFonts w:eastAsia="MS Mincho"/>
                <w:lang w:val="en-CA" w:eastAsia="en-US"/>
              </w:rPr>
            </w:pPr>
            <w:r w:rsidRPr="00610329">
              <w:rPr>
                <w:rFonts w:hint="eastAsia"/>
                <w:lang w:val="en-CA" w:eastAsia="zh-CN"/>
              </w:rPr>
              <w:t xml:space="preserve">The </w:t>
            </w:r>
            <w:r w:rsidRPr="00610329">
              <w:rPr>
                <w:lang w:val="en-US" w:eastAsia="zh-CN"/>
              </w:rPr>
              <w:t>IKEV2_MULTIPLE_BEARER_PDN_CONNECTIVITY</w:t>
            </w:r>
            <w:r w:rsidRPr="00610329">
              <w:rPr>
                <w:rFonts w:hint="eastAsia"/>
                <w:lang w:eastAsia="zh-CN"/>
              </w:rPr>
              <w:t xml:space="preserve"> Notify payload is coded according to </w:t>
            </w:r>
            <w:r w:rsidR="006446E1" w:rsidRPr="00610329">
              <w:rPr>
                <w:rFonts w:hint="eastAsia"/>
                <w:lang w:eastAsia="zh-CN"/>
              </w:rPr>
              <w:t>clause</w:t>
            </w:r>
            <w:r w:rsidRPr="00610329">
              <w:rPr>
                <w:rFonts w:hint="eastAsia"/>
                <w:lang w:eastAsia="zh-CN"/>
              </w:rPr>
              <w:t> 8.2.9.9</w:t>
            </w:r>
            <w:r w:rsidRPr="00610329">
              <w:rPr>
                <w:rFonts w:hint="eastAsia"/>
                <w:lang w:val="en-US" w:eastAsia="zh-CN"/>
              </w:rPr>
              <w:t>.</w:t>
            </w:r>
          </w:p>
        </w:tc>
      </w:tr>
      <w:tr w:rsidR="000A29E8" w:rsidRPr="00610329" w14:paraId="7578F2C0" w14:textId="77777777" w:rsidTr="000A29E8">
        <w:tc>
          <w:tcPr>
            <w:tcW w:w="3402" w:type="dxa"/>
          </w:tcPr>
          <w:p w14:paraId="0D303781" w14:textId="77777777" w:rsidR="000A29E8" w:rsidRPr="00610329" w:rsidRDefault="000A29E8" w:rsidP="001D6AAE">
            <w:pPr>
              <w:pStyle w:val="TAL"/>
              <w:rPr>
                <w:lang w:val="en-CA" w:eastAsia="en-US"/>
              </w:rPr>
            </w:pPr>
            <w:r w:rsidRPr="00610329">
              <w:rPr>
                <w:lang w:val="en-US" w:eastAsia="zh-CN"/>
              </w:rPr>
              <w:t>EPS_QOS</w:t>
            </w:r>
          </w:p>
        </w:tc>
        <w:tc>
          <w:tcPr>
            <w:tcW w:w="828" w:type="dxa"/>
          </w:tcPr>
          <w:p w14:paraId="0DCE16D3" w14:textId="77777777" w:rsidR="000A29E8" w:rsidRPr="00610329" w:rsidRDefault="00A9794D" w:rsidP="001D6AAE">
            <w:pPr>
              <w:pStyle w:val="TAL"/>
              <w:rPr>
                <w:lang w:val="en-CA" w:eastAsia="en-US"/>
              </w:rPr>
            </w:pPr>
            <w:r w:rsidRPr="00610329">
              <w:rPr>
                <w:lang w:val="en-CA" w:eastAsia="zh-CN"/>
              </w:rPr>
              <w:t>42014</w:t>
            </w:r>
          </w:p>
        </w:tc>
        <w:tc>
          <w:tcPr>
            <w:tcW w:w="4468" w:type="dxa"/>
          </w:tcPr>
          <w:p w14:paraId="364E50A7"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EPS QoS</w:t>
            </w:r>
            <w:r w:rsidRPr="00610329">
              <w:rPr>
                <w:rFonts w:hint="eastAsia"/>
                <w:lang w:val="en-CA" w:eastAsia="zh-CN"/>
              </w:rPr>
              <w:t xml:space="preserve">. The </w:t>
            </w:r>
            <w:r w:rsidRPr="00610329">
              <w:rPr>
                <w:lang w:val="en-US"/>
              </w:rPr>
              <w:t xml:space="preserve">EPS_QOS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rFonts w:hint="eastAsia"/>
                <w:lang w:val="en-US" w:eastAsia="zh-CN"/>
              </w:rPr>
              <w:t>.</w:t>
            </w:r>
          </w:p>
        </w:tc>
      </w:tr>
      <w:tr w:rsidR="006605EE" w:rsidRPr="00610329" w14:paraId="78EE33E6" w14:textId="77777777" w:rsidTr="00BC0117">
        <w:tc>
          <w:tcPr>
            <w:tcW w:w="3402" w:type="dxa"/>
          </w:tcPr>
          <w:p w14:paraId="3C05B905" w14:textId="77777777" w:rsidR="006605EE" w:rsidRPr="00610329" w:rsidRDefault="006605EE" w:rsidP="00BC0117">
            <w:pPr>
              <w:pStyle w:val="TAL"/>
              <w:rPr>
                <w:lang w:val="en-US" w:eastAsia="zh-CN"/>
              </w:rPr>
            </w:pPr>
            <w:r w:rsidRPr="00610329">
              <w:rPr>
                <w:lang w:val="en-US" w:eastAsia="zh-CN"/>
              </w:rPr>
              <w:t>EXTENDED_EPS_QOS</w:t>
            </w:r>
          </w:p>
        </w:tc>
        <w:tc>
          <w:tcPr>
            <w:tcW w:w="828" w:type="dxa"/>
          </w:tcPr>
          <w:p w14:paraId="4297C5AA" w14:textId="77777777" w:rsidR="006605EE" w:rsidRPr="00610329" w:rsidRDefault="006605EE" w:rsidP="00BC0117">
            <w:pPr>
              <w:pStyle w:val="TAL"/>
              <w:rPr>
                <w:lang w:val="en-CA" w:eastAsia="zh-CN"/>
              </w:rPr>
            </w:pPr>
            <w:r w:rsidRPr="00610329">
              <w:rPr>
                <w:lang w:val="en-CA" w:eastAsia="zh-CN"/>
              </w:rPr>
              <w:t>42015</w:t>
            </w:r>
          </w:p>
        </w:tc>
        <w:tc>
          <w:tcPr>
            <w:tcW w:w="4468" w:type="dxa"/>
          </w:tcPr>
          <w:p w14:paraId="5386E439" w14:textId="77777777" w:rsidR="006605EE" w:rsidRPr="00610329" w:rsidRDefault="006605EE" w:rsidP="00BC0117">
            <w:pPr>
              <w:pStyle w:val="TAL"/>
              <w:rPr>
                <w:rFonts w:eastAsia="MS Mincho"/>
                <w:lang w:val="en-CA" w:eastAsia="en-US"/>
              </w:rPr>
            </w:pPr>
            <w:r w:rsidRPr="00610329">
              <w:rPr>
                <w:rFonts w:eastAsia="MS Mincho"/>
                <w:lang w:val="en-CA" w:eastAsia="en-US"/>
              </w:rPr>
              <w:t xml:space="preserve">This status when present indicates extended </w:t>
            </w:r>
            <w:r w:rsidRPr="00610329">
              <w:rPr>
                <w:lang w:val="en-US"/>
              </w:rPr>
              <w:t>EPS QoS</w:t>
            </w:r>
            <w:r w:rsidRPr="00610329">
              <w:rPr>
                <w:rFonts w:hint="eastAsia"/>
                <w:lang w:val="en-CA" w:eastAsia="zh-CN"/>
              </w:rPr>
              <w:t xml:space="preserve">. The </w:t>
            </w:r>
            <w:r w:rsidRPr="00610329">
              <w:rPr>
                <w:lang w:val="en-CA" w:eastAsia="zh-CN"/>
              </w:rPr>
              <w:t>EXTENDED_EPS_QOS</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lang w:eastAsia="zh-CN"/>
              </w:rPr>
              <w:t>A</w:t>
            </w:r>
            <w:r w:rsidRPr="00610329">
              <w:rPr>
                <w:rFonts w:hint="eastAsia"/>
                <w:lang w:val="en-US" w:eastAsia="zh-CN"/>
              </w:rPr>
              <w:t>.</w:t>
            </w:r>
          </w:p>
        </w:tc>
      </w:tr>
      <w:tr w:rsidR="000A29E8" w:rsidRPr="00610329" w14:paraId="101CA41F" w14:textId="77777777" w:rsidTr="000A29E8">
        <w:tc>
          <w:tcPr>
            <w:tcW w:w="3402" w:type="dxa"/>
          </w:tcPr>
          <w:p w14:paraId="6549EC8C" w14:textId="77777777" w:rsidR="000A29E8" w:rsidRPr="00610329" w:rsidRDefault="000A29E8" w:rsidP="001D6AAE">
            <w:pPr>
              <w:pStyle w:val="TAL"/>
              <w:rPr>
                <w:lang w:val="en-CA" w:eastAsia="en-US"/>
              </w:rPr>
            </w:pPr>
            <w:r w:rsidRPr="00610329">
              <w:rPr>
                <w:lang w:val="en-US" w:eastAsia="zh-CN"/>
              </w:rPr>
              <w:t>TFT</w:t>
            </w:r>
          </w:p>
        </w:tc>
        <w:tc>
          <w:tcPr>
            <w:tcW w:w="828" w:type="dxa"/>
          </w:tcPr>
          <w:p w14:paraId="6004A993" w14:textId="77777777" w:rsidR="000A29E8" w:rsidRPr="00610329" w:rsidRDefault="00A9794D" w:rsidP="001D6AAE">
            <w:pPr>
              <w:pStyle w:val="TAL"/>
              <w:rPr>
                <w:lang w:val="en-CA" w:eastAsia="en-US"/>
              </w:rPr>
            </w:pPr>
            <w:r w:rsidRPr="00610329">
              <w:rPr>
                <w:lang w:val="en-CA" w:eastAsia="zh-CN"/>
              </w:rPr>
              <w:t>42017</w:t>
            </w:r>
          </w:p>
        </w:tc>
        <w:tc>
          <w:tcPr>
            <w:tcW w:w="4468" w:type="dxa"/>
          </w:tcPr>
          <w:p w14:paraId="2DEA49C4"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TFT</w:t>
            </w:r>
            <w:r w:rsidRPr="00610329">
              <w:rPr>
                <w:rFonts w:hint="eastAsia"/>
                <w:lang w:val="en-CA" w:eastAsia="zh-CN"/>
              </w:rPr>
              <w:t xml:space="preserve">. The </w:t>
            </w:r>
            <w:r w:rsidRPr="00610329">
              <w:rPr>
                <w:lang w:val="en-US"/>
              </w:rPr>
              <w:t xml:space="preserve">TFT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8.2.9.11</w:t>
            </w:r>
            <w:r w:rsidRPr="00610329">
              <w:rPr>
                <w:rFonts w:hint="eastAsia"/>
                <w:lang w:val="en-US" w:eastAsia="zh-CN"/>
              </w:rPr>
              <w:t>.</w:t>
            </w:r>
          </w:p>
        </w:tc>
      </w:tr>
      <w:tr w:rsidR="000A29E8" w:rsidRPr="00610329" w14:paraId="31BECD02" w14:textId="77777777" w:rsidTr="000A29E8">
        <w:tc>
          <w:tcPr>
            <w:tcW w:w="3402" w:type="dxa"/>
          </w:tcPr>
          <w:p w14:paraId="35D0EA6A" w14:textId="77777777" w:rsidR="000A29E8" w:rsidRPr="00610329" w:rsidRDefault="000A29E8" w:rsidP="001D6AAE">
            <w:pPr>
              <w:pStyle w:val="TAL"/>
              <w:rPr>
                <w:lang w:val="en-CA" w:eastAsia="en-US"/>
              </w:rPr>
            </w:pPr>
            <w:r w:rsidRPr="00610329">
              <w:rPr>
                <w:lang w:val="en-US"/>
              </w:rPr>
              <w:t>MODIFIED_BEARER</w:t>
            </w:r>
          </w:p>
        </w:tc>
        <w:tc>
          <w:tcPr>
            <w:tcW w:w="828" w:type="dxa"/>
          </w:tcPr>
          <w:p w14:paraId="2ABDC458" w14:textId="77777777" w:rsidR="000A29E8" w:rsidRPr="00610329" w:rsidRDefault="00A9794D" w:rsidP="001D6AAE">
            <w:pPr>
              <w:pStyle w:val="TAL"/>
              <w:rPr>
                <w:lang w:val="en-CA" w:eastAsia="en-US"/>
              </w:rPr>
            </w:pPr>
            <w:r w:rsidRPr="00610329">
              <w:rPr>
                <w:lang w:val="en-CA" w:eastAsia="zh-CN"/>
              </w:rPr>
              <w:t>42020</w:t>
            </w:r>
          </w:p>
        </w:tc>
        <w:tc>
          <w:tcPr>
            <w:tcW w:w="4468" w:type="dxa"/>
          </w:tcPr>
          <w:p w14:paraId="4D2223A8"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sender's ESP SPI</w:t>
            </w:r>
            <w:r w:rsidRPr="00610329">
              <w:rPr>
                <w:rFonts w:hint="eastAsia"/>
                <w:lang w:val="en-CA" w:eastAsia="zh-CN"/>
              </w:rPr>
              <w:t xml:space="preserve">. The </w:t>
            </w:r>
            <w:r w:rsidRPr="00610329">
              <w:rPr>
                <w:lang w:val="en-US"/>
              </w:rPr>
              <w:t xml:space="preserve">MODIFIED_BEARER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8.2.9.12</w:t>
            </w:r>
            <w:r w:rsidRPr="00610329">
              <w:rPr>
                <w:rFonts w:hint="eastAsia"/>
                <w:lang w:val="en-US" w:eastAsia="zh-CN"/>
              </w:rPr>
              <w:t>.</w:t>
            </w:r>
          </w:p>
        </w:tc>
      </w:tr>
      <w:tr w:rsidR="006605EE" w:rsidRPr="00610329" w14:paraId="49BEDB2A" w14:textId="77777777" w:rsidTr="00BC0117">
        <w:tc>
          <w:tcPr>
            <w:tcW w:w="3402" w:type="dxa"/>
          </w:tcPr>
          <w:p w14:paraId="7FCB8B8E" w14:textId="77777777" w:rsidR="006605EE" w:rsidRPr="00610329" w:rsidRDefault="006605EE" w:rsidP="00BC0117">
            <w:pPr>
              <w:pStyle w:val="TAL"/>
              <w:rPr>
                <w:lang w:val="en-US" w:eastAsia="zh-CN"/>
              </w:rPr>
            </w:pPr>
            <w:r w:rsidRPr="00610329">
              <w:rPr>
                <w:lang w:val="en-US" w:eastAsia="zh-CN"/>
              </w:rPr>
              <w:t>APN_AMBR</w:t>
            </w:r>
          </w:p>
        </w:tc>
        <w:tc>
          <w:tcPr>
            <w:tcW w:w="828" w:type="dxa"/>
          </w:tcPr>
          <w:p w14:paraId="3EB5D1E1" w14:textId="77777777" w:rsidR="006605EE" w:rsidRPr="00610329" w:rsidRDefault="00DE363E" w:rsidP="00BC0117">
            <w:pPr>
              <w:pStyle w:val="TAL"/>
              <w:rPr>
                <w:lang w:val="en-CA" w:eastAsia="zh-CN"/>
              </w:rPr>
            </w:pPr>
            <w:r w:rsidRPr="00610329">
              <w:rPr>
                <w:lang w:val="en-CA" w:eastAsia="zh-CN"/>
              </w:rPr>
              <w:t>42094</w:t>
            </w:r>
          </w:p>
        </w:tc>
        <w:tc>
          <w:tcPr>
            <w:tcW w:w="4468" w:type="dxa"/>
          </w:tcPr>
          <w:p w14:paraId="604171FD"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APN-AMBR</w:t>
            </w:r>
            <w:r w:rsidRPr="00610329">
              <w:rPr>
                <w:rFonts w:hint="eastAsia"/>
                <w:lang w:val="en-CA" w:eastAsia="zh-CN"/>
              </w:rPr>
              <w:t xml:space="preserve">. The </w:t>
            </w:r>
            <w:r w:rsidRPr="00610329">
              <w:rPr>
                <w:rFonts w:eastAsia="MS Mincho"/>
                <w:lang w:val="en-CA" w:eastAsia="en-US"/>
              </w:rPr>
              <w:t>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8.2.9.13</w:t>
            </w:r>
            <w:r w:rsidRPr="00610329">
              <w:rPr>
                <w:rFonts w:hint="eastAsia"/>
                <w:lang w:val="en-US" w:eastAsia="zh-CN"/>
              </w:rPr>
              <w:t>.</w:t>
            </w:r>
          </w:p>
        </w:tc>
      </w:tr>
      <w:tr w:rsidR="006605EE" w:rsidRPr="00610329" w14:paraId="2C6EEBD1" w14:textId="77777777" w:rsidTr="00BC0117">
        <w:tc>
          <w:tcPr>
            <w:tcW w:w="3402" w:type="dxa"/>
          </w:tcPr>
          <w:p w14:paraId="39EAB572" w14:textId="77777777" w:rsidR="006605EE" w:rsidRPr="00610329" w:rsidRDefault="006605EE" w:rsidP="00BC0117">
            <w:pPr>
              <w:pStyle w:val="TAL"/>
              <w:rPr>
                <w:lang w:val="en-US" w:eastAsia="zh-CN"/>
              </w:rPr>
            </w:pPr>
            <w:r w:rsidRPr="00610329">
              <w:rPr>
                <w:lang w:val="en-US" w:eastAsia="zh-CN"/>
              </w:rPr>
              <w:t>EXTENDED_APN_AMBR</w:t>
            </w:r>
          </w:p>
        </w:tc>
        <w:tc>
          <w:tcPr>
            <w:tcW w:w="828" w:type="dxa"/>
          </w:tcPr>
          <w:p w14:paraId="7C3FB26C" w14:textId="77777777" w:rsidR="006605EE" w:rsidRPr="00610329" w:rsidRDefault="00DE363E" w:rsidP="00BC0117">
            <w:pPr>
              <w:pStyle w:val="TAL"/>
              <w:rPr>
                <w:lang w:val="en-CA" w:eastAsia="zh-CN"/>
              </w:rPr>
            </w:pPr>
            <w:r w:rsidRPr="00610329">
              <w:rPr>
                <w:lang w:val="en-CA" w:eastAsia="zh-CN"/>
              </w:rPr>
              <w:t>42095</w:t>
            </w:r>
          </w:p>
        </w:tc>
        <w:tc>
          <w:tcPr>
            <w:tcW w:w="4468" w:type="dxa"/>
          </w:tcPr>
          <w:p w14:paraId="32ACDB89"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extended APN-AMBR</w:t>
            </w:r>
            <w:r w:rsidRPr="00610329">
              <w:rPr>
                <w:rFonts w:hint="eastAsia"/>
                <w:lang w:val="en-CA" w:eastAsia="zh-CN"/>
              </w:rPr>
              <w:t xml:space="preserve">. The </w:t>
            </w:r>
            <w:r w:rsidRPr="00610329">
              <w:rPr>
                <w:lang w:val="en-US" w:eastAsia="zh-CN"/>
              </w:rPr>
              <w:t>EXTENDED_APN_AMBR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8.2.9.14</w:t>
            </w:r>
            <w:r w:rsidRPr="00610329">
              <w:rPr>
                <w:rFonts w:hint="eastAsia"/>
                <w:lang w:val="en-US" w:eastAsia="zh-CN"/>
              </w:rPr>
              <w:t>.</w:t>
            </w:r>
          </w:p>
        </w:tc>
      </w:tr>
      <w:tr w:rsidR="00C026CD" w:rsidRPr="00610329" w14:paraId="62FFAA71" w14:textId="77777777" w:rsidTr="001157F2">
        <w:tc>
          <w:tcPr>
            <w:tcW w:w="3402" w:type="dxa"/>
          </w:tcPr>
          <w:p w14:paraId="36596A9F" w14:textId="77777777" w:rsidR="00C026CD" w:rsidRPr="00610329" w:rsidRDefault="00C026CD" w:rsidP="001157F2">
            <w:pPr>
              <w:pStyle w:val="TAL"/>
              <w:rPr>
                <w:lang w:val="en-US" w:eastAsia="zh-CN"/>
              </w:rPr>
            </w:pPr>
            <w:r w:rsidRPr="00610329">
              <w:t xml:space="preserve">N1_MODE_CAPABILITY </w:t>
            </w:r>
          </w:p>
        </w:tc>
        <w:tc>
          <w:tcPr>
            <w:tcW w:w="828" w:type="dxa"/>
          </w:tcPr>
          <w:p w14:paraId="1F5C2A5C" w14:textId="77777777" w:rsidR="00C026CD" w:rsidRPr="00610329" w:rsidRDefault="00580C2B" w:rsidP="001157F2">
            <w:pPr>
              <w:pStyle w:val="TAL"/>
              <w:rPr>
                <w:lang w:val="en-CA" w:eastAsia="zh-CN"/>
              </w:rPr>
            </w:pPr>
            <w:r w:rsidRPr="00610329">
              <w:rPr>
                <w:lang w:val="en-CA" w:eastAsia="zh-CN"/>
              </w:rPr>
              <w:t>51015</w:t>
            </w:r>
          </w:p>
        </w:tc>
        <w:tc>
          <w:tcPr>
            <w:tcW w:w="4468" w:type="dxa"/>
          </w:tcPr>
          <w:p w14:paraId="2DD1C1AC" w14:textId="4C445505" w:rsidR="00C026CD" w:rsidRPr="00610329" w:rsidRDefault="00C026CD" w:rsidP="001157F2">
            <w:pPr>
              <w:pStyle w:val="TAL"/>
              <w:rPr>
                <w:rFonts w:eastAsia="MS Mincho"/>
                <w:lang w:val="en-CA" w:eastAsia="en-US"/>
              </w:rPr>
            </w:pPr>
            <w:r w:rsidRPr="00610329">
              <w:rPr>
                <w:rFonts w:eastAsia="MS Mincho"/>
                <w:lang w:val="en-CA" w:eastAsia="en-US"/>
              </w:rPr>
              <w:t xml:space="preserve">This status when present indicates </w:t>
            </w:r>
            <w:r w:rsidR="0095792D" w:rsidRPr="00610329">
              <w:rPr>
                <w:rFonts w:eastAsia="MS Mincho"/>
                <w:lang w:val="en-CA" w:eastAsia="en-US"/>
              </w:rPr>
              <w:t>support of N1 mode or N1 mode capability is disabled</w:t>
            </w:r>
            <w:r w:rsidRPr="00610329">
              <w:rPr>
                <w:rFonts w:hint="eastAsia"/>
                <w:lang w:val="en-CA" w:eastAsia="zh-CN"/>
              </w:rPr>
              <w:t xml:space="preserve">. The </w:t>
            </w:r>
            <w:r w:rsidRPr="00610329">
              <w:t xml:space="preserve">N1_MODE_CAPABILITY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8.2.9.15</w:t>
            </w:r>
            <w:r w:rsidRPr="00610329">
              <w:rPr>
                <w:rFonts w:hint="eastAsia"/>
                <w:lang w:val="en-US" w:eastAsia="zh-CN"/>
              </w:rPr>
              <w:t>.</w:t>
            </w:r>
          </w:p>
        </w:tc>
      </w:tr>
      <w:tr w:rsidR="00925EF5" w:rsidRPr="00610329" w14:paraId="6DD64378" w14:textId="77777777" w:rsidTr="000A356F">
        <w:tc>
          <w:tcPr>
            <w:tcW w:w="3402" w:type="dxa"/>
          </w:tcPr>
          <w:p w14:paraId="053A8B6B" w14:textId="77777777" w:rsidR="00925EF5" w:rsidRPr="00610329" w:rsidRDefault="00925EF5" w:rsidP="000A356F">
            <w:pPr>
              <w:pStyle w:val="TAL"/>
            </w:pPr>
            <w:r w:rsidRPr="00610329">
              <w:lastRenderedPageBreak/>
              <w:t>N1_MODE_INFORMATION</w:t>
            </w:r>
          </w:p>
        </w:tc>
        <w:tc>
          <w:tcPr>
            <w:tcW w:w="828" w:type="dxa"/>
          </w:tcPr>
          <w:p w14:paraId="32033D99" w14:textId="77777777" w:rsidR="00925EF5" w:rsidRPr="00610329" w:rsidRDefault="00FD7225" w:rsidP="000A356F">
            <w:pPr>
              <w:pStyle w:val="TAL"/>
              <w:rPr>
                <w:lang w:val="en-CA" w:eastAsia="zh-CN"/>
              </w:rPr>
            </w:pPr>
            <w:r w:rsidRPr="00610329">
              <w:rPr>
                <w:lang w:val="en-CA" w:eastAsia="zh-CN"/>
              </w:rPr>
              <w:t>51115</w:t>
            </w:r>
          </w:p>
        </w:tc>
        <w:tc>
          <w:tcPr>
            <w:tcW w:w="4468" w:type="dxa"/>
          </w:tcPr>
          <w:p w14:paraId="415ED320" w14:textId="77777777" w:rsidR="00925EF5" w:rsidRPr="00610329" w:rsidRDefault="00925EF5" w:rsidP="000A356F">
            <w:pPr>
              <w:pStyle w:val="TAL"/>
              <w:rPr>
                <w:rFonts w:eastAsia="MS Mincho"/>
                <w:lang w:val="en-CA"/>
              </w:rPr>
            </w:pPr>
            <w:r w:rsidRPr="00610329">
              <w:rPr>
                <w:rFonts w:eastAsia="MS Mincho"/>
                <w:lang w:val="en-CA"/>
              </w:rPr>
              <w:t>This status when present indicates N1 mode information</w:t>
            </w:r>
            <w:r w:rsidRPr="00610329">
              <w:rPr>
                <w:rFonts w:hint="eastAsia"/>
                <w:lang w:val="en-CA" w:eastAsia="zh-CN"/>
              </w:rPr>
              <w:t xml:space="preserve">. The </w:t>
            </w:r>
            <w:r w:rsidRPr="00610329">
              <w:t xml:space="preserve">N1_MODE_INFORMATION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8.2.9.16</w:t>
            </w:r>
            <w:r w:rsidRPr="00610329">
              <w:rPr>
                <w:lang w:eastAsia="zh-CN"/>
              </w:rPr>
              <w:t>.</w:t>
            </w:r>
          </w:p>
        </w:tc>
      </w:tr>
      <w:tr w:rsidR="0010690B" w:rsidRPr="00610329" w14:paraId="38947C81" w14:textId="77777777" w:rsidTr="000A356F">
        <w:tc>
          <w:tcPr>
            <w:tcW w:w="3402" w:type="dxa"/>
          </w:tcPr>
          <w:p w14:paraId="4FE7526C" w14:textId="77777777" w:rsidR="0010690B" w:rsidRPr="00610329" w:rsidRDefault="0010690B" w:rsidP="0010690B">
            <w:pPr>
              <w:pStyle w:val="TAL"/>
              <w:rPr>
                <w:lang w:val="fr-FR"/>
              </w:rPr>
            </w:pPr>
            <w:r w:rsidRPr="00610329">
              <w:rPr>
                <w:lang w:val="fr-FR"/>
              </w:rPr>
              <w:t>N1_MODE_S_NSSAI_PLMN_ID</w:t>
            </w:r>
          </w:p>
        </w:tc>
        <w:tc>
          <w:tcPr>
            <w:tcW w:w="828" w:type="dxa"/>
          </w:tcPr>
          <w:p w14:paraId="7851CE93" w14:textId="77777777" w:rsidR="0010690B" w:rsidRPr="00610329" w:rsidRDefault="009858EA" w:rsidP="0010690B">
            <w:pPr>
              <w:pStyle w:val="TAL"/>
              <w:rPr>
                <w:lang w:val="en-CA" w:eastAsia="zh-CN"/>
              </w:rPr>
            </w:pPr>
            <w:r w:rsidRPr="00610329">
              <w:rPr>
                <w:lang w:val="en-CA" w:eastAsia="zh-CN"/>
              </w:rPr>
              <w:t>5</w:t>
            </w:r>
            <w:r w:rsidR="0054100B" w:rsidRPr="00610329">
              <w:rPr>
                <w:lang w:val="en-CA" w:eastAsia="zh-CN"/>
              </w:rPr>
              <w:t>2</w:t>
            </w:r>
            <w:r w:rsidRPr="00610329">
              <w:rPr>
                <w:lang w:val="en-CA" w:eastAsia="zh-CN"/>
              </w:rPr>
              <w:t>216</w:t>
            </w:r>
          </w:p>
        </w:tc>
        <w:tc>
          <w:tcPr>
            <w:tcW w:w="4468" w:type="dxa"/>
          </w:tcPr>
          <w:p w14:paraId="756ED955" w14:textId="77777777" w:rsidR="0010690B" w:rsidRPr="00610329" w:rsidRDefault="0010690B" w:rsidP="0010690B">
            <w:pPr>
              <w:pStyle w:val="TAL"/>
              <w:rPr>
                <w:rFonts w:eastAsia="MS Mincho"/>
                <w:lang w:val="en-CA"/>
              </w:rPr>
            </w:pPr>
            <w:r w:rsidRPr="00610329">
              <w:rPr>
                <w:rFonts w:eastAsia="MS Mincho"/>
                <w:lang w:val="en-CA"/>
              </w:rPr>
              <w:t xml:space="preserve">This status when present indicates </w:t>
            </w:r>
            <w:r w:rsidRPr="00610329">
              <w:t>the PLMN ID that the S-NSSAI relates to</w:t>
            </w:r>
            <w:r w:rsidRPr="00610329">
              <w:rPr>
                <w:rFonts w:hint="eastAsia"/>
                <w:lang w:val="en-CA" w:eastAsia="zh-CN"/>
              </w:rPr>
              <w:t xml:space="preserve">. The </w:t>
            </w:r>
            <w:r w:rsidRPr="00610329">
              <w:t xml:space="preserve">N1_MODE_S_NSSAI_PLMN_ID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8.2.9.17</w:t>
            </w:r>
            <w:r w:rsidRPr="00610329">
              <w:rPr>
                <w:lang w:eastAsia="zh-CN"/>
              </w:rPr>
              <w:t>.</w:t>
            </w:r>
          </w:p>
        </w:tc>
      </w:tr>
      <w:tr w:rsidR="006B0116" w:rsidRPr="00610329" w14:paraId="5413F3BB" w14:textId="77777777" w:rsidTr="000A356F">
        <w:tc>
          <w:tcPr>
            <w:tcW w:w="3402" w:type="dxa"/>
          </w:tcPr>
          <w:p w14:paraId="04643B8E" w14:textId="74919BD2" w:rsidR="006B0116" w:rsidRPr="00610329" w:rsidRDefault="006B0116" w:rsidP="006B0116">
            <w:pPr>
              <w:pStyle w:val="TAL"/>
              <w:rPr>
                <w:lang w:val="de-DE"/>
              </w:rPr>
            </w:pPr>
            <w:r w:rsidRPr="00610329">
              <w:rPr>
                <w:lang w:val="de-DE"/>
              </w:rPr>
              <w:t>DNS_SRV_SEC_INFO_IND</w:t>
            </w:r>
          </w:p>
        </w:tc>
        <w:tc>
          <w:tcPr>
            <w:tcW w:w="828" w:type="dxa"/>
          </w:tcPr>
          <w:p w14:paraId="144D687E" w14:textId="308CED69" w:rsidR="006B0116" w:rsidRPr="00610329" w:rsidRDefault="008172A9" w:rsidP="006B0116">
            <w:pPr>
              <w:pStyle w:val="TAL"/>
              <w:rPr>
                <w:lang w:val="en-CA" w:eastAsia="zh-CN"/>
              </w:rPr>
            </w:pPr>
            <w:r w:rsidRPr="00610329">
              <w:rPr>
                <w:lang w:val="en-CA" w:eastAsia="zh-CN"/>
              </w:rPr>
              <w:t>52301</w:t>
            </w:r>
          </w:p>
        </w:tc>
        <w:tc>
          <w:tcPr>
            <w:tcW w:w="4468" w:type="dxa"/>
          </w:tcPr>
          <w:p w14:paraId="78AE5C32" w14:textId="3B28546F"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DNS_SRV_SEC_INFO_IND</w:t>
            </w:r>
            <w:r w:rsidRPr="00610329">
              <w:rPr>
                <w:rFonts w:hint="eastAsia"/>
                <w:lang w:val="en-CA" w:eastAsia="zh-CN"/>
              </w:rPr>
              <w:t xml:space="preserve">. The </w:t>
            </w:r>
            <w:r w:rsidRPr="00610329">
              <w:rPr>
                <w:lang w:val="en-US"/>
              </w:rPr>
              <w:t xml:space="preserve">DNS_SRV_SEC_INFO_IND </w:t>
            </w:r>
            <w:r w:rsidRPr="00610329">
              <w:rPr>
                <w:rFonts w:hint="eastAsia"/>
                <w:lang w:eastAsia="zh-CN"/>
              </w:rPr>
              <w:t>Notify payload is coded according to clause 8.2.9.</w:t>
            </w:r>
            <w:r w:rsidR="00BD114D" w:rsidRPr="00610329">
              <w:rPr>
                <w:lang w:eastAsia="zh-CN"/>
              </w:rPr>
              <w:t>18</w:t>
            </w:r>
            <w:r w:rsidRPr="00610329">
              <w:rPr>
                <w:rFonts w:hint="eastAsia"/>
                <w:lang w:val="en-US" w:eastAsia="zh-CN"/>
              </w:rPr>
              <w:t>.</w:t>
            </w:r>
          </w:p>
        </w:tc>
      </w:tr>
      <w:tr w:rsidR="006B0116" w:rsidRPr="00610329" w14:paraId="4F2BA090" w14:textId="77777777" w:rsidTr="000A356F">
        <w:tc>
          <w:tcPr>
            <w:tcW w:w="3402" w:type="dxa"/>
          </w:tcPr>
          <w:p w14:paraId="1C7A39A8" w14:textId="0235E876" w:rsidR="006B0116" w:rsidRPr="00610329" w:rsidRDefault="006B0116" w:rsidP="006B0116">
            <w:pPr>
              <w:pStyle w:val="TAL"/>
              <w:rPr>
                <w:lang w:val="fr-FR"/>
              </w:rPr>
            </w:pPr>
            <w:r w:rsidRPr="00610329">
              <w:rPr>
                <w:lang w:val="en-US"/>
              </w:rPr>
              <w:t>DNS_SRV_SEC_INFO</w:t>
            </w:r>
          </w:p>
        </w:tc>
        <w:tc>
          <w:tcPr>
            <w:tcW w:w="828" w:type="dxa"/>
          </w:tcPr>
          <w:p w14:paraId="1802AB04" w14:textId="4BA79E0C" w:rsidR="006B0116" w:rsidRPr="00610329" w:rsidRDefault="008172A9" w:rsidP="006B0116">
            <w:pPr>
              <w:pStyle w:val="TAL"/>
              <w:rPr>
                <w:lang w:val="en-CA" w:eastAsia="zh-CN"/>
              </w:rPr>
            </w:pPr>
            <w:r w:rsidRPr="00610329">
              <w:rPr>
                <w:lang w:val="en-CA" w:eastAsia="zh-CN"/>
              </w:rPr>
              <w:t>52302</w:t>
            </w:r>
          </w:p>
        </w:tc>
        <w:tc>
          <w:tcPr>
            <w:tcW w:w="4468" w:type="dxa"/>
          </w:tcPr>
          <w:p w14:paraId="396768C8" w14:textId="735004EC"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w:t>
            </w:r>
            <w:r w:rsidRPr="00610329">
              <w:rPr>
                <w:rFonts w:hint="eastAsia"/>
                <w:lang w:val="en-CA" w:eastAsia="zh-CN"/>
              </w:rPr>
              <w:t xml:space="preserve">. The </w:t>
            </w:r>
            <w:r w:rsidRPr="00610329">
              <w:rPr>
                <w:lang w:val="en-US"/>
              </w:rPr>
              <w:t xml:space="preserve">DNS_SRV_SEC_INFO </w:t>
            </w:r>
            <w:r w:rsidRPr="00610329">
              <w:rPr>
                <w:rFonts w:hint="eastAsia"/>
                <w:lang w:eastAsia="zh-CN"/>
              </w:rPr>
              <w:t>Notify payload is coded according to clause 8.2.9.</w:t>
            </w:r>
            <w:r w:rsidR="00BD114D" w:rsidRPr="00610329">
              <w:rPr>
                <w:lang w:eastAsia="zh-CN"/>
              </w:rPr>
              <w:t>19</w:t>
            </w:r>
            <w:r w:rsidRPr="00610329">
              <w:rPr>
                <w:rFonts w:hint="eastAsia"/>
                <w:lang w:val="en-US" w:eastAsia="zh-CN"/>
              </w:rPr>
              <w:t>.</w:t>
            </w:r>
          </w:p>
        </w:tc>
      </w:tr>
      <w:tr w:rsidR="00A45A7C" w:rsidRPr="00610329" w14:paraId="471368B2" w14:textId="77777777" w:rsidTr="000A356F">
        <w:tc>
          <w:tcPr>
            <w:tcW w:w="3402" w:type="dxa"/>
          </w:tcPr>
          <w:p w14:paraId="7D6BC1CA" w14:textId="3B03AA83" w:rsidR="00A45A7C" w:rsidRPr="00610329" w:rsidRDefault="00A45A7C" w:rsidP="00A45A7C">
            <w:pPr>
              <w:pStyle w:val="TAL"/>
              <w:rPr>
                <w:lang w:val="en-US"/>
              </w:rPr>
            </w:pPr>
            <w:r w:rsidRPr="00610329">
              <w:rPr>
                <w:rFonts w:hint="eastAsia"/>
                <w:lang w:val="fr-FR" w:eastAsia="zh-CN"/>
              </w:rPr>
              <w:t>A</w:t>
            </w:r>
            <w:r w:rsidRPr="00610329">
              <w:rPr>
                <w:lang w:val="fr-FR" w:eastAsia="zh-CN"/>
              </w:rPr>
              <w:t>TSSS_REQUEST</w:t>
            </w:r>
          </w:p>
        </w:tc>
        <w:tc>
          <w:tcPr>
            <w:tcW w:w="828" w:type="dxa"/>
          </w:tcPr>
          <w:p w14:paraId="29F64DE8" w14:textId="64985248" w:rsidR="00A45A7C" w:rsidRPr="00610329" w:rsidRDefault="00BD114D" w:rsidP="00A45A7C">
            <w:pPr>
              <w:pStyle w:val="TAL"/>
              <w:rPr>
                <w:lang w:val="en-CA" w:eastAsia="zh-CN"/>
              </w:rPr>
            </w:pPr>
            <w:r w:rsidRPr="00610329">
              <w:rPr>
                <w:lang w:val="en-CA" w:eastAsia="zh-CN"/>
              </w:rPr>
              <w:t>52331</w:t>
            </w:r>
          </w:p>
        </w:tc>
        <w:tc>
          <w:tcPr>
            <w:tcW w:w="4468" w:type="dxa"/>
          </w:tcPr>
          <w:p w14:paraId="691789EE" w14:textId="35D8D149"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request parameters</w:t>
            </w:r>
            <w:r w:rsidRPr="00610329">
              <w:rPr>
                <w:rFonts w:hint="eastAsia"/>
                <w:lang w:val="en-CA" w:eastAsia="zh-CN"/>
              </w:rPr>
              <w:t xml:space="preserve">. The </w:t>
            </w:r>
            <w:r w:rsidRPr="00610329">
              <w:rPr>
                <w:rFonts w:hint="eastAsia"/>
                <w:lang w:eastAsia="zh-CN"/>
              </w:rPr>
              <w:t>A</w:t>
            </w:r>
            <w:r w:rsidRPr="00610329">
              <w:rPr>
                <w:lang w:eastAsia="zh-CN"/>
              </w:rPr>
              <w:t>TSSS_REQUEST</w:t>
            </w:r>
            <w:r w:rsidRPr="00610329">
              <w:t xml:space="preserve"> </w:t>
            </w:r>
            <w:r w:rsidRPr="00610329">
              <w:rPr>
                <w:rFonts w:hint="eastAsia"/>
                <w:lang w:eastAsia="zh-CN"/>
              </w:rPr>
              <w:t>Notify payload is coded according to clause 8.2.9.</w:t>
            </w:r>
            <w:r w:rsidR="00BD114D" w:rsidRPr="00610329">
              <w:rPr>
                <w:lang w:eastAsia="zh-CN"/>
              </w:rPr>
              <w:t>20</w:t>
            </w:r>
            <w:r w:rsidRPr="00610329">
              <w:rPr>
                <w:lang w:eastAsia="zh-CN"/>
              </w:rPr>
              <w:t>.</w:t>
            </w:r>
          </w:p>
        </w:tc>
      </w:tr>
      <w:tr w:rsidR="00A45A7C" w:rsidRPr="00610329" w14:paraId="4AF1A12C" w14:textId="77777777" w:rsidTr="000A356F">
        <w:tc>
          <w:tcPr>
            <w:tcW w:w="3402" w:type="dxa"/>
          </w:tcPr>
          <w:p w14:paraId="4EA44A75" w14:textId="0056E37B" w:rsidR="00A45A7C" w:rsidRPr="00610329" w:rsidRDefault="00A45A7C" w:rsidP="00A45A7C">
            <w:pPr>
              <w:pStyle w:val="TAL"/>
              <w:rPr>
                <w:lang w:val="en-US"/>
              </w:rPr>
            </w:pPr>
            <w:r w:rsidRPr="00610329">
              <w:rPr>
                <w:rFonts w:hint="eastAsia"/>
                <w:lang w:val="fr-FR" w:eastAsia="zh-CN"/>
              </w:rPr>
              <w:t>A</w:t>
            </w:r>
            <w:r w:rsidRPr="00610329">
              <w:rPr>
                <w:lang w:val="fr-FR" w:eastAsia="zh-CN"/>
              </w:rPr>
              <w:t>TSSS_RESPONSE</w:t>
            </w:r>
          </w:p>
        </w:tc>
        <w:tc>
          <w:tcPr>
            <w:tcW w:w="828" w:type="dxa"/>
          </w:tcPr>
          <w:p w14:paraId="0FC94386" w14:textId="5B106C06" w:rsidR="00A45A7C" w:rsidRPr="00610329" w:rsidRDefault="00BD114D" w:rsidP="00A45A7C">
            <w:pPr>
              <w:pStyle w:val="TAL"/>
              <w:rPr>
                <w:lang w:val="en-CA" w:eastAsia="zh-CN"/>
              </w:rPr>
            </w:pPr>
            <w:r w:rsidRPr="00610329">
              <w:rPr>
                <w:lang w:val="en-CA" w:eastAsia="zh-CN"/>
              </w:rPr>
              <w:t>52332</w:t>
            </w:r>
          </w:p>
        </w:tc>
        <w:tc>
          <w:tcPr>
            <w:tcW w:w="4468" w:type="dxa"/>
          </w:tcPr>
          <w:p w14:paraId="37301710" w14:textId="3432DD23"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response parameters</w:t>
            </w:r>
            <w:r w:rsidRPr="00610329">
              <w:rPr>
                <w:rFonts w:hint="eastAsia"/>
                <w:lang w:val="en-CA" w:eastAsia="zh-CN"/>
              </w:rPr>
              <w:t xml:space="preserve">. The </w:t>
            </w:r>
            <w:r w:rsidRPr="00610329">
              <w:rPr>
                <w:rFonts w:hint="eastAsia"/>
                <w:lang w:eastAsia="zh-CN"/>
              </w:rPr>
              <w:t>A</w:t>
            </w:r>
            <w:r w:rsidRPr="00610329">
              <w:rPr>
                <w:lang w:eastAsia="zh-CN"/>
              </w:rPr>
              <w:t>TSSS_RESPONSE</w:t>
            </w:r>
            <w:r w:rsidRPr="00610329">
              <w:t xml:space="preserve"> </w:t>
            </w:r>
            <w:r w:rsidRPr="00610329">
              <w:rPr>
                <w:rFonts w:hint="eastAsia"/>
                <w:lang w:eastAsia="zh-CN"/>
              </w:rPr>
              <w:t>Notify payload is coded according to clause 8.2.9.</w:t>
            </w:r>
            <w:r w:rsidR="00BD114D" w:rsidRPr="00610329">
              <w:rPr>
                <w:lang w:eastAsia="zh-CN"/>
              </w:rPr>
              <w:t>21</w:t>
            </w:r>
            <w:r w:rsidRPr="00610329">
              <w:rPr>
                <w:lang w:eastAsia="zh-CN"/>
              </w:rPr>
              <w:t>.</w:t>
            </w:r>
          </w:p>
        </w:tc>
      </w:tr>
      <w:tr w:rsidR="00AC624F" w:rsidRPr="00610329" w14:paraId="289F8836" w14:textId="77777777" w:rsidTr="00D46194">
        <w:trPr>
          <w:ins w:id="1143" w:author="24.302_CR0753R1_(Rel-18)_MPS_WLAN" w:date="2023-09-09T12:03:00Z"/>
        </w:trPr>
        <w:tc>
          <w:tcPr>
            <w:tcW w:w="3402" w:type="dxa"/>
          </w:tcPr>
          <w:p w14:paraId="5B6E02D2" w14:textId="77777777" w:rsidR="00AC624F" w:rsidRPr="00610329" w:rsidRDefault="00AC624F" w:rsidP="00D46194">
            <w:pPr>
              <w:pStyle w:val="TAL"/>
              <w:rPr>
                <w:ins w:id="1144" w:author="24.302_CR0753R1_(Rel-18)_MPS_WLAN" w:date="2023-09-09T12:03:00Z"/>
                <w:lang w:val="fr-FR" w:eastAsia="zh-CN"/>
              </w:rPr>
            </w:pPr>
            <w:ins w:id="1145" w:author="24.302_CR0753R1_(Rel-18)_MPS_WLAN" w:date="2023-09-09T12:03:00Z">
              <w:r>
                <w:rPr>
                  <w:lang w:val="fr-FR"/>
                </w:rPr>
                <w:t>HPA_INFO</w:t>
              </w:r>
            </w:ins>
          </w:p>
        </w:tc>
        <w:tc>
          <w:tcPr>
            <w:tcW w:w="828" w:type="dxa"/>
          </w:tcPr>
          <w:p w14:paraId="266F0FF4" w14:textId="77777777" w:rsidR="00AC624F" w:rsidRPr="00610329" w:rsidRDefault="00AC624F" w:rsidP="00D46194">
            <w:pPr>
              <w:pStyle w:val="TAL"/>
              <w:rPr>
                <w:ins w:id="1146" w:author="24.302_CR0753R1_(Rel-18)_MPS_WLAN" w:date="2023-09-09T12:03:00Z"/>
                <w:lang w:val="en-CA" w:eastAsia="zh-CN"/>
              </w:rPr>
            </w:pPr>
            <w:ins w:id="1147" w:author="24.302_CR0753R1_(Rel-18)_MPS_WLAN" w:date="2023-09-09T12:03:00Z">
              <w:r>
                <w:rPr>
                  <w:highlight w:val="yellow"/>
                  <w:lang w:val="en-CA" w:eastAsia="zh-CN"/>
                </w:rPr>
                <w:t>yyyy</w:t>
              </w:r>
            </w:ins>
          </w:p>
        </w:tc>
        <w:tc>
          <w:tcPr>
            <w:tcW w:w="4468" w:type="dxa"/>
          </w:tcPr>
          <w:p w14:paraId="0DC3B911" w14:textId="605D6F2B" w:rsidR="00AC624F" w:rsidRPr="00610329" w:rsidRDefault="00AC624F" w:rsidP="00D46194">
            <w:pPr>
              <w:pStyle w:val="TAL"/>
              <w:rPr>
                <w:ins w:id="1148" w:author="24.302_CR0753R1_(Rel-18)_MPS_WLAN" w:date="2023-09-09T12:03:00Z"/>
                <w:rFonts w:eastAsia="MS Mincho"/>
                <w:lang w:val="en-CA"/>
              </w:rPr>
            </w:pPr>
            <w:ins w:id="1149" w:author="24.302_CR0753R1_(Rel-18)_MPS_WLAN" w:date="2023-09-09T12:03:00Z">
              <w:r>
                <w:rPr>
                  <w:rFonts w:eastAsia="MS Mincho"/>
                  <w:lang w:val="en-CA"/>
                </w:rPr>
                <w:t>This status, when present, indicates high priority access. The HPA_INFO Notify payload is coded according to clause 8.2.9.</w:t>
              </w:r>
            </w:ins>
            <w:ins w:id="1150" w:author="24.302_CR0753R1_(Rel-18)_MPS_WLAN" w:date="2023-09-09T12:11:00Z">
              <w:r w:rsidR="00AD106D">
                <w:rPr>
                  <w:rFonts w:eastAsia="MS Mincho"/>
                  <w:lang w:val="en-CA"/>
                </w:rPr>
                <w:t>22</w:t>
              </w:r>
            </w:ins>
            <w:ins w:id="1151" w:author="24.302_CR0753R1_(Rel-18)_MPS_WLAN" w:date="2023-09-09T12:03:00Z">
              <w:r>
                <w:rPr>
                  <w:rFonts w:eastAsia="MS Mincho"/>
                  <w:lang w:val="en-CA"/>
                </w:rPr>
                <w:t>.</w:t>
              </w:r>
            </w:ins>
          </w:p>
        </w:tc>
      </w:tr>
    </w:tbl>
    <w:p w14:paraId="3379269F" w14:textId="77777777" w:rsidR="00350BC9" w:rsidRPr="00610329" w:rsidRDefault="00350BC9" w:rsidP="00350BC9"/>
    <w:p w14:paraId="49CB7FB9" w14:textId="77777777" w:rsidR="00424829" w:rsidRPr="00610329" w:rsidRDefault="00424829" w:rsidP="00424829">
      <w:pPr>
        <w:rPr>
          <w:lang w:val="en-CA"/>
        </w:rPr>
      </w:pPr>
      <w:r w:rsidRPr="00610329">
        <w:rPr>
          <w:lang w:val="en-CA"/>
        </w:rPr>
        <w:t xml:space="preserve">The private notify message </w:t>
      </w:r>
      <w:r w:rsidR="00E45A60" w:rsidRPr="00610329">
        <w:rPr>
          <w:lang w:val="en-CA"/>
        </w:rPr>
        <w:t xml:space="preserve">status </w:t>
      </w:r>
      <w:r w:rsidRPr="00610329">
        <w:rPr>
          <w:lang w:val="en-CA"/>
        </w:rPr>
        <w:t>type values:</w:t>
      </w:r>
    </w:p>
    <w:p w14:paraId="1EEFAD82" w14:textId="77777777" w:rsidR="00424829" w:rsidRPr="00610329" w:rsidRDefault="00424829" w:rsidP="00424829">
      <w:pPr>
        <w:pStyle w:val="B1"/>
        <w:rPr>
          <w:lang w:val="en-CA"/>
        </w:rPr>
      </w:pPr>
      <w:r w:rsidRPr="00610329">
        <w:rPr>
          <w:lang w:val="en-CA"/>
        </w:rPr>
        <w:t>-</w:t>
      </w:r>
      <w:r w:rsidRPr="00610329">
        <w:rPr>
          <w:lang w:val="en-CA"/>
        </w:rPr>
        <w:tab/>
        <w:t>between 49950 and 49999;</w:t>
      </w:r>
    </w:p>
    <w:p w14:paraId="6BE00AC6" w14:textId="77777777" w:rsidR="00424829" w:rsidRPr="00610329" w:rsidRDefault="00424829" w:rsidP="00424829">
      <w:pPr>
        <w:pStyle w:val="B1"/>
        <w:rPr>
          <w:lang w:val="en-CA"/>
        </w:rPr>
      </w:pPr>
      <w:r w:rsidRPr="00610329">
        <w:rPr>
          <w:lang w:val="en-CA"/>
        </w:rPr>
        <w:t>-</w:t>
      </w:r>
      <w:r w:rsidRPr="00610329">
        <w:rPr>
          <w:lang w:val="en-CA"/>
        </w:rPr>
        <w:tab/>
        <w:t>between 50950 and 50999;</w:t>
      </w:r>
    </w:p>
    <w:p w14:paraId="0D0A30C3" w14:textId="77777777" w:rsidR="00424829" w:rsidRPr="00610329" w:rsidRDefault="00424829" w:rsidP="00424829">
      <w:pPr>
        <w:pStyle w:val="B1"/>
        <w:rPr>
          <w:lang w:val="en-CA"/>
        </w:rPr>
      </w:pPr>
      <w:r w:rsidRPr="00610329">
        <w:rPr>
          <w:lang w:val="en-CA"/>
        </w:rPr>
        <w:t>-</w:t>
      </w:r>
      <w:r w:rsidRPr="00610329">
        <w:rPr>
          <w:lang w:val="en-CA"/>
        </w:rPr>
        <w:tab/>
        <w:t>between 51950 and 51999;</w:t>
      </w:r>
    </w:p>
    <w:p w14:paraId="5AFD72CB" w14:textId="77777777" w:rsidR="00424829" w:rsidRPr="00610329" w:rsidRDefault="00424829" w:rsidP="00424829">
      <w:pPr>
        <w:pStyle w:val="B1"/>
        <w:rPr>
          <w:lang w:val="en-CA"/>
        </w:rPr>
      </w:pPr>
      <w:r w:rsidRPr="00610329">
        <w:rPr>
          <w:lang w:val="en-CA"/>
        </w:rPr>
        <w:t>-</w:t>
      </w:r>
      <w:r w:rsidRPr="00610329">
        <w:rPr>
          <w:lang w:val="en-CA"/>
        </w:rPr>
        <w:tab/>
        <w:t>between 52950 and 52999;</w:t>
      </w:r>
    </w:p>
    <w:p w14:paraId="4829BA4D" w14:textId="77777777" w:rsidR="00424829" w:rsidRPr="00610329" w:rsidRDefault="00424829" w:rsidP="00424829">
      <w:pPr>
        <w:pStyle w:val="B1"/>
        <w:rPr>
          <w:lang w:val="en-CA"/>
        </w:rPr>
      </w:pPr>
      <w:r w:rsidRPr="00610329">
        <w:rPr>
          <w:lang w:val="en-CA"/>
        </w:rPr>
        <w:t>-</w:t>
      </w:r>
      <w:r w:rsidRPr="00610329">
        <w:rPr>
          <w:lang w:val="en-CA"/>
        </w:rPr>
        <w:tab/>
        <w:t>between 53950 and 53999;</w:t>
      </w:r>
    </w:p>
    <w:p w14:paraId="03DCECAD" w14:textId="77777777" w:rsidR="00E45A60" w:rsidRPr="00610329" w:rsidRDefault="00424829" w:rsidP="00E45A60">
      <w:pPr>
        <w:pStyle w:val="B1"/>
        <w:rPr>
          <w:lang w:val="en-CA"/>
        </w:rPr>
      </w:pPr>
      <w:r w:rsidRPr="00610329">
        <w:rPr>
          <w:lang w:val="en-CA"/>
        </w:rPr>
        <w:t>-</w:t>
      </w:r>
      <w:r w:rsidRPr="00610329">
        <w:rPr>
          <w:lang w:val="en-CA"/>
        </w:rPr>
        <w:tab/>
        <w:t>between 54950 and 54999;</w:t>
      </w:r>
      <w:r w:rsidR="00E45A60" w:rsidRPr="00610329">
        <w:rPr>
          <w:lang w:val="en-CA"/>
        </w:rPr>
        <w:t xml:space="preserve"> and</w:t>
      </w:r>
    </w:p>
    <w:p w14:paraId="4D704E03" w14:textId="77777777" w:rsidR="00424829" w:rsidRPr="00610329" w:rsidRDefault="00E45A60" w:rsidP="00E45A60">
      <w:pPr>
        <w:pStyle w:val="B1"/>
        <w:rPr>
          <w:lang w:val="en-CA"/>
        </w:rPr>
      </w:pPr>
      <w:r w:rsidRPr="00610329">
        <w:rPr>
          <w:lang w:val="en-CA"/>
        </w:rPr>
        <w:t>-</w:t>
      </w:r>
      <w:r w:rsidRPr="00610329">
        <w:rPr>
          <w:lang w:val="en-CA"/>
        </w:rPr>
        <w:tab/>
        <w:t>between 55500 and 55599;</w:t>
      </w:r>
    </w:p>
    <w:p w14:paraId="686DA686" w14:textId="77777777" w:rsidR="00424829" w:rsidRPr="00610329" w:rsidRDefault="00424829" w:rsidP="00424829">
      <w:r w:rsidRPr="00610329">
        <w:rPr>
          <w:lang w:val="en-CA"/>
        </w:rPr>
        <w:t>will not be allocated to a Notify payload defined in the present specification.</w:t>
      </w:r>
    </w:p>
    <w:p w14:paraId="519A4FED" w14:textId="77777777" w:rsidR="00E45A60" w:rsidRPr="00610329" w:rsidRDefault="00E45A60" w:rsidP="00E45A60">
      <w:r w:rsidRPr="00610329">
        <w:rPr>
          <w:lang w:val="en-CA"/>
        </w:rPr>
        <w:t xml:space="preserve">The private notify message status type values between 55500 and 55599 shall be allocated in </w:t>
      </w:r>
      <w:r w:rsidRPr="00610329">
        <w:t>3GPP TS 24.502 [77]</w:t>
      </w:r>
      <w:r w:rsidRPr="00610329">
        <w:rPr>
          <w:lang w:val="en-CA"/>
        </w:rPr>
        <w:t>.</w:t>
      </w:r>
    </w:p>
    <w:p w14:paraId="27F90A7F" w14:textId="77777777" w:rsidR="006F3992" w:rsidRPr="00610329" w:rsidRDefault="006F3992" w:rsidP="006F3992">
      <w:pPr>
        <w:pStyle w:val="Heading3"/>
        <w:rPr>
          <w:lang w:val="en-CA"/>
        </w:rPr>
      </w:pPr>
      <w:bookmarkStart w:id="1152" w:name="_Toc20154453"/>
      <w:bookmarkStart w:id="1153" w:name="_Toc27727429"/>
      <w:bookmarkStart w:id="1154" w:name="_Toc45203887"/>
      <w:bookmarkStart w:id="1155" w:name="_Toc139557340"/>
      <w:r w:rsidRPr="00610329">
        <w:rPr>
          <w:lang w:val="en-CA"/>
        </w:rPr>
        <w:t>8.1.3</w:t>
      </w:r>
      <w:r w:rsidRPr="00610329">
        <w:rPr>
          <w:lang w:val="en-CA"/>
        </w:rPr>
        <w:tab/>
      </w:r>
      <w:r w:rsidRPr="00610329">
        <w:t xml:space="preserve">ANDSF </w:t>
      </w:r>
      <w:r w:rsidRPr="00610329">
        <w:rPr>
          <w:lang w:val="en-CA"/>
        </w:rPr>
        <w:t>Push Information</w:t>
      </w:r>
      <w:bookmarkEnd w:id="1152"/>
      <w:bookmarkEnd w:id="1153"/>
      <w:bookmarkEnd w:id="1154"/>
      <w:bookmarkEnd w:id="1155"/>
    </w:p>
    <w:p w14:paraId="181463FC" w14:textId="77777777" w:rsidR="006F3992" w:rsidRPr="00610329" w:rsidRDefault="006F3992" w:rsidP="006F3992">
      <w:pPr>
        <w:pStyle w:val="Heading4"/>
        <w:rPr>
          <w:lang w:val="en-CA"/>
        </w:rPr>
      </w:pPr>
      <w:bookmarkStart w:id="1156" w:name="_Toc20154454"/>
      <w:bookmarkStart w:id="1157" w:name="_Toc27727430"/>
      <w:bookmarkStart w:id="1158" w:name="_Toc45203888"/>
      <w:bookmarkStart w:id="1159" w:name="_Toc139557341"/>
      <w:r w:rsidRPr="00610329">
        <w:rPr>
          <w:lang w:val="en-CA"/>
        </w:rPr>
        <w:t>8.1.3.1</w:t>
      </w:r>
      <w:r w:rsidRPr="00610329">
        <w:rPr>
          <w:lang w:val="en-CA"/>
        </w:rPr>
        <w:tab/>
        <w:t>General</w:t>
      </w:r>
      <w:bookmarkEnd w:id="1156"/>
      <w:bookmarkEnd w:id="1157"/>
      <w:bookmarkEnd w:id="1158"/>
      <w:bookmarkEnd w:id="1159"/>
    </w:p>
    <w:p w14:paraId="614C76B6" w14:textId="77777777" w:rsidR="006F3992" w:rsidRPr="00610329" w:rsidRDefault="006F3992" w:rsidP="006F3992">
      <w:r w:rsidRPr="00610329">
        <w:t xml:space="preserve">The values of the ANDSF Push Information sent to the UE using the GAA bootstrap framework for ANDSF Push as specified in </w:t>
      </w:r>
      <w:r w:rsidR="006446E1" w:rsidRPr="00610329">
        <w:t>clause</w:t>
      </w:r>
      <w:r w:rsidRPr="00610329">
        <w:t xml:space="preserve"> 6.8.2.2.2 are defined in this </w:t>
      </w:r>
      <w:r w:rsidR="006446E1" w:rsidRPr="00610329">
        <w:t>clause</w:t>
      </w:r>
      <w:r w:rsidRPr="00610329">
        <w:t>.</w:t>
      </w:r>
    </w:p>
    <w:p w14:paraId="4D731ED9" w14:textId="77777777" w:rsidR="006F3992" w:rsidRPr="00610329" w:rsidRDefault="006F3992" w:rsidP="006F3992">
      <w:pPr>
        <w:pStyle w:val="Heading4"/>
        <w:rPr>
          <w:lang w:val="en-CA"/>
        </w:rPr>
      </w:pPr>
      <w:bookmarkStart w:id="1160" w:name="_Toc20154455"/>
      <w:bookmarkStart w:id="1161" w:name="_Toc27727431"/>
      <w:bookmarkStart w:id="1162" w:name="_Toc45203889"/>
      <w:bookmarkStart w:id="1163" w:name="_Toc139557342"/>
      <w:r w:rsidRPr="00610329">
        <w:rPr>
          <w:lang w:val="en-CA"/>
        </w:rPr>
        <w:t>8.1.3.2</w:t>
      </w:r>
      <w:r w:rsidRPr="00610329">
        <w:rPr>
          <w:lang w:val="en-CA"/>
        </w:rPr>
        <w:tab/>
        <w:t>ANDSF Push Information values</w:t>
      </w:r>
      <w:bookmarkEnd w:id="1160"/>
      <w:bookmarkEnd w:id="1161"/>
      <w:bookmarkEnd w:id="1162"/>
      <w:bookmarkEnd w:id="1163"/>
    </w:p>
    <w:p w14:paraId="547358E7" w14:textId="77777777" w:rsidR="006F3992" w:rsidRPr="00610329" w:rsidRDefault="006F3992" w:rsidP="006F3992">
      <w:pPr>
        <w:rPr>
          <w:lang w:val="en-CA"/>
        </w:rPr>
      </w:pPr>
      <w:r w:rsidRPr="00610329">
        <w:rPr>
          <w:lang w:val="en-CA"/>
        </w:rPr>
        <w:t xml:space="preserve">The ANDSF Push Information defined in table 8.1.3.2-1 indicates the </w:t>
      </w:r>
      <w:r w:rsidRPr="00610329">
        <w:t>X-WAP-Application-ID field (Push Application ID) for ANDSF in the WSP header</w:t>
      </w:r>
      <w:r w:rsidRPr="00610329">
        <w:rPr>
          <w:lang w:val="en-CA"/>
        </w:rPr>
        <w:t>.</w:t>
      </w:r>
    </w:p>
    <w:p w14:paraId="6826693C" w14:textId="77777777" w:rsidR="006F3992" w:rsidRPr="00610329" w:rsidRDefault="006F3992" w:rsidP="006F3992">
      <w:pPr>
        <w:pStyle w:val="TH"/>
        <w:rPr>
          <w:lang w:val="en-CA"/>
        </w:rPr>
      </w:pPr>
      <w:r w:rsidRPr="00610329">
        <w:rPr>
          <w:lang w:val="en-CA"/>
        </w:rPr>
        <w:t>Table 8.1.3.2-1: ANDSF Push Information values</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508"/>
        <w:gridCol w:w="1721"/>
        <w:gridCol w:w="2972"/>
      </w:tblGrid>
      <w:tr w:rsidR="006F3992" w:rsidRPr="00610329" w14:paraId="201F26C0" w14:textId="77777777" w:rsidTr="00AC6B13">
        <w:tc>
          <w:tcPr>
            <w:tcW w:w="2255" w:type="dxa"/>
          </w:tcPr>
          <w:p w14:paraId="24A02267" w14:textId="77777777" w:rsidR="006F3992" w:rsidRPr="00610329" w:rsidRDefault="006F3992" w:rsidP="00AC6B13">
            <w:pPr>
              <w:pStyle w:val="TAH"/>
              <w:rPr>
                <w:lang w:val="en-CA" w:eastAsia="en-US"/>
              </w:rPr>
            </w:pPr>
            <w:r w:rsidRPr="00610329">
              <w:rPr>
                <w:lang w:val="en-CA" w:eastAsia="en-US"/>
              </w:rPr>
              <w:t>WSP header attribute</w:t>
            </w:r>
          </w:p>
        </w:tc>
        <w:tc>
          <w:tcPr>
            <w:tcW w:w="2508" w:type="dxa"/>
          </w:tcPr>
          <w:p w14:paraId="2E5489B5" w14:textId="77777777" w:rsidR="006F3992" w:rsidRPr="00610329" w:rsidRDefault="006F3992" w:rsidP="00AC6B13">
            <w:pPr>
              <w:pStyle w:val="TAH"/>
              <w:rPr>
                <w:lang w:val="en-CA" w:eastAsia="en-US"/>
              </w:rPr>
            </w:pPr>
            <w:r w:rsidRPr="00610329">
              <w:rPr>
                <w:lang w:val="en-CA" w:eastAsia="en-US"/>
              </w:rPr>
              <w:t>Value</w:t>
            </w:r>
          </w:p>
        </w:tc>
        <w:tc>
          <w:tcPr>
            <w:tcW w:w="1721" w:type="dxa"/>
          </w:tcPr>
          <w:p w14:paraId="7C33B8BF" w14:textId="77777777" w:rsidR="006F3992" w:rsidRPr="00610329" w:rsidRDefault="006F3992" w:rsidP="00AC6B13">
            <w:pPr>
              <w:pStyle w:val="TAH"/>
              <w:rPr>
                <w:lang w:val="en-CA" w:eastAsia="en-US"/>
              </w:rPr>
            </w:pPr>
            <w:r w:rsidRPr="00610329">
              <w:rPr>
                <w:lang w:val="en-CA" w:eastAsia="en-US"/>
              </w:rPr>
              <w:t>Short code</w:t>
            </w:r>
          </w:p>
        </w:tc>
        <w:tc>
          <w:tcPr>
            <w:tcW w:w="2972" w:type="dxa"/>
          </w:tcPr>
          <w:p w14:paraId="674368FA" w14:textId="77777777" w:rsidR="006F3992" w:rsidRPr="00610329" w:rsidRDefault="006F3992" w:rsidP="00AC6B13">
            <w:pPr>
              <w:pStyle w:val="TAH"/>
              <w:rPr>
                <w:lang w:val="en-CA" w:eastAsia="en-US"/>
              </w:rPr>
            </w:pPr>
            <w:r w:rsidRPr="00610329">
              <w:rPr>
                <w:lang w:val="en-CA" w:eastAsia="en-US"/>
              </w:rPr>
              <w:t>Descriptions</w:t>
            </w:r>
          </w:p>
        </w:tc>
      </w:tr>
      <w:tr w:rsidR="006F3992" w:rsidRPr="00610329" w14:paraId="473907F3" w14:textId="77777777" w:rsidTr="00AC6B13">
        <w:tc>
          <w:tcPr>
            <w:tcW w:w="2255" w:type="dxa"/>
          </w:tcPr>
          <w:p w14:paraId="661E44C0" w14:textId="77777777" w:rsidR="006F3992" w:rsidRPr="00610329" w:rsidRDefault="006F3992" w:rsidP="00AC6B13">
            <w:pPr>
              <w:pStyle w:val="TAL"/>
              <w:rPr>
                <w:lang w:eastAsia="en-US"/>
              </w:rPr>
            </w:pPr>
            <w:r w:rsidRPr="00610329">
              <w:rPr>
                <w:lang w:eastAsia="en-US"/>
              </w:rPr>
              <w:t>X-WAP-Application-ID</w:t>
            </w:r>
          </w:p>
        </w:tc>
        <w:tc>
          <w:tcPr>
            <w:tcW w:w="2508" w:type="dxa"/>
          </w:tcPr>
          <w:p w14:paraId="32407203" w14:textId="77777777" w:rsidR="006F3992" w:rsidRPr="00610329" w:rsidRDefault="00687CE6" w:rsidP="00AC6B13">
            <w:pPr>
              <w:pStyle w:val="TAL"/>
              <w:rPr>
                <w:lang w:eastAsia="en-US"/>
              </w:rPr>
            </w:pPr>
            <w:r w:rsidRPr="00610329">
              <w:rPr>
                <w:lang w:eastAsia="en-US"/>
              </w:rPr>
              <w:t>x-3gpp.gba.andsf.ua</w:t>
            </w:r>
          </w:p>
        </w:tc>
        <w:tc>
          <w:tcPr>
            <w:tcW w:w="1721" w:type="dxa"/>
          </w:tcPr>
          <w:p w14:paraId="6D62A505" w14:textId="77777777" w:rsidR="006F3992" w:rsidRPr="00610329" w:rsidRDefault="00BB677F" w:rsidP="00AC6B13">
            <w:pPr>
              <w:pStyle w:val="TAL"/>
              <w:rPr>
                <w:lang w:eastAsia="en-US"/>
              </w:rPr>
            </w:pPr>
            <w:r w:rsidRPr="00610329">
              <w:t>0x9071</w:t>
            </w:r>
          </w:p>
        </w:tc>
        <w:tc>
          <w:tcPr>
            <w:tcW w:w="2972" w:type="dxa"/>
          </w:tcPr>
          <w:p w14:paraId="7C61990A" w14:textId="77777777" w:rsidR="006F3992" w:rsidRPr="00610329" w:rsidRDefault="006F3992" w:rsidP="00AC6B13">
            <w:pPr>
              <w:pStyle w:val="TAL"/>
              <w:rPr>
                <w:rFonts w:eastAsia="MS Mincho"/>
                <w:lang w:eastAsia="en-US"/>
              </w:rPr>
            </w:pPr>
            <w:r w:rsidRPr="00610329">
              <w:rPr>
                <w:rFonts w:eastAsia="MS Mincho"/>
                <w:lang w:eastAsia="en-US"/>
              </w:rPr>
              <w:t>The application identity indicates ANDSF</w:t>
            </w:r>
          </w:p>
        </w:tc>
      </w:tr>
    </w:tbl>
    <w:p w14:paraId="71F2BDBB" w14:textId="77777777" w:rsidR="006F3992" w:rsidRPr="00610329" w:rsidRDefault="006F3992" w:rsidP="006F3992"/>
    <w:p w14:paraId="0865A194" w14:textId="77777777" w:rsidR="00F709A6" w:rsidRPr="00610329" w:rsidRDefault="00F709A6" w:rsidP="00F709A6">
      <w:pPr>
        <w:pStyle w:val="Heading3"/>
      </w:pPr>
      <w:bookmarkStart w:id="1164" w:name="_Toc20154456"/>
      <w:bookmarkStart w:id="1165" w:name="_Toc27727432"/>
      <w:bookmarkStart w:id="1166" w:name="_Toc45203890"/>
      <w:bookmarkStart w:id="1167" w:name="_Toc139557343"/>
      <w:r w:rsidRPr="00610329">
        <w:lastRenderedPageBreak/>
        <w:t>8.1.4</w:t>
      </w:r>
      <w:r w:rsidRPr="00610329">
        <w:tab/>
        <w:t>PDUs for TWAN connection modes</w:t>
      </w:r>
      <w:bookmarkEnd w:id="1164"/>
      <w:bookmarkEnd w:id="1165"/>
      <w:bookmarkEnd w:id="1166"/>
      <w:bookmarkEnd w:id="1167"/>
    </w:p>
    <w:p w14:paraId="3DF45AF2" w14:textId="77777777" w:rsidR="00F709A6" w:rsidRPr="00610329" w:rsidRDefault="00F709A6" w:rsidP="00F709A6">
      <w:pPr>
        <w:pStyle w:val="Heading4"/>
      </w:pPr>
      <w:bookmarkStart w:id="1168" w:name="_Toc20154457"/>
      <w:bookmarkStart w:id="1169" w:name="_Toc27727433"/>
      <w:bookmarkStart w:id="1170" w:name="_Toc45203891"/>
      <w:bookmarkStart w:id="1171" w:name="_Toc139557344"/>
      <w:r w:rsidRPr="00610329">
        <w:t>8.1.4.0</w:t>
      </w:r>
      <w:r w:rsidRPr="00610329">
        <w:tab/>
        <w:t>General</w:t>
      </w:r>
      <w:bookmarkEnd w:id="1168"/>
      <w:bookmarkEnd w:id="1169"/>
      <w:bookmarkEnd w:id="1170"/>
      <w:bookmarkEnd w:id="1171"/>
    </w:p>
    <w:p w14:paraId="6251C7E2" w14:textId="77777777" w:rsidR="00F709A6" w:rsidRPr="00610329" w:rsidRDefault="00F709A6" w:rsidP="00F709A6">
      <w:r w:rsidRPr="00610329">
        <w:t xml:space="preserve">The PDUs defined in this </w:t>
      </w:r>
      <w:r w:rsidR="006446E1" w:rsidRPr="00610329">
        <w:t>clause</w:t>
      </w:r>
      <w:r w:rsidRPr="00610329">
        <w:t xml:space="preserve"> are used when SCM, MCM or both are supported.</w:t>
      </w:r>
    </w:p>
    <w:p w14:paraId="766E1E5D" w14:textId="77777777" w:rsidR="00C53595" w:rsidRPr="00610329" w:rsidRDefault="00C53595" w:rsidP="00C53595">
      <w:r w:rsidRPr="00610329">
        <w:t>The sending entity shall set value of spare bit to zero. The receiving entity shall ignore value of spare bit</w:t>
      </w:r>
    </w:p>
    <w:p w14:paraId="798FB9E3" w14:textId="77777777" w:rsidR="00F709A6" w:rsidRPr="00610329" w:rsidRDefault="00F709A6" w:rsidP="00F709A6">
      <w:pPr>
        <w:pStyle w:val="Heading4"/>
      </w:pPr>
      <w:bookmarkStart w:id="1172" w:name="_Toc20154458"/>
      <w:bookmarkStart w:id="1173" w:name="_Toc27727434"/>
      <w:bookmarkStart w:id="1174" w:name="_Toc45203892"/>
      <w:bookmarkStart w:id="1175" w:name="_Toc139557345"/>
      <w:r w:rsidRPr="00610329">
        <w:t>8.1.4.1</w:t>
      </w:r>
      <w:r w:rsidRPr="00610329">
        <w:tab/>
        <w:t>Message</w:t>
      </w:r>
      <w:bookmarkEnd w:id="1172"/>
      <w:bookmarkEnd w:id="1173"/>
      <w:bookmarkEnd w:id="1174"/>
      <w:bookmarkEnd w:id="1175"/>
    </w:p>
    <w:p w14:paraId="19DB2D15" w14:textId="77777777" w:rsidR="00F709A6" w:rsidRPr="00610329" w:rsidRDefault="00F709A6" w:rsidP="00F709A6">
      <w:r w:rsidRPr="00610329">
        <w:t>The message is coded according to figure 8.1.4.1-1 and table 8.1.4.1-1.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25BE2A60" w14:textId="77777777" w:rsidTr="00F709A6">
        <w:trPr>
          <w:cantSplit/>
        </w:trPr>
        <w:tc>
          <w:tcPr>
            <w:tcW w:w="708" w:type="dxa"/>
            <w:tcBorders>
              <w:bottom w:val="single" w:sz="4" w:space="0" w:color="auto"/>
            </w:tcBorders>
          </w:tcPr>
          <w:p w14:paraId="085D3C99" w14:textId="77777777" w:rsidR="00F709A6" w:rsidRPr="00610329" w:rsidRDefault="00F709A6" w:rsidP="00F709A6">
            <w:pPr>
              <w:pStyle w:val="TAC"/>
              <w:rPr>
                <w:lang w:eastAsia="en-US"/>
              </w:rPr>
            </w:pPr>
            <w:r w:rsidRPr="00610329">
              <w:rPr>
                <w:lang w:eastAsia="en-US"/>
              </w:rPr>
              <w:t>7</w:t>
            </w:r>
          </w:p>
        </w:tc>
        <w:tc>
          <w:tcPr>
            <w:tcW w:w="709" w:type="dxa"/>
            <w:tcBorders>
              <w:bottom w:val="single" w:sz="4" w:space="0" w:color="auto"/>
            </w:tcBorders>
          </w:tcPr>
          <w:p w14:paraId="7BEA755F" w14:textId="77777777" w:rsidR="00F709A6" w:rsidRPr="00610329" w:rsidRDefault="00F709A6" w:rsidP="00F709A6">
            <w:pPr>
              <w:pStyle w:val="TAC"/>
              <w:rPr>
                <w:lang w:eastAsia="en-US"/>
              </w:rPr>
            </w:pPr>
            <w:r w:rsidRPr="00610329">
              <w:rPr>
                <w:lang w:eastAsia="en-US"/>
              </w:rPr>
              <w:t>6</w:t>
            </w:r>
          </w:p>
        </w:tc>
        <w:tc>
          <w:tcPr>
            <w:tcW w:w="709" w:type="dxa"/>
            <w:tcBorders>
              <w:bottom w:val="single" w:sz="4" w:space="0" w:color="auto"/>
            </w:tcBorders>
          </w:tcPr>
          <w:p w14:paraId="6CA5BBC3" w14:textId="77777777" w:rsidR="00F709A6" w:rsidRPr="00610329" w:rsidRDefault="00F709A6" w:rsidP="00F709A6">
            <w:pPr>
              <w:pStyle w:val="TAC"/>
              <w:rPr>
                <w:lang w:eastAsia="en-US"/>
              </w:rPr>
            </w:pPr>
            <w:r w:rsidRPr="00610329">
              <w:rPr>
                <w:lang w:eastAsia="en-US"/>
              </w:rPr>
              <w:t>5</w:t>
            </w:r>
          </w:p>
        </w:tc>
        <w:tc>
          <w:tcPr>
            <w:tcW w:w="709" w:type="dxa"/>
            <w:tcBorders>
              <w:bottom w:val="single" w:sz="4" w:space="0" w:color="auto"/>
            </w:tcBorders>
          </w:tcPr>
          <w:p w14:paraId="2D212A97" w14:textId="77777777" w:rsidR="00F709A6" w:rsidRPr="00610329" w:rsidRDefault="00F709A6" w:rsidP="00F709A6">
            <w:pPr>
              <w:pStyle w:val="TAC"/>
              <w:rPr>
                <w:lang w:eastAsia="en-US"/>
              </w:rPr>
            </w:pPr>
            <w:r w:rsidRPr="00610329">
              <w:rPr>
                <w:rFonts w:hint="eastAsia"/>
                <w:lang w:eastAsia="zh-CN"/>
              </w:rPr>
              <w:t>4</w:t>
            </w:r>
          </w:p>
        </w:tc>
        <w:tc>
          <w:tcPr>
            <w:tcW w:w="709" w:type="dxa"/>
            <w:tcBorders>
              <w:bottom w:val="single" w:sz="4" w:space="0" w:color="auto"/>
            </w:tcBorders>
          </w:tcPr>
          <w:p w14:paraId="6C6BBB58" w14:textId="77777777" w:rsidR="00F709A6" w:rsidRPr="00610329" w:rsidRDefault="00F709A6" w:rsidP="00F709A6">
            <w:pPr>
              <w:pStyle w:val="TAC"/>
              <w:rPr>
                <w:lang w:eastAsia="en-US"/>
              </w:rPr>
            </w:pPr>
            <w:r w:rsidRPr="00610329">
              <w:rPr>
                <w:lang w:eastAsia="en-US"/>
              </w:rPr>
              <w:t>3</w:t>
            </w:r>
          </w:p>
        </w:tc>
        <w:tc>
          <w:tcPr>
            <w:tcW w:w="709" w:type="dxa"/>
            <w:tcBorders>
              <w:bottom w:val="single" w:sz="4" w:space="0" w:color="auto"/>
            </w:tcBorders>
          </w:tcPr>
          <w:p w14:paraId="7BFF0CA9" w14:textId="77777777" w:rsidR="00F709A6" w:rsidRPr="00610329" w:rsidRDefault="00F709A6" w:rsidP="00F709A6">
            <w:pPr>
              <w:pStyle w:val="TAC"/>
              <w:rPr>
                <w:lang w:eastAsia="en-US"/>
              </w:rPr>
            </w:pPr>
            <w:r w:rsidRPr="00610329">
              <w:rPr>
                <w:lang w:eastAsia="en-US"/>
              </w:rPr>
              <w:t>2</w:t>
            </w:r>
          </w:p>
        </w:tc>
        <w:tc>
          <w:tcPr>
            <w:tcW w:w="709" w:type="dxa"/>
            <w:tcBorders>
              <w:bottom w:val="single" w:sz="4" w:space="0" w:color="auto"/>
            </w:tcBorders>
          </w:tcPr>
          <w:p w14:paraId="0295AC9B" w14:textId="77777777" w:rsidR="00F709A6" w:rsidRPr="00610329" w:rsidRDefault="00F709A6" w:rsidP="00F709A6">
            <w:pPr>
              <w:pStyle w:val="TAC"/>
              <w:rPr>
                <w:lang w:eastAsia="en-US"/>
              </w:rPr>
            </w:pPr>
            <w:r w:rsidRPr="00610329">
              <w:rPr>
                <w:lang w:eastAsia="en-US"/>
              </w:rPr>
              <w:t>1</w:t>
            </w:r>
          </w:p>
        </w:tc>
        <w:tc>
          <w:tcPr>
            <w:tcW w:w="709" w:type="dxa"/>
            <w:tcBorders>
              <w:bottom w:val="single" w:sz="4" w:space="0" w:color="auto"/>
            </w:tcBorders>
          </w:tcPr>
          <w:p w14:paraId="430B5781" w14:textId="77777777" w:rsidR="00F709A6" w:rsidRPr="00610329" w:rsidRDefault="00F709A6" w:rsidP="00F709A6">
            <w:pPr>
              <w:pStyle w:val="TAC"/>
              <w:rPr>
                <w:lang w:eastAsia="en-US"/>
              </w:rPr>
            </w:pPr>
            <w:r w:rsidRPr="00610329">
              <w:rPr>
                <w:lang w:eastAsia="en-US"/>
              </w:rPr>
              <w:t>0</w:t>
            </w:r>
          </w:p>
        </w:tc>
        <w:tc>
          <w:tcPr>
            <w:tcW w:w="1134" w:type="dxa"/>
          </w:tcPr>
          <w:p w14:paraId="2528B540" w14:textId="77777777" w:rsidR="00F709A6" w:rsidRPr="00610329" w:rsidRDefault="00F709A6" w:rsidP="00F709A6">
            <w:pPr>
              <w:pStyle w:val="TAL"/>
              <w:rPr>
                <w:lang w:eastAsia="en-US"/>
              </w:rPr>
            </w:pPr>
          </w:p>
        </w:tc>
      </w:tr>
      <w:tr w:rsidR="00F709A6" w:rsidRPr="00610329" w14:paraId="3346E92A"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0B6C5B5A" w14:textId="77777777" w:rsidR="00F709A6" w:rsidRPr="00610329" w:rsidRDefault="00F709A6" w:rsidP="00F709A6">
            <w:pPr>
              <w:pStyle w:val="TAC"/>
              <w:rPr>
                <w:lang w:eastAsia="en-US"/>
              </w:rPr>
            </w:pPr>
            <w:r w:rsidRPr="00610329">
              <w:rPr>
                <w:lang w:eastAsia="en-US"/>
              </w:rPr>
              <w:br/>
              <w:t>Message type</w:t>
            </w:r>
          </w:p>
        </w:tc>
        <w:tc>
          <w:tcPr>
            <w:tcW w:w="1134" w:type="dxa"/>
          </w:tcPr>
          <w:p w14:paraId="56F94131" w14:textId="77777777" w:rsidR="00F709A6" w:rsidRPr="00610329" w:rsidRDefault="00F709A6" w:rsidP="00F709A6">
            <w:pPr>
              <w:pStyle w:val="TAL"/>
              <w:rPr>
                <w:lang w:eastAsia="en-US"/>
              </w:rPr>
            </w:pPr>
            <w:r w:rsidRPr="00610329">
              <w:rPr>
                <w:lang w:eastAsia="en-US"/>
              </w:rPr>
              <w:t>octet 1</w:t>
            </w:r>
          </w:p>
        </w:tc>
      </w:tr>
      <w:tr w:rsidR="00F709A6" w:rsidRPr="00610329" w14:paraId="2B30CF37"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426BCD78" w14:textId="77777777" w:rsidR="00F709A6" w:rsidRPr="00610329" w:rsidRDefault="00F709A6" w:rsidP="00F709A6">
            <w:pPr>
              <w:pStyle w:val="TAC"/>
              <w:rPr>
                <w:lang w:eastAsia="en-US"/>
              </w:rPr>
            </w:pPr>
            <w:r w:rsidRPr="00610329">
              <w:rPr>
                <w:lang w:eastAsia="en-US"/>
              </w:rPr>
              <w:br/>
              <w:t>Item list</w:t>
            </w:r>
          </w:p>
        </w:tc>
        <w:tc>
          <w:tcPr>
            <w:tcW w:w="1134" w:type="dxa"/>
          </w:tcPr>
          <w:p w14:paraId="3CB64CEF" w14:textId="77777777" w:rsidR="00F709A6" w:rsidRPr="00610329" w:rsidRDefault="00F709A6" w:rsidP="00F709A6">
            <w:pPr>
              <w:pStyle w:val="TAL"/>
              <w:rPr>
                <w:lang w:eastAsia="en-US"/>
              </w:rPr>
            </w:pPr>
            <w:r w:rsidRPr="00610329">
              <w:rPr>
                <w:lang w:eastAsia="en-US"/>
              </w:rPr>
              <w:t>octet 2</w:t>
            </w:r>
          </w:p>
          <w:p w14:paraId="38B24C95" w14:textId="77777777" w:rsidR="00F709A6" w:rsidRPr="00610329" w:rsidRDefault="00F709A6" w:rsidP="00F709A6">
            <w:pPr>
              <w:pStyle w:val="TAL"/>
              <w:rPr>
                <w:lang w:eastAsia="en-US"/>
              </w:rPr>
            </w:pPr>
            <w:r w:rsidRPr="00610329">
              <w:rPr>
                <w:lang w:eastAsia="en-US"/>
              </w:rPr>
              <w:t>octet Z</w:t>
            </w:r>
          </w:p>
        </w:tc>
      </w:tr>
    </w:tbl>
    <w:p w14:paraId="0A8A37B7" w14:textId="77777777" w:rsidR="00F709A6" w:rsidRPr="00610329" w:rsidRDefault="00F709A6" w:rsidP="00F709A6">
      <w:pPr>
        <w:pStyle w:val="TF"/>
      </w:pPr>
      <w:r w:rsidRPr="00610329">
        <w:t xml:space="preserve">Figure 8.1.4.1-1: </w:t>
      </w:r>
      <w:r w:rsidRPr="00610329">
        <w:rPr>
          <w:lang w:val="en-US"/>
        </w:rPr>
        <w:t>Message</w:t>
      </w:r>
    </w:p>
    <w:p w14:paraId="73882CF0" w14:textId="77777777" w:rsidR="00F709A6" w:rsidRPr="00610329" w:rsidRDefault="00F709A6" w:rsidP="00F709A6">
      <w:pPr>
        <w:pStyle w:val="TH"/>
      </w:pPr>
      <w:r w:rsidRPr="00610329">
        <w:t xml:space="preserve">Table 8.1.4.1-1: </w:t>
      </w:r>
      <w:r w:rsidRPr="00610329">
        <w:rPr>
          <w:lang w:val="en-US"/>
        </w:rPr>
        <w:t>Message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19C1A00F" w14:textId="77777777" w:rsidTr="00F709A6">
        <w:trPr>
          <w:trHeight w:val="276"/>
          <w:jc w:val="center"/>
        </w:trPr>
        <w:tc>
          <w:tcPr>
            <w:tcW w:w="8314" w:type="dxa"/>
            <w:tcBorders>
              <w:bottom w:val="single" w:sz="4" w:space="0" w:color="auto"/>
            </w:tcBorders>
            <w:noWrap/>
            <w:vAlign w:val="bottom"/>
          </w:tcPr>
          <w:p w14:paraId="4A30DBA3" w14:textId="77777777" w:rsidR="00F709A6" w:rsidRPr="00610329" w:rsidRDefault="00F709A6" w:rsidP="00F709A6">
            <w:pPr>
              <w:pStyle w:val="TAL"/>
              <w:rPr>
                <w:lang w:eastAsia="en-US"/>
              </w:rPr>
            </w:pPr>
            <w:r w:rsidRPr="00610329">
              <w:rPr>
                <w:lang w:eastAsia="en-US"/>
              </w:rPr>
              <w:t xml:space="preserve">Message type field is coded according to table 8.1.4.1-2. </w:t>
            </w:r>
            <w:r w:rsidR="00BD645A" w:rsidRPr="00610329">
              <w:rPr>
                <w:lang w:val="cs-CZ" w:eastAsia="en-US"/>
              </w:rPr>
              <w:t xml:space="preserve">The message is ignored if Message type </w:t>
            </w:r>
            <w:r w:rsidR="00BD645A" w:rsidRPr="00610329">
              <w:rPr>
                <w:bCs/>
                <w:u w:val="single"/>
                <w:lang w:val="cs-CZ" w:eastAsia="en-US"/>
              </w:rPr>
              <w:t>field</w:t>
            </w:r>
            <w:r w:rsidR="00BD645A" w:rsidRPr="00610329">
              <w:rPr>
                <w:lang w:val="cs-CZ" w:eastAsia="en-US"/>
              </w:rPr>
              <w:t xml:space="preserve"> </w:t>
            </w:r>
            <w:r w:rsidR="00BD645A" w:rsidRPr="00610329">
              <w:rPr>
                <w:bCs/>
                <w:u w:val="single"/>
                <w:lang w:val="cs-CZ" w:eastAsia="en-US"/>
              </w:rPr>
              <w:t>containing a value</w:t>
            </w:r>
            <w:r w:rsidR="00BD645A" w:rsidRPr="00610329">
              <w:rPr>
                <w:lang w:val="cs-CZ" w:eastAsia="en-US"/>
              </w:rPr>
              <w:t xml:space="preserve"> other than those in table 8.1.4.1-2 is received.</w:t>
            </w:r>
          </w:p>
          <w:p w14:paraId="4F66DE25" w14:textId="77777777" w:rsidR="00F709A6" w:rsidRPr="00610329" w:rsidRDefault="00F709A6" w:rsidP="00F709A6">
            <w:pPr>
              <w:pStyle w:val="TAL"/>
              <w:rPr>
                <w:lang w:eastAsia="en-US"/>
              </w:rPr>
            </w:pPr>
          </w:p>
          <w:p w14:paraId="38651ACB" w14:textId="77777777" w:rsidR="00F709A6" w:rsidRPr="00610329" w:rsidRDefault="00F709A6" w:rsidP="00F709A6">
            <w:pPr>
              <w:pStyle w:val="TAL"/>
              <w:rPr>
                <w:lang w:eastAsia="en-US"/>
              </w:rPr>
            </w:pPr>
            <w:r w:rsidRPr="00610329">
              <w:rPr>
                <w:lang w:eastAsia="en-US"/>
              </w:rPr>
              <w:t xml:space="preserve">Optional </w:t>
            </w:r>
            <w:r w:rsidR="006F426C" w:rsidRPr="00610329">
              <w:rPr>
                <w:lang w:eastAsia="en-US"/>
              </w:rPr>
              <w:t>I</w:t>
            </w:r>
            <w:r w:rsidRPr="00610329">
              <w:rPr>
                <w:lang w:eastAsia="en-US"/>
              </w:rPr>
              <w:t xml:space="preserve">tem list field contains sequence of items, each of which is coded according to </w:t>
            </w:r>
            <w:r w:rsidR="006446E1" w:rsidRPr="00610329">
              <w:rPr>
                <w:lang w:eastAsia="en-US"/>
              </w:rPr>
              <w:t>clause</w:t>
            </w:r>
            <w:r w:rsidRPr="00610329">
              <w:rPr>
                <w:lang w:eastAsia="en-US"/>
              </w:rPr>
              <w:t xml:space="preserve"> 8.1.4.2. </w:t>
            </w:r>
            <w:r w:rsidR="00C53595" w:rsidRPr="00610329">
              <w:rPr>
                <w:lang w:eastAsia="en-US"/>
              </w:rPr>
              <w:t xml:space="preserve">The receiving entity does not assume that a certain order of items will be used in the </w:t>
            </w:r>
            <w:r w:rsidR="006F426C" w:rsidRPr="00610329">
              <w:rPr>
                <w:lang w:eastAsia="en-US"/>
              </w:rPr>
              <w:t>I</w:t>
            </w:r>
            <w:r w:rsidR="00C53595" w:rsidRPr="00610329">
              <w:rPr>
                <w:lang w:eastAsia="en-US"/>
              </w:rPr>
              <w:t xml:space="preserve">tem list. When the receiving entity does not recognize an item in the </w:t>
            </w:r>
            <w:r w:rsidR="006F426C" w:rsidRPr="00610329">
              <w:rPr>
                <w:lang w:eastAsia="en-US"/>
              </w:rPr>
              <w:t>I</w:t>
            </w:r>
            <w:r w:rsidR="00C53595" w:rsidRPr="00610329">
              <w:rPr>
                <w:lang w:eastAsia="en-US"/>
              </w:rPr>
              <w:t xml:space="preserve">tem list, that particular item is ignored, and the receiving entity continues to process the rest of the items in the </w:t>
            </w:r>
            <w:r w:rsidR="006F426C" w:rsidRPr="00610329">
              <w:rPr>
                <w:lang w:eastAsia="en-US"/>
              </w:rPr>
              <w:t>I</w:t>
            </w:r>
            <w:r w:rsidR="00C53595" w:rsidRPr="00610329">
              <w:rPr>
                <w:lang w:eastAsia="en-US"/>
              </w:rPr>
              <w:t xml:space="preserve">tem list. </w:t>
            </w:r>
            <w:r w:rsidRPr="00610329">
              <w:rPr>
                <w:lang w:eastAsia="en-US"/>
              </w:rPr>
              <w:t xml:space="preserve">The </w:t>
            </w:r>
            <w:r w:rsidR="006F426C" w:rsidRPr="00610329">
              <w:rPr>
                <w:lang w:eastAsia="en-US"/>
              </w:rPr>
              <w:t>I</w:t>
            </w:r>
            <w:r w:rsidRPr="00610329">
              <w:rPr>
                <w:lang w:eastAsia="en-US"/>
              </w:rPr>
              <w:t xml:space="preserve">tem list field includes at maximum one item of each type described in </w:t>
            </w:r>
            <w:r w:rsidR="006446E1" w:rsidRPr="00610329">
              <w:rPr>
                <w:lang w:eastAsia="en-US"/>
              </w:rPr>
              <w:t>clause</w:t>
            </w:r>
            <w:r w:rsidRPr="00610329">
              <w:rPr>
                <w:lang w:eastAsia="en-US"/>
              </w:rPr>
              <w:t> 8.1.4.2.</w:t>
            </w:r>
          </w:p>
        </w:tc>
      </w:tr>
    </w:tbl>
    <w:p w14:paraId="34262FC6" w14:textId="77777777" w:rsidR="00F709A6" w:rsidRPr="00610329" w:rsidRDefault="00F709A6" w:rsidP="00F709A6"/>
    <w:p w14:paraId="38038DFB" w14:textId="77777777" w:rsidR="00F709A6" w:rsidRPr="00610329" w:rsidRDefault="00F709A6" w:rsidP="00F709A6">
      <w:pPr>
        <w:pStyle w:val="TH"/>
      </w:pPr>
      <w:r w:rsidRPr="00610329">
        <w:t>Table 8.1.4.1-2: Message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4D0604B" w14:textId="77777777" w:rsidTr="00F709A6">
        <w:trPr>
          <w:trHeight w:val="276"/>
          <w:jc w:val="center"/>
        </w:trPr>
        <w:tc>
          <w:tcPr>
            <w:tcW w:w="8314" w:type="dxa"/>
            <w:gridSpan w:val="10"/>
            <w:noWrap/>
            <w:vAlign w:val="bottom"/>
          </w:tcPr>
          <w:p w14:paraId="7B6AA1DC" w14:textId="77777777" w:rsidR="00F709A6" w:rsidRPr="00610329" w:rsidRDefault="00BD645A" w:rsidP="00F709A6">
            <w:pPr>
              <w:pStyle w:val="TAL"/>
              <w:rPr>
                <w:lang w:eastAsia="en-US"/>
              </w:rPr>
            </w:pPr>
            <w:r w:rsidRPr="00610329">
              <w:rPr>
                <w:lang w:eastAsia="en-US"/>
              </w:rPr>
              <w:t>Message type</w:t>
            </w:r>
            <w:r w:rsidR="00F709A6" w:rsidRPr="00610329">
              <w:rPr>
                <w:lang w:eastAsia="en-US"/>
              </w:rPr>
              <w:t xml:space="preserve"> is coded as follows.</w:t>
            </w:r>
          </w:p>
        </w:tc>
      </w:tr>
      <w:tr w:rsidR="00F709A6" w:rsidRPr="00610329" w14:paraId="57FC2C17" w14:textId="77777777" w:rsidTr="00F709A6">
        <w:tblPrEx>
          <w:tblBorders>
            <w:insideV w:val="none" w:sz="0" w:space="0" w:color="auto"/>
          </w:tblBorders>
        </w:tblPrEx>
        <w:trPr>
          <w:trHeight w:val="276"/>
          <w:jc w:val="center"/>
        </w:trPr>
        <w:tc>
          <w:tcPr>
            <w:tcW w:w="386" w:type="dxa"/>
            <w:shd w:val="clear" w:color="auto" w:fill="auto"/>
            <w:noWrap/>
            <w:vAlign w:val="bottom"/>
          </w:tcPr>
          <w:p w14:paraId="090B0254"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06650545"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6C87D6BF"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2463D7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4BB01328"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3CDBD014"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7CA7458"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CDE2F16"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2C10DAC" w14:textId="77777777" w:rsidR="00F709A6" w:rsidRPr="00610329" w:rsidRDefault="00F709A6" w:rsidP="00F709A6">
            <w:pPr>
              <w:pStyle w:val="TAC"/>
              <w:rPr>
                <w:lang w:eastAsia="en-US"/>
              </w:rPr>
            </w:pPr>
          </w:p>
        </w:tc>
        <w:tc>
          <w:tcPr>
            <w:tcW w:w="5110" w:type="dxa"/>
            <w:shd w:val="clear" w:color="auto" w:fill="auto"/>
            <w:noWrap/>
            <w:vAlign w:val="bottom"/>
          </w:tcPr>
          <w:p w14:paraId="03365F8C" w14:textId="77777777" w:rsidR="00F709A6" w:rsidRPr="00610329" w:rsidRDefault="00F709A6" w:rsidP="00F709A6">
            <w:pPr>
              <w:pStyle w:val="TAC"/>
              <w:jc w:val="left"/>
              <w:rPr>
                <w:lang w:eastAsia="en-US"/>
              </w:rPr>
            </w:pPr>
            <w:bookmarkStart w:id="1176" w:name="_MCCTEMPBM_CRPT03640031___4"/>
            <w:bookmarkEnd w:id="1176"/>
          </w:p>
        </w:tc>
      </w:tr>
      <w:tr w:rsidR="00F709A6" w:rsidRPr="00610329" w14:paraId="701FCEC1" w14:textId="77777777" w:rsidTr="00F709A6">
        <w:tblPrEx>
          <w:tblBorders>
            <w:insideV w:val="none" w:sz="0" w:space="0" w:color="auto"/>
          </w:tblBorders>
        </w:tblPrEx>
        <w:trPr>
          <w:trHeight w:val="276"/>
          <w:jc w:val="center"/>
        </w:trPr>
        <w:tc>
          <w:tcPr>
            <w:tcW w:w="386" w:type="dxa"/>
            <w:shd w:val="clear" w:color="auto" w:fill="auto"/>
            <w:noWrap/>
            <w:vAlign w:val="bottom"/>
          </w:tcPr>
          <w:p w14:paraId="00344AF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12CEA0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31BEC6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4856F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F3D7377"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3834A03"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1EBB2E42"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0DEA534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18A62B9" w14:textId="77777777" w:rsidR="00F709A6" w:rsidRPr="00610329" w:rsidRDefault="00F709A6" w:rsidP="00F709A6">
            <w:pPr>
              <w:pStyle w:val="TAC"/>
              <w:rPr>
                <w:lang w:eastAsia="en-US"/>
              </w:rPr>
            </w:pPr>
          </w:p>
        </w:tc>
        <w:tc>
          <w:tcPr>
            <w:tcW w:w="5110" w:type="dxa"/>
            <w:shd w:val="clear" w:color="auto" w:fill="auto"/>
            <w:noWrap/>
            <w:vAlign w:val="bottom"/>
          </w:tcPr>
          <w:p w14:paraId="64FA446C" w14:textId="77777777" w:rsidR="00F709A6" w:rsidRPr="00610329" w:rsidRDefault="00F709A6" w:rsidP="00F709A6">
            <w:pPr>
              <w:pStyle w:val="TAL"/>
              <w:rPr>
                <w:lang w:eastAsia="en-US"/>
              </w:rPr>
            </w:pPr>
            <w:r w:rsidRPr="00610329">
              <w:rPr>
                <w:lang w:eastAsia="en-US"/>
              </w:rPr>
              <w:t>CONNECTION_CAPABILITY</w:t>
            </w:r>
          </w:p>
        </w:tc>
      </w:tr>
      <w:tr w:rsidR="00F709A6" w:rsidRPr="00610329" w14:paraId="0077EFED" w14:textId="77777777" w:rsidTr="00F709A6">
        <w:tblPrEx>
          <w:tblBorders>
            <w:insideV w:val="none" w:sz="0" w:space="0" w:color="auto"/>
          </w:tblBorders>
        </w:tblPrEx>
        <w:trPr>
          <w:trHeight w:val="276"/>
          <w:jc w:val="center"/>
        </w:trPr>
        <w:tc>
          <w:tcPr>
            <w:tcW w:w="386" w:type="dxa"/>
            <w:shd w:val="clear" w:color="auto" w:fill="auto"/>
            <w:noWrap/>
            <w:vAlign w:val="bottom"/>
          </w:tcPr>
          <w:p w14:paraId="0F4BB50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66DA623"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78B749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C03AF13"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6041E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BCDC24A"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FA37C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DF10DF9"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13B1C900" w14:textId="77777777" w:rsidR="00F709A6" w:rsidRPr="00610329" w:rsidRDefault="00F709A6" w:rsidP="00F709A6">
            <w:pPr>
              <w:pStyle w:val="TAC"/>
              <w:rPr>
                <w:lang w:eastAsia="en-US"/>
              </w:rPr>
            </w:pPr>
          </w:p>
        </w:tc>
        <w:tc>
          <w:tcPr>
            <w:tcW w:w="5110" w:type="dxa"/>
            <w:shd w:val="clear" w:color="auto" w:fill="auto"/>
            <w:noWrap/>
            <w:vAlign w:val="bottom"/>
          </w:tcPr>
          <w:p w14:paraId="2678B9AD" w14:textId="77777777" w:rsidR="00F709A6" w:rsidRPr="00610329" w:rsidRDefault="00F709A6" w:rsidP="00F709A6">
            <w:pPr>
              <w:pStyle w:val="TAL"/>
              <w:rPr>
                <w:lang w:eastAsia="en-US"/>
              </w:rPr>
            </w:pPr>
            <w:r w:rsidRPr="00610329">
              <w:rPr>
                <w:lang w:eastAsia="en-US"/>
              </w:rPr>
              <w:t>SCM_REQUEST</w:t>
            </w:r>
          </w:p>
        </w:tc>
      </w:tr>
      <w:tr w:rsidR="00F709A6" w:rsidRPr="00610329" w14:paraId="267EC568" w14:textId="77777777" w:rsidTr="00F709A6">
        <w:tblPrEx>
          <w:tblBorders>
            <w:insideV w:val="none" w:sz="0" w:space="0" w:color="auto"/>
          </w:tblBorders>
        </w:tblPrEx>
        <w:trPr>
          <w:trHeight w:val="276"/>
          <w:jc w:val="center"/>
        </w:trPr>
        <w:tc>
          <w:tcPr>
            <w:tcW w:w="386" w:type="dxa"/>
            <w:shd w:val="clear" w:color="auto" w:fill="auto"/>
            <w:noWrap/>
            <w:vAlign w:val="bottom"/>
          </w:tcPr>
          <w:p w14:paraId="143C14EB"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FB293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6981B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7A1C0A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3681CC8"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C251041"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4ED6129"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41B529A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E0CAC22" w14:textId="77777777" w:rsidR="00F709A6" w:rsidRPr="00610329" w:rsidRDefault="00F709A6" w:rsidP="00F709A6">
            <w:pPr>
              <w:pStyle w:val="TAC"/>
              <w:rPr>
                <w:lang w:eastAsia="en-US"/>
              </w:rPr>
            </w:pPr>
          </w:p>
        </w:tc>
        <w:tc>
          <w:tcPr>
            <w:tcW w:w="5110" w:type="dxa"/>
            <w:shd w:val="clear" w:color="auto" w:fill="auto"/>
            <w:noWrap/>
            <w:vAlign w:val="bottom"/>
          </w:tcPr>
          <w:p w14:paraId="27348FD6" w14:textId="77777777" w:rsidR="00F709A6" w:rsidRPr="00610329" w:rsidRDefault="00F709A6" w:rsidP="00F709A6">
            <w:pPr>
              <w:pStyle w:val="TAL"/>
              <w:rPr>
                <w:lang w:eastAsia="en-US"/>
              </w:rPr>
            </w:pPr>
            <w:r w:rsidRPr="00610329">
              <w:rPr>
                <w:lang w:eastAsia="en-US"/>
              </w:rPr>
              <w:t>SCM_RESPONSE</w:t>
            </w:r>
          </w:p>
        </w:tc>
      </w:tr>
      <w:tr w:rsidR="00F709A6" w:rsidRPr="00610329" w14:paraId="5C04892C" w14:textId="77777777" w:rsidTr="00F709A6">
        <w:tblPrEx>
          <w:tblBorders>
            <w:insideV w:val="none" w:sz="0" w:space="0" w:color="auto"/>
          </w:tblBorders>
        </w:tblPrEx>
        <w:trPr>
          <w:trHeight w:val="276"/>
          <w:jc w:val="center"/>
        </w:trPr>
        <w:tc>
          <w:tcPr>
            <w:tcW w:w="386" w:type="dxa"/>
            <w:shd w:val="clear" w:color="auto" w:fill="auto"/>
            <w:noWrap/>
            <w:vAlign w:val="bottom"/>
          </w:tcPr>
          <w:p w14:paraId="6867F7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8555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131B86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B7B4D5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453A06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73CA10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BFB343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7F0EAFD7"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717CBC18" w14:textId="77777777" w:rsidR="00F709A6" w:rsidRPr="00610329" w:rsidRDefault="00F709A6" w:rsidP="00F709A6">
            <w:pPr>
              <w:pStyle w:val="TAC"/>
              <w:rPr>
                <w:lang w:eastAsia="en-US"/>
              </w:rPr>
            </w:pPr>
          </w:p>
        </w:tc>
        <w:tc>
          <w:tcPr>
            <w:tcW w:w="5110" w:type="dxa"/>
            <w:shd w:val="clear" w:color="auto" w:fill="auto"/>
            <w:noWrap/>
            <w:vAlign w:val="bottom"/>
          </w:tcPr>
          <w:p w14:paraId="5948E19F" w14:textId="77777777" w:rsidR="00F709A6" w:rsidRPr="00610329" w:rsidRDefault="00F709A6" w:rsidP="00F709A6">
            <w:pPr>
              <w:pStyle w:val="TAL"/>
              <w:rPr>
                <w:lang w:eastAsia="en-US"/>
              </w:rPr>
            </w:pPr>
            <w:r w:rsidRPr="00610329">
              <w:rPr>
                <w:lang w:eastAsia="en-US"/>
              </w:rPr>
              <w:t>MCM_REQUEST</w:t>
            </w:r>
          </w:p>
        </w:tc>
      </w:tr>
      <w:tr w:rsidR="00F709A6" w:rsidRPr="00610329" w14:paraId="0F175FA5" w14:textId="77777777" w:rsidTr="00F709A6">
        <w:tblPrEx>
          <w:tblBorders>
            <w:insideV w:val="none" w:sz="0" w:space="0" w:color="auto"/>
          </w:tblBorders>
        </w:tblPrEx>
        <w:trPr>
          <w:trHeight w:val="276"/>
          <w:jc w:val="center"/>
        </w:trPr>
        <w:tc>
          <w:tcPr>
            <w:tcW w:w="386" w:type="dxa"/>
            <w:shd w:val="clear" w:color="auto" w:fill="auto"/>
            <w:noWrap/>
            <w:vAlign w:val="bottom"/>
          </w:tcPr>
          <w:p w14:paraId="350F32D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31EB52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C19735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76A8A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D625F7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1F5B02E"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974748E"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3A84D0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A9EA236" w14:textId="77777777" w:rsidR="00F709A6" w:rsidRPr="00610329" w:rsidRDefault="00F709A6" w:rsidP="00F709A6">
            <w:pPr>
              <w:pStyle w:val="TAC"/>
              <w:rPr>
                <w:lang w:eastAsia="en-US"/>
              </w:rPr>
            </w:pPr>
          </w:p>
        </w:tc>
        <w:tc>
          <w:tcPr>
            <w:tcW w:w="5110" w:type="dxa"/>
            <w:shd w:val="clear" w:color="auto" w:fill="auto"/>
            <w:noWrap/>
            <w:vAlign w:val="bottom"/>
          </w:tcPr>
          <w:p w14:paraId="72C1C7B5" w14:textId="77777777" w:rsidR="00F709A6" w:rsidRPr="00610329" w:rsidRDefault="00F709A6" w:rsidP="00F709A6">
            <w:pPr>
              <w:pStyle w:val="TAL"/>
              <w:rPr>
                <w:lang w:eastAsia="en-US"/>
              </w:rPr>
            </w:pPr>
            <w:r w:rsidRPr="00610329">
              <w:rPr>
                <w:lang w:eastAsia="en-US"/>
              </w:rPr>
              <w:t>MCM_RESPONSE</w:t>
            </w:r>
          </w:p>
        </w:tc>
      </w:tr>
    </w:tbl>
    <w:p w14:paraId="0EBCFE35" w14:textId="77777777" w:rsidR="00F709A6" w:rsidRPr="00610329" w:rsidRDefault="00F709A6" w:rsidP="00726513"/>
    <w:p w14:paraId="0370F2C0" w14:textId="77777777" w:rsidR="00F709A6" w:rsidRPr="00610329" w:rsidRDefault="00F709A6" w:rsidP="00F709A6">
      <w:pPr>
        <w:pStyle w:val="Heading4"/>
      </w:pPr>
      <w:bookmarkStart w:id="1177" w:name="_Toc20154459"/>
      <w:bookmarkStart w:id="1178" w:name="_Toc27727435"/>
      <w:bookmarkStart w:id="1179" w:name="_Toc45203893"/>
      <w:bookmarkStart w:id="1180" w:name="_Toc139557346"/>
      <w:r w:rsidRPr="00610329">
        <w:t>8.1.4.2</w:t>
      </w:r>
      <w:r w:rsidRPr="00610329">
        <w:tab/>
        <w:t>Item</w:t>
      </w:r>
      <w:bookmarkEnd w:id="1177"/>
      <w:bookmarkEnd w:id="1178"/>
      <w:bookmarkEnd w:id="1179"/>
      <w:bookmarkEnd w:id="1180"/>
    </w:p>
    <w:p w14:paraId="1F1D6BC5" w14:textId="77777777" w:rsidR="00F709A6" w:rsidRPr="00610329" w:rsidRDefault="00F709A6" w:rsidP="00F709A6">
      <w:r w:rsidRPr="00610329">
        <w:t xml:space="preserve">The </w:t>
      </w:r>
      <w:r w:rsidR="006F426C" w:rsidRPr="00610329">
        <w:t>I</w:t>
      </w:r>
      <w:r w:rsidRPr="00610329">
        <w:t>tem is coded according to figure 8.1.4.2-1 and table 8.1.4.2-1: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5A2EAE53" w14:textId="77777777" w:rsidTr="00F709A6">
        <w:trPr>
          <w:cantSplit/>
        </w:trPr>
        <w:tc>
          <w:tcPr>
            <w:tcW w:w="708" w:type="dxa"/>
          </w:tcPr>
          <w:p w14:paraId="46BC2B00" w14:textId="77777777" w:rsidR="00F709A6" w:rsidRPr="00610329" w:rsidRDefault="00F709A6" w:rsidP="00F709A6">
            <w:pPr>
              <w:pStyle w:val="TAC"/>
              <w:rPr>
                <w:lang w:eastAsia="en-US"/>
              </w:rPr>
            </w:pPr>
            <w:r w:rsidRPr="00610329">
              <w:rPr>
                <w:lang w:eastAsia="en-US"/>
              </w:rPr>
              <w:t>7</w:t>
            </w:r>
          </w:p>
        </w:tc>
        <w:tc>
          <w:tcPr>
            <w:tcW w:w="709" w:type="dxa"/>
          </w:tcPr>
          <w:p w14:paraId="3BCA6EF3" w14:textId="77777777" w:rsidR="00F709A6" w:rsidRPr="00610329" w:rsidRDefault="00F709A6" w:rsidP="00F709A6">
            <w:pPr>
              <w:pStyle w:val="TAC"/>
              <w:rPr>
                <w:lang w:eastAsia="en-US"/>
              </w:rPr>
            </w:pPr>
            <w:r w:rsidRPr="00610329">
              <w:rPr>
                <w:lang w:eastAsia="en-US"/>
              </w:rPr>
              <w:t>6</w:t>
            </w:r>
          </w:p>
        </w:tc>
        <w:tc>
          <w:tcPr>
            <w:tcW w:w="709" w:type="dxa"/>
          </w:tcPr>
          <w:p w14:paraId="600F32D9" w14:textId="77777777" w:rsidR="00F709A6" w:rsidRPr="00610329" w:rsidRDefault="00F709A6" w:rsidP="00F709A6">
            <w:pPr>
              <w:pStyle w:val="TAC"/>
              <w:rPr>
                <w:lang w:eastAsia="en-US"/>
              </w:rPr>
            </w:pPr>
            <w:r w:rsidRPr="00610329">
              <w:rPr>
                <w:lang w:eastAsia="en-US"/>
              </w:rPr>
              <w:t>5</w:t>
            </w:r>
          </w:p>
        </w:tc>
        <w:tc>
          <w:tcPr>
            <w:tcW w:w="709" w:type="dxa"/>
          </w:tcPr>
          <w:p w14:paraId="421E8F1D"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29653509" w14:textId="77777777" w:rsidR="00F709A6" w:rsidRPr="00610329" w:rsidRDefault="00F709A6" w:rsidP="00F709A6">
            <w:pPr>
              <w:pStyle w:val="TAC"/>
              <w:rPr>
                <w:lang w:eastAsia="en-US"/>
              </w:rPr>
            </w:pPr>
            <w:r w:rsidRPr="00610329">
              <w:rPr>
                <w:lang w:eastAsia="en-US"/>
              </w:rPr>
              <w:t>3</w:t>
            </w:r>
          </w:p>
        </w:tc>
        <w:tc>
          <w:tcPr>
            <w:tcW w:w="709" w:type="dxa"/>
          </w:tcPr>
          <w:p w14:paraId="2AB06A85" w14:textId="77777777" w:rsidR="00F709A6" w:rsidRPr="00610329" w:rsidRDefault="00F709A6" w:rsidP="00F709A6">
            <w:pPr>
              <w:pStyle w:val="TAC"/>
              <w:rPr>
                <w:lang w:eastAsia="en-US"/>
              </w:rPr>
            </w:pPr>
            <w:r w:rsidRPr="00610329">
              <w:rPr>
                <w:lang w:eastAsia="en-US"/>
              </w:rPr>
              <w:t>2</w:t>
            </w:r>
          </w:p>
        </w:tc>
        <w:tc>
          <w:tcPr>
            <w:tcW w:w="709" w:type="dxa"/>
          </w:tcPr>
          <w:p w14:paraId="4CF33866" w14:textId="77777777" w:rsidR="00F709A6" w:rsidRPr="00610329" w:rsidRDefault="00F709A6" w:rsidP="00F709A6">
            <w:pPr>
              <w:pStyle w:val="TAC"/>
              <w:rPr>
                <w:lang w:eastAsia="en-US"/>
              </w:rPr>
            </w:pPr>
            <w:r w:rsidRPr="00610329">
              <w:rPr>
                <w:lang w:eastAsia="en-US"/>
              </w:rPr>
              <w:t>1</w:t>
            </w:r>
          </w:p>
        </w:tc>
        <w:tc>
          <w:tcPr>
            <w:tcW w:w="709" w:type="dxa"/>
          </w:tcPr>
          <w:p w14:paraId="29C770DB" w14:textId="77777777" w:rsidR="00F709A6" w:rsidRPr="00610329" w:rsidRDefault="00F709A6" w:rsidP="00F709A6">
            <w:pPr>
              <w:pStyle w:val="TAC"/>
              <w:rPr>
                <w:lang w:eastAsia="en-US"/>
              </w:rPr>
            </w:pPr>
            <w:r w:rsidRPr="00610329">
              <w:rPr>
                <w:lang w:eastAsia="en-US"/>
              </w:rPr>
              <w:t>0</w:t>
            </w:r>
          </w:p>
        </w:tc>
        <w:tc>
          <w:tcPr>
            <w:tcW w:w="1134" w:type="dxa"/>
          </w:tcPr>
          <w:p w14:paraId="63414631" w14:textId="77777777" w:rsidR="00F709A6" w:rsidRPr="00610329" w:rsidRDefault="00F709A6" w:rsidP="00F709A6">
            <w:pPr>
              <w:pStyle w:val="TAL"/>
              <w:rPr>
                <w:lang w:eastAsia="en-US"/>
              </w:rPr>
            </w:pPr>
          </w:p>
        </w:tc>
      </w:tr>
      <w:tr w:rsidR="00F709A6" w:rsidRPr="00610329" w14:paraId="5067E18B"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E28EE7" w14:textId="77777777" w:rsidR="00F709A6" w:rsidRPr="00610329" w:rsidRDefault="00F709A6" w:rsidP="00F709A6">
            <w:pPr>
              <w:pStyle w:val="TAC"/>
              <w:rPr>
                <w:lang w:eastAsia="en-US"/>
              </w:rPr>
            </w:pPr>
            <w:r w:rsidRPr="00610329">
              <w:rPr>
                <w:lang w:eastAsia="en-US"/>
              </w:rPr>
              <w:br/>
              <w:t>Type</w:t>
            </w:r>
          </w:p>
        </w:tc>
        <w:tc>
          <w:tcPr>
            <w:tcW w:w="1134" w:type="dxa"/>
          </w:tcPr>
          <w:p w14:paraId="4D910B35" w14:textId="77777777" w:rsidR="00F709A6" w:rsidRPr="00610329" w:rsidRDefault="00F709A6" w:rsidP="00F709A6">
            <w:pPr>
              <w:pStyle w:val="TAL"/>
              <w:rPr>
                <w:lang w:eastAsia="en-US"/>
              </w:rPr>
            </w:pPr>
            <w:r w:rsidRPr="00610329">
              <w:rPr>
                <w:lang w:eastAsia="en-US"/>
              </w:rPr>
              <w:t>octet 1</w:t>
            </w:r>
          </w:p>
        </w:tc>
      </w:tr>
      <w:tr w:rsidR="00F709A6" w:rsidRPr="00610329" w14:paraId="382CFD89" w14:textId="77777777" w:rsidTr="00F709A6">
        <w:tc>
          <w:tcPr>
            <w:tcW w:w="5671" w:type="dxa"/>
            <w:gridSpan w:val="8"/>
            <w:tcBorders>
              <w:top w:val="nil"/>
              <w:left w:val="single" w:sz="6" w:space="0" w:color="auto"/>
              <w:bottom w:val="single" w:sz="6" w:space="0" w:color="auto"/>
              <w:right w:val="single" w:sz="6" w:space="0" w:color="auto"/>
            </w:tcBorders>
          </w:tcPr>
          <w:p w14:paraId="3C4483EA" w14:textId="77777777" w:rsidR="00F709A6" w:rsidRPr="00610329" w:rsidRDefault="00F709A6" w:rsidP="00F709A6">
            <w:pPr>
              <w:pStyle w:val="TAC"/>
              <w:rPr>
                <w:lang w:eastAsia="en-US"/>
              </w:rPr>
            </w:pPr>
            <w:r w:rsidRPr="00610329">
              <w:rPr>
                <w:lang w:eastAsia="en-US"/>
              </w:rPr>
              <w:br/>
              <w:t>Length</w:t>
            </w:r>
          </w:p>
        </w:tc>
        <w:tc>
          <w:tcPr>
            <w:tcW w:w="1134" w:type="dxa"/>
          </w:tcPr>
          <w:p w14:paraId="2B85697F" w14:textId="77777777" w:rsidR="00F709A6" w:rsidRPr="00610329" w:rsidRDefault="00F709A6" w:rsidP="00F709A6">
            <w:pPr>
              <w:pStyle w:val="TAL"/>
              <w:rPr>
                <w:lang w:eastAsia="en-US"/>
              </w:rPr>
            </w:pPr>
            <w:r w:rsidRPr="00610329">
              <w:rPr>
                <w:lang w:eastAsia="en-US"/>
              </w:rPr>
              <w:t>octet 2</w:t>
            </w:r>
          </w:p>
        </w:tc>
      </w:tr>
      <w:tr w:rsidR="00F709A6" w:rsidRPr="00610329" w14:paraId="23FB9675" w14:textId="77777777" w:rsidTr="00F709A6">
        <w:tc>
          <w:tcPr>
            <w:tcW w:w="5671" w:type="dxa"/>
            <w:gridSpan w:val="8"/>
            <w:tcBorders>
              <w:top w:val="nil"/>
              <w:left w:val="single" w:sz="6" w:space="0" w:color="auto"/>
              <w:bottom w:val="single" w:sz="6" w:space="0" w:color="auto"/>
              <w:right w:val="single" w:sz="6" w:space="0" w:color="auto"/>
            </w:tcBorders>
          </w:tcPr>
          <w:p w14:paraId="310746CA" w14:textId="77777777" w:rsidR="00F709A6" w:rsidRPr="00610329" w:rsidRDefault="00F709A6" w:rsidP="00F709A6">
            <w:pPr>
              <w:pStyle w:val="TAC"/>
              <w:rPr>
                <w:lang w:eastAsia="en-US"/>
              </w:rPr>
            </w:pPr>
            <w:r w:rsidRPr="00610329">
              <w:rPr>
                <w:lang w:eastAsia="en-US"/>
              </w:rPr>
              <w:br/>
              <w:t>Value</w:t>
            </w:r>
          </w:p>
        </w:tc>
        <w:tc>
          <w:tcPr>
            <w:tcW w:w="1134" w:type="dxa"/>
          </w:tcPr>
          <w:p w14:paraId="7F337AF0" w14:textId="77777777" w:rsidR="00F709A6" w:rsidRPr="00610329" w:rsidRDefault="00F709A6" w:rsidP="00F709A6">
            <w:pPr>
              <w:pStyle w:val="TAL"/>
              <w:rPr>
                <w:lang w:eastAsia="en-US"/>
              </w:rPr>
            </w:pPr>
            <w:r w:rsidRPr="00610329">
              <w:rPr>
                <w:lang w:eastAsia="en-US"/>
              </w:rPr>
              <w:t>octet 3</w:t>
            </w:r>
          </w:p>
          <w:p w14:paraId="750034EE" w14:textId="77777777" w:rsidR="00F709A6" w:rsidRPr="00610329" w:rsidRDefault="00F709A6" w:rsidP="00F709A6">
            <w:pPr>
              <w:pStyle w:val="TAL"/>
              <w:rPr>
                <w:lang w:eastAsia="en-US"/>
              </w:rPr>
            </w:pPr>
            <w:r w:rsidRPr="00610329">
              <w:rPr>
                <w:lang w:eastAsia="en-US"/>
              </w:rPr>
              <w:t>octet Z</w:t>
            </w:r>
          </w:p>
        </w:tc>
      </w:tr>
    </w:tbl>
    <w:p w14:paraId="05C7D40F" w14:textId="77777777" w:rsidR="00F709A6" w:rsidRPr="00610329" w:rsidRDefault="00F709A6" w:rsidP="00F709A6">
      <w:pPr>
        <w:pStyle w:val="TF"/>
      </w:pPr>
      <w:r w:rsidRPr="00610329">
        <w:t>Figure 8.1.4.2-1: Item</w:t>
      </w:r>
    </w:p>
    <w:p w14:paraId="5E1EF6D9" w14:textId="77777777" w:rsidR="00F709A6" w:rsidRPr="00610329" w:rsidRDefault="00F709A6" w:rsidP="00F709A6">
      <w:pPr>
        <w:pStyle w:val="TH"/>
      </w:pPr>
      <w:r w:rsidRPr="00610329">
        <w:lastRenderedPageBreak/>
        <w:t>Table 8.1.4.2-1: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7BBBE606" w14:textId="77777777" w:rsidTr="00F709A6">
        <w:trPr>
          <w:trHeight w:val="276"/>
          <w:jc w:val="center"/>
        </w:trPr>
        <w:tc>
          <w:tcPr>
            <w:tcW w:w="8314" w:type="dxa"/>
            <w:noWrap/>
            <w:vAlign w:val="bottom"/>
          </w:tcPr>
          <w:p w14:paraId="64F0D3E6" w14:textId="77777777" w:rsidR="00F709A6" w:rsidRPr="00610329" w:rsidRDefault="00F709A6" w:rsidP="00F709A6">
            <w:pPr>
              <w:pStyle w:val="TAL"/>
              <w:rPr>
                <w:lang w:eastAsia="en-US"/>
              </w:rPr>
            </w:pPr>
            <w:r w:rsidRPr="00610329">
              <w:rPr>
                <w:lang w:eastAsia="en-US"/>
              </w:rPr>
              <w:t xml:space="preserve">Type field is coded according to the table 8.1.4.2-2. When the </w:t>
            </w:r>
            <w:r w:rsidR="006F426C" w:rsidRPr="00610329">
              <w:rPr>
                <w:lang w:eastAsia="en-US"/>
              </w:rPr>
              <w:t>T</w:t>
            </w:r>
            <w:r w:rsidRPr="00610329">
              <w:rPr>
                <w:lang w:eastAsia="en-US"/>
              </w:rPr>
              <w:t xml:space="preserve">ype field contains a type other than those specified in table 8.1.4.2-2, the </w:t>
            </w:r>
            <w:r w:rsidR="006F426C" w:rsidRPr="00610329">
              <w:rPr>
                <w:lang w:eastAsia="en-US"/>
              </w:rPr>
              <w:t>entire I</w:t>
            </w:r>
            <w:r w:rsidRPr="00610329">
              <w:rPr>
                <w:lang w:eastAsia="en-US"/>
              </w:rPr>
              <w:t>tem is ignored.</w:t>
            </w:r>
          </w:p>
          <w:p w14:paraId="05FDFC12" w14:textId="77777777" w:rsidR="00F709A6" w:rsidRPr="00610329" w:rsidRDefault="00F709A6" w:rsidP="00F709A6">
            <w:pPr>
              <w:pStyle w:val="TAL"/>
              <w:rPr>
                <w:lang w:eastAsia="en-US"/>
              </w:rPr>
            </w:pPr>
          </w:p>
        </w:tc>
      </w:tr>
      <w:tr w:rsidR="00F709A6" w:rsidRPr="00610329" w14:paraId="2F8BB50E" w14:textId="77777777" w:rsidTr="00F709A6">
        <w:trPr>
          <w:trHeight w:val="276"/>
          <w:jc w:val="center"/>
        </w:trPr>
        <w:tc>
          <w:tcPr>
            <w:tcW w:w="8314" w:type="dxa"/>
            <w:noWrap/>
            <w:vAlign w:val="bottom"/>
          </w:tcPr>
          <w:p w14:paraId="727469D0" w14:textId="77777777" w:rsidR="00F709A6" w:rsidRPr="00610329" w:rsidRDefault="00F709A6" w:rsidP="00F709A6">
            <w:pPr>
              <w:pStyle w:val="TAL"/>
              <w:rPr>
                <w:lang w:eastAsia="en-US"/>
              </w:rPr>
            </w:pPr>
            <w:r w:rsidRPr="00610329">
              <w:rPr>
                <w:lang w:eastAsia="en-US"/>
              </w:rPr>
              <w:t xml:space="preserve">Length field indicates the number of octets in the </w:t>
            </w:r>
            <w:r w:rsidR="00BD645A" w:rsidRPr="00610329">
              <w:rPr>
                <w:lang w:eastAsia="en-US"/>
              </w:rPr>
              <w:t>V</w:t>
            </w:r>
            <w:r w:rsidRPr="00610329">
              <w:rPr>
                <w:lang w:eastAsia="en-US"/>
              </w:rPr>
              <w:t>alue field.</w:t>
            </w:r>
          </w:p>
          <w:p w14:paraId="770C57A8" w14:textId="77777777" w:rsidR="00F709A6" w:rsidRPr="00610329" w:rsidRDefault="00F709A6" w:rsidP="00F709A6">
            <w:pPr>
              <w:pStyle w:val="TAL"/>
              <w:rPr>
                <w:lang w:eastAsia="en-US"/>
              </w:rPr>
            </w:pPr>
          </w:p>
        </w:tc>
      </w:tr>
      <w:tr w:rsidR="00F709A6" w:rsidRPr="00610329" w14:paraId="27C60BD9" w14:textId="77777777" w:rsidTr="00F709A6">
        <w:trPr>
          <w:trHeight w:val="276"/>
          <w:jc w:val="center"/>
        </w:trPr>
        <w:tc>
          <w:tcPr>
            <w:tcW w:w="8314" w:type="dxa"/>
            <w:noWrap/>
            <w:vAlign w:val="bottom"/>
          </w:tcPr>
          <w:p w14:paraId="1DAD98A7" w14:textId="77777777" w:rsidR="00F709A6" w:rsidRPr="00610329" w:rsidRDefault="00F709A6" w:rsidP="00F709A6">
            <w:pPr>
              <w:pStyle w:val="TAL"/>
              <w:rPr>
                <w:lang w:eastAsia="en-US"/>
              </w:rPr>
            </w:pPr>
            <w:r w:rsidRPr="00610329">
              <w:rPr>
                <w:lang w:eastAsia="en-US"/>
              </w:rPr>
              <w:t xml:space="preserve">Value field contains the parameter </w:t>
            </w:r>
            <w:r w:rsidR="00BD645A" w:rsidRPr="00610329">
              <w:rPr>
                <w:lang w:eastAsia="en-US"/>
              </w:rPr>
              <w:t xml:space="preserve">value of </w:t>
            </w:r>
            <w:r w:rsidRPr="00610329">
              <w:rPr>
                <w:lang w:eastAsia="en-US"/>
              </w:rPr>
              <w:t xml:space="preserve">the type </w:t>
            </w:r>
            <w:r w:rsidR="00BD645A" w:rsidRPr="00610329">
              <w:rPr>
                <w:lang w:eastAsia="en-US"/>
              </w:rPr>
              <w:t>of item</w:t>
            </w:r>
            <w:r w:rsidRPr="00610329">
              <w:rPr>
                <w:lang w:eastAsia="en-US"/>
              </w:rPr>
              <w:t>.</w:t>
            </w:r>
          </w:p>
        </w:tc>
      </w:tr>
    </w:tbl>
    <w:p w14:paraId="73C13AC0" w14:textId="77777777" w:rsidR="00F709A6" w:rsidRPr="00610329" w:rsidRDefault="00F709A6" w:rsidP="00F709A6"/>
    <w:p w14:paraId="56F7DD6C" w14:textId="77777777" w:rsidR="00F709A6" w:rsidRPr="00610329" w:rsidRDefault="00F709A6" w:rsidP="00F709A6">
      <w:pPr>
        <w:pStyle w:val="TH"/>
      </w:pPr>
      <w:r w:rsidRPr="00610329">
        <w:t>Table 8.1.4.2-2: Types of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6DFC7178" w14:textId="77777777" w:rsidTr="00F709A6">
        <w:trPr>
          <w:trHeight w:val="276"/>
          <w:jc w:val="center"/>
        </w:trPr>
        <w:tc>
          <w:tcPr>
            <w:tcW w:w="8314" w:type="dxa"/>
            <w:gridSpan w:val="10"/>
            <w:noWrap/>
            <w:vAlign w:val="bottom"/>
          </w:tcPr>
          <w:p w14:paraId="7DF653DE" w14:textId="77777777" w:rsidR="00F709A6" w:rsidRPr="00610329" w:rsidRDefault="00F709A6" w:rsidP="00F709A6">
            <w:pPr>
              <w:pStyle w:val="TAL"/>
              <w:rPr>
                <w:lang w:eastAsia="en-US"/>
              </w:rPr>
            </w:pPr>
            <w:r w:rsidRPr="00610329">
              <w:rPr>
                <w:lang w:eastAsia="en-US"/>
              </w:rPr>
              <w:t>The type field is coded as follows.</w:t>
            </w:r>
          </w:p>
        </w:tc>
      </w:tr>
      <w:tr w:rsidR="00F709A6" w:rsidRPr="00610329" w14:paraId="619AE082" w14:textId="77777777" w:rsidTr="00F709A6">
        <w:tblPrEx>
          <w:tblBorders>
            <w:insideV w:val="none" w:sz="0" w:space="0" w:color="auto"/>
          </w:tblBorders>
        </w:tblPrEx>
        <w:trPr>
          <w:trHeight w:val="276"/>
          <w:jc w:val="center"/>
        </w:trPr>
        <w:tc>
          <w:tcPr>
            <w:tcW w:w="386" w:type="dxa"/>
            <w:shd w:val="clear" w:color="auto" w:fill="auto"/>
            <w:noWrap/>
            <w:vAlign w:val="bottom"/>
          </w:tcPr>
          <w:p w14:paraId="0899F252"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14F1F2A8"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20F6D9B8"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90B34A5"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7DEF7EBF"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67DE594C"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814B8C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2E02D53C"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3DBB3830" w14:textId="77777777" w:rsidR="00F709A6" w:rsidRPr="00610329" w:rsidRDefault="00F709A6" w:rsidP="00F709A6">
            <w:pPr>
              <w:pStyle w:val="TAC"/>
              <w:rPr>
                <w:lang w:eastAsia="en-US"/>
              </w:rPr>
            </w:pPr>
          </w:p>
        </w:tc>
        <w:tc>
          <w:tcPr>
            <w:tcW w:w="5110" w:type="dxa"/>
            <w:shd w:val="clear" w:color="auto" w:fill="auto"/>
            <w:noWrap/>
            <w:vAlign w:val="bottom"/>
          </w:tcPr>
          <w:p w14:paraId="526757A9" w14:textId="77777777" w:rsidR="00F709A6" w:rsidRPr="00610329" w:rsidRDefault="00F709A6" w:rsidP="00F709A6">
            <w:pPr>
              <w:pStyle w:val="TAC"/>
              <w:jc w:val="left"/>
              <w:rPr>
                <w:lang w:eastAsia="en-US"/>
              </w:rPr>
            </w:pPr>
            <w:bookmarkStart w:id="1181" w:name="_MCCTEMPBM_CRPT03640032___4"/>
            <w:bookmarkEnd w:id="1181"/>
          </w:p>
        </w:tc>
      </w:tr>
      <w:tr w:rsidR="00F709A6" w:rsidRPr="00610329" w14:paraId="155662D2" w14:textId="77777777" w:rsidTr="00F709A6">
        <w:tblPrEx>
          <w:tblBorders>
            <w:insideV w:val="none" w:sz="0" w:space="0" w:color="auto"/>
          </w:tblBorders>
        </w:tblPrEx>
        <w:trPr>
          <w:trHeight w:val="276"/>
          <w:jc w:val="center"/>
        </w:trPr>
        <w:tc>
          <w:tcPr>
            <w:tcW w:w="386" w:type="dxa"/>
            <w:shd w:val="clear" w:color="auto" w:fill="auto"/>
            <w:noWrap/>
            <w:vAlign w:val="bottom"/>
          </w:tcPr>
          <w:p w14:paraId="0DA3CD9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01214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0AB867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F527F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AE812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108827"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943F969"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FC428A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588401" w14:textId="77777777" w:rsidR="00F709A6" w:rsidRPr="00610329" w:rsidRDefault="00F709A6" w:rsidP="00F709A6">
            <w:pPr>
              <w:pStyle w:val="TAC"/>
              <w:rPr>
                <w:lang w:eastAsia="en-US"/>
              </w:rPr>
            </w:pPr>
          </w:p>
        </w:tc>
        <w:tc>
          <w:tcPr>
            <w:tcW w:w="5110" w:type="dxa"/>
            <w:shd w:val="clear" w:color="auto" w:fill="auto"/>
            <w:noWrap/>
            <w:vAlign w:val="bottom"/>
          </w:tcPr>
          <w:p w14:paraId="35CD0570" w14:textId="77777777" w:rsidR="00F709A6" w:rsidRPr="00610329" w:rsidRDefault="00F709A6" w:rsidP="00F709A6">
            <w:pPr>
              <w:pStyle w:val="TAL"/>
              <w:rPr>
                <w:lang w:eastAsia="en-US"/>
              </w:rPr>
            </w:pPr>
            <w:r w:rsidRPr="00610329">
              <w:rPr>
                <w:lang w:eastAsia="en-US"/>
              </w:rPr>
              <w:t>CONNECTIVITY_TYPE</w:t>
            </w:r>
          </w:p>
        </w:tc>
      </w:tr>
      <w:tr w:rsidR="00F709A6" w:rsidRPr="00610329" w14:paraId="5130851C" w14:textId="77777777" w:rsidTr="00F709A6">
        <w:tblPrEx>
          <w:tblBorders>
            <w:insideV w:val="none" w:sz="0" w:space="0" w:color="auto"/>
          </w:tblBorders>
        </w:tblPrEx>
        <w:trPr>
          <w:trHeight w:val="276"/>
          <w:jc w:val="center"/>
        </w:trPr>
        <w:tc>
          <w:tcPr>
            <w:tcW w:w="386" w:type="dxa"/>
            <w:shd w:val="clear" w:color="auto" w:fill="auto"/>
            <w:noWrap/>
            <w:vAlign w:val="bottom"/>
          </w:tcPr>
          <w:p w14:paraId="2E19D0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F62AF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EA180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AA855A0"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6E9C4D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1319DFC"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4786AE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4E6276A"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C82C793" w14:textId="77777777" w:rsidR="00F709A6" w:rsidRPr="00610329" w:rsidRDefault="00F709A6" w:rsidP="00F709A6">
            <w:pPr>
              <w:pStyle w:val="TAC"/>
              <w:rPr>
                <w:lang w:eastAsia="en-US"/>
              </w:rPr>
            </w:pPr>
          </w:p>
        </w:tc>
        <w:tc>
          <w:tcPr>
            <w:tcW w:w="5110" w:type="dxa"/>
            <w:shd w:val="clear" w:color="auto" w:fill="auto"/>
            <w:noWrap/>
            <w:vAlign w:val="bottom"/>
          </w:tcPr>
          <w:p w14:paraId="202F49D7" w14:textId="77777777" w:rsidR="00F709A6" w:rsidRPr="00610329" w:rsidRDefault="00F709A6" w:rsidP="00F709A6">
            <w:pPr>
              <w:pStyle w:val="TAL"/>
              <w:rPr>
                <w:lang w:eastAsia="en-US"/>
              </w:rPr>
            </w:pPr>
            <w:r w:rsidRPr="00610329">
              <w:rPr>
                <w:lang w:eastAsia="en-US"/>
              </w:rPr>
              <w:t>ATTACHMENT_TYPE</w:t>
            </w:r>
          </w:p>
        </w:tc>
      </w:tr>
      <w:tr w:rsidR="00F709A6" w:rsidRPr="00610329" w14:paraId="3ABA0BF8" w14:textId="77777777" w:rsidTr="00F709A6">
        <w:tblPrEx>
          <w:tblBorders>
            <w:insideV w:val="none" w:sz="0" w:space="0" w:color="auto"/>
          </w:tblBorders>
        </w:tblPrEx>
        <w:trPr>
          <w:trHeight w:val="276"/>
          <w:jc w:val="center"/>
        </w:trPr>
        <w:tc>
          <w:tcPr>
            <w:tcW w:w="386" w:type="dxa"/>
            <w:shd w:val="clear" w:color="auto" w:fill="auto"/>
            <w:noWrap/>
            <w:vAlign w:val="bottom"/>
          </w:tcPr>
          <w:p w14:paraId="4D6F725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78348E7"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90AE1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372AE7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19B374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A5C11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3EE79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EBD1E9C"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84C09BB" w14:textId="77777777" w:rsidR="00F709A6" w:rsidRPr="00610329" w:rsidRDefault="00F709A6" w:rsidP="00F709A6">
            <w:pPr>
              <w:pStyle w:val="TAC"/>
              <w:rPr>
                <w:lang w:eastAsia="en-US"/>
              </w:rPr>
            </w:pPr>
          </w:p>
        </w:tc>
        <w:tc>
          <w:tcPr>
            <w:tcW w:w="5110" w:type="dxa"/>
            <w:shd w:val="clear" w:color="auto" w:fill="auto"/>
            <w:noWrap/>
            <w:vAlign w:val="bottom"/>
          </w:tcPr>
          <w:p w14:paraId="781E3A93" w14:textId="77777777" w:rsidR="00F709A6" w:rsidRPr="00610329" w:rsidRDefault="00F709A6" w:rsidP="00F709A6">
            <w:pPr>
              <w:pStyle w:val="TAL"/>
              <w:rPr>
                <w:lang w:eastAsia="en-US"/>
              </w:rPr>
            </w:pPr>
            <w:r w:rsidRPr="00610329">
              <w:rPr>
                <w:lang w:eastAsia="en-US"/>
              </w:rPr>
              <w:t>APN</w:t>
            </w:r>
          </w:p>
        </w:tc>
      </w:tr>
      <w:tr w:rsidR="00F709A6" w:rsidRPr="00610329" w14:paraId="5C216104" w14:textId="77777777" w:rsidTr="00F709A6">
        <w:tblPrEx>
          <w:tblBorders>
            <w:insideV w:val="none" w:sz="0" w:space="0" w:color="auto"/>
          </w:tblBorders>
        </w:tblPrEx>
        <w:trPr>
          <w:trHeight w:val="276"/>
          <w:jc w:val="center"/>
        </w:trPr>
        <w:tc>
          <w:tcPr>
            <w:tcW w:w="386" w:type="dxa"/>
            <w:shd w:val="clear" w:color="auto" w:fill="auto"/>
            <w:noWrap/>
            <w:vAlign w:val="bottom"/>
          </w:tcPr>
          <w:p w14:paraId="0E69F8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72AE5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49738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63C64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6BAC3E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5FA1F2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8AEC45"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0796F4A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453364A2" w14:textId="77777777" w:rsidR="00F709A6" w:rsidRPr="00610329" w:rsidRDefault="00F709A6" w:rsidP="00F709A6">
            <w:pPr>
              <w:pStyle w:val="TAC"/>
              <w:rPr>
                <w:lang w:eastAsia="en-US"/>
              </w:rPr>
            </w:pPr>
          </w:p>
        </w:tc>
        <w:tc>
          <w:tcPr>
            <w:tcW w:w="5110" w:type="dxa"/>
            <w:shd w:val="clear" w:color="auto" w:fill="auto"/>
            <w:noWrap/>
            <w:vAlign w:val="bottom"/>
          </w:tcPr>
          <w:p w14:paraId="5FA871C4" w14:textId="77777777" w:rsidR="00F709A6" w:rsidRPr="00610329" w:rsidRDefault="00F709A6" w:rsidP="00F709A6">
            <w:pPr>
              <w:pStyle w:val="TAL"/>
              <w:rPr>
                <w:lang w:eastAsia="en-US"/>
              </w:rPr>
            </w:pPr>
            <w:r w:rsidRPr="00610329">
              <w:rPr>
                <w:lang w:eastAsia="en-US"/>
              </w:rPr>
              <w:t>PDN_TYPE</w:t>
            </w:r>
          </w:p>
        </w:tc>
      </w:tr>
      <w:tr w:rsidR="00F709A6" w:rsidRPr="00610329" w14:paraId="61566E28" w14:textId="77777777" w:rsidTr="00F709A6">
        <w:tblPrEx>
          <w:tblBorders>
            <w:insideV w:val="none" w:sz="0" w:space="0" w:color="auto"/>
          </w:tblBorders>
        </w:tblPrEx>
        <w:trPr>
          <w:trHeight w:val="276"/>
          <w:jc w:val="center"/>
        </w:trPr>
        <w:tc>
          <w:tcPr>
            <w:tcW w:w="386" w:type="dxa"/>
            <w:shd w:val="clear" w:color="auto" w:fill="auto"/>
            <w:noWrap/>
            <w:vAlign w:val="bottom"/>
          </w:tcPr>
          <w:p w14:paraId="0793B71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E4932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3EDFAD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BBBC78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E1F78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0E106E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3D37D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6387408F"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6C49B32" w14:textId="77777777" w:rsidR="00F709A6" w:rsidRPr="00610329" w:rsidRDefault="00F709A6" w:rsidP="00F709A6">
            <w:pPr>
              <w:pStyle w:val="TAC"/>
              <w:rPr>
                <w:lang w:eastAsia="en-US"/>
              </w:rPr>
            </w:pPr>
          </w:p>
        </w:tc>
        <w:tc>
          <w:tcPr>
            <w:tcW w:w="5110" w:type="dxa"/>
            <w:shd w:val="clear" w:color="auto" w:fill="auto"/>
            <w:noWrap/>
            <w:vAlign w:val="bottom"/>
          </w:tcPr>
          <w:p w14:paraId="4F82A08F" w14:textId="77777777" w:rsidR="00F709A6" w:rsidRPr="00610329" w:rsidRDefault="00F709A6" w:rsidP="00F709A6">
            <w:pPr>
              <w:pStyle w:val="TAL"/>
              <w:rPr>
                <w:lang w:eastAsia="en-US"/>
              </w:rPr>
            </w:pPr>
            <w:r w:rsidRPr="00610329">
              <w:rPr>
                <w:lang w:eastAsia="en-US"/>
              </w:rPr>
              <w:t>AUTHORIZATIONS</w:t>
            </w:r>
          </w:p>
        </w:tc>
      </w:tr>
      <w:tr w:rsidR="00F709A6" w:rsidRPr="00610329" w14:paraId="10347184" w14:textId="77777777" w:rsidTr="00F709A6">
        <w:tblPrEx>
          <w:tblBorders>
            <w:insideV w:val="none" w:sz="0" w:space="0" w:color="auto"/>
          </w:tblBorders>
        </w:tblPrEx>
        <w:trPr>
          <w:trHeight w:val="276"/>
          <w:jc w:val="center"/>
        </w:trPr>
        <w:tc>
          <w:tcPr>
            <w:tcW w:w="386" w:type="dxa"/>
            <w:shd w:val="clear" w:color="auto" w:fill="auto"/>
            <w:noWrap/>
            <w:vAlign w:val="bottom"/>
          </w:tcPr>
          <w:p w14:paraId="4BCCD710"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C63552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9C7B3C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D48D2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D29A0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36D181A"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2B42717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2F06C74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217D6B8" w14:textId="77777777" w:rsidR="00F709A6" w:rsidRPr="00610329" w:rsidRDefault="00F709A6" w:rsidP="00F709A6">
            <w:pPr>
              <w:pStyle w:val="TAC"/>
              <w:rPr>
                <w:lang w:eastAsia="en-US"/>
              </w:rPr>
            </w:pPr>
          </w:p>
        </w:tc>
        <w:tc>
          <w:tcPr>
            <w:tcW w:w="5110" w:type="dxa"/>
            <w:shd w:val="clear" w:color="auto" w:fill="auto"/>
            <w:noWrap/>
            <w:vAlign w:val="bottom"/>
          </w:tcPr>
          <w:p w14:paraId="57952836" w14:textId="77777777" w:rsidR="00F709A6" w:rsidRPr="00610329" w:rsidRDefault="00F709A6" w:rsidP="00F709A6">
            <w:pPr>
              <w:pStyle w:val="TAL"/>
              <w:rPr>
                <w:lang w:eastAsia="en-US"/>
              </w:rPr>
            </w:pPr>
            <w:r w:rsidRPr="00610329">
              <w:rPr>
                <w:lang w:eastAsia="en-US"/>
              </w:rPr>
              <w:t>CONNECTION_MODE_CAPABILITY</w:t>
            </w:r>
          </w:p>
        </w:tc>
      </w:tr>
      <w:tr w:rsidR="00F709A6" w:rsidRPr="00610329" w14:paraId="121894A2" w14:textId="77777777" w:rsidTr="00F709A6">
        <w:tblPrEx>
          <w:tblBorders>
            <w:insideV w:val="none" w:sz="0" w:space="0" w:color="auto"/>
          </w:tblBorders>
        </w:tblPrEx>
        <w:trPr>
          <w:trHeight w:val="276"/>
          <w:jc w:val="center"/>
        </w:trPr>
        <w:tc>
          <w:tcPr>
            <w:tcW w:w="386" w:type="dxa"/>
            <w:shd w:val="clear" w:color="auto" w:fill="auto"/>
            <w:noWrap/>
            <w:vAlign w:val="bottom"/>
          </w:tcPr>
          <w:p w14:paraId="46F39CE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AD67255"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ECCD6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905D1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F509E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2D3644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2BBA528"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33BBB870"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9F7069" w14:textId="77777777" w:rsidR="00F709A6" w:rsidRPr="00610329" w:rsidRDefault="00F709A6" w:rsidP="00F709A6">
            <w:pPr>
              <w:pStyle w:val="TAC"/>
              <w:rPr>
                <w:lang w:eastAsia="en-US"/>
              </w:rPr>
            </w:pPr>
          </w:p>
        </w:tc>
        <w:tc>
          <w:tcPr>
            <w:tcW w:w="5110" w:type="dxa"/>
            <w:shd w:val="clear" w:color="auto" w:fill="auto"/>
            <w:noWrap/>
            <w:vAlign w:val="bottom"/>
          </w:tcPr>
          <w:p w14:paraId="56A8502C" w14:textId="77777777" w:rsidR="00F709A6" w:rsidRPr="00610329" w:rsidRDefault="00F709A6" w:rsidP="00F709A6">
            <w:pPr>
              <w:pStyle w:val="TAL"/>
              <w:rPr>
                <w:lang w:eastAsia="en-US"/>
              </w:rPr>
            </w:pPr>
            <w:r w:rsidRPr="00610329">
              <w:rPr>
                <w:lang w:eastAsia="en-US"/>
              </w:rPr>
              <w:t>PROTOCOL_CONFIGURATION_OPTIONS</w:t>
            </w:r>
          </w:p>
        </w:tc>
      </w:tr>
      <w:tr w:rsidR="00F709A6" w:rsidRPr="00610329" w14:paraId="40A80ACA" w14:textId="77777777" w:rsidTr="00F709A6">
        <w:tblPrEx>
          <w:tblBorders>
            <w:insideV w:val="none" w:sz="0" w:space="0" w:color="auto"/>
          </w:tblBorders>
        </w:tblPrEx>
        <w:trPr>
          <w:trHeight w:val="276"/>
          <w:jc w:val="center"/>
        </w:trPr>
        <w:tc>
          <w:tcPr>
            <w:tcW w:w="386" w:type="dxa"/>
            <w:shd w:val="clear" w:color="auto" w:fill="auto"/>
            <w:noWrap/>
            <w:vAlign w:val="bottom"/>
          </w:tcPr>
          <w:p w14:paraId="540ACCD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D62151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6D03F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E255A9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10B30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DB04C5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F6E5033"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60761C9"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43F2AC5" w14:textId="77777777" w:rsidR="00F709A6" w:rsidRPr="00610329" w:rsidRDefault="00F709A6" w:rsidP="00F709A6">
            <w:pPr>
              <w:pStyle w:val="TAC"/>
              <w:rPr>
                <w:lang w:eastAsia="en-US"/>
              </w:rPr>
            </w:pPr>
          </w:p>
        </w:tc>
        <w:tc>
          <w:tcPr>
            <w:tcW w:w="5110" w:type="dxa"/>
            <w:shd w:val="clear" w:color="auto" w:fill="auto"/>
            <w:noWrap/>
            <w:vAlign w:val="bottom"/>
          </w:tcPr>
          <w:p w14:paraId="76589DBB" w14:textId="77777777" w:rsidR="00F709A6" w:rsidRPr="00610329" w:rsidRDefault="00F709A6" w:rsidP="00F709A6">
            <w:pPr>
              <w:pStyle w:val="TAL"/>
              <w:rPr>
                <w:lang w:eastAsia="en-US"/>
              </w:rPr>
            </w:pPr>
            <w:r w:rsidRPr="00610329">
              <w:rPr>
                <w:lang w:eastAsia="en-US"/>
              </w:rPr>
              <w:t>CAUSE</w:t>
            </w:r>
          </w:p>
        </w:tc>
      </w:tr>
      <w:tr w:rsidR="00311148" w:rsidRPr="00610329" w14:paraId="6548D903" w14:textId="77777777" w:rsidTr="00F709A6">
        <w:tblPrEx>
          <w:tblBorders>
            <w:insideV w:val="none" w:sz="0" w:space="0" w:color="auto"/>
          </w:tblBorders>
        </w:tblPrEx>
        <w:trPr>
          <w:trHeight w:val="276"/>
          <w:jc w:val="center"/>
        </w:trPr>
        <w:tc>
          <w:tcPr>
            <w:tcW w:w="386" w:type="dxa"/>
            <w:shd w:val="clear" w:color="auto" w:fill="auto"/>
            <w:noWrap/>
            <w:vAlign w:val="bottom"/>
          </w:tcPr>
          <w:p w14:paraId="09B2CAF7"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B212891"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321E1D6A"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485B441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704F5B3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2F6AAC9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A6CCAE5"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B06E16" w14:textId="77777777" w:rsidR="00311148" w:rsidRPr="00610329" w:rsidRDefault="00311148" w:rsidP="00F709A6">
            <w:pPr>
              <w:pStyle w:val="TAC"/>
              <w:rPr>
                <w:lang w:eastAsia="en-US"/>
              </w:rPr>
            </w:pPr>
            <w:r w:rsidRPr="00610329">
              <w:rPr>
                <w:lang w:eastAsia="en-US"/>
              </w:rPr>
              <w:t>0</w:t>
            </w:r>
          </w:p>
        </w:tc>
        <w:tc>
          <w:tcPr>
            <w:tcW w:w="251" w:type="dxa"/>
            <w:shd w:val="clear" w:color="auto" w:fill="auto"/>
            <w:noWrap/>
            <w:vAlign w:val="bottom"/>
          </w:tcPr>
          <w:p w14:paraId="4D7C12FD" w14:textId="77777777" w:rsidR="00311148" w:rsidRPr="00610329" w:rsidRDefault="00311148" w:rsidP="00F709A6">
            <w:pPr>
              <w:pStyle w:val="TAC"/>
              <w:rPr>
                <w:lang w:eastAsia="en-US"/>
              </w:rPr>
            </w:pPr>
          </w:p>
        </w:tc>
        <w:tc>
          <w:tcPr>
            <w:tcW w:w="5110" w:type="dxa"/>
            <w:shd w:val="clear" w:color="auto" w:fill="auto"/>
            <w:noWrap/>
            <w:vAlign w:val="bottom"/>
          </w:tcPr>
          <w:p w14:paraId="2BF15B50" w14:textId="77777777" w:rsidR="00311148" w:rsidRPr="00610329" w:rsidRDefault="00311148" w:rsidP="00F709A6">
            <w:pPr>
              <w:pStyle w:val="TAL"/>
              <w:rPr>
                <w:lang w:eastAsia="en-US"/>
              </w:rPr>
            </w:pPr>
            <w:r w:rsidRPr="00610329">
              <w:rPr>
                <w:lang w:eastAsia="en-US"/>
              </w:rPr>
              <w:t>IPV4_ADDRESS</w:t>
            </w:r>
          </w:p>
        </w:tc>
      </w:tr>
      <w:tr w:rsidR="00311148" w:rsidRPr="00610329" w14:paraId="0416F7B1" w14:textId="77777777" w:rsidTr="00F709A6">
        <w:tblPrEx>
          <w:tblBorders>
            <w:insideV w:val="none" w:sz="0" w:space="0" w:color="auto"/>
          </w:tblBorders>
        </w:tblPrEx>
        <w:trPr>
          <w:trHeight w:val="276"/>
          <w:jc w:val="center"/>
        </w:trPr>
        <w:tc>
          <w:tcPr>
            <w:tcW w:w="386" w:type="dxa"/>
            <w:shd w:val="clear" w:color="auto" w:fill="auto"/>
            <w:noWrap/>
            <w:vAlign w:val="bottom"/>
          </w:tcPr>
          <w:p w14:paraId="36BA36D6"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0D6750E"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5E554E3C"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09A73DD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6FFB7BF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1DCF113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BD523A8"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C5BD59" w14:textId="77777777" w:rsidR="00311148" w:rsidRPr="00610329" w:rsidRDefault="00311148" w:rsidP="00F709A6">
            <w:pPr>
              <w:pStyle w:val="TAC"/>
              <w:rPr>
                <w:lang w:eastAsia="en-US"/>
              </w:rPr>
            </w:pPr>
            <w:r w:rsidRPr="00610329">
              <w:rPr>
                <w:lang w:eastAsia="en-US"/>
              </w:rPr>
              <w:t>1</w:t>
            </w:r>
          </w:p>
        </w:tc>
        <w:tc>
          <w:tcPr>
            <w:tcW w:w="251" w:type="dxa"/>
            <w:shd w:val="clear" w:color="auto" w:fill="auto"/>
            <w:noWrap/>
            <w:vAlign w:val="bottom"/>
          </w:tcPr>
          <w:p w14:paraId="7EFDC696" w14:textId="77777777" w:rsidR="00311148" w:rsidRPr="00610329" w:rsidRDefault="00311148" w:rsidP="00F709A6">
            <w:pPr>
              <w:pStyle w:val="TAC"/>
              <w:rPr>
                <w:lang w:eastAsia="en-US"/>
              </w:rPr>
            </w:pPr>
          </w:p>
        </w:tc>
        <w:tc>
          <w:tcPr>
            <w:tcW w:w="5110" w:type="dxa"/>
            <w:shd w:val="clear" w:color="auto" w:fill="auto"/>
            <w:noWrap/>
            <w:vAlign w:val="bottom"/>
          </w:tcPr>
          <w:p w14:paraId="68B85EBA" w14:textId="77777777" w:rsidR="00311148" w:rsidRPr="00610329" w:rsidRDefault="00311148" w:rsidP="00F709A6">
            <w:pPr>
              <w:pStyle w:val="TAL"/>
              <w:rPr>
                <w:lang w:eastAsia="en-US"/>
              </w:rPr>
            </w:pPr>
            <w:r w:rsidRPr="00610329">
              <w:rPr>
                <w:lang w:eastAsia="en-US"/>
              </w:rPr>
              <w:t>IPV6_INTERFACE_IDENTIFIER</w:t>
            </w:r>
          </w:p>
        </w:tc>
      </w:tr>
      <w:tr w:rsidR="004D54C9" w:rsidRPr="00610329" w14:paraId="5C9CB45F" w14:textId="77777777" w:rsidTr="00F709A6">
        <w:tblPrEx>
          <w:tblBorders>
            <w:insideV w:val="none" w:sz="0" w:space="0" w:color="auto"/>
          </w:tblBorders>
        </w:tblPrEx>
        <w:trPr>
          <w:trHeight w:val="276"/>
          <w:jc w:val="center"/>
        </w:trPr>
        <w:tc>
          <w:tcPr>
            <w:tcW w:w="386" w:type="dxa"/>
            <w:shd w:val="clear" w:color="auto" w:fill="auto"/>
            <w:noWrap/>
            <w:vAlign w:val="bottom"/>
          </w:tcPr>
          <w:p w14:paraId="0028E6EB"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3C2F7FE4"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54A225A"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814945D" w14:textId="77777777" w:rsidR="004D54C9" w:rsidRPr="00610329" w:rsidRDefault="004D54C9" w:rsidP="00F709A6">
            <w:pPr>
              <w:pStyle w:val="TAC"/>
              <w:rPr>
                <w:lang w:eastAsia="en-US"/>
              </w:rPr>
            </w:pPr>
            <w:r w:rsidRPr="00610329">
              <w:rPr>
                <w:lang w:eastAsia="en-US"/>
              </w:rPr>
              <w:t>0</w:t>
            </w:r>
          </w:p>
        </w:tc>
        <w:tc>
          <w:tcPr>
            <w:tcW w:w="367" w:type="dxa"/>
            <w:shd w:val="clear" w:color="auto" w:fill="auto"/>
            <w:noWrap/>
            <w:vAlign w:val="bottom"/>
          </w:tcPr>
          <w:p w14:paraId="188C7A12" w14:textId="77777777" w:rsidR="004D54C9" w:rsidRPr="00610329" w:rsidRDefault="004D54C9" w:rsidP="00F709A6">
            <w:pPr>
              <w:pStyle w:val="TAC"/>
              <w:rPr>
                <w:lang w:eastAsia="en-US"/>
              </w:rPr>
            </w:pPr>
            <w:r w:rsidRPr="00610329">
              <w:rPr>
                <w:lang w:eastAsia="en-US"/>
              </w:rPr>
              <w:t>1</w:t>
            </w:r>
          </w:p>
        </w:tc>
        <w:tc>
          <w:tcPr>
            <w:tcW w:w="367" w:type="dxa"/>
            <w:shd w:val="clear" w:color="auto" w:fill="auto"/>
            <w:noWrap/>
            <w:vAlign w:val="bottom"/>
          </w:tcPr>
          <w:p w14:paraId="6033C68D" w14:textId="77777777" w:rsidR="004D54C9" w:rsidRPr="00610329" w:rsidRDefault="004D54C9" w:rsidP="00F709A6">
            <w:pPr>
              <w:pStyle w:val="TAC"/>
              <w:rPr>
                <w:lang w:eastAsia="en-US"/>
              </w:rPr>
            </w:pPr>
            <w:r w:rsidRPr="00610329">
              <w:rPr>
                <w:lang w:eastAsia="en-US"/>
              </w:rPr>
              <w:t>0</w:t>
            </w:r>
          </w:p>
        </w:tc>
        <w:tc>
          <w:tcPr>
            <w:tcW w:w="328" w:type="dxa"/>
            <w:shd w:val="clear" w:color="auto" w:fill="auto"/>
            <w:noWrap/>
            <w:vAlign w:val="bottom"/>
          </w:tcPr>
          <w:p w14:paraId="3D54EA09" w14:textId="77777777" w:rsidR="004D54C9" w:rsidRPr="00610329" w:rsidRDefault="004D54C9" w:rsidP="00F709A6">
            <w:pPr>
              <w:pStyle w:val="TAC"/>
              <w:rPr>
                <w:lang w:eastAsia="en-US"/>
              </w:rPr>
            </w:pPr>
            <w:r w:rsidRPr="00610329">
              <w:rPr>
                <w:lang w:eastAsia="en-US"/>
              </w:rPr>
              <w:t>1</w:t>
            </w:r>
          </w:p>
        </w:tc>
        <w:tc>
          <w:tcPr>
            <w:tcW w:w="347" w:type="dxa"/>
            <w:shd w:val="clear" w:color="auto" w:fill="auto"/>
            <w:noWrap/>
            <w:vAlign w:val="bottom"/>
          </w:tcPr>
          <w:p w14:paraId="7DA33ACD" w14:textId="77777777" w:rsidR="004D54C9" w:rsidRPr="00610329" w:rsidRDefault="004D54C9" w:rsidP="00F709A6">
            <w:pPr>
              <w:pStyle w:val="TAC"/>
              <w:rPr>
                <w:lang w:eastAsia="en-US"/>
              </w:rPr>
            </w:pPr>
            <w:r w:rsidRPr="00610329">
              <w:rPr>
                <w:lang w:eastAsia="en-US"/>
              </w:rPr>
              <w:t>0</w:t>
            </w:r>
          </w:p>
        </w:tc>
        <w:tc>
          <w:tcPr>
            <w:tcW w:w="251" w:type="dxa"/>
            <w:shd w:val="clear" w:color="auto" w:fill="auto"/>
            <w:noWrap/>
            <w:vAlign w:val="bottom"/>
          </w:tcPr>
          <w:p w14:paraId="7A13BB03" w14:textId="77777777" w:rsidR="004D54C9" w:rsidRPr="00610329" w:rsidRDefault="004D54C9" w:rsidP="00F709A6">
            <w:pPr>
              <w:pStyle w:val="TAC"/>
              <w:rPr>
                <w:lang w:eastAsia="en-US"/>
              </w:rPr>
            </w:pPr>
          </w:p>
        </w:tc>
        <w:tc>
          <w:tcPr>
            <w:tcW w:w="5110" w:type="dxa"/>
            <w:shd w:val="clear" w:color="auto" w:fill="auto"/>
            <w:noWrap/>
            <w:vAlign w:val="bottom"/>
          </w:tcPr>
          <w:p w14:paraId="61FA5BB2" w14:textId="77777777" w:rsidR="004D54C9" w:rsidRPr="00610329" w:rsidRDefault="004D54C9" w:rsidP="00E260B1">
            <w:pPr>
              <w:pStyle w:val="TAL"/>
            </w:pPr>
            <w:r w:rsidRPr="00610329">
              <w:t>TWAG_CP_ADDRESS</w:t>
            </w:r>
          </w:p>
        </w:tc>
      </w:tr>
      <w:tr w:rsidR="00BC0AAB" w:rsidRPr="00610329" w14:paraId="58FB2A3F" w14:textId="77777777" w:rsidTr="00F709A6">
        <w:tblPrEx>
          <w:tblBorders>
            <w:insideV w:val="none" w:sz="0" w:space="0" w:color="auto"/>
          </w:tblBorders>
        </w:tblPrEx>
        <w:trPr>
          <w:trHeight w:val="276"/>
          <w:jc w:val="center"/>
        </w:trPr>
        <w:tc>
          <w:tcPr>
            <w:tcW w:w="386" w:type="dxa"/>
            <w:shd w:val="clear" w:color="auto" w:fill="auto"/>
            <w:noWrap/>
            <w:vAlign w:val="bottom"/>
          </w:tcPr>
          <w:p w14:paraId="02C09242"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30B7971D"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0E2D02AA"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6FCBF70A" w14:textId="77777777" w:rsidR="00BC0AAB" w:rsidRPr="00610329" w:rsidRDefault="00BC0AAB" w:rsidP="00F709A6">
            <w:pPr>
              <w:pStyle w:val="TAC"/>
              <w:rPr>
                <w:lang w:eastAsia="en-US"/>
              </w:rPr>
            </w:pPr>
            <w:r w:rsidRPr="00610329">
              <w:rPr>
                <w:lang w:eastAsia="en-US"/>
              </w:rPr>
              <w:t>0</w:t>
            </w:r>
          </w:p>
        </w:tc>
        <w:tc>
          <w:tcPr>
            <w:tcW w:w="367" w:type="dxa"/>
            <w:shd w:val="clear" w:color="auto" w:fill="auto"/>
            <w:noWrap/>
            <w:vAlign w:val="bottom"/>
          </w:tcPr>
          <w:p w14:paraId="7ED13F2D" w14:textId="77777777" w:rsidR="00BC0AAB" w:rsidRPr="00610329" w:rsidRDefault="00BC0AAB" w:rsidP="00F709A6">
            <w:pPr>
              <w:pStyle w:val="TAC"/>
              <w:rPr>
                <w:lang w:eastAsia="en-US"/>
              </w:rPr>
            </w:pPr>
            <w:r w:rsidRPr="00610329">
              <w:rPr>
                <w:lang w:eastAsia="en-US"/>
              </w:rPr>
              <w:t>1</w:t>
            </w:r>
          </w:p>
        </w:tc>
        <w:tc>
          <w:tcPr>
            <w:tcW w:w="367" w:type="dxa"/>
            <w:shd w:val="clear" w:color="auto" w:fill="auto"/>
            <w:noWrap/>
            <w:vAlign w:val="bottom"/>
          </w:tcPr>
          <w:p w14:paraId="3C71ADFD" w14:textId="77777777" w:rsidR="00BC0AAB" w:rsidRPr="00610329" w:rsidRDefault="00BC0AAB" w:rsidP="00F709A6">
            <w:pPr>
              <w:pStyle w:val="TAC"/>
              <w:rPr>
                <w:lang w:eastAsia="en-US"/>
              </w:rPr>
            </w:pPr>
            <w:r w:rsidRPr="00610329">
              <w:rPr>
                <w:lang w:eastAsia="en-US"/>
              </w:rPr>
              <w:t>0</w:t>
            </w:r>
          </w:p>
        </w:tc>
        <w:tc>
          <w:tcPr>
            <w:tcW w:w="328" w:type="dxa"/>
            <w:shd w:val="clear" w:color="auto" w:fill="auto"/>
            <w:noWrap/>
            <w:vAlign w:val="bottom"/>
          </w:tcPr>
          <w:p w14:paraId="702C9A80" w14:textId="77777777" w:rsidR="00BC0AAB" w:rsidRPr="00610329" w:rsidRDefault="00BC0AAB" w:rsidP="00F709A6">
            <w:pPr>
              <w:pStyle w:val="TAC"/>
              <w:rPr>
                <w:lang w:eastAsia="en-US"/>
              </w:rPr>
            </w:pPr>
            <w:r w:rsidRPr="00610329">
              <w:rPr>
                <w:lang w:eastAsia="en-US"/>
              </w:rPr>
              <w:t>1</w:t>
            </w:r>
          </w:p>
        </w:tc>
        <w:tc>
          <w:tcPr>
            <w:tcW w:w="347" w:type="dxa"/>
            <w:shd w:val="clear" w:color="auto" w:fill="auto"/>
            <w:noWrap/>
            <w:vAlign w:val="bottom"/>
          </w:tcPr>
          <w:p w14:paraId="7A30074C" w14:textId="77777777" w:rsidR="00BC0AAB" w:rsidRPr="00610329" w:rsidRDefault="00BC0AAB" w:rsidP="00F709A6">
            <w:pPr>
              <w:pStyle w:val="TAC"/>
              <w:rPr>
                <w:lang w:eastAsia="en-US"/>
              </w:rPr>
            </w:pPr>
            <w:r w:rsidRPr="00610329">
              <w:rPr>
                <w:lang w:eastAsia="en-US"/>
              </w:rPr>
              <w:t>1</w:t>
            </w:r>
          </w:p>
        </w:tc>
        <w:tc>
          <w:tcPr>
            <w:tcW w:w="251" w:type="dxa"/>
            <w:shd w:val="clear" w:color="auto" w:fill="auto"/>
            <w:noWrap/>
            <w:vAlign w:val="bottom"/>
          </w:tcPr>
          <w:p w14:paraId="1F94F6E8" w14:textId="77777777" w:rsidR="00BC0AAB" w:rsidRPr="00610329" w:rsidRDefault="00BC0AAB" w:rsidP="00F709A6">
            <w:pPr>
              <w:pStyle w:val="TAC"/>
              <w:rPr>
                <w:lang w:eastAsia="en-US"/>
              </w:rPr>
            </w:pPr>
          </w:p>
        </w:tc>
        <w:tc>
          <w:tcPr>
            <w:tcW w:w="5110" w:type="dxa"/>
            <w:shd w:val="clear" w:color="auto" w:fill="auto"/>
            <w:noWrap/>
            <w:vAlign w:val="bottom"/>
          </w:tcPr>
          <w:p w14:paraId="30D0E558" w14:textId="77777777" w:rsidR="00BC0AAB" w:rsidRPr="00610329" w:rsidRDefault="00BC0AAB" w:rsidP="00E260B1">
            <w:pPr>
              <w:pStyle w:val="TAL"/>
            </w:pPr>
            <w:r w:rsidRPr="00610329">
              <w:t>TWAG_UP_MAC_ADDRESS</w:t>
            </w:r>
          </w:p>
        </w:tc>
      </w:tr>
      <w:tr w:rsidR="004927B7" w:rsidRPr="00610329" w14:paraId="5CAF20EF" w14:textId="77777777" w:rsidTr="00F709A6">
        <w:tblPrEx>
          <w:tblBorders>
            <w:insideV w:val="none" w:sz="0" w:space="0" w:color="auto"/>
          </w:tblBorders>
        </w:tblPrEx>
        <w:trPr>
          <w:trHeight w:val="276"/>
          <w:jc w:val="center"/>
        </w:trPr>
        <w:tc>
          <w:tcPr>
            <w:tcW w:w="386" w:type="dxa"/>
            <w:shd w:val="clear" w:color="auto" w:fill="auto"/>
            <w:noWrap/>
            <w:vAlign w:val="bottom"/>
          </w:tcPr>
          <w:p w14:paraId="3690A574"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66282290"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2CC2DCD5"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4A9EAE25" w14:textId="77777777" w:rsidR="004927B7" w:rsidRPr="00610329" w:rsidRDefault="004927B7" w:rsidP="00F709A6">
            <w:pPr>
              <w:pStyle w:val="TAC"/>
              <w:rPr>
                <w:lang w:eastAsia="en-US"/>
              </w:rPr>
            </w:pPr>
            <w:r w:rsidRPr="00610329">
              <w:rPr>
                <w:lang w:eastAsia="en-US"/>
              </w:rPr>
              <w:t>0</w:t>
            </w:r>
          </w:p>
        </w:tc>
        <w:tc>
          <w:tcPr>
            <w:tcW w:w="367" w:type="dxa"/>
            <w:shd w:val="clear" w:color="auto" w:fill="auto"/>
            <w:noWrap/>
            <w:vAlign w:val="bottom"/>
          </w:tcPr>
          <w:p w14:paraId="448BA851" w14:textId="77777777" w:rsidR="004927B7" w:rsidRPr="00610329" w:rsidRDefault="004927B7" w:rsidP="00F709A6">
            <w:pPr>
              <w:pStyle w:val="TAC"/>
              <w:rPr>
                <w:lang w:eastAsia="en-US"/>
              </w:rPr>
            </w:pPr>
            <w:r w:rsidRPr="00610329">
              <w:rPr>
                <w:lang w:eastAsia="en-US"/>
              </w:rPr>
              <w:t>1</w:t>
            </w:r>
          </w:p>
        </w:tc>
        <w:tc>
          <w:tcPr>
            <w:tcW w:w="367" w:type="dxa"/>
            <w:shd w:val="clear" w:color="auto" w:fill="auto"/>
            <w:noWrap/>
            <w:vAlign w:val="bottom"/>
          </w:tcPr>
          <w:p w14:paraId="3CC51453" w14:textId="77777777" w:rsidR="004927B7" w:rsidRPr="00610329" w:rsidRDefault="004927B7" w:rsidP="00F709A6">
            <w:pPr>
              <w:pStyle w:val="TAC"/>
              <w:rPr>
                <w:lang w:eastAsia="en-US"/>
              </w:rPr>
            </w:pPr>
            <w:r w:rsidRPr="00610329">
              <w:rPr>
                <w:lang w:eastAsia="en-US"/>
              </w:rPr>
              <w:t>1</w:t>
            </w:r>
          </w:p>
        </w:tc>
        <w:tc>
          <w:tcPr>
            <w:tcW w:w="328" w:type="dxa"/>
            <w:shd w:val="clear" w:color="auto" w:fill="auto"/>
            <w:noWrap/>
            <w:vAlign w:val="bottom"/>
          </w:tcPr>
          <w:p w14:paraId="6FA99961" w14:textId="77777777" w:rsidR="004927B7" w:rsidRPr="00610329" w:rsidRDefault="004927B7" w:rsidP="00F709A6">
            <w:pPr>
              <w:pStyle w:val="TAC"/>
              <w:rPr>
                <w:lang w:eastAsia="en-US"/>
              </w:rPr>
            </w:pPr>
            <w:r w:rsidRPr="00610329">
              <w:rPr>
                <w:lang w:eastAsia="en-US"/>
              </w:rPr>
              <w:t>0</w:t>
            </w:r>
          </w:p>
        </w:tc>
        <w:tc>
          <w:tcPr>
            <w:tcW w:w="347" w:type="dxa"/>
            <w:shd w:val="clear" w:color="auto" w:fill="auto"/>
            <w:noWrap/>
            <w:vAlign w:val="bottom"/>
          </w:tcPr>
          <w:p w14:paraId="586E0749" w14:textId="77777777" w:rsidR="004927B7" w:rsidRPr="00610329" w:rsidRDefault="004927B7" w:rsidP="00F709A6">
            <w:pPr>
              <w:pStyle w:val="TAC"/>
              <w:rPr>
                <w:lang w:eastAsia="en-US"/>
              </w:rPr>
            </w:pPr>
            <w:r w:rsidRPr="00610329">
              <w:rPr>
                <w:lang w:eastAsia="en-US"/>
              </w:rPr>
              <w:t>0</w:t>
            </w:r>
          </w:p>
        </w:tc>
        <w:tc>
          <w:tcPr>
            <w:tcW w:w="251" w:type="dxa"/>
            <w:shd w:val="clear" w:color="auto" w:fill="auto"/>
            <w:noWrap/>
            <w:vAlign w:val="bottom"/>
          </w:tcPr>
          <w:p w14:paraId="101A6ED6" w14:textId="77777777" w:rsidR="004927B7" w:rsidRPr="00610329" w:rsidRDefault="004927B7" w:rsidP="00F709A6">
            <w:pPr>
              <w:pStyle w:val="TAC"/>
              <w:rPr>
                <w:lang w:eastAsia="en-US"/>
              </w:rPr>
            </w:pPr>
          </w:p>
        </w:tc>
        <w:tc>
          <w:tcPr>
            <w:tcW w:w="5110" w:type="dxa"/>
            <w:shd w:val="clear" w:color="auto" w:fill="auto"/>
            <w:noWrap/>
            <w:vAlign w:val="bottom"/>
          </w:tcPr>
          <w:p w14:paraId="611AD01F" w14:textId="77777777" w:rsidR="004927B7" w:rsidRPr="00610329" w:rsidRDefault="004927B7" w:rsidP="00E260B1">
            <w:pPr>
              <w:pStyle w:val="TAL"/>
            </w:pPr>
            <w:r w:rsidRPr="00610329">
              <w:t>SUPPORTED_WLCP_TRANSPORTS</w:t>
            </w:r>
          </w:p>
        </w:tc>
      </w:tr>
      <w:tr w:rsidR="00C52B0E" w:rsidRPr="00610329" w14:paraId="18E853DD" w14:textId="77777777" w:rsidTr="00F709A6">
        <w:tblPrEx>
          <w:tblBorders>
            <w:insideV w:val="none" w:sz="0" w:space="0" w:color="auto"/>
          </w:tblBorders>
        </w:tblPrEx>
        <w:trPr>
          <w:trHeight w:val="276"/>
          <w:jc w:val="center"/>
        </w:trPr>
        <w:tc>
          <w:tcPr>
            <w:tcW w:w="386" w:type="dxa"/>
            <w:shd w:val="clear" w:color="auto" w:fill="auto"/>
            <w:noWrap/>
            <w:vAlign w:val="bottom"/>
          </w:tcPr>
          <w:p w14:paraId="458F4B56"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54A0C45"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4C5675E"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441B52BF" w14:textId="77777777" w:rsidR="00C52B0E" w:rsidRPr="00610329" w:rsidRDefault="00C52B0E" w:rsidP="00F709A6">
            <w:pPr>
              <w:pStyle w:val="TAC"/>
              <w:rPr>
                <w:lang w:eastAsia="en-US"/>
              </w:rPr>
            </w:pPr>
            <w:r w:rsidRPr="00610329">
              <w:rPr>
                <w:lang w:eastAsia="en-US"/>
              </w:rPr>
              <w:t>0</w:t>
            </w:r>
          </w:p>
        </w:tc>
        <w:tc>
          <w:tcPr>
            <w:tcW w:w="367" w:type="dxa"/>
            <w:shd w:val="clear" w:color="auto" w:fill="auto"/>
            <w:noWrap/>
            <w:vAlign w:val="bottom"/>
          </w:tcPr>
          <w:p w14:paraId="67423BCE" w14:textId="77777777" w:rsidR="00C52B0E" w:rsidRPr="00610329" w:rsidRDefault="00C52B0E" w:rsidP="00F709A6">
            <w:pPr>
              <w:pStyle w:val="TAC"/>
              <w:rPr>
                <w:lang w:eastAsia="en-US"/>
              </w:rPr>
            </w:pPr>
            <w:r w:rsidRPr="00610329">
              <w:rPr>
                <w:lang w:eastAsia="en-US"/>
              </w:rPr>
              <w:t>1</w:t>
            </w:r>
          </w:p>
        </w:tc>
        <w:tc>
          <w:tcPr>
            <w:tcW w:w="367" w:type="dxa"/>
            <w:shd w:val="clear" w:color="auto" w:fill="auto"/>
            <w:noWrap/>
            <w:vAlign w:val="bottom"/>
          </w:tcPr>
          <w:p w14:paraId="72FD468B" w14:textId="77777777" w:rsidR="00C52B0E" w:rsidRPr="00610329" w:rsidRDefault="00C52B0E" w:rsidP="00F709A6">
            <w:pPr>
              <w:pStyle w:val="TAC"/>
              <w:rPr>
                <w:lang w:eastAsia="en-US"/>
              </w:rPr>
            </w:pPr>
            <w:r w:rsidRPr="00610329">
              <w:rPr>
                <w:lang w:eastAsia="en-US"/>
              </w:rPr>
              <w:t>1</w:t>
            </w:r>
          </w:p>
        </w:tc>
        <w:tc>
          <w:tcPr>
            <w:tcW w:w="328" w:type="dxa"/>
            <w:shd w:val="clear" w:color="auto" w:fill="auto"/>
            <w:noWrap/>
            <w:vAlign w:val="bottom"/>
          </w:tcPr>
          <w:p w14:paraId="7988343C" w14:textId="77777777" w:rsidR="00C52B0E" w:rsidRPr="00610329" w:rsidRDefault="00C52B0E" w:rsidP="00F709A6">
            <w:pPr>
              <w:pStyle w:val="TAC"/>
              <w:rPr>
                <w:lang w:eastAsia="en-US"/>
              </w:rPr>
            </w:pPr>
            <w:r w:rsidRPr="00610329">
              <w:rPr>
                <w:lang w:eastAsia="en-US"/>
              </w:rPr>
              <w:t>0</w:t>
            </w:r>
          </w:p>
        </w:tc>
        <w:tc>
          <w:tcPr>
            <w:tcW w:w="347" w:type="dxa"/>
            <w:shd w:val="clear" w:color="auto" w:fill="auto"/>
            <w:noWrap/>
            <w:vAlign w:val="bottom"/>
          </w:tcPr>
          <w:p w14:paraId="7948D7CE" w14:textId="77777777" w:rsidR="00C52B0E" w:rsidRPr="00610329" w:rsidRDefault="00C52B0E" w:rsidP="00F709A6">
            <w:pPr>
              <w:pStyle w:val="TAC"/>
              <w:rPr>
                <w:lang w:eastAsia="en-US"/>
              </w:rPr>
            </w:pPr>
            <w:r w:rsidRPr="00610329">
              <w:rPr>
                <w:lang w:eastAsia="en-US"/>
              </w:rPr>
              <w:t>1</w:t>
            </w:r>
          </w:p>
        </w:tc>
        <w:tc>
          <w:tcPr>
            <w:tcW w:w="251" w:type="dxa"/>
            <w:shd w:val="clear" w:color="auto" w:fill="auto"/>
            <w:noWrap/>
            <w:vAlign w:val="bottom"/>
          </w:tcPr>
          <w:p w14:paraId="7A8BFD55" w14:textId="77777777" w:rsidR="00C52B0E" w:rsidRPr="00610329" w:rsidRDefault="00C52B0E" w:rsidP="00F709A6">
            <w:pPr>
              <w:pStyle w:val="TAC"/>
              <w:rPr>
                <w:lang w:eastAsia="en-US"/>
              </w:rPr>
            </w:pPr>
          </w:p>
        </w:tc>
        <w:tc>
          <w:tcPr>
            <w:tcW w:w="5110" w:type="dxa"/>
            <w:shd w:val="clear" w:color="auto" w:fill="auto"/>
            <w:noWrap/>
            <w:vAlign w:val="bottom"/>
          </w:tcPr>
          <w:p w14:paraId="67829DB0" w14:textId="77777777" w:rsidR="00C52B0E" w:rsidRPr="00610329" w:rsidRDefault="00A63AA0" w:rsidP="007F30DB">
            <w:pPr>
              <w:pStyle w:val="TAL"/>
            </w:pPr>
            <w:r w:rsidRPr="00610329">
              <w:t>Tw1</w:t>
            </w:r>
          </w:p>
        </w:tc>
      </w:tr>
      <w:tr w:rsidR="001D1F5A" w:rsidRPr="00610329" w14:paraId="3F883B86" w14:textId="77777777" w:rsidTr="00F709A6">
        <w:tblPrEx>
          <w:tblBorders>
            <w:insideV w:val="none" w:sz="0" w:space="0" w:color="auto"/>
          </w:tblBorders>
        </w:tblPrEx>
        <w:trPr>
          <w:trHeight w:val="276"/>
          <w:jc w:val="center"/>
        </w:trPr>
        <w:tc>
          <w:tcPr>
            <w:tcW w:w="386" w:type="dxa"/>
            <w:shd w:val="clear" w:color="auto" w:fill="auto"/>
            <w:noWrap/>
            <w:vAlign w:val="bottom"/>
          </w:tcPr>
          <w:p w14:paraId="23E6007B"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49AD3531"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14DE6FB8"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3470B44B" w14:textId="77777777" w:rsidR="001D1F5A" w:rsidRPr="00610329" w:rsidRDefault="001D1F5A" w:rsidP="00F709A6">
            <w:pPr>
              <w:pStyle w:val="TAC"/>
              <w:rPr>
                <w:lang w:eastAsia="en-US"/>
              </w:rPr>
            </w:pPr>
            <w:r w:rsidRPr="00610329">
              <w:rPr>
                <w:lang w:eastAsia="en-US"/>
              </w:rPr>
              <w:t>0</w:t>
            </w:r>
          </w:p>
        </w:tc>
        <w:tc>
          <w:tcPr>
            <w:tcW w:w="367" w:type="dxa"/>
            <w:shd w:val="clear" w:color="auto" w:fill="auto"/>
            <w:noWrap/>
            <w:vAlign w:val="bottom"/>
          </w:tcPr>
          <w:p w14:paraId="62C181E7" w14:textId="77777777" w:rsidR="001D1F5A" w:rsidRPr="00610329" w:rsidRDefault="001D1F5A" w:rsidP="00F709A6">
            <w:pPr>
              <w:pStyle w:val="TAC"/>
              <w:rPr>
                <w:lang w:eastAsia="en-US"/>
              </w:rPr>
            </w:pPr>
            <w:r w:rsidRPr="00610329">
              <w:rPr>
                <w:lang w:eastAsia="en-US"/>
              </w:rPr>
              <w:t>1</w:t>
            </w:r>
          </w:p>
        </w:tc>
        <w:tc>
          <w:tcPr>
            <w:tcW w:w="367" w:type="dxa"/>
            <w:shd w:val="clear" w:color="auto" w:fill="auto"/>
            <w:noWrap/>
            <w:vAlign w:val="bottom"/>
          </w:tcPr>
          <w:p w14:paraId="34A160E5" w14:textId="77777777" w:rsidR="001D1F5A" w:rsidRPr="00610329" w:rsidRDefault="001D1F5A" w:rsidP="00F709A6">
            <w:pPr>
              <w:pStyle w:val="TAC"/>
              <w:rPr>
                <w:lang w:eastAsia="en-US"/>
              </w:rPr>
            </w:pPr>
            <w:r w:rsidRPr="00610329">
              <w:rPr>
                <w:lang w:eastAsia="en-US"/>
              </w:rPr>
              <w:t>1</w:t>
            </w:r>
          </w:p>
        </w:tc>
        <w:tc>
          <w:tcPr>
            <w:tcW w:w="328" w:type="dxa"/>
            <w:shd w:val="clear" w:color="auto" w:fill="auto"/>
            <w:noWrap/>
            <w:vAlign w:val="bottom"/>
          </w:tcPr>
          <w:p w14:paraId="2E0F1333" w14:textId="77777777" w:rsidR="001D1F5A" w:rsidRPr="00610329" w:rsidRDefault="001D1F5A" w:rsidP="00F709A6">
            <w:pPr>
              <w:pStyle w:val="TAC"/>
              <w:rPr>
                <w:lang w:eastAsia="en-US"/>
              </w:rPr>
            </w:pPr>
            <w:r w:rsidRPr="00610329">
              <w:rPr>
                <w:lang w:eastAsia="en-US"/>
              </w:rPr>
              <w:t>1</w:t>
            </w:r>
          </w:p>
        </w:tc>
        <w:tc>
          <w:tcPr>
            <w:tcW w:w="347" w:type="dxa"/>
            <w:shd w:val="clear" w:color="auto" w:fill="auto"/>
            <w:noWrap/>
            <w:vAlign w:val="bottom"/>
          </w:tcPr>
          <w:p w14:paraId="1360557C" w14:textId="77777777" w:rsidR="001D1F5A" w:rsidRPr="00610329" w:rsidRDefault="001D1F5A" w:rsidP="00F709A6">
            <w:pPr>
              <w:pStyle w:val="TAC"/>
              <w:rPr>
                <w:lang w:eastAsia="en-US"/>
              </w:rPr>
            </w:pPr>
            <w:r w:rsidRPr="00610329">
              <w:rPr>
                <w:lang w:eastAsia="en-US"/>
              </w:rPr>
              <w:t>0</w:t>
            </w:r>
          </w:p>
        </w:tc>
        <w:tc>
          <w:tcPr>
            <w:tcW w:w="251" w:type="dxa"/>
            <w:shd w:val="clear" w:color="auto" w:fill="auto"/>
            <w:noWrap/>
            <w:vAlign w:val="bottom"/>
          </w:tcPr>
          <w:p w14:paraId="71BC343C" w14:textId="77777777" w:rsidR="001D1F5A" w:rsidRPr="00610329" w:rsidRDefault="001D1F5A" w:rsidP="00F709A6">
            <w:pPr>
              <w:pStyle w:val="TAC"/>
              <w:rPr>
                <w:lang w:eastAsia="en-US"/>
              </w:rPr>
            </w:pPr>
          </w:p>
        </w:tc>
        <w:tc>
          <w:tcPr>
            <w:tcW w:w="5110" w:type="dxa"/>
            <w:shd w:val="clear" w:color="auto" w:fill="auto"/>
            <w:noWrap/>
            <w:vAlign w:val="bottom"/>
          </w:tcPr>
          <w:p w14:paraId="5C2CD8DB" w14:textId="77777777" w:rsidR="001D1F5A" w:rsidRPr="00610329" w:rsidRDefault="001D1F5A" w:rsidP="007F30DB">
            <w:pPr>
              <w:pStyle w:val="TAL"/>
            </w:pPr>
            <w:r w:rsidRPr="00610329">
              <w:t>ACCESS CAUSE</w:t>
            </w:r>
          </w:p>
        </w:tc>
      </w:tr>
    </w:tbl>
    <w:p w14:paraId="68606815" w14:textId="77777777" w:rsidR="00F709A6" w:rsidRPr="00610329" w:rsidRDefault="00F709A6" w:rsidP="00F709A6"/>
    <w:p w14:paraId="5585D6C1" w14:textId="77777777" w:rsidR="00F709A6" w:rsidRPr="00610329" w:rsidRDefault="00F709A6" w:rsidP="00F709A6">
      <w:pPr>
        <w:pStyle w:val="Heading4"/>
      </w:pPr>
      <w:bookmarkStart w:id="1182" w:name="_Toc20154460"/>
      <w:bookmarkStart w:id="1183" w:name="_Toc27727436"/>
      <w:bookmarkStart w:id="1184" w:name="_Toc45203894"/>
      <w:bookmarkStart w:id="1185" w:name="_Toc139557347"/>
      <w:r w:rsidRPr="00610329">
        <w:t>8.1.4.3</w:t>
      </w:r>
      <w:r w:rsidRPr="00610329">
        <w:tab/>
        <w:t>CONNECTIVITY_TYPE item</w:t>
      </w:r>
      <w:bookmarkEnd w:id="1182"/>
      <w:bookmarkEnd w:id="1183"/>
      <w:bookmarkEnd w:id="1184"/>
      <w:bookmarkEnd w:id="1185"/>
    </w:p>
    <w:p w14:paraId="0A8C7DE3"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w:t>
      </w:r>
      <w:r w:rsidR="006F426C" w:rsidRPr="00610329">
        <w:t>,</w:t>
      </w:r>
      <w:r w:rsidRPr="00610329">
        <w:t xml:space="preserve"> according to </w:t>
      </w:r>
      <w:r w:rsidR="006446E1" w:rsidRPr="00610329">
        <w:t>clause</w:t>
      </w:r>
      <w:r w:rsidRPr="00610329">
        <w:t> 8.1.4.2</w:t>
      </w:r>
      <w:r w:rsidR="006F426C" w:rsidRPr="00610329">
        <w:t>,</w:t>
      </w:r>
      <w:r w:rsidRPr="00610329">
        <w:t xml:space="preserve"> indicates the CONNECTIVITY_TYPE,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8.1.4.3-1.</w:t>
      </w:r>
    </w:p>
    <w:p w14:paraId="4AC623CA" w14:textId="77777777" w:rsidR="00F34954" w:rsidRPr="00610329" w:rsidDel="00DD137C" w:rsidRDefault="00F34954" w:rsidP="00F34954">
      <w:pPr>
        <w:pStyle w:val="TH"/>
        <w:rPr>
          <w:lang w:eastAsia="zh-CN"/>
        </w:rPr>
      </w:pPr>
      <w:r w:rsidRPr="00610329">
        <w:t>Table 8.1.4.</w:t>
      </w:r>
      <w:r w:rsidRPr="00610329">
        <w:rPr>
          <w:rFonts w:hint="eastAsia"/>
          <w:lang w:eastAsia="zh-CN"/>
        </w:rPr>
        <w:t>3</w:t>
      </w:r>
      <w:r w:rsidRPr="00610329">
        <w:t>-1: CONNECTIVITY_TYPE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34954" w:rsidRPr="00610329" w14:paraId="78F90EF0" w14:textId="77777777" w:rsidTr="00F06CD5">
        <w:trPr>
          <w:trHeight w:val="276"/>
          <w:jc w:val="center"/>
        </w:trPr>
        <w:tc>
          <w:tcPr>
            <w:tcW w:w="8314" w:type="dxa"/>
            <w:gridSpan w:val="10"/>
            <w:noWrap/>
            <w:vAlign w:val="bottom"/>
          </w:tcPr>
          <w:p w14:paraId="2E57CA4F" w14:textId="77777777" w:rsidR="00F34954" w:rsidRPr="00610329" w:rsidRDefault="00F34954" w:rsidP="00E2591B">
            <w:pPr>
              <w:pStyle w:val="TAL"/>
              <w:rPr>
                <w:lang w:eastAsia="en-US"/>
              </w:rPr>
            </w:pPr>
            <w:r w:rsidRPr="00610329">
              <w:rPr>
                <w:lang w:eastAsia="en-US"/>
              </w:rPr>
              <w:t xml:space="preserve">The </w:t>
            </w:r>
            <w:r w:rsidR="00BD645A" w:rsidRPr="00610329">
              <w:rPr>
                <w:lang w:eastAsia="en-US"/>
              </w:rPr>
              <w:t xml:space="preserve">Connectivity type </w:t>
            </w:r>
            <w:r w:rsidRPr="00610329">
              <w:rPr>
                <w:lang w:eastAsia="en-US"/>
              </w:rPr>
              <w:t>value is coded as follows.</w:t>
            </w:r>
          </w:p>
        </w:tc>
      </w:tr>
      <w:tr w:rsidR="00F34954" w:rsidRPr="00610329" w14:paraId="1179F36B" w14:textId="77777777" w:rsidTr="00F06CD5">
        <w:tblPrEx>
          <w:tblBorders>
            <w:insideV w:val="none" w:sz="0" w:space="0" w:color="auto"/>
          </w:tblBorders>
        </w:tblPrEx>
        <w:trPr>
          <w:trHeight w:val="276"/>
          <w:jc w:val="center"/>
        </w:trPr>
        <w:tc>
          <w:tcPr>
            <w:tcW w:w="386" w:type="dxa"/>
            <w:shd w:val="clear" w:color="auto" w:fill="auto"/>
            <w:noWrap/>
            <w:vAlign w:val="bottom"/>
          </w:tcPr>
          <w:p w14:paraId="05BF1004" w14:textId="77777777" w:rsidR="00F34954" w:rsidRPr="00610329" w:rsidRDefault="00F34954" w:rsidP="00F06CD5">
            <w:pPr>
              <w:pStyle w:val="TAH"/>
              <w:rPr>
                <w:lang w:eastAsia="en-US"/>
              </w:rPr>
            </w:pPr>
            <w:r w:rsidRPr="00610329">
              <w:rPr>
                <w:lang w:eastAsia="en-US"/>
              </w:rPr>
              <w:t>7</w:t>
            </w:r>
          </w:p>
        </w:tc>
        <w:tc>
          <w:tcPr>
            <w:tcW w:w="386" w:type="dxa"/>
            <w:shd w:val="clear" w:color="auto" w:fill="auto"/>
            <w:noWrap/>
            <w:vAlign w:val="bottom"/>
          </w:tcPr>
          <w:p w14:paraId="0DD622A0" w14:textId="77777777" w:rsidR="00F34954" w:rsidRPr="00610329" w:rsidRDefault="00F34954" w:rsidP="00F06CD5">
            <w:pPr>
              <w:pStyle w:val="TAH"/>
              <w:rPr>
                <w:lang w:eastAsia="en-US"/>
              </w:rPr>
            </w:pPr>
            <w:r w:rsidRPr="00610329">
              <w:rPr>
                <w:lang w:eastAsia="en-US"/>
              </w:rPr>
              <w:t>6</w:t>
            </w:r>
          </w:p>
        </w:tc>
        <w:tc>
          <w:tcPr>
            <w:tcW w:w="386" w:type="dxa"/>
            <w:shd w:val="clear" w:color="auto" w:fill="auto"/>
            <w:noWrap/>
            <w:vAlign w:val="bottom"/>
          </w:tcPr>
          <w:p w14:paraId="6AFB1E4D" w14:textId="77777777" w:rsidR="00F34954" w:rsidRPr="00610329" w:rsidRDefault="00F34954" w:rsidP="00F06CD5">
            <w:pPr>
              <w:pStyle w:val="TAH"/>
              <w:rPr>
                <w:lang w:eastAsia="en-US"/>
              </w:rPr>
            </w:pPr>
            <w:r w:rsidRPr="00610329">
              <w:rPr>
                <w:rFonts w:hint="eastAsia"/>
                <w:lang w:eastAsia="zh-CN"/>
              </w:rPr>
              <w:t>5</w:t>
            </w:r>
          </w:p>
        </w:tc>
        <w:tc>
          <w:tcPr>
            <w:tcW w:w="386" w:type="dxa"/>
            <w:shd w:val="clear" w:color="auto" w:fill="auto"/>
            <w:noWrap/>
            <w:vAlign w:val="bottom"/>
          </w:tcPr>
          <w:p w14:paraId="3EC6696F" w14:textId="77777777" w:rsidR="00F34954" w:rsidRPr="00610329" w:rsidRDefault="00F34954" w:rsidP="00F06CD5">
            <w:pPr>
              <w:pStyle w:val="TAH"/>
              <w:rPr>
                <w:lang w:eastAsia="en-US"/>
              </w:rPr>
            </w:pPr>
            <w:r w:rsidRPr="00610329">
              <w:rPr>
                <w:rFonts w:hint="eastAsia"/>
                <w:lang w:eastAsia="zh-CN"/>
              </w:rPr>
              <w:t>4</w:t>
            </w:r>
          </w:p>
        </w:tc>
        <w:tc>
          <w:tcPr>
            <w:tcW w:w="367" w:type="dxa"/>
            <w:shd w:val="clear" w:color="auto" w:fill="auto"/>
            <w:noWrap/>
            <w:vAlign w:val="bottom"/>
          </w:tcPr>
          <w:p w14:paraId="5CC78BBB" w14:textId="77777777" w:rsidR="00F34954" w:rsidRPr="00610329" w:rsidRDefault="00F34954" w:rsidP="00F06CD5">
            <w:pPr>
              <w:pStyle w:val="TAH"/>
              <w:rPr>
                <w:lang w:eastAsia="en-US"/>
              </w:rPr>
            </w:pPr>
            <w:r w:rsidRPr="00610329">
              <w:rPr>
                <w:lang w:eastAsia="en-US"/>
              </w:rPr>
              <w:t>3</w:t>
            </w:r>
          </w:p>
        </w:tc>
        <w:tc>
          <w:tcPr>
            <w:tcW w:w="367" w:type="dxa"/>
            <w:shd w:val="clear" w:color="auto" w:fill="auto"/>
            <w:noWrap/>
            <w:vAlign w:val="bottom"/>
          </w:tcPr>
          <w:p w14:paraId="6E487EEA" w14:textId="77777777" w:rsidR="00F34954" w:rsidRPr="00610329" w:rsidRDefault="00F34954" w:rsidP="00F06CD5">
            <w:pPr>
              <w:pStyle w:val="TAH"/>
              <w:rPr>
                <w:lang w:eastAsia="en-US"/>
              </w:rPr>
            </w:pPr>
            <w:r w:rsidRPr="00610329">
              <w:rPr>
                <w:lang w:eastAsia="en-US"/>
              </w:rPr>
              <w:t>2</w:t>
            </w:r>
          </w:p>
        </w:tc>
        <w:tc>
          <w:tcPr>
            <w:tcW w:w="328" w:type="dxa"/>
            <w:shd w:val="clear" w:color="auto" w:fill="auto"/>
            <w:noWrap/>
            <w:vAlign w:val="bottom"/>
          </w:tcPr>
          <w:p w14:paraId="6E39CC1E" w14:textId="77777777" w:rsidR="00F34954" w:rsidRPr="00610329" w:rsidRDefault="00F34954" w:rsidP="00F06CD5">
            <w:pPr>
              <w:pStyle w:val="TAH"/>
              <w:rPr>
                <w:lang w:eastAsia="en-US"/>
              </w:rPr>
            </w:pPr>
            <w:r w:rsidRPr="00610329">
              <w:rPr>
                <w:lang w:eastAsia="en-US"/>
              </w:rPr>
              <w:t>1</w:t>
            </w:r>
          </w:p>
        </w:tc>
        <w:tc>
          <w:tcPr>
            <w:tcW w:w="347" w:type="dxa"/>
            <w:shd w:val="clear" w:color="auto" w:fill="auto"/>
            <w:noWrap/>
            <w:vAlign w:val="bottom"/>
          </w:tcPr>
          <w:p w14:paraId="3A589781" w14:textId="77777777" w:rsidR="00F34954" w:rsidRPr="00610329" w:rsidRDefault="00F34954" w:rsidP="00F06CD5">
            <w:pPr>
              <w:pStyle w:val="TAH"/>
              <w:rPr>
                <w:lang w:eastAsia="en-US"/>
              </w:rPr>
            </w:pPr>
            <w:r w:rsidRPr="00610329">
              <w:rPr>
                <w:lang w:eastAsia="en-US"/>
              </w:rPr>
              <w:t>0</w:t>
            </w:r>
          </w:p>
        </w:tc>
        <w:tc>
          <w:tcPr>
            <w:tcW w:w="251" w:type="dxa"/>
            <w:shd w:val="clear" w:color="auto" w:fill="auto"/>
            <w:noWrap/>
            <w:vAlign w:val="bottom"/>
          </w:tcPr>
          <w:p w14:paraId="73B90C66" w14:textId="77777777" w:rsidR="00F34954" w:rsidRPr="00610329" w:rsidRDefault="00F34954" w:rsidP="00F06CD5">
            <w:pPr>
              <w:pStyle w:val="TAC"/>
              <w:rPr>
                <w:lang w:eastAsia="en-US"/>
              </w:rPr>
            </w:pPr>
          </w:p>
        </w:tc>
        <w:tc>
          <w:tcPr>
            <w:tcW w:w="5110" w:type="dxa"/>
            <w:shd w:val="clear" w:color="auto" w:fill="auto"/>
            <w:noWrap/>
            <w:vAlign w:val="bottom"/>
          </w:tcPr>
          <w:p w14:paraId="1D1D8B69" w14:textId="77777777" w:rsidR="00F34954" w:rsidRPr="00610329" w:rsidRDefault="00F34954" w:rsidP="00F06CD5">
            <w:pPr>
              <w:pStyle w:val="TAC"/>
              <w:jc w:val="left"/>
              <w:rPr>
                <w:lang w:eastAsia="en-US"/>
              </w:rPr>
            </w:pPr>
            <w:bookmarkStart w:id="1186" w:name="_MCCTEMPBM_CRPT03640038___4"/>
            <w:bookmarkEnd w:id="1186"/>
          </w:p>
        </w:tc>
      </w:tr>
      <w:tr w:rsidR="00F34954" w:rsidRPr="00610329" w14:paraId="5E1EEB87" w14:textId="77777777" w:rsidTr="00F06CD5">
        <w:tblPrEx>
          <w:tblBorders>
            <w:insideV w:val="none" w:sz="0" w:space="0" w:color="auto"/>
          </w:tblBorders>
        </w:tblPrEx>
        <w:trPr>
          <w:trHeight w:val="276"/>
          <w:jc w:val="center"/>
        </w:trPr>
        <w:tc>
          <w:tcPr>
            <w:tcW w:w="386" w:type="dxa"/>
            <w:shd w:val="clear" w:color="auto" w:fill="auto"/>
            <w:noWrap/>
            <w:vAlign w:val="bottom"/>
          </w:tcPr>
          <w:p w14:paraId="0E7C1329"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48F7C3B7"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641C29AE"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2777EF20"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3F1D5C37"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64678FA8" w14:textId="77777777" w:rsidR="00F34954" w:rsidRPr="00610329" w:rsidRDefault="00F34954" w:rsidP="00F06CD5">
            <w:pPr>
              <w:pStyle w:val="TAC"/>
              <w:rPr>
                <w:lang w:eastAsia="en-US"/>
              </w:rPr>
            </w:pPr>
            <w:r w:rsidRPr="00610329">
              <w:rPr>
                <w:lang w:eastAsia="en-US"/>
              </w:rPr>
              <w:t>0</w:t>
            </w:r>
          </w:p>
        </w:tc>
        <w:tc>
          <w:tcPr>
            <w:tcW w:w="328" w:type="dxa"/>
            <w:shd w:val="clear" w:color="auto" w:fill="auto"/>
            <w:noWrap/>
            <w:vAlign w:val="bottom"/>
          </w:tcPr>
          <w:p w14:paraId="73FF0C86" w14:textId="77777777" w:rsidR="00F34954" w:rsidRPr="00610329" w:rsidRDefault="00F34954" w:rsidP="00F06CD5">
            <w:pPr>
              <w:pStyle w:val="TAC"/>
              <w:rPr>
                <w:lang w:eastAsia="en-US"/>
              </w:rPr>
            </w:pPr>
            <w:r w:rsidRPr="00610329">
              <w:rPr>
                <w:lang w:eastAsia="en-US"/>
              </w:rPr>
              <w:t>0</w:t>
            </w:r>
          </w:p>
        </w:tc>
        <w:tc>
          <w:tcPr>
            <w:tcW w:w="347" w:type="dxa"/>
            <w:shd w:val="clear" w:color="auto" w:fill="auto"/>
            <w:noWrap/>
            <w:vAlign w:val="bottom"/>
          </w:tcPr>
          <w:p w14:paraId="1A90717C" w14:textId="77777777" w:rsidR="00F34954" w:rsidRPr="00610329" w:rsidRDefault="00F34954" w:rsidP="00F06CD5">
            <w:pPr>
              <w:pStyle w:val="TAC"/>
              <w:rPr>
                <w:lang w:eastAsia="en-US"/>
              </w:rPr>
            </w:pPr>
            <w:r w:rsidRPr="00610329">
              <w:rPr>
                <w:lang w:eastAsia="en-US"/>
              </w:rPr>
              <w:t>1</w:t>
            </w:r>
          </w:p>
        </w:tc>
        <w:tc>
          <w:tcPr>
            <w:tcW w:w="251" w:type="dxa"/>
            <w:shd w:val="clear" w:color="auto" w:fill="auto"/>
            <w:noWrap/>
            <w:vAlign w:val="bottom"/>
          </w:tcPr>
          <w:p w14:paraId="325E5ED1" w14:textId="77777777" w:rsidR="00F34954" w:rsidRPr="00610329" w:rsidRDefault="00F34954" w:rsidP="00F06CD5">
            <w:pPr>
              <w:pStyle w:val="TAC"/>
              <w:rPr>
                <w:lang w:eastAsia="en-US"/>
              </w:rPr>
            </w:pPr>
          </w:p>
        </w:tc>
        <w:tc>
          <w:tcPr>
            <w:tcW w:w="5110" w:type="dxa"/>
            <w:shd w:val="clear" w:color="auto" w:fill="auto"/>
            <w:noWrap/>
            <w:vAlign w:val="bottom"/>
          </w:tcPr>
          <w:p w14:paraId="69683750" w14:textId="77777777" w:rsidR="00F34954" w:rsidRPr="00610329" w:rsidRDefault="00F34954" w:rsidP="00F06CD5">
            <w:pPr>
              <w:pStyle w:val="TAL"/>
              <w:rPr>
                <w:lang w:eastAsia="zh-CN"/>
              </w:rPr>
            </w:pPr>
            <w:r w:rsidRPr="00610329">
              <w:rPr>
                <w:lang w:eastAsia="en-US"/>
              </w:rPr>
              <w:t>PDN connection connectivity type</w:t>
            </w:r>
          </w:p>
        </w:tc>
      </w:tr>
      <w:tr w:rsidR="00F34954" w:rsidRPr="00610329" w14:paraId="14371B3F" w14:textId="77777777" w:rsidTr="00F06CD5">
        <w:tblPrEx>
          <w:tblBorders>
            <w:insideV w:val="none" w:sz="0" w:space="0" w:color="auto"/>
          </w:tblBorders>
        </w:tblPrEx>
        <w:trPr>
          <w:trHeight w:val="276"/>
          <w:jc w:val="center"/>
        </w:trPr>
        <w:tc>
          <w:tcPr>
            <w:tcW w:w="386" w:type="dxa"/>
            <w:shd w:val="clear" w:color="auto" w:fill="auto"/>
            <w:noWrap/>
            <w:vAlign w:val="bottom"/>
          </w:tcPr>
          <w:p w14:paraId="633E705C"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6D695CD9"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7E1BF274"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113155A3"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2CAF0DAE"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52ACA048" w14:textId="77777777" w:rsidR="00F34954" w:rsidRPr="00610329" w:rsidRDefault="00F34954" w:rsidP="00F06CD5">
            <w:pPr>
              <w:pStyle w:val="TAC"/>
              <w:rPr>
                <w:lang w:eastAsia="zh-CN"/>
              </w:rPr>
            </w:pPr>
            <w:r w:rsidRPr="00610329">
              <w:rPr>
                <w:lang w:eastAsia="en-US"/>
              </w:rPr>
              <w:t>0</w:t>
            </w:r>
          </w:p>
        </w:tc>
        <w:tc>
          <w:tcPr>
            <w:tcW w:w="328" w:type="dxa"/>
            <w:shd w:val="clear" w:color="auto" w:fill="auto"/>
            <w:noWrap/>
            <w:vAlign w:val="bottom"/>
          </w:tcPr>
          <w:p w14:paraId="438DBC5A" w14:textId="77777777" w:rsidR="00F34954" w:rsidRPr="00610329" w:rsidRDefault="00F34954" w:rsidP="00F06CD5">
            <w:pPr>
              <w:pStyle w:val="TAC"/>
              <w:rPr>
                <w:lang w:eastAsia="zh-CN"/>
              </w:rPr>
            </w:pPr>
            <w:r w:rsidRPr="00610329">
              <w:rPr>
                <w:lang w:eastAsia="en-US"/>
              </w:rPr>
              <w:t>1</w:t>
            </w:r>
          </w:p>
        </w:tc>
        <w:tc>
          <w:tcPr>
            <w:tcW w:w="347" w:type="dxa"/>
            <w:shd w:val="clear" w:color="auto" w:fill="auto"/>
            <w:noWrap/>
            <w:vAlign w:val="bottom"/>
          </w:tcPr>
          <w:p w14:paraId="2F7FAC80" w14:textId="77777777" w:rsidR="00F34954" w:rsidRPr="00610329" w:rsidRDefault="00F34954" w:rsidP="00F06CD5">
            <w:pPr>
              <w:pStyle w:val="TAC"/>
              <w:rPr>
                <w:lang w:eastAsia="zh-CN"/>
              </w:rPr>
            </w:pPr>
            <w:r w:rsidRPr="00610329">
              <w:rPr>
                <w:lang w:eastAsia="en-US"/>
              </w:rPr>
              <w:t>0</w:t>
            </w:r>
          </w:p>
        </w:tc>
        <w:tc>
          <w:tcPr>
            <w:tcW w:w="251" w:type="dxa"/>
            <w:shd w:val="clear" w:color="auto" w:fill="auto"/>
            <w:noWrap/>
            <w:vAlign w:val="bottom"/>
          </w:tcPr>
          <w:p w14:paraId="5009823E" w14:textId="77777777" w:rsidR="00F34954" w:rsidRPr="00610329" w:rsidRDefault="00F34954" w:rsidP="00F06CD5">
            <w:pPr>
              <w:pStyle w:val="TAC"/>
              <w:rPr>
                <w:lang w:eastAsia="zh-CN"/>
              </w:rPr>
            </w:pPr>
          </w:p>
        </w:tc>
        <w:tc>
          <w:tcPr>
            <w:tcW w:w="5110" w:type="dxa"/>
            <w:shd w:val="clear" w:color="auto" w:fill="auto"/>
            <w:noWrap/>
            <w:vAlign w:val="bottom"/>
          </w:tcPr>
          <w:p w14:paraId="17D652E7" w14:textId="77777777" w:rsidR="00F34954" w:rsidRPr="00610329" w:rsidRDefault="00F34954" w:rsidP="00F06CD5">
            <w:pPr>
              <w:pStyle w:val="TAL"/>
              <w:rPr>
                <w:lang w:eastAsia="zh-CN"/>
              </w:rPr>
            </w:pPr>
            <w:r w:rsidRPr="00610329">
              <w:rPr>
                <w:lang w:eastAsia="en-US"/>
              </w:rPr>
              <w:t>NSWO connectivity type</w:t>
            </w:r>
          </w:p>
        </w:tc>
      </w:tr>
      <w:tr w:rsidR="00F34954" w:rsidRPr="00610329" w14:paraId="09531896" w14:textId="77777777" w:rsidTr="00F06CD5">
        <w:tblPrEx>
          <w:tblBorders>
            <w:insideV w:val="none" w:sz="0" w:space="0" w:color="auto"/>
          </w:tblBorders>
        </w:tblPrEx>
        <w:trPr>
          <w:trHeight w:val="276"/>
          <w:jc w:val="center"/>
        </w:trPr>
        <w:tc>
          <w:tcPr>
            <w:tcW w:w="8314" w:type="dxa"/>
            <w:gridSpan w:val="10"/>
            <w:shd w:val="clear" w:color="auto" w:fill="auto"/>
            <w:noWrap/>
            <w:vAlign w:val="bottom"/>
          </w:tcPr>
          <w:p w14:paraId="211D03A0" w14:textId="77777777" w:rsidR="00F34954" w:rsidRPr="00610329" w:rsidRDefault="00F34954" w:rsidP="00F06CD5">
            <w:pPr>
              <w:pStyle w:val="TAL"/>
              <w:rPr>
                <w:lang w:eastAsia="zh-CN"/>
              </w:rPr>
            </w:pPr>
          </w:p>
          <w:p w14:paraId="7120CC64" w14:textId="77777777" w:rsidR="00F34954" w:rsidRPr="00610329" w:rsidRDefault="00E2591B" w:rsidP="00F06CD5">
            <w:pPr>
              <w:pStyle w:val="TAL"/>
              <w:rPr>
                <w:lang w:eastAsia="zh-CN"/>
              </w:rPr>
            </w:pPr>
            <w:r w:rsidRPr="00610329">
              <w:rPr>
                <w:lang w:eastAsia="en-US"/>
              </w:rPr>
              <w:t>All other values are interpreted as "PDN connection connectivity type".</w:t>
            </w:r>
          </w:p>
          <w:p w14:paraId="124E0C2C" w14:textId="77777777" w:rsidR="00E2591B" w:rsidRPr="00610329" w:rsidRDefault="00E2591B" w:rsidP="00F06CD5">
            <w:pPr>
              <w:pStyle w:val="TAL"/>
              <w:rPr>
                <w:lang w:eastAsia="zh-CN"/>
              </w:rPr>
            </w:pPr>
          </w:p>
          <w:p w14:paraId="5735A091"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 xml:space="preserve">received by the 3GPP AAA server, it indicates that the indicated connectivity type is requested. </w:t>
            </w:r>
          </w:p>
          <w:p w14:paraId="3F5DB770"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received by the UE, it indicates that the indicated connectivity type is authorized.</w:t>
            </w:r>
          </w:p>
        </w:tc>
      </w:tr>
    </w:tbl>
    <w:p w14:paraId="53E2DE40" w14:textId="77777777" w:rsidR="00F709A6" w:rsidRPr="00610329" w:rsidRDefault="00F709A6" w:rsidP="00F709A6"/>
    <w:p w14:paraId="41751A16" w14:textId="77777777" w:rsidR="00F709A6" w:rsidRPr="00610329" w:rsidRDefault="00F709A6" w:rsidP="00F709A6">
      <w:pPr>
        <w:pStyle w:val="Heading4"/>
      </w:pPr>
      <w:bookmarkStart w:id="1187" w:name="_Toc20154461"/>
      <w:bookmarkStart w:id="1188" w:name="_Toc27727437"/>
      <w:bookmarkStart w:id="1189" w:name="_Toc45203895"/>
      <w:bookmarkStart w:id="1190" w:name="_Toc139557348"/>
      <w:r w:rsidRPr="00610329">
        <w:t>8.1.4.4</w:t>
      </w:r>
      <w:r w:rsidRPr="00610329">
        <w:tab/>
        <w:t>ATTACHMENT_TYPE item</w:t>
      </w:r>
      <w:bookmarkEnd w:id="1187"/>
      <w:bookmarkEnd w:id="1188"/>
      <w:bookmarkEnd w:id="1189"/>
      <w:bookmarkEnd w:id="1190"/>
    </w:p>
    <w:p w14:paraId="447699DB"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ATTACHMENT_TYPE,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8.1.4.4-1.</w:t>
      </w:r>
    </w:p>
    <w:p w14:paraId="14F93490" w14:textId="77777777" w:rsidR="00F709A6" w:rsidRPr="00610329" w:rsidRDefault="00F709A6" w:rsidP="00F709A6">
      <w:pPr>
        <w:pStyle w:val="TH"/>
      </w:pPr>
      <w:r w:rsidRPr="00610329">
        <w:lastRenderedPageBreak/>
        <w:t>Table 8.1.4.4-1: ATTACHMENT_TYPE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CB8103C" w14:textId="77777777" w:rsidTr="00F709A6">
        <w:trPr>
          <w:trHeight w:val="276"/>
          <w:jc w:val="center"/>
        </w:trPr>
        <w:tc>
          <w:tcPr>
            <w:tcW w:w="8314" w:type="dxa"/>
            <w:gridSpan w:val="10"/>
            <w:noWrap/>
            <w:vAlign w:val="bottom"/>
          </w:tcPr>
          <w:p w14:paraId="37622F29" w14:textId="77777777" w:rsidR="00F709A6" w:rsidRPr="00610329" w:rsidRDefault="00F709A6" w:rsidP="001062D0">
            <w:pPr>
              <w:pStyle w:val="TAL"/>
              <w:rPr>
                <w:lang w:eastAsia="en-US"/>
              </w:rPr>
            </w:pPr>
            <w:r w:rsidRPr="00610329">
              <w:rPr>
                <w:lang w:eastAsia="en-US"/>
              </w:rPr>
              <w:t xml:space="preserve">The </w:t>
            </w:r>
            <w:r w:rsidR="001062D0" w:rsidRPr="00610329">
              <w:rPr>
                <w:lang w:eastAsia="en-US"/>
              </w:rPr>
              <w:t xml:space="preserve">ATTACHMENT TYPE </w:t>
            </w:r>
            <w:r w:rsidRPr="00610329">
              <w:rPr>
                <w:lang w:eastAsia="en-US"/>
              </w:rPr>
              <w:t>value is coded as follows.</w:t>
            </w:r>
          </w:p>
        </w:tc>
      </w:tr>
      <w:tr w:rsidR="00F709A6" w:rsidRPr="00610329" w14:paraId="2C958376" w14:textId="77777777" w:rsidTr="00F709A6">
        <w:tblPrEx>
          <w:tblBorders>
            <w:insideV w:val="none" w:sz="0" w:space="0" w:color="auto"/>
          </w:tblBorders>
        </w:tblPrEx>
        <w:trPr>
          <w:trHeight w:val="276"/>
          <w:jc w:val="center"/>
        </w:trPr>
        <w:tc>
          <w:tcPr>
            <w:tcW w:w="386" w:type="dxa"/>
            <w:shd w:val="clear" w:color="auto" w:fill="auto"/>
            <w:noWrap/>
            <w:vAlign w:val="bottom"/>
          </w:tcPr>
          <w:p w14:paraId="4C53AD8E"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4135FFAC"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4F9E3037"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02AC99CE"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329535ED"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21428085"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0F493A5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7511001"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BDFA066" w14:textId="77777777" w:rsidR="00F709A6" w:rsidRPr="00610329" w:rsidRDefault="00F709A6" w:rsidP="00F709A6">
            <w:pPr>
              <w:pStyle w:val="TAC"/>
              <w:rPr>
                <w:lang w:eastAsia="en-US"/>
              </w:rPr>
            </w:pPr>
          </w:p>
        </w:tc>
        <w:tc>
          <w:tcPr>
            <w:tcW w:w="5110" w:type="dxa"/>
            <w:shd w:val="clear" w:color="auto" w:fill="auto"/>
            <w:noWrap/>
            <w:vAlign w:val="bottom"/>
          </w:tcPr>
          <w:p w14:paraId="5D193F12" w14:textId="77777777" w:rsidR="00F709A6" w:rsidRPr="00610329" w:rsidRDefault="00F709A6" w:rsidP="00F709A6">
            <w:pPr>
              <w:pStyle w:val="TAC"/>
              <w:jc w:val="left"/>
              <w:rPr>
                <w:lang w:eastAsia="en-US"/>
              </w:rPr>
            </w:pPr>
            <w:bookmarkStart w:id="1191" w:name="_MCCTEMPBM_CRPT03640039___4"/>
            <w:bookmarkEnd w:id="1191"/>
          </w:p>
        </w:tc>
      </w:tr>
      <w:tr w:rsidR="00F709A6" w:rsidRPr="00610329" w14:paraId="17F97F2E" w14:textId="77777777" w:rsidTr="00F709A6">
        <w:tblPrEx>
          <w:tblBorders>
            <w:insideV w:val="none" w:sz="0" w:space="0" w:color="auto"/>
          </w:tblBorders>
        </w:tblPrEx>
        <w:trPr>
          <w:trHeight w:val="276"/>
          <w:jc w:val="center"/>
        </w:trPr>
        <w:tc>
          <w:tcPr>
            <w:tcW w:w="386" w:type="dxa"/>
            <w:shd w:val="clear" w:color="auto" w:fill="auto"/>
            <w:noWrap/>
            <w:vAlign w:val="bottom"/>
          </w:tcPr>
          <w:p w14:paraId="7EE10B3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7977BC"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0F326E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B289AA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FC1C29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7543250"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41B1E4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4F653CF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9E0D254" w14:textId="77777777" w:rsidR="00F709A6" w:rsidRPr="00610329" w:rsidRDefault="00F709A6" w:rsidP="00F709A6">
            <w:pPr>
              <w:pStyle w:val="TAC"/>
              <w:rPr>
                <w:lang w:eastAsia="en-US"/>
              </w:rPr>
            </w:pPr>
          </w:p>
        </w:tc>
        <w:tc>
          <w:tcPr>
            <w:tcW w:w="5110" w:type="dxa"/>
            <w:shd w:val="clear" w:color="auto" w:fill="auto"/>
            <w:noWrap/>
            <w:vAlign w:val="bottom"/>
          </w:tcPr>
          <w:p w14:paraId="40F1D15C" w14:textId="77777777" w:rsidR="00F709A6" w:rsidRPr="00610329" w:rsidRDefault="00F709A6" w:rsidP="00F709A6">
            <w:pPr>
              <w:pStyle w:val="TAL"/>
              <w:rPr>
                <w:lang w:eastAsia="en-US"/>
              </w:rPr>
            </w:pPr>
            <w:r w:rsidRPr="00610329">
              <w:rPr>
                <w:lang w:eastAsia="en-US"/>
              </w:rPr>
              <w:t>Initial attach</w:t>
            </w:r>
          </w:p>
        </w:tc>
      </w:tr>
      <w:tr w:rsidR="00F709A6" w:rsidRPr="00610329" w14:paraId="1D342A57" w14:textId="77777777" w:rsidTr="00F709A6">
        <w:tblPrEx>
          <w:tblBorders>
            <w:insideV w:val="none" w:sz="0" w:space="0" w:color="auto"/>
          </w:tblBorders>
        </w:tblPrEx>
        <w:trPr>
          <w:trHeight w:val="276"/>
          <w:jc w:val="center"/>
        </w:trPr>
        <w:tc>
          <w:tcPr>
            <w:tcW w:w="386" w:type="dxa"/>
            <w:shd w:val="clear" w:color="auto" w:fill="auto"/>
            <w:noWrap/>
            <w:vAlign w:val="bottom"/>
          </w:tcPr>
          <w:p w14:paraId="5990C97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28EF96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202F6A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6BE3A4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CE205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0BC6B94"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77AD8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5483C8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F46E65A" w14:textId="77777777" w:rsidR="00F709A6" w:rsidRPr="00610329" w:rsidRDefault="00F709A6" w:rsidP="00F709A6">
            <w:pPr>
              <w:pStyle w:val="TAC"/>
              <w:rPr>
                <w:lang w:eastAsia="en-US"/>
              </w:rPr>
            </w:pPr>
          </w:p>
        </w:tc>
        <w:tc>
          <w:tcPr>
            <w:tcW w:w="5110" w:type="dxa"/>
            <w:shd w:val="clear" w:color="auto" w:fill="auto"/>
            <w:noWrap/>
            <w:vAlign w:val="bottom"/>
          </w:tcPr>
          <w:p w14:paraId="3DFFE655" w14:textId="77777777" w:rsidR="00F709A6" w:rsidRPr="00610329" w:rsidRDefault="00F709A6" w:rsidP="00F709A6">
            <w:pPr>
              <w:pStyle w:val="TAL"/>
              <w:rPr>
                <w:lang w:eastAsia="en-US"/>
              </w:rPr>
            </w:pPr>
            <w:r w:rsidRPr="00610329">
              <w:rPr>
                <w:lang w:eastAsia="en-US"/>
              </w:rPr>
              <w:t>Handover attach</w:t>
            </w:r>
          </w:p>
        </w:tc>
      </w:tr>
      <w:tr w:rsidR="00542E4F" w:rsidRPr="00610329" w14:paraId="5775688D" w14:textId="77777777" w:rsidTr="00300E42">
        <w:tblPrEx>
          <w:tblBorders>
            <w:insideV w:val="none" w:sz="0" w:space="0" w:color="auto"/>
          </w:tblBorders>
        </w:tblPrEx>
        <w:trPr>
          <w:trHeight w:val="276"/>
          <w:jc w:val="center"/>
        </w:trPr>
        <w:tc>
          <w:tcPr>
            <w:tcW w:w="386" w:type="dxa"/>
            <w:shd w:val="clear" w:color="auto" w:fill="auto"/>
            <w:noWrap/>
            <w:vAlign w:val="bottom"/>
          </w:tcPr>
          <w:p w14:paraId="75490ED0"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0ECA3F25"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FE53266"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16CB6998"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149EAD7C"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2672298B"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04B07585" w14:textId="77777777" w:rsidR="00542E4F" w:rsidRPr="00610329" w:rsidRDefault="00542E4F" w:rsidP="00300E42">
            <w:pPr>
              <w:pStyle w:val="TAC"/>
              <w:rPr>
                <w:lang w:eastAsia="en-US"/>
              </w:rPr>
            </w:pPr>
            <w:r w:rsidRPr="00610329">
              <w:rPr>
                <w:lang w:eastAsia="en-US"/>
              </w:rPr>
              <w:t>0</w:t>
            </w:r>
          </w:p>
        </w:tc>
        <w:tc>
          <w:tcPr>
            <w:tcW w:w="347" w:type="dxa"/>
            <w:shd w:val="clear" w:color="auto" w:fill="auto"/>
            <w:noWrap/>
            <w:vAlign w:val="bottom"/>
          </w:tcPr>
          <w:p w14:paraId="00990F64"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0AF018EB" w14:textId="77777777" w:rsidR="00542E4F" w:rsidRPr="00610329" w:rsidRDefault="00542E4F" w:rsidP="00300E42">
            <w:pPr>
              <w:pStyle w:val="TAC"/>
              <w:rPr>
                <w:lang w:eastAsia="en-US"/>
              </w:rPr>
            </w:pPr>
          </w:p>
        </w:tc>
        <w:tc>
          <w:tcPr>
            <w:tcW w:w="5110" w:type="dxa"/>
            <w:shd w:val="clear" w:color="auto" w:fill="auto"/>
            <w:noWrap/>
            <w:vAlign w:val="bottom"/>
          </w:tcPr>
          <w:p w14:paraId="37F89B95" w14:textId="77777777" w:rsidR="00542E4F" w:rsidRPr="00610329" w:rsidRDefault="00542E4F" w:rsidP="00300E42">
            <w:pPr>
              <w:pStyle w:val="TAL"/>
              <w:rPr>
                <w:lang w:eastAsia="en-US"/>
              </w:rPr>
            </w:pPr>
            <w:r w:rsidRPr="00610329">
              <w:rPr>
                <w:lang w:eastAsia="en-US"/>
              </w:rPr>
              <w:t>Emergency attach</w:t>
            </w:r>
          </w:p>
        </w:tc>
      </w:tr>
      <w:tr w:rsidR="00542E4F" w:rsidRPr="00610329" w14:paraId="4EDD79F5" w14:textId="77777777" w:rsidTr="00300E42">
        <w:tblPrEx>
          <w:tblBorders>
            <w:insideV w:val="none" w:sz="0" w:space="0" w:color="auto"/>
          </w:tblBorders>
        </w:tblPrEx>
        <w:trPr>
          <w:trHeight w:val="276"/>
          <w:jc w:val="center"/>
        </w:trPr>
        <w:tc>
          <w:tcPr>
            <w:tcW w:w="386" w:type="dxa"/>
            <w:shd w:val="clear" w:color="auto" w:fill="auto"/>
            <w:noWrap/>
            <w:vAlign w:val="bottom"/>
          </w:tcPr>
          <w:p w14:paraId="4E38BB0B"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16C7C5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69EA422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5AF8055D"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77F2BA04"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35D7279C"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1A1764C4" w14:textId="77777777" w:rsidR="00542E4F" w:rsidRPr="00610329" w:rsidRDefault="00542E4F" w:rsidP="00300E42">
            <w:pPr>
              <w:pStyle w:val="TAC"/>
              <w:rPr>
                <w:lang w:eastAsia="en-US"/>
              </w:rPr>
            </w:pPr>
            <w:r w:rsidRPr="00610329">
              <w:rPr>
                <w:lang w:eastAsia="en-US"/>
              </w:rPr>
              <w:t>1</w:t>
            </w:r>
          </w:p>
        </w:tc>
        <w:tc>
          <w:tcPr>
            <w:tcW w:w="347" w:type="dxa"/>
            <w:shd w:val="clear" w:color="auto" w:fill="auto"/>
            <w:noWrap/>
            <w:vAlign w:val="bottom"/>
          </w:tcPr>
          <w:p w14:paraId="0E81658F"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1521D4D3" w14:textId="77777777" w:rsidR="00542E4F" w:rsidRPr="00610329" w:rsidRDefault="00542E4F" w:rsidP="00300E42">
            <w:pPr>
              <w:pStyle w:val="TAC"/>
              <w:rPr>
                <w:lang w:eastAsia="en-US"/>
              </w:rPr>
            </w:pPr>
          </w:p>
        </w:tc>
        <w:tc>
          <w:tcPr>
            <w:tcW w:w="5110" w:type="dxa"/>
            <w:shd w:val="clear" w:color="auto" w:fill="auto"/>
            <w:noWrap/>
            <w:vAlign w:val="bottom"/>
          </w:tcPr>
          <w:p w14:paraId="4DEE6D21" w14:textId="77777777" w:rsidR="00542E4F" w:rsidRPr="00610329" w:rsidRDefault="00542E4F" w:rsidP="00300E42">
            <w:pPr>
              <w:pStyle w:val="TAL"/>
              <w:rPr>
                <w:lang w:eastAsia="en-US"/>
              </w:rPr>
            </w:pPr>
            <w:r w:rsidRPr="00610329">
              <w:rPr>
                <w:lang w:eastAsia="en-US"/>
              </w:rPr>
              <w:t>Emergency handover</w:t>
            </w:r>
          </w:p>
        </w:tc>
      </w:tr>
      <w:tr w:rsidR="00791E21" w:rsidRPr="00610329" w14:paraId="04122CED"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19C8638" w14:textId="77777777" w:rsidR="00791E21" w:rsidRPr="00610329" w:rsidRDefault="00791E21" w:rsidP="00FF6B52">
            <w:pPr>
              <w:pStyle w:val="TAL"/>
              <w:rPr>
                <w:lang w:eastAsia="en-US"/>
              </w:rPr>
            </w:pPr>
          </w:p>
          <w:p w14:paraId="0CD5E07F" w14:textId="77777777" w:rsidR="00791E21" w:rsidRPr="00610329" w:rsidRDefault="00791E21" w:rsidP="00FF6B52">
            <w:pPr>
              <w:pStyle w:val="TAL"/>
              <w:rPr>
                <w:lang w:eastAsia="en-US"/>
              </w:rPr>
            </w:pPr>
            <w:r w:rsidRPr="00610329">
              <w:rPr>
                <w:lang w:eastAsia="en-US"/>
              </w:rPr>
              <w:t>All other values are interpreted as "Initial attach".</w:t>
            </w:r>
          </w:p>
        </w:tc>
      </w:tr>
    </w:tbl>
    <w:p w14:paraId="485229D5" w14:textId="77777777" w:rsidR="00F709A6" w:rsidRPr="00610329" w:rsidRDefault="00F709A6" w:rsidP="00F709A6"/>
    <w:p w14:paraId="131BB0E4" w14:textId="77777777" w:rsidR="00F709A6" w:rsidRPr="00610329" w:rsidRDefault="00F709A6" w:rsidP="00F709A6">
      <w:pPr>
        <w:pStyle w:val="Heading4"/>
      </w:pPr>
      <w:bookmarkStart w:id="1192" w:name="_Toc20154462"/>
      <w:bookmarkStart w:id="1193" w:name="_Toc27727438"/>
      <w:bookmarkStart w:id="1194" w:name="_Toc45203896"/>
      <w:bookmarkStart w:id="1195" w:name="_Toc139557349"/>
      <w:r w:rsidRPr="00610329">
        <w:t>8.1.4.5</w:t>
      </w:r>
      <w:r w:rsidRPr="00610329">
        <w:tab/>
        <w:t>APN item</w:t>
      </w:r>
      <w:bookmarkEnd w:id="1192"/>
      <w:bookmarkEnd w:id="1193"/>
      <w:bookmarkEnd w:id="1194"/>
      <w:bookmarkEnd w:id="1195"/>
    </w:p>
    <w:p w14:paraId="285DCC82"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APN, then the </w:t>
      </w:r>
      <w:r w:rsidR="00BD645A" w:rsidRPr="00610329">
        <w:t>V</w:t>
      </w:r>
      <w:r w:rsidRPr="00610329">
        <w:t xml:space="preserve">alue field of </w:t>
      </w:r>
      <w:r w:rsidR="006F426C" w:rsidRPr="00610329">
        <w:t>this</w:t>
      </w:r>
      <w:r w:rsidRPr="00610329">
        <w:t xml:space="preserve"> item contains the APN as described in 3GPP TS 23.003 [3]. When received by the 3GPP AAA server, it indicates the requested APN. When received by the UE, it indicates the selected APN.</w:t>
      </w:r>
    </w:p>
    <w:p w14:paraId="317B5B1D" w14:textId="77777777" w:rsidR="00F709A6" w:rsidRPr="00610329" w:rsidRDefault="00F709A6" w:rsidP="00F709A6">
      <w:pPr>
        <w:pStyle w:val="Heading4"/>
      </w:pPr>
      <w:bookmarkStart w:id="1196" w:name="_Toc20154463"/>
      <w:bookmarkStart w:id="1197" w:name="_Toc27727439"/>
      <w:bookmarkStart w:id="1198" w:name="_Toc45203897"/>
      <w:bookmarkStart w:id="1199" w:name="_Toc139557350"/>
      <w:r w:rsidRPr="00610329">
        <w:t>8.1.4.6</w:t>
      </w:r>
      <w:r w:rsidRPr="00610329">
        <w:tab/>
        <w:t>PDN_TYPE item</w:t>
      </w:r>
      <w:bookmarkEnd w:id="1196"/>
      <w:bookmarkEnd w:id="1197"/>
      <w:bookmarkEnd w:id="1198"/>
      <w:bookmarkEnd w:id="1199"/>
    </w:p>
    <w:p w14:paraId="646330BD"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PDN_TYPE,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8.1.4.6-1.</w:t>
      </w:r>
    </w:p>
    <w:p w14:paraId="4C51AE42" w14:textId="77777777" w:rsidR="00F709A6" w:rsidRPr="00610329" w:rsidRDefault="00F709A6" w:rsidP="00F709A6">
      <w:pPr>
        <w:pStyle w:val="TH"/>
      </w:pPr>
      <w:r w:rsidRPr="00610329">
        <w:t>Table 8.1.4.6-1: PDN_TYPE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5D22F576" w14:textId="77777777" w:rsidTr="00F709A6">
        <w:trPr>
          <w:trHeight w:val="276"/>
          <w:jc w:val="center"/>
        </w:trPr>
        <w:tc>
          <w:tcPr>
            <w:tcW w:w="8314" w:type="dxa"/>
            <w:gridSpan w:val="10"/>
            <w:noWrap/>
            <w:vAlign w:val="bottom"/>
          </w:tcPr>
          <w:p w14:paraId="7496ED8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PDN type </w:t>
            </w:r>
            <w:r w:rsidRPr="00610329">
              <w:rPr>
                <w:lang w:eastAsia="en-US"/>
              </w:rPr>
              <w:t>value is coded as follows.</w:t>
            </w:r>
          </w:p>
        </w:tc>
      </w:tr>
      <w:tr w:rsidR="00F709A6" w:rsidRPr="00610329" w14:paraId="78EF3D11" w14:textId="77777777" w:rsidTr="00F709A6">
        <w:tblPrEx>
          <w:tblBorders>
            <w:insideV w:val="none" w:sz="0" w:space="0" w:color="auto"/>
          </w:tblBorders>
        </w:tblPrEx>
        <w:trPr>
          <w:trHeight w:val="276"/>
          <w:jc w:val="center"/>
        </w:trPr>
        <w:tc>
          <w:tcPr>
            <w:tcW w:w="386" w:type="dxa"/>
            <w:shd w:val="clear" w:color="auto" w:fill="auto"/>
            <w:noWrap/>
            <w:vAlign w:val="bottom"/>
          </w:tcPr>
          <w:p w14:paraId="212F8A4F"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37D9B564"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36109C1D"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641D5C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16B2496C"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50B774D2"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29098C29"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6E52BBA3"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76F545A3" w14:textId="77777777" w:rsidR="00F709A6" w:rsidRPr="00610329" w:rsidRDefault="00F709A6" w:rsidP="00F709A6">
            <w:pPr>
              <w:pStyle w:val="TAC"/>
              <w:rPr>
                <w:lang w:eastAsia="en-US"/>
              </w:rPr>
            </w:pPr>
          </w:p>
        </w:tc>
        <w:tc>
          <w:tcPr>
            <w:tcW w:w="5110" w:type="dxa"/>
            <w:shd w:val="clear" w:color="auto" w:fill="auto"/>
            <w:noWrap/>
            <w:vAlign w:val="bottom"/>
          </w:tcPr>
          <w:p w14:paraId="3A7D6DEF" w14:textId="77777777" w:rsidR="00F709A6" w:rsidRPr="00610329" w:rsidRDefault="00F709A6" w:rsidP="00F709A6">
            <w:pPr>
              <w:pStyle w:val="TAC"/>
              <w:jc w:val="left"/>
              <w:rPr>
                <w:lang w:eastAsia="en-US"/>
              </w:rPr>
            </w:pPr>
            <w:bookmarkStart w:id="1200" w:name="_MCCTEMPBM_CRPT03640040___4"/>
            <w:bookmarkEnd w:id="1200"/>
          </w:p>
        </w:tc>
      </w:tr>
      <w:tr w:rsidR="00F709A6" w:rsidRPr="00610329" w14:paraId="59E2A7D7"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D06ADD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5446C91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A9E8BD2"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6F66BDC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38C1206"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3F9C64F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6DDB44E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0FF04471"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0F7E5EC6"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7E067C7C" w14:textId="77777777" w:rsidR="00F709A6" w:rsidRPr="00610329" w:rsidRDefault="00F709A6" w:rsidP="00F709A6">
            <w:pPr>
              <w:pStyle w:val="TAL"/>
              <w:rPr>
                <w:lang w:eastAsia="en-US"/>
              </w:rPr>
            </w:pPr>
          </w:p>
        </w:tc>
      </w:tr>
      <w:tr w:rsidR="00F709A6" w:rsidRPr="00610329" w14:paraId="24B162A8" w14:textId="77777777" w:rsidTr="00F709A6">
        <w:tblPrEx>
          <w:tblBorders>
            <w:insideV w:val="none" w:sz="0" w:space="0" w:color="auto"/>
          </w:tblBorders>
        </w:tblPrEx>
        <w:trPr>
          <w:trHeight w:val="276"/>
          <w:jc w:val="center"/>
        </w:trPr>
        <w:tc>
          <w:tcPr>
            <w:tcW w:w="386" w:type="dxa"/>
            <w:shd w:val="clear" w:color="auto" w:fill="auto"/>
            <w:noWrap/>
            <w:vAlign w:val="bottom"/>
          </w:tcPr>
          <w:p w14:paraId="674DDA9D" w14:textId="77777777" w:rsidR="00F709A6" w:rsidRPr="00610329" w:rsidRDefault="00F709A6" w:rsidP="00F709A6">
            <w:pPr>
              <w:pStyle w:val="TAC"/>
              <w:rPr>
                <w:lang w:eastAsia="en-US"/>
              </w:rPr>
            </w:pPr>
            <w:r w:rsidRPr="00610329">
              <w:rPr>
                <w:lang w:eastAsia="en-US"/>
              </w:rPr>
              <w:t>0</w:t>
            </w:r>
          </w:p>
          <w:p w14:paraId="30C8AE60" w14:textId="77777777" w:rsidR="00DF13F8" w:rsidRPr="00610329" w:rsidRDefault="00DF13F8" w:rsidP="00F709A6">
            <w:pPr>
              <w:pStyle w:val="TAC"/>
              <w:rPr>
                <w:lang w:eastAsia="en-US"/>
              </w:rPr>
            </w:pPr>
          </w:p>
          <w:p w14:paraId="1DD65D96" w14:textId="77777777" w:rsidR="00DF13F8" w:rsidRPr="00610329" w:rsidRDefault="00DF13F8" w:rsidP="00F709A6">
            <w:pPr>
              <w:pStyle w:val="TAC"/>
              <w:rPr>
                <w:lang w:eastAsia="en-US"/>
              </w:rPr>
            </w:pPr>
          </w:p>
        </w:tc>
        <w:tc>
          <w:tcPr>
            <w:tcW w:w="386" w:type="dxa"/>
            <w:shd w:val="clear" w:color="auto" w:fill="auto"/>
            <w:noWrap/>
            <w:vAlign w:val="bottom"/>
          </w:tcPr>
          <w:p w14:paraId="43D10C9F" w14:textId="77777777" w:rsidR="00F709A6" w:rsidRPr="00610329" w:rsidRDefault="00F709A6" w:rsidP="00F709A6">
            <w:pPr>
              <w:pStyle w:val="TAC"/>
              <w:rPr>
                <w:lang w:eastAsia="en-US"/>
              </w:rPr>
            </w:pPr>
            <w:r w:rsidRPr="00610329">
              <w:rPr>
                <w:lang w:eastAsia="en-US"/>
              </w:rPr>
              <w:t>0</w:t>
            </w:r>
          </w:p>
          <w:p w14:paraId="45DE1464" w14:textId="77777777" w:rsidR="00DF13F8" w:rsidRPr="00610329" w:rsidRDefault="00DF13F8" w:rsidP="00F709A6">
            <w:pPr>
              <w:pStyle w:val="TAC"/>
              <w:rPr>
                <w:lang w:eastAsia="en-US"/>
              </w:rPr>
            </w:pPr>
          </w:p>
          <w:p w14:paraId="73C117FE" w14:textId="77777777" w:rsidR="00DF13F8" w:rsidRPr="00610329" w:rsidRDefault="00DF13F8" w:rsidP="00F709A6">
            <w:pPr>
              <w:pStyle w:val="TAC"/>
              <w:rPr>
                <w:lang w:eastAsia="en-US"/>
              </w:rPr>
            </w:pPr>
          </w:p>
        </w:tc>
        <w:tc>
          <w:tcPr>
            <w:tcW w:w="386" w:type="dxa"/>
            <w:shd w:val="clear" w:color="auto" w:fill="auto"/>
            <w:noWrap/>
            <w:vAlign w:val="bottom"/>
          </w:tcPr>
          <w:p w14:paraId="51C2590B" w14:textId="77777777" w:rsidR="00F709A6" w:rsidRPr="00610329" w:rsidRDefault="00F709A6" w:rsidP="00F709A6">
            <w:pPr>
              <w:pStyle w:val="TAC"/>
              <w:rPr>
                <w:lang w:eastAsia="en-US"/>
              </w:rPr>
            </w:pPr>
            <w:r w:rsidRPr="00610329">
              <w:rPr>
                <w:lang w:eastAsia="en-US"/>
              </w:rPr>
              <w:t>0</w:t>
            </w:r>
          </w:p>
          <w:p w14:paraId="27DED8E2" w14:textId="77777777" w:rsidR="00DF13F8" w:rsidRPr="00610329" w:rsidRDefault="00DF13F8" w:rsidP="00F709A6">
            <w:pPr>
              <w:pStyle w:val="TAC"/>
              <w:rPr>
                <w:lang w:eastAsia="en-US"/>
              </w:rPr>
            </w:pPr>
          </w:p>
          <w:p w14:paraId="2B33206F" w14:textId="77777777" w:rsidR="00DF13F8" w:rsidRPr="00610329" w:rsidRDefault="00DF13F8" w:rsidP="00F709A6">
            <w:pPr>
              <w:pStyle w:val="TAC"/>
              <w:rPr>
                <w:lang w:eastAsia="en-US"/>
              </w:rPr>
            </w:pPr>
          </w:p>
        </w:tc>
        <w:tc>
          <w:tcPr>
            <w:tcW w:w="386" w:type="dxa"/>
            <w:shd w:val="clear" w:color="auto" w:fill="auto"/>
            <w:noWrap/>
            <w:vAlign w:val="bottom"/>
          </w:tcPr>
          <w:p w14:paraId="636FFCFE" w14:textId="77777777" w:rsidR="00F709A6" w:rsidRPr="00610329" w:rsidRDefault="00F709A6" w:rsidP="00F709A6">
            <w:pPr>
              <w:pStyle w:val="TAC"/>
              <w:rPr>
                <w:lang w:eastAsia="en-US"/>
              </w:rPr>
            </w:pPr>
            <w:r w:rsidRPr="00610329">
              <w:rPr>
                <w:lang w:eastAsia="en-US"/>
              </w:rPr>
              <w:t>0</w:t>
            </w:r>
          </w:p>
          <w:p w14:paraId="5A497EBA" w14:textId="77777777" w:rsidR="00DF13F8" w:rsidRPr="00610329" w:rsidRDefault="00DF13F8" w:rsidP="00F709A6">
            <w:pPr>
              <w:pStyle w:val="TAC"/>
              <w:rPr>
                <w:lang w:eastAsia="en-US"/>
              </w:rPr>
            </w:pPr>
          </w:p>
          <w:p w14:paraId="508F9955" w14:textId="77777777" w:rsidR="00DF13F8" w:rsidRPr="00610329" w:rsidRDefault="00DF13F8" w:rsidP="00F709A6">
            <w:pPr>
              <w:pStyle w:val="TAC"/>
              <w:rPr>
                <w:lang w:eastAsia="en-US"/>
              </w:rPr>
            </w:pPr>
          </w:p>
        </w:tc>
        <w:tc>
          <w:tcPr>
            <w:tcW w:w="367" w:type="dxa"/>
            <w:shd w:val="clear" w:color="auto" w:fill="auto"/>
            <w:noWrap/>
            <w:vAlign w:val="bottom"/>
          </w:tcPr>
          <w:p w14:paraId="2FFA4412" w14:textId="77777777" w:rsidR="00F709A6" w:rsidRPr="00610329" w:rsidRDefault="00F709A6" w:rsidP="00F709A6">
            <w:pPr>
              <w:pStyle w:val="TAC"/>
              <w:rPr>
                <w:lang w:eastAsia="en-US"/>
              </w:rPr>
            </w:pPr>
            <w:r w:rsidRPr="00610329">
              <w:rPr>
                <w:lang w:eastAsia="en-US"/>
              </w:rPr>
              <w:t>0</w:t>
            </w:r>
          </w:p>
          <w:p w14:paraId="2F12397C" w14:textId="77777777" w:rsidR="00DF13F8" w:rsidRPr="00610329" w:rsidRDefault="00DF13F8" w:rsidP="00F709A6">
            <w:pPr>
              <w:pStyle w:val="TAC"/>
              <w:rPr>
                <w:lang w:eastAsia="en-US"/>
              </w:rPr>
            </w:pPr>
          </w:p>
          <w:p w14:paraId="693426CE" w14:textId="77777777" w:rsidR="00DF13F8" w:rsidRPr="00610329" w:rsidRDefault="00DF13F8" w:rsidP="00F709A6">
            <w:pPr>
              <w:pStyle w:val="TAC"/>
              <w:rPr>
                <w:lang w:eastAsia="en-US"/>
              </w:rPr>
            </w:pPr>
          </w:p>
        </w:tc>
        <w:tc>
          <w:tcPr>
            <w:tcW w:w="367" w:type="dxa"/>
            <w:shd w:val="clear" w:color="auto" w:fill="auto"/>
            <w:noWrap/>
            <w:vAlign w:val="bottom"/>
          </w:tcPr>
          <w:p w14:paraId="10C1A819" w14:textId="77777777" w:rsidR="00F709A6" w:rsidRPr="00610329" w:rsidRDefault="00F709A6" w:rsidP="00F709A6">
            <w:pPr>
              <w:pStyle w:val="TAC"/>
              <w:rPr>
                <w:lang w:eastAsia="en-US"/>
              </w:rPr>
            </w:pPr>
            <w:r w:rsidRPr="00610329">
              <w:rPr>
                <w:lang w:eastAsia="en-US"/>
              </w:rPr>
              <w:t>0</w:t>
            </w:r>
          </w:p>
          <w:p w14:paraId="705A72D6" w14:textId="77777777" w:rsidR="00DF13F8" w:rsidRPr="00610329" w:rsidRDefault="00DF13F8" w:rsidP="00F709A6">
            <w:pPr>
              <w:pStyle w:val="TAC"/>
              <w:rPr>
                <w:lang w:eastAsia="en-US"/>
              </w:rPr>
            </w:pPr>
          </w:p>
          <w:p w14:paraId="58F47EF1" w14:textId="77777777" w:rsidR="00DF13F8" w:rsidRPr="00610329" w:rsidRDefault="00DF13F8" w:rsidP="00F709A6">
            <w:pPr>
              <w:pStyle w:val="TAC"/>
              <w:rPr>
                <w:lang w:eastAsia="en-US"/>
              </w:rPr>
            </w:pPr>
          </w:p>
        </w:tc>
        <w:tc>
          <w:tcPr>
            <w:tcW w:w="328" w:type="dxa"/>
            <w:shd w:val="clear" w:color="auto" w:fill="auto"/>
            <w:noWrap/>
            <w:vAlign w:val="bottom"/>
          </w:tcPr>
          <w:p w14:paraId="36B6BF7D" w14:textId="77777777" w:rsidR="00F709A6" w:rsidRPr="00610329" w:rsidRDefault="00F709A6" w:rsidP="00F709A6">
            <w:pPr>
              <w:pStyle w:val="TAC"/>
              <w:rPr>
                <w:lang w:eastAsia="en-US"/>
              </w:rPr>
            </w:pPr>
            <w:r w:rsidRPr="00610329">
              <w:rPr>
                <w:lang w:eastAsia="en-US"/>
              </w:rPr>
              <w:t>0</w:t>
            </w:r>
          </w:p>
          <w:p w14:paraId="1BDCF362" w14:textId="77777777" w:rsidR="00DF13F8" w:rsidRPr="00610329" w:rsidRDefault="00DF13F8" w:rsidP="00F709A6">
            <w:pPr>
              <w:pStyle w:val="TAC"/>
              <w:rPr>
                <w:lang w:eastAsia="en-US"/>
              </w:rPr>
            </w:pPr>
          </w:p>
          <w:p w14:paraId="0671A955" w14:textId="77777777" w:rsidR="00DF13F8" w:rsidRPr="00610329" w:rsidRDefault="00DF13F8" w:rsidP="00F709A6">
            <w:pPr>
              <w:pStyle w:val="TAC"/>
              <w:rPr>
                <w:lang w:eastAsia="en-US"/>
              </w:rPr>
            </w:pPr>
          </w:p>
        </w:tc>
        <w:tc>
          <w:tcPr>
            <w:tcW w:w="347" w:type="dxa"/>
            <w:shd w:val="clear" w:color="auto" w:fill="auto"/>
            <w:noWrap/>
            <w:vAlign w:val="bottom"/>
          </w:tcPr>
          <w:p w14:paraId="5179D43B" w14:textId="77777777" w:rsidR="00F709A6" w:rsidRPr="00610329" w:rsidRDefault="00F709A6" w:rsidP="00F709A6">
            <w:pPr>
              <w:pStyle w:val="TAC"/>
              <w:rPr>
                <w:lang w:eastAsia="en-US"/>
              </w:rPr>
            </w:pPr>
            <w:r w:rsidRPr="00610329">
              <w:rPr>
                <w:lang w:eastAsia="en-US"/>
              </w:rPr>
              <w:t>1</w:t>
            </w:r>
          </w:p>
          <w:p w14:paraId="49CFB7AC" w14:textId="77777777" w:rsidR="00DF13F8" w:rsidRPr="00610329" w:rsidRDefault="00DF13F8" w:rsidP="00F709A6">
            <w:pPr>
              <w:pStyle w:val="TAC"/>
              <w:rPr>
                <w:lang w:eastAsia="en-US"/>
              </w:rPr>
            </w:pPr>
          </w:p>
          <w:p w14:paraId="40C60BF7" w14:textId="77777777" w:rsidR="00DF13F8" w:rsidRPr="00610329" w:rsidRDefault="00DF13F8" w:rsidP="00F709A6">
            <w:pPr>
              <w:pStyle w:val="TAC"/>
              <w:rPr>
                <w:lang w:eastAsia="en-US"/>
              </w:rPr>
            </w:pPr>
          </w:p>
        </w:tc>
        <w:tc>
          <w:tcPr>
            <w:tcW w:w="251" w:type="dxa"/>
            <w:shd w:val="clear" w:color="auto" w:fill="auto"/>
            <w:noWrap/>
            <w:vAlign w:val="bottom"/>
          </w:tcPr>
          <w:p w14:paraId="08C5CB57" w14:textId="77777777" w:rsidR="00F709A6" w:rsidRPr="00610329" w:rsidRDefault="00F709A6" w:rsidP="00F709A6">
            <w:pPr>
              <w:pStyle w:val="TAC"/>
              <w:rPr>
                <w:lang w:eastAsia="en-US"/>
              </w:rPr>
            </w:pPr>
          </w:p>
        </w:tc>
        <w:tc>
          <w:tcPr>
            <w:tcW w:w="5110" w:type="dxa"/>
            <w:shd w:val="clear" w:color="auto" w:fill="auto"/>
            <w:noWrap/>
            <w:vAlign w:val="bottom"/>
          </w:tcPr>
          <w:p w14:paraId="27167C75" w14:textId="77777777" w:rsidR="00F709A6" w:rsidRPr="00610329" w:rsidRDefault="00F709A6" w:rsidP="00F709A6">
            <w:pPr>
              <w:pStyle w:val="TAL"/>
              <w:rPr>
                <w:lang w:eastAsia="en-US"/>
              </w:rPr>
            </w:pPr>
            <w:r w:rsidRPr="00610329">
              <w:rPr>
                <w:lang w:eastAsia="en-US"/>
              </w:rPr>
              <w:t>IPv4 - when received by the 3GPP AAA server, it indicates that IPv4 is requested. When received by the UE, it indicates that IPv4 is supported.</w:t>
            </w:r>
          </w:p>
        </w:tc>
      </w:tr>
      <w:tr w:rsidR="00F709A6" w:rsidRPr="00610329" w14:paraId="1396409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44228BD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C5AA105"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BE043B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918EF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C26F711"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DE136B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23FE029F"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62B7614E"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301CDB7B"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5E1CD7F8" w14:textId="77777777" w:rsidR="00F709A6" w:rsidRPr="00610329" w:rsidRDefault="00F709A6" w:rsidP="00F709A6">
            <w:pPr>
              <w:pStyle w:val="TAL"/>
              <w:rPr>
                <w:lang w:eastAsia="en-US"/>
              </w:rPr>
            </w:pPr>
          </w:p>
        </w:tc>
      </w:tr>
      <w:tr w:rsidR="00F709A6" w:rsidRPr="00610329" w14:paraId="2DEE288F" w14:textId="77777777" w:rsidTr="00F709A6">
        <w:tblPrEx>
          <w:tblBorders>
            <w:insideV w:val="none" w:sz="0" w:space="0" w:color="auto"/>
          </w:tblBorders>
        </w:tblPrEx>
        <w:trPr>
          <w:trHeight w:val="276"/>
          <w:jc w:val="center"/>
        </w:trPr>
        <w:tc>
          <w:tcPr>
            <w:tcW w:w="386" w:type="dxa"/>
            <w:shd w:val="clear" w:color="auto" w:fill="auto"/>
            <w:noWrap/>
            <w:vAlign w:val="bottom"/>
          </w:tcPr>
          <w:p w14:paraId="06382E6F" w14:textId="77777777" w:rsidR="00F709A6" w:rsidRPr="00610329" w:rsidRDefault="00F709A6" w:rsidP="00F709A6">
            <w:pPr>
              <w:pStyle w:val="TAC"/>
              <w:rPr>
                <w:lang w:eastAsia="en-US"/>
              </w:rPr>
            </w:pPr>
            <w:r w:rsidRPr="00610329">
              <w:rPr>
                <w:lang w:eastAsia="en-US"/>
              </w:rPr>
              <w:t>0</w:t>
            </w:r>
          </w:p>
          <w:p w14:paraId="345A026F" w14:textId="77777777" w:rsidR="00DF13F8" w:rsidRPr="00610329" w:rsidRDefault="00DF13F8" w:rsidP="00F709A6">
            <w:pPr>
              <w:pStyle w:val="TAC"/>
              <w:rPr>
                <w:lang w:eastAsia="en-US"/>
              </w:rPr>
            </w:pPr>
          </w:p>
          <w:p w14:paraId="7C1C394F" w14:textId="77777777" w:rsidR="00DF13F8" w:rsidRPr="00610329" w:rsidRDefault="00DF13F8" w:rsidP="00F709A6">
            <w:pPr>
              <w:pStyle w:val="TAC"/>
              <w:rPr>
                <w:lang w:eastAsia="en-US"/>
              </w:rPr>
            </w:pPr>
          </w:p>
        </w:tc>
        <w:tc>
          <w:tcPr>
            <w:tcW w:w="386" w:type="dxa"/>
            <w:shd w:val="clear" w:color="auto" w:fill="auto"/>
            <w:noWrap/>
            <w:vAlign w:val="bottom"/>
          </w:tcPr>
          <w:p w14:paraId="61CF757F" w14:textId="77777777" w:rsidR="00F709A6" w:rsidRPr="00610329" w:rsidRDefault="00F709A6" w:rsidP="00F709A6">
            <w:pPr>
              <w:pStyle w:val="TAC"/>
              <w:rPr>
                <w:lang w:eastAsia="en-US"/>
              </w:rPr>
            </w:pPr>
            <w:r w:rsidRPr="00610329">
              <w:rPr>
                <w:lang w:eastAsia="en-US"/>
              </w:rPr>
              <w:t>0</w:t>
            </w:r>
          </w:p>
          <w:p w14:paraId="6EDB7541" w14:textId="77777777" w:rsidR="00DF13F8" w:rsidRPr="00610329" w:rsidRDefault="00DF13F8" w:rsidP="00F709A6">
            <w:pPr>
              <w:pStyle w:val="TAC"/>
              <w:rPr>
                <w:lang w:eastAsia="en-US"/>
              </w:rPr>
            </w:pPr>
          </w:p>
          <w:p w14:paraId="742E42EF" w14:textId="77777777" w:rsidR="00DF13F8" w:rsidRPr="00610329" w:rsidRDefault="00DF13F8" w:rsidP="00F709A6">
            <w:pPr>
              <w:pStyle w:val="TAC"/>
              <w:rPr>
                <w:lang w:eastAsia="en-US"/>
              </w:rPr>
            </w:pPr>
          </w:p>
        </w:tc>
        <w:tc>
          <w:tcPr>
            <w:tcW w:w="386" w:type="dxa"/>
            <w:shd w:val="clear" w:color="auto" w:fill="auto"/>
            <w:noWrap/>
            <w:vAlign w:val="bottom"/>
          </w:tcPr>
          <w:p w14:paraId="2DCAC2A3" w14:textId="77777777" w:rsidR="00F709A6" w:rsidRPr="00610329" w:rsidRDefault="00F709A6" w:rsidP="00F709A6">
            <w:pPr>
              <w:pStyle w:val="TAC"/>
              <w:rPr>
                <w:lang w:eastAsia="en-US"/>
              </w:rPr>
            </w:pPr>
            <w:r w:rsidRPr="00610329">
              <w:rPr>
                <w:lang w:eastAsia="en-US"/>
              </w:rPr>
              <w:t>0</w:t>
            </w:r>
          </w:p>
          <w:p w14:paraId="5699ABC6" w14:textId="77777777" w:rsidR="00DF13F8" w:rsidRPr="00610329" w:rsidRDefault="00DF13F8" w:rsidP="00F709A6">
            <w:pPr>
              <w:pStyle w:val="TAC"/>
              <w:rPr>
                <w:lang w:eastAsia="en-US"/>
              </w:rPr>
            </w:pPr>
          </w:p>
          <w:p w14:paraId="605FAC7C" w14:textId="77777777" w:rsidR="00DF13F8" w:rsidRPr="00610329" w:rsidRDefault="00DF13F8" w:rsidP="00F709A6">
            <w:pPr>
              <w:pStyle w:val="TAC"/>
              <w:rPr>
                <w:lang w:eastAsia="en-US"/>
              </w:rPr>
            </w:pPr>
          </w:p>
        </w:tc>
        <w:tc>
          <w:tcPr>
            <w:tcW w:w="386" w:type="dxa"/>
            <w:shd w:val="clear" w:color="auto" w:fill="auto"/>
            <w:noWrap/>
            <w:vAlign w:val="bottom"/>
          </w:tcPr>
          <w:p w14:paraId="5168FDEB" w14:textId="77777777" w:rsidR="00F709A6" w:rsidRPr="00610329" w:rsidRDefault="00F709A6" w:rsidP="00F709A6">
            <w:pPr>
              <w:pStyle w:val="TAC"/>
              <w:rPr>
                <w:lang w:eastAsia="en-US"/>
              </w:rPr>
            </w:pPr>
            <w:r w:rsidRPr="00610329">
              <w:rPr>
                <w:lang w:eastAsia="en-US"/>
              </w:rPr>
              <w:t>0</w:t>
            </w:r>
          </w:p>
          <w:p w14:paraId="43E1F74A" w14:textId="77777777" w:rsidR="00DF13F8" w:rsidRPr="00610329" w:rsidRDefault="00DF13F8" w:rsidP="00F709A6">
            <w:pPr>
              <w:pStyle w:val="TAC"/>
              <w:rPr>
                <w:lang w:eastAsia="en-US"/>
              </w:rPr>
            </w:pPr>
          </w:p>
          <w:p w14:paraId="4ED8A055" w14:textId="77777777" w:rsidR="00DF13F8" w:rsidRPr="00610329" w:rsidRDefault="00DF13F8" w:rsidP="00F709A6">
            <w:pPr>
              <w:pStyle w:val="TAC"/>
              <w:rPr>
                <w:lang w:eastAsia="en-US"/>
              </w:rPr>
            </w:pPr>
          </w:p>
        </w:tc>
        <w:tc>
          <w:tcPr>
            <w:tcW w:w="367" w:type="dxa"/>
            <w:shd w:val="clear" w:color="auto" w:fill="auto"/>
            <w:noWrap/>
            <w:vAlign w:val="bottom"/>
          </w:tcPr>
          <w:p w14:paraId="678BBD89" w14:textId="77777777" w:rsidR="00F709A6" w:rsidRPr="00610329" w:rsidRDefault="00F709A6" w:rsidP="00F709A6">
            <w:pPr>
              <w:pStyle w:val="TAC"/>
              <w:rPr>
                <w:lang w:eastAsia="en-US"/>
              </w:rPr>
            </w:pPr>
            <w:r w:rsidRPr="00610329">
              <w:rPr>
                <w:lang w:eastAsia="en-US"/>
              </w:rPr>
              <w:t>0</w:t>
            </w:r>
          </w:p>
          <w:p w14:paraId="76F316BE" w14:textId="77777777" w:rsidR="00DF13F8" w:rsidRPr="00610329" w:rsidRDefault="00DF13F8" w:rsidP="00F709A6">
            <w:pPr>
              <w:pStyle w:val="TAC"/>
              <w:rPr>
                <w:lang w:eastAsia="en-US"/>
              </w:rPr>
            </w:pPr>
          </w:p>
          <w:p w14:paraId="66BC7F64" w14:textId="77777777" w:rsidR="00DF13F8" w:rsidRPr="00610329" w:rsidRDefault="00DF13F8" w:rsidP="00F709A6">
            <w:pPr>
              <w:pStyle w:val="TAC"/>
              <w:rPr>
                <w:lang w:eastAsia="en-US"/>
              </w:rPr>
            </w:pPr>
          </w:p>
        </w:tc>
        <w:tc>
          <w:tcPr>
            <w:tcW w:w="367" w:type="dxa"/>
            <w:shd w:val="clear" w:color="auto" w:fill="auto"/>
            <w:noWrap/>
            <w:vAlign w:val="bottom"/>
          </w:tcPr>
          <w:p w14:paraId="68700FA5" w14:textId="77777777" w:rsidR="00F709A6" w:rsidRPr="00610329" w:rsidRDefault="00F709A6" w:rsidP="00F709A6">
            <w:pPr>
              <w:pStyle w:val="TAC"/>
              <w:rPr>
                <w:lang w:eastAsia="en-US"/>
              </w:rPr>
            </w:pPr>
            <w:r w:rsidRPr="00610329">
              <w:rPr>
                <w:lang w:eastAsia="en-US"/>
              </w:rPr>
              <w:t>0</w:t>
            </w:r>
          </w:p>
          <w:p w14:paraId="2E15117F" w14:textId="77777777" w:rsidR="00DF13F8" w:rsidRPr="00610329" w:rsidRDefault="00DF13F8" w:rsidP="00F709A6">
            <w:pPr>
              <w:pStyle w:val="TAC"/>
              <w:rPr>
                <w:lang w:eastAsia="en-US"/>
              </w:rPr>
            </w:pPr>
          </w:p>
          <w:p w14:paraId="794D05D5" w14:textId="77777777" w:rsidR="00DF13F8" w:rsidRPr="00610329" w:rsidRDefault="00DF13F8" w:rsidP="00F709A6">
            <w:pPr>
              <w:pStyle w:val="TAC"/>
              <w:rPr>
                <w:lang w:eastAsia="en-US"/>
              </w:rPr>
            </w:pPr>
          </w:p>
        </w:tc>
        <w:tc>
          <w:tcPr>
            <w:tcW w:w="328" w:type="dxa"/>
            <w:shd w:val="clear" w:color="auto" w:fill="auto"/>
            <w:noWrap/>
            <w:vAlign w:val="bottom"/>
          </w:tcPr>
          <w:p w14:paraId="1AE5AE46" w14:textId="77777777" w:rsidR="00F709A6" w:rsidRPr="00610329" w:rsidRDefault="00F709A6" w:rsidP="00F709A6">
            <w:pPr>
              <w:pStyle w:val="TAC"/>
              <w:rPr>
                <w:lang w:eastAsia="en-US"/>
              </w:rPr>
            </w:pPr>
            <w:r w:rsidRPr="00610329">
              <w:rPr>
                <w:lang w:eastAsia="en-US"/>
              </w:rPr>
              <w:t>1</w:t>
            </w:r>
          </w:p>
          <w:p w14:paraId="785B6A80" w14:textId="77777777" w:rsidR="00DF13F8" w:rsidRPr="00610329" w:rsidRDefault="00DF13F8" w:rsidP="00F709A6">
            <w:pPr>
              <w:pStyle w:val="TAC"/>
              <w:rPr>
                <w:lang w:eastAsia="en-US"/>
              </w:rPr>
            </w:pPr>
          </w:p>
          <w:p w14:paraId="66119DBE" w14:textId="77777777" w:rsidR="00DF13F8" w:rsidRPr="00610329" w:rsidRDefault="00DF13F8" w:rsidP="00F709A6">
            <w:pPr>
              <w:pStyle w:val="TAC"/>
              <w:rPr>
                <w:lang w:eastAsia="en-US"/>
              </w:rPr>
            </w:pPr>
          </w:p>
        </w:tc>
        <w:tc>
          <w:tcPr>
            <w:tcW w:w="347" w:type="dxa"/>
            <w:shd w:val="clear" w:color="auto" w:fill="auto"/>
            <w:noWrap/>
            <w:vAlign w:val="bottom"/>
          </w:tcPr>
          <w:p w14:paraId="4CDD7BEE" w14:textId="77777777" w:rsidR="00F709A6" w:rsidRPr="00610329" w:rsidRDefault="00F709A6" w:rsidP="00F709A6">
            <w:pPr>
              <w:pStyle w:val="TAC"/>
              <w:rPr>
                <w:lang w:eastAsia="en-US"/>
              </w:rPr>
            </w:pPr>
            <w:r w:rsidRPr="00610329">
              <w:rPr>
                <w:lang w:eastAsia="en-US"/>
              </w:rPr>
              <w:t>0</w:t>
            </w:r>
          </w:p>
          <w:p w14:paraId="67E8479A" w14:textId="77777777" w:rsidR="00DF13F8" w:rsidRPr="00610329" w:rsidRDefault="00DF13F8" w:rsidP="00F709A6">
            <w:pPr>
              <w:pStyle w:val="TAC"/>
              <w:rPr>
                <w:lang w:eastAsia="en-US"/>
              </w:rPr>
            </w:pPr>
          </w:p>
          <w:p w14:paraId="550FDF99" w14:textId="77777777" w:rsidR="00DF13F8" w:rsidRPr="00610329" w:rsidRDefault="00DF13F8" w:rsidP="00F709A6">
            <w:pPr>
              <w:pStyle w:val="TAC"/>
              <w:rPr>
                <w:lang w:eastAsia="en-US"/>
              </w:rPr>
            </w:pPr>
          </w:p>
        </w:tc>
        <w:tc>
          <w:tcPr>
            <w:tcW w:w="251" w:type="dxa"/>
            <w:shd w:val="clear" w:color="auto" w:fill="auto"/>
            <w:noWrap/>
            <w:vAlign w:val="bottom"/>
          </w:tcPr>
          <w:p w14:paraId="5D01C5B3" w14:textId="77777777" w:rsidR="00F709A6" w:rsidRPr="00610329" w:rsidRDefault="00F709A6" w:rsidP="00F709A6">
            <w:pPr>
              <w:pStyle w:val="TAC"/>
              <w:rPr>
                <w:lang w:eastAsia="en-US"/>
              </w:rPr>
            </w:pPr>
          </w:p>
        </w:tc>
        <w:tc>
          <w:tcPr>
            <w:tcW w:w="5110" w:type="dxa"/>
            <w:shd w:val="clear" w:color="auto" w:fill="auto"/>
            <w:noWrap/>
            <w:vAlign w:val="bottom"/>
          </w:tcPr>
          <w:p w14:paraId="280A4B0E" w14:textId="77777777" w:rsidR="00F709A6" w:rsidRPr="00610329" w:rsidRDefault="00F709A6" w:rsidP="00F709A6">
            <w:pPr>
              <w:pStyle w:val="TAL"/>
              <w:rPr>
                <w:lang w:eastAsia="en-US"/>
              </w:rPr>
            </w:pPr>
            <w:r w:rsidRPr="00610329">
              <w:rPr>
                <w:lang w:eastAsia="en-US"/>
              </w:rPr>
              <w:t>IPv6 - when received by the 3GPP AAA server, it indicates that IPv6 is requested. When received by the UE, it indicates that IPv6 is supported.</w:t>
            </w:r>
          </w:p>
        </w:tc>
      </w:tr>
      <w:tr w:rsidR="00F709A6" w:rsidRPr="00610329" w14:paraId="30443D3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496D2F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4927049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8E933E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784310"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11B18E43"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63AB64D3"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4147CD3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7A998E26"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6FEF44B5"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492BCC2A" w14:textId="77777777" w:rsidR="00F709A6" w:rsidRPr="00610329" w:rsidRDefault="00F709A6" w:rsidP="00F709A6">
            <w:pPr>
              <w:pStyle w:val="TAL"/>
              <w:rPr>
                <w:lang w:eastAsia="en-US"/>
              </w:rPr>
            </w:pPr>
          </w:p>
        </w:tc>
      </w:tr>
      <w:tr w:rsidR="00F709A6" w:rsidRPr="00610329" w14:paraId="6FB916ED" w14:textId="77777777" w:rsidTr="00F709A6">
        <w:tblPrEx>
          <w:tblBorders>
            <w:insideV w:val="none" w:sz="0" w:space="0" w:color="auto"/>
          </w:tblBorders>
        </w:tblPrEx>
        <w:trPr>
          <w:trHeight w:val="276"/>
          <w:jc w:val="center"/>
        </w:trPr>
        <w:tc>
          <w:tcPr>
            <w:tcW w:w="386" w:type="dxa"/>
            <w:shd w:val="clear" w:color="auto" w:fill="auto"/>
            <w:noWrap/>
            <w:vAlign w:val="bottom"/>
          </w:tcPr>
          <w:p w14:paraId="44ECB47B" w14:textId="77777777" w:rsidR="00F709A6" w:rsidRPr="00610329" w:rsidRDefault="00F709A6" w:rsidP="00F709A6">
            <w:pPr>
              <w:pStyle w:val="TAC"/>
              <w:rPr>
                <w:lang w:eastAsia="en-US"/>
              </w:rPr>
            </w:pPr>
            <w:r w:rsidRPr="00610329">
              <w:rPr>
                <w:lang w:eastAsia="en-US"/>
              </w:rPr>
              <w:t>0</w:t>
            </w:r>
          </w:p>
          <w:p w14:paraId="47D49C30" w14:textId="77777777" w:rsidR="00DF13F8" w:rsidRPr="00610329" w:rsidRDefault="00DF13F8" w:rsidP="00F709A6">
            <w:pPr>
              <w:pStyle w:val="TAC"/>
              <w:rPr>
                <w:lang w:eastAsia="en-US"/>
              </w:rPr>
            </w:pPr>
          </w:p>
          <w:p w14:paraId="4278BE8B" w14:textId="77777777" w:rsidR="00DF13F8" w:rsidRPr="00610329" w:rsidRDefault="00DF13F8" w:rsidP="00F709A6">
            <w:pPr>
              <w:pStyle w:val="TAC"/>
              <w:rPr>
                <w:lang w:eastAsia="en-US"/>
              </w:rPr>
            </w:pPr>
          </w:p>
        </w:tc>
        <w:tc>
          <w:tcPr>
            <w:tcW w:w="386" w:type="dxa"/>
            <w:shd w:val="clear" w:color="auto" w:fill="auto"/>
            <w:noWrap/>
            <w:vAlign w:val="bottom"/>
          </w:tcPr>
          <w:p w14:paraId="2D32C3EC" w14:textId="77777777" w:rsidR="00F709A6" w:rsidRPr="00610329" w:rsidRDefault="00F709A6" w:rsidP="00F709A6">
            <w:pPr>
              <w:pStyle w:val="TAC"/>
              <w:rPr>
                <w:lang w:eastAsia="en-US"/>
              </w:rPr>
            </w:pPr>
            <w:r w:rsidRPr="00610329">
              <w:rPr>
                <w:lang w:eastAsia="en-US"/>
              </w:rPr>
              <w:t>0</w:t>
            </w:r>
          </w:p>
          <w:p w14:paraId="0F92FE04" w14:textId="77777777" w:rsidR="00DF13F8" w:rsidRPr="00610329" w:rsidRDefault="00DF13F8" w:rsidP="00F709A6">
            <w:pPr>
              <w:pStyle w:val="TAC"/>
              <w:rPr>
                <w:lang w:eastAsia="en-US"/>
              </w:rPr>
            </w:pPr>
          </w:p>
          <w:p w14:paraId="1527ABA8" w14:textId="77777777" w:rsidR="00DF13F8" w:rsidRPr="00610329" w:rsidRDefault="00DF13F8" w:rsidP="00F709A6">
            <w:pPr>
              <w:pStyle w:val="TAC"/>
              <w:rPr>
                <w:lang w:eastAsia="en-US"/>
              </w:rPr>
            </w:pPr>
          </w:p>
        </w:tc>
        <w:tc>
          <w:tcPr>
            <w:tcW w:w="386" w:type="dxa"/>
            <w:shd w:val="clear" w:color="auto" w:fill="auto"/>
            <w:noWrap/>
            <w:vAlign w:val="bottom"/>
          </w:tcPr>
          <w:p w14:paraId="2DF11B75" w14:textId="77777777" w:rsidR="00F709A6" w:rsidRPr="00610329" w:rsidRDefault="00F709A6" w:rsidP="00F709A6">
            <w:pPr>
              <w:pStyle w:val="TAC"/>
              <w:rPr>
                <w:lang w:eastAsia="en-US"/>
              </w:rPr>
            </w:pPr>
            <w:r w:rsidRPr="00610329">
              <w:rPr>
                <w:lang w:eastAsia="en-US"/>
              </w:rPr>
              <w:t>0</w:t>
            </w:r>
          </w:p>
          <w:p w14:paraId="15B71FAA" w14:textId="77777777" w:rsidR="00DF13F8" w:rsidRPr="00610329" w:rsidRDefault="00DF13F8" w:rsidP="00F709A6">
            <w:pPr>
              <w:pStyle w:val="TAC"/>
              <w:rPr>
                <w:lang w:eastAsia="en-US"/>
              </w:rPr>
            </w:pPr>
          </w:p>
          <w:p w14:paraId="2D466D2A" w14:textId="77777777" w:rsidR="00DF13F8" w:rsidRPr="00610329" w:rsidRDefault="00DF13F8" w:rsidP="00F709A6">
            <w:pPr>
              <w:pStyle w:val="TAC"/>
              <w:rPr>
                <w:lang w:eastAsia="en-US"/>
              </w:rPr>
            </w:pPr>
          </w:p>
        </w:tc>
        <w:tc>
          <w:tcPr>
            <w:tcW w:w="386" w:type="dxa"/>
            <w:shd w:val="clear" w:color="auto" w:fill="auto"/>
            <w:noWrap/>
            <w:vAlign w:val="bottom"/>
          </w:tcPr>
          <w:p w14:paraId="01D6A4C6" w14:textId="77777777" w:rsidR="00F709A6" w:rsidRPr="00610329" w:rsidRDefault="00F709A6" w:rsidP="00F709A6">
            <w:pPr>
              <w:pStyle w:val="TAC"/>
              <w:rPr>
                <w:lang w:eastAsia="en-US"/>
              </w:rPr>
            </w:pPr>
            <w:r w:rsidRPr="00610329">
              <w:rPr>
                <w:lang w:eastAsia="en-US"/>
              </w:rPr>
              <w:t>0</w:t>
            </w:r>
          </w:p>
          <w:p w14:paraId="227C0278" w14:textId="77777777" w:rsidR="00DF13F8" w:rsidRPr="00610329" w:rsidRDefault="00DF13F8" w:rsidP="00F709A6">
            <w:pPr>
              <w:pStyle w:val="TAC"/>
              <w:rPr>
                <w:lang w:eastAsia="en-US"/>
              </w:rPr>
            </w:pPr>
          </w:p>
          <w:p w14:paraId="0A777477" w14:textId="77777777" w:rsidR="00DF13F8" w:rsidRPr="00610329" w:rsidRDefault="00DF13F8" w:rsidP="00F709A6">
            <w:pPr>
              <w:pStyle w:val="TAC"/>
              <w:rPr>
                <w:lang w:eastAsia="en-US"/>
              </w:rPr>
            </w:pPr>
          </w:p>
        </w:tc>
        <w:tc>
          <w:tcPr>
            <w:tcW w:w="367" w:type="dxa"/>
            <w:shd w:val="clear" w:color="auto" w:fill="auto"/>
            <w:noWrap/>
            <w:vAlign w:val="bottom"/>
          </w:tcPr>
          <w:p w14:paraId="23BBAC8F" w14:textId="77777777" w:rsidR="00F709A6" w:rsidRPr="00610329" w:rsidRDefault="00F709A6" w:rsidP="00F709A6">
            <w:pPr>
              <w:pStyle w:val="TAC"/>
              <w:rPr>
                <w:lang w:eastAsia="en-US"/>
              </w:rPr>
            </w:pPr>
            <w:r w:rsidRPr="00610329">
              <w:rPr>
                <w:lang w:eastAsia="en-US"/>
              </w:rPr>
              <w:t>0</w:t>
            </w:r>
          </w:p>
          <w:p w14:paraId="71D7ADAF" w14:textId="77777777" w:rsidR="00DF13F8" w:rsidRPr="00610329" w:rsidRDefault="00DF13F8" w:rsidP="00F709A6">
            <w:pPr>
              <w:pStyle w:val="TAC"/>
              <w:rPr>
                <w:lang w:eastAsia="en-US"/>
              </w:rPr>
            </w:pPr>
          </w:p>
          <w:p w14:paraId="7A2EF434" w14:textId="77777777" w:rsidR="00DF13F8" w:rsidRPr="00610329" w:rsidRDefault="00DF13F8" w:rsidP="00F709A6">
            <w:pPr>
              <w:pStyle w:val="TAC"/>
              <w:rPr>
                <w:lang w:eastAsia="en-US"/>
              </w:rPr>
            </w:pPr>
          </w:p>
        </w:tc>
        <w:tc>
          <w:tcPr>
            <w:tcW w:w="367" w:type="dxa"/>
            <w:shd w:val="clear" w:color="auto" w:fill="auto"/>
            <w:noWrap/>
            <w:vAlign w:val="bottom"/>
          </w:tcPr>
          <w:p w14:paraId="765B62CD" w14:textId="77777777" w:rsidR="00F709A6" w:rsidRPr="00610329" w:rsidRDefault="00F709A6" w:rsidP="00F709A6">
            <w:pPr>
              <w:pStyle w:val="TAC"/>
              <w:rPr>
                <w:lang w:eastAsia="en-US"/>
              </w:rPr>
            </w:pPr>
            <w:r w:rsidRPr="00610329">
              <w:rPr>
                <w:lang w:eastAsia="en-US"/>
              </w:rPr>
              <w:t>0</w:t>
            </w:r>
          </w:p>
          <w:p w14:paraId="2AEA52AD" w14:textId="77777777" w:rsidR="00DF13F8" w:rsidRPr="00610329" w:rsidRDefault="00DF13F8" w:rsidP="00F709A6">
            <w:pPr>
              <w:pStyle w:val="TAC"/>
              <w:rPr>
                <w:lang w:eastAsia="en-US"/>
              </w:rPr>
            </w:pPr>
          </w:p>
          <w:p w14:paraId="7A728897" w14:textId="77777777" w:rsidR="00DF13F8" w:rsidRPr="00610329" w:rsidRDefault="00DF13F8" w:rsidP="00F709A6">
            <w:pPr>
              <w:pStyle w:val="TAC"/>
              <w:rPr>
                <w:lang w:eastAsia="en-US"/>
              </w:rPr>
            </w:pPr>
          </w:p>
        </w:tc>
        <w:tc>
          <w:tcPr>
            <w:tcW w:w="328" w:type="dxa"/>
            <w:shd w:val="clear" w:color="auto" w:fill="auto"/>
            <w:noWrap/>
            <w:vAlign w:val="bottom"/>
          </w:tcPr>
          <w:p w14:paraId="16EF0F94" w14:textId="77777777" w:rsidR="00F709A6" w:rsidRPr="00610329" w:rsidRDefault="00F709A6" w:rsidP="00F709A6">
            <w:pPr>
              <w:pStyle w:val="TAC"/>
              <w:rPr>
                <w:lang w:eastAsia="en-US"/>
              </w:rPr>
            </w:pPr>
            <w:r w:rsidRPr="00610329">
              <w:rPr>
                <w:lang w:eastAsia="en-US"/>
              </w:rPr>
              <w:t>1</w:t>
            </w:r>
          </w:p>
          <w:p w14:paraId="6C356B04" w14:textId="77777777" w:rsidR="00DF13F8" w:rsidRPr="00610329" w:rsidRDefault="00DF13F8" w:rsidP="00F709A6">
            <w:pPr>
              <w:pStyle w:val="TAC"/>
              <w:rPr>
                <w:lang w:eastAsia="en-US"/>
              </w:rPr>
            </w:pPr>
          </w:p>
          <w:p w14:paraId="585778E1" w14:textId="77777777" w:rsidR="00DF13F8" w:rsidRPr="00610329" w:rsidRDefault="00DF13F8" w:rsidP="00F709A6">
            <w:pPr>
              <w:pStyle w:val="TAC"/>
              <w:rPr>
                <w:lang w:eastAsia="en-US"/>
              </w:rPr>
            </w:pPr>
          </w:p>
        </w:tc>
        <w:tc>
          <w:tcPr>
            <w:tcW w:w="347" w:type="dxa"/>
            <w:shd w:val="clear" w:color="auto" w:fill="auto"/>
            <w:noWrap/>
            <w:vAlign w:val="bottom"/>
          </w:tcPr>
          <w:p w14:paraId="2EC53677" w14:textId="77777777" w:rsidR="00F709A6" w:rsidRPr="00610329" w:rsidRDefault="00F709A6" w:rsidP="00F709A6">
            <w:pPr>
              <w:pStyle w:val="TAC"/>
              <w:rPr>
                <w:lang w:eastAsia="en-US"/>
              </w:rPr>
            </w:pPr>
            <w:r w:rsidRPr="00610329">
              <w:rPr>
                <w:lang w:eastAsia="en-US"/>
              </w:rPr>
              <w:t>1</w:t>
            </w:r>
          </w:p>
          <w:p w14:paraId="5EC74E31" w14:textId="77777777" w:rsidR="00DF13F8" w:rsidRPr="00610329" w:rsidRDefault="00DF13F8" w:rsidP="00F709A6">
            <w:pPr>
              <w:pStyle w:val="TAC"/>
              <w:rPr>
                <w:lang w:eastAsia="en-US"/>
              </w:rPr>
            </w:pPr>
          </w:p>
          <w:p w14:paraId="1F0F9B46" w14:textId="77777777" w:rsidR="00DF13F8" w:rsidRPr="00610329" w:rsidRDefault="00DF13F8" w:rsidP="00F709A6">
            <w:pPr>
              <w:pStyle w:val="TAC"/>
              <w:rPr>
                <w:lang w:eastAsia="en-US"/>
              </w:rPr>
            </w:pPr>
          </w:p>
        </w:tc>
        <w:tc>
          <w:tcPr>
            <w:tcW w:w="251" w:type="dxa"/>
            <w:shd w:val="clear" w:color="auto" w:fill="auto"/>
            <w:noWrap/>
            <w:vAlign w:val="bottom"/>
          </w:tcPr>
          <w:p w14:paraId="34C48E5E" w14:textId="77777777" w:rsidR="00F709A6" w:rsidRPr="00610329" w:rsidRDefault="00F709A6" w:rsidP="00F709A6">
            <w:pPr>
              <w:pStyle w:val="TAC"/>
              <w:rPr>
                <w:lang w:eastAsia="en-US"/>
              </w:rPr>
            </w:pPr>
          </w:p>
        </w:tc>
        <w:tc>
          <w:tcPr>
            <w:tcW w:w="5110" w:type="dxa"/>
            <w:shd w:val="clear" w:color="auto" w:fill="auto"/>
            <w:noWrap/>
            <w:vAlign w:val="bottom"/>
          </w:tcPr>
          <w:p w14:paraId="73967FFE" w14:textId="77777777" w:rsidR="00F709A6" w:rsidRPr="00610329" w:rsidRDefault="00F709A6" w:rsidP="00F709A6">
            <w:pPr>
              <w:pStyle w:val="TAL"/>
              <w:rPr>
                <w:lang w:eastAsia="en-US"/>
              </w:rPr>
            </w:pPr>
            <w:r w:rsidRPr="00610329">
              <w:rPr>
                <w:lang w:eastAsia="en-US"/>
              </w:rPr>
              <w:t>IPv4v6 - when received by the 3GPP AAA server, it indicates that IPv4, IPv6 or both are requested. When received by the UE, it indicates that both IPv4 and IPv6 are supported.</w:t>
            </w:r>
          </w:p>
        </w:tc>
      </w:tr>
      <w:tr w:rsidR="00791E21" w:rsidRPr="00610329" w14:paraId="4E8CE361"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AB1726B" w14:textId="77777777" w:rsidR="00791E21" w:rsidRPr="00610329" w:rsidRDefault="00791E21" w:rsidP="00FF6B52">
            <w:pPr>
              <w:pStyle w:val="TAL"/>
              <w:rPr>
                <w:lang w:eastAsia="en-US"/>
              </w:rPr>
            </w:pPr>
          </w:p>
          <w:p w14:paraId="747F3122" w14:textId="77777777" w:rsidR="00791E21" w:rsidRPr="00610329" w:rsidRDefault="00791E21" w:rsidP="00FF6B52">
            <w:pPr>
              <w:pStyle w:val="TAL"/>
              <w:rPr>
                <w:lang w:eastAsia="en-US"/>
              </w:rPr>
            </w:pPr>
            <w:r w:rsidRPr="00610329">
              <w:rPr>
                <w:lang w:eastAsia="en-US"/>
              </w:rPr>
              <w:t>All other values are interpreted as "IPv6".</w:t>
            </w:r>
          </w:p>
        </w:tc>
      </w:tr>
    </w:tbl>
    <w:p w14:paraId="0DFBEE29" w14:textId="77777777" w:rsidR="00F709A6" w:rsidRPr="00610329" w:rsidRDefault="00F709A6" w:rsidP="00F709A6"/>
    <w:p w14:paraId="14EC6048" w14:textId="77777777" w:rsidR="00F709A6" w:rsidRPr="00610329" w:rsidRDefault="00F709A6" w:rsidP="00F709A6">
      <w:pPr>
        <w:pStyle w:val="Heading4"/>
      </w:pPr>
      <w:bookmarkStart w:id="1201" w:name="_Toc20154464"/>
      <w:bookmarkStart w:id="1202" w:name="_Toc27727440"/>
      <w:bookmarkStart w:id="1203" w:name="_Toc45203898"/>
      <w:bookmarkStart w:id="1204" w:name="_Toc139557351"/>
      <w:r w:rsidRPr="00610329">
        <w:t>8.1.4.7</w:t>
      </w:r>
      <w:r w:rsidRPr="00610329">
        <w:tab/>
        <w:t>AUTHORIZATIONS item</w:t>
      </w:r>
      <w:bookmarkEnd w:id="1201"/>
      <w:bookmarkEnd w:id="1202"/>
      <w:bookmarkEnd w:id="1203"/>
      <w:bookmarkEnd w:id="1204"/>
    </w:p>
    <w:p w14:paraId="4B366546"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AUTHORIZATIONS,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8.1.4.7-1 and table 8.1.4.7-1.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814"/>
        <w:gridCol w:w="150"/>
        <w:gridCol w:w="814"/>
        <w:gridCol w:w="150"/>
        <w:gridCol w:w="814"/>
        <w:gridCol w:w="150"/>
        <w:gridCol w:w="814"/>
        <w:gridCol w:w="150"/>
        <w:gridCol w:w="814"/>
        <w:gridCol w:w="150"/>
        <w:gridCol w:w="814"/>
        <w:gridCol w:w="150"/>
        <w:gridCol w:w="814"/>
        <w:gridCol w:w="150"/>
        <w:gridCol w:w="814"/>
        <w:gridCol w:w="150"/>
        <w:gridCol w:w="987"/>
        <w:gridCol w:w="174"/>
      </w:tblGrid>
      <w:tr w:rsidR="00F709A6" w:rsidRPr="00610329" w14:paraId="5FF466A3" w14:textId="77777777" w:rsidTr="008C786D">
        <w:trPr>
          <w:gridBefore w:val="1"/>
          <w:wBefore w:w="150" w:type="dxa"/>
          <w:cantSplit/>
          <w:jc w:val="center"/>
        </w:trPr>
        <w:tc>
          <w:tcPr>
            <w:tcW w:w="964" w:type="dxa"/>
            <w:gridSpan w:val="2"/>
            <w:tcBorders>
              <w:top w:val="nil"/>
              <w:left w:val="nil"/>
              <w:bottom w:val="nil"/>
              <w:right w:val="nil"/>
            </w:tcBorders>
          </w:tcPr>
          <w:p w14:paraId="00D81456" w14:textId="77777777" w:rsidR="00F709A6" w:rsidRPr="00610329" w:rsidRDefault="00F709A6" w:rsidP="00F709A6">
            <w:pPr>
              <w:pStyle w:val="TAH"/>
              <w:rPr>
                <w:lang w:eastAsia="en-US"/>
              </w:rPr>
            </w:pPr>
            <w:r w:rsidRPr="00610329">
              <w:rPr>
                <w:lang w:eastAsia="en-US"/>
              </w:rPr>
              <w:t>7</w:t>
            </w:r>
          </w:p>
        </w:tc>
        <w:tc>
          <w:tcPr>
            <w:tcW w:w="964" w:type="dxa"/>
            <w:gridSpan w:val="2"/>
            <w:tcBorders>
              <w:top w:val="nil"/>
              <w:left w:val="nil"/>
              <w:bottom w:val="nil"/>
              <w:right w:val="nil"/>
            </w:tcBorders>
          </w:tcPr>
          <w:p w14:paraId="7C90DBEA" w14:textId="77777777" w:rsidR="00F709A6" w:rsidRPr="00610329" w:rsidRDefault="00F709A6" w:rsidP="00F709A6">
            <w:pPr>
              <w:pStyle w:val="TAH"/>
              <w:rPr>
                <w:lang w:eastAsia="en-US"/>
              </w:rPr>
            </w:pPr>
            <w:r w:rsidRPr="00610329">
              <w:rPr>
                <w:lang w:eastAsia="en-US"/>
              </w:rPr>
              <w:t>6</w:t>
            </w:r>
          </w:p>
        </w:tc>
        <w:tc>
          <w:tcPr>
            <w:tcW w:w="964" w:type="dxa"/>
            <w:gridSpan w:val="2"/>
            <w:tcBorders>
              <w:top w:val="nil"/>
              <w:left w:val="nil"/>
              <w:bottom w:val="nil"/>
              <w:right w:val="nil"/>
            </w:tcBorders>
          </w:tcPr>
          <w:p w14:paraId="5C519472" w14:textId="77777777" w:rsidR="00F709A6" w:rsidRPr="00610329" w:rsidRDefault="00F709A6" w:rsidP="00F709A6">
            <w:pPr>
              <w:pStyle w:val="TAH"/>
              <w:rPr>
                <w:lang w:eastAsia="en-US"/>
              </w:rPr>
            </w:pPr>
            <w:r w:rsidRPr="00610329">
              <w:rPr>
                <w:lang w:eastAsia="en-US"/>
              </w:rPr>
              <w:t>5</w:t>
            </w:r>
          </w:p>
        </w:tc>
        <w:tc>
          <w:tcPr>
            <w:tcW w:w="964" w:type="dxa"/>
            <w:gridSpan w:val="2"/>
            <w:tcBorders>
              <w:top w:val="nil"/>
              <w:left w:val="nil"/>
              <w:bottom w:val="nil"/>
              <w:right w:val="nil"/>
            </w:tcBorders>
          </w:tcPr>
          <w:p w14:paraId="40B8C922" w14:textId="77777777" w:rsidR="00F709A6" w:rsidRPr="00610329" w:rsidRDefault="00F709A6" w:rsidP="00F709A6">
            <w:pPr>
              <w:pStyle w:val="TAH"/>
              <w:rPr>
                <w:lang w:eastAsia="en-US"/>
              </w:rPr>
            </w:pPr>
            <w:r w:rsidRPr="00610329">
              <w:rPr>
                <w:lang w:eastAsia="en-US"/>
              </w:rPr>
              <w:t>4</w:t>
            </w:r>
          </w:p>
        </w:tc>
        <w:tc>
          <w:tcPr>
            <w:tcW w:w="964" w:type="dxa"/>
            <w:gridSpan w:val="2"/>
            <w:tcBorders>
              <w:top w:val="nil"/>
              <w:left w:val="nil"/>
              <w:bottom w:val="nil"/>
              <w:right w:val="nil"/>
            </w:tcBorders>
          </w:tcPr>
          <w:p w14:paraId="0C08F087" w14:textId="77777777" w:rsidR="00F709A6" w:rsidRPr="00610329" w:rsidRDefault="00F709A6" w:rsidP="00F709A6">
            <w:pPr>
              <w:pStyle w:val="TAH"/>
              <w:rPr>
                <w:lang w:eastAsia="en-US"/>
              </w:rPr>
            </w:pPr>
            <w:r w:rsidRPr="00610329">
              <w:rPr>
                <w:lang w:eastAsia="en-US"/>
              </w:rPr>
              <w:t>3</w:t>
            </w:r>
          </w:p>
        </w:tc>
        <w:tc>
          <w:tcPr>
            <w:tcW w:w="964" w:type="dxa"/>
            <w:gridSpan w:val="2"/>
            <w:tcBorders>
              <w:top w:val="nil"/>
              <w:left w:val="nil"/>
              <w:bottom w:val="nil"/>
              <w:right w:val="nil"/>
            </w:tcBorders>
          </w:tcPr>
          <w:p w14:paraId="4E000FFB" w14:textId="77777777" w:rsidR="00F709A6" w:rsidRPr="00610329" w:rsidRDefault="00F709A6" w:rsidP="00F709A6">
            <w:pPr>
              <w:pStyle w:val="TAH"/>
              <w:rPr>
                <w:lang w:eastAsia="en-US"/>
              </w:rPr>
            </w:pPr>
            <w:r w:rsidRPr="00610329">
              <w:rPr>
                <w:lang w:eastAsia="en-US"/>
              </w:rPr>
              <w:t>2</w:t>
            </w:r>
          </w:p>
        </w:tc>
        <w:tc>
          <w:tcPr>
            <w:tcW w:w="964" w:type="dxa"/>
            <w:gridSpan w:val="2"/>
            <w:tcBorders>
              <w:top w:val="nil"/>
              <w:left w:val="nil"/>
              <w:bottom w:val="nil"/>
              <w:right w:val="nil"/>
            </w:tcBorders>
          </w:tcPr>
          <w:p w14:paraId="7371FF13" w14:textId="77777777" w:rsidR="00F709A6" w:rsidRPr="00610329" w:rsidRDefault="00F709A6" w:rsidP="00F709A6">
            <w:pPr>
              <w:pStyle w:val="TAH"/>
              <w:rPr>
                <w:lang w:eastAsia="en-US"/>
              </w:rPr>
            </w:pPr>
            <w:r w:rsidRPr="00610329">
              <w:rPr>
                <w:lang w:eastAsia="en-US"/>
              </w:rPr>
              <w:t>1</w:t>
            </w:r>
          </w:p>
        </w:tc>
        <w:tc>
          <w:tcPr>
            <w:tcW w:w="964" w:type="dxa"/>
            <w:gridSpan w:val="2"/>
            <w:tcBorders>
              <w:top w:val="nil"/>
              <w:left w:val="nil"/>
              <w:bottom w:val="nil"/>
              <w:right w:val="nil"/>
            </w:tcBorders>
          </w:tcPr>
          <w:p w14:paraId="77537582"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7CFF4EF" w14:textId="77777777" w:rsidR="00F709A6" w:rsidRPr="00610329" w:rsidRDefault="00F709A6" w:rsidP="00F709A6">
            <w:pPr>
              <w:pStyle w:val="TAH"/>
              <w:rPr>
                <w:lang w:eastAsia="en-US"/>
              </w:rPr>
            </w:pPr>
          </w:p>
        </w:tc>
      </w:tr>
      <w:tr w:rsidR="00F709A6" w:rsidRPr="00610329" w14:paraId="43F0977E" w14:textId="77777777" w:rsidTr="008C786D">
        <w:trPr>
          <w:gridAfter w:val="1"/>
          <w:wAfter w:w="165" w:type="dxa"/>
          <w:cantSplit/>
          <w:trHeight w:val="104"/>
          <w:jc w:val="center"/>
        </w:trPr>
        <w:tc>
          <w:tcPr>
            <w:tcW w:w="964" w:type="dxa"/>
            <w:gridSpan w:val="2"/>
            <w:tcBorders>
              <w:top w:val="single" w:sz="4" w:space="0" w:color="auto"/>
              <w:left w:val="single" w:sz="4" w:space="0" w:color="auto"/>
              <w:bottom w:val="single" w:sz="4" w:space="0" w:color="auto"/>
              <w:right w:val="single" w:sz="4" w:space="0" w:color="auto"/>
            </w:tcBorders>
          </w:tcPr>
          <w:p w14:paraId="3E12780C" w14:textId="77777777" w:rsidR="00F709A6" w:rsidRPr="00610329" w:rsidRDefault="00F709A6" w:rsidP="00F709A6">
            <w:pPr>
              <w:pStyle w:val="TAC"/>
              <w:rPr>
                <w:lang w:eastAsia="en-US"/>
              </w:rPr>
            </w:pPr>
          </w:p>
          <w:p w14:paraId="65942F5C" w14:textId="77777777" w:rsidR="00C53595" w:rsidRPr="00610329" w:rsidRDefault="00F709A6" w:rsidP="00C53595">
            <w:pPr>
              <w:pStyle w:val="TAC"/>
              <w:rPr>
                <w:lang w:val="es-ES" w:eastAsia="en-US"/>
              </w:rPr>
            </w:pPr>
            <w:r w:rsidRPr="00610329">
              <w:rPr>
                <w:lang w:val="es-ES" w:eastAsia="en-US"/>
              </w:rPr>
              <w:t>0</w:t>
            </w:r>
          </w:p>
          <w:p w14:paraId="00E9D5CF"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25BC2391" w14:textId="77777777" w:rsidR="00F709A6" w:rsidRPr="00610329" w:rsidRDefault="00F709A6" w:rsidP="00F709A6">
            <w:pPr>
              <w:pStyle w:val="TAC"/>
              <w:rPr>
                <w:lang w:eastAsia="en-US"/>
              </w:rPr>
            </w:pPr>
          </w:p>
          <w:p w14:paraId="3DAD4273" w14:textId="77777777" w:rsidR="00C53595" w:rsidRPr="00610329" w:rsidRDefault="00F709A6" w:rsidP="00C53595">
            <w:pPr>
              <w:pStyle w:val="TAC"/>
              <w:rPr>
                <w:lang w:val="es-ES" w:eastAsia="en-US"/>
              </w:rPr>
            </w:pPr>
            <w:r w:rsidRPr="00610329">
              <w:rPr>
                <w:lang w:eastAsia="en-US"/>
              </w:rPr>
              <w:t>0</w:t>
            </w:r>
          </w:p>
          <w:p w14:paraId="3ADB13C7"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01927AEF" w14:textId="77777777" w:rsidR="00F709A6" w:rsidRPr="00610329" w:rsidRDefault="00F709A6" w:rsidP="00F709A6">
            <w:pPr>
              <w:pStyle w:val="TAC"/>
              <w:rPr>
                <w:lang w:eastAsia="en-US"/>
              </w:rPr>
            </w:pPr>
          </w:p>
          <w:p w14:paraId="6B82DACB" w14:textId="77777777" w:rsidR="00C53595" w:rsidRPr="00610329" w:rsidRDefault="00F709A6" w:rsidP="00C53595">
            <w:pPr>
              <w:pStyle w:val="TAC"/>
              <w:rPr>
                <w:lang w:val="es-ES" w:eastAsia="en-US"/>
              </w:rPr>
            </w:pPr>
            <w:r w:rsidRPr="00610329">
              <w:rPr>
                <w:lang w:eastAsia="en-US"/>
              </w:rPr>
              <w:t>0</w:t>
            </w:r>
          </w:p>
          <w:p w14:paraId="161091E4"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14B98550" w14:textId="77777777" w:rsidR="00F709A6" w:rsidRPr="00610329" w:rsidRDefault="00F709A6" w:rsidP="00F709A6">
            <w:pPr>
              <w:pStyle w:val="TAC"/>
              <w:rPr>
                <w:lang w:eastAsia="en-US"/>
              </w:rPr>
            </w:pPr>
          </w:p>
          <w:p w14:paraId="2C3C0B5B" w14:textId="77777777" w:rsidR="00C53595" w:rsidRPr="00610329" w:rsidRDefault="00F709A6" w:rsidP="00C53595">
            <w:pPr>
              <w:pStyle w:val="TAC"/>
              <w:rPr>
                <w:lang w:val="es-ES" w:eastAsia="en-US"/>
              </w:rPr>
            </w:pPr>
            <w:r w:rsidRPr="00610329">
              <w:rPr>
                <w:lang w:eastAsia="en-US"/>
              </w:rPr>
              <w:t>0</w:t>
            </w:r>
          </w:p>
          <w:p w14:paraId="168C6BDE"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2412D3E7" w14:textId="77777777" w:rsidR="00F709A6" w:rsidRPr="00610329" w:rsidRDefault="00F709A6" w:rsidP="00F709A6">
            <w:pPr>
              <w:pStyle w:val="TAC"/>
              <w:rPr>
                <w:lang w:eastAsia="en-US"/>
              </w:rPr>
            </w:pPr>
          </w:p>
          <w:p w14:paraId="01581DDD" w14:textId="77777777" w:rsidR="00C53595" w:rsidRPr="00610329" w:rsidRDefault="00F709A6" w:rsidP="00C53595">
            <w:pPr>
              <w:pStyle w:val="TAC"/>
              <w:rPr>
                <w:lang w:val="es-ES" w:eastAsia="en-US"/>
              </w:rPr>
            </w:pPr>
            <w:r w:rsidRPr="00610329">
              <w:rPr>
                <w:lang w:val="es-ES" w:eastAsia="en-US"/>
              </w:rPr>
              <w:t>0</w:t>
            </w:r>
          </w:p>
          <w:p w14:paraId="2C7E4BB4"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042AF683" w14:textId="77777777" w:rsidR="00F709A6" w:rsidRPr="00610329" w:rsidRDefault="00F709A6" w:rsidP="00F709A6">
            <w:pPr>
              <w:pStyle w:val="TAC"/>
              <w:rPr>
                <w:lang w:val="es-ES" w:eastAsia="en-US"/>
              </w:rPr>
            </w:pPr>
          </w:p>
          <w:p w14:paraId="7F3FAE74" w14:textId="77777777" w:rsidR="00C53595" w:rsidRPr="00610329" w:rsidRDefault="00F709A6" w:rsidP="00C53595">
            <w:pPr>
              <w:pStyle w:val="TAC"/>
              <w:rPr>
                <w:lang w:val="es-ES" w:eastAsia="en-US"/>
              </w:rPr>
            </w:pPr>
            <w:r w:rsidRPr="00610329">
              <w:rPr>
                <w:lang w:val="es-ES" w:eastAsia="en-US"/>
              </w:rPr>
              <w:t>0</w:t>
            </w:r>
          </w:p>
          <w:p w14:paraId="49149CCD"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36D0420F" w14:textId="77777777" w:rsidR="00F709A6" w:rsidRPr="00610329" w:rsidRDefault="00F709A6" w:rsidP="00F709A6">
            <w:pPr>
              <w:pStyle w:val="TAC"/>
              <w:rPr>
                <w:lang w:val="es-ES" w:eastAsia="en-US"/>
              </w:rPr>
            </w:pPr>
          </w:p>
          <w:p w14:paraId="6E830E44" w14:textId="77777777" w:rsidR="00C53595" w:rsidRPr="00610329" w:rsidRDefault="00F709A6" w:rsidP="00C53595">
            <w:pPr>
              <w:pStyle w:val="TAC"/>
              <w:rPr>
                <w:lang w:val="es-ES" w:eastAsia="en-US"/>
              </w:rPr>
            </w:pPr>
            <w:r w:rsidRPr="00610329">
              <w:rPr>
                <w:lang w:val="es-ES" w:eastAsia="en-US"/>
              </w:rPr>
              <w:t>0</w:t>
            </w:r>
          </w:p>
          <w:p w14:paraId="34C73838"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59C49D60" w14:textId="77777777" w:rsidR="008C786D" w:rsidRPr="00610329" w:rsidRDefault="008C786D" w:rsidP="00F709A6">
            <w:pPr>
              <w:pStyle w:val="TAC"/>
              <w:rPr>
                <w:lang w:val="es-ES" w:eastAsia="en-US"/>
              </w:rPr>
            </w:pPr>
          </w:p>
          <w:p w14:paraId="66D64E54" w14:textId="77777777" w:rsidR="00F709A6" w:rsidRPr="00610329" w:rsidRDefault="00F709A6" w:rsidP="00F709A6">
            <w:pPr>
              <w:pStyle w:val="TAC"/>
              <w:rPr>
                <w:lang w:eastAsia="en-US"/>
              </w:rPr>
            </w:pPr>
            <w:r w:rsidRPr="00610329">
              <w:rPr>
                <w:lang w:val="es-ES" w:eastAsia="en-US"/>
              </w:rPr>
              <w:t>NSWOA</w:t>
            </w:r>
          </w:p>
        </w:tc>
        <w:tc>
          <w:tcPr>
            <w:tcW w:w="1137" w:type="dxa"/>
            <w:gridSpan w:val="2"/>
            <w:tcBorders>
              <w:top w:val="nil"/>
              <w:left w:val="nil"/>
              <w:bottom w:val="nil"/>
              <w:right w:val="nil"/>
            </w:tcBorders>
          </w:tcPr>
          <w:p w14:paraId="4687E048" w14:textId="77777777" w:rsidR="00F709A6" w:rsidRPr="00610329" w:rsidRDefault="00F709A6" w:rsidP="00F709A6">
            <w:pPr>
              <w:pStyle w:val="TAL"/>
              <w:rPr>
                <w:lang w:eastAsia="en-US"/>
              </w:rPr>
            </w:pPr>
          </w:p>
          <w:p w14:paraId="65B3F5FB" w14:textId="77777777" w:rsidR="00F709A6" w:rsidRPr="00610329" w:rsidRDefault="00F709A6" w:rsidP="00F709A6">
            <w:pPr>
              <w:pStyle w:val="TAL"/>
              <w:rPr>
                <w:lang w:eastAsia="en-US"/>
              </w:rPr>
            </w:pPr>
            <w:r w:rsidRPr="00610329">
              <w:rPr>
                <w:lang w:eastAsia="en-US"/>
              </w:rPr>
              <w:t>octet 1</w:t>
            </w:r>
          </w:p>
        </w:tc>
      </w:tr>
    </w:tbl>
    <w:p w14:paraId="7FF09988" w14:textId="77777777" w:rsidR="00F709A6" w:rsidRPr="00610329" w:rsidRDefault="00F709A6" w:rsidP="00F709A6">
      <w:pPr>
        <w:pStyle w:val="TF"/>
      </w:pPr>
      <w:r w:rsidRPr="00610329">
        <w:t>Figure 8.1.4.7-1: AUTHORIZATIONS value</w:t>
      </w:r>
    </w:p>
    <w:p w14:paraId="4C3EF1AA" w14:textId="77777777" w:rsidR="00F709A6" w:rsidRPr="00610329" w:rsidRDefault="00F709A6" w:rsidP="00F709A6">
      <w:pPr>
        <w:pStyle w:val="TH"/>
      </w:pPr>
      <w:r w:rsidRPr="00610329">
        <w:lastRenderedPageBreak/>
        <w:t>Table 8.1.4.7-1: AUTHORIZATIONS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2B3FA928" w14:textId="77777777" w:rsidTr="00F709A6">
        <w:trPr>
          <w:trHeight w:val="276"/>
          <w:jc w:val="center"/>
        </w:trPr>
        <w:tc>
          <w:tcPr>
            <w:tcW w:w="8314" w:type="dxa"/>
            <w:gridSpan w:val="3"/>
            <w:noWrap/>
            <w:vAlign w:val="bottom"/>
          </w:tcPr>
          <w:p w14:paraId="25C9D8F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authorization </w:t>
            </w:r>
            <w:r w:rsidRPr="00610329">
              <w:rPr>
                <w:lang w:eastAsia="en-US"/>
              </w:rPr>
              <w:t>value is coded as follows:</w:t>
            </w:r>
          </w:p>
          <w:p w14:paraId="4B94EC72" w14:textId="77777777" w:rsidR="00F709A6" w:rsidRPr="00610329" w:rsidRDefault="00F709A6" w:rsidP="00F709A6">
            <w:pPr>
              <w:pStyle w:val="TAL"/>
              <w:rPr>
                <w:lang w:eastAsia="en-US"/>
              </w:rPr>
            </w:pPr>
          </w:p>
        </w:tc>
      </w:tr>
      <w:tr w:rsidR="00F709A6" w:rsidRPr="00610329" w14:paraId="470C6AF8" w14:textId="77777777" w:rsidTr="00F709A6">
        <w:trPr>
          <w:trHeight w:val="276"/>
          <w:jc w:val="center"/>
        </w:trPr>
        <w:tc>
          <w:tcPr>
            <w:tcW w:w="8314" w:type="dxa"/>
            <w:gridSpan w:val="3"/>
            <w:tcBorders>
              <w:bottom w:val="nil"/>
            </w:tcBorders>
            <w:noWrap/>
            <w:vAlign w:val="bottom"/>
          </w:tcPr>
          <w:p w14:paraId="444931E8" w14:textId="77777777" w:rsidR="00F709A6" w:rsidRPr="00610329" w:rsidRDefault="00F709A6" w:rsidP="00F709A6">
            <w:pPr>
              <w:pStyle w:val="TAL"/>
              <w:rPr>
                <w:lang w:eastAsia="en-US"/>
              </w:rPr>
            </w:pPr>
            <w:r w:rsidRPr="00610329">
              <w:rPr>
                <w:lang w:eastAsia="en-US"/>
              </w:rPr>
              <w:t>UE authorization to use NSWO (</w:t>
            </w:r>
            <w:r w:rsidRPr="00610329">
              <w:rPr>
                <w:lang w:val="es-ES" w:eastAsia="en-US"/>
              </w:rPr>
              <w:t>NSWOA</w:t>
            </w:r>
            <w:r w:rsidRPr="00610329">
              <w:rPr>
                <w:lang w:eastAsia="en-US"/>
              </w:rPr>
              <w:t>) (octet 1, bit 0)</w:t>
            </w:r>
          </w:p>
        </w:tc>
      </w:tr>
      <w:tr w:rsidR="00F709A6" w:rsidRPr="00610329" w14:paraId="6EAF8D6A" w14:textId="77777777" w:rsidTr="00F709A6">
        <w:trPr>
          <w:trHeight w:val="276"/>
          <w:jc w:val="center"/>
        </w:trPr>
        <w:tc>
          <w:tcPr>
            <w:tcW w:w="330" w:type="dxa"/>
            <w:tcBorders>
              <w:top w:val="nil"/>
              <w:bottom w:val="nil"/>
              <w:right w:val="nil"/>
            </w:tcBorders>
            <w:noWrap/>
            <w:vAlign w:val="bottom"/>
          </w:tcPr>
          <w:p w14:paraId="42709631"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743EB76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50FEACD" w14:textId="77777777" w:rsidR="00F709A6" w:rsidRPr="00610329" w:rsidRDefault="00F709A6" w:rsidP="00F709A6">
            <w:pPr>
              <w:pStyle w:val="TAL"/>
              <w:rPr>
                <w:lang w:eastAsia="en-US"/>
              </w:rPr>
            </w:pPr>
            <w:r w:rsidRPr="00610329">
              <w:rPr>
                <w:lang w:eastAsia="en-US"/>
              </w:rPr>
              <w:t>UE is not authorized to use NSWO</w:t>
            </w:r>
          </w:p>
        </w:tc>
      </w:tr>
      <w:tr w:rsidR="00F709A6" w:rsidRPr="00610329" w14:paraId="4F1801FE" w14:textId="77777777" w:rsidTr="00F709A6">
        <w:trPr>
          <w:trHeight w:val="276"/>
          <w:jc w:val="center"/>
        </w:trPr>
        <w:tc>
          <w:tcPr>
            <w:tcW w:w="330" w:type="dxa"/>
            <w:tcBorders>
              <w:top w:val="nil"/>
              <w:bottom w:val="nil"/>
              <w:right w:val="nil"/>
            </w:tcBorders>
            <w:noWrap/>
            <w:vAlign w:val="bottom"/>
          </w:tcPr>
          <w:p w14:paraId="5FD11EA1"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9101E4"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A028E3F" w14:textId="77777777" w:rsidR="00F709A6" w:rsidRPr="00610329" w:rsidRDefault="00F709A6" w:rsidP="00F709A6">
            <w:pPr>
              <w:pStyle w:val="TAL"/>
              <w:rPr>
                <w:lang w:eastAsia="en-US"/>
              </w:rPr>
            </w:pPr>
            <w:r w:rsidRPr="00610329">
              <w:rPr>
                <w:lang w:eastAsia="en-US"/>
              </w:rPr>
              <w:t>UE is authorized to use NSWO</w:t>
            </w:r>
          </w:p>
        </w:tc>
      </w:tr>
      <w:tr w:rsidR="00F709A6" w:rsidRPr="00610329" w14:paraId="34BF7496" w14:textId="77777777" w:rsidTr="00F709A6">
        <w:trPr>
          <w:trHeight w:val="276"/>
          <w:jc w:val="center"/>
        </w:trPr>
        <w:tc>
          <w:tcPr>
            <w:tcW w:w="330" w:type="dxa"/>
            <w:tcBorders>
              <w:top w:val="nil"/>
              <w:bottom w:val="nil"/>
              <w:right w:val="nil"/>
            </w:tcBorders>
            <w:noWrap/>
            <w:vAlign w:val="bottom"/>
          </w:tcPr>
          <w:p w14:paraId="671157E5"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F65D83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1257327" w14:textId="77777777" w:rsidR="00F709A6" w:rsidRPr="00610329" w:rsidRDefault="00F709A6" w:rsidP="00F709A6">
            <w:pPr>
              <w:pStyle w:val="TAL"/>
              <w:rPr>
                <w:lang w:eastAsia="en-US"/>
              </w:rPr>
            </w:pPr>
          </w:p>
        </w:tc>
      </w:tr>
      <w:tr w:rsidR="00F709A6" w:rsidRPr="00610329" w14:paraId="04C4A1E6"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2FE87B08" w14:textId="77777777" w:rsidR="00F709A6" w:rsidRPr="00610329" w:rsidRDefault="00C53595" w:rsidP="00F709A6">
            <w:pPr>
              <w:pStyle w:val="TAL"/>
              <w:rPr>
                <w:lang w:eastAsia="en-US"/>
              </w:rPr>
            </w:pPr>
            <w:r w:rsidRPr="00610329">
              <w:rPr>
                <w:lang w:eastAsia="en-US"/>
              </w:rPr>
              <w:t>Bit 1 to bit 7 of octet 1 are spare.</w:t>
            </w:r>
          </w:p>
        </w:tc>
      </w:tr>
    </w:tbl>
    <w:p w14:paraId="0683ACAE" w14:textId="77777777" w:rsidR="00F709A6" w:rsidRPr="00610329" w:rsidRDefault="00F709A6" w:rsidP="00F709A6"/>
    <w:p w14:paraId="04844490" w14:textId="77777777" w:rsidR="00F709A6" w:rsidRPr="00610329" w:rsidRDefault="00F709A6" w:rsidP="00F709A6">
      <w:pPr>
        <w:pStyle w:val="Heading4"/>
      </w:pPr>
      <w:bookmarkStart w:id="1205" w:name="_Toc20154465"/>
      <w:bookmarkStart w:id="1206" w:name="_Toc27727441"/>
      <w:bookmarkStart w:id="1207" w:name="_Toc45203899"/>
      <w:bookmarkStart w:id="1208" w:name="_Toc139557352"/>
      <w:r w:rsidRPr="00610329">
        <w:t>8.1.4.8</w:t>
      </w:r>
      <w:r w:rsidRPr="00610329">
        <w:tab/>
        <w:t>CONNECTION_MODE_CAPABILITY item</w:t>
      </w:r>
      <w:bookmarkEnd w:id="1205"/>
      <w:bookmarkEnd w:id="1206"/>
      <w:bookmarkEnd w:id="1207"/>
      <w:bookmarkEnd w:id="1208"/>
    </w:p>
    <w:p w14:paraId="61470860"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CONNECTION_MODE_CAPABILITY,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8.1.4.8-1 and table 8.1.4.8-1.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F709A6" w:rsidRPr="00610329" w14:paraId="150C050D" w14:textId="77777777" w:rsidTr="00F709A6">
        <w:trPr>
          <w:gridBefore w:val="1"/>
          <w:wBefore w:w="150" w:type="dxa"/>
          <w:cantSplit/>
          <w:jc w:val="center"/>
        </w:trPr>
        <w:tc>
          <w:tcPr>
            <w:tcW w:w="710" w:type="dxa"/>
            <w:gridSpan w:val="2"/>
            <w:tcBorders>
              <w:top w:val="nil"/>
              <w:left w:val="nil"/>
              <w:bottom w:val="nil"/>
              <w:right w:val="nil"/>
            </w:tcBorders>
          </w:tcPr>
          <w:p w14:paraId="7D193053" w14:textId="77777777" w:rsidR="00F709A6" w:rsidRPr="00610329" w:rsidRDefault="00F709A6" w:rsidP="00F709A6">
            <w:pPr>
              <w:pStyle w:val="TAH"/>
              <w:rPr>
                <w:lang w:eastAsia="en-US"/>
              </w:rPr>
            </w:pPr>
            <w:r w:rsidRPr="00610329">
              <w:rPr>
                <w:lang w:eastAsia="en-US"/>
              </w:rPr>
              <w:t>7</w:t>
            </w:r>
          </w:p>
        </w:tc>
        <w:tc>
          <w:tcPr>
            <w:tcW w:w="720" w:type="dxa"/>
            <w:gridSpan w:val="2"/>
            <w:tcBorders>
              <w:top w:val="nil"/>
              <w:left w:val="nil"/>
              <w:bottom w:val="nil"/>
              <w:right w:val="nil"/>
            </w:tcBorders>
          </w:tcPr>
          <w:p w14:paraId="4A5FDE1B" w14:textId="77777777" w:rsidR="00F709A6" w:rsidRPr="00610329" w:rsidRDefault="00F709A6" w:rsidP="00F709A6">
            <w:pPr>
              <w:pStyle w:val="TAH"/>
              <w:rPr>
                <w:lang w:eastAsia="en-US"/>
              </w:rPr>
            </w:pPr>
            <w:r w:rsidRPr="00610329">
              <w:rPr>
                <w:lang w:eastAsia="en-US"/>
              </w:rPr>
              <w:t>6</w:t>
            </w:r>
          </w:p>
        </w:tc>
        <w:tc>
          <w:tcPr>
            <w:tcW w:w="720" w:type="dxa"/>
            <w:gridSpan w:val="2"/>
            <w:tcBorders>
              <w:top w:val="nil"/>
              <w:left w:val="nil"/>
              <w:bottom w:val="nil"/>
              <w:right w:val="nil"/>
            </w:tcBorders>
          </w:tcPr>
          <w:p w14:paraId="5AD898AF" w14:textId="77777777" w:rsidR="00F709A6" w:rsidRPr="00610329" w:rsidRDefault="00F709A6" w:rsidP="00F709A6">
            <w:pPr>
              <w:pStyle w:val="TAH"/>
              <w:rPr>
                <w:lang w:eastAsia="en-US"/>
              </w:rPr>
            </w:pPr>
            <w:r w:rsidRPr="00610329">
              <w:rPr>
                <w:lang w:eastAsia="en-US"/>
              </w:rPr>
              <w:t>5</w:t>
            </w:r>
          </w:p>
        </w:tc>
        <w:tc>
          <w:tcPr>
            <w:tcW w:w="720" w:type="dxa"/>
            <w:gridSpan w:val="2"/>
            <w:tcBorders>
              <w:top w:val="nil"/>
              <w:left w:val="nil"/>
              <w:bottom w:val="nil"/>
              <w:right w:val="nil"/>
            </w:tcBorders>
          </w:tcPr>
          <w:p w14:paraId="42665A79" w14:textId="77777777" w:rsidR="00F709A6" w:rsidRPr="00610329" w:rsidRDefault="00F709A6" w:rsidP="00F709A6">
            <w:pPr>
              <w:pStyle w:val="TAH"/>
              <w:rPr>
                <w:lang w:eastAsia="en-US"/>
              </w:rPr>
            </w:pPr>
            <w:r w:rsidRPr="00610329">
              <w:rPr>
                <w:lang w:eastAsia="en-US"/>
              </w:rPr>
              <w:t>4</w:t>
            </w:r>
          </w:p>
        </w:tc>
        <w:tc>
          <w:tcPr>
            <w:tcW w:w="720" w:type="dxa"/>
            <w:gridSpan w:val="2"/>
            <w:tcBorders>
              <w:top w:val="nil"/>
              <w:left w:val="nil"/>
              <w:bottom w:val="nil"/>
              <w:right w:val="nil"/>
            </w:tcBorders>
          </w:tcPr>
          <w:p w14:paraId="6BA9B92F" w14:textId="77777777" w:rsidR="00F709A6" w:rsidRPr="00610329" w:rsidRDefault="00F709A6" w:rsidP="00F709A6">
            <w:pPr>
              <w:pStyle w:val="TAH"/>
              <w:rPr>
                <w:lang w:eastAsia="en-US"/>
              </w:rPr>
            </w:pPr>
            <w:r w:rsidRPr="00610329">
              <w:rPr>
                <w:lang w:eastAsia="en-US"/>
              </w:rPr>
              <w:t>3</w:t>
            </w:r>
          </w:p>
        </w:tc>
        <w:tc>
          <w:tcPr>
            <w:tcW w:w="720" w:type="dxa"/>
            <w:gridSpan w:val="2"/>
            <w:tcBorders>
              <w:top w:val="nil"/>
              <w:left w:val="nil"/>
              <w:bottom w:val="nil"/>
              <w:right w:val="nil"/>
            </w:tcBorders>
          </w:tcPr>
          <w:p w14:paraId="6932291F" w14:textId="77777777" w:rsidR="00F709A6" w:rsidRPr="00610329" w:rsidRDefault="00F709A6" w:rsidP="00F709A6">
            <w:pPr>
              <w:pStyle w:val="TAH"/>
              <w:rPr>
                <w:lang w:eastAsia="en-US"/>
              </w:rPr>
            </w:pPr>
            <w:r w:rsidRPr="00610329">
              <w:rPr>
                <w:lang w:eastAsia="en-US"/>
              </w:rPr>
              <w:t>2</w:t>
            </w:r>
          </w:p>
        </w:tc>
        <w:tc>
          <w:tcPr>
            <w:tcW w:w="720" w:type="dxa"/>
            <w:gridSpan w:val="2"/>
            <w:tcBorders>
              <w:top w:val="nil"/>
              <w:left w:val="nil"/>
              <w:bottom w:val="nil"/>
              <w:right w:val="nil"/>
            </w:tcBorders>
          </w:tcPr>
          <w:p w14:paraId="44607D94" w14:textId="77777777" w:rsidR="00F709A6" w:rsidRPr="00610329" w:rsidRDefault="00F709A6" w:rsidP="00F709A6">
            <w:pPr>
              <w:pStyle w:val="TAH"/>
              <w:rPr>
                <w:lang w:eastAsia="en-US"/>
              </w:rPr>
            </w:pPr>
            <w:r w:rsidRPr="00610329">
              <w:rPr>
                <w:lang w:eastAsia="en-US"/>
              </w:rPr>
              <w:t>1</w:t>
            </w:r>
          </w:p>
        </w:tc>
        <w:tc>
          <w:tcPr>
            <w:tcW w:w="730" w:type="dxa"/>
            <w:gridSpan w:val="2"/>
            <w:tcBorders>
              <w:top w:val="nil"/>
              <w:left w:val="nil"/>
              <w:bottom w:val="nil"/>
              <w:right w:val="nil"/>
            </w:tcBorders>
          </w:tcPr>
          <w:p w14:paraId="44BE5F25"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654FA1D" w14:textId="77777777" w:rsidR="00F709A6" w:rsidRPr="00610329" w:rsidRDefault="00F709A6" w:rsidP="00F709A6">
            <w:pPr>
              <w:pStyle w:val="TAH"/>
              <w:rPr>
                <w:lang w:eastAsia="en-US"/>
              </w:rPr>
            </w:pPr>
          </w:p>
        </w:tc>
      </w:tr>
      <w:tr w:rsidR="00F709A6" w:rsidRPr="00610329" w14:paraId="7EB2A89B" w14:textId="77777777" w:rsidTr="00F709A6">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92A8763" w14:textId="77777777" w:rsidR="00F709A6" w:rsidRPr="00610329" w:rsidRDefault="00F709A6" w:rsidP="00F709A6">
            <w:pPr>
              <w:pStyle w:val="TAC"/>
              <w:rPr>
                <w:lang w:eastAsia="en-US"/>
              </w:rPr>
            </w:pPr>
          </w:p>
          <w:p w14:paraId="3F989544" w14:textId="77777777" w:rsidR="00C53595" w:rsidRPr="00610329" w:rsidRDefault="00F709A6" w:rsidP="00C53595">
            <w:pPr>
              <w:pStyle w:val="TAC"/>
              <w:rPr>
                <w:lang w:val="es-ES" w:eastAsia="en-US"/>
              </w:rPr>
            </w:pPr>
            <w:r w:rsidRPr="00610329">
              <w:rPr>
                <w:lang w:val="es-ES" w:eastAsia="en-US"/>
              </w:rPr>
              <w:t>0</w:t>
            </w:r>
          </w:p>
          <w:p w14:paraId="5BA3234C"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1C8E1365" w14:textId="77777777" w:rsidR="00F709A6" w:rsidRPr="00610329" w:rsidRDefault="00F709A6" w:rsidP="00F709A6">
            <w:pPr>
              <w:pStyle w:val="TAC"/>
              <w:rPr>
                <w:lang w:eastAsia="en-US"/>
              </w:rPr>
            </w:pPr>
          </w:p>
          <w:p w14:paraId="118ADC0A" w14:textId="77777777" w:rsidR="00C53595" w:rsidRPr="00610329" w:rsidRDefault="00F709A6" w:rsidP="00C53595">
            <w:pPr>
              <w:pStyle w:val="TAC"/>
              <w:rPr>
                <w:lang w:val="es-ES" w:eastAsia="en-US"/>
              </w:rPr>
            </w:pPr>
            <w:r w:rsidRPr="00610329">
              <w:rPr>
                <w:lang w:eastAsia="en-US"/>
              </w:rPr>
              <w:t>0</w:t>
            </w:r>
          </w:p>
          <w:p w14:paraId="17283703"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CD33D96" w14:textId="77777777" w:rsidR="00F709A6" w:rsidRPr="00610329" w:rsidRDefault="00F709A6" w:rsidP="00F709A6">
            <w:pPr>
              <w:pStyle w:val="TAC"/>
              <w:rPr>
                <w:lang w:eastAsia="en-US"/>
              </w:rPr>
            </w:pPr>
          </w:p>
          <w:p w14:paraId="4EEE98FB" w14:textId="77777777" w:rsidR="00C53595" w:rsidRPr="00610329" w:rsidRDefault="00F709A6" w:rsidP="00C53595">
            <w:pPr>
              <w:pStyle w:val="TAC"/>
              <w:rPr>
                <w:lang w:val="es-ES" w:eastAsia="en-US"/>
              </w:rPr>
            </w:pPr>
            <w:r w:rsidRPr="00610329">
              <w:rPr>
                <w:lang w:eastAsia="en-US"/>
              </w:rPr>
              <w:t>0</w:t>
            </w:r>
          </w:p>
          <w:p w14:paraId="326FA7D5"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00865745" w14:textId="77777777" w:rsidR="00F709A6" w:rsidRPr="00610329" w:rsidRDefault="00F709A6" w:rsidP="00F709A6">
            <w:pPr>
              <w:pStyle w:val="TAC"/>
              <w:rPr>
                <w:lang w:eastAsia="en-US"/>
              </w:rPr>
            </w:pPr>
          </w:p>
          <w:p w14:paraId="3CCEB115" w14:textId="77777777" w:rsidR="00C53595" w:rsidRPr="00610329" w:rsidRDefault="00F709A6" w:rsidP="00C53595">
            <w:pPr>
              <w:pStyle w:val="TAC"/>
              <w:rPr>
                <w:lang w:val="es-ES" w:eastAsia="en-US"/>
              </w:rPr>
            </w:pPr>
            <w:r w:rsidRPr="00610329">
              <w:rPr>
                <w:lang w:eastAsia="en-US"/>
              </w:rPr>
              <w:t>0</w:t>
            </w:r>
          </w:p>
          <w:p w14:paraId="606C4340"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345CE4A3" w14:textId="77777777" w:rsidR="00F709A6" w:rsidRPr="00610329" w:rsidRDefault="00F709A6" w:rsidP="00F709A6">
            <w:pPr>
              <w:pStyle w:val="TAC"/>
              <w:rPr>
                <w:lang w:eastAsia="en-US"/>
              </w:rPr>
            </w:pPr>
          </w:p>
          <w:p w14:paraId="6ABC1AC0" w14:textId="77777777" w:rsidR="00F709A6" w:rsidRPr="00610329" w:rsidRDefault="00542E4F" w:rsidP="00C53595">
            <w:pPr>
              <w:pStyle w:val="TAC"/>
              <w:rPr>
                <w:lang w:eastAsia="en-US"/>
              </w:rPr>
            </w:pPr>
            <w:r w:rsidRPr="00610329">
              <w:rPr>
                <w:lang w:val="es-ES" w:eastAsia="en-US"/>
              </w:rPr>
              <w:t>ES</w:t>
            </w:r>
          </w:p>
        </w:tc>
        <w:tc>
          <w:tcPr>
            <w:tcW w:w="721" w:type="dxa"/>
            <w:gridSpan w:val="2"/>
            <w:tcBorders>
              <w:top w:val="single" w:sz="4" w:space="0" w:color="auto"/>
              <w:left w:val="single" w:sz="4" w:space="0" w:color="auto"/>
              <w:bottom w:val="single" w:sz="4" w:space="0" w:color="auto"/>
              <w:right w:val="single" w:sz="4" w:space="0" w:color="auto"/>
            </w:tcBorders>
          </w:tcPr>
          <w:p w14:paraId="4D5B3A46" w14:textId="77777777" w:rsidR="00F709A6" w:rsidRPr="00610329" w:rsidRDefault="00F709A6" w:rsidP="00F709A6">
            <w:pPr>
              <w:pStyle w:val="TAC"/>
              <w:rPr>
                <w:lang w:val="es-ES" w:eastAsia="en-US"/>
              </w:rPr>
            </w:pPr>
          </w:p>
          <w:p w14:paraId="3FD7794E" w14:textId="77777777" w:rsidR="00F709A6" w:rsidRPr="00610329" w:rsidRDefault="00F709A6" w:rsidP="00F709A6">
            <w:pPr>
              <w:pStyle w:val="TAC"/>
              <w:rPr>
                <w:lang w:eastAsia="en-US"/>
              </w:rPr>
            </w:pPr>
            <w:r w:rsidRPr="00610329">
              <w:rPr>
                <w:lang w:val="es-ES" w:eastAsia="en-US"/>
              </w:rPr>
              <w:t>TSMCI</w:t>
            </w:r>
          </w:p>
        </w:tc>
        <w:tc>
          <w:tcPr>
            <w:tcW w:w="721" w:type="dxa"/>
            <w:gridSpan w:val="2"/>
            <w:tcBorders>
              <w:top w:val="single" w:sz="4" w:space="0" w:color="auto"/>
              <w:left w:val="single" w:sz="4" w:space="0" w:color="auto"/>
              <w:bottom w:val="single" w:sz="4" w:space="0" w:color="auto"/>
              <w:right w:val="single" w:sz="4" w:space="0" w:color="auto"/>
            </w:tcBorders>
          </w:tcPr>
          <w:p w14:paraId="48557210" w14:textId="77777777" w:rsidR="00F709A6" w:rsidRPr="00610329" w:rsidRDefault="00F709A6" w:rsidP="00F709A6">
            <w:pPr>
              <w:pStyle w:val="TAC"/>
              <w:rPr>
                <w:lang w:val="es-ES" w:eastAsia="en-US"/>
              </w:rPr>
            </w:pPr>
          </w:p>
          <w:p w14:paraId="1105A9A8" w14:textId="77777777" w:rsidR="00F709A6" w:rsidRPr="00610329" w:rsidRDefault="00F709A6" w:rsidP="00F709A6">
            <w:pPr>
              <w:pStyle w:val="TAC"/>
              <w:rPr>
                <w:lang w:eastAsia="en-US"/>
              </w:rPr>
            </w:pPr>
            <w:r w:rsidRPr="00610329">
              <w:rPr>
                <w:lang w:val="es-ES" w:eastAsia="en-US"/>
              </w:rPr>
              <w:t>MCMI</w:t>
            </w:r>
          </w:p>
        </w:tc>
        <w:tc>
          <w:tcPr>
            <w:tcW w:w="722" w:type="dxa"/>
            <w:gridSpan w:val="2"/>
            <w:tcBorders>
              <w:top w:val="single" w:sz="4" w:space="0" w:color="auto"/>
              <w:left w:val="single" w:sz="4" w:space="0" w:color="auto"/>
              <w:bottom w:val="single" w:sz="4" w:space="0" w:color="auto"/>
              <w:right w:val="single" w:sz="4" w:space="0" w:color="auto"/>
            </w:tcBorders>
          </w:tcPr>
          <w:p w14:paraId="214A3D58" w14:textId="77777777" w:rsidR="00F709A6" w:rsidRPr="00610329" w:rsidRDefault="00F709A6" w:rsidP="00F709A6">
            <w:pPr>
              <w:pStyle w:val="TAC"/>
              <w:rPr>
                <w:lang w:val="es-ES" w:eastAsia="en-US"/>
              </w:rPr>
            </w:pPr>
          </w:p>
          <w:p w14:paraId="38200BFF" w14:textId="77777777" w:rsidR="00F709A6" w:rsidRPr="00610329" w:rsidRDefault="00F709A6" w:rsidP="00F709A6">
            <w:pPr>
              <w:pStyle w:val="TAC"/>
              <w:rPr>
                <w:lang w:eastAsia="en-US"/>
              </w:rPr>
            </w:pPr>
            <w:r w:rsidRPr="00610329">
              <w:rPr>
                <w:lang w:val="es-ES" w:eastAsia="en-US"/>
              </w:rPr>
              <w:t>SMCI</w:t>
            </w:r>
          </w:p>
        </w:tc>
        <w:tc>
          <w:tcPr>
            <w:tcW w:w="1137" w:type="dxa"/>
            <w:gridSpan w:val="2"/>
            <w:tcBorders>
              <w:top w:val="nil"/>
              <w:left w:val="nil"/>
              <w:bottom w:val="nil"/>
              <w:right w:val="nil"/>
            </w:tcBorders>
          </w:tcPr>
          <w:p w14:paraId="407903DD" w14:textId="77777777" w:rsidR="00F709A6" w:rsidRPr="00610329" w:rsidRDefault="00F709A6" w:rsidP="00F709A6">
            <w:pPr>
              <w:pStyle w:val="TAL"/>
              <w:rPr>
                <w:lang w:eastAsia="en-US"/>
              </w:rPr>
            </w:pPr>
          </w:p>
          <w:p w14:paraId="7D960109" w14:textId="77777777" w:rsidR="00F709A6" w:rsidRPr="00610329" w:rsidRDefault="00F709A6" w:rsidP="00F709A6">
            <w:pPr>
              <w:pStyle w:val="TAL"/>
              <w:rPr>
                <w:lang w:eastAsia="en-US"/>
              </w:rPr>
            </w:pPr>
            <w:r w:rsidRPr="00610329">
              <w:rPr>
                <w:lang w:eastAsia="en-US"/>
              </w:rPr>
              <w:t>octet 1</w:t>
            </w:r>
          </w:p>
        </w:tc>
      </w:tr>
    </w:tbl>
    <w:p w14:paraId="26FB49B5" w14:textId="77777777" w:rsidR="00F709A6" w:rsidRPr="00610329" w:rsidRDefault="00F709A6" w:rsidP="00F709A6">
      <w:pPr>
        <w:pStyle w:val="TF"/>
      </w:pPr>
      <w:r w:rsidRPr="00610329">
        <w:t>Figure 8.1.4.8-1: CONNECTION_MODE_CAPABILITY value</w:t>
      </w:r>
    </w:p>
    <w:p w14:paraId="114760ED" w14:textId="77777777" w:rsidR="00F709A6" w:rsidRPr="00610329" w:rsidRDefault="00F709A6" w:rsidP="00F709A6">
      <w:pPr>
        <w:pStyle w:val="TH"/>
      </w:pPr>
      <w:r w:rsidRPr="00610329">
        <w:t>Table 8.1.4.8-1: CONNECTION_MODE_CAPABILITY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64B56459" w14:textId="77777777" w:rsidTr="00F709A6">
        <w:trPr>
          <w:trHeight w:val="276"/>
          <w:jc w:val="center"/>
        </w:trPr>
        <w:tc>
          <w:tcPr>
            <w:tcW w:w="8314" w:type="dxa"/>
            <w:gridSpan w:val="3"/>
            <w:noWrap/>
            <w:vAlign w:val="bottom"/>
          </w:tcPr>
          <w:p w14:paraId="7A5E121A" w14:textId="77777777" w:rsidR="00F709A6" w:rsidRPr="00610329" w:rsidRDefault="00F709A6" w:rsidP="00F709A6">
            <w:pPr>
              <w:pStyle w:val="TAL"/>
              <w:rPr>
                <w:lang w:eastAsia="en-US"/>
              </w:rPr>
            </w:pPr>
            <w:r w:rsidRPr="00610329">
              <w:rPr>
                <w:lang w:eastAsia="en-US"/>
              </w:rPr>
              <w:t xml:space="preserve">The </w:t>
            </w:r>
            <w:r w:rsidR="001062D0" w:rsidRPr="00610329">
              <w:rPr>
                <w:lang w:eastAsia="en-US"/>
              </w:rPr>
              <w:t>C</w:t>
            </w:r>
            <w:r w:rsidR="00BD645A" w:rsidRPr="00610329">
              <w:rPr>
                <w:lang w:eastAsia="en-US"/>
              </w:rPr>
              <w:t xml:space="preserve">onnection </w:t>
            </w:r>
            <w:r w:rsidR="001062D0" w:rsidRPr="00610329">
              <w:rPr>
                <w:lang w:eastAsia="en-US"/>
              </w:rPr>
              <w:t>M</w:t>
            </w:r>
            <w:r w:rsidR="00BD645A" w:rsidRPr="00610329">
              <w:rPr>
                <w:lang w:eastAsia="en-US"/>
              </w:rPr>
              <w:t xml:space="preserve">ode </w:t>
            </w:r>
            <w:r w:rsidR="001062D0" w:rsidRPr="00610329">
              <w:rPr>
                <w:lang w:eastAsia="en-US"/>
              </w:rPr>
              <w:t>C</w:t>
            </w:r>
            <w:r w:rsidR="00BD645A" w:rsidRPr="00610329">
              <w:rPr>
                <w:lang w:eastAsia="en-US"/>
              </w:rPr>
              <w:t xml:space="preserve">apability </w:t>
            </w:r>
            <w:r w:rsidRPr="00610329">
              <w:rPr>
                <w:lang w:eastAsia="en-US"/>
              </w:rPr>
              <w:t>value is coded as follows:</w:t>
            </w:r>
          </w:p>
          <w:p w14:paraId="05E95D85" w14:textId="77777777" w:rsidR="00F709A6" w:rsidRPr="00610329" w:rsidRDefault="00F709A6" w:rsidP="00F709A6">
            <w:pPr>
              <w:pStyle w:val="TAL"/>
              <w:rPr>
                <w:lang w:eastAsia="en-US"/>
              </w:rPr>
            </w:pPr>
          </w:p>
        </w:tc>
      </w:tr>
      <w:tr w:rsidR="00F709A6" w:rsidRPr="00610329" w14:paraId="70EAB2A9" w14:textId="77777777" w:rsidTr="00F709A6">
        <w:trPr>
          <w:trHeight w:val="276"/>
          <w:jc w:val="center"/>
        </w:trPr>
        <w:tc>
          <w:tcPr>
            <w:tcW w:w="8314" w:type="dxa"/>
            <w:gridSpan w:val="3"/>
            <w:tcBorders>
              <w:bottom w:val="nil"/>
            </w:tcBorders>
            <w:noWrap/>
            <w:vAlign w:val="bottom"/>
          </w:tcPr>
          <w:p w14:paraId="1DD78A8B" w14:textId="77777777" w:rsidR="00F709A6" w:rsidRPr="00610329" w:rsidRDefault="00F709A6" w:rsidP="00F709A6">
            <w:pPr>
              <w:pStyle w:val="TAL"/>
              <w:rPr>
                <w:lang w:eastAsia="en-US"/>
              </w:rPr>
            </w:pPr>
            <w:r w:rsidRPr="00610329">
              <w:rPr>
                <w:lang w:eastAsia="en-US"/>
              </w:rPr>
              <w:t>Support of SCM (</w:t>
            </w:r>
            <w:r w:rsidRPr="00610329">
              <w:rPr>
                <w:lang w:val="es-ES" w:eastAsia="en-US"/>
              </w:rPr>
              <w:t>SCMI</w:t>
            </w:r>
            <w:r w:rsidRPr="00610329">
              <w:rPr>
                <w:lang w:eastAsia="en-US"/>
              </w:rPr>
              <w:t>) (octet 1, bit 0)</w:t>
            </w:r>
          </w:p>
        </w:tc>
      </w:tr>
      <w:tr w:rsidR="00F709A6" w:rsidRPr="00610329" w14:paraId="2B5D8C71" w14:textId="77777777" w:rsidTr="00F709A6">
        <w:trPr>
          <w:trHeight w:val="276"/>
          <w:jc w:val="center"/>
        </w:trPr>
        <w:tc>
          <w:tcPr>
            <w:tcW w:w="330" w:type="dxa"/>
            <w:tcBorders>
              <w:top w:val="nil"/>
              <w:bottom w:val="nil"/>
              <w:right w:val="nil"/>
            </w:tcBorders>
            <w:noWrap/>
            <w:vAlign w:val="bottom"/>
          </w:tcPr>
          <w:p w14:paraId="76D4F820"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33FD1D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2622CCD" w14:textId="77777777" w:rsidR="00F709A6" w:rsidRPr="00610329" w:rsidRDefault="00F709A6" w:rsidP="00F709A6">
            <w:pPr>
              <w:pStyle w:val="TAL"/>
              <w:rPr>
                <w:lang w:eastAsia="en-US"/>
              </w:rPr>
            </w:pPr>
            <w:r w:rsidRPr="00610329">
              <w:rPr>
                <w:lang w:eastAsia="en-US"/>
              </w:rPr>
              <w:t>SCM is not supported</w:t>
            </w:r>
          </w:p>
        </w:tc>
      </w:tr>
      <w:tr w:rsidR="00F709A6" w:rsidRPr="00610329" w14:paraId="7842A5DB" w14:textId="77777777" w:rsidTr="00F709A6">
        <w:trPr>
          <w:trHeight w:val="276"/>
          <w:jc w:val="center"/>
        </w:trPr>
        <w:tc>
          <w:tcPr>
            <w:tcW w:w="330" w:type="dxa"/>
            <w:tcBorders>
              <w:top w:val="nil"/>
              <w:bottom w:val="nil"/>
              <w:right w:val="nil"/>
            </w:tcBorders>
            <w:noWrap/>
            <w:vAlign w:val="bottom"/>
          </w:tcPr>
          <w:p w14:paraId="3EE187F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6D2A026B"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FABAE17" w14:textId="77777777" w:rsidR="00F709A6" w:rsidRPr="00610329" w:rsidRDefault="00F709A6" w:rsidP="00F709A6">
            <w:pPr>
              <w:pStyle w:val="TAL"/>
              <w:rPr>
                <w:lang w:eastAsia="en-US"/>
              </w:rPr>
            </w:pPr>
            <w:r w:rsidRPr="00610329">
              <w:rPr>
                <w:lang w:eastAsia="en-US"/>
              </w:rPr>
              <w:t>SCM is supported</w:t>
            </w:r>
          </w:p>
        </w:tc>
      </w:tr>
      <w:tr w:rsidR="00F709A6" w:rsidRPr="00610329" w14:paraId="64E5E540" w14:textId="77777777" w:rsidTr="00F709A6">
        <w:trPr>
          <w:trHeight w:val="276"/>
          <w:jc w:val="center"/>
        </w:trPr>
        <w:tc>
          <w:tcPr>
            <w:tcW w:w="330" w:type="dxa"/>
            <w:tcBorders>
              <w:top w:val="nil"/>
              <w:bottom w:val="nil"/>
              <w:right w:val="nil"/>
            </w:tcBorders>
            <w:noWrap/>
            <w:vAlign w:val="bottom"/>
          </w:tcPr>
          <w:p w14:paraId="2FE1CC5A"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04697409"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C9540DA" w14:textId="77777777" w:rsidR="00F709A6" w:rsidRPr="00610329" w:rsidRDefault="00F709A6" w:rsidP="00F709A6">
            <w:pPr>
              <w:pStyle w:val="TAL"/>
              <w:rPr>
                <w:lang w:eastAsia="en-US"/>
              </w:rPr>
            </w:pPr>
          </w:p>
        </w:tc>
      </w:tr>
      <w:tr w:rsidR="00F709A6" w:rsidRPr="00610329" w14:paraId="19B0C2EE" w14:textId="77777777" w:rsidTr="00F709A6">
        <w:trPr>
          <w:trHeight w:val="276"/>
          <w:jc w:val="center"/>
        </w:trPr>
        <w:tc>
          <w:tcPr>
            <w:tcW w:w="8314" w:type="dxa"/>
            <w:gridSpan w:val="3"/>
            <w:tcBorders>
              <w:bottom w:val="nil"/>
            </w:tcBorders>
            <w:noWrap/>
            <w:vAlign w:val="bottom"/>
          </w:tcPr>
          <w:p w14:paraId="6298C454" w14:textId="77777777" w:rsidR="00F709A6" w:rsidRPr="00610329" w:rsidRDefault="00F709A6" w:rsidP="00F709A6">
            <w:pPr>
              <w:pStyle w:val="TAL"/>
              <w:rPr>
                <w:lang w:eastAsia="en-US"/>
              </w:rPr>
            </w:pPr>
            <w:r w:rsidRPr="00610329">
              <w:rPr>
                <w:lang w:eastAsia="en-US"/>
              </w:rPr>
              <w:t>Support of MCM (</w:t>
            </w:r>
            <w:r w:rsidRPr="00610329">
              <w:rPr>
                <w:lang w:val="es-ES" w:eastAsia="en-US"/>
              </w:rPr>
              <w:t>MCMI</w:t>
            </w:r>
            <w:r w:rsidRPr="00610329">
              <w:rPr>
                <w:lang w:eastAsia="en-US"/>
              </w:rPr>
              <w:t>) (octet 1, bit 1)</w:t>
            </w:r>
          </w:p>
        </w:tc>
      </w:tr>
      <w:tr w:rsidR="00F709A6" w:rsidRPr="00610329" w14:paraId="7CE2588A" w14:textId="77777777" w:rsidTr="00F709A6">
        <w:trPr>
          <w:trHeight w:val="276"/>
          <w:jc w:val="center"/>
        </w:trPr>
        <w:tc>
          <w:tcPr>
            <w:tcW w:w="330" w:type="dxa"/>
            <w:tcBorders>
              <w:top w:val="nil"/>
              <w:bottom w:val="nil"/>
              <w:right w:val="nil"/>
            </w:tcBorders>
            <w:noWrap/>
            <w:vAlign w:val="bottom"/>
          </w:tcPr>
          <w:p w14:paraId="2D32D3F8"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11FA8AB7"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3A85C1B" w14:textId="77777777" w:rsidR="00F709A6" w:rsidRPr="00610329" w:rsidRDefault="00F709A6" w:rsidP="00F709A6">
            <w:pPr>
              <w:pStyle w:val="TAL"/>
              <w:rPr>
                <w:lang w:eastAsia="en-US"/>
              </w:rPr>
            </w:pPr>
            <w:r w:rsidRPr="00610329">
              <w:rPr>
                <w:lang w:eastAsia="en-US"/>
              </w:rPr>
              <w:t>MCM is not supported</w:t>
            </w:r>
          </w:p>
        </w:tc>
      </w:tr>
      <w:tr w:rsidR="00F709A6" w:rsidRPr="00610329" w14:paraId="7A0CFAF2" w14:textId="77777777" w:rsidTr="00F709A6">
        <w:trPr>
          <w:trHeight w:val="276"/>
          <w:jc w:val="center"/>
        </w:trPr>
        <w:tc>
          <w:tcPr>
            <w:tcW w:w="330" w:type="dxa"/>
            <w:tcBorders>
              <w:top w:val="nil"/>
              <w:bottom w:val="nil"/>
              <w:right w:val="nil"/>
            </w:tcBorders>
            <w:noWrap/>
            <w:vAlign w:val="bottom"/>
          </w:tcPr>
          <w:p w14:paraId="126B9315"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43F6444D"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9A7163D" w14:textId="77777777" w:rsidR="00F709A6" w:rsidRPr="00610329" w:rsidRDefault="00F709A6" w:rsidP="00F709A6">
            <w:pPr>
              <w:pStyle w:val="TAL"/>
              <w:rPr>
                <w:lang w:eastAsia="en-US"/>
              </w:rPr>
            </w:pPr>
            <w:r w:rsidRPr="00610329">
              <w:rPr>
                <w:lang w:eastAsia="en-US"/>
              </w:rPr>
              <w:t>MCM is supported</w:t>
            </w:r>
          </w:p>
        </w:tc>
      </w:tr>
      <w:tr w:rsidR="00F709A6" w:rsidRPr="00610329" w14:paraId="21864389" w14:textId="77777777" w:rsidTr="00F709A6">
        <w:trPr>
          <w:trHeight w:val="276"/>
          <w:jc w:val="center"/>
        </w:trPr>
        <w:tc>
          <w:tcPr>
            <w:tcW w:w="330" w:type="dxa"/>
            <w:tcBorders>
              <w:top w:val="nil"/>
              <w:bottom w:val="nil"/>
              <w:right w:val="nil"/>
            </w:tcBorders>
            <w:noWrap/>
            <w:vAlign w:val="bottom"/>
          </w:tcPr>
          <w:p w14:paraId="5F041F7B"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3C389E6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6321C4C2" w14:textId="77777777" w:rsidR="00F709A6" w:rsidRPr="00610329" w:rsidRDefault="00F709A6" w:rsidP="00F709A6">
            <w:pPr>
              <w:pStyle w:val="TAL"/>
              <w:rPr>
                <w:lang w:eastAsia="en-US"/>
              </w:rPr>
            </w:pPr>
          </w:p>
        </w:tc>
      </w:tr>
      <w:tr w:rsidR="00F709A6" w:rsidRPr="00610329" w14:paraId="54B52215" w14:textId="77777777" w:rsidTr="00F709A6">
        <w:trPr>
          <w:trHeight w:val="276"/>
          <w:jc w:val="center"/>
        </w:trPr>
        <w:tc>
          <w:tcPr>
            <w:tcW w:w="8314" w:type="dxa"/>
            <w:gridSpan w:val="3"/>
            <w:tcBorders>
              <w:bottom w:val="nil"/>
            </w:tcBorders>
            <w:noWrap/>
            <w:vAlign w:val="bottom"/>
          </w:tcPr>
          <w:p w14:paraId="36D99851" w14:textId="77777777" w:rsidR="00F709A6" w:rsidRPr="00610329" w:rsidRDefault="00F709A6" w:rsidP="00F709A6">
            <w:pPr>
              <w:pStyle w:val="TAL"/>
              <w:rPr>
                <w:lang w:eastAsia="en-US"/>
              </w:rPr>
            </w:pPr>
            <w:r w:rsidRPr="00610329">
              <w:rPr>
                <w:lang w:eastAsia="en-US"/>
              </w:rPr>
              <w:t>Support of TSCM (</w:t>
            </w:r>
            <w:r w:rsidRPr="00610329">
              <w:rPr>
                <w:lang w:val="es-ES" w:eastAsia="en-US"/>
              </w:rPr>
              <w:t>TSCMI</w:t>
            </w:r>
            <w:r w:rsidRPr="00610329">
              <w:rPr>
                <w:lang w:eastAsia="en-US"/>
              </w:rPr>
              <w:t>) (octet 1, bit 2)</w:t>
            </w:r>
          </w:p>
        </w:tc>
      </w:tr>
      <w:tr w:rsidR="00F709A6" w:rsidRPr="00610329" w14:paraId="3A5BC8C0" w14:textId="77777777" w:rsidTr="00F709A6">
        <w:trPr>
          <w:trHeight w:val="276"/>
          <w:jc w:val="center"/>
        </w:trPr>
        <w:tc>
          <w:tcPr>
            <w:tcW w:w="330" w:type="dxa"/>
            <w:tcBorders>
              <w:top w:val="nil"/>
              <w:bottom w:val="nil"/>
              <w:right w:val="nil"/>
            </w:tcBorders>
            <w:noWrap/>
            <w:vAlign w:val="bottom"/>
          </w:tcPr>
          <w:p w14:paraId="43E9647C"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BC0AF41"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A103205" w14:textId="77777777" w:rsidR="00F709A6" w:rsidRPr="00610329" w:rsidRDefault="00F709A6" w:rsidP="00F709A6">
            <w:pPr>
              <w:pStyle w:val="TAL"/>
              <w:rPr>
                <w:lang w:eastAsia="en-US"/>
              </w:rPr>
            </w:pPr>
            <w:r w:rsidRPr="00610329">
              <w:rPr>
                <w:lang w:eastAsia="en-US"/>
              </w:rPr>
              <w:t>TSCM is not supported</w:t>
            </w:r>
          </w:p>
        </w:tc>
      </w:tr>
      <w:tr w:rsidR="00F709A6" w:rsidRPr="00610329" w14:paraId="7CB3B7E3" w14:textId="77777777" w:rsidTr="00F709A6">
        <w:trPr>
          <w:trHeight w:val="276"/>
          <w:jc w:val="center"/>
        </w:trPr>
        <w:tc>
          <w:tcPr>
            <w:tcW w:w="330" w:type="dxa"/>
            <w:tcBorders>
              <w:top w:val="nil"/>
              <w:bottom w:val="nil"/>
              <w:right w:val="nil"/>
            </w:tcBorders>
            <w:noWrap/>
            <w:vAlign w:val="bottom"/>
          </w:tcPr>
          <w:p w14:paraId="6E314CE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60545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E909BBF" w14:textId="77777777" w:rsidR="00F709A6" w:rsidRPr="00610329" w:rsidRDefault="00F709A6" w:rsidP="00F709A6">
            <w:pPr>
              <w:pStyle w:val="TAL"/>
              <w:rPr>
                <w:lang w:eastAsia="en-US"/>
              </w:rPr>
            </w:pPr>
            <w:r w:rsidRPr="00610329">
              <w:rPr>
                <w:lang w:eastAsia="en-US"/>
              </w:rPr>
              <w:t>TSCM is supported</w:t>
            </w:r>
          </w:p>
        </w:tc>
      </w:tr>
      <w:tr w:rsidR="00F709A6" w:rsidRPr="00610329" w14:paraId="33F2B59C" w14:textId="77777777" w:rsidTr="00F709A6">
        <w:trPr>
          <w:trHeight w:val="276"/>
          <w:jc w:val="center"/>
        </w:trPr>
        <w:tc>
          <w:tcPr>
            <w:tcW w:w="330" w:type="dxa"/>
            <w:tcBorders>
              <w:top w:val="nil"/>
              <w:bottom w:val="nil"/>
              <w:right w:val="nil"/>
            </w:tcBorders>
            <w:noWrap/>
            <w:vAlign w:val="bottom"/>
          </w:tcPr>
          <w:p w14:paraId="15A286F0"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71F6840"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AEF2888" w14:textId="77777777" w:rsidR="00F709A6" w:rsidRPr="00610329" w:rsidRDefault="00F709A6" w:rsidP="00F709A6">
            <w:pPr>
              <w:pStyle w:val="TAL"/>
              <w:rPr>
                <w:lang w:eastAsia="en-US"/>
              </w:rPr>
            </w:pPr>
          </w:p>
        </w:tc>
      </w:tr>
      <w:tr w:rsidR="00542E4F" w:rsidRPr="00610329" w14:paraId="5A87143D" w14:textId="77777777" w:rsidTr="00300E42">
        <w:trPr>
          <w:trHeight w:val="276"/>
          <w:jc w:val="center"/>
        </w:trPr>
        <w:tc>
          <w:tcPr>
            <w:tcW w:w="8314" w:type="dxa"/>
            <w:gridSpan w:val="3"/>
            <w:tcBorders>
              <w:bottom w:val="nil"/>
            </w:tcBorders>
            <w:noWrap/>
            <w:vAlign w:val="bottom"/>
          </w:tcPr>
          <w:p w14:paraId="012DF11A" w14:textId="77777777" w:rsidR="00542E4F" w:rsidRPr="00610329" w:rsidRDefault="00542E4F" w:rsidP="00300E42">
            <w:pPr>
              <w:pStyle w:val="TAL"/>
              <w:rPr>
                <w:lang w:eastAsia="en-US"/>
              </w:rPr>
            </w:pPr>
            <w:r w:rsidRPr="00610329">
              <w:rPr>
                <w:lang w:eastAsia="en-US"/>
              </w:rPr>
              <w:t>Support of emergency services (</w:t>
            </w:r>
            <w:r w:rsidRPr="00610329">
              <w:rPr>
                <w:lang w:val="es-ES" w:eastAsia="en-US"/>
              </w:rPr>
              <w:t>ES</w:t>
            </w:r>
            <w:r w:rsidRPr="00610329">
              <w:rPr>
                <w:lang w:eastAsia="en-US"/>
              </w:rPr>
              <w:t>) (octet 1, bit 3)</w:t>
            </w:r>
          </w:p>
        </w:tc>
      </w:tr>
      <w:tr w:rsidR="00542E4F" w:rsidRPr="00610329" w14:paraId="083AF6A3" w14:textId="77777777" w:rsidTr="00300E42">
        <w:trPr>
          <w:trHeight w:val="276"/>
          <w:jc w:val="center"/>
        </w:trPr>
        <w:tc>
          <w:tcPr>
            <w:tcW w:w="330" w:type="dxa"/>
            <w:tcBorders>
              <w:top w:val="nil"/>
              <w:bottom w:val="nil"/>
              <w:right w:val="nil"/>
            </w:tcBorders>
            <w:noWrap/>
            <w:vAlign w:val="bottom"/>
          </w:tcPr>
          <w:p w14:paraId="0B203EEF" w14:textId="77777777" w:rsidR="00542E4F" w:rsidRPr="00610329" w:rsidRDefault="00542E4F" w:rsidP="00300E42">
            <w:pPr>
              <w:pStyle w:val="TAL"/>
              <w:rPr>
                <w:lang w:eastAsia="en-US"/>
              </w:rPr>
            </w:pPr>
            <w:r w:rsidRPr="00610329">
              <w:rPr>
                <w:lang w:eastAsia="en-US"/>
              </w:rPr>
              <w:t>0</w:t>
            </w:r>
          </w:p>
        </w:tc>
        <w:tc>
          <w:tcPr>
            <w:tcW w:w="425" w:type="dxa"/>
            <w:tcBorders>
              <w:top w:val="nil"/>
              <w:left w:val="nil"/>
              <w:bottom w:val="nil"/>
              <w:right w:val="nil"/>
            </w:tcBorders>
            <w:vAlign w:val="bottom"/>
          </w:tcPr>
          <w:p w14:paraId="6F1AFC7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79533591" w14:textId="77777777" w:rsidR="00542E4F" w:rsidRPr="00610329" w:rsidRDefault="00542E4F" w:rsidP="00300E42">
            <w:pPr>
              <w:pStyle w:val="TAL"/>
              <w:rPr>
                <w:lang w:eastAsia="en-US"/>
              </w:rPr>
            </w:pPr>
            <w:r w:rsidRPr="00610329">
              <w:rPr>
                <w:lang w:eastAsia="en-US"/>
              </w:rPr>
              <w:t>emergency services are not supported</w:t>
            </w:r>
          </w:p>
        </w:tc>
      </w:tr>
      <w:tr w:rsidR="00542E4F" w:rsidRPr="00610329" w14:paraId="4BC4E4C4" w14:textId="77777777" w:rsidTr="00300E42">
        <w:trPr>
          <w:trHeight w:val="276"/>
          <w:jc w:val="center"/>
        </w:trPr>
        <w:tc>
          <w:tcPr>
            <w:tcW w:w="330" w:type="dxa"/>
            <w:tcBorders>
              <w:top w:val="nil"/>
              <w:bottom w:val="nil"/>
              <w:right w:val="nil"/>
            </w:tcBorders>
            <w:noWrap/>
            <w:vAlign w:val="bottom"/>
          </w:tcPr>
          <w:p w14:paraId="59148189" w14:textId="77777777" w:rsidR="00542E4F" w:rsidRPr="00610329" w:rsidRDefault="00542E4F" w:rsidP="00300E42">
            <w:pPr>
              <w:pStyle w:val="TAL"/>
              <w:rPr>
                <w:lang w:eastAsia="en-US"/>
              </w:rPr>
            </w:pPr>
            <w:r w:rsidRPr="00610329">
              <w:rPr>
                <w:lang w:eastAsia="en-US"/>
              </w:rPr>
              <w:t>1</w:t>
            </w:r>
          </w:p>
        </w:tc>
        <w:tc>
          <w:tcPr>
            <w:tcW w:w="425" w:type="dxa"/>
            <w:tcBorders>
              <w:top w:val="nil"/>
              <w:left w:val="nil"/>
              <w:bottom w:val="nil"/>
              <w:right w:val="nil"/>
            </w:tcBorders>
            <w:vAlign w:val="bottom"/>
          </w:tcPr>
          <w:p w14:paraId="02BA591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41F76AB1" w14:textId="77777777" w:rsidR="00542E4F" w:rsidRPr="00610329" w:rsidRDefault="00542E4F" w:rsidP="00300E42">
            <w:pPr>
              <w:pStyle w:val="TAL"/>
              <w:rPr>
                <w:lang w:eastAsia="en-US"/>
              </w:rPr>
            </w:pPr>
            <w:r w:rsidRPr="00610329">
              <w:rPr>
                <w:lang w:eastAsia="en-US"/>
              </w:rPr>
              <w:t>emergency services are supported</w:t>
            </w:r>
          </w:p>
        </w:tc>
      </w:tr>
      <w:tr w:rsidR="00542E4F" w:rsidRPr="00610329" w14:paraId="460F0A41" w14:textId="77777777" w:rsidTr="00300E42">
        <w:trPr>
          <w:trHeight w:val="276"/>
          <w:jc w:val="center"/>
        </w:trPr>
        <w:tc>
          <w:tcPr>
            <w:tcW w:w="330" w:type="dxa"/>
            <w:tcBorders>
              <w:top w:val="nil"/>
              <w:bottom w:val="nil"/>
              <w:right w:val="nil"/>
            </w:tcBorders>
            <w:noWrap/>
            <w:vAlign w:val="bottom"/>
          </w:tcPr>
          <w:p w14:paraId="5B89033A" w14:textId="77777777" w:rsidR="00542E4F" w:rsidRPr="00610329" w:rsidRDefault="00542E4F" w:rsidP="00300E42">
            <w:pPr>
              <w:pStyle w:val="TAL"/>
              <w:rPr>
                <w:lang w:eastAsia="en-US"/>
              </w:rPr>
            </w:pPr>
          </w:p>
        </w:tc>
        <w:tc>
          <w:tcPr>
            <w:tcW w:w="425" w:type="dxa"/>
            <w:tcBorders>
              <w:top w:val="nil"/>
              <w:left w:val="nil"/>
              <w:bottom w:val="nil"/>
              <w:right w:val="nil"/>
            </w:tcBorders>
            <w:vAlign w:val="bottom"/>
          </w:tcPr>
          <w:p w14:paraId="324DA19C"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673DB9D5" w14:textId="77777777" w:rsidR="00542E4F" w:rsidRPr="00610329" w:rsidRDefault="00542E4F" w:rsidP="00300E42">
            <w:pPr>
              <w:pStyle w:val="TAL"/>
              <w:rPr>
                <w:lang w:eastAsia="en-US"/>
              </w:rPr>
            </w:pPr>
          </w:p>
        </w:tc>
      </w:tr>
      <w:tr w:rsidR="00F709A6" w:rsidRPr="00610329" w14:paraId="5CF6DF71"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4A092C57" w14:textId="77777777" w:rsidR="00F709A6" w:rsidRPr="00610329" w:rsidRDefault="00C53595" w:rsidP="00F709A6">
            <w:pPr>
              <w:pStyle w:val="TAL"/>
              <w:rPr>
                <w:lang w:eastAsia="en-US"/>
              </w:rPr>
            </w:pPr>
            <w:r w:rsidRPr="00610329">
              <w:rPr>
                <w:lang w:eastAsia="en-US"/>
              </w:rPr>
              <w:t xml:space="preserve">Bit </w:t>
            </w:r>
            <w:r w:rsidR="00542E4F" w:rsidRPr="00610329">
              <w:rPr>
                <w:lang w:eastAsia="en-US"/>
              </w:rPr>
              <w:t>4</w:t>
            </w:r>
            <w:r w:rsidRPr="00610329">
              <w:rPr>
                <w:lang w:eastAsia="en-US"/>
              </w:rPr>
              <w:t xml:space="preserve"> to bit 7 of octet 1 are spare.</w:t>
            </w:r>
          </w:p>
        </w:tc>
      </w:tr>
    </w:tbl>
    <w:p w14:paraId="05E6EA17" w14:textId="77777777" w:rsidR="00F709A6" w:rsidRPr="00610329" w:rsidRDefault="00F709A6" w:rsidP="00F709A6"/>
    <w:p w14:paraId="06AF2763" w14:textId="77777777" w:rsidR="00F709A6" w:rsidRPr="00610329" w:rsidRDefault="00F709A6" w:rsidP="00F709A6">
      <w:pPr>
        <w:pStyle w:val="Heading4"/>
      </w:pPr>
      <w:bookmarkStart w:id="1209" w:name="_Toc20154466"/>
      <w:bookmarkStart w:id="1210" w:name="_Toc27727442"/>
      <w:bookmarkStart w:id="1211" w:name="_Toc45203900"/>
      <w:bookmarkStart w:id="1212" w:name="_Toc139557353"/>
      <w:r w:rsidRPr="00610329">
        <w:t>8.1.4.9</w:t>
      </w:r>
      <w:r w:rsidRPr="00610329">
        <w:tab/>
        <w:t>PROTOCOL_CONFIGURATION_OPTIONS item</w:t>
      </w:r>
      <w:bookmarkEnd w:id="1209"/>
      <w:bookmarkEnd w:id="1210"/>
      <w:bookmarkEnd w:id="1211"/>
      <w:bookmarkEnd w:id="1212"/>
    </w:p>
    <w:p w14:paraId="0886A8D5" w14:textId="77777777" w:rsidR="00C53595" w:rsidRPr="00610329" w:rsidRDefault="00F709A6"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PROTOCOL_CONFIGURATION_OPTIONS, then the </w:t>
      </w:r>
      <w:r w:rsidR="00BD645A" w:rsidRPr="00610329">
        <w:t>V</w:t>
      </w:r>
      <w:r w:rsidRPr="00610329">
        <w:t>alue field of th</w:t>
      </w:r>
      <w:r w:rsidR="00121418" w:rsidRPr="00610329">
        <w:t>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protocol configuration options information element defined in 3GPP TS 24.008 [46] </w:t>
      </w:r>
      <w:r w:rsidR="006446E1" w:rsidRPr="00610329">
        <w:t>clause</w:t>
      </w:r>
      <w:r w:rsidRPr="00610329">
        <w:t> 10.5.6.3</w:t>
      </w:r>
      <w:r w:rsidR="00C53595" w:rsidRPr="00610329">
        <w:t>.</w:t>
      </w:r>
    </w:p>
    <w:p w14:paraId="310798C5" w14:textId="77777777" w:rsidR="00F709A6" w:rsidRPr="00610329" w:rsidRDefault="00C53595" w:rsidP="00C53595">
      <w:pPr>
        <w:pStyle w:val="NO"/>
      </w:pPr>
      <w:r w:rsidRPr="00610329">
        <w:t>NOTE:</w:t>
      </w:r>
      <w:r w:rsidRPr="00610329">
        <w:tab/>
        <w:t>T</w:t>
      </w:r>
      <w:r w:rsidR="00F709A6" w:rsidRPr="00610329">
        <w:t xml:space="preserve">he protocol configuration options IEI </w:t>
      </w:r>
      <w:r w:rsidRPr="00610329">
        <w:t xml:space="preserve">field </w:t>
      </w:r>
      <w:r w:rsidR="00F709A6" w:rsidRPr="00610329">
        <w:t xml:space="preserve">and the length of protocol </w:t>
      </w:r>
      <w:r w:rsidR="00BD645A" w:rsidRPr="00610329">
        <w:t>configuration</w:t>
      </w:r>
      <w:r w:rsidR="00F709A6" w:rsidRPr="00610329">
        <w:t xml:space="preserve"> options contents </w:t>
      </w:r>
      <w:r w:rsidRPr="00610329">
        <w:t xml:space="preserve">field of the protocol configuration options information element </w:t>
      </w:r>
      <w:r w:rsidR="00F709A6" w:rsidRPr="00610329">
        <w:t>are not included</w:t>
      </w:r>
      <w:r w:rsidRPr="00610329">
        <w:t xml:space="preserve"> in the </w:t>
      </w:r>
      <w:r w:rsidR="00BD645A" w:rsidRPr="00610329">
        <w:t>V</w:t>
      </w:r>
      <w:r w:rsidRPr="00610329">
        <w:t xml:space="preserve">alue </w:t>
      </w:r>
      <w:r w:rsidR="00BD645A" w:rsidRPr="00610329">
        <w:t xml:space="preserve">field </w:t>
      </w:r>
      <w:r w:rsidRPr="00610329">
        <w:t>of the PROTOCOL_CONFIGURATION_OPTIONS item</w:t>
      </w:r>
      <w:r w:rsidR="00F709A6" w:rsidRPr="00610329">
        <w:t>.</w:t>
      </w:r>
    </w:p>
    <w:p w14:paraId="0B7C898C" w14:textId="77777777" w:rsidR="00F709A6" w:rsidRPr="00610329" w:rsidRDefault="00F709A6" w:rsidP="00F709A6">
      <w:pPr>
        <w:pStyle w:val="Heading4"/>
      </w:pPr>
      <w:bookmarkStart w:id="1213" w:name="_Toc20154467"/>
      <w:bookmarkStart w:id="1214" w:name="_Toc27727443"/>
      <w:bookmarkStart w:id="1215" w:name="_Toc45203901"/>
      <w:bookmarkStart w:id="1216" w:name="_Toc139557354"/>
      <w:r w:rsidRPr="00610329">
        <w:lastRenderedPageBreak/>
        <w:t>8.1.4.10</w:t>
      </w:r>
      <w:r w:rsidRPr="00610329">
        <w:tab/>
        <w:t>CAUSE item</w:t>
      </w:r>
      <w:bookmarkEnd w:id="1213"/>
      <w:bookmarkEnd w:id="1214"/>
      <w:bookmarkEnd w:id="1215"/>
      <w:bookmarkEnd w:id="1216"/>
    </w:p>
    <w:p w14:paraId="43B57A61" w14:textId="77777777" w:rsidR="00F709A6" w:rsidRPr="00610329" w:rsidRDefault="00F709A6" w:rsidP="004360AC">
      <w:pPr>
        <w:pStyle w:val="Heading5"/>
      </w:pPr>
      <w:bookmarkStart w:id="1217" w:name="_Toc20154468"/>
      <w:bookmarkStart w:id="1218" w:name="_Toc27727444"/>
      <w:bookmarkStart w:id="1219" w:name="_Toc45203902"/>
      <w:bookmarkStart w:id="1220" w:name="_Toc139557355"/>
      <w:r w:rsidRPr="00610329">
        <w:t>8.1.4.10.1</w:t>
      </w:r>
      <w:r w:rsidRPr="00610329">
        <w:tab/>
        <w:t>General</w:t>
      </w:r>
      <w:bookmarkEnd w:id="1217"/>
      <w:bookmarkEnd w:id="1218"/>
      <w:bookmarkEnd w:id="1219"/>
      <w:bookmarkEnd w:id="1220"/>
    </w:p>
    <w:p w14:paraId="2424AFC2"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CAUSE,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8.1.4.10-1. If the CAUSE item is received by the 3GPP AAA server, the item is ignored.</w:t>
      </w:r>
    </w:p>
    <w:p w14:paraId="2E777B1F" w14:textId="77777777" w:rsidR="00F709A6" w:rsidRPr="00610329" w:rsidRDefault="00F709A6" w:rsidP="00F709A6">
      <w:r w:rsidRPr="00610329">
        <w:t>Semantic</w:t>
      </w:r>
      <w:r w:rsidR="00BD645A" w:rsidRPr="00610329">
        <w:t>s</w:t>
      </w:r>
      <w:r w:rsidRPr="00610329">
        <w:t xml:space="preserve"> of the </w:t>
      </w:r>
      <w:r w:rsidR="00BD645A" w:rsidRPr="00610329">
        <w:t xml:space="preserve">Cause </w:t>
      </w:r>
      <w:r w:rsidRPr="00610329">
        <w:t xml:space="preserve">values </w:t>
      </w:r>
      <w:r w:rsidR="00BD645A" w:rsidRPr="00610329">
        <w:t>are</w:t>
      </w:r>
      <w:r w:rsidRPr="00610329">
        <w:t xml:space="preserve"> defined in </w:t>
      </w:r>
      <w:r w:rsidR="006446E1" w:rsidRPr="00610329">
        <w:t>clause</w:t>
      </w:r>
      <w:r w:rsidRPr="00610329">
        <w:t> 8.1.4.10.2.</w:t>
      </w:r>
    </w:p>
    <w:p w14:paraId="38BB1F57" w14:textId="77777777" w:rsidR="00F709A6" w:rsidRPr="00610329" w:rsidRDefault="00F709A6" w:rsidP="00F709A6">
      <w:pPr>
        <w:pStyle w:val="TH"/>
      </w:pPr>
      <w:r w:rsidRPr="00610329">
        <w:t>Table 8.1.4.10-1: 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87365B" w:rsidRPr="00610329" w14:paraId="1D0B74D4" w14:textId="77777777" w:rsidTr="00AF09A6">
        <w:trPr>
          <w:trHeight w:val="276"/>
          <w:jc w:val="center"/>
        </w:trPr>
        <w:tc>
          <w:tcPr>
            <w:tcW w:w="8314" w:type="dxa"/>
            <w:gridSpan w:val="10"/>
            <w:noWrap/>
            <w:vAlign w:val="bottom"/>
          </w:tcPr>
          <w:p w14:paraId="7DAE2697" w14:textId="77777777" w:rsidR="0087365B" w:rsidRPr="00610329" w:rsidRDefault="0087365B" w:rsidP="00AF09A6">
            <w:pPr>
              <w:pStyle w:val="TAL"/>
              <w:rPr>
                <w:lang w:eastAsia="en-US"/>
              </w:rPr>
            </w:pPr>
            <w:r w:rsidRPr="00610329">
              <w:rPr>
                <w:lang w:eastAsia="en-US"/>
              </w:rPr>
              <w:t xml:space="preserve">The </w:t>
            </w:r>
            <w:r w:rsidR="00BD645A" w:rsidRPr="00610329">
              <w:rPr>
                <w:lang w:eastAsia="en-US"/>
              </w:rPr>
              <w:t xml:space="preserve">Cause </w:t>
            </w:r>
            <w:r w:rsidRPr="00610329">
              <w:rPr>
                <w:lang w:eastAsia="en-US"/>
              </w:rPr>
              <w:t>value is coded as follows.</w:t>
            </w:r>
          </w:p>
        </w:tc>
      </w:tr>
      <w:tr w:rsidR="0087365B" w:rsidRPr="00610329" w14:paraId="78CE1326" w14:textId="77777777" w:rsidTr="00AF09A6">
        <w:tblPrEx>
          <w:tblBorders>
            <w:insideV w:val="none" w:sz="0" w:space="0" w:color="auto"/>
          </w:tblBorders>
        </w:tblPrEx>
        <w:trPr>
          <w:trHeight w:val="276"/>
          <w:jc w:val="center"/>
        </w:trPr>
        <w:tc>
          <w:tcPr>
            <w:tcW w:w="386" w:type="dxa"/>
            <w:shd w:val="clear" w:color="auto" w:fill="auto"/>
            <w:noWrap/>
            <w:vAlign w:val="bottom"/>
          </w:tcPr>
          <w:p w14:paraId="5B8DBA29" w14:textId="77777777" w:rsidR="0087365B" w:rsidRPr="00610329" w:rsidRDefault="0087365B" w:rsidP="00AF09A6">
            <w:pPr>
              <w:pStyle w:val="TAH"/>
              <w:rPr>
                <w:lang w:eastAsia="en-US"/>
              </w:rPr>
            </w:pPr>
            <w:r w:rsidRPr="00610329">
              <w:rPr>
                <w:lang w:eastAsia="en-US"/>
              </w:rPr>
              <w:t>7</w:t>
            </w:r>
          </w:p>
        </w:tc>
        <w:tc>
          <w:tcPr>
            <w:tcW w:w="386" w:type="dxa"/>
            <w:shd w:val="clear" w:color="auto" w:fill="auto"/>
            <w:noWrap/>
            <w:vAlign w:val="bottom"/>
          </w:tcPr>
          <w:p w14:paraId="672BAC3B" w14:textId="77777777" w:rsidR="0087365B" w:rsidRPr="00610329" w:rsidRDefault="0087365B" w:rsidP="00AF09A6">
            <w:pPr>
              <w:pStyle w:val="TAH"/>
              <w:rPr>
                <w:lang w:eastAsia="en-US"/>
              </w:rPr>
            </w:pPr>
            <w:r w:rsidRPr="00610329">
              <w:rPr>
                <w:lang w:eastAsia="en-US"/>
              </w:rPr>
              <w:t>6</w:t>
            </w:r>
          </w:p>
        </w:tc>
        <w:tc>
          <w:tcPr>
            <w:tcW w:w="386" w:type="dxa"/>
            <w:shd w:val="clear" w:color="auto" w:fill="auto"/>
            <w:noWrap/>
            <w:vAlign w:val="bottom"/>
          </w:tcPr>
          <w:p w14:paraId="117B3E82" w14:textId="77777777" w:rsidR="0087365B" w:rsidRPr="00610329" w:rsidRDefault="0087365B" w:rsidP="00AF09A6">
            <w:pPr>
              <w:pStyle w:val="TAH"/>
              <w:rPr>
                <w:lang w:eastAsia="en-US"/>
              </w:rPr>
            </w:pPr>
            <w:r w:rsidRPr="00610329">
              <w:rPr>
                <w:rFonts w:hint="eastAsia"/>
                <w:lang w:eastAsia="zh-CN"/>
              </w:rPr>
              <w:t>5</w:t>
            </w:r>
          </w:p>
        </w:tc>
        <w:tc>
          <w:tcPr>
            <w:tcW w:w="386" w:type="dxa"/>
            <w:shd w:val="clear" w:color="auto" w:fill="auto"/>
            <w:noWrap/>
            <w:vAlign w:val="bottom"/>
          </w:tcPr>
          <w:p w14:paraId="4019CA5B" w14:textId="77777777" w:rsidR="0087365B" w:rsidRPr="00610329" w:rsidRDefault="0087365B" w:rsidP="00AF09A6">
            <w:pPr>
              <w:pStyle w:val="TAH"/>
              <w:rPr>
                <w:lang w:eastAsia="en-US"/>
              </w:rPr>
            </w:pPr>
            <w:r w:rsidRPr="00610329">
              <w:rPr>
                <w:rFonts w:hint="eastAsia"/>
                <w:lang w:eastAsia="zh-CN"/>
              </w:rPr>
              <w:t>4</w:t>
            </w:r>
          </w:p>
        </w:tc>
        <w:tc>
          <w:tcPr>
            <w:tcW w:w="367" w:type="dxa"/>
            <w:shd w:val="clear" w:color="auto" w:fill="auto"/>
            <w:noWrap/>
            <w:vAlign w:val="bottom"/>
          </w:tcPr>
          <w:p w14:paraId="3874E9B0" w14:textId="77777777" w:rsidR="0087365B" w:rsidRPr="00610329" w:rsidRDefault="0087365B" w:rsidP="00AF09A6">
            <w:pPr>
              <w:pStyle w:val="TAH"/>
              <w:rPr>
                <w:lang w:eastAsia="en-US"/>
              </w:rPr>
            </w:pPr>
            <w:r w:rsidRPr="00610329">
              <w:rPr>
                <w:lang w:eastAsia="en-US"/>
              </w:rPr>
              <w:t>3</w:t>
            </w:r>
          </w:p>
        </w:tc>
        <w:tc>
          <w:tcPr>
            <w:tcW w:w="367" w:type="dxa"/>
            <w:shd w:val="clear" w:color="auto" w:fill="auto"/>
            <w:noWrap/>
            <w:vAlign w:val="bottom"/>
          </w:tcPr>
          <w:p w14:paraId="7835DC9A" w14:textId="77777777" w:rsidR="0087365B" w:rsidRPr="00610329" w:rsidRDefault="0087365B" w:rsidP="00AF09A6">
            <w:pPr>
              <w:pStyle w:val="TAH"/>
              <w:rPr>
                <w:lang w:eastAsia="en-US"/>
              </w:rPr>
            </w:pPr>
            <w:r w:rsidRPr="00610329">
              <w:rPr>
                <w:lang w:eastAsia="en-US"/>
              </w:rPr>
              <w:t>2</w:t>
            </w:r>
          </w:p>
        </w:tc>
        <w:tc>
          <w:tcPr>
            <w:tcW w:w="328" w:type="dxa"/>
            <w:shd w:val="clear" w:color="auto" w:fill="auto"/>
            <w:noWrap/>
            <w:vAlign w:val="bottom"/>
          </w:tcPr>
          <w:p w14:paraId="455CEDB7" w14:textId="77777777" w:rsidR="0087365B" w:rsidRPr="00610329" w:rsidRDefault="0087365B" w:rsidP="00AF09A6">
            <w:pPr>
              <w:pStyle w:val="TAH"/>
              <w:rPr>
                <w:lang w:eastAsia="en-US"/>
              </w:rPr>
            </w:pPr>
            <w:r w:rsidRPr="00610329">
              <w:rPr>
                <w:lang w:eastAsia="en-US"/>
              </w:rPr>
              <w:t>1</w:t>
            </w:r>
          </w:p>
        </w:tc>
        <w:tc>
          <w:tcPr>
            <w:tcW w:w="347" w:type="dxa"/>
            <w:shd w:val="clear" w:color="auto" w:fill="auto"/>
            <w:noWrap/>
            <w:vAlign w:val="bottom"/>
          </w:tcPr>
          <w:p w14:paraId="1918635E" w14:textId="77777777" w:rsidR="0087365B" w:rsidRPr="00610329" w:rsidRDefault="0087365B" w:rsidP="00AF09A6">
            <w:pPr>
              <w:pStyle w:val="TAH"/>
              <w:rPr>
                <w:lang w:eastAsia="en-US"/>
              </w:rPr>
            </w:pPr>
            <w:r w:rsidRPr="00610329">
              <w:rPr>
                <w:lang w:eastAsia="en-US"/>
              </w:rPr>
              <w:t>0</w:t>
            </w:r>
          </w:p>
        </w:tc>
        <w:tc>
          <w:tcPr>
            <w:tcW w:w="251" w:type="dxa"/>
            <w:shd w:val="clear" w:color="auto" w:fill="auto"/>
            <w:noWrap/>
            <w:vAlign w:val="bottom"/>
          </w:tcPr>
          <w:p w14:paraId="57A8D77A" w14:textId="77777777" w:rsidR="0087365B" w:rsidRPr="00610329" w:rsidRDefault="0087365B" w:rsidP="00AF09A6">
            <w:pPr>
              <w:pStyle w:val="TAC"/>
              <w:rPr>
                <w:lang w:eastAsia="en-US"/>
              </w:rPr>
            </w:pPr>
          </w:p>
        </w:tc>
        <w:tc>
          <w:tcPr>
            <w:tcW w:w="5110" w:type="dxa"/>
            <w:shd w:val="clear" w:color="auto" w:fill="auto"/>
            <w:noWrap/>
            <w:vAlign w:val="bottom"/>
          </w:tcPr>
          <w:p w14:paraId="035F445B" w14:textId="77777777" w:rsidR="0087365B" w:rsidRPr="00610329" w:rsidRDefault="0087365B" w:rsidP="00AF09A6">
            <w:pPr>
              <w:pStyle w:val="TAC"/>
              <w:jc w:val="left"/>
              <w:rPr>
                <w:lang w:eastAsia="en-US"/>
              </w:rPr>
            </w:pPr>
            <w:bookmarkStart w:id="1221" w:name="_MCCTEMPBM_CRPT03640041___4"/>
            <w:bookmarkEnd w:id="1221"/>
          </w:p>
        </w:tc>
      </w:tr>
      <w:tr w:rsidR="0087365B" w:rsidRPr="00610329" w14:paraId="3B75654C"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C18C92"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03A88F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0A45F77"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7CEF30DE" w14:textId="77777777" w:rsidR="0087365B" w:rsidRPr="00610329" w:rsidRDefault="0087365B" w:rsidP="00AF09A6">
            <w:pPr>
              <w:pStyle w:val="TAC"/>
              <w:rPr>
                <w:lang w:eastAsia="zh-CN"/>
              </w:rPr>
            </w:pPr>
            <w:r w:rsidRPr="00610329">
              <w:rPr>
                <w:lang w:eastAsia="zh-CN"/>
              </w:rPr>
              <w:t>0</w:t>
            </w:r>
          </w:p>
        </w:tc>
        <w:tc>
          <w:tcPr>
            <w:tcW w:w="367" w:type="dxa"/>
            <w:tcBorders>
              <w:top w:val="nil"/>
              <w:left w:val="nil"/>
              <w:bottom w:val="nil"/>
              <w:right w:val="nil"/>
            </w:tcBorders>
            <w:noWrap/>
            <w:vAlign w:val="bottom"/>
          </w:tcPr>
          <w:p w14:paraId="7F32B047"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6A188E8"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E0E0287"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4A83AB24"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38496376"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72798878" w14:textId="77777777" w:rsidR="0087365B" w:rsidRPr="00610329" w:rsidRDefault="0087365B" w:rsidP="00AF09A6">
            <w:pPr>
              <w:pStyle w:val="TAL"/>
              <w:rPr>
                <w:lang w:eastAsia="en-US"/>
              </w:rPr>
            </w:pPr>
            <w:r w:rsidRPr="00610329">
              <w:rPr>
                <w:lang w:eastAsia="en-US"/>
              </w:rPr>
              <w:t>Operator determined barring</w:t>
            </w:r>
          </w:p>
        </w:tc>
      </w:tr>
      <w:tr w:rsidR="0087365B" w:rsidRPr="00610329" w14:paraId="5AFF717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1BBD846"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E64A9B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6D03C88"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6DAEFFD3"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6D993A5C"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A60CD3D"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5EAE73B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6599925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4F90C8AF"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006FC5AF" w14:textId="77777777" w:rsidR="0087365B" w:rsidRPr="00610329" w:rsidRDefault="0087365B" w:rsidP="00AF09A6">
            <w:pPr>
              <w:pStyle w:val="TAL"/>
              <w:rPr>
                <w:lang w:eastAsia="en-US"/>
              </w:rPr>
            </w:pPr>
            <w:r w:rsidRPr="00610329">
              <w:rPr>
                <w:lang w:eastAsia="en-US"/>
              </w:rPr>
              <w:t>Insufficient resources</w:t>
            </w:r>
          </w:p>
        </w:tc>
      </w:tr>
      <w:tr w:rsidR="0087365B" w:rsidRPr="00610329" w14:paraId="74E209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B0A020"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FBABE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FFF0401"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45496597"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2BCB39C8"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E748506"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4720091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3090C33"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7D25C263"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2C9F4335" w14:textId="77777777" w:rsidR="0087365B" w:rsidRPr="00610329" w:rsidRDefault="0087365B" w:rsidP="00AF09A6">
            <w:pPr>
              <w:pStyle w:val="TAL"/>
              <w:rPr>
                <w:lang w:eastAsia="en-US"/>
              </w:rPr>
            </w:pPr>
            <w:r w:rsidRPr="00610329">
              <w:rPr>
                <w:lang w:eastAsia="en-US"/>
              </w:rPr>
              <w:t>Unknown APN</w:t>
            </w:r>
          </w:p>
        </w:tc>
      </w:tr>
      <w:tr w:rsidR="0087365B" w:rsidRPr="00610329" w14:paraId="1524576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E9F6E4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557054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72E41D"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10A60C86"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4D3B17F1"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F125948"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2DF80C1A"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1FF51F7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19C589F4"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A4A0811" w14:textId="77777777" w:rsidR="0087365B" w:rsidRPr="00610329" w:rsidRDefault="0087365B" w:rsidP="00AF09A6">
            <w:pPr>
              <w:pStyle w:val="TAL"/>
              <w:rPr>
                <w:lang w:eastAsia="en-US"/>
              </w:rPr>
            </w:pPr>
            <w:r w:rsidRPr="00610329">
              <w:rPr>
                <w:lang w:eastAsia="en-US"/>
              </w:rPr>
              <w:t>Unknown PDN type</w:t>
            </w:r>
          </w:p>
        </w:tc>
      </w:tr>
      <w:tr w:rsidR="00A90EC0" w:rsidRPr="00610329" w14:paraId="36DDC954" w14:textId="77777777" w:rsidTr="006F426C">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E3910F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E4C7659"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36650B0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D64C516"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7DE9CA02"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0CF7B9F2" w14:textId="77777777" w:rsidR="00A90EC0" w:rsidRPr="00610329" w:rsidRDefault="00A90EC0" w:rsidP="006F426C">
            <w:pPr>
              <w:pStyle w:val="TAC"/>
              <w:rPr>
                <w:lang w:eastAsia="zh-CN"/>
              </w:rPr>
            </w:pPr>
            <w:r w:rsidRPr="00610329">
              <w:rPr>
                <w:rFonts w:hint="eastAsia"/>
                <w:lang w:eastAsia="zh-CN"/>
              </w:rPr>
              <w:t>1</w:t>
            </w:r>
          </w:p>
        </w:tc>
        <w:tc>
          <w:tcPr>
            <w:tcW w:w="328" w:type="dxa"/>
            <w:tcBorders>
              <w:top w:val="nil"/>
              <w:left w:val="nil"/>
              <w:bottom w:val="nil"/>
              <w:right w:val="nil"/>
            </w:tcBorders>
            <w:noWrap/>
            <w:vAlign w:val="bottom"/>
          </w:tcPr>
          <w:p w14:paraId="16A53F46" w14:textId="77777777" w:rsidR="00A90EC0" w:rsidRPr="00610329" w:rsidRDefault="00A90EC0" w:rsidP="006F426C">
            <w:pPr>
              <w:pStyle w:val="TAC"/>
              <w:rPr>
                <w:lang w:eastAsia="zh-CN"/>
              </w:rPr>
            </w:pPr>
            <w:r w:rsidRPr="00610329">
              <w:rPr>
                <w:rFonts w:hint="eastAsia"/>
                <w:lang w:eastAsia="zh-CN"/>
              </w:rPr>
              <w:t>0</w:t>
            </w:r>
          </w:p>
        </w:tc>
        <w:tc>
          <w:tcPr>
            <w:tcW w:w="347" w:type="dxa"/>
            <w:tcBorders>
              <w:top w:val="nil"/>
              <w:left w:val="nil"/>
              <w:bottom w:val="nil"/>
              <w:right w:val="nil"/>
            </w:tcBorders>
            <w:noWrap/>
            <w:vAlign w:val="bottom"/>
          </w:tcPr>
          <w:p w14:paraId="5C792969" w14:textId="77777777" w:rsidR="00A90EC0" w:rsidRPr="00610329" w:rsidRDefault="00A90EC0" w:rsidP="006F426C">
            <w:pPr>
              <w:pStyle w:val="TAC"/>
              <w:rPr>
                <w:lang w:eastAsia="zh-CN"/>
              </w:rPr>
            </w:pPr>
            <w:r w:rsidRPr="00610329">
              <w:rPr>
                <w:rFonts w:hint="eastAsia"/>
                <w:lang w:eastAsia="zh-CN"/>
              </w:rPr>
              <w:t>1</w:t>
            </w:r>
          </w:p>
        </w:tc>
        <w:tc>
          <w:tcPr>
            <w:tcW w:w="251" w:type="dxa"/>
            <w:tcBorders>
              <w:top w:val="nil"/>
              <w:left w:val="nil"/>
              <w:bottom w:val="nil"/>
              <w:right w:val="nil"/>
            </w:tcBorders>
            <w:noWrap/>
            <w:vAlign w:val="bottom"/>
          </w:tcPr>
          <w:p w14:paraId="2F3677D7" w14:textId="77777777" w:rsidR="00A90EC0" w:rsidRPr="00610329" w:rsidRDefault="00A90EC0" w:rsidP="006F426C">
            <w:pPr>
              <w:pStyle w:val="TAC"/>
              <w:rPr>
                <w:lang w:eastAsia="en-US"/>
              </w:rPr>
            </w:pPr>
          </w:p>
        </w:tc>
        <w:tc>
          <w:tcPr>
            <w:tcW w:w="5110" w:type="dxa"/>
            <w:tcBorders>
              <w:top w:val="nil"/>
              <w:left w:val="nil"/>
              <w:bottom w:val="nil"/>
              <w:right w:val="single" w:sz="4" w:space="0" w:color="auto"/>
            </w:tcBorders>
            <w:noWrap/>
            <w:vAlign w:val="bottom"/>
          </w:tcPr>
          <w:p w14:paraId="57A02CA6" w14:textId="77777777" w:rsidR="00A90EC0" w:rsidRPr="00610329" w:rsidRDefault="00A90EC0" w:rsidP="006F426C">
            <w:pPr>
              <w:pStyle w:val="TAL"/>
              <w:rPr>
                <w:lang w:eastAsia="zh-CN"/>
              </w:rPr>
            </w:pPr>
            <w:r w:rsidRPr="00610329">
              <w:rPr>
                <w:lang w:eastAsia="en-US"/>
              </w:rPr>
              <w:t>User authentication failed</w:t>
            </w:r>
          </w:p>
        </w:tc>
      </w:tr>
      <w:tr w:rsidR="0087365B" w:rsidRPr="00610329" w14:paraId="23FF4889"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5815A0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66C4E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79DE64E"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0F992451"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0112F313"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4F03C37E"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E6F9D5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AF37BAD"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69DC85B8"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C02D702" w14:textId="77777777" w:rsidR="0087365B" w:rsidRPr="00610329" w:rsidRDefault="0087365B" w:rsidP="00AF09A6">
            <w:pPr>
              <w:pStyle w:val="TAL"/>
              <w:rPr>
                <w:lang w:eastAsia="en-US"/>
              </w:rPr>
            </w:pPr>
            <w:r w:rsidRPr="00610329">
              <w:rPr>
                <w:lang w:eastAsia="en-US"/>
              </w:rPr>
              <w:t>Request rejected by PDN GW</w:t>
            </w:r>
          </w:p>
        </w:tc>
      </w:tr>
      <w:tr w:rsidR="0087365B" w:rsidRPr="00610329" w14:paraId="4A73CA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38E7D53"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C6A8C8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9EEE49"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2286A65"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386728B"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7E50DC5"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94E1F26"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250DD3D1"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1E83B8B1"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E5127E1" w14:textId="77777777" w:rsidR="0087365B" w:rsidRPr="00610329" w:rsidRDefault="0087365B" w:rsidP="00AF09A6">
            <w:pPr>
              <w:pStyle w:val="TAL"/>
              <w:rPr>
                <w:lang w:eastAsia="en-US"/>
              </w:rPr>
            </w:pPr>
            <w:r w:rsidRPr="00610329">
              <w:rPr>
                <w:lang w:eastAsia="en-US"/>
              </w:rPr>
              <w:t>Request rejected, unspecified</w:t>
            </w:r>
          </w:p>
        </w:tc>
      </w:tr>
      <w:tr w:rsidR="0087365B" w:rsidRPr="00610329" w14:paraId="20C4AB0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573872D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B9B784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6631105"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2190A7A3"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457BE23E"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CA3500C"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6042A8EF"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7857CB16"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5B170B45"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1E182EB5" w14:textId="77777777" w:rsidR="0087365B" w:rsidRPr="00610329" w:rsidRDefault="0087365B" w:rsidP="00AF09A6">
            <w:pPr>
              <w:pStyle w:val="TAL"/>
              <w:rPr>
                <w:lang w:eastAsia="zh-CN"/>
              </w:rPr>
            </w:pPr>
            <w:r w:rsidRPr="00610329">
              <w:rPr>
                <w:lang w:eastAsia="en-US"/>
              </w:rPr>
              <w:t>Service option not supported</w:t>
            </w:r>
          </w:p>
        </w:tc>
      </w:tr>
      <w:tr w:rsidR="0087365B" w:rsidRPr="00610329" w14:paraId="6E70CAE3" w14:textId="77777777" w:rsidTr="00AF09A6">
        <w:tblPrEx>
          <w:tblBorders>
            <w:insideV w:val="none" w:sz="0" w:space="0" w:color="auto"/>
          </w:tblBorders>
        </w:tblPrEx>
        <w:trPr>
          <w:trHeight w:val="276"/>
          <w:jc w:val="center"/>
        </w:trPr>
        <w:tc>
          <w:tcPr>
            <w:tcW w:w="386" w:type="dxa"/>
            <w:shd w:val="clear" w:color="auto" w:fill="auto"/>
            <w:noWrap/>
            <w:vAlign w:val="bottom"/>
          </w:tcPr>
          <w:p w14:paraId="33E1D3C8"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8667E2"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4C4D34"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E3A805B"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555B134D"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2004EB6"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00D85883" w14:textId="77777777" w:rsidR="0087365B" w:rsidRPr="00610329" w:rsidRDefault="0087365B" w:rsidP="00AF09A6">
            <w:pPr>
              <w:pStyle w:val="TAC"/>
              <w:rPr>
                <w:lang w:eastAsia="en-US"/>
              </w:rPr>
            </w:pPr>
            <w:r w:rsidRPr="00610329">
              <w:rPr>
                <w:lang w:eastAsia="en-US"/>
              </w:rPr>
              <w:t>0</w:t>
            </w:r>
          </w:p>
        </w:tc>
        <w:tc>
          <w:tcPr>
            <w:tcW w:w="347" w:type="dxa"/>
            <w:shd w:val="clear" w:color="auto" w:fill="auto"/>
            <w:noWrap/>
            <w:vAlign w:val="bottom"/>
          </w:tcPr>
          <w:p w14:paraId="06C85C81"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F917C35" w14:textId="77777777" w:rsidR="0087365B" w:rsidRPr="00610329" w:rsidRDefault="0087365B" w:rsidP="00AF09A6">
            <w:pPr>
              <w:pStyle w:val="TAC"/>
              <w:rPr>
                <w:lang w:eastAsia="en-US"/>
              </w:rPr>
            </w:pPr>
          </w:p>
        </w:tc>
        <w:tc>
          <w:tcPr>
            <w:tcW w:w="5110" w:type="dxa"/>
            <w:shd w:val="clear" w:color="auto" w:fill="auto"/>
            <w:noWrap/>
            <w:vAlign w:val="bottom"/>
          </w:tcPr>
          <w:p w14:paraId="1B56DD34" w14:textId="77777777" w:rsidR="0087365B" w:rsidRPr="00610329" w:rsidRDefault="0087365B" w:rsidP="00AF09A6">
            <w:pPr>
              <w:pStyle w:val="TAL"/>
              <w:rPr>
                <w:lang w:eastAsia="en-US"/>
              </w:rPr>
            </w:pPr>
            <w:r w:rsidRPr="00610329">
              <w:rPr>
                <w:lang w:eastAsia="en-US"/>
              </w:rPr>
              <w:t>Requested service option not subscribed</w:t>
            </w:r>
          </w:p>
        </w:tc>
      </w:tr>
      <w:tr w:rsidR="0087365B" w:rsidRPr="00610329" w14:paraId="2462FE1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8244CB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3A0EC9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FA229E9"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3B2EB88B"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0A6A91BA"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5654F42"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A9E63C8"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966AA19"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729874FE"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5DCD3479" w14:textId="77777777" w:rsidR="0087365B" w:rsidRPr="00610329" w:rsidRDefault="0087365B" w:rsidP="00AF09A6">
            <w:pPr>
              <w:pStyle w:val="TAL"/>
              <w:rPr>
                <w:lang w:eastAsia="zh-CN"/>
              </w:rPr>
            </w:pPr>
            <w:r w:rsidRPr="00610329">
              <w:rPr>
                <w:lang w:eastAsia="en-US"/>
              </w:rPr>
              <w:t>Service option temporarily out of order</w:t>
            </w:r>
          </w:p>
        </w:tc>
      </w:tr>
      <w:tr w:rsidR="0087365B" w:rsidRPr="00610329" w14:paraId="5BE5E403"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4B9B28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302FBDF"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4858C82"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126BF952"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53488B11"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210BE192"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FD9621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1944A0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20E96B5A"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5C82FFE" w14:textId="77777777" w:rsidR="0087365B" w:rsidRPr="00610329" w:rsidRDefault="0087365B" w:rsidP="00AF09A6">
            <w:pPr>
              <w:pStyle w:val="TAL"/>
              <w:rPr>
                <w:lang w:eastAsia="zh-CN"/>
              </w:rPr>
            </w:pPr>
            <w:r w:rsidRPr="00610329">
              <w:rPr>
                <w:lang w:eastAsia="en-US"/>
              </w:rPr>
              <w:t>Network failure</w:t>
            </w:r>
          </w:p>
        </w:tc>
      </w:tr>
      <w:tr w:rsidR="0087365B" w:rsidRPr="00610329" w14:paraId="25D157A6" w14:textId="77777777" w:rsidTr="00AF09A6">
        <w:tblPrEx>
          <w:tblBorders>
            <w:insideV w:val="none" w:sz="0" w:space="0" w:color="auto"/>
          </w:tblBorders>
        </w:tblPrEx>
        <w:trPr>
          <w:trHeight w:val="276"/>
          <w:jc w:val="center"/>
        </w:trPr>
        <w:tc>
          <w:tcPr>
            <w:tcW w:w="386" w:type="dxa"/>
            <w:shd w:val="clear" w:color="auto" w:fill="auto"/>
            <w:noWrap/>
            <w:vAlign w:val="bottom"/>
          </w:tcPr>
          <w:p w14:paraId="1D691E89"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64C52045"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73E13D"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D94C9C2"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000D0733"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ED9DC6A"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56E97A6B"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560A2CEF" w14:textId="77777777" w:rsidR="0087365B" w:rsidRPr="00610329" w:rsidRDefault="0087365B" w:rsidP="00AF09A6">
            <w:pPr>
              <w:pStyle w:val="TAC"/>
              <w:rPr>
                <w:lang w:eastAsia="en-US"/>
              </w:rPr>
            </w:pPr>
            <w:r w:rsidRPr="00610329">
              <w:rPr>
                <w:lang w:eastAsia="en-US"/>
              </w:rPr>
              <w:t>0</w:t>
            </w:r>
          </w:p>
        </w:tc>
        <w:tc>
          <w:tcPr>
            <w:tcW w:w="251" w:type="dxa"/>
            <w:shd w:val="clear" w:color="auto" w:fill="auto"/>
            <w:noWrap/>
            <w:vAlign w:val="bottom"/>
          </w:tcPr>
          <w:p w14:paraId="5F6AC130" w14:textId="77777777" w:rsidR="0087365B" w:rsidRPr="00610329" w:rsidRDefault="0087365B" w:rsidP="00AF09A6">
            <w:pPr>
              <w:pStyle w:val="TAC"/>
              <w:rPr>
                <w:lang w:eastAsia="en-US"/>
              </w:rPr>
            </w:pPr>
          </w:p>
        </w:tc>
        <w:tc>
          <w:tcPr>
            <w:tcW w:w="5110" w:type="dxa"/>
            <w:shd w:val="clear" w:color="auto" w:fill="auto"/>
            <w:noWrap/>
            <w:vAlign w:val="bottom"/>
          </w:tcPr>
          <w:p w14:paraId="1D822BA7" w14:textId="77777777" w:rsidR="0087365B" w:rsidRPr="00610329" w:rsidRDefault="0087365B" w:rsidP="00AF09A6">
            <w:pPr>
              <w:pStyle w:val="TAL"/>
              <w:rPr>
                <w:lang w:eastAsia="en-US"/>
              </w:rPr>
            </w:pPr>
            <w:r w:rsidRPr="00610329">
              <w:rPr>
                <w:lang w:eastAsia="en-US"/>
              </w:rPr>
              <w:t>PDN type IPv4 only allowed</w:t>
            </w:r>
          </w:p>
        </w:tc>
      </w:tr>
      <w:tr w:rsidR="0087365B" w:rsidRPr="00610329" w14:paraId="7B8FB026" w14:textId="77777777" w:rsidTr="00AF09A6">
        <w:tblPrEx>
          <w:tblBorders>
            <w:insideV w:val="none" w:sz="0" w:space="0" w:color="auto"/>
          </w:tblBorders>
        </w:tblPrEx>
        <w:trPr>
          <w:trHeight w:val="276"/>
          <w:jc w:val="center"/>
        </w:trPr>
        <w:tc>
          <w:tcPr>
            <w:tcW w:w="386" w:type="dxa"/>
            <w:shd w:val="clear" w:color="auto" w:fill="auto"/>
            <w:noWrap/>
            <w:vAlign w:val="bottom"/>
          </w:tcPr>
          <w:p w14:paraId="6B1C34B3"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1E961D"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14719D58"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5AE0565"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011D805"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79919F9"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37863D59"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33EC5BA5"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0D849A64" w14:textId="77777777" w:rsidR="0087365B" w:rsidRPr="00610329" w:rsidRDefault="0087365B" w:rsidP="00AF09A6">
            <w:pPr>
              <w:pStyle w:val="TAC"/>
              <w:rPr>
                <w:lang w:eastAsia="en-US"/>
              </w:rPr>
            </w:pPr>
          </w:p>
        </w:tc>
        <w:tc>
          <w:tcPr>
            <w:tcW w:w="5110" w:type="dxa"/>
            <w:shd w:val="clear" w:color="auto" w:fill="auto"/>
            <w:noWrap/>
            <w:vAlign w:val="bottom"/>
          </w:tcPr>
          <w:p w14:paraId="3323B2D0" w14:textId="77777777" w:rsidR="0087365B" w:rsidRPr="00610329" w:rsidRDefault="0087365B" w:rsidP="00AF09A6">
            <w:pPr>
              <w:pStyle w:val="TAL"/>
              <w:rPr>
                <w:lang w:eastAsia="en-US"/>
              </w:rPr>
            </w:pPr>
            <w:r w:rsidRPr="00610329">
              <w:rPr>
                <w:lang w:eastAsia="en-US"/>
              </w:rPr>
              <w:t>PDN type IPv6 only allowed</w:t>
            </w:r>
          </w:p>
        </w:tc>
      </w:tr>
      <w:tr w:rsidR="00A90EC0" w:rsidRPr="00610329" w14:paraId="22C6A0E0" w14:textId="77777777" w:rsidTr="006F426C">
        <w:tblPrEx>
          <w:tblBorders>
            <w:insideV w:val="none" w:sz="0" w:space="0" w:color="auto"/>
          </w:tblBorders>
        </w:tblPrEx>
        <w:trPr>
          <w:trHeight w:val="276"/>
          <w:jc w:val="center"/>
        </w:trPr>
        <w:tc>
          <w:tcPr>
            <w:tcW w:w="386" w:type="dxa"/>
            <w:shd w:val="clear" w:color="auto" w:fill="auto"/>
            <w:noWrap/>
            <w:vAlign w:val="bottom"/>
          </w:tcPr>
          <w:p w14:paraId="526592CC"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1DBD72A7"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07E442A5" w14:textId="77777777" w:rsidR="00A90EC0" w:rsidRPr="00610329" w:rsidRDefault="00A90EC0" w:rsidP="006F426C">
            <w:pPr>
              <w:pStyle w:val="TAC"/>
              <w:rPr>
                <w:lang w:eastAsia="zh-CN"/>
              </w:rPr>
            </w:pPr>
            <w:r w:rsidRPr="00610329">
              <w:rPr>
                <w:rFonts w:hint="eastAsia"/>
                <w:lang w:eastAsia="zh-CN"/>
              </w:rPr>
              <w:t>1</w:t>
            </w:r>
          </w:p>
        </w:tc>
        <w:tc>
          <w:tcPr>
            <w:tcW w:w="386" w:type="dxa"/>
            <w:shd w:val="clear" w:color="auto" w:fill="auto"/>
            <w:noWrap/>
            <w:vAlign w:val="bottom"/>
          </w:tcPr>
          <w:p w14:paraId="5ADD5C7A" w14:textId="77777777" w:rsidR="00A90EC0" w:rsidRPr="00610329" w:rsidRDefault="00A90EC0" w:rsidP="006F426C">
            <w:pPr>
              <w:pStyle w:val="TAC"/>
              <w:rPr>
                <w:lang w:eastAsia="zh-CN"/>
              </w:rPr>
            </w:pPr>
            <w:r w:rsidRPr="00610329">
              <w:rPr>
                <w:rFonts w:hint="eastAsia"/>
                <w:lang w:eastAsia="zh-CN"/>
              </w:rPr>
              <w:t>1</w:t>
            </w:r>
          </w:p>
        </w:tc>
        <w:tc>
          <w:tcPr>
            <w:tcW w:w="367" w:type="dxa"/>
            <w:shd w:val="clear" w:color="auto" w:fill="auto"/>
            <w:noWrap/>
            <w:vAlign w:val="bottom"/>
          </w:tcPr>
          <w:p w14:paraId="7931986C" w14:textId="77777777" w:rsidR="00A90EC0" w:rsidRPr="00610329" w:rsidRDefault="00A90EC0" w:rsidP="006F426C">
            <w:pPr>
              <w:pStyle w:val="TAC"/>
              <w:rPr>
                <w:lang w:eastAsia="zh-CN"/>
              </w:rPr>
            </w:pPr>
            <w:r w:rsidRPr="00610329">
              <w:rPr>
                <w:rFonts w:hint="eastAsia"/>
                <w:lang w:eastAsia="zh-CN"/>
              </w:rPr>
              <w:t>0</w:t>
            </w:r>
          </w:p>
        </w:tc>
        <w:tc>
          <w:tcPr>
            <w:tcW w:w="367" w:type="dxa"/>
            <w:shd w:val="clear" w:color="auto" w:fill="auto"/>
            <w:noWrap/>
            <w:vAlign w:val="bottom"/>
          </w:tcPr>
          <w:p w14:paraId="7EB15AD8" w14:textId="77777777" w:rsidR="00A90EC0" w:rsidRPr="00610329" w:rsidRDefault="00A90EC0" w:rsidP="006F426C">
            <w:pPr>
              <w:pStyle w:val="TAC"/>
              <w:rPr>
                <w:lang w:eastAsia="zh-CN"/>
              </w:rPr>
            </w:pPr>
            <w:r w:rsidRPr="00610329">
              <w:rPr>
                <w:rFonts w:hint="eastAsia"/>
                <w:lang w:eastAsia="zh-CN"/>
              </w:rPr>
              <w:t>1</w:t>
            </w:r>
          </w:p>
        </w:tc>
        <w:tc>
          <w:tcPr>
            <w:tcW w:w="328" w:type="dxa"/>
            <w:shd w:val="clear" w:color="auto" w:fill="auto"/>
            <w:noWrap/>
            <w:vAlign w:val="bottom"/>
          </w:tcPr>
          <w:p w14:paraId="74F71B28" w14:textId="77777777" w:rsidR="00A90EC0" w:rsidRPr="00610329" w:rsidRDefault="00A90EC0" w:rsidP="006F426C">
            <w:pPr>
              <w:pStyle w:val="TAC"/>
              <w:rPr>
                <w:lang w:eastAsia="zh-CN"/>
              </w:rPr>
            </w:pPr>
            <w:r w:rsidRPr="00610329">
              <w:rPr>
                <w:rFonts w:hint="eastAsia"/>
                <w:lang w:eastAsia="zh-CN"/>
              </w:rPr>
              <w:t>1</w:t>
            </w:r>
          </w:p>
        </w:tc>
        <w:tc>
          <w:tcPr>
            <w:tcW w:w="347" w:type="dxa"/>
            <w:shd w:val="clear" w:color="auto" w:fill="auto"/>
            <w:noWrap/>
            <w:vAlign w:val="bottom"/>
          </w:tcPr>
          <w:p w14:paraId="46D9D620" w14:textId="77777777" w:rsidR="00A90EC0" w:rsidRPr="00610329" w:rsidRDefault="00A90EC0" w:rsidP="006F426C">
            <w:pPr>
              <w:pStyle w:val="TAC"/>
              <w:rPr>
                <w:lang w:eastAsia="zh-CN"/>
              </w:rPr>
            </w:pPr>
            <w:r w:rsidRPr="00610329">
              <w:rPr>
                <w:rFonts w:hint="eastAsia"/>
                <w:lang w:eastAsia="zh-CN"/>
              </w:rPr>
              <w:t>0</w:t>
            </w:r>
          </w:p>
        </w:tc>
        <w:tc>
          <w:tcPr>
            <w:tcW w:w="251" w:type="dxa"/>
            <w:shd w:val="clear" w:color="auto" w:fill="auto"/>
            <w:noWrap/>
            <w:vAlign w:val="bottom"/>
          </w:tcPr>
          <w:p w14:paraId="2DF86890" w14:textId="77777777" w:rsidR="00A90EC0" w:rsidRPr="00610329" w:rsidRDefault="00A90EC0" w:rsidP="006F426C">
            <w:pPr>
              <w:pStyle w:val="TAC"/>
              <w:rPr>
                <w:lang w:eastAsia="en-US"/>
              </w:rPr>
            </w:pPr>
          </w:p>
        </w:tc>
        <w:tc>
          <w:tcPr>
            <w:tcW w:w="5110" w:type="dxa"/>
            <w:shd w:val="clear" w:color="auto" w:fill="auto"/>
            <w:noWrap/>
            <w:vAlign w:val="bottom"/>
          </w:tcPr>
          <w:p w14:paraId="2DD0151C" w14:textId="77777777" w:rsidR="00A90EC0" w:rsidRPr="00610329" w:rsidRDefault="00A90EC0" w:rsidP="006F426C">
            <w:pPr>
              <w:pStyle w:val="TAL"/>
              <w:rPr>
                <w:lang w:eastAsia="en-US"/>
              </w:rPr>
            </w:pPr>
            <w:r w:rsidRPr="00610329">
              <w:rPr>
                <w:lang w:eastAsia="en-US"/>
              </w:rPr>
              <w:t>PDN connection does not exist</w:t>
            </w:r>
          </w:p>
        </w:tc>
      </w:tr>
      <w:tr w:rsidR="0087365B" w:rsidRPr="00610329" w14:paraId="0EDC6292" w14:textId="77777777" w:rsidTr="00AF09A6">
        <w:tblPrEx>
          <w:tblBorders>
            <w:insideV w:val="none" w:sz="0" w:space="0" w:color="auto"/>
          </w:tblBorders>
        </w:tblPrEx>
        <w:trPr>
          <w:trHeight w:val="276"/>
          <w:jc w:val="center"/>
        </w:trPr>
        <w:tc>
          <w:tcPr>
            <w:tcW w:w="386" w:type="dxa"/>
            <w:shd w:val="clear" w:color="auto" w:fill="auto"/>
            <w:noWrap/>
            <w:vAlign w:val="bottom"/>
          </w:tcPr>
          <w:p w14:paraId="391672B7"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2D3B98F1"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26733CF"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2C3B795F"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0ABFDF1"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139C484" w14:textId="77777777" w:rsidR="0087365B" w:rsidRPr="00610329" w:rsidRDefault="0087365B" w:rsidP="00AF09A6">
            <w:pPr>
              <w:pStyle w:val="TAC"/>
              <w:rPr>
                <w:lang w:eastAsia="en-US"/>
              </w:rPr>
            </w:pPr>
            <w:r w:rsidRPr="00610329">
              <w:rPr>
                <w:lang w:eastAsia="en-US"/>
              </w:rPr>
              <w:t>1</w:t>
            </w:r>
          </w:p>
        </w:tc>
        <w:tc>
          <w:tcPr>
            <w:tcW w:w="328" w:type="dxa"/>
            <w:shd w:val="clear" w:color="auto" w:fill="auto"/>
            <w:noWrap/>
            <w:vAlign w:val="bottom"/>
          </w:tcPr>
          <w:p w14:paraId="0034DE1D"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0739BB88"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CDBFE57" w14:textId="77777777" w:rsidR="0087365B" w:rsidRPr="00610329" w:rsidRDefault="0087365B" w:rsidP="00AF09A6">
            <w:pPr>
              <w:pStyle w:val="TAC"/>
              <w:rPr>
                <w:lang w:eastAsia="en-US"/>
              </w:rPr>
            </w:pPr>
          </w:p>
        </w:tc>
        <w:tc>
          <w:tcPr>
            <w:tcW w:w="5110" w:type="dxa"/>
            <w:shd w:val="clear" w:color="auto" w:fill="auto"/>
            <w:noWrap/>
            <w:vAlign w:val="bottom"/>
          </w:tcPr>
          <w:p w14:paraId="2EB91EB9" w14:textId="77777777" w:rsidR="0087365B" w:rsidRPr="00610329" w:rsidRDefault="0087365B" w:rsidP="00AF09A6">
            <w:pPr>
              <w:pStyle w:val="TAL"/>
              <w:rPr>
                <w:lang w:eastAsia="en-US"/>
              </w:rPr>
            </w:pPr>
            <w:r w:rsidRPr="00610329">
              <w:rPr>
                <w:lang w:eastAsia="en-US"/>
              </w:rPr>
              <w:t>Protocol error, unspecified</w:t>
            </w:r>
          </w:p>
        </w:tc>
      </w:tr>
      <w:tr w:rsidR="0087365B" w:rsidRPr="00610329" w14:paraId="62122F2B" w14:textId="77777777" w:rsidTr="00AF09A6">
        <w:tblPrEx>
          <w:tblBorders>
            <w:insideV w:val="none" w:sz="0" w:space="0" w:color="auto"/>
          </w:tblBorders>
        </w:tblPrEx>
        <w:trPr>
          <w:trHeight w:val="276"/>
          <w:jc w:val="center"/>
        </w:trPr>
        <w:tc>
          <w:tcPr>
            <w:tcW w:w="386" w:type="dxa"/>
            <w:shd w:val="clear" w:color="auto" w:fill="auto"/>
            <w:noWrap/>
            <w:vAlign w:val="bottom"/>
          </w:tcPr>
          <w:p w14:paraId="37BE39D4" w14:textId="77777777" w:rsidR="0087365B" w:rsidRPr="00610329" w:rsidRDefault="0087365B" w:rsidP="00AF09A6">
            <w:pPr>
              <w:pStyle w:val="TAC"/>
              <w:rPr>
                <w:lang w:eastAsia="zh-CN"/>
              </w:rPr>
            </w:pPr>
            <w:r w:rsidRPr="00610329">
              <w:rPr>
                <w:rFonts w:hint="eastAsia"/>
                <w:lang w:eastAsia="zh-CN"/>
              </w:rPr>
              <w:t>0</w:t>
            </w:r>
          </w:p>
        </w:tc>
        <w:tc>
          <w:tcPr>
            <w:tcW w:w="386" w:type="dxa"/>
            <w:shd w:val="clear" w:color="auto" w:fill="auto"/>
            <w:noWrap/>
            <w:vAlign w:val="bottom"/>
          </w:tcPr>
          <w:p w14:paraId="17BD5C19"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5682FC01"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7A0A92CB" w14:textId="77777777" w:rsidR="0087365B" w:rsidRPr="00610329" w:rsidRDefault="0087365B" w:rsidP="00AF09A6">
            <w:pPr>
              <w:pStyle w:val="TAC"/>
              <w:rPr>
                <w:lang w:eastAsia="zh-CN"/>
              </w:rPr>
            </w:pPr>
            <w:r w:rsidRPr="00610329">
              <w:rPr>
                <w:rFonts w:hint="eastAsia"/>
                <w:lang w:eastAsia="zh-CN"/>
              </w:rPr>
              <w:t>1</w:t>
            </w:r>
          </w:p>
        </w:tc>
        <w:tc>
          <w:tcPr>
            <w:tcW w:w="367" w:type="dxa"/>
            <w:shd w:val="clear" w:color="auto" w:fill="auto"/>
            <w:noWrap/>
            <w:vAlign w:val="bottom"/>
          </w:tcPr>
          <w:p w14:paraId="02AE6D30" w14:textId="77777777" w:rsidR="0087365B" w:rsidRPr="00610329" w:rsidRDefault="0087365B" w:rsidP="00AF09A6">
            <w:pPr>
              <w:pStyle w:val="TAC"/>
              <w:rPr>
                <w:lang w:eastAsia="zh-CN"/>
              </w:rPr>
            </w:pPr>
            <w:r w:rsidRPr="00610329">
              <w:rPr>
                <w:rFonts w:hint="eastAsia"/>
                <w:lang w:eastAsia="zh-CN"/>
              </w:rPr>
              <w:t>0</w:t>
            </w:r>
          </w:p>
        </w:tc>
        <w:tc>
          <w:tcPr>
            <w:tcW w:w="367" w:type="dxa"/>
            <w:shd w:val="clear" w:color="auto" w:fill="auto"/>
            <w:noWrap/>
            <w:vAlign w:val="bottom"/>
          </w:tcPr>
          <w:p w14:paraId="789F6C3A" w14:textId="77777777" w:rsidR="0087365B" w:rsidRPr="00610329" w:rsidRDefault="0087365B" w:rsidP="00AF09A6">
            <w:pPr>
              <w:pStyle w:val="TAC"/>
              <w:rPr>
                <w:lang w:eastAsia="zh-CN"/>
              </w:rPr>
            </w:pPr>
            <w:r w:rsidRPr="00610329">
              <w:rPr>
                <w:rFonts w:hint="eastAsia"/>
                <w:lang w:eastAsia="zh-CN"/>
              </w:rPr>
              <w:t>0</w:t>
            </w:r>
          </w:p>
        </w:tc>
        <w:tc>
          <w:tcPr>
            <w:tcW w:w="328" w:type="dxa"/>
            <w:shd w:val="clear" w:color="auto" w:fill="auto"/>
            <w:noWrap/>
            <w:vAlign w:val="bottom"/>
          </w:tcPr>
          <w:p w14:paraId="1707EA35" w14:textId="77777777" w:rsidR="0087365B" w:rsidRPr="00610329" w:rsidRDefault="0087365B" w:rsidP="00AF09A6">
            <w:pPr>
              <w:pStyle w:val="TAC"/>
              <w:rPr>
                <w:lang w:eastAsia="zh-CN"/>
              </w:rPr>
            </w:pPr>
            <w:r w:rsidRPr="00610329">
              <w:rPr>
                <w:rFonts w:hint="eastAsia"/>
                <w:lang w:eastAsia="zh-CN"/>
              </w:rPr>
              <w:t>0</w:t>
            </w:r>
          </w:p>
        </w:tc>
        <w:tc>
          <w:tcPr>
            <w:tcW w:w="347" w:type="dxa"/>
            <w:shd w:val="clear" w:color="auto" w:fill="auto"/>
            <w:noWrap/>
            <w:vAlign w:val="bottom"/>
          </w:tcPr>
          <w:p w14:paraId="25B0A47C" w14:textId="77777777" w:rsidR="0087365B" w:rsidRPr="00610329" w:rsidRDefault="0087365B" w:rsidP="00AF09A6">
            <w:pPr>
              <w:pStyle w:val="TAC"/>
              <w:rPr>
                <w:lang w:eastAsia="zh-CN"/>
              </w:rPr>
            </w:pPr>
            <w:r w:rsidRPr="00610329">
              <w:rPr>
                <w:rFonts w:hint="eastAsia"/>
                <w:lang w:eastAsia="zh-CN"/>
              </w:rPr>
              <w:t>1</w:t>
            </w:r>
          </w:p>
        </w:tc>
        <w:tc>
          <w:tcPr>
            <w:tcW w:w="251" w:type="dxa"/>
            <w:shd w:val="clear" w:color="auto" w:fill="auto"/>
            <w:noWrap/>
            <w:vAlign w:val="bottom"/>
          </w:tcPr>
          <w:p w14:paraId="04A2E97D" w14:textId="77777777" w:rsidR="0087365B" w:rsidRPr="00610329" w:rsidRDefault="0087365B" w:rsidP="00AF09A6">
            <w:pPr>
              <w:pStyle w:val="TAC"/>
              <w:rPr>
                <w:lang w:eastAsia="en-US"/>
              </w:rPr>
            </w:pPr>
          </w:p>
        </w:tc>
        <w:tc>
          <w:tcPr>
            <w:tcW w:w="5110" w:type="dxa"/>
            <w:shd w:val="clear" w:color="auto" w:fill="auto"/>
            <w:noWrap/>
            <w:vAlign w:val="bottom"/>
          </w:tcPr>
          <w:p w14:paraId="78E41BFA" w14:textId="77777777" w:rsidR="0087365B" w:rsidRPr="00610329" w:rsidRDefault="0087365B" w:rsidP="00AF09A6">
            <w:pPr>
              <w:pStyle w:val="TAL"/>
              <w:rPr>
                <w:lang w:eastAsia="en-US"/>
              </w:rPr>
            </w:pPr>
            <w:r w:rsidRPr="00610329">
              <w:rPr>
                <w:lang w:eastAsia="en-US"/>
              </w:rPr>
              <w:t>Multiple accesses to a PDN connection not allowed</w:t>
            </w:r>
          </w:p>
        </w:tc>
      </w:tr>
      <w:tr w:rsidR="0087365B" w:rsidRPr="00610329" w14:paraId="74D08FCD" w14:textId="77777777" w:rsidTr="00AF09A6">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EA86D71" w14:textId="77777777" w:rsidR="0087365B" w:rsidRPr="00610329" w:rsidRDefault="0087365B" w:rsidP="00AF09A6">
            <w:pPr>
              <w:pStyle w:val="TAL"/>
              <w:rPr>
                <w:lang w:eastAsia="en-US"/>
              </w:rPr>
            </w:pPr>
          </w:p>
          <w:p w14:paraId="4E7B8CAC" w14:textId="77777777" w:rsidR="0087365B" w:rsidRPr="00610329" w:rsidRDefault="0087365B" w:rsidP="00AF09A6">
            <w:pPr>
              <w:pStyle w:val="TAL"/>
              <w:rPr>
                <w:lang w:eastAsia="en-US"/>
              </w:rPr>
            </w:pPr>
            <w:r w:rsidRPr="00610329">
              <w:rPr>
                <w:lang w:eastAsia="en-US"/>
              </w:rPr>
              <w:t>All other values received by the UE are treated as 01101111, "Protocol error, unspecified".</w:t>
            </w:r>
          </w:p>
        </w:tc>
      </w:tr>
    </w:tbl>
    <w:p w14:paraId="0029AC34" w14:textId="77777777" w:rsidR="00F709A6" w:rsidRPr="00610329" w:rsidRDefault="00F709A6" w:rsidP="00F709A6"/>
    <w:p w14:paraId="59BFFCC3" w14:textId="77777777" w:rsidR="00F709A6" w:rsidRPr="00610329" w:rsidRDefault="00F709A6" w:rsidP="004360AC">
      <w:pPr>
        <w:pStyle w:val="Heading5"/>
      </w:pPr>
      <w:bookmarkStart w:id="1222" w:name="_Toc20154469"/>
      <w:bookmarkStart w:id="1223" w:name="_Toc27727445"/>
      <w:bookmarkStart w:id="1224" w:name="_Toc45203903"/>
      <w:bookmarkStart w:id="1225" w:name="_Toc139557356"/>
      <w:r w:rsidRPr="00610329">
        <w:t>8.1.4.10.2</w:t>
      </w:r>
      <w:r w:rsidRPr="00610329">
        <w:tab/>
        <w:t>Causes</w:t>
      </w:r>
      <w:bookmarkEnd w:id="1222"/>
      <w:bookmarkEnd w:id="1223"/>
      <w:bookmarkEnd w:id="1224"/>
      <w:bookmarkEnd w:id="1225"/>
    </w:p>
    <w:p w14:paraId="3550B5AF" w14:textId="77777777" w:rsidR="00045560" w:rsidRPr="00610329" w:rsidRDefault="00045560" w:rsidP="003C5E26">
      <w:r w:rsidRPr="00610329">
        <w:t>Cause #8 - Operator determined barring</w:t>
      </w:r>
    </w:p>
    <w:p w14:paraId="7456D190" w14:textId="77777777" w:rsidR="00045560" w:rsidRPr="00610329" w:rsidRDefault="00045560" w:rsidP="003C5E26">
      <w:pPr>
        <w:pStyle w:val="B1"/>
      </w:pPr>
      <w:r w:rsidRPr="00610329">
        <w:tab/>
        <w:t>This cause is used by the network to indicate that the requested service was rejected due to operator determined barring.</w:t>
      </w:r>
    </w:p>
    <w:p w14:paraId="41B27D18" w14:textId="77777777" w:rsidR="00045560" w:rsidRPr="00610329" w:rsidRDefault="00045560" w:rsidP="003C5E26">
      <w:r w:rsidRPr="00610329">
        <w:t>Cause #26 - Insufficient resources</w:t>
      </w:r>
    </w:p>
    <w:p w14:paraId="7775DE41" w14:textId="77777777" w:rsidR="00045560" w:rsidRPr="00610329" w:rsidRDefault="00045560" w:rsidP="003C5E26">
      <w:pPr>
        <w:pStyle w:val="B1"/>
      </w:pPr>
      <w:r w:rsidRPr="00610329">
        <w:tab/>
        <w:t xml:space="preserve">This cause is used by the network to indicate that the requested service cannot be provided due to insufficient resources. </w:t>
      </w:r>
    </w:p>
    <w:p w14:paraId="7FDC49F6" w14:textId="77777777" w:rsidR="00045560" w:rsidRPr="00610329" w:rsidRDefault="00045560" w:rsidP="003C5E26">
      <w:r w:rsidRPr="00610329">
        <w:t xml:space="preserve">Cause #27 - </w:t>
      </w:r>
      <w:r w:rsidRPr="00610329">
        <w:rPr>
          <w:lang w:eastAsia="zh-TW"/>
        </w:rPr>
        <w:t>Unknown APN</w:t>
      </w:r>
    </w:p>
    <w:p w14:paraId="410E675D" w14:textId="77777777" w:rsidR="00045560" w:rsidRPr="00610329" w:rsidRDefault="00045560" w:rsidP="003C5E26">
      <w:pPr>
        <w:pStyle w:val="B1"/>
      </w:pPr>
      <w:r w:rsidRPr="00610329">
        <w:tab/>
        <w:t>This cause is used by the network to indicate that the requested service was rejected because the access point name could not be resolved.</w:t>
      </w:r>
    </w:p>
    <w:p w14:paraId="60A04482" w14:textId="77777777" w:rsidR="00045560" w:rsidRPr="00610329" w:rsidRDefault="00045560" w:rsidP="003C5E26">
      <w:r w:rsidRPr="00610329">
        <w:t>Cause #28 - Unknown PDN type</w:t>
      </w:r>
    </w:p>
    <w:p w14:paraId="7F711460" w14:textId="77777777" w:rsidR="00045560" w:rsidRPr="00610329" w:rsidRDefault="00045560" w:rsidP="003C5E26">
      <w:pPr>
        <w:pStyle w:val="B1"/>
      </w:pPr>
      <w:r w:rsidRPr="00610329">
        <w:tab/>
        <w:t>This cause is used by the network to indicate that the requested service was rejected by the external packet data network because the PDN type could not be recognised.</w:t>
      </w:r>
    </w:p>
    <w:p w14:paraId="3027AF52" w14:textId="77777777" w:rsidR="00A90EC0" w:rsidRPr="00610329" w:rsidRDefault="00A90EC0" w:rsidP="00A90EC0">
      <w:pPr>
        <w:rPr>
          <w:lang w:eastAsia="zh-CN"/>
        </w:rPr>
      </w:pPr>
      <w:r w:rsidRPr="00610329">
        <w:rPr>
          <w:rFonts w:hint="eastAsia"/>
          <w:lang w:eastAsia="zh-CN"/>
        </w:rPr>
        <w:t xml:space="preserve">Cause #29 - </w:t>
      </w:r>
      <w:r w:rsidRPr="00610329">
        <w:t>User authentication failed</w:t>
      </w:r>
    </w:p>
    <w:p w14:paraId="7D7DADC8" w14:textId="77777777" w:rsidR="00A90EC0" w:rsidRPr="00610329" w:rsidRDefault="00A90EC0" w:rsidP="00A90EC0">
      <w:pPr>
        <w:pStyle w:val="B1"/>
        <w:rPr>
          <w:lang w:eastAsia="zh-CN"/>
        </w:rPr>
      </w:pPr>
      <w:r w:rsidRPr="00610329">
        <w:tab/>
        <w:t>This cause is used by the network to indicate that the requested service was rejected by the external packet data network due to a failed user authentication</w:t>
      </w:r>
      <w:r w:rsidRPr="00610329">
        <w:rPr>
          <w:rFonts w:hint="eastAsia"/>
          <w:lang w:eastAsia="zh-CN"/>
        </w:rPr>
        <w:t>.</w:t>
      </w:r>
    </w:p>
    <w:p w14:paraId="5980DF6B" w14:textId="77777777" w:rsidR="00045560" w:rsidRPr="00610329" w:rsidRDefault="00045560" w:rsidP="003C5E26">
      <w:r w:rsidRPr="00610329">
        <w:lastRenderedPageBreak/>
        <w:t xml:space="preserve">Cause #30 - </w:t>
      </w:r>
      <w:r w:rsidRPr="00610329">
        <w:rPr>
          <w:lang w:eastAsia="zh-CN"/>
        </w:rPr>
        <w:t>Request</w:t>
      </w:r>
      <w:r w:rsidRPr="00610329">
        <w:t xml:space="preserve"> rejected by PDN GW</w:t>
      </w:r>
    </w:p>
    <w:p w14:paraId="4007FF30"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by the PDN GW.</w:t>
      </w:r>
    </w:p>
    <w:p w14:paraId="0DD59CD2" w14:textId="77777777" w:rsidR="00045560" w:rsidRPr="00610329" w:rsidRDefault="00045560" w:rsidP="003C5E26">
      <w:r w:rsidRPr="00610329">
        <w:t xml:space="preserve">Cause #31 - </w:t>
      </w:r>
      <w:r w:rsidRPr="00610329">
        <w:rPr>
          <w:lang w:eastAsia="zh-CN"/>
        </w:rPr>
        <w:t>Request</w:t>
      </w:r>
      <w:r w:rsidRPr="00610329">
        <w:t xml:space="preserve"> rejected, unspecified</w:t>
      </w:r>
    </w:p>
    <w:p w14:paraId="56EDE999"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due to unspecified reasons.</w:t>
      </w:r>
    </w:p>
    <w:p w14:paraId="00276D1A" w14:textId="77777777" w:rsidR="00045560" w:rsidRPr="00610329" w:rsidRDefault="00045560" w:rsidP="003C5E26">
      <w:r w:rsidRPr="00610329">
        <w:t>Cause #32 - Service option not supported</w:t>
      </w:r>
    </w:p>
    <w:p w14:paraId="03911BBF" w14:textId="77777777" w:rsidR="00045560" w:rsidRPr="00610329" w:rsidRDefault="00045560" w:rsidP="003C5E26">
      <w:pPr>
        <w:pStyle w:val="B1"/>
      </w:pPr>
      <w:r w:rsidRPr="00610329">
        <w:tab/>
        <w:t>This cause is used by the network when the UE requests a service which is not supported by the PLMN.</w:t>
      </w:r>
    </w:p>
    <w:p w14:paraId="70E222AF" w14:textId="77777777" w:rsidR="00F709A6" w:rsidRPr="00610329" w:rsidRDefault="00F709A6" w:rsidP="00045560">
      <w:r w:rsidRPr="00610329">
        <w:t>Cause #33 - Requested service option not subscribed</w:t>
      </w:r>
    </w:p>
    <w:p w14:paraId="2E5999E8" w14:textId="77777777" w:rsidR="00F709A6" w:rsidRPr="00610329" w:rsidRDefault="00F709A6" w:rsidP="00F709A6">
      <w:pPr>
        <w:pStyle w:val="B1"/>
      </w:pPr>
      <w:r w:rsidRPr="00610329">
        <w:tab/>
        <w:t>This cause is sent when the UE requests a service option for which it has no subscription.</w:t>
      </w:r>
    </w:p>
    <w:p w14:paraId="3E72366B" w14:textId="77777777" w:rsidR="00045560" w:rsidRPr="00610329" w:rsidRDefault="00045560" w:rsidP="00045560">
      <w:r w:rsidRPr="00610329">
        <w:t>Cause #34 - Service option temporarily out of order</w:t>
      </w:r>
    </w:p>
    <w:p w14:paraId="3E9E783E" w14:textId="77777777" w:rsidR="00045560" w:rsidRPr="00610329" w:rsidRDefault="00045560" w:rsidP="003C5E26">
      <w:pPr>
        <w:pStyle w:val="B1"/>
      </w:pPr>
      <w:r w:rsidRPr="00610329">
        <w:tab/>
        <w:t>This cause is sent when the network cannot service the request because of temporary outage of one or more functions required for supporting the service.</w:t>
      </w:r>
    </w:p>
    <w:p w14:paraId="6077C667" w14:textId="77777777" w:rsidR="00045560" w:rsidRPr="00610329" w:rsidRDefault="00045560" w:rsidP="00045560">
      <w:r w:rsidRPr="00610329">
        <w:t>Cause #38 - Network failure</w:t>
      </w:r>
    </w:p>
    <w:p w14:paraId="6E033C20" w14:textId="77777777" w:rsidR="00045560" w:rsidRPr="00610329" w:rsidRDefault="00045560" w:rsidP="003C5E26">
      <w:pPr>
        <w:pStyle w:val="B1"/>
      </w:pPr>
      <w:r w:rsidRPr="00610329">
        <w:tab/>
        <w:t>This cause is used by the network to indicate that the requested service was rejected due to an error situation in the network.</w:t>
      </w:r>
    </w:p>
    <w:p w14:paraId="0D26883F" w14:textId="77777777" w:rsidR="00F709A6" w:rsidRPr="00610329" w:rsidRDefault="00F709A6" w:rsidP="00045560">
      <w:r w:rsidRPr="00610329">
        <w:t>Cause #50 - PDN type IPv4 only allowed</w:t>
      </w:r>
    </w:p>
    <w:p w14:paraId="1A458CAA" w14:textId="77777777" w:rsidR="00F709A6" w:rsidRPr="00610329" w:rsidRDefault="00F709A6" w:rsidP="00F709A6">
      <w:pPr>
        <w:pStyle w:val="B1"/>
      </w:pPr>
      <w:r w:rsidRPr="00610329">
        <w:tab/>
        <w:t>This value is used by the network to indicate that only PDN type IPv4 is allowed for the requested PDN connectivity.</w:t>
      </w:r>
    </w:p>
    <w:p w14:paraId="79321CF0" w14:textId="77777777" w:rsidR="00F709A6" w:rsidRPr="00610329" w:rsidRDefault="00F709A6" w:rsidP="00F709A6">
      <w:r w:rsidRPr="00610329">
        <w:t>Cause #51 - PDN type IPv6 only allowed</w:t>
      </w:r>
    </w:p>
    <w:p w14:paraId="128D1276" w14:textId="77777777" w:rsidR="00F709A6" w:rsidRPr="00610329" w:rsidRDefault="00F709A6" w:rsidP="00F709A6">
      <w:pPr>
        <w:pStyle w:val="B1"/>
      </w:pPr>
      <w:r w:rsidRPr="00610329">
        <w:tab/>
        <w:t>This value is used by the network to indicate that only PDN type IPv6 is allowed for the requested PDN connectivity.</w:t>
      </w:r>
    </w:p>
    <w:p w14:paraId="4909E24D" w14:textId="77777777" w:rsidR="00A90EC0" w:rsidRPr="00610329" w:rsidRDefault="00A90EC0" w:rsidP="00A90EC0">
      <w:pPr>
        <w:rPr>
          <w:lang w:eastAsia="zh-CN"/>
        </w:rPr>
      </w:pPr>
      <w:r w:rsidRPr="00610329">
        <w:t>Cause #5</w:t>
      </w:r>
      <w:r w:rsidRPr="00610329">
        <w:rPr>
          <w:rFonts w:hint="eastAsia"/>
          <w:lang w:eastAsia="zh-CN"/>
        </w:rPr>
        <w:t xml:space="preserve">4 </w:t>
      </w:r>
      <w:r w:rsidRPr="00610329">
        <w:rPr>
          <w:lang w:eastAsia="zh-CN"/>
        </w:rPr>
        <w:t>–</w:t>
      </w:r>
      <w:r w:rsidRPr="00610329">
        <w:rPr>
          <w:rFonts w:hint="eastAsia"/>
          <w:lang w:eastAsia="zh-CN"/>
        </w:rPr>
        <w:t xml:space="preserve"> PDN connection does not exist</w:t>
      </w:r>
    </w:p>
    <w:p w14:paraId="1B3B8EF9" w14:textId="77777777" w:rsidR="00A90EC0" w:rsidRPr="00610329" w:rsidRDefault="00A90EC0" w:rsidP="00A90EC0">
      <w:pPr>
        <w:pStyle w:val="B1"/>
      </w:pPr>
      <w:r w:rsidRPr="00610329">
        <w:tab/>
        <w:t>This value is used by the network</w:t>
      </w:r>
      <w:r w:rsidRPr="00610329">
        <w:rPr>
          <w:lang w:val="en-US"/>
        </w:rPr>
        <w:t xml:space="preserve"> at handover from a 3GPP access network </w:t>
      </w:r>
      <w:r w:rsidRPr="00610329">
        <w:t xml:space="preserve">to indicate that the </w:t>
      </w:r>
      <w:r w:rsidRPr="00610329">
        <w:rPr>
          <w:rFonts w:hint="eastAsia"/>
          <w:lang w:eastAsia="zh-CN"/>
        </w:rPr>
        <w:t xml:space="preserve">network </w:t>
      </w:r>
      <w:r w:rsidRPr="00610329">
        <w:rPr>
          <w:lang w:eastAsia="zh-CN"/>
        </w:rPr>
        <w:t>does not have any information about the requested PDN connection</w:t>
      </w:r>
      <w:r w:rsidRPr="00610329">
        <w:t>.</w:t>
      </w:r>
    </w:p>
    <w:p w14:paraId="56E8A89E" w14:textId="77777777" w:rsidR="00F709A6" w:rsidRPr="00610329" w:rsidRDefault="00F709A6" w:rsidP="00F709A6">
      <w:r w:rsidRPr="00610329">
        <w:t>Cause #111 - Protocol error, unspecified</w:t>
      </w:r>
    </w:p>
    <w:p w14:paraId="36999E26" w14:textId="77777777" w:rsidR="0087365B" w:rsidRPr="00610329" w:rsidRDefault="00F709A6" w:rsidP="0087365B">
      <w:pPr>
        <w:pStyle w:val="B1"/>
        <w:rPr>
          <w:lang w:eastAsia="zh-CN"/>
        </w:rPr>
      </w:pPr>
      <w:r w:rsidRPr="00610329">
        <w:tab/>
        <w:t>This value is used to report a protocol error event only when no other value applies.</w:t>
      </w:r>
    </w:p>
    <w:p w14:paraId="3E54EF19" w14:textId="77777777" w:rsidR="0087365B" w:rsidRPr="00610329" w:rsidRDefault="0087365B" w:rsidP="0087365B">
      <w:r w:rsidRPr="00610329">
        <w:t>Cause #11</w:t>
      </w:r>
      <w:r w:rsidRPr="00610329">
        <w:rPr>
          <w:rFonts w:hint="eastAsia"/>
          <w:lang w:eastAsia="zh-CN"/>
        </w:rPr>
        <w:t>3</w:t>
      </w:r>
      <w:r w:rsidRPr="00610329">
        <w:t xml:space="preserve"> - Multiple accesses to a PDN connection not allowed</w:t>
      </w:r>
    </w:p>
    <w:p w14:paraId="5B655D02" w14:textId="77777777" w:rsidR="00F709A6" w:rsidRPr="00610329" w:rsidRDefault="0087365B" w:rsidP="00F709A6">
      <w:pPr>
        <w:pStyle w:val="B1"/>
      </w:pPr>
      <w:r w:rsidRPr="00610329">
        <w:tab/>
        <w:t xml:space="preserve">This </w:t>
      </w:r>
      <w:r w:rsidRPr="00610329">
        <w:rPr>
          <w:rFonts w:hint="eastAsia"/>
          <w:lang w:eastAsia="zh-CN"/>
        </w:rPr>
        <w:t xml:space="preserve">value </w:t>
      </w:r>
      <w:r w:rsidRPr="00610329">
        <w:t xml:space="preserve">is used by the network to </w:t>
      </w:r>
      <w:r w:rsidRPr="00610329">
        <w:rPr>
          <w:rFonts w:hint="eastAsia"/>
          <w:lang w:eastAsia="zh-CN"/>
        </w:rPr>
        <w:t xml:space="preserve">indicate that an </w:t>
      </w:r>
      <w:r w:rsidRPr="00610329">
        <w:t>a</w:t>
      </w:r>
      <w:r w:rsidRPr="00610329">
        <w:rPr>
          <w:rFonts w:hint="eastAsia"/>
          <w:lang w:eastAsia="zh-CN"/>
        </w:rPr>
        <w:t>dditional access to the PDN connection as specified in</w:t>
      </w:r>
      <w:r w:rsidRPr="00610329">
        <w:t xml:space="preserve"> 3GPP TS </w:t>
      </w:r>
      <w:r w:rsidRPr="00610329">
        <w:rPr>
          <w:rFonts w:hint="eastAsia"/>
          <w:lang w:eastAsia="zh-CN"/>
        </w:rPr>
        <w:t>24.</w:t>
      </w:r>
      <w:r w:rsidR="003B5A88" w:rsidRPr="00610329">
        <w:rPr>
          <w:lang w:eastAsia="zh-CN"/>
        </w:rPr>
        <w:t>161</w:t>
      </w:r>
      <w:r w:rsidRPr="00610329">
        <w:t> </w:t>
      </w:r>
      <w:r w:rsidRPr="00610329">
        <w:rPr>
          <w:rFonts w:hint="eastAsia"/>
          <w:lang w:eastAsia="zh-CN"/>
        </w:rPr>
        <w:t>[</w:t>
      </w:r>
      <w:r w:rsidRPr="00610329">
        <w:rPr>
          <w:lang w:eastAsia="zh-CN"/>
        </w:rPr>
        <w:t>69</w:t>
      </w:r>
      <w:r w:rsidRPr="00610329">
        <w:rPr>
          <w:rFonts w:hint="eastAsia"/>
          <w:lang w:eastAsia="zh-CN"/>
        </w:rPr>
        <w:t>] is not allowed</w:t>
      </w:r>
      <w:r w:rsidRPr="00610329">
        <w:t>.</w:t>
      </w:r>
    </w:p>
    <w:p w14:paraId="5AAE0824" w14:textId="77777777" w:rsidR="00F709A6" w:rsidRPr="00610329" w:rsidRDefault="00F709A6" w:rsidP="00F709A6">
      <w:r w:rsidRPr="00610329">
        <w:t xml:space="preserve">This </w:t>
      </w:r>
      <w:r w:rsidR="006446E1" w:rsidRPr="00610329">
        <w:t>clause</w:t>
      </w:r>
      <w:r w:rsidRPr="00610329">
        <w:t xml:space="preserve"> shows the numbers in the decimal numeration system.</w:t>
      </w:r>
    </w:p>
    <w:p w14:paraId="617B34ED" w14:textId="77777777" w:rsidR="00311148" w:rsidRPr="00610329" w:rsidRDefault="00311148" w:rsidP="00311148">
      <w:pPr>
        <w:pStyle w:val="Heading4"/>
      </w:pPr>
      <w:bookmarkStart w:id="1226" w:name="_Toc20154470"/>
      <w:bookmarkStart w:id="1227" w:name="_Toc27727446"/>
      <w:bookmarkStart w:id="1228" w:name="_Toc45203904"/>
      <w:bookmarkStart w:id="1229" w:name="_Toc139557357"/>
      <w:r w:rsidRPr="00610329">
        <w:t>8.1.4.11</w:t>
      </w:r>
      <w:r w:rsidRPr="00610329">
        <w:tab/>
        <w:t>IPV4_ADDRESS item</w:t>
      </w:r>
      <w:bookmarkEnd w:id="1226"/>
      <w:bookmarkEnd w:id="1227"/>
      <w:bookmarkEnd w:id="1228"/>
      <w:bookmarkEnd w:id="1229"/>
    </w:p>
    <w:p w14:paraId="4EAA5EDC"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IPV4_ADDRESS, then the </w:t>
      </w:r>
      <w:r w:rsidR="00121418" w:rsidRPr="00610329">
        <w:t>L</w:t>
      </w:r>
      <w:r w:rsidRPr="00610329">
        <w:t xml:space="preserve">ength field of </w:t>
      </w:r>
      <w:r w:rsidR="00121418" w:rsidRPr="00610329">
        <w:t>this</w:t>
      </w:r>
      <w:r w:rsidRPr="00610329">
        <w:t xml:space="preserve"> item is set to 4 and the </w:t>
      </w:r>
      <w:r w:rsidR="00BD645A" w:rsidRPr="00610329">
        <w:t>V</w:t>
      </w:r>
      <w:r w:rsidRPr="00610329">
        <w:t xml:space="preserve">alue field of </w:t>
      </w:r>
      <w:r w:rsidR="00121418" w:rsidRPr="00610329">
        <w:t>this</w:t>
      </w:r>
      <w:r w:rsidRPr="00610329">
        <w:t xml:space="preserve"> item contains an IPv4 address allocated to the UE for the PDN connection.</w:t>
      </w:r>
    </w:p>
    <w:p w14:paraId="7905F3F0" w14:textId="77777777" w:rsidR="00311148" w:rsidRPr="00610329" w:rsidRDefault="00311148" w:rsidP="00311148">
      <w:pPr>
        <w:pStyle w:val="Heading4"/>
        <w:rPr>
          <w:lang w:val="en-US"/>
        </w:rPr>
      </w:pPr>
      <w:bookmarkStart w:id="1230" w:name="_Toc20154471"/>
      <w:bookmarkStart w:id="1231" w:name="_Toc27727447"/>
      <w:bookmarkStart w:id="1232" w:name="_Toc45203905"/>
      <w:bookmarkStart w:id="1233" w:name="_Toc139557358"/>
      <w:r w:rsidRPr="00610329">
        <w:rPr>
          <w:lang w:val="en-US"/>
        </w:rPr>
        <w:t>8.1.4.12</w:t>
      </w:r>
      <w:r w:rsidRPr="00610329">
        <w:rPr>
          <w:lang w:val="en-US"/>
        </w:rPr>
        <w:tab/>
        <w:t>IPV6_INTERFACE_IDENTIFIER item</w:t>
      </w:r>
      <w:bookmarkEnd w:id="1230"/>
      <w:bookmarkEnd w:id="1231"/>
      <w:bookmarkEnd w:id="1232"/>
      <w:bookmarkEnd w:id="1233"/>
    </w:p>
    <w:p w14:paraId="746C2C1B"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IPV6_INTERFACE_IDENTIFIER, then the </w:t>
      </w:r>
      <w:r w:rsidR="00121418" w:rsidRPr="00610329">
        <w:t>L</w:t>
      </w:r>
      <w:r w:rsidRPr="00610329">
        <w:t xml:space="preserve">ength field of </w:t>
      </w:r>
      <w:r w:rsidR="00121418" w:rsidRPr="00610329">
        <w:t>this</w:t>
      </w:r>
      <w:r w:rsidRPr="00610329">
        <w:t xml:space="preserve"> item is set to 8 and the </w:t>
      </w:r>
      <w:r w:rsidR="00BD645A" w:rsidRPr="00610329">
        <w:t>V</w:t>
      </w:r>
      <w:r w:rsidRPr="00610329">
        <w:t xml:space="preserve">alue field of </w:t>
      </w:r>
      <w:r w:rsidR="00121418" w:rsidRPr="00610329">
        <w:t>this</w:t>
      </w:r>
      <w:r w:rsidRPr="00610329">
        <w:t xml:space="preserve"> item contains an IPv6 interface identifier allocated to the UE for the PDN connection to be used to build the IPv6 link local address.</w:t>
      </w:r>
    </w:p>
    <w:p w14:paraId="74E4F3A1" w14:textId="77777777" w:rsidR="004D54C9" w:rsidRPr="00610329" w:rsidRDefault="004D54C9" w:rsidP="004D54C9">
      <w:pPr>
        <w:pStyle w:val="Heading4"/>
      </w:pPr>
      <w:bookmarkStart w:id="1234" w:name="_Toc20154472"/>
      <w:bookmarkStart w:id="1235" w:name="_Toc27727448"/>
      <w:bookmarkStart w:id="1236" w:name="_Toc45203906"/>
      <w:bookmarkStart w:id="1237" w:name="_Toc139557359"/>
      <w:r w:rsidRPr="00610329">
        <w:lastRenderedPageBreak/>
        <w:t>8.1.4.13</w:t>
      </w:r>
      <w:r w:rsidRPr="00610329">
        <w:tab/>
        <w:t>TWAG_CP_ADDRESS item</w:t>
      </w:r>
      <w:bookmarkEnd w:id="1234"/>
      <w:bookmarkEnd w:id="1235"/>
      <w:bookmarkEnd w:id="1236"/>
      <w:bookmarkEnd w:id="1237"/>
    </w:p>
    <w:p w14:paraId="0E635004" w14:textId="77777777" w:rsidR="004D54C9" w:rsidRPr="00610329" w:rsidRDefault="004D54C9" w:rsidP="004D54C9">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TWAG_CP_ADDRESS, then the </w:t>
      </w:r>
      <w:r w:rsidR="00BD645A" w:rsidRPr="00610329">
        <w:t>V</w:t>
      </w:r>
      <w:r w:rsidRPr="00610329">
        <w:t xml:space="preserve">alue field of </w:t>
      </w:r>
      <w:r w:rsidR="00121418" w:rsidRPr="00610329">
        <w:t>this</w:t>
      </w:r>
      <w:r w:rsidRPr="00610329">
        <w:t xml:space="preserve"> item contains </w:t>
      </w:r>
      <w:r w:rsidR="004927B7" w:rsidRPr="00610329">
        <w:t xml:space="preserve">one or two </w:t>
      </w:r>
      <w:r w:rsidRPr="00610329">
        <w:t>TWAG control plane address</w:t>
      </w:r>
      <w:r w:rsidR="004927B7" w:rsidRPr="00610329">
        <w:t>es and is coded according to figure 8.1.4.13-1 and table 8.1.4.13-1</w:t>
      </w:r>
      <w:r w:rsidRPr="00610329">
        <w:t>.</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927B7" w:rsidRPr="00610329" w14:paraId="7767C3F7" w14:textId="77777777" w:rsidTr="00F06CD5">
        <w:trPr>
          <w:cantSplit/>
        </w:trPr>
        <w:tc>
          <w:tcPr>
            <w:tcW w:w="708" w:type="dxa"/>
            <w:hideMark/>
          </w:tcPr>
          <w:p w14:paraId="13016BEB" w14:textId="77777777" w:rsidR="004927B7" w:rsidRPr="00610329" w:rsidRDefault="004927B7" w:rsidP="00F06CD5">
            <w:pPr>
              <w:pStyle w:val="TAC"/>
              <w:rPr>
                <w:lang w:eastAsia="ko-KR" w:bidi="he-IL"/>
              </w:rPr>
            </w:pPr>
            <w:r w:rsidRPr="00610329">
              <w:rPr>
                <w:lang w:eastAsia="en-US"/>
              </w:rPr>
              <w:t>7</w:t>
            </w:r>
          </w:p>
        </w:tc>
        <w:tc>
          <w:tcPr>
            <w:tcW w:w="709" w:type="dxa"/>
            <w:hideMark/>
          </w:tcPr>
          <w:p w14:paraId="3895CE45" w14:textId="77777777" w:rsidR="004927B7" w:rsidRPr="00610329" w:rsidRDefault="004927B7" w:rsidP="00F06CD5">
            <w:pPr>
              <w:pStyle w:val="TAC"/>
              <w:rPr>
                <w:lang w:eastAsia="ko-KR" w:bidi="he-IL"/>
              </w:rPr>
            </w:pPr>
            <w:r w:rsidRPr="00610329">
              <w:rPr>
                <w:lang w:eastAsia="en-US"/>
              </w:rPr>
              <w:t>6</w:t>
            </w:r>
          </w:p>
        </w:tc>
        <w:tc>
          <w:tcPr>
            <w:tcW w:w="709" w:type="dxa"/>
            <w:hideMark/>
          </w:tcPr>
          <w:p w14:paraId="6616F3DF" w14:textId="77777777" w:rsidR="004927B7" w:rsidRPr="00610329" w:rsidRDefault="004927B7" w:rsidP="00F06CD5">
            <w:pPr>
              <w:pStyle w:val="TAC"/>
              <w:rPr>
                <w:lang w:eastAsia="ko-KR" w:bidi="he-IL"/>
              </w:rPr>
            </w:pPr>
            <w:r w:rsidRPr="00610329">
              <w:rPr>
                <w:lang w:eastAsia="en-US"/>
              </w:rPr>
              <w:t>5</w:t>
            </w:r>
          </w:p>
        </w:tc>
        <w:tc>
          <w:tcPr>
            <w:tcW w:w="709" w:type="dxa"/>
            <w:hideMark/>
          </w:tcPr>
          <w:p w14:paraId="1996A4CE" w14:textId="77777777" w:rsidR="004927B7" w:rsidRPr="00610329" w:rsidRDefault="004927B7" w:rsidP="00F06CD5">
            <w:pPr>
              <w:pStyle w:val="TAC"/>
              <w:rPr>
                <w:lang w:eastAsia="ko-KR" w:bidi="he-IL"/>
              </w:rPr>
            </w:pPr>
            <w:r w:rsidRPr="00610329">
              <w:rPr>
                <w:lang w:eastAsia="zh-CN"/>
              </w:rPr>
              <w:t>4</w:t>
            </w:r>
          </w:p>
        </w:tc>
        <w:tc>
          <w:tcPr>
            <w:tcW w:w="709" w:type="dxa"/>
            <w:hideMark/>
          </w:tcPr>
          <w:p w14:paraId="433D30CD" w14:textId="77777777" w:rsidR="004927B7" w:rsidRPr="00610329" w:rsidRDefault="004927B7" w:rsidP="00F06CD5">
            <w:pPr>
              <w:pStyle w:val="TAC"/>
              <w:rPr>
                <w:lang w:eastAsia="ko-KR" w:bidi="he-IL"/>
              </w:rPr>
            </w:pPr>
            <w:r w:rsidRPr="00610329">
              <w:rPr>
                <w:lang w:eastAsia="en-US"/>
              </w:rPr>
              <w:t>3</w:t>
            </w:r>
          </w:p>
        </w:tc>
        <w:tc>
          <w:tcPr>
            <w:tcW w:w="709" w:type="dxa"/>
            <w:hideMark/>
          </w:tcPr>
          <w:p w14:paraId="1D860AA2" w14:textId="77777777" w:rsidR="004927B7" w:rsidRPr="00610329" w:rsidRDefault="004927B7" w:rsidP="00F06CD5">
            <w:pPr>
              <w:pStyle w:val="TAC"/>
              <w:rPr>
                <w:lang w:eastAsia="ko-KR" w:bidi="he-IL"/>
              </w:rPr>
            </w:pPr>
            <w:r w:rsidRPr="00610329">
              <w:rPr>
                <w:lang w:eastAsia="en-US"/>
              </w:rPr>
              <w:t>2</w:t>
            </w:r>
          </w:p>
        </w:tc>
        <w:tc>
          <w:tcPr>
            <w:tcW w:w="709" w:type="dxa"/>
            <w:hideMark/>
          </w:tcPr>
          <w:p w14:paraId="3A529A61" w14:textId="77777777" w:rsidR="004927B7" w:rsidRPr="00610329" w:rsidRDefault="004927B7" w:rsidP="00F06CD5">
            <w:pPr>
              <w:pStyle w:val="TAC"/>
              <w:rPr>
                <w:lang w:eastAsia="ko-KR" w:bidi="he-IL"/>
              </w:rPr>
            </w:pPr>
            <w:r w:rsidRPr="00610329">
              <w:rPr>
                <w:lang w:eastAsia="en-US"/>
              </w:rPr>
              <w:t>1</w:t>
            </w:r>
          </w:p>
        </w:tc>
        <w:tc>
          <w:tcPr>
            <w:tcW w:w="709" w:type="dxa"/>
            <w:hideMark/>
          </w:tcPr>
          <w:p w14:paraId="0DF9578E" w14:textId="77777777" w:rsidR="004927B7" w:rsidRPr="00610329" w:rsidRDefault="004927B7" w:rsidP="00F06CD5">
            <w:pPr>
              <w:pStyle w:val="TAC"/>
              <w:rPr>
                <w:lang w:eastAsia="ko-KR" w:bidi="he-IL"/>
              </w:rPr>
            </w:pPr>
            <w:r w:rsidRPr="00610329">
              <w:rPr>
                <w:lang w:eastAsia="en-US"/>
              </w:rPr>
              <w:t>0</w:t>
            </w:r>
          </w:p>
        </w:tc>
        <w:tc>
          <w:tcPr>
            <w:tcW w:w="1134" w:type="dxa"/>
          </w:tcPr>
          <w:p w14:paraId="31A08DAC" w14:textId="77777777" w:rsidR="004927B7" w:rsidRPr="00610329" w:rsidRDefault="004927B7" w:rsidP="00F06CD5">
            <w:pPr>
              <w:pStyle w:val="TAL"/>
              <w:rPr>
                <w:lang w:eastAsia="ko-KR" w:bidi="he-IL"/>
              </w:rPr>
            </w:pPr>
          </w:p>
        </w:tc>
      </w:tr>
      <w:tr w:rsidR="004927B7" w:rsidRPr="00610329" w14:paraId="2473E84E" w14:textId="77777777" w:rsidTr="00F06CD5">
        <w:trPr>
          <w:trHeight w:val="243"/>
        </w:trPr>
        <w:tc>
          <w:tcPr>
            <w:tcW w:w="5671" w:type="dxa"/>
            <w:gridSpan w:val="8"/>
            <w:tcBorders>
              <w:top w:val="single" w:sz="6" w:space="0" w:color="auto"/>
              <w:left w:val="single" w:sz="6" w:space="0" w:color="auto"/>
              <w:bottom w:val="single" w:sz="6" w:space="0" w:color="auto"/>
              <w:right w:val="single" w:sz="6" w:space="0" w:color="auto"/>
            </w:tcBorders>
            <w:hideMark/>
          </w:tcPr>
          <w:p w14:paraId="62D5DBAE" w14:textId="77777777" w:rsidR="004927B7" w:rsidRPr="00610329" w:rsidRDefault="004927B7" w:rsidP="00F06CD5">
            <w:pPr>
              <w:pStyle w:val="TAC"/>
              <w:rPr>
                <w:lang w:eastAsia="ko-KR" w:bidi="he-IL"/>
              </w:rPr>
            </w:pPr>
            <w:r w:rsidRPr="00610329">
              <w:rPr>
                <w:lang w:eastAsia="en-US"/>
              </w:rPr>
              <w:br/>
              <w:t>TWAG CP address type</w:t>
            </w:r>
          </w:p>
        </w:tc>
        <w:tc>
          <w:tcPr>
            <w:tcW w:w="1134" w:type="dxa"/>
            <w:hideMark/>
          </w:tcPr>
          <w:p w14:paraId="41599347" w14:textId="77777777" w:rsidR="004927B7" w:rsidRPr="00610329" w:rsidRDefault="004927B7" w:rsidP="00F06CD5">
            <w:pPr>
              <w:pStyle w:val="TAL"/>
              <w:rPr>
                <w:lang w:eastAsia="ko-KR" w:bidi="he-IL"/>
              </w:rPr>
            </w:pPr>
            <w:r w:rsidRPr="00610329">
              <w:rPr>
                <w:lang w:eastAsia="en-US"/>
              </w:rPr>
              <w:t>octet 1</w:t>
            </w:r>
          </w:p>
        </w:tc>
      </w:tr>
      <w:tr w:rsidR="004927B7" w:rsidRPr="00610329" w14:paraId="5DF85E09" w14:textId="77777777" w:rsidTr="00F06CD5">
        <w:tc>
          <w:tcPr>
            <w:tcW w:w="5671" w:type="dxa"/>
            <w:gridSpan w:val="8"/>
            <w:tcBorders>
              <w:top w:val="nil"/>
              <w:left w:val="single" w:sz="6" w:space="0" w:color="auto"/>
              <w:bottom w:val="single" w:sz="6" w:space="0" w:color="auto"/>
              <w:right w:val="single" w:sz="6" w:space="0" w:color="auto"/>
            </w:tcBorders>
            <w:hideMark/>
          </w:tcPr>
          <w:p w14:paraId="0DA3C631" w14:textId="77777777" w:rsidR="004927B7" w:rsidRPr="00610329" w:rsidRDefault="004927B7" w:rsidP="00F06CD5">
            <w:pPr>
              <w:pStyle w:val="TAC"/>
              <w:rPr>
                <w:lang w:eastAsia="ko-KR" w:bidi="he-IL"/>
              </w:rPr>
            </w:pPr>
            <w:r w:rsidRPr="00610329">
              <w:rPr>
                <w:lang w:eastAsia="en-US"/>
              </w:rPr>
              <w:br/>
              <w:t>TWAG CP addresses</w:t>
            </w:r>
          </w:p>
        </w:tc>
        <w:tc>
          <w:tcPr>
            <w:tcW w:w="1134" w:type="dxa"/>
            <w:hideMark/>
          </w:tcPr>
          <w:p w14:paraId="5EF6EEB6" w14:textId="77777777" w:rsidR="004927B7" w:rsidRPr="00610329" w:rsidRDefault="004927B7" w:rsidP="00F06CD5">
            <w:pPr>
              <w:pStyle w:val="TAL"/>
              <w:rPr>
                <w:lang w:eastAsia="en-US"/>
              </w:rPr>
            </w:pPr>
            <w:r w:rsidRPr="00610329">
              <w:rPr>
                <w:lang w:eastAsia="en-US"/>
              </w:rPr>
              <w:t>octet 2</w:t>
            </w:r>
          </w:p>
          <w:p w14:paraId="42309CB3" w14:textId="77777777" w:rsidR="004927B7" w:rsidRPr="00610329" w:rsidRDefault="004927B7" w:rsidP="00F06CD5">
            <w:pPr>
              <w:pStyle w:val="TAL"/>
              <w:rPr>
                <w:lang w:eastAsia="ko-KR" w:bidi="he-IL"/>
              </w:rPr>
            </w:pPr>
            <w:r w:rsidRPr="00610329">
              <w:rPr>
                <w:lang w:eastAsia="en-US"/>
              </w:rPr>
              <w:t>octet Z</w:t>
            </w:r>
          </w:p>
        </w:tc>
      </w:tr>
    </w:tbl>
    <w:p w14:paraId="1C3C6566" w14:textId="77777777" w:rsidR="004927B7" w:rsidRPr="00610329" w:rsidRDefault="004927B7" w:rsidP="004927B7">
      <w:pPr>
        <w:pStyle w:val="TF"/>
        <w:rPr>
          <w:lang w:eastAsia="ko-KR" w:bidi="he-IL"/>
        </w:rPr>
      </w:pPr>
      <w:r w:rsidRPr="00610329">
        <w:t>Figure 8.1.4.13-1: TWAG_CP_ADDRESS item value</w:t>
      </w:r>
    </w:p>
    <w:p w14:paraId="540AC3A2" w14:textId="77777777" w:rsidR="004927B7" w:rsidRPr="00610329" w:rsidRDefault="004927B7" w:rsidP="004927B7">
      <w:pPr>
        <w:pStyle w:val="TH"/>
      </w:pPr>
      <w:r w:rsidRPr="00610329">
        <w:t>Table 8.1.4.13-1: TWAG_CP_ADDRESS item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4927B7" w:rsidRPr="00610329" w14:paraId="67F03A66" w14:textId="77777777" w:rsidTr="00F06CD5">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3C0005ED" w14:textId="77777777" w:rsidR="004927B7" w:rsidRPr="00610329" w:rsidRDefault="004927B7" w:rsidP="00F06CD5">
            <w:pPr>
              <w:pStyle w:val="TAL"/>
              <w:rPr>
                <w:lang w:eastAsia="en-US"/>
              </w:rPr>
            </w:pPr>
          </w:p>
        </w:tc>
      </w:tr>
      <w:tr w:rsidR="004927B7" w:rsidRPr="00610329" w14:paraId="6135E095"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5FD4B14" w14:textId="77777777" w:rsidR="004927B7" w:rsidRPr="00610329" w:rsidRDefault="004927B7" w:rsidP="00F06CD5">
            <w:pPr>
              <w:pStyle w:val="TAL"/>
              <w:rPr>
                <w:lang w:eastAsia="en-US"/>
              </w:rPr>
            </w:pPr>
          </w:p>
        </w:tc>
      </w:tr>
      <w:tr w:rsidR="004927B7" w:rsidRPr="00610329" w14:paraId="6A6DE817"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6AF5954F" w14:textId="77777777" w:rsidR="004927B7" w:rsidRPr="00610329" w:rsidRDefault="00BD645A" w:rsidP="00BD645A">
            <w:pPr>
              <w:pStyle w:val="TAL"/>
              <w:rPr>
                <w:lang w:eastAsia="ko-KR" w:bidi="he-IL"/>
              </w:rPr>
            </w:pPr>
            <w:r w:rsidRPr="00610329">
              <w:rPr>
                <w:lang w:eastAsia="en-US"/>
              </w:rPr>
              <w:t xml:space="preserve">The </w:t>
            </w:r>
            <w:r w:rsidR="004927B7" w:rsidRPr="00610329">
              <w:rPr>
                <w:lang w:eastAsia="en-US"/>
              </w:rPr>
              <w:t>TWAG CP address type field (octet 1) is coded as follows.</w:t>
            </w:r>
          </w:p>
        </w:tc>
      </w:tr>
      <w:tr w:rsidR="004927B7" w:rsidRPr="00610329" w14:paraId="094696CC" w14:textId="77777777" w:rsidTr="00F06CD5">
        <w:trPr>
          <w:trHeight w:val="276"/>
          <w:jc w:val="center"/>
        </w:trPr>
        <w:tc>
          <w:tcPr>
            <w:tcW w:w="386" w:type="dxa"/>
            <w:tcBorders>
              <w:top w:val="nil"/>
              <w:left w:val="single" w:sz="4" w:space="0" w:color="auto"/>
              <w:bottom w:val="nil"/>
              <w:right w:val="nil"/>
            </w:tcBorders>
            <w:noWrap/>
            <w:vAlign w:val="bottom"/>
            <w:hideMark/>
          </w:tcPr>
          <w:p w14:paraId="156DA5E1" w14:textId="77777777" w:rsidR="004927B7" w:rsidRPr="00610329" w:rsidRDefault="004927B7" w:rsidP="00F06CD5">
            <w:pPr>
              <w:pStyle w:val="TAH"/>
              <w:rPr>
                <w:lang w:eastAsia="ko-KR" w:bidi="he-IL"/>
              </w:rPr>
            </w:pPr>
            <w:r w:rsidRPr="00610329">
              <w:rPr>
                <w:lang w:eastAsia="en-US"/>
              </w:rPr>
              <w:t>7</w:t>
            </w:r>
          </w:p>
        </w:tc>
        <w:tc>
          <w:tcPr>
            <w:tcW w:w="386" w:type="dxa"/>
            <w:tcBorders>
              <w:top w:val="nil"/>
              <w:left w:val="nil"/>
              <w:bottom w:val="nil"/>
              <w:right w:val="nil"/>
            </w:tcBorders>
            <w:noWrap/>
            <w:vAlign w:val="bottom"/>
            <w:hideMark/>
          </w:tcPr>
          <w:p w14:paraId="2A817551" w14:textId="77777777" w:rsidR="004927B7" w:rsidRPr="00610329" w:rsidRDefault="004927B7" w:rsidP="00F06CD5">
            <w:pPr>
              <w:pStyle w:val="TAH"/>
              <w:rPr>
                <w:lang w:eastAsia="ko-KR" w:bidi="he-IL"/>
              </w:rPr>
            </w:pPr>
            <w:r w:rsidRPr="00610329">
              <w:rPr>
                <w:lang w:eastAsia="en-US"/>
              </w:rPr>
              <w:t>6</w:t>
            </w:r>
          </w:p>
        </w:tc>
        <w:tc>
          <w:tcPr>
            <w:tcW w:w="386" w:type="dxa"/>
            <w:tcBorders>
              <w:top w:val="nil"/>
              <w:left w:val="nil"/>
              <w:bottom w:val="nil"/>
              <w:right w:val="nil"/>
            </w:tcBorders>
            <w:noWrap/>
            <w:vAlign w:val="bottom"/>
            <w:hideMark/>
          </w:tcPr>
          <w:p w14:paraId="437E7054" w14:textId="77777777" w:rsidR="004927B7" w:rsidRPr="00610329" w:rsidRDefault="004927B7" w:rsidP="00F06CD5">
            <w:pPr>
              <w:pStyle w:val="TAH"/>
              <w:rPr>
                <w:lang w:eastAsia="ko-KR" w:bidi="he-IL"/>
              </w:rPr>
            </w:pPr>
            <w:r w:rsidRPr="00610329">
              <w:rPr>
                <w:lang w:eastAsia="zh-CN"/>
              </w:rPr>
              <w:t>5</w:t>
            </w:r>
          </w:p>
        </w:tc>
        <w:tc>
          <w:tcPr>
            <w:tcW w:w="386" w:type="dxa"/>
            <w:tcBorders>
              <w:top w:val="nil"/>
              <w:left w:val="nil"/>
              <w:bottom w:val="nil"/>
              <w:right w:val="nil"/>
            </w:tcBorders>
            <w:noWrap/>
            <w:vAlign w:val="bottom"/>
            <w:hideMark/>
          </w:tcPr>
          <w:p w14:paraId="64A8206D" w14:textId="77777777" w:rsidR="004927B7" w:rsidRPr="00610329" w:rsidRDefault="004927B7" w:rsidP="00F06CD5">
            <w:pPr>
              <w:pStyle w:val="TAH"/>
              <w:rPr>
                <w:lang w:eastAsia="ko-KR" w:bidi="he-IL"/>
              </w:rPr>
            </w:pPr>
            <w:r w:rsidRPr="00610329">
              <w:rPr>
                <w:lang w:eastAsia="zh-CN"/>
              </w:rPr>
              <w:t>4</w:t>
            </w:r>
          </w:p>
        </w:tc>
        <w:tc>
          <w:tcPr>
            <w:tcW w:w="367" w:type="dxa"/>
            <w:tcBorders>
              <w:top w:val="nil"/>
              <w:left w:val="nil"/>
              <w:bottom w:val="nil"/>
              <w:right w:val="nil"/>
            </w:tcBorders>
            <w:noWrap/>
            <w:vAlign w:val="bottom"/>
            <w:hideMark/>
          </w:tcPr>
          <w:p w14:paraId="20F0F49A" w14:textId="77777777" w:rsidR="004927B7" w:rsidRPr="00610329" w:rsidRDefault="004927B7" w:rsidP="00F06CD5">
            <w:pPr>
              <w:pStyle w:val="TAH"/>
              <w:rPr>
                <w:lang w:eastAsia="ko-KR" w:bidi="he-IL"/>
              </w:rPr>
            </w:pPr>
            <w:r w:rsidRPr="00610329">
              <w:rPr>
                <w:lang w:eastAsia="en-US"/>
              </w:rPr>
              <w:t>3</w:t>
            </w:r>
          </w:p>
        </w:tc>
        <w:tc>
          <w:tcPr>
            <w:tcW w:w="367" w:type="dxa"/>
            <w:tcBorders>
              <w:top w:val="nil"/>
              <w:left w:val="nil"/>
              <w:bottom w:val="nil"/>
              <w:right w:val="nil"/>
            </w:tcBorders>
            <w:noWrap/>
            <w:vAlign w:val="bottom"/>
            <w:hideMark/>
          </w:tcPr>
          <w:p w14:paraId="56E48D36" w14:textId="77777777" w:rsidR="004927B7" w:rsidRPr="00610329" w:rsidRDefault="004927B7" w:rsidP="00F06CD5">
            <w:pPr>
              <w:pStyle w:val="TAH"/>
              <w:rPr>
                <w:lang w:eastAsia="ko-KR" w:bidi="he-IL"/>
              </w:rPr>
            </w:pPr>
            <w:r w:rsidRPr="00610329">
              <w:rPr>
                <w:lang w:eastAsia="en-US"/>
              </w:rPr>
              <w:t>2</w:t>
            </w:r>
          </w:p>
        </w:tc>
        <w:tc>
          <w:tcPr>
            <w:tcW w:w="328" w:type="dxa"/>
            <w:tcBorders>
              <w:top w:val="nil"/>
              <w:left w:val="nil"/>
              <w:bottom w:val="nil"/>
              <w:right w:val="nil"/>
            </w:tcBorders>
            <w:noWrap/>
            <w:vAlign w:val="bottom"/>
            <w:hideMark/>
          </w:tcPr>
          <w:p w14:paraId="190A4595" w14:textId="77777777" w:rsidR="004927B7" w:rsidRPr="00610329" w:rsidRDefault="004927B7" w:rsidP="00F06CD5">
            <w:pPr>
              <w:pStyle w:val="TAH"/>
              <w:rPr>
                <w:lang w:eastAsia="ko-KR" w:bidi="he-IL"/>
              </w:rPr>
            </w:pPr>
            <w:r w:rsidRPr="00610329">
              <w:rPr>
                <w:lang w:eastAsia="en-US"/>
              </w:rPr>
              <w:t>1</w:t>
            </w:r>
          </w:p>
        </w:tc>
        <w:tc>
          <w:tcPr>
            <w:tcW w:w="347" w:type="dxa"/>
            <w:tcBorders>
              <w:top w:val="nil"/>
              <w:left w:val="nil"/>
              <w:bottom w:val="nil"/>
              <w:right w:val="nil"/>
            </w:tcBorders>
            <w:noWrap/>
            <w:vAlign w:val="bottom"/>
            <w:hideMark/>
          </w:tcPr>
          <w:p w14:paraId="3A1C2D5C" w14:textId="77777777" w:rsidR="004927B7" w:rsidRPr="00610329" w:rsidRDefault="004927B7" w:rsidP="00F06CD5">
            <w:pPr>
              <w:pStyle w:val="TAH"/>
              <w:rPr>
                <w:lang w:eastAsia="ko-KR" w:bidi="he-IL"/>
              </w:rPr>
            </w:pPr>
            <w:r w:rsidRPr="00610329">
              <w:rPr>
                <w:lang w:eastAsia="en-US"/>
              </w:rPr>
              <w:t>0</w:t>
            </w:r>
          </w:p>
        </w:tc>
        <w:tc>
          <w:tcPr>
            <w:tcW w:w="251" w:type="dxa"/>
            <w:tcBorders>
              <w:top w:val="nil"/>
              <w:left w:val="nil"/>
              <w:bottom w:val="nil"/>
              <w:right w:val="nil"/>
            </w:tcBorders>
            <w:noWrap/>
            <w:vAlign w:val="bottom"/>
          </w:tcPr>
          <w:p w14:paraId="66050028"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tcPr>
          <w:p w14:paraId="68E3E149" w14:textId="77777777" w:rsidR="004927B7" w:rsidRPr="00610329" w:rsidRDefault="004927B7" w:rsidP="00F06CD5">
            <w:pPr>
              <w:pStyle w:val="TAC"/>
              <w:jc w:val="left"/>
              <w:rPr>
                <w:lang w:eastAsia="ko-KR" w:bidi="he-IL"/>
              </w:rPr>
            </w:pPr>
            <w:bookmarkStart w:id="1238" w:name="_MCCTEMPBM_CRPT03640042___4"/>
            <w:bookmarkEnd w:id="1238"/>
          </w:p>
        </w:tc>
      </w:tr>
      <w:tr w:rsidR="004927B7" w:rsidRPr="00610329" w14:paraId="42E24CCE" w14:textId="77777777" w:rsidTr="00F06CD5">
        <w:trPr>
          <w:trHeight w:val="276"/>
          <w:jc w:val="center"/>
        </w:trPr>
        <w:tc>
          <w:tcPr>
            <w:tcW w:w="386" w:type="dxa"/>
            <w:tcBorders>
              <w:top w:val="nil"/>
              <w:left w:val="single" w:sz="4" w:space="0" w:color="auto"/>
              <w:bottom w:val="nil"/>
              <w:right w:val="nil"/>
            </w:tcBorders>
            <w:noWrap/>
            <w:vAlign w:val="bottom"/>
            <w:hideMark/>
          </w:tcPr>
          <w:p w14:paraId="7413CB73"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670F596"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68A4A3E"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24F02B1"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4C2715C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7BF041"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37BCA97B" w14:textId="77777777" w:rsidR="004927B7" w:rsidRPr="00610329" w:rsidRDefault="004927B7" w:rsidP="00F06CD5">
            <w:pPr>
              <w:pStyle w:val="TAC"/>
              <w:rPr>
                <w:lang w:eastAsia="ko-KR" w:bidi="he-IL"/>
              </w:rPr>
            </w:pPr>
            <w:r w:rsidRPr="00610329">
              <w:rPr>
                <w:lang w:eastAsia="en-US"/>
              </w:rPr>
              <w:t>0</w:t>
            </w:r>
          </w:p>
        </w:tc>
        <w:tc>
          <w:tcPr>
            <w:tcW w:w="347" w:type="dxa"/>
            <w:tcBorders>
              <w:top w:val="nil"/>
              <w:left w:val="nil"/>
              <w:bottom w:val="nil"/>
              <w:right w:val="nil"/>
            </w:tcBorders>
            <w:noWrap/>
            <w:vAlign w:val="bottom"/>
            <w:hideMark/>
          </w:tcPr>
          <w:p w14:paraId="5BBEB28B"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3DD456B0"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160E6FC3" w14:textId="77777777" w:rsidR="004927B7" w:rsidRPr="00610329" w:rsidRDefault="004927B7" w:rsidP="00F06CD5">
            <w:pPr>
              <w:pStyle w:val="TAL"/>
              <w:rPr>
                <w:lang w:eastAsia="ko-KR" w:bidi="he-IL"/>
              </w:rPr>
            </w:pPr>
            <w:r w:rsidRPr="00610329">
              <w:rPr>
                <w:lang w:eastAsia="en-US"/>
              </w:rPr>
              <w:t>IPv4</w:t>
            </w:r>
          </w:p>
        </w:tc>
      </w:tr>
      <w:tr w:rsidR="004927B7" w:rsidRPr="00610329" w14:paraId="0164FFF8" w14:textId="77777777" w:rsidTr="00F06CD5">
        <w:trPr>
          <w:trHeight w:val="276"/>
          <w:jc w:val="center"/>
        </w:trPr>
        <w:tc>
          <w:tcPr>
            <w:tcW w:w="386" w:type="dxa"/>
            <w:tcBorders>
              <w:top w:val="nil"/>
              <w:left w:val="single" w:sz="4" w:space="0" w:color="auto"/>
              <w:bottom w:val="nil"/>
              <w:right w:val="nil"/>
            </w:tcBorders>
            <w:noWrap/>
            <w:vAlign w:val="bottom"/>
            <w:hideMark/>
          </w:tcPr>
          <w:p w14:paraId="7EA940D1"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E2884CB"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37B24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163DE51F"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5F8B840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0655732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172FCB95"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1FA1C4E2" w14:textId="77777777" w:rsidR="004927B7" w:rsidRPr="00610329" w:rsidRDefault="004927B7" w:rsidP="00F06CD5">
            <w:pPr>
              <w:pStyle w:val="TAC"/>
              <w:rPr>
                <w:lang w:eastAsia="ko-KR" w:bidi="he-IL"/>
              </w:rPr>
            </w:pPr>
            <w:r w:rsidRPr="00610329">
              <w:rPr>
                <w:lang w:eastAsia="en-US"/>
              </w:rPr>
              <w:t>0</w:t>
            </w:r>
          </w:p>
        </w:tc>
        <w:tc>
          <w:tcPr>
            <w:tcW w:w="251" w:type="dxa"/>
            <w:tcBorders>
              <w:top w:val="nil"/>
              <w:left w:val="nil"/>
              <w:bottom w:val="nil"/>
              <w:right w:val="nil"/>
            </w:tcBorders>
            <w:noWrap/>
            <w:vAlign w:val="bottom"/>
          </w:tcPr>
          <w:p w14:paraId="1C0ADCF5"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67CB6816" w14:textId="77777777" w:rsidR="004927B7" w:rsidRPr="00610329" w:rsidRDefault="004927B7" w:rsidP="00F06CD5">
            <w:pPr>
              <w:pStyle w:val="TAL"/>
              <w:rPr>
                <w:lang w:eastAsia="ko-KR" w:bidi="he-IL"/>
              </w:rPr>
            </w:pPr>
            <w:r w:rsidRPr="00610329">
              <w:rPr>
                <w:lang w:eastAsia="en-US"/>
              </w:rPr>
              <w:t>IPv6</w:t>
            </w:r>
          </w:p>
        </w:tc>
      </w:tr>
      <w:tr w:rsidR="004927B7" w:rsidRPr="00610329" w14:paraId="20E054A0" w14:textId="77777777" w:rsidTr="00F06CD5">
        <w:trPr>
          <w:trHeight w:val="276"/>
          <w:jc w:val="center"/>
        </w:trPr>
        <w:tc>
          <w:tcPr>
            <w:tcW w:w="386" w:type="dxa"/>
            <w:tcBorders>
              <w:top w:val="nil"/>
              <w:left w:val="single" w:sz="4" w:space="0" w:color="auto"/>
              <w:bottom w:val="nil"/>
              <w:right w:val="nil"/>
            </w:tcBorders>
            <w:noWrap/>
            <w:vAlign w:val="bottom"/>
            <w:hideMark/>
          </w:tcPr>
          <w:p w14:paraId="1ABC76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B24A3A7"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57A72555"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2500000"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1CDCD7"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7850D99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50B8DD4F"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5F0EFCFC"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5D0C2EDB"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376E6332" w14:textId="77777777" w:rsidR="004927B7" w:rsidRPr="00610329" w:rsidRDefault="004927B7" w:rsidP="00F06CD5">
            <w:pPr>
              <w:pStyle w:val="TAL"/>
              <w:rPr>
                <w:lang w:eastAsia="ko-KR" w:bidi="he-IL"/>
              </w:rPr>
            </w:pPr>
            <w:r w:rsidRPr="00610329">
              <w:rPr>
                <w:lang w:eastAsia="en-US"/>
              </w:rPr>
              <w:t>IPv4IPv6</w:t>
            </w:r>
          </w:p>
        </w:tc>
      </w:tr>
      <w:tr w:rsidR="00791E21" w:rsidRPr="00610329" w14:paraId="59760DD3" w14:textId="77777777" w:rsidTr="00FF6B52">
        <w:trPr>
          <w:trHeight w:val="276"/>
          <w:jc w:val="center"/>
        </w:trPr>
        <w:tc>
          <w:tcPr>
            <w:tcW w:w="8314" w:type="dxa"/>
            <w:gridSpan w:val="10"/>
            <w:tcBorders>
              <w:top w:val="nil"/>
              <w:left w:val="single" w:sz="4" w:space="0" w:color="auto"/>
              <w:bottom w:val="nil"/>
              <w:right w:val="single" w:sz="4" w:space="0" w:color="auto"/>
            </w:tcBorders>
            <w:noWrap/>
            <w:vAlign w:val="bottom"/>
          </w:tcPr>
          <w:p w14:paraId="591B4156" w14:textId="77777777" w:rsidR="00791E21" w:rsidRPr="00610329" w:rsidRDefault="00791E21" w:rsidP="00FF6B52">
            <w:pPr>
              <w:pStyle w:val="TAL"/>
              <w:rPr>
                <w:lang w:eastAsia="en-US"/>
              </w:rPr>
            </w:pPr>
          </w:p>
          <w:p w14:paraId="05A65776" w14:textId="77777777" w:rsidR="00791E21" w:rsidRPr="00610329" w:rsidRDefault="00791E21" w:rsidP="00FF6B52">
            <w:pPr>
              <w:pStyle w:val="TAL"/>
              <w:rPr>
                <w:lang w:eastAsia="en-US"/>
              </w:rPr>
            </w:pPr>
            <w:r w:rsidRPr="00610329">
              <w:rPr>
                <w:lang w:eastAsia="en-US"/>
              </w:rPr>
              <w:t>All other values of the TWAG CP address type field are interpreted as "IPv4".</w:t>
            </w:r>
          </w:p>
        </w:tc>
      </w:tr>
      <w:tr w:rsidR="004927B7" w:rsidRPr="00610329" w14:paraId="30AD6EEA"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20FD4E31" w14:textId="77777777" w:rsidR="004927B7" w:rsidRPr="00610329" w:rsidRDefault="004927B7" w:rsidP="00F06CD5">
            <w:pPr>
              <w:pStyle w:val="TAL"/>
              <w:rPr>
                <w:lang w:val="en-US" w:eastAsia="en-US"/>
              </w:rPr>
            </w:pPr>
          </w:p>
        </w:tc>
      </w:tr>
      <w:tr w:rsidR="004927B7" w:rsidRPr="00610329" w14:paraId="6BCFA0B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884DAEE" w14:textId="77777777" w:rsidR="004927B7" w:rsidRPr="00610329" w:rsidRDefault="004927B7" w:rsidP="00F06CD5">
            <w:pPr>
              <w:pStyle w:val="TAL"/>
              <w:rPr>
                <w:lang w:eastAsia="en-US"/>
              </w:rPr>
            </w:pPr>
            <w:r w:rsidRPr="00610329">
              <w:rPr>
                <w:lang w:eastAsia="en-US"/>
              </w:rPr>
              <w:t>If the TWAG CP address type field indicates IPv4, then the TWAG CP addresses field contains one TWAG control plane address consisting of an IPv4 address in octet 2 to octet 5.</w:t>
            </w:r>
          </w:p>
        </w:tc>
      </w:tr>
      <w:tr w:rsidR="004927B7" w:rsidRPr="00610329" w14:paraId="4ABD67F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17559EE5" w14:textId="77777777" w:rsidR="004927B7" w:rsidRPr="00610329" w:rsidRDefault="004927B7" w:rsidP="00F06CD5">
            <w:pPr>
              <w:pStyle w:val="TAL"/>
              <w:rPr>
                <w:lang w:eastAsia="en-US"/>
              </w:rPr>
            </w:pPr>
          </w:p>
        </w:tc>
      </w:tr>
      <w:tr w:rsidR="004927B7" w:rsidRPr="00610329" w14:paraId="46FBA812"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5F4A7872" w14:textId="77777777" w:rsidR="004927B7" w:rsidRPr="00610329" w:rsidRDefault="004927B7" w:rsidP="00F06CD5">
            <w:pPr>
              <w:pStyle w:val="TAL"/>
              <w:rPr>
                <w:lang w:eastAsia="en-US"/>
              </w:rPr>
            </w:pPr>
            <w:r w:rsidRPr="00610329">
              <w:rPr>
                <w:lang w:eastAsia="en-US"/>
              </w:rPr>
              <w:t>If the TWAG CP address type field indicates IPv6, then the TWAG CP addresses field contains one TWAG control plane address consisting of an IPv6 address in octet 2 to octet 17.</w:t>
            </w:r>
          </w:p>
        </w:tc>
      </w:tr>
      <w:tr w:rsidR="004927B7" w:rsidRPr="00610329" w14:paraId="1F24E806"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3F6BA1A4" w14:textId="77777777" w:rsidR="004927B7" w:rsidRPr="00610329" w:rsidRDefault="004927B7" w:rsidP="00F06CD5">
            <w:pPr>
              <w:pStyle w:val="TAL"/>
              <w:rPr>
                <w:lang w:eastAsia="en-US"/>
              </w:rPr>
            </w:pPr>
          </w:p>
        </w:tc>
      </w:tr>
      <w:tr w:rsidR="004927B7" w:rsidRPr="00610329" w14:paraId="3EE95D62" w14:textId="77777777" w:rsidTr="00F06CD5">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5E5E0AE" w14:textId="77777777" w:rsidR="004927B7" w:rsidRPr="00610329" w:rsidRDefault="004927B7" w:rsidP="00F06CD5">
            <w:pPr>
              <w:pStyle w:val="TAL"/>
              <w:rPr>
                <w:lang w:eastAsia="en-US"/>
              </w:rPr>
            </w:pPr>
            <w:r w:rsidRPr="00610329">
              <w:rPr>
                <w:lang w:eastAsia="en-US"/>
              </w:rPr>
              <w:t xml:space="preserve">If the TWAG CP address type field indicates IPv4IPv6, then the TWAG CP addresses field contains two TWAG control plane addresses. The first TWAG control plane address consists of an IPv4 address in octet 2 to octet 5, the second TWAG control plane address consists of an IPv6 address in octet </w:t>
            </w:r>
            <w:r w:rsidR="00F742D0" w:rsidRPr="00610329">
              <w:rPr>
                <w:rFonts w:hint="eastAsia"/>
                <w:lang w:eastAsia="zh-CN"/>
              </w:rPr>
              <w:t>6</w:t>
            </w:r>
            <w:r w:rsidRPr="00610329">
              <w:rPr>
                <w:lang w:eastAsia="en-US"/>
              </w:rPr>
              <w:t xml:space="preserve"> to octet </w:t>
            </w:r>
            <w:r w:rsidR="00F742D0" w:rsidRPr="00610329">
              <w:rPr>
                <w:rFonts w:hint="eastAsia"/>
                <w:lang w:eastAsia="zh-CN"/>
              </w:rPr>
              <w:t>21</w:t>
            </w:r>
            <w:r w:rsidRPr="00610329">
              <w:rPr>
                <w:lang w:eastAsia="en-US"/>
              </w:rPr>
              <w:t>.</w:t>
            </w:r>
          </w:p>
        </w:tc>
      </w:tr>
    </w:tbl>
    <w:p w14:paraId="19B06134" w14:textId="77777777" w:rsidR="004927B7" w:rsidRPr="00610329" w:rsidRDefault="004927B7" w:rsidP="004D54C9"/>
    <w:p w14:paraId="1E8DD13F" w14:textId="77777777" w:rsidR="004927B7" w:rsidRPr="00610329" w:rsidRDefault="004927B7" w:rsidP="004927B7">
      <w:pPr>
        <w:pStyle w:val="Heading4"/>
      </w:pPr>
      <w:bookmarkStart w:id="1239" w:name="_Toc20154473"/>
      <w:bookmarkStart w:id="1240" w:name="_Toc27727449"/>
      <w:bookmarkStart w:id="1241" w:name="_Toc45203907"/>
      <w:bookmarkStart w:id="1242" w:name="_Toc139557360"/>
      <w:r w:rsidRPr="00610329">
        <w:t>8.1.4.14</w:t>
      </w:r>
      <w:r w:rsidRPr="00610329">
        <w:tab/>
        <w:t>TWAG_UP_MAC_ADDRESS item</w:t>
      </w:r>
      <w:bookmarkEnd w:id="1239"/>
      <w:bookmarkEnd w:id="1240"/>
      <w:bookmarkEnd w:id="1241"/>
      <w:bookmarkEnd w:id="1242"/>
    </w:p>
    <w:p w14:paraId="41A1310F"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TWAG_UP_MAC_ADDRESS, then the </w:t>
      </w:r>
      <w:r w:rsidR="00121418" w:rsidRPr="00610329">
        <w:t>L</w:t>
      </w:r>
      <w:r w:rsidRPr="00610329">
        <w:t xml:space="preserve">ength field of </w:t>
      </w:r>
      <w:r w:rsidR="00121418" w:rsidRPr="00610329">
        <w:t>this</w:t>
      </w:r>
      <w:r w:rsidRPr="00610329">
        <w:t xml:space="preserve"> item is set to 6 and the </w:t>
      </w:r>
      <w:r w:rsidR="00BD645A" w:rsidRPr="00610329">
        <w:t>V</w:t>
      </w:r>
      <w:r w:rsidRPr="00610329">
        <w:t xml:space="preserve">alue field of </w:t>
      </w:r>
      <w:r w:rsidR="00121418" w:rsidRPr="00610329">
        <w:t>this</w:t>
      </w:r>
      <w:r w:rsidRPr="00610329">
        <w:t xml:space="preserve"> item contains a TWAG user plane MAC address allocated to the PDN connection. The MAC address is defined in </w:t>
      </w:r>
      <w:r w:rsidR="006446E1" w:rsidRPr="00610329">
        <w:t>clause</w:t>
      </w:r>
      <w:r w:rsidRPr="00610329">
        <w:t> </w:t>
      </w:r>
      <w:r w:rsidR="00867B7A" w:rsidRPr="00610329">
        <w:t>8</w:t>
      </w:r>
      <w:r w:rsidRPr="00610329">
        <w:t xml:space="preserve"> of IEEE Std 802 [58].</w:t>
      </w:r>
    </w:p>
    <w:p w14:paraId="5FE3D7C0" w14:textId="77777777" w:rsidR="004927B7" w:rsidRPr="00610329" w:rsidRDefault="004927B7" w:rsidP="004927B7">
      <w:pPr>
        <w:pStyle w:val="Heading4"/>
      </w:pPr>
      <w:bookmarkStart w:id="1243" w:name="_Toc20154474"/>
      <w:bookmarkStart w:id="1244" w:name="_Toc27727450"/>
      <w:bookmarkStart w:id="1245" w:name="_Toc45203908"/>
      <w:bookmarkStart w:id="1246" w:name="_Toc139557361"/>
      <w:r w:rsidRPr="00610329">
        <w:t>8.1.4.15</w:t>
      </w:r>
      <w:r w:rsidRPr="00610329">
        <w:tab/>
        <w:t>SUPPORTED_WLCP_TRANSPORTS item</w:t>
      </w:r>
      <w:bookmarkEnd w:id="1243"/>
      <w:bookmarkEnd w:id="1244"/>
      <w:bookmarkEnd w:id="1245"/>
      <w:bookmarkEnd w:id="1246"/>
    </w:p>
    <w:p w14:paraId="42D8CFA5"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SUPPORTED_WLCP_TRANSPORTS,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8.1.4.15-1 and table 8.1.4.15-1.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4927B7" w:rsidRPr="00610329" w14:paraId="494AB1DD" w14:textId="77777777" w:rsidTr="00F06CD5">
        <w:trPr>
          <w:gridBefore w:val="1"/>
          <w:wBefore w:w="150" w:type="dxa"/>
          <w:cantSplit/>
          <w:jc w:val="center"/>
        </w:trPr>
        <w:tc>
          <w:tcPr>
            <w:tcW w:w="710" w:type="dxa"/>
            <w:gridSpan w:val="2"/>
            <w:tcBorders>
              <w:top w:val="nil"/>
              <w:left w:val="nil"/>
              <w:bottom w:val="nil"/>
              <w:right w:val="nil"/>
            </w:tcBorders>
            <w:hideMark/>
          </w:tcPr>
          <w:p w14:paraId="12A2C031" w14:textId="77777777" w:rsidR="004927B7" w:rsidRPr="00610329" w:rsidRDefault="004927B7" w:rsidP="00F06CD5">
            <w:pPr>
              <w:pStyle w:val="TAH"/>
              <w:rPr>
                <w:lang w:eastAsia="ko-KR" w:bidi="he-IL"/>
              </w:rPr>
            </w:pPr>
            <w:r w:rsidRPr="00610329">
              <w:rPr>
                <w:lang w:eastAsia="en-US"/>
              </w:rPr>
              <w:t>7</w:t>
            </w:r>
          </w:p>
        </w:tc>
        <w:tc>
          <w:tcPr>
            <w:tcW w:w="720" w:type="dxa"/>
            <w:gridSpan w:val="2"/>
            <w:tcBorders>
              <w:top w:val="nil"/>
              <w:left w:val="nil"/>
              <w:bottom w:val="nil"/>
              <w:right w:val="nil"/>
            </w:tcBorders>
            <w:hideMark/>
          </w:tcPr>
          <w:p w14:paraId="08B3C3B6" w14:textId="77777777" w:rsidR="004927B7" w:rsidRPr="00610329" w:rsidRDefault="004927B7" w:rsidP="00F06CD5">
            <w:pPr>
              <w:pStyle w:val="TAH"/>
              <w:rPr>
                <w:lang w:eastAsia="ko-KR" w:bidi="he-IL"/>
              </w:rPr>
            </w:pPr>
            <w:r w:rsidRPr="00610329">
              <w:rPr>
                <w:lang w:eastAsia="en-US"/>
              </w:rPr>
              <w:t>6</w:t>
            </w:r>
          </w:p>
        </w:tc>
        <w:tc>
          <w:tcPr>
            <w:tcW w:w="720" w:type="dxa"/>
            <w:gridSpan w:val="2"/>
            <w:tcBorders>
              <w:top w:val="nil"/>
              <w:left w:val="nil"/>
              <w:bottom w:val="nil"/>
              <w:right w:val="nil"/>
            </w:tcBorders>
            <w:hideMark/>
          </w:tcPr>
          <w:p w14:paraId="7367E186" w14:textId="77777777" w:rsidR="004927B7" w:rsidRPr="00610329" w:rsidRDefault="004927B7" w:rsidP="00F06CD5">
            <w:pPr>
              <w:pStyle w:val="TAH"/>
              <w:rPr>
                <w:lang w:eastAsia="ko-KR" w:bidi="he-IL"/>
              </w:rPr>
            </w:pPr>
            <w:r w:rsidRPr="00610329">
              <w:rPr>
                <w:lang w:eastAsia="en-US"/>
              </w:rPr>
              <w:t>5</w:t>
            </w:r>
          </w:p>
        </w:tc>
        <w:tc>
          <w:tcPr>
            <w:tcW w:w="720" w:type="dxa"/>
            <w:gridSpan w:val="2"/>
            <w:tcBorders>
              <w:top w:val="nil"/>
              <w:left w:val="nil"/>
              <w:bottom w:val="nil"/>
              <w:right w:val="nil"/>
            </w:tcBorders>
            <w:hideMark/>
          </w:tcPr>
          <w:p w14:paraId="7343CBA9" w14:textId="77777777" w:rsidR="004927B7" w:rsidRPr="00610329" w:rsidRDefault="004927B7" w:rsidP="00F06CD5">
            <w:pPr>
              <w:pStyle w:val="TAH"/>
              <w:rPr>
                <w:lang w:eastAsia="ko-KR" w:bidi="he-IL"/>
              </w:rPr>
            </w:pPr>
            <w:r w:rsidRPr="00610329">
              <w:rPr>
                <w:lang w:eastAsia="en-US"/>
              </w:rPr>
              <w:t>4</w:t>
            </w:r>
          </w:p>
        </w:tc>
        <w:tc>
          <w:tcPr>
            <w:tcW w:w="720" w:type="dxa"/>
            <w:gridSpan w:val="2"/>
            <w:tcBorders>
              <w:top w:val="nil"/>
              <w:left w:val="nil"/>
              <w:bottom w:val="nil"/>
              <w:right w:val="nil"/>
            </w:tcBorders>
            <w:hideMark/>
          </w:tcPr>
          <w:p w14:paraId="0AE90783" w14:textId="77777777" w:rsidR="004927B7" w:rsidRPr="00610329" w:rsidRDefault="004927B7" w:rsidP="00F06CD5">
            <w:pPr>
              <w:pStyle w:val="TAH"/>
              <w:rPr>
                <w:lang w:eastAsia="ko-KR" w:bidi="he-IL"/>
              </w:rPr>
            </w:pPr>
            <w:r w:rsidRPr="00610329">
              <w:rPr>
                <w:lang w:eastAsia="en-US"/>
              </w:rPr>
              <w:t>3</w:t>
            </w:r>
          </w:p>
        </w:tc>
        <w:tc>
          <w:tcPr>
            <w:tcW w:w="720" w:type="dxa"/>
            <w:gridSpan w:val="2"/>
            <w:tcBorders>
              <w:top w:val="nil"/>
              <w:left w:val="nil"/>
              <w:bottom w:val="nil"/>
              <w:right w:val="nil"/>
            </w:tcBorders>
            <w:hideMark/>
          </w:tcPr>
          <w:p w14:paraId="28D1DC79" w14:textId="77777777" w:rsidR="004927B7" w:rsidRPr="00610329" w:rsidRDefault="004927B7" w:rsidP="00F06CD5">
            <w:pPr>
              <w:pStyle w:val="TAH"/>
              <w:rPr>
                <w:lang w:eastAsia="ko-KR" w:bidi="he-IL"/>
              </w:rPr>
            </w:pPr>
            <w:r w:rsidRPr="00610329">
              <w:rPr>
                <w:lang w:eastAsia="en-US"/>
              </w:rPr>
              <w:t>2</w:t>
            </w:r>
          </w:p>
        </w:tc>
        <w:tc>
          <w:tcPr>
            <w:tcW w:w="720" w:type="dxa"/>
            <w:gridSpan w:val="2"/>
            <w:tcBorders>
              <w:top w:val="nil"/>
              <w:left w:val="nil"/>
              <w:bottom w:val="nil"/>
              <w:right w:val="nil"/>
            </w:tcBorders>
            <w:hideMark/>
          </w:tcPr>
          <w:p w14:paraId="1603C40F" w14:textId="77777777" w:rsidR="004927B7" w:rsidRPr="00610329" w:rsidRDefault="004927B7" w:rsidP="00F06CD5">
            <w:pPr>
              <w:pStyle w:val="TAH"/>
              <w:rPr>
                <w:lang w:eastAsia="ko-KR" w:bidi="he-IL"/>
              </w:rPr>
            </w:pPr>
            <w:r w:rsidRPr="00610329">
              <w:rPr>
                <w:lang w:eastAsia="en-US"/>
              </w:rPr>
              <w:t>1</w:t>
            </w:r>
          </w:p>
        </w:tc>
        <w:tc>
          <w:tcPr>
            <w:tcW w:w="730" w:type="dxa"/>
            <w:gridSpan w:val="2"/>
            <w:tcBorders>
              <w:top w:val="nil"/>
              <w:left w:val="nil"/>
              <w:bottom w:val="nil"/>
              <w:right w:val="nil"/>
            </w:tcBorders>
            <w:hideMark/>
          </w:tcPr>
          <w:p w14:paraId="29852C79" w14:textId="77777777" w:rsidR="004927B7" w:rsidRPr="00610329" w:rsidRDefault="004927B7" w:rsidP="00F06CD5">
            <w:pPr>
              <w:pStyle w:val="TAH"/>
              <w:rPr>
                <w:lang w:eastAsia="ko-KR" w:bidi="he-IL"/>
              </w:rPr>
            </w:pPr>
            <w:r w:rsidRPr="00610329">
              <w:rPr>
                <w:lang w:eastAsia="en-US"/>
              </w:rPr>
              <w:t>0</w:t>
            </w:r>
          </w:p>
        </w:tc>
        <w:tc>
          <w:tcPr>
            <w:tcW w:w="1161" w:type="dxa"/>
            <w:gridSpan w:val="2"/>
            <w:tcBorders>
              <w:top w:val="nil"/>
              <w:left w:val="nil"/>
              <w:bottom w:val="nil"/>
              <w:right w:val="nil"/>
            </w:tcBorders>
          </w:tcPr>
          <w:p w14:paraId="7507DA32" w14:textId="77777777" w:rsidR="004927B7" w:rsidRPr="00610329" w:rsidRDefault="004927B7" w:rsidP="00F06CD5">
            <w:pPr>
              <w:pStyle w:val="TAH"/>
              <w:rPr>
                <w:lang w:eastAsia="ko-KR" w:bidi="he-IL"/>
              </w:rPr>
            </w:pPr>
          </w:p>
        </w:tc>
      </w:tr>
      <w:tr w:rsidR="004927B7" w:rsidRPr="00610329" w14:paraId="23456C01" w14:textId="77777777" w:rsidTr="00F06CD5">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5196554F" w14:textId="77777777" w:rsidR="004927B7" w:rsidRPr="00610329" w:rsidRDefault="004927B7" w:rsidP="00F06CD5">
            <w:pPr>
              <w:pStyle w:val="TAC"/>
              <w:rPr>
                <w:lang w:eastAsia="ko-KR" w:bidi="he-IL"/>
              </w:rPr>
            </w:pPr>
          </w:p>
          <w:p w14:paraId="0F53925E" w14:textId="77777777" w:rsidR="00C53595" w:rsidRPr="00610329" w:rsidRDefault="004927B7" w:rsidP="00C53595">
            <w:pPr>
              <w:pStyle w:val="TAC"/>
              <w:rPr>
                <w:lang w:val="es-ES" w:eastAsia="en-US"/>
              </w:rPr>
            </w:pPr>
            <w:r w:rsidRPr="00610329">
              <w:rPr>
                <w:lang w:val="es-ES" w:eastAsia="en-US"/>
              </w:rPr>
              <w:t>0</w:t>
            </w:r>
          </w:p>
          <w:p w14:paraId="1422CB63"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15E14107" w14:textId="77777777" w:rsidR="004927B7" w:rsidRPr="00610329" w:rsidRDefault="004927B7" w:rsidP="00F06CD5">
            <w:pPr>
              <w:pStyle w:val="TAC"/>
              <w:rPr>
                <w:lang w:eastAsia="ko-KR" w:bidi="he-IL"/>
              </w:rPr>
            </w:pPr>
          </w:p>
          <w:p w14:paraId="7D885586" w14:textId="77777777" w:rsidR="00C53595" w:rsidRPr="00610329" w:rsidRDefault="004927B7" w:rsidP="00C53595">
            <w:pPr>
              <w:pStyle w:val="TAC"/>
              <w:rPr>
                <w:lang w:val="es-ES" w:eastAsia="en-US"/>
              </w:rPr>
            </w:pPr>
            <w:r w:rsidRPr="00610329">
              <w:rPr>
                <w:lang w:eastAsia="en-US"/>
              </w:rPr>
              <w:t>0</w:t>
            </w:r>
          </w:p>
          <w:p w14:paraId="7245E76B"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ECBE9E1" w14:textId="77777777" w:rsidR="004927B7" w:rsidRPr="00610329" w:rsidRDefault="004927B7" w:rsidP="00F06CD5">
            <w:pPr>
              <w:pStyle w:val="TAC"/>
              <w:rPr>
                <w:lang w:eastAsia="ko-KR" w:bidi="he-IL"/>
              </w:rPr>
            </w:pPr>
          </w:p>
          <w:p w14:paraId="6FD8603C" w14:textId="77777777" w:rsidR="00C53595" w:rsidRPr="00610329" w:rsidRDefault="004927B7" w:rsidP="00C53595">
            <w:pPr>
              <w:pStyle w:val="TAC"/>
              <w:rPr>
                <w:lang w:val="es-ES" w:eastAsia="en-US"/>
              </w:rPr>
            </w:pPr>
            <w:r w:rsidRPr="00610329">
              <w:rPr>
                <w:lang w:eastAsia="en-US"/>
              </w:rPr>
              <w:t>0</w:t>
            </w:r>
          </w:p>
          <w:p w14:paraId="5AF0D59B"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643F863B" w14:textId="77777777" w:rsidR="004927B7" w:rsidRPr="00610329" w:rsidRDefault="004927B7" w:rsidP="00F06CD5">
            <w:pPr>
              <w:pStyle w:val="TAC"/>
              <w:rPr>
                <w:lang w:eastAsia="ko-KR" w:bidi="he-IL"/>
              </w:rPr>
            </w:pPr>
          </w:p>
          <w:p w14:paraId="740D66FD" w14:textId="77777777" w:rsidR="00C53595" w:rsidRPr="00610329" w:rsidRDefault="004927B7" w:rsidP="00C53595">
            <w:pPr>
              <w:pStyle w:val="TAC"/>
              <w:rPr>
                <w:lang w:val="es-ES" w:eastAsia="en-US"/>
              </w:rPr>
            </w:pPr>
            <w:r w:rsidRPr="00610329">
              <w:rPr>
                <w:lang w:eastAsia="en-US"/>
              </w:rPr>
              <w:t>0</w:t>
            </w:r>
          </w:p>
          <w:p w14:paraId="4134E4C8"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2539A3A6" w14:textId="77777777" w:rsidR="004927B7" w:rsidRPr="00610329" w:rsidRDefault="004927B7" w:rsidP="00F06CD5">
            <w:pPr>
              <w:pStyle w:val="TAC"/>
              <w:rPr>
                <w:lang w:eastAsia="ko-KR" w:bidi="he-IL"/>
              </w:rPr>
            </w:pPr>
          </w:p>
          <w:p w14:paraId="2F47ECB9" w14:textId="77777777" w:rsidR="00C53595" w:rsidRPr="00610329" w:rsidRDefault="004927B7" w:rsidP="00C53595">
            <w:pPr>
              <w:pStyle w:val="TAC"/>
              <w:rPr>
                <w:lang w:val="es-ES" w:eastAsia="en-US"/>
              </w:rPr>
            </w:pPr>
            <w:r w:rsidRPr="00610329">
              <w:rPr>
                <w:lang w:val="es-ES" w:eastAsia="en-US"/>
              </w:rPr>
              <w:t>0</w:t>
            </w:r>
          </w:p>
          <w:p w14:paraId="755151BE" w14:textId="77777777" w:rsidR="004927B7" w:rsidRPr="00610329" w:rsidRDefault="00C53595" w:rsidP="00C53595">
            <w:pPr>
              <w:pStyle w:val="TAC"/>
              <w:rPr>
                <w:lang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4BB9CC60" w14:textId="77777777" w:rsidR="004927B7" w:rsidRPr="00610329" w:rsidRDefault="004927B7" w:rsidP="00F06CD5">
            <w:pPr>
              <w:pStyle w:val="TAC"/>
              <w:rPr>
                <w:lang w:val="es-ES" w:eastAsia="ko-KR" w:bidi="he-IL"/>
              </w:rPr>
            </w:pPr>
          </w:p>
          <w:p w14:paraId="31E25D83" w14:textId="77777777" w:rsidR="00C53595" w:rsidRPr="00610329" w:rsidRDefault="004927B7" w:rsidP="00C53595">
            <w:pPr>
              <w:pStyle w:val="TAC"/>
              <w:rPr>
                <w:lang w:val="es-ES" w:eastAsia="en-US"/>
              </w:rPr>
            </w:pPr>
            <w:r w:rsidRPr="00610329">
              <w:rPr>
                <w:lang w:val="es-ES" w:eastAsia="en-US"/>
              </w:rPr>
              <w:t>0</w:t>
            </w:r>
          </w:p>
          <w:p w14:paraId="542A2DE0" w14:textId="77777777" w:rsidR="004927B7" w:rsidRPr="00610329" w:rsidRDefault="00C53595" w:rsidP="00C53595">
            <w:pPr>
              <w:pStyle w:val="TAC"/>
              <w:rPr>
                <w:lang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12EC88F" w14:textId="77777777" w:rsidR="004927B7" w:rsidRPr="00610329" w:rsidRDefault="004927B7" w:rsidP="00F06CD5">
            <w:pPr>
              <w:pStyle w:val="TAC"/>
              <w:rPr>
                <w:lang w:eastAsia="ko-KR" w:bidi="he-IL"/>
              </w:rPr>
            </w:pPr>
            <w:r w:rsidRPr="00610329">
              <w:rPr>
                <w:lang w:val="es-ES" w:eastAsia="en-US"/>
              </w:rPr>
              <w:t>WLCPoUDPoIPv6</w:t>
            </w:r>
          </w:p>
        </w:tc>
        <w:tc>
          <w:tcPr>
            <w:tcW w:w="722" w:type="dxa"/>
            <w:gridSpan w:val="2"/>
            <w:tcBorders>
              <w:top w:val="single" w:sz="4" w:space="0" w:color="auto"/>
              <w:left w:val="single" w:sz="4" w:space="0" w:color="auto"/>
              <w:bottom w:val="single" w:sz="4" w:space="0" w:color="auto"/>
              <w:right w:val="single" w:sz="4" w:space="0" w:color="auto"/>
            </w:tcBorders>
          </w:tcPr>
          <w:p w14:paraId="2AD0FC27" w14:textId="77777777" w:rsidR="004927B7" w:rsidRPr="00610329" w:rsidRDefault="004927B7" w:rsidP="00F06CD5">
            <w:pPr>
              <w:pStyle w:val="TAC"/>
              <w:rPr>
                <w:lang w:eastAsia="ko-KR" w:bidi="he-IL"/>
              </w:rPr>
            </w:pPr>
            <w:r w:rsidRPr="00610329">
              <w:rPr>
                <w:lang w:val="es-ES" w:eastAsia="en-US"/>
              </w:rPr>
              <w:t>WLCPoUDPoIPv4</w:t>
            </w:r>
          </w:p>
        </w:tc>
        <w:tc>
          <w:tcPr>
            <w:tcW w:w="1137" w:type="dxa"/>
            <w:gridSpan w:val="2"/>
            <w:tcBorders>
              <w:top w:val="nil"/>
              <w:left w:val="nil"/>
              <w:bottom w:val="nil"/>
              <w:right w:val="nil"/>
            </w:tcBorders>
          </w:tcPr>
          <w:p w14:paraId="2E6634B8" w14:textId="77777777" w:rsidR="004927B7" w:rsidRPr="00610329" w:rsidRDefault="004927B7" w:rsidP="00F06CD5">
            <w:pPr>
              <w:pStyle w:val="TAL"/>
              <w:rPr>
                <w:lang w:eastAsia="ko-KR" w:bidi="he-IL"/>
              </w:rPr>
            </w:pPr>
          </w:p>
          <w:p w14:paraId="22013470" w14:textId="77777777" w:rsidR="004927B7" w:rsidRPr="00610329" w:rsidRDefault="004927B7" w:rsidP="00F06CD5">
            <w:pPr>
              <w:pStyle w:val="TAL"/>
              <w:rPr>
                <w:lang w:eastAsia="ko-KR" w:bidi="he-IL"/>
              </w:rPr>
            </w:pPr>
            <w:r w:rsidRPr="00610329">
              <w:rPr>
                <w:lang w:eastAsia="en-US"/>
              </w:rPr>
              <w:t>octet 1</w:t>
            </w:r>
          </w:p>
        </w:tc>
      </w:tr>
    </w:tbl>
    <w:p w14:paraId="394D287F" w14:textId="77777777" w:rsidR="004927B7" w:rsidRPr="00610329" w:rsidRDefault="004927B7" w:rsidP="004927B7">
      <w:pPr>
        <w:pStyle w:val="TF"/>
        <w:rPr>
          <w:lang w:eastAsia="ko-KR" w:bidi="he-IL"/>
        </w:rPr>
      </w:pPr>
      <w:r w:rsidRPr="00610329">
        <w:t>Figure 8.1.4.15-1: SUPPORTED_WLCP_TRANSPORTS value</w:t>
      </w:r>
    </w:p>
    <w:p w14:paraId="60176A93" w14:textId="77777777" w:rsidR="004927B7" w:rsidRPr="00610329" w:rsidRDefault="004927B7" w:rsidP="004927B7">
      <w:pPr>
        <w:pStyle w:val="TH"/>
      </w:pPr>
      <w:r w:rsidRPr="00610329">
        <w:lastRenderedPageBreak/>
        <w:t>Table 8.1.4.15-1: SUPPORTED_WLCP_TRANSPORTS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0"/>
        <w:gridCol w:w="425"/>
        <w:gridCol w:w="7559"/>
      </w:tblGrid>
      <w:tr w:rsidR="004927B7" w:rsidRPr="00610329" w14:paraId="772DA349" w14:textId="77777777" w:rsidTr="00F06CD5">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hideMark/>
          </w:tcPr>
          <w:p w14:paraId="7D606C74" w14:textId="77777777" w:rsidR="004927B7" w:rsidRPr="00610329" w:rsidRDefault="004927B7" w:rsidP="00F06CD5">
            <w:pPr>
              <w:pStyle w:val="TAL"/>
              <w:rPr>
                <w:lang w:eastAsia="ko-KR" w:bidi="he-IL"/>
              </w:rPr>
            </w:pPr>
            <w:r w:rsidRPr="00610329">
              <w:rPr>
                <w:lang w:eastAsia="en-US"/>
              </w:rPr>
              <w:t xml:space="preserve">The </w:t>
            </w:r>
            <w:r w:rsidR="00BD645A" w:rsidRPr="00610329">
              <w:rPr>
                <w:lang w:eastAsia="en-US"/>
              </w:rPr>
              <w:t xml:space="preserve">Supported WLCP transport </w:t>
            </w:r>
            <w:r w:rsidRPr="00610329">
              <w:rPr>
                <w:lang w:eastAsia="en-US"/>
              </w:rPr>
              <w:t>value is coded as follows:</w:t>
            </w:r>
          </w:p>
        </w:tc>
      </w:tr>
      <w:tr w:rsidR="004927B7" w:rsidRPr="00610329" w14:paraId="605F04B2"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tcPr>
          <w:p w14:paraId="2CDE1F2E" w14:textId="77777777" w:rsidR="004927B7" w:rsidRPr="00610329" w:rsidRDefault="004927B7" w:rsidP="00F06CD5">
            <w:pPr>
              <w:pStyle w:val="TAL"/>
              <w:rPr>
                <w:lang w:eastAsia="ko-KR" w:bidi="he-IL"/>
              </w:rPr>
            </w:pPr>
          </w:p>
        </w:tc>
      </w:tr>
      <w:tr w:rsidR="004927B7" w:rsidRPr="00610329" w14:paraId="25523CF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38440A77" w14:textId="77777777" w:rsidR="004927B7" w:rsidRPr="00610329" w:rsidRDefault="004927B7" w:rsidP="00F06CD5">
            <w:pPr>
              <w:pStyle w:val="TAL"/>
              <w:rPr>
                <w:lang w:eastAsia="ko-KR" w:bidi="he-IL"/>
              </w:rPr>
            </w:pPr>
            <w:r w:rsidRPr="00610329">
              <w:rPr>
                <w:lang w:eastAsia="en-US"/>
              </w:rPr>
              <w:t>WLCP over UDP over IPv4 support (</w:t>
            </w:r>
            <w:r w:rsidRPr="00610329">
              <w:rPr>
                <w:lang w:val="es-ES" w:eastAsia="en-US"/>
              </w:rPr>
              <w:t>WLCPoUDPoIPv4</w:t>
            </w:r>
            <w:r w:rsidRPr="00610329">
              <w:rPr>
                <w:lang w:eastAsia="en-US"/>
              </w:rPr>
              <w:t>) (octet 1, bit 0)</w:t>
            </w:r>
          </w:p>
        </w:tc>
      </w:tr>
      <w:tr w:rsidR="004927B7" w:rsidRPr="00610329" w14:paraId="22054581" w14:textId="77777777" w:rsidTr="00F06CD5">
        <w:trPr>
          <w:trHeight w:val="276"/>
          <w:jc w:val="center"/>
        </w:trPr>
        <w:tc>
          <w:tcPr>
            <w:tcW w:w="330" w:type="dxa"/>
            <w:tcBorders>
              <w:top w:val="nil"/>
              <w:left w:val="single" w:sz="4" w:space="0" w:color="auto"/>
              <w:bottom w:val="nil"/>
              <w:right w:val="nil"/>
            </w:tcBorders>
            <w:noWrap/>
            <w:vAlign w:val="bottom"/>
            <w:hideMark/>
          </w:tcPr>
          <w:p w14:paraId="5EFA93DE"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4E07A34F"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610EA9D" w14:textId="77777777" w:rsidR="004927B7" w:rsidRPr="00610329" w:rsidRDefault="004927B7" w:rsidP="00F06CD5">
            <w:pPr>
              <w:pStyle w:val="TAL"/>
              <w:rPr>
                <w:lang w:eastAsia="ko-KR" w:bidi="he-IL"/>
              </w:rPr>
            </w:pPr>
            <w:r w:rsidRPr="00610329">
              <w:rPr>
                <w:lang w:eastAsia="en-US"/>
              </w:rPr>
              <w:t>WLCP over UDP over IPv4 is not supported.</w:t>
            </w:r>
          </w:p>
        </w:tc>
      </w:tr>
      <w:tr w:rsidR="004927B7" w:rsidRPr="00610329" w14:paraId="37385EED" w14:textId="77777777" w:rsidTr="00F06CD5">
        <w:trPr>
          <w:trHeight w:val="276"/>
          <w:jc w:val="center"/>
        </w:trPr>
        <w:tc>
          <w:tcPr>
            <w:tcW w:w="330" w:type="dxa"/>
            <w:tcBorders>
              <w:top w:val="nil"/>
              <w:left w:val="single" w:sz="4" w:space="0" w:color="auto"/>
              <w:bottom w:val="nil"/>
              <w:right w:val="nil"/>
            </w:tcBorders>
            <w:noWrap/>
            <w:vAlign w:val="bottom"/>
          </w:tcPr>
          <w:p w14:paraId="3F482FBE"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4F5C699C"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274C5A7E" w14:textId="77777777" w:rsidR="004927B7" w:rsidRPr="00610329" w:rsidRDefault="004927B7" w:rsidP="00F06CD5">
            <w:pPr>
              <w:pStyle w:val="TAL"/>
              <w:rPr>
                <w:lang w:eastAsia="ko-KR" w:bidi="he-IL"/>
              </w:rPr>
            </w:pPr>
            <w:r w:rsidRPr="00610329">
              <w:rPr>
                <w:lang w:eastAsia="en-US"/>
              </w:rPr>
              <w:t>WLCP over UDP over IPv4 is supported.</w:t>
            </w:r>
          </w:p>
        </w:tc>
      </w:tr>
      <w:tr w:rsidR="004927B7" w:rsidRPr="00610329" w14:paraId="107B128E" w14:textId="77777777" w:rsidTr="00F06CD5">
        <w:trPr>
          <w:trHeight w:val="276"/>
          <w:jc w:val="center"/>
        </w:trPr>
        <w:tc>
          <w:tcPr>
            <w:tcW w:w="330" w:type="dxa"/>
            <w:tcBorders>
              <w:top w:val="nil"/>
              <w:left w:val="single" w:sz="4" w:space="0" w:color="auto"/>
              <w:bottom w:val="nil"/>
              <w:right w:val="nil"/>
            </w:tcBorders>
            <w:noWrap/>
            <w:vAlign w:val="bottom"/>
          </w:tcPr>
          <w:p w14:paraId="089E8B0F"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45497393"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2DE39FED" w14:textId="77777777" w:rsidR="004927B7" w:rsidRPr="00610329" w:rsidRDefault="004927B7" w:rsidP="00F06CD5">
            <w:pPr>
              <w:pStyle w:val="TAL"/>
              <w:rPr>
                <w:lang w:eastAsia="ko-KR" w:bidi="he-IL"/>
              </w:rPr>
            </w:pPr>
          </w:p>
        </w:tc>
      </w:tr>
      <w:tr w:rsidR="004927B7" w:rsidRPr="00610329" w14:paraId="3C132E4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5C8381B0" w14:textId="77777777" w:rsidR="004927B7" w:rsidRPr="00610329" w:rsidRDefault="004927B7" w:rsidP="00F06CD5">
            <w:pPr>
              <w:pStyle w:val="TAL"/>
              <w:rPr>
                <w:lang w:eastAsia="ko-KR" w:bidi="he-IL"/>
              </w:rPr>
            </w:pPr>
            <w:r w:rsidRPr="00610329">
              <w:rPr>
                <w:lang w:eastAsia="en-US"/>
              </w:rPr>
              <w:t>WLCP over UDP over IPv6 support (</w:t>
            </w:r>
            <w:r w:rsidRPr="00610329">
              <w:rPr>
                <w:lang w:val="es-ES" w:eastAsia="en-US"/>
              </w:rPr>
              <w:t>WLCPoUDPoIPv6</w:t>
            </w:r>
            <w:r w:rsidRPr="00610329">
              <w:rPr>
                <w:lang w:eastAsia="en-US"/>
              </w:rPr>
              <w:t>) (octet 1, bit 1)</w:t>
            </w:r>
          </w:p>
        </w:tc>
      </w:tr>
      <w:tr w:rsidR="004927B7" w:rsidRPr="00610329" w14:paraId="5FBC2207" w14:textId="77777777" w:rsidTr="00F06CD5">
        <w:trPr>
          <w:trHeight w:val="276"/>
          <w:jc w:val="center"/>
        </w:trPr>
        <w:tc>
          <w:tcPr>
            <w:tcW w:w="330" w:type="dxa"/>
            <w:tcBorders>
              <w:top w:val="nil"/>
              <w:left w:val="single" w:sz="4" w:space="0" w:color="auto"/>
              <w:bottom w:val="nil"/>
              <w:right w:val="nil"/>
            </w:tcBorders>
            <w:noWrap/>
            <w:vAlign w:val="bottom"/>
            <w:hideMark/>
          </w:tcPr>
          <w:p w14:paraId="46E4395B"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3C793BCA"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1F78529" w14:textId="77777777" w:rsidR="004927B7" w:rsidRPr="00610329" w:rsidRDefault="004927B7" w:rsidP="00F06CD5">
            <w:pPr>
              <w:pStyle w:val="TAL"/>
              <w:rPr>
                <w:lang w:eastAsia="ko-KR" w:bidi="he-IL"/>
              </w:rPr>
            </w:pPr>
            <w:r w:rsidRPr="00610329">
              <w:rPr>
                <w:lang w:eastAsia="en-US"/>
              </w:rPr>
              <w:t>WLCP over UDP over IPv6 is not supported.</w:t>
            </w:r>
          </w:p>
        </w:tc>
      </w:tr>
      <w:tr w:rsidR="004927B7" w:rsidRPr="00610329" w14:paraId="3764DC3F" w14:textId="77777777" w:rsidTr="00F06CD5">
        <w:trPr>
          <w:trHeight w:val="276"/>
          <w:jc w:val="center"/>
        </w:trPr>
        <w:tc>
          <w:tcPr>
            <w:tcW w:w="330" w:type="dxa"/>
            <w:tcBorders>
              <w:top w:val="nil"/>
              <w:left w:val="single" w:sz="4" w:space="0" w:color="auto"/>
              <w:bottom w:val="nil"/>
              <w:right w:val="nil"/>
            </w:tcBorders>
            <w:noWrap/>
            <w:vAlign w:val="bottom"/>
          </w:tcPr>
          <w:p w14:paraId="4F723FDB"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6D08A22D"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7F428E95" w14:textId="77777777" w:rsidR="004927B7" w:rsidRPr="00610329" w:rsidRDefault="004927B7" w:rsidP="00F06CD5">
            <w:pPr>
              <w:pStyle w:val="TAL"/>
              <w:rPr>
                <w:lang w:eastAsia="ko-KR" w:bidi="he-IL"/>
              </w:rPr>
            </w:pPr>
            <w:r w:rsidRPr="00610329">
              <w:rPr>
                <w:lang w:eastAsia="en-US"/>
              </w:rPr>
              <w:t>WLCP over UDP over IPv6 is supported.</w:t>
            </w:r>
          </w:p>
        </w:tc>
      </w:tr>
      <w:tr w:rsidR="004927B7" w:rsidRPr="00610329" w14:paraId="064DF7EE" w14:textId="77777777" w:rsidTr="00F06CD5">
        <w:trPr>
          <w:trHeight w:val="276"/>
          <w:jc w:val="center"/>
        </w:trPr>
        <w:tc>
          <w:tcPr>
            <w:tcW w:w="330" w:type="dxa"/>
            <w:tcBorders>
              <w:top w:val="nil"/>
              <w:left w:val="single" w:sz="4" w:space="0" w:color="auto"/>
              <w:bottom w:val="nil"/>
              <w:right w:val="nil"/>
            </w:tcBorders>
            <w:noWrap/>
            <w:vAlign w:val="bottom"/>
          </w:tcPr>
          <w:p w14:paraId="336228F1"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57C96709"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6482BB07" w14:textId="77777777" w:rsidR="004927B7" w:rsidRPr="00610329" w:rsidRDefault="004927B7" w:rsidP="00F06CD5">
            <w:pPr>
              <w:pStyle w:val="TAL"/>
              <w:rPr>
                <w:lang w:eastAsia="ko-KR" w:bidi="he-IL"/>
              </w:rPr>
            </w:pPr>
          </w:p>
        </w:tc>
      </w:tr>
      <w:tr w:rsidR="004927B7" w:rsidRPr="00610329" w14:paraId="7265206A" w14:textId="77777777" w:rsidTr="00F06CD5">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782D06A7" w14:textId="77777777" w:rsidR="004927B7" w:rsidRPr="00610329" w:rsidRDefault="00C53595" w:rsidP="00F06CD5">
            <w:pPr>
              <w:pStyle w:val="TAL"/>
              <w:rPr>
                <w:lang w:eastAsia="ko-KR" w:bidi="he-IL"/>
              </w:rPr>
            </w:pPr>
            <w:r w:rsidRPr="00610329">
              <w:rPr>
                <w:lang w:eastAsia="en-US"/>
              </w:rPr>
              <w:t>Bit 2 to bit 7 of octet 1 are spare.</w:t>
            </w:r>
          </w:p>
        </w:tc>
      </w:tr>
    </w:tbl>
    <w:p w14:paraId="2C996424" w14:textId="77777777" w:rsidR="004927B7" w:rsidRPr="00610329" w:rsidRDefault="004927B7" w:rsidP="004927B7">
      <w:pPr>
        <w:rPr>
          <w:lang w:val="en-US"/>
        </w:rPr>
      </w:pPr>
    </w:p>
    <w:p w14:paraId="13A386A2" w14:textId="77777777" w:rsidR="00C52B0E" w:rsidRPr="00610329" w:rsidRDefault="00C52B0E" w:rsidP="00C52B0E">
      <w:pPr>
        <w:pStyle w:val="Heading4"/>
      </w:pPr>
      <w:bookmarkStart w:id="1247" w:name="_Toc20154475"/>
      <w:bookmarkStart w:id="1248" w:name="_Toc27727451"/>
      <w:bookmarkStart w:id="1249" w:name="_Toc45203909"/>
      <w:bookmarkStart w:id="1250" w:name="_Toc139557362"/>
      <w:r w:rsidRPr="00610329">
        <w:t>8.1.4.16</w:t>
      </w:r>
      <w:r w:rsidRPr="00610329">
        <w:tab/>
      </w:r>
      <w:r w:rsidR="00A63AA0" w:rsidRPr="00610329">
        <w:t>Tw1</w:t>
      </w:r>
      <w:r w:rsidRPr="00610329">
        <w:t xml:space="preserve"> item</w:t>
      </w:r>
      <w:bookmarkEnd w:id="1247"/>
      <w:bookmarkEnd w:id="1248"/>
      <w:bookmarkEnd w:id="1249"/>
      <w:bookmarkEnd w:id="1250"/>
    </w:p>
    <w:p w14:paraId="0370A842" w14:textId="77777777" w:rsidR="00C53595" w:rsidRPr="00610329" w:rsidRDefault="00C52B0E"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00A63AA0" w:rsidRPr="00610329">
        <w:t>Tw1</w:t>
      </w:r>
      <w:r w:rsidRPr="00610329">
        <w:t xml:space="preserve">, then the </w:t>
      </w:r>
      <w:r w:rsidR="00BD645A" w:rsidRPr="00610329">
        <w:t>V</w:t>
      </w:r>
      <w:r w:rsidRPr="00610329">
        <w:t xml:space="preserve">alue field of </w:t>
      </w:r>
      <w:r w:rsidR="00121418" w:rsidRPr="00610329">
        <w:t>this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w:t>
      </w:r>
      <w:r w:rsidRPr="00610329">
        <w:rPr>
          <w:lang w:eastAsia="zh-CN"/>
        </w:rPr>
        <w:t>GPRS timer 3</w:t>
      </w:r>
      <w:r w:rsidRPr="00610329">
        <w:t xml:space="preserve"> information element defined in 3GPP TS 24.008 [46] </w:t>
      </w:r>
      <w:r w:rsidR="006446E1" w:rsidRPr="00610329">
        <w:t>clause</w:t>
      </w:r>
      <w:r w:rsidRPr="00610329">
        <w:t> 10.5.7.4a</w:t>
      </w:r>
      <w:r w:rsidR="00C53595" w:rsidRPr="00610329">
        <w:t>.</w:t>
      </w:r>
    </w:p>
    <w:p w14:paraId="13F39052" w14:textId="77777777" w:rsidR="00C52B0E" w:rsidRPr="00610329" w:rsidRDefault="00C53595" w:rsidP="00250639">
      <w:pPr>
        <w:pStyle w:val="NO"/>
      </w:pPr>
      <w:r w:rsidRPr="00610329">
        <w:t>NOTE:</w:t>
      </w:r>
      <w:r w:rsidRPr="00610329">
        <w:tab/>
        <w:t>T</w:t>
      </w:r>
      <w:r w:rsidR="00C52B0E" w:rsidRPr="00610329">
        <w:t xml:space="preserve">he </w:t>
      </w:r>
      <w:r w:rsidRPr="00610329">
        <w:t>GPRS Timer 3</w:t>
      </w:r>
      <w:r w:rsidR="00C52B0E" w:rsidRPr="00610329">
        <w:t xml:space="preserve"> IEI </w:t>
      </w:r>
      <w:r w:rsidRPr="00610329">
        <w:t xml:space="preserve">field </w:t>
      </w:r>
      <w:r w:rsidR="00C52B0E" w:rsidRPr="00610329">
        <w:t xml:space="preserve">and the length of GPRS Timer 3 contents </w:t>
      </w:r>
      <w:r w:rsidR="00250639" w:rsidRPr="00610329">
        <w:t xml:space="preserve">field of the </w:t>
      </w:r>
      <w:r w:rsidR="00250639" w:rsidRPr="00610329">
        <w:rPr>
          <w:lang w:eastAsia="zh-CN"/>
        </w:rPr>
        <w:t>GPRS timer 3</w:t>
      </w:r>
      <w:r w:rsidR="00250639" w:rsidRPr="00610329">
        <w:t xml:space="preserve"> information element </w:t>
      </w:r>
      <w:r w:rsidR="00C52B0E" w:rsidRPr="00610329">
        <w:t>are not included</w:t>
      </w:r>
      <w:r w:rsidR="00250639" w:rsidRPr="00610329">
        <w:t xml:space="preserve"> in the </w:t>
      </w:r>
      <w:r w:rsidR="00BD645A" w:rsidRPr="00610329">
        <w:t>V</w:t>
      </w:r>
      <w:r w:rsidR="00250639" w:rsidRPr="00610329">
        <w:t xml:space="preserve">alue </w:t>
      </w:r>
      <w:r w:rsidR="00BD645A" w:rsidRPr="00610329">
        <w:t xml:space="preserve">field </w:t>
      </w:r>
      <w:r w:rsidR="00250639" w:rsidRPr="00610329">
        <w:t>of the Tw1 item</w:t>
      </w:r>
      <w:r w:rsidR="00C52B0E" w:rsidRPr="00610329">
        <w:t>.</w:t>
      </w:r>
    </w:p>
    <w:p w14:paraId="01F450F1" w14:textId="77777777" w:rsidR="001D1F5A" w:rsidRPr="00610329" w:rsidRDefault="001D1F5A" w:rsidP="00693185">
      <w:pPr>
        <w:pStyle w:val="Heading4"/>
      </w:pPr>
      <w:bookmarkStart w:id="1251" w:name="_Toc20154476"/>
      <w:bookmarkStart w:id="1252" w:name="_Toc27727452"/>
      <w:bookmarkStart w:id="1253" w:name="_Toc45203910"/>
      <w:bookmarkStart w:id="1254" w:name="_Toc139557363"/>
      <w:r w:rsidRPr="00610329">
        <w:t>8.1.4.17</w:t>
      </w:r>
      <w:r w:rsidRPr="00610329">
        <w:tab/>
      </w:r>
      <w:r w:rsidRPr="00610329">
        <w:rPr>
          <w:lang w:val="cs-CZ" w:eastAsia="cs-CZ"/>
        </w:rPr>
        <w:t>ACCESS_CAUSE</w:t>
      </w:r>
      <w:r w:rsidRPr="00610329">
        <w:t xml:space="preserve"> item</w:t>
      </w:r>
      <w:bookmarkEnd w:id="1251"/>
      <w:bookmarkEnd w:id="1252"/>
      <w:bookmarkEnd w:id="1253"/>
      <w:bookmarkEnd w:id="1254"/>
    </w:p>
    <w:p w14:paraId="14D1D50A" w14:textId="77777777" w:rsidR="001D1F5A" w:rsidRPr="00610329" w:rsidRDefault="001D1F5A" w:rsidP="001D1F5A">
      <w:pPr>
        <w:pStyle w:val="Heading5"/>
        <w:rPr>
          <w:lang w:eastAsia="zh-CN"/>
        </w:rPr>
      </w:pPr>
      <w:bookmarkStart w:id="1255" w:name="_Toc20154477"/>
      <w:bookmarkStart w:id="1256" w:name="_Toc27727453"/>
      <w:bookmarkStart w:id="1257" w:name="_Toc45203911"/>
      <w:bookmarkStart w:id="1258" w:name="_Toc139557364"/>
      <w:r w:rsidRPr="00610329">
        <w:t>8.1.4.17.1</w:t>
      </w:r>
      <w:r w:rsidRPr="00610329">
        <w:tab/>
        <w:t>Genera</w:t>
      </w:r>
      <w:r w:rsidRPr="00610329">
        <w:rPr>
          <w:rFonts w:hint="eastAsia"/>
          <w:lang w:eastAsia="zh-CN"/>
        </w:rPr>
        <w:t>l</w:t>
      </w:r>
      <w:bookmarkEnd w:id="1255"/>
      <w:bookmarkEnd w:id="1256"/>
      <w:bookmarkEnd w:id="1257"/>
      <w:bookmarkEnd w:id="1258"/>
    </w:p>
    <w:p w14:paraId="50E6AFE9" w14:textId="77777777" w:rsidR="001D1F5A" w:rsidRPr="00610329" w:rsidRDefault="001D1F5A" w:rsidP="001D1F5A">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Pr="00610329">
        <w:rPr>
          <w:lang w:val="cs-CZ" w:eastAsia="cs-CZ"/>
        </w:rPr>
        <w:t>ACCESS_CAUSE</w:t>
      </w:r>
      <w:r w:rsidRPr="00610329">
        <w:t xml:space="preserv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8.1.4.17-1.</w:t>
      </w:r>
    </w:p>
    <w:p w14:paraId="3CF74EDE" w14:textId="77777777" w:rsidR="001D1F5A" w:rsidRPr="00610329" w:rsidDel="00DD137C" w:rsidRDefault="001D1F5A" w:rsidP="001D1F5A">
      <w:pPr>
        <w:pStyle w:val="TH"/>
        <w:rPr>
          <w:lang w:eastAsia="zh-CN"/>
        </w:rPr>
      </w:pPr>
      <w:r w:rsidRPr="00610329">
        <w:t>Table 8.1.4.17-1: ACCESS_CAUSE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D1F5A" w:rsidRPr="00610329" w14:paraId="778137CE" w14:textId="77777777" w:rsidTr="00513677">
        <w:trPr>
          <w:trHeight w:val="276"/>
          <w:jc w:val="center"/>
        </w:trPr>
        <w:tc>
          <w:tcPr>
            <w:tcW w:w="8314" w:type="dxa"/>
            <w:gridSpan w:val="10"/>
            <w:noWrap/>
            <w:vAlign w:val="bottom"/>
          </w:tcPr>
          <w:p w14:paraId="76997097" w14:textId="77777777" w:rsidR="001D1F5A" w:rsidRPr="00610329" w:rsidRDefault="001D1F5A" w:rsidP="00513677">
            <w:pPr>
              <w:pStyle w:val="TAL"/>
              <w:rPr>
                <w:lang w:eastAsia="en-US"/>
              </w:rPr>
            </w:pPr>
            <w:r w:rsidRPr="00610329">
              <w:rPr>
                <w:lang w:eastAsia="en-US"/>
              </w:rPr>
              <w:t xml:space="preserve">The </w:t>
            </w:r>
            <w:r w:rsidR="00BD645A" w:rsidRPr="00610329">
              <w:rPr>
                <w:lang w:eastAsia="en-US"/>
              </w:rPr>
              <w:t xml:space="preserve">Access cause </w:t>
            </w:r>
            <w:r w:rsidRPr="00610329">
              <w:rPr>
                <w:lang w:eastAsia="en-US"/>
              </w:rPr>
              <w:t>value is coded as follows.</w:t>
            </w:r>
          </w:p>
        </w:tc>
      </w:tr>
      <w:tr w:rsidR="001D1F5A" w:rsidRPr="00610329" w14:paraId="406953FA" w14:textId="77777777" w:rsidTr="00513677">
        <w:tblPrEx>
          <w:tblBorders>
            <w:insideV w:val="none" w:sz="0" w:space="0" w:color="auto"/>
          </w:tblBorders>
        </w:tblPrEx>
        <w:trPr>
          <w:trHeight w:val="276"/>
          <w:jc w:val="center"/>
        </w:trPr>
        <w:tc>
          <w:tcPr>
            <w:tcW w:w="386" w:type="dxa"/>
            <w:shd w:val="clear" w:color="auto" w:fill="auto"/>
            <w:noWrap/>
            <w:vAlign w:val="bottom"/>
          </w:tcPr>
          <w:p w14:paraId="3346C9DB" w14:textId="77777777" w:rsidR="001D1F5A" w:rsidRPr="00610329" w:rsidRDefault="001D1F5A" w:rsidP="00513677">
            <w:pPr>
              <w:pStyle w:val="TAH"/>
              <w:rPr>
                <w:lang w:eastAsia="en-US"/>
              </w:rPr>
            </w:pPr>
            <w:r w:rsidRPr="00610329">
              <w:rPr>
                <w:lang w:eastAsia="en-US"/>
              </w:rPr>
              <w:t>7</w:t>
            </w:r>
          </w:p>
        </w:tc>
        <w:tc>
          <w:tcPr>
            <w:tcW w:w="386" w:type="dxa"/>
            <w:shd w:val="clear" w:color="auto" w:fill="auto"/>
            <w:noWrap/>
            <w:vAlign w:val="bottom"/>
          </w:tcPr>
          <w:p w14:paraId="3DBA9F50" w14:textId="77777777" w:rsidR="001D1F5A" w:rsidRPr="00610329" w:rsidRDefault="001D1F5A" w:rsidP="00513677">
            <w:pPr>
              <w:pStyle w:val="TAH"/>
              <w:rPr>
                <w:lang w:eastAsia="en-US"/>
              </w:rPr>
            </w:pPr>
            <w:r w:rsidRPr="00610329">
              <w:rPr>
                <w:lang w:eastAsia="en-US"/>
              </w:rPr>
              <w:t>6</w:t>
            </w:r>
          </w:p>
        </w:tc>
        <w:tc>
          <w:tcPr>
            <w:tcW w:w="386" w:type="dxa"/>
            <w:shd w:val="clear" w:color="auto" w:fill="auto"/>
            <w:noWrap/>
            <w:vAlign w:val="bottom"/>
          </w:tcPr>
          <w:p w14:paraId="3B7EA837" w14:textId="77777777" w:rsidR="001D1F5A" w:rsidRPr="00610329" w:rsidRDefault="001D1F5A" w:rsidP="00513677">
            <w:pPr>
              <w:pStyle w:val="TAH"/>
              <w:rPr>
                <w:lang w:eastAsia="en-US"/>
              </w:rPr>
            </w:pPr>
            <w:r w:rsidRPr="00610329">
              <w:rPr>
                <w:rFonts w:hint="eastAsia"/>
                <w:lang w:eastAsia="zh-CN"/>
              </w:rPr>
              <w:t>5</w:t>
            </w:r>
          </w:p>
        </w:tc>
        <w:tc>
          <w:tcPr>
            <w:tcW w:w="386" w:type="dxa"/>
            <w:shd w:val="clear" w:color="auto" w:fill="auto"/>
            <w:noWrap/>
            <w:vAlign w:val="bottom"/>
          </w:tcPr>
          <w:p w14:paraId="05080BE4" w14:textId="77777777" w:rsidR="001D1F5A" w:rsidRPr="00610329" w:rsidRDefault="001D1F5A" w:rsidP="00513677">
            <w:pPr>
              <w:pStyle w:val="TAH"/>
              <w:rPr>
                <w:lang w:eastAsia="en-US"/>
              </w:rPr>
            </w:pPr>
            <w:r w:rsidRPr="00610329">
              <w:rPr>
                <w:rFonts w:hint="eastAsia"/>
                <w:lang w:eastAsia="zh-CN"/>
              </w:rPr>
              <w:t>4</w:t>
            </w:r>
          </w:p>
        </w:tc>
        <w:tc>
          <w:tcPr>
            <w:tcW w:w="367" w:type="dxa"/>
            <w:shd w:val="clear" w:color="auto" w:fill="auto"/>
            <w:noWrap/>
            <w:vAlign w:val="bottom"/>
          </w:tcPr>
          <w:p w14:paraId="20BCEF5D" w14:textId="77777777" w:rsidR="001D1F5A" w:rsidRPr="00610329" w:rsidRDefault="001D1F5A" w:rsidP="00513677">
            <w:pPr>
              <w:pStyle w:val="TAH"/>
              <w:rPr>
                <w:lang w:eastAsia="en-US"/>
              </w:rPr>
            </w:pPr>
            <w:r w:rsidRPr="00610329">
              <w:rPr>
                <w:lang w:eastAsia="en-US"/>
              </w:rPr>
              <w:t>3</w:t>
            </w:r>
          </w:p>
        </w:tc>
        <w:tc>
          <w:tcPr>
            <w:tcW w:w="367" w:type="dxa"/>
            <w:shd w:val="clear" w:color="auto" w:fill="auto"/>
            <w:noWrap/>
            <w:vAlign w:val="bottom"/>
          </w:tcPr>
          <w:p w14:paraId="0B378BD8" w14:textId="77777777" w:rsidR="001D1F5A" w:rsidRPr="00610329" w:rsidRDefault="001D1F5A" w:rsidP="00513677">
            <w:pPr>
              <w:pStyle w:val="TAH"/>
              <w:rPr>
                <w:lang w:eastAsia="en-US"/>
              </w:rPr>
            </w:pPr>
            <w:r w:rsidRPr="00610329">
              <w:rPr>
                <w:lang w:eastAsia="en-US"/>
              </w:rPr>
              <w:t>2</w:t>
            </w:r>
          </w:p>
        </w:tc>
        <w:tc>
          <w:tcPr>
            <w:tcW w:w="328" w:type="dxa"/>
            <w:shd w:val="clear" w:color="auto" w:fill="auto"/>
            <w:noWrap/>
            <w:vAlign w:val="bottom"/>
          </w:tcPr>
          <w:p w14:paraId="6CFC94C3" w14:textId="77777777" w:rsidR="001D1F5A" w:rsidRPr="00610329" w:rsidRDefault="001D1F5A" w:rsidP="00513677">
            <w:pPr>
              <w:pStyle w:val="TAH"/>
              <w:rPr>
                <w:lang w:eastAsia="en-US"/>
              </w:rPr>
            </w:pPr>
            <w:r w:rsidRPr="00610329">
              <w:rPr>
                <w:lang w:eastAsia="en-US"/>
              </w:rPr>
              <w:t>1</w:t>
            </w:r>
          </w:p>
        </w:tc>
        <w:tc>
          <w:tcPr>
            <w:tcW w:w="347" w:type="dxa"/>
            <w:shd w:val="clear" w:color="auto" w:fill="auto"/>
            <w:noWrap/>
            <w:vAlign w:val="bottom"/>
          </w:tcPr>
          <w:p w14:paraId="30E3FEFE" w14:textId="77777777" w:rsidR="001D1F5A" w:rsidRPr="00610329" w:rsidRDefault="001D1F5A" w:rsidP="00513677">
            <w:pPr>
              <w:pStyle w:val="TAH"/>
              <w:rPr>
                <w:lang w:eastAsia="en-US"/>
              </w:rPr>
            </w:pPr>
            <w:r w:rsidRPr="00610329">
              <w:rPr>
                <w:lang w:eastAsia="en-US"/>
              </w:rPr>
              <w:t>0</w:t>
            </w:r>
          </w:p>
        </w:tc>
        <w:tc>
          <w:tcPr>
            <w:tcW w:w="251" w:type="dxa"/>
            <w:shd w:val="clear" w:color="auto" w:fill="auto"/>
            <w:noWrap/>
            <w:vAlign w:val="bottom"/>
          </w:tcPr>
          <w:p w14:paraId="35BA1D62" w14:textId="77777777" w:rsidR="001D1F5A" w:rsidRPr="00610329" w:rsidRDefault="001D1F5A" w:rsidP="00513677">
            <w:pPr>
              <w:pStyle w:val="TAC"/>
              <w:rPr>
                <w:lang w:eastAsia="en-US"/>
              </w:rPr>
            </w:pPr>
          </w:p>
        </w:tc>
        <w:tc>
          <w:tcPr>
            <w:tcW w:w="5110" w:type="dxa"/>
            <w:shd w:val="clear" w:color="auto" w:fill="auto"/>
            <w:noWrap/>
            <w:vAlign w:val="bottom"/>
          </w:tcPr>
          <w:p w14:paraId="4005FA8A" w14:textId="77777777" w:rsidR="001D1F5A" w:rsidRPr="00610329" w:rsidRDefault="001D1F5A" w:rsidP="00513677">
            <w:pPr>
              <w:pStyle w:val="TAC"/>
              <w:jc w:val="left"/>
              <w:rPr>
                <w:lang w:eastAsia="en-US"/>
              </w:rPr>
            </w:pPr>
            <w:bookmarkStart w:id="1259" w:name="_MCCTEMPBM_CRPT03640043___4"/>
            <w:bookmarkEnd w:id="1259"/>
          </w:p>
        </w:tc>
      </w:tr>
      <w:tr w:rsidR="001D1F5A" w:rsidRPr="00610329" w14:paraId="4AA755F5" w14:textId="77777777" w:rsidTr="00513677">
        <w:tblPrEx>
          <w:tblBorders>
            <w:insideV w:val="none" w:sz="0" w:space="0" w:color="auto"/>
          </w:tblBorders>
        </w:tblPrEx>
        <w:trPr>
          <w:trHeight w:val="276"/>
          <w:jc w:val="center"/>
        </w:trPr>
        <w:tc>
          <w:tcPr>
            <w:tcW w:w="386" w:type="dxa"/>
            <w:shd w:val="clear" w:color="auto" w:fill="auto"/>
            <w:noWrap/>
            <w:vAlign w:val="bottom"/>
          </w:tcPr>
          <w:p w14:paraId="23C7817A"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7BEEF20"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2E8753E"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1AE6A477"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1D403403"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43181535" w14:textId="77777777" w:rsidR="001D1F5A" w:rsidRPr="00610329" w:rsidRDefault="001D1F5A" w:rsidP="00513677">
            <w:pPr>
              <w:pStyle w:val="TAC"/>
              <w:rPr>
                <w:lang w:eastAsia="en-US"/>
              </w:rPr>
            </w:pPr>
            <w:r w:rsidRPr="00610329">
              <w:rPr>
                <w:lang w:eastAsia="en-US"/>
              </w:rPr>
              <w:t>0</w:t>
            </w:r>
          </w:p>
        </w:tc>
        <w:tc>
          <w:tcPr>
            <w:tcW w:w="328" w:type="dxa"/>
            <w:shd w:val="clear" w:color="auto" w:fill="auto"/>
            <w:noWrap/>
            <w:vAlign w:val="bottom"/>
          </w:tcPr>
          <w:p w14:paraId="0DF25BFD" w14:textId="77777777" w:rsidR="001D1F5A" w:rsidRPr="00610329" w:rsidRDefault="001D1F5A" w:rsidP="00513677">
            <w:pPr>
              <w:pStyle w:val="TAC"/>
              <w:rPr>
                <w:lang w:eastAsia="zh-CN"/>
              </w:rPr>
            </w:pPr>
            <w:r w:rsidRPr="00610329">
              <w:rPr>
                <w:rFonts w:hint="eastAsia"/>
                <w:lang w:eastAsia="zh-CN"/>
              </w:rPr>
              <w:t>1</w:t>
            </w:r>
          </w:p>
        </w:tc>
        <w:tc>
          <w:tcPr>
            <w:tcW w:w="347" w:type="dxa"/>
            <w:shd w:val="clear" w:color="auto" w:fill="auto"/>
            <w:noWrap/>
            <w:vAlign w:val="bottom"/>
          </w:tcPr>
          <w:p w14:paraId="25BFA233" w14:textId="77777777" w:rsidR="001D1F5A" w:rsidRPr="00610329" w:rsidRDefault="001D1F5A" w:rsidP="00513677">
            <w:pPr>
              <w:pStyle w:val="TAC"/>
              <w:rPr>
                <w:lang w:eastAsia="zh-CN"/>
              </w:rPr>
            </w:pPr>
            <w:r w:rsidRPr="00610329">
              <w:rPr>
                <w:rFonts w:hint="eastAsia"/>
                <w:lang w:eastAsia="zh-CN"/>
              </w:rPr>
              <w:t>0</w:t>
            </w:r>
          </w:p>
        </w:tc>
        <w:tc>
          <w:tcPr>
            <w:tcW w:w="251" w:type="dxa"/>
            <w:shd w:val="clear" w:color="auto" w:fill="auto"/>
            <w:noWrap/>
            <w:vAlign w:val="bottom"/>
          </w:tcPr>
          <w:p w14:paraId="43BE353A" w14:textId="77777777" w:rsidR="001D1F5A" w:rsidRPr="00610329" w:rsidRDefault="001D1F5A" w:rsidP="00513677">
            <w:pPr>
              <w:pStyle w:val="TAC"/>
              <w:rPr>
                <w:lang w:eastAsia="en-US"/>
              </w:rPr>
            </w:pPr>
          </w:p>
        </w:tc>
        <w:tc>
          <w:tcPr>
            <w:tcW w:w="5110" w:type="dxa"/>
            <w:shd w:val="clear" w:color="auto" w:fill="auto"/>
            <w:noWrap/>
            <w:vAlign w:val="bottom"/>
          </w:tcPr>
          <w:p w14:paraId="730CBC79" w14:textId="77777777" w:rsidR="001D1F5A" w:rsidRPr="00610329" w:rsidRDefault="001D1F5A" w:rsidP="00513677">
            <w:pPr>
              <w:pStyle w:val="TAL"/>
              <w:rPr>
                <w:lang w:eastAsia="zh-CN"/>
              </w:rPr>
            </w:pPr>
            <w:r w:rsidRPr="00610329">
              <w:rPr>
                <w:lang w:eastAsia="en-US"/>
              </w:rPr>
              <w:t>Non-3GPP access to EPC not allowed</w:t>
            </w:r>
          </w:p>
        </w:tc>
      </w:tr>
      <w:tr w:rsidR="0087365B" w:rsidRPr="00610329" w14:paraId="02EBE0CE" w14:textId="77777777" w:rsidTr="00513677">
        <w:tblPrEx>
          <w:tblBorders>
            <w:insideV w:val="none" w:sz="0" w:space="0" w:color="auto"/>
          </w:tblBorders>
        </w:tblPrEx>
        <w:trPr>
          <w:trHeight w:val="276"/>
          <w:jc w:val="center"/>
        </w:trPr>
        <w:tc>
          <w:tcPr>
            <w:tcW w:w="386" w:type="dxa"/>
            <w:shd w:val="clear" w:color="auto" w:fill="auto"/>
            <w:noWrap/>
            <w:vAlign w:val="bottom"/>
          </w:tcPr>
          <w:p w14:paraId="10997658" w14:textId="77777777" w:rsidR="0087365B" w:rsidRPr="00610329" w:rsidRDefault="0087365B" w:rsidP="00513677">
            <w:pPr>
              <w:pStyle w:val="TAC"/>
              <w:rPr>
                <w:lang w:eastAsia="zh-CN"/>
              </w:rPr>
            </w:pPr>
            <w:r w:rsidRPr="00610329">
              <w:rPr>
                <w:lang w:eastAsia="zh-CN"/>
              </w:rPr>
              <w:t>0</w:t>
            </w:r>
          </w:p>
        </w:tc>
        <w:tc>
          <w:tcPr>
            <w:tcW w:w="386" w:type="dxa"/>
            <w:shd w:val="clear" w:color="auto" w:fill="auto"/>
            <w:noWrap/>
            <w:vAlign w:val="bottom"/>
          </w:tcPr>
          <w:p w14:paraId="6A5DB561"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280438E9"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450800FC"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5F1AA22E"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1BCCA85D" w14:textId="77777777" w:rsidR="0087365B" w:rsidRPr="00610329" w:rsidRDefault="0087365B" w:rsidP="00513677">
            <w:pPr>
              <w:pStyle w:val="TAC"/>
              <w:rPr>
                <w:lang w:eastAsia="en-US"/>
              </w:rPr>
            </w:pPr>
            <w:r w:rsidRPr="00610329">
              <w:rPr>
                <w:lang w:eastAsia="en-US"/>
              </w:rPr>
              <w:t>0</w:t>
            </w:r>
          </w:p>
        </w:tc>
        <w:tc>
          <w:tcPr>
            <w:tcW w:w="328" w:type="dxa"/>
            <w:shd w:val="clear" w:color="auto" w:fill="auto"/>
            <w:noWrap/>
            <w:vAlign w:val="bottom"/>
          </w:tcPr>
          <w:p w14:paraId="1563AF9C" w14:textId="77777777" w:rsidR="0087365B" w:rsidRPr="00610329" w:rsidRDefault="0087365B" w:rsidP="00513677">
            <w:pPr>
              <w:pStyle w:val="TAC"/>
              <w:rPr>
                <w:lang w:eastAsia="en-US"/>
              </w:rPr>
            </w:pPr>
            <w:r w:rsidRPr="00610329">
              <w:rPr>
                <w:lang w:eastAsia="en-US"/>
              </w:rPr>
              <w:t>1</w:t>
            </w:r>
          </w:p>
        </w:tc>
        <w:tc>
          <w:tcPr>
            <w:tcW w:w="347" w:type="dxa"/>
            <w:shd w:val="clear" w:color="auto" w:fill="auto"/>
            <w:noWrap/>
            <w:vAlign w:val="bottom"/>
          </w:tcPr>
          <w:p w14:paraId="2C54B383" w14:textId="77777777" w:rsidR="0087365B" w:rsidRPr="00610329" w:rsidRDefault="0087365B" w:rsidP="00513677">
            <w:pPr>
              <w:pStyle w:val="TAC"/>
              <w:rPr>
                <w:lang w:eastAsia="en-US"/>
              </w:rPr>
            </w:pPr>
            <w:r w:rsidRPr="00610329">
              <w:rPr>
                <w:lang w:eastAsia="en-US"/>
              </w:rPr>
              <w:t>1</w:t>
            </w:r>
          </w:p>
        </w:tc>
        <w:tc>
          <w:tcPr>
            <w:tcW w:w="251" w:type="dxa"/>
            <w:shd w:val="clear" w:color="auto" w:fill="auto"/>
            <w:noWrap/>
            <w:vAlign w:val="bottom"/>
          </w:tcPr>
          <w:p w14:paraId="48777923" w14:textId="77777777" w:rsidR="0087365B" w:rsidRPr="00610329" w:rsidRDefault="0087365B" w:rsidP="00513677">
            <w:pPr>
              <w:pStyle w:val="TAC"/>
              <w:rPr>
                <w:lang w:eastAsia="en-US"/>
              </w:rPr>
            </w:pPr>
          </w:p>
        </w:tc>
        <w:tc>
          <w:tcPr>
            <w:tcW w:w="5110" w:type="dxa"/>
            <w:shd w:val="clear" w:color="auto" w:fill="auto"/>
            <w:noWrap/>
            <w:vAlign w:val="bottom"/>
          </w:tcPr>
          <w:p w14:paraId="2A6F17AC" w14:textId="77777777" w:rsidR="0087365B" w:rsidRPr="00610329" w:rsidRDefault="0087365B" w:rsidP="00513677">
            <w:pPr>
              <w:pStyle w:val="TAL"/>
              <w:rPr>
                <w:lang w:eastAsia="zh-CN"/>
              </w:rPr>
            </w:pPr>
            <w:r w:rsidRPr="00610329">
              <w:rPr>
                <w:lang w:eastAsia="zh-CN"/>
              </w:rPr>
              <w:t>RAT type now allowed</w:t>
            </w:r>
          </w:p>
        </w:tc>
      </w:tr>
      <w:tr w:rsidR="00424829" w:rsidRPr="00610329" w14:paraId="19526DE5" w14:textId="77777777" w:rsidTr="008F6FC8">
        <w:tblPrEx>
          <w:tblBorders>
            <w:insideV w:val="none" w:sz="0" w:space="0" w:color="auto"/>
          </w:tblBorders>
        </w:tblPrEx>
        <w:trPr>
          <w:trHeight w:val="276"/>
          <w:jc w:val="center"/>
        </w:trPr>
        <w:tc>
          <w:tcPr>
            <w:tcW w:w="386" w:type="dxa"/>
            <w:shd w:val="clear" w:color="auto" w:fill="auto"/>
            <w:noWrap/>
            <w:vAlign w:val="bottom"/>
          </w:tcPr>
          <w:p w14:paraId="2E1BDE9B"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7E37BABF"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3B042B72"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2A038A35"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64D9EC44"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1749E4D1" w14:textId="77777777" w:rsidR="00424829" w:rsidRPr="00610329" w:rsidRDefault="00424829" w:rsidP="008F6FC8">
            <w:pPr>
              <w:pStyle w:val="TAC"/>
              <w:rPr>
                <w:lang w:eastAsia="zh-CN"/>
              </w:rPr>
            </w:pPr>
            <w:r w:rsidRPr="00610329">
              <w:rPr>
                <w:rFonts w:hint="eastAsia"/>
                <w:lang w:eastAsia="zh-CN"/>
              </w:rPr>
              <w:t>1</w:t>
            </w:r>
          </w:p>
        </w:tc>
        <w:tc>
          <w:tcPr>
            <w:tcW w:w="328" w:type="dxa"/>
            <w:shd w:val="clear" w:color="auto" w:fill="auto"/>
            <w:noWrap/>
            <w:vAlign w:val="bottom"/>
          </w:tcPr>
          <w:p w14:paraId="08DBDFED" w14:textId="77777777" w:rsidR="00424829" w:rsidRPr="00610329" w:rsidRDefault="00424829" w:rsidP="008F6FC8">
            <w:pPr>
              <w:pStyle w:val="TAC"/>
              <w:rPr>
                <w:lang w:eastAsia="zh-CN"/>
              </w:rPr>
            </w:pPr>
            <w:r w:rsidRPr="00610329">
              <w:rPr>
                <w:rFonts w:hint="eastAsia"/>
                <w:lang w:eastAsia="zh-CN"/>
              </w:rPr>
              <w:t>1</w:t>
            </w:r>
          </w:p>
        </w:tc>
        <w:tc>
          <w:tcPr>
            <w:tcW w:w="347" w:type="dxa"/>
            <w:shd w:val="clear" w:color="auto" w:fill="auto"/>
            <w:noWrap/>
            <w:vAlign w:val="bottom"/>
          </w:tcPr>
          <w:p w14:paraId="762A2AD6" w14:textId="77777777" w:rsidR="00424829" w:rsidRPr="00610329" w:rsidRDefault="00424829" w:rsidP="008F6FC8">
            <w:pPr>
              <w:pStyle w:val="TAC"/>
              <w:rPr>
                <w:lang w:eastAsia="zh-CN"/>
              </w:rPr>
            </w:pPr>
            <w:r w:rsidRPr="00610329">
              <w:rPr>
                <w:rFonts w:hint="eastAsia"/>
                <w:lang w:eastAsia="zh-CN"/>
              </w:rPr>
              <w:t>0</w:t>
            </w:r>
          </w:p>
        </w:tc>
        <w:tc>
          <w:tcPr>
            <w:tcW w:w="251" w:type="dxa"/>
            <w:shd w:val="clear" w:color="auto" w:fill="auto"/>
            <w:noWrap/>
            <w:vAlign w:val="bottom"/>
          </w:tcPr>
          <w:p w14:paraId="4ABA463B" w14:textId="77777777" w:rsidR="00424829" w:rsidRPr="00610329" w:rsidRDefault="00424829" w:rsidP="008F6FC8">
            <w:pPr>
              <w:pStyle w:val="TAC"/>
              <w:rPr>
                <w:lang w:eastAsia="en-US"/>
              </w:rPr>
            </w:pPr>
          </w:p>
        </w:tc>
        <w:tc>
          <w:tcPr>
            <w:tcW w:w="5110" w:type="dxa"/>
            <w:shd w:val="clear" w:color="auto" w:fill="auto"/>
            <w:noWrap/>
            <w:vAlign w:val="bottom"/>
          </w:tcPr>
          <w:p w14:paraId="67253440" w14:textId="77777777" w:rsidR="00424829" w:rsidRPr="00610329" w:rsidRDefault="00424829" w:rsidP="008F6FC8">
            <w:pPr>
              <w:pStyle w:val="TAL"/>
              <w:rPr>
                <w:lang w:eastAsia="zh-CN"/>
              </w:rPr>
            </w:pPr>
            <w:r w:rsidRPr="00610329">
              <w:rPr>
                <w:rFonts w:hint="eastAsia"/>
                <w:lang w:eastAsia="zh-CN"/>
              </w:rPr>
              <w:t>Illegal ME</w:t>
            </w:r>
          </w:p>
        </w:tc>
      </w:tr>
      <w:tr w:rsidR="001D1F5A" w:rsidRPr="00610329" w14:paraId="05D948B2" w14:textId="77777777" w:rsidTr="00513677">
        <w:tblPrEx>
          <w:tblBorders>
            <w:insideV w:val="none" w:sz="0" w:space="0" w:color="auto"/>
          </w:tblBorders>
        </w:tblPrEx>
        <w:trPr>
          <w:trHeight w:val="276"/>
          <w:jc w:val="center"/>
        </w:trPr>
        <w:tc>
          <w:tcPr>
            <w:tcW w:w="386" w:type="dxa"/>
            <w:shd w:val="clear" w:color="auto" w:fill="auto"/>
            <w:noWrap/>
            <w:vAlign w:val="bottom"/>
          </w:tcPr>
          <w:p w14:paraId="0A4E9A39" w14:textId="77777777" w:rsidR="001D1F5A" w:rsidRPr="00610329" w:rsidRDefault="00903D8A" w:rsidP="00513677">
            <w:pPr>
              <w:pStyle w:val="TAC"/>
              <w:rPr>
                <w:lang w:eastAsia="en-US"/>
              </w:rPr>
            </w:pPr>
            <w:r w:rsidRPr="00610329">
              <w:rPr>
                <w:rFonts w:hint="eastAsia"/>
                <w:lang w:eastAsia="zh-CN"/>
              </w:rPr>
              <w:t>0</w:t>
            </w:r>
          </w:p>
        </w:tc>
        <w:tc>
          <w:tcPr>
            <w:tcW w:w="386" w:type="dxa"/>
            <w:shd w:val="clear" w:color="auto" w:fill="auto"/>
            <w:noWrap/>
            <w:vAlign w:val="bottom"/>
          </w:tcPr>
          <w:p w14:paraId="047F40BF"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20E3902B"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551E7E9D" w14:textId="77777777" w:rsidR="001D1F5A" w:rsidRPr="00610329" w:rsidRDefault="00903D8A" w:rsidP="00513677">
            <w:pPr>
              <w:pStyle w:val="TAC"/>
              <w:rPr>
                <w:lang w:eastAsia="en-US"/>
              </w:rPr>
            </w:pPr>
            <w:r w:rsidRPr="00610329">
              <w:rPr>
                <w:lang w:eastAsia="en-US"/>
              </w:rPr>
              <w:t>0</w:t>
            </w:r>
          </w:p>
        </w:tc>
        <w:tc>
          <w:tcPr>
            <w:tcW w:w="367" w:type="dxa"/>
            <w:shd w:val="clear" w:color="auto" w:fill="auto"/>
            <w:noWrap/>
            <w:vAlign w:val="bottom"/>
          </w:tcPr>
          <w:p w14:paraId="0DEC2155" w14:textId="77777777" w:rsidR="001D1F5A" w:rsidRPr="00610329" w:rsidRDefault="00903D8A" w:rsidP="00513677">
            <w:pPr>
              <w:pStyle w:val="TAC"/>
              <w:rPr>
                <w:lang w:eastAsia="en-US"/>
              </w:rPr>
            </w:pPr>
            <w:r w:rsidRPr="00610329">
              <w:rPr>
                <w:lang w:eastAsia="en-US"/>
              </w:rPr>
              <w:t>1</w:t>
            </w:r>
          </w:p>
        </w:tc>
        <w:tc>
          <w:tcPr>
            <w:tcW w:w="367" w:type="dxa"/>
            <w:shd w:val="clear" w:color="auto" w:fill="auto"/>
            <w:noWrap/>
            <w:vAlign w:val="bottom"/>
          </w:tcPr>
          <w:p w14:paraId="36C77A9E" w14:textId="77777777" w:rsidR="001D1F5A" w:rsidRPr="00610329" w:rsidRDefault="00903D8A" w:rsidP="00513677">
            <w:pPr>
              <w:pStyle w:val="TAC"/>
              <w:rPr>
                <w:lang w:eastAsia="en-US"/>
              </w:rPr>
            </w:pPr>
            <w:r w:rsidRPr="00610329">
              <w:rPr>
                <w:lang w:eastAsia="en-US"/>
              </w:rPr>
              <w:t>0</w:t>
            </w:r>
          </w:p>
        </w:tc>
        <w:tc>
          <w:tcPr>
            <w:tcW w:w="328" w:type="dxa"/>
            <w:shd w:val="clear" w:color="auto" w:fill="auto"/>
            <w:noWrap/>
            <w:vAlign w:val="bottom"/>
          </w:tcPr>
          <w:p w14:paraId="1DB7D6D8" w14:textId="77777777" w:rsidR="001D1F5A" w:rsidRPr="00610329" w:rsidRDefault="00903D8A" w:rsidP="00513677">
            <w:pPr>
              <w:pStyle w:val="TAC"/>
              <w:rPr>
                <w:lang w:eastAsia="en-US"/>
              </w:rPr>
            </w:pPr>
            <w:r w:rsidRPr="00610329">
              <w:rPr>
                <w:lang w:eastAsia="en-US"/>
              </w:rPr>
              <w:t>1</w:t>
            </w:r>
          </w:p>
        </w:tc>
        <w:tc>
          <w:tcPr>
            <w:tcW w:w="347" w:type="dxa"/>
            <w:shd w:val="clear" w:color="auto" w:fill="auto"/>
            <w:noWrap/>
            <w:vAlign w:val="bottom"/>
          </w:tcPr>
          <w:p w14:paraId="30B9CEF9" w14:textId="77777777" w:rsidR="001D1F5A" w:rsidRPr="00610329" w:rsidRDefault="00903D8A" w:rsidP="00513677">
            <w:pPr>
              <w:pStyle w:val="TAC"/>
              <w:rPr>
                <w:lang w:eastAsia="en-US"/>
              </w:rPr>
            </w:pPr>
            <w:r w:rsidRPr="00610329">
              <w:rPr>
                <w:lang w:eastAsia="en-US"/>
              </w:rPr>
              <w:t>1</w:t>
            </w:r>
          </w:p>
        </w:tc>
        <w:tc>
          <w:tcPr>
            <w:tcW w:w="251" w:type="dxa"/>
            <w:shd w:val="clear" w:color="auto" w:fill="auto"/>
            <w:noWrap/>
            <w:vAlign w:val="bottom"/>
          </w:tcPr>
          <w:p w14:paraId="6345EA44" w14:textId="77777777" w:rsidR="001D1F5A" w:rsidRPr="00610329" w:rsidRDefault="001D1F5A" w:rsidP="00513677">
            <w:pPr>
              <w:pStyle w:val="TAC"/>
              <w:rPr>
                <w:lang w:eastAsia="en-US"/>
              </w:rPr>
            </w:pPr>
          </w:p>
        </w:tc>
        <w:tc>
          <w:tcPr>
            <w:tcW w:w="5110" w:type="dxa"/>
            <w:shd w:val="clear" w:color="auto" w:fill="auto"/>
            <w:noWrap/>
            <w:vAlign w:val="bottom"/>
          </w:tcPr>
          <w:p w14:paraId="0C391B4E" w14:textId="77777777" w:rsidR="001D1F5A" w:rsidRPr="00610329" w:rsidRDefault="00903D8A" w:rsidP="00513677">
            <w:pPr>
              <w:pStyle w:val="TAL"/>
              <w:rPr>
                <w:lang w:eastAsia="zh-CN"/>
              </w:rPr>
            </w:pPr>
            <w:r w:rsidRPr="00610329">
              <w:rPr>
                <w:lang w:eastAsia="zh-CN"/>
              </w:rPr>
              <w:t>PLMN not allowed</w:t>
            </w:r>
          </w:p>
        </w:tc>
      </w:tr>
    </w:tbl>
    <w:p w14:paraId="7BC68178" w14:textId="77777777" w:rsidR="001D1F5A" w:rsidRPr="00610329" w:rsidRDefault="001D1F5A" w:rsidP="001D1F5A"/>
    <w:p w14:paraId="0961CA43" w14:textId="77777777" w:rsidR="001D1F5A" w:rsidRPr="00610329" w:rsidRDefault="001D1F5A" w:rsidP="001D1F5A">
      <w:pPr>
        <w:pStyle w:val="Heading5"/>
        <w:rPr>
          <w:lang w:eastAsia="zh-CN"/>
        </w:rPr>
      </w:pPr>
      <w:bookmarkStart w:id="1260" w:name="_Toc20154478"/>
      <w:bookmarkStart w:id="1261" w:name="_Toc27727454"/>
      <w:bookmarkStart w:id="1262" w:name="_Toc45203912"/>
      <w:bookmarkStart w:id="1263" w:name="_Toc139557365"/>
      <w:r w:rsidRPr="00610329">
        <w:t>8.1.4.17.</w:t>
      </w:r>
      <w:r w:rsidRPr="00610329">
        <w:rPr>
          <w:rFonts w:hint="eastAsia"/>
          <w:lang w:eastAsia="zh-CN"/>
        </w:rPr>
        <w:t>2</w:t>
      </w:r>
      <w:r w:rsidRPr="00610329">
        <w:tab/>
      </w:r>
      <w:r w:rsidR="00BD645A" w:rsidRPr="00610329">
        <w:t>Access causes</w:t>
      </w:r>
      <w:bookmarkEnd w:id="1260"/>
      <w:bookmarkEnd w:id="1261"/>
      <w:bookmarkEnd w:id="1262"/>
      <w:bookmarkEnd w:id="1263"/>
    </w:p>
    <w:p w14:paraId="079934F3" w14:textId="77777777" w:rsidR="001D1F5A" w:rsidRPr="00610329" w:rsidRDefault="00BD645A" w:rsidP="001D1F5A">
      <w:pPr>
        <w:rPr>
          <w:lang w:eastAsia="zh-CN"/>
        </w:rPr>
      </w:pPr>
      <w:r w:rsidRPr="00610329">
        <w:rPr>
          <w:lang w:eastAsia="zh-CN"/>
        </w:rPr>
        <w:t>Access cause</w:t>
      </w:r>
      <w:r w:rsidR="001D1F5A" w:rsidRPr="00610329">
        <w:t xml:space="preserve"> </w:t>
      </w:r>
      <w:r w:rsidR="001D1F5A" w:rsidRPr="00610329">
        <w:rPr>
          <w:rFonts w:hint="eastAsia"/>
          <w:lang w:eastAsia="zh-CN"/>
        </w:rPr>
        <w:t>#2</w:t>
      </w:r>
      <w:r w:rsidR="001D1F5A" w:rsidRPr="00610329">
        <w:t xml:space="preserve">- </w:t>
      </w:r>
      <w:r w:rsidR="001D1F5A" w:rsidRPr="00610329">
        <w:rPr>
          <w:rFonts w:hint="eastAsia"/>
          <w:lang w:eastAsia="zh-CN"/>
        </w:rPr>
        <w:t>Non-3GPP access to EPC not allowed</w:t>
      </w:r>
    </w:p>
    <w:p w14:paraId="1B910221" w14:textId="77777777" w:rsidR="001D1F5A" w:rsidRPr="00610329" w:rsidRDefault="001D1F5A" w:rsidP="001D1F5A">
      <w:pPr>
        <w:pStyle w:val="B1"/>
        <w:rPr>
          <w:lang w:eastAsia="zh-CN"/>
        </w:rPr>
      </w:pPr>
      <w:r w:rsidRPr="00610329">
        <w:tab/>
        <w:t xml:space="preserve">This cause is used by the network to indicate that the requested service was rejected due to </w:t>
      </w:r>
      <w:r w:rsidRPr="00610329">
        <w:rPr>
          <w:rFonts w:hint="eastAsia"/>
          <w:lang w:eastAsia="zh-CN"/>
        </w:rPr>
        <w:t>the user subscription data does not support EPS services from non-3GPP access.</w:t>
      </w:r>
    </w:p>
    <w:p w14:paraId="250B7A24" w14:textId="77777777" w:rsidR="0087365B" w:rsidRPr="00610329" w:rsidRDefault="00BD645A" w:rsidP="0087365B">
      <w:pPr>
        <w:rPr>
          <w:lang w:eastAsia="zh-CN"/>
        </w:rPr>
      </w:pPr>
      <w:r w:rsidRPr="00610329">
        <w:rPr>
          <w:lang w:eastAsia="zh-CN"/>
        </w:rPr>
        <w:t>Access cause</w:t>
      </w:r>
      <w:r w:rsidR="0087365B" w:rsidRPr="00610329">
        <w:t xml:space="preserve"> </w:t>
      </w:r>
      <w:r w:rsidR="0087365B" w:rsidRPr="00610329">
        <w:rPr>
          <w:rFonts w:hint="eastAsia"/>
          <w:lang w:eastAsia="zh-CN"/>
        </w:rPr>
        <w:t>#3</w:t>
      </w:r>
      <w:r w:rsidR="0087365B" w:rsidRPr="00610329">
        <w:t xml:space="preserve">- </w:t>
      </w:r>
      <w:r w:rsidR="0087365B" w:rsidRPr="00610329">
        <w:rPr>
          <w:rFonts w:hint="eastAsia"/>
          <w:lang w:eastAsia="zh-CN"/>
        </w:rPr>
        <w:t>RAT type not allowed</w:t>
      </w:r>
    </w:p>
    <w:p w14:paraId="44597BDD" w14:textId="77777777" w:rsidR="0087365B" w:rsidRPr="00610329" w:rsidRDefault="0087365B" w:rsidP="001C2749">
      <w:pPr>
        <w:pStyle w:val="B1"/>
      </w:pPr>
      <w:r w:rsidRPr="00610329">
        <w:t xml:space="preserve">This cause is used by the network to indicate that the requested service was rejected due to </w:t>
      </w:r>
      <w:r w:rsidRPr="00610329">
        <w:rPr>
          <w:rFonts w:hint="eastAsia"/>
        </w:rPr>
        <w:t xml:space="preserve">the </w:t>
      </w:r>
      <w:r w:rsidRPr="00610329">
        <w:t xml:space="preserve">WLAN </w:t>
      </w:r>
      <w:r w:rsidRPr="00610329">
        <w:rPr>
          <w:rFonts w:hint="eastAsia"/>
        </w:rPr>
        <w:t>is not allowed.</w:t>
      </w:r>
    </w:p>
    <w:p w14:paraId="37F19D62" w14:textId="77777777" w:rsidR="00424829" w:rsidRPr="00610329" w:rsidRDefault="00424829" w:rsidP="00424829">
      <w:pPr>
        <w:rPr>
          <w:lang w:eastAsia="zh-CN"/>
        </w:rPr>
      </w:pPr>
      <w:r w:rsidRPr="00610329">
        <w:rPr>
          <w:lang w:eastAsia="zh-CN"/>
        </w:rPr>
        <w:t>Access cause</w:t>
      </w:r>
      <w:r w:rsidRPr="00610329">
        <w:t xml:space="preserve"> </w:t>
      </w:r>
      <w:r w:rsidRPr="00610329">
        <w:rPr>
          <w:rFonts w:hint="eastAsia"/>
          <w:lang w:eastAsia="zh-CN"/>
        </w:rPr>
        <w:t>#6</w:t>
      </w:r>
      <w:r w:rsidRPr="00610329">
        <w:t xml:space="preserve">- </w:t>
      </w:r>
      <w:r w:rsidRPr="00610329">
        <w:rPr>
          <w:rFonts w:hint="eastAsia"/>
          <w:lang w:eastAsia="zh-CN"/>
        </w:rPr>
        <w:t>Illegal ME</w:t>
      </w:r>
    </w:p>
    <w:p w14:paraId="4B2F991C" w14:textId="77777777" w:rsidR="00424829" w:rsidRPr="00610329" w:rsidRDefault="00424829" w:rsidP="00424829">
      <w:pPr>
        <w:pStyle w:val="B1"/>
        <w:rPr>
          <w:lang w:eastAsia="zh-CN"/>
        </w:rPr>
      </w:pPr>
      <w:r w:rsidRPr="00610329">
        <w:tab/>
        <w:t xml:space="preserve">This cause is </w:t>
      </w:r>
      <w:r w:rsidRPr="00610329">
        <w:rPr>
          <w:rFonts w:hint="eastAsia"/>
          <w:lang w:eastAsia="zh-CN"/>
        </w:rPr>
        <w:t xml:space="preserve">sent to the UE if </w:t>
      </w:r>
      <w:r w:rsidRPr="00610329">
        <w:t xml:space="preserve">the ME used is not acceptable to the network, e.g. </w:t>
      </w:r>
      <w:r w:rsidR="009E5E3E" w:rsidRPr="00610329">
        <w:t>prohibit listed</w:t>
      </w:r>
      <w:r w:rsidRPr="00610329">
        <w:rPr>
          <w:rFonts w:hint="eastAsia"/>
          <w:lang w:eastAsia="zh-CN"/>
        </w:rPr>
        <w:t>.</w:t>
      </w:r>
    </w:p>
    <w:p w14:paraId="7C119F36" w14:textId="77777777" w:rsidR="00903D8A" w:rsidRPr="00610329" w:rsidRDefault="00BD645A" w:rsidP="00424829">
      <w:pPr>
        <w:rPr>
          <w:lang w:eastAsia="zh-CN"/>
        </w:rPr>
      </w:pPr>
      <w:r w:rsidRPr="00610329">
        <w:rPr>
          <w:lang w:eastAsia="zh-CN"/>
        </w:rPr>
        <w:t>Access cause</w:t>
      </w:r>
      <w:r w:rsidR="00903D8A" w:rsidRPr="00610329">
        <w:t xml:space="preserve"> </w:t>
      </w:r>
      <w:r w:rsidR="00903D8A" w:rsidRPr="00610329">
        <w:rPr>
          <w:rFonts w:hint="eastAsia"/>
          <w:lang w:eastAsia="zh-CN"/>
        </w:rPr>
        <w:t>#</w:t>
      </w:r>
      <w:r w:rsidR="00903D8A" w:rsidRPr="00610329">
        <w:rPr>
          <w:lang w:eastAsia="zh-CN"/>
        </w:rPr>
        <w:t>11</w:t>
      </w:r>
      <w:r w:rsidR="00903D8A" w:rsidRPr="00610329">
        <w:t xml:space="preserve">- </w:t>
      </w:r>
      <w:r w:rsidR="00903D8A" w:rsidRPr="00610329">
        <w:rPr>
          <w:rFonts w:hint="eastAsia"/>
          <w:lang w:eastAsia="zh-CN"/>
        </w:rPr>
        <w:t>PLMN not allowed</w:t>
      </w:r>
    </w:p>
    <w:p w14:paraId="4B15C4DD" w14:textId="77777777" w:rsidR="00903D8A" w:rsidRPr="00610329" w:rsidRDefault="00903D8A" w:rsidP="00903D8A">
      <w:pPr>
        <w:pStyle w:val="B1"/>
        <w:rPr>
          <w:lang w:eastAsia="zh-CN"/>
        </w:rPr>
      </w:pPr>
      <w:r w:rsidRPr="00610329">
        <w:lastRenderedPageBreak/>
        <w:tab/>
        <w:t xml:space="preserve">This cause is used by the network to indicate that the requested service was rejected due to </w:t>
      </w:r>
      <w:r w:rsidRPr="00610329">
        <w:rPr>
          <w:rFonts w:hint="eastAsia"/>
        </w:rPr>
        <w:t xml:space="preserve">the </w:t>
      </w:r>
      <w:r w:rsidRPr="00610329">
        <w:rPr>
          <w:rFonts w:hint="eastAsia"/>
          <w:lang w:eastAsia="zh-CN"/>
        </w:rPr>
        <w:t>PLMN where the UE is roaming into is not allowed.</w:t>
      </w:r>
    </w:p>
    <w:p w14:paraId="1D2E4201" w14:textId="77777777" w:rsidR="005C0813" w:rsidRPr="00610329" w:rsidRDefault="005C0813" w:rsidP="005C0813">
      <w:pPr>
        <w:pStyle w:val="Heading2"/>
        <w:rPr>
          <w:noProof/>
        </w:rPr>
      </w:pPr>
      <w:bookmarkStart w:id="1264" w:name="_Toc20154479"/>
      <w:bookmarkStart w:id="1265" w:name="_Toc27727455"/>
      <w:bookmarkStart w:id="1266" w:name="_Toc45203913"/>
      <w:bookmarkStart w:id="1267" w:name="_Toc139557366"/>
      <w:r w:rsidRPr="00610329">
        <w:rPr>
          <w:noProof/>
        </w:rPr>
        <w:t>8.</w:t>
      </w:r>
      <w:r w:rsidR="0062243C" w:rsidRPr="00610329">
        <w:rPr>
          <w:noProof/>
        </w:rPr>
        <w:t>2</w:t>
      </w:r>
      <w:r w:rsidRPr="00610329">
        <w:rPr>
          <w:noProof/>
        </w:rPr>
        <w:tab/>
        <w:t>IETF RFC coding information defined within present document</w:t>
      </w:r>
      <w:bookmarkEnd w:id="1264"/>
      <w:bookmarkEnd w:id="1265"/>
      <w:bookmarkEnd w:id="1266"/>
      <w:bookmarkEnd w:id="1267"/>
    </w:p>
    <w:p w14:paraId="12A6F389" w14:textId="77777777" w:rsidR="00171302" w:rsidRPr="00610329" w:rsidRDefault="00171302" w:rsidP="00171302">
      <w:pPr>
        <w:pStyle w:val="Heading3"/>
      </w:pPr>
      <w:bookmarkStart w:id="1268" w:name="_Toc20154480"/>
      <w:bookmarkStart w:id="1269" w:name="_Toc27727456"/>
      <w:bookmarkStart w:id="1270" w:name="_Toc45203914"/>
      <w:bookmarkStart w:id="1271" w:name="_Toc139557367"/>
      <w:r w:rsidRPr="00610329">
        <w:t>8.</w:t>
      </w:r>
      <w:r w:rsidR="0062243C" w:rsidRPr="00610329">
        <w:t>2</w:t>
      </w:r>
      <w:r w:rsidRPr="00610329">
        <w:t>.1</w:t>
      </w:r>
      <w:r w:rsidRPr="00610329">
        <w:tab/>
        <w:t>IPMS attributes</w:t>
      </w:r>
      <w:bookmarkEnd w:id="1268"/>
      <w:bookmarkEnd w:id="1269"/>
      <w:bookmarkEnd w:id="1270"/>
      <w:bookmarkEnd w:id="1271"/>
    </w:p>
    <w:p w14:paraId="29D99A13" w14:textId="77777777" w:rsidR="00171302" w:rsidRPr="00610329" w:rsidRDefault="00171302" w:rsidP="00171302">
      <w:pPr>
        <w:pStyle w:val="Heading4"/>
      </w:pPr>
      <w:bookmarkStart w:id="1272" w:name="_Toc20154481"/>
      <w:bookmarkStart w:id="1273" w:name="_Toc27727457"/>
      <w:bookmarkStart w:id="1274" w:name="_Toc45203915"/>
      <w:bookmarkStart w:id="1275" w:name="_Toc139557368"/>
      <w:r w:rsidRPr="00610329">
        <w:t>8.</w:t>
      </w:r>
      <w:r w:rsidR="0062243C" w:rsidRPr="00610329">
        <w:t>2</w:t>
      </w:r>
      <w:r w:rsidRPr="00610329">
        <w:t>.1.1</w:t>
      </w:r>
      <w:r w:rsidRPr="00610329">
        <w:tab/>
        <w:t>AT_IPMS_IND attribute</w:t>
      </w:r>
      <w:bookmarkEnd w:id="1272"/>
      <w:bookmarkEnd w:id="1273"/>
      <w:bookmarkEnd w:id="1274"/>
      <w:bookmarkEnd w:id="1275"/>
    </w:p>
    <w:p w14:paraId="1BF8936F"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18918660" w14:textId="77777777">
        <w:trPr>
          <w:cantSplit/>
        </w:trPr>
        <w:tc>
          <w:tcPr>
            <w:tcW w:w="708" w:type="dxa"/>
          </w:tcPr>
          <w:p w14:paraId="2A3CDC92" w14:textId="77777777" w:rsidR="00171302" w:rsidRPr="00610329" w:rsidRDefault="00171302" w:rsidP="00F421E2">
            <w:pPr>
              <w:pStyle w:val="TAC"/>
              <w:rPr>
                <w:lang w:eastAsia="en-US"/>
              </w:rPr>
            </w:pPr>
            <w:r w:rsidRPr="00610329">
              <w:rPr>
                <w:lang w:eastAsia="en-US"/>
              </w:rPr>
              <w:t>7</w:t>
            </w:r>
          </w:p>
        </w:tc>
        <w:tc>
          <w:tcPr>
            <w:tcW w:w="709" w:type="dxa"/>
          </w:tcPr>
          <w:p w14:paraId="7BE69F4F" w14:textId="77777777" w:rsidR="00171302" w:rsidRPr="00610329" w:rsidRDefault="00171302" w:rsidP="00F421E2">
            <w:pPr>
              <w:pStyle w:val="TAC"/>
              <w:rPr>
                <w:lang w:eastAsia="en-US"/>
              </w:rPr>
            </w:pPr>
            <w:r w:rsidRPr="00610329">
              <w:rPr>
                <w:lang w:eastAsia="en-US"/>
              </w:rPr>
              <w:t>6</w:t>
            </w:r>
          </w:p>
        </w:tc>
        <w:tc>
          <w:tcPr>
            <w:tcW w:w="709" w:type="dxa"/>
          </w:tcPr>
          <w:p w14:paraId="597A8479" w14:textId="77777777" w:rsidR="00171302" w:rsidRPr="00610329" w:rsidRDefault="00171302" w:rsidP="00F421E2">
            <w:pPr>
              <w:pStyle w:val="TAC"/>
              <w:rPr>
                <w:lang w:eastAsia="en-US"/>
              </w:rPr>
            </w:pPr>
            <w:r w:rsidRPr="00610329">
              <w:rPr>
                <w:lang w:eastAsia="en-US"/>
              </w:rPr>
              <w:t>5</w:t>
            </w:r>
          </w:p>
        </w:tc>
        <w:tc>
          <w:tcPr>
            <w:tcW w:w="709" w:type="dxa"/>
          </w:tcPr>
          <w:p w14:paraId="4C38E9A7" w14:textId="77777777" w:rsidR="00171302" w:rsidRPr="00610329" w:rsidRDefault="009E30F0" w:rsidP="00F421E2">
            <w:pPr>
              <w:pStyle w:val="TAC"/>
              <w:rPr>
                <w:lang w:eastAsia="en-US"/>
              </w:rPr>
            </w:pPr>
            <w:r w:rsidRPr="00610329">
              <w:rPr>
                <w:rFonts w:hint="eastAsia"/>
                <w:lang w:eastAsia="zh-CN"/>
              </w:rPr>
              <w:t>4</w:t>
            </w:r>
          </w:p>
        </w:tc>
        <w:tc>
          <w:tcPr>
            <w:tcW w:w="709" w:type="dxa"/>
          </w:tcPr>
          <w:p w14:paraId="3E688163" w14:textId="77777777" w:rsidR="00171302" w:rsidRPr="00610329" w:rsidRDefault="00171302" w:rsidP="00F421E2">
            <w:pPr>
              <w:pStyle w:val="TAC"/>
              <w:rPr>
                <w:lang w:eastAsia="en-US"/>
              </w:rPr>
            </w:pPr>
            <w:r w:rsidRPr="00610329">
              <w:rPr>
                <w:lang w:eastAsia="en-US"/>
              </w:rPr>
              <w:t>3</w:t>
            </w:r>
          </w:p>
        </w:tc>
        <w:tc>
          <w:tcPr>
            <w:tcW w:w="709" w:type="dxa"/>
          </w:tcPr>
          <w:p w14:paraId="4A388503" w14:textId="77777777" w:rsidR="00171302" w:rsidRPr="00610329" w:rsidRDefault="00171302" w:rsidP="00F421E2">
            <w:pPr>
              <w:pStyle w:val="TAC"/>
              <w:rPr>
                <w:lang w:eastAsia="en-US"/>
              </w:rPr>
            </w:pPr>
            <w:r w:rsidRPr="00610329">
              <w:rPr>
                <w:lang w:eastAsia="en-US"/>
              </w:rPr>
              <w:t>2</w:t>
            </w:r>
          </w:p>
        </w:tc>
        <w:tc>
          <w:tcPr>
            <w:tcW w:w="709" w:type="dxa"/>
          </w:tcPr>
          <w:p w14:paraId="755399F4" w14:textId="77777777" w:rsidR="00171302" w:rsidRPr="00610329" w:rsidRDefault="00171302" w:rsidP="00F421E2">
            <w:pPr>
              <w:pStyle w:val="TAC"/>
              <w:rPr>
                <w:lang w:eastAsia="en-US"/>
              </w:rPr>
            </w:pPr>
            <w:r w:rsidRPr="00610329">
              <w:rPr>
                <w:lang w:eastAsia="en-US"/>
              </w:rPr>
              <w:t>1</w:t>
            </w:r>
          </w:p>
        </w:tc>
        <w:tc>
          <w:tcPr>
            <w:tcW w:w="709" w:type="dxa"/>
          </w:tcPr>
          <w:p w14:paraId="23462BFD" w14:textId="77777777" w:rsidR="00171302" w:rsidRPr="00610329" w:rsidRDefault="00171302" w:rsidP="00F421E2">
            <w:pPr>
              <w:pStyle w:val="TAC"/>
              <w:rPr>
                <w:lang w:eastAsia="en-US"/>
              </w:rPr>
            </w:pPr>
            <w:r w:rsidRPr="00610329">
              <w:rPr>
                <w:lang w:eastAsia="en-US"/>
              </w:rPr>
              <w:t>0</w:t>
            </w:r>
          </w:p>
        </w:tc>
        <w:tc>
          <w:tcPr>
            <w:tcW w:w="1134" w:type="dxa"/>
          </w:tcPr>
          <w:p w14:paraId="5612569C" w14:textId="77777777" w:rsidR="00171302" w:rsidRPr="00610329" w:rsidRDefault="00171302" w:rsidP="00F421E2">
            <w:pPr>
              <w:pStyle w:val="TAL"/>
              <w:rPr>
                <w:lang w:eastAsia="en-US"/>
              </w:rPr>
            </w:pPr>
          </w:p>
        </w:tc>
      </w:tr>
      <w:tr w:rsidR="00171302" w:rsidRPr="00610329" w14:paraId="5149E3AB"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1DCD357" w14:textId="77777777" w:rsidR="00171302" w:rsidRPr="00610329" w:rsidRDefault="00171302" w:rsidP="00F421E2">
            <w:pPr>
              <w:pStyle w:val="TAC"/>
              <w:rPr>
                <w:lang w:eastAsia="en-US"/>
              </w:rPr>
            </w:pPr>
            <w:r w:rsidRPr="00610329">
              <w:rPr>
                <w:lang w:eastAsia="en-US"/>
              </w:rPr>
              <w:br/>
              <w:t>Attribute Type = AT_IPMS_IND</w:t>
            </w:r>
          </w:p>
        </w:tc>
        <w:tc>
          <w:tcPr>
            <w:tcW w:w="1134" w:type="dxa"/>
          </w:tcPr>
          <w:p w14:paraId="2FA46881" w14:textId="77777777" w:rsidR="00171302" w:rsidRPr="00610329" w:rsidRDefault="00171302" w:rsidP="00F421E2">
            <w:pPr>
              <w:pStyle w:val="TAL"/>
              <w:rPr>
                <w:lang w:eastAsia="en-US"/>
              </w:rPr>
            </w:pPr>
            <w:r w:rsidRPr="00610329">
              <w:rPr>
                <w:lang w:eastAsia="en-US"/>
              </w:rPr>
              <w:t>octet 1</w:t>
            </w:r>
          </w:p>
        </w:tc>
      </w:tr>
      <w:tr w:rsidR="00171302" w:rsidRPr="00610329" w14:paraId="3600199D" w14:textId="77777777">
        <w:tc>
          <w:tcPr>
            <w:tcW w:w="5671" w:type="dxa"/>
            <w:gridSpan w:val="8"/>
            <w:tcBorders>
              <w:left w:val="single" w:sz="6" w:space="0" w:color="auto"/>
              <w:bottom w:val="single" w:sz="6" w:space="0" w:color="auto"/>
              <w:right w:val="single" w:sz="6" w:space="0" w:color="auto"/>
            </w:tcBorders>
          </w:tcPr>
          <w:p w14:paraId="1AB009EA" w14:textId="77777777" w:rsidR="00171302" w:rsidRPr="00610329" w:rsidRDefault="00171302" w:rsidP="00F421E2">
            <w:pPr>
              <w:pStyle w:val="TAC"/>
              <w:rPr>
                <w:lang w:eastAsia="en-US"/>
              </w:rPr>
            </w:pPr>
            <w:r w:rsidRPr="00610329">
              <w:rPr>
                <w:lang w:eastAsia="en-US"/>
              </w:rPr>
              <w:br/>
              <w:t>Length = 1</w:t>
            </w:r>
          </w:p>
        </w:tc>
        <w:tc>
          <w:tcPr>
            <w:tcW w:w="1134" w:type="dxa"/>
          </w:tcPr>
          <w:p w14:paraId="6E7913F9" w14:textId="77777777" w:rsidR="00171302" w:rsidRPr="00610329" w:rsidRDefault="00171302" w:rsidP="00F421E2">
            <w:pPr>
              <w:pStyle w:val="TAL"/>
              <w:rPr>
                <w:lang w:eastAsia="en-US"/>
              </w:rPr>
            </w:pPr>
            <w:r w:rsidRPr="00610329">
              <w:rPr>
                <w:lang w:eastAsia="en-US"/>
              </w:rPr>
              <w:t>octet 2</w:t>
            </w:r>
          </w:p>
        </w:tc>
      </w:tr>
      <w:tr w:rsidR="00171302" w:rsidRPr="00610329" w14:paraId="132E043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3CE37414"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7CE8E726" w14:textId="77777777" w:rsidR="00171302" w:rsidRPr="00610329" w:rsidRDefault="00171302" w:rsidP="00F421E2">
            <w:pPr>
              <w:pStyle w:val="TAL"/>
              <w:rPr>
                <w:lang w:eastAsia="en-US"/>
              </w:rPr>
            </w:pPr>
            <w:r w:rsidRPr="00610329">
              <w:rPr>
                <w:lang w:eastAsia="en-US"/>
              </w:rPr>
              <w:t>octet 3</w:t>
            </w:r>
          </w:p>
          <w:p w14:paraId="0DF88C60" w14:textId="77777777" w:rsidR="00171302" w:rsidRPr="00610329" w:rsidRDefault="00171302" w:rsidP="00F421E2">
            <w:pPr>
              <w:pStyle w:val="TAL"/>
              <w:rPr>
                <w:lang w:eastAsia="en-US"/>
              </w:rPr>
            </w:pPr>
            <w:r w:rsidRPr="00610329">
              <w:rPr>
                <w:lang w:eastAsia="en-US"/>
              </w:rPr>
              <w:t>octet 4</w:t>
            </w:r>
          </w:p>
        </w:tc>
      </w:tr>
    </w:tbl>
    <w:p w14:paraId="67635996"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1: AT_IPMS_IND attribute</w:t>
      </w:r>
    </w:p>
    <w:p w14:paraId="6970B983" w14:textId="77777777" w:rsidR="00171302" w:rsidRPr="00610329" w:rsidRDefault="00171302" w:rsidP="00171302">
      <w:pPr>
        <w:pStyle w:val="TF"/>
      </w:pPr>
    </w:p>
    <w:p w14:paraId="2489D79E" w14:textId="77777777" w:rsidR="00171302" w:rsidRPr="00610329" w:rsidRDefault="00171302" w:rsidP="00855ADF">
      <w:pPr>
        <w:pStyle w:val="TH"/>
      </w:pPr>
      <w:r w:rsidRPr="00610329">
        <w:t>Table</w:t>
      </w:r>
      <w:r w:rsidR="00FD1A6C" w:rsidRPr="00610329">
        <w:t> </w:t>
      </w:r>
      <w:r w:rsidR="007046AB" w:rsidRPr="00610329">
        <w:t>8.</w:t>
      </w:r>
      <w:r w:rsidR="0062243C" w:rsidRPr="00610329">
        <w:t>2</w:t>
      </w:r>
      <w:r w:rsidR="007046AB" w:rsidRPr="00610329">
        <w:t>.1.</w:t>
      </w:r>
      <w:r w:rsidRPr="00610329">
        <w:t>1: AT_IPMS_IND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71302" w:rsidRPr="00610329" w14:paraId="3F1D9E0F" w14:textId="77777777">
        <w:trPr>
          <w:trHeight w:val="276"/>
          <w:jc w:val="center"/>
        </w:trPr>
        <w:tc>
          <w:tcPr>
            <w:tcW w:w="8314" w:type="dxa"/>
            <w:gridSpan w:val="10"/>
            <w:shd w:val="clear" w:color="auto" w:fill="auto"/>
            <w:noWrap/>
            <w:vAlign w:val="bottom"/>
          </w:tcPr>
          <w:p w14:paraId="572199FF" w14:textId="77777777" w:rsidR="00171302" w:rsidRPr="00610329" w:rsidRDefault="000A691A" w:rsidP="003C6611">
            <w:pPr>
              <w:pStyle w:val="TAL"/>
              <w:rPr>
                <w:lang w:eastAsia="en-US"/>
              </w:rPr>
            </w:pPr>
            <w:r w:rsidRPr="00610329">
              <w:rPr>
                <w:lang w:eastAsia="en-US"/>
              </w:rPr>
              <w:t xml:space="preserve">Octet 1 </w:t>
            </w:r>
            <w:r w:rsidR="00171302" w:rsidRPr="00610329">
              <w:rPr>
                <w:lang w:eastAsia="en-US"/>
              </w:rPr>
              <w:t xml:space="preserve">indicates the type of attribute as AT_IPMS_IND with a value of </w:t>
            </w:r>
            <w:r w:rsidR="00E50096" w:rsidRPr="00610329">
              <w:rPr>
                <w:lang w:eastAsia="en-US"/>
              </w:rPr>
              <w:t>137</w:t>
            </w:r>
            <w:r w:rsidR="00171302" w:rsidRPr="00610329">
              <w:rPr>
                <w:lang w:eastAsia="en-US"/>
              </w:rPr>
              <w:t>.</w:t>
            </w:r>
          </w:p>
        </w:tc>
      </w:tr>
      <w:tr w:rsidR="00171302" w:rsidRPr="00610329" w14:paraId="1013C310" w14:textId="77777777">
        <w:trPr>
          <w:trHeight w:val="276"/>
          <w:jc w:val="center"/>
        </w:trPr>
        <w:tc>
          <w:tcPr>
            <w:tcW w:w="8314" w:type="dxa"/>
            <w:gridSpan w:val="10"/>
            <w:shd w:val="clear" w:color="auto" w:fill="auto"/>
            <w:noWrap/>
            <w:vAlign w:val="bottom"/>
          </w:tcPr>
          <w:p w14:paraId="6E4577CB" w14:textId="77777777" w:rsidR="00171302" w:rsidRPr="00610329" w:rsidRDefault="00171302" w:rsidP="00F421E2">
            <w:pPr>
              <w:pStyle w:val="TAC"/>
              <w:jc w:val="left"/>
              <w:rPr>
                <w:lang w:eastAsia="en-US"/>
              </w:rPr>
            </w:pPr>
            <w:bookmarkStart w:id="1276" w:name="_MCCTEMPBM_CRPT03640045___4"/>
          </w:p>
          <w:bookmarkEnd w:id="1276"/>
          <w:p w14:paraId="7A11987C" w14:textId="77777777" w:rsidR="00171302" w:rsidRPr="00610329" w:rsidRDefault="000A691A" w:rsidP="00F421E2">
            <w:pPr>
              <w:pStyle w:val="TAL"/>
              <w:rPr>
                <w:lang w:eastAsia="en-US"/>
              </w:rPr>
            </w:pPr>
            <w:r w:rsidRPr="00610329">
              <w:rPr>
                <w:lang w:eastAsia="en-US"/>
              </w:rPr>
              <w:t xml:space="preserve">Octet 2 is the 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78660C29" w14:textId="77777777">
        <w:trPr>
          <w:trHeight w:val="276"/>
          <w:jc w:val="center"/>
        </w:trPr>
        <w:tc>
          <w:tcPr>
            <w:tcW w:w="8314" w:type="dxa"/>
            <w:gridSpan w:val="10"/>
            <w:shd w:val="clear" w:color="auto" w:fill="auto"/>
            <w:noWrap/>
            <w:vAlign w:val="bottom"/>
          </w:tcPr>
          <w:p w14:paraId="612EF395" w14:textId="77777777" w:rsidR="00171302" w:rsidRPr="00610329" w:rsidRDefault="00171302" w:rsidP="00F421E2">
            <w:pPr>
              <w:pStyle w:val="TAC"/>
              <w:jc w:val="left"/>
              <w:rPr>
                <w:lang w:eastAsia="en-US"/>
              </w:rPr>
            </w:pPr>
            <w:bookmarkStart w:id="1277" w:name="_MCCTEMPBM_CRPT03640046___4"/>
          </w:p>
          <w:bookmarkEnd w:id="1277"/>
          <w:p w14:paraId="614392DD"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alue</w:t>
            </w:r>
            <w:r w:rsidRPr="00610329">
              <w:rPr>
                <w:lang w:eastAsia="en-US"/>
              </w:rPr>
              <w:t xml:space="preserve"> of this attribute. Octet 3 is reserved and shall be coded as zero. Octet 4 shall be set as follows. All other values are reserved.</w:t>
            </w:r>
          </w:p>
        </w:tc>
      </w:tr>
      <w:tr w:rsidR="00171302" w:rsidRPr="00610329" w14:paraId="06D6784B" w14:textId="77777777">
        <w:trPr>
          <w:trHeight w:val="276"/>
          <w:jc w:val="center"/>
        </w:trPr>
        <w:tc>
          <w:tcPr>
            <w:tcW w:w="386" w:type="dxa"/>
            <w:shd w:val="clear" w:color="auto" w:fill="auto"/>
            <w:noWrap/>
            <w:vAlign w:val="bottom"/>
          </w:tcPr>
          <w:p w14:paraId="7DED85F7" w14:textId="77777777" w:rsidR="00171302" w:rsidRPr="00610329" w:rsidRDefault="00171302" w:rsidP="00F421E2">
            <w:pPr>
              <w:pStyle w:val="TAH"/>
              <w:rPr>
                <w:lang w:eastAsia="en-US"/>
              </w:rPr>
            </w:pPr>
            <w:r w:rsidRPr="00610329">
              <w:rPr>
                <w:lang w:eastAsia="en-US"/>
              </w:rPr>
              <w:t>7</w:t>
            </w:r>
          </w:p>
        </w:tc>
        <w:tc>
          <w:tcPr>
            <w:tcW w:w="386" w:type="dxa"/>
            <w:shd w:val="clear" w:color="auto" w:fill="auto"/>
            <w:noWrap/>
            <w:vAlign w:val="bottom"/>
          </w:tcPr>
          <w:p w14:paraId="1C39455A" w14:textId="77777777" w:rsidR="00171302" w:rsidRPr="00610329" w:rsidRDefault="00171302" w:rsidP="00F421E2">
            <w:pPr>
              <w:pStyle w:val="TAH"/>
              <w:rPr>
                <w:lang w:eastAsia="en-US"/>
              </w:rPr>
            </w:pPr>
            <w:r w:rsidRPr="00610329">
              <w:rPr>
                <w:lang w:eastAsia="en-US"/>
              </w:rPr>
              <w:t>6</w:t>
            </w:r>
          </w:p>
        </w:tc>
        <w:tc>
          <w:tcPr>
            <w:tcW w:w="386" w:type="dxa"/>
            <w:shd w:val="clear" w:color="auto" w:fill="auto"/>
            <w:noWrap/>
            <w:vAlign w:val="bottom"/>
          </w:tcPr>
          <w:p w14:paraId="5C264178" w14:textId="77777777" w:rsidR="00171302" w:rsidRPr="00610329" w:rsidRDefault="009E30F0" w:rsidP="00F421E2">
            <w:pPr>
              <w:pStyle w:val="TAH"/>
              <w:rPr>
                <w:lang w:eastAsia="en-US"/>
              </w:rPr>
            </w:pPr>
            <w:r w:rsidRPr="00610329">
              <w:rPr>
                <w:rFonts w:hint="eastAsia"/>
                <w:lang w:eastAsia="zh-CN"/>
              </w:rPr>
              <w:t>5</w:t>
            </w:r>
          </w:p>
        </w:tc>
        <w:tc>
          <w:tcPr>
            <w:tcW w:w="386" w:type="dxa"/>
            <w:shd w:val="clear" w:color="auto" w:fill="auto"/>
            <w:noWrap/>
            <w:vAlign w:val="bottom"/>
          </w:tcPr>
          <w:p w14:paraId="42AA8624" w14:textId="77777777" w:rsidR="00171302" w:rsidRPr="00610329" w:rsidRDefault="009E30F0" w:rsidP="00F421E2">
            <w:pPr>
              <w:pStyle w:val="TAH"/>
              <w:rPr>
                <w:lang w:eastAsia="en-US"/>
              </w:rPr>
            </w:pPr>
            <w:r w:rsidRPr="00610329">
              <w:rPr>
                <w:rFonts w:hint="eastAsia"/>
                <w:lang w:eastAsia="zh-CN"/>
              </w:rPr>
              <w:t>4</w:t>
            </w:r>
          </w:p>
        </w:tc>
        <w:tc>
          <w:tcPr>
            <w:tcW w:w="367" w:type="dxa"/>
            <w:shd w:val="clear" w:color="auto" w:fill="auto"/>
            <w:noWrap/>
            <w:vAlign w:val="bottom"/>
          </w:tcPr>
          <w:p w14:paraId="22E8DBFC" w14:textId="77777777" w:rsidR="00171302" w:rsidRPr="00610329" w:rsidRDefault="00171302" w:rsidP="00F421E2">
            <w:pPr>
              <w:pStyle w:val="TAH"/>
              <w:rPr>
                <w:lang w:eastAsia="en-US"/>
              </w:rPr>
            </w:pPr>
            <w:r w:rsidRPr="00610329">
              <w:rPr>
                <w:lang w:eastAsia="en-US"/>
              </w:rPr>
              <w:t>3</w:t>
            </w:r>
          </w:p>
        </w:tc>
        <w:tc>
          <w:tcPr>
            <w:tcW w:w="367" w:type="dxa"/>
            <w:shd w:val="clear" w:color="auto" w:fill="auto"/>
            <w:noWrap/>
            <w:vAlign w:val="bottom"/>
          </w:tcPr>
          <w:p w14:paraId="5A4C2245" w14:textId="77777777" w:rsidR="00171302" w:rsidRPr="00610329" w:rsidRDefault="00171302" w:rsidP="00F421E2">
            <w:pPr>
              <w:pStyle w:val="TAH"/>
              <w:rPr>
                <w:lang w:eastAsia="en-US"/>
              </w:rPr>
            </w:pPr>
            <w:r w:rsidRPr="00610329">
              <w:rPr>
                <w:lang w:eastAsia="en-US"/>
              </w:rPr>
              <w:t>2</w:t>
            </w:r>
          </w:p>
        </w:tc>
        <w:tc>
          <w:tcPr>
            <w:tcW w:w="328" w:type="dxa"/>
            <w:shd w:val="clear" w:color="auto" w:fill="auto"/>
            <w:noWrap/>
            <w:vAlign w:val="bottom"/>
          </w:tcPr>
          <w:p w14:paraId="35CB9519" w14:textId="77777777" w:rsidR="00171302" w:rsidRPr="00610329" w:rsidRDefault="00171302" w:rsidP="00F421E2">
            <w:pPr>
              <w:pStyle w:val="TAH"/>
              <w:rPr>
                <w:lang w:eastAsia="en-US"/>
              </w:rPr>
            </w:pPr>
            <w:r w:rsidRPr="00610329">
              <w:rPr>
                <w:lang w:eastAsia="en-US"/>
              </w:rPr>
              <w:t>1</w:t>
            </w:r>
          </w:p>
        </w:tc>
        <w:tc>
          <w:tcPr>
            <w:tcW w:w="347" w:type="dxa"/>
            <w:shd w:val="clear" w:color="auto" w:fill="auto"/>
            <w:noWrap/>
            <w:vAlign w:val="bottom"/>
          </w:tcPr>
          <w:p w14:paraId="5E23A65D" w14:textId="77777777" w:rsidR="00171302" w:rsidRPr="00610329" w:rsidRDefault="00171302" w:rsidP="00F421E2">
            <w:pPr>
              <w:pStyle w:val="TAH"/>
              <w:rPr>
                <w:lang w:eastAsia="en-US"/>
              </w:rPr>
            </w:pPr>
            <w:r w:rsidRPr="00610329">
              <w:rPr>
                <w:lang w:eastAsia="en-US"/>
              </w:rPr>
              <w:t>0</w:t>
            </w:r>
          </w:p>
        </w:tc>
        <w:tc>
          <w:tcPr>
            <w:tcW w:w="251" w:type="dxa"/>
            <w:shd w:val="clear" w:color="auto" w:fill="auto"/>
            <w:noWrap/>
            <w:vAlign w:val="bottom"/>
          </w:tcPr>
          <w:p w14:paraId="18B2262A" w14:textId="77777777" w:rsidR="00171302" w:rsidRPr="00610329" w:rsidRDefault="00171302" w:rsidP="00F421E2">
            <w:pPr>
              <w:pStyle w:val="TAC"/>
              <w:rPr>
                <w:lang w:eastAsia="en-US"/>
              </w:rPr>
            </w:pPr>
          </w:p>
        </w:tc>
        <w:tc>
          <w:tcPr>
            <w:tcW w:w="5110" w:type="dxa"/>
            <w:shd w:val="clear" w:color="auto" w:fill="auto"/>
            <w:noWrap/>
            <w:vAlign w:val="bottom"/>
          </w:tcPr>
          <w:p w14:paraId="056ECDB6" w14:textId="77777777" w:rsidR="00171302" w:rsidRPr="00610329" w:rsidRDefault="00171302" w:rsidP="00ED6467">
            <w:pPr>
              <w:pStyle w:val="TAL"/>
              <w:rPr>
                <w:lang w:eastAsia="en-US"/>
              </w:rPr>
            </w:pPr>
            <w:r w:rsidRPr="00610329">
              <w:rPr>
                <w:lang w:eastAsia="en-US"/>
              </w:rPr>
              <w:t>Protocol Supported</w:t>
            </w:r>
          </w:p>
        </w:tc>
      </w:tr>
      <w:tr w:rsidR="00171302" w:rsidRPr="00610329" w14:paraId="67A81519" w14:textId="77777777">
        <w:trPr>
          <w:trHeight w:val="276"/>
          <w:jc w:val="center"/>
        </w:trPr>
        <w:tc>
          <w:tcPr>
            <w:tcW w:w="386" w:type="dxa"/>
            <w:shd w:val="clear" w:color="auto" w:fill="auto"/>
            <w:noWrap/>
            <w:vAlign w:val="bottom"/>
          </w:tcPr>
          <w:p w14:paraId="6CD179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B1E2DE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D408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45D4B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15FDF282"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A4D1508"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0A2CA9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6E6B918F"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BBFD2E" w14:textId="77777777" w:rsidR="00171302" w:rsidRPr="00610329" w:rsidRDefault="00171302" w:rsidP="00F421E2">
            <w:pPr>
              <w:pStyle w:val="TAC"/>
              <w:rPr>
                <w:lang w:eastAsia="en-US"/>
              </w:rPr>
            </w:pPr>
          </w:p>
        </w:tc>
        <w:tc>
          <w:tcPr>
            <w:tcW w:w="5110" w:type="dxa"/>
            <w:shd w:val="clear" w:color="auto" w:fill="auto"/>
            <w:noWrap/>
            <w:vAlign w:val="bottom"/>
          </w:tcPr>
          <w:p w14:paraId="59ECACA5" w14:textId="77777777" w:rsidR="00171302" w:rsidRPr="00610329" w:rsidRDefault="00171302" w:rsidP="00F421E2">
            <w:pPr>
              <w:pStyle w:val="TAL"/>
              <w:rPr>
                <w:lang w:eastAsia="en-US"/>
              </w:rPr>
            </w:pPr>
            <w:r w:rsidRPr="00610329">
              <w:rPr>
                <w:lang w:eastAsia="en-US"/>
              </w:rPr>
              <w:t>DSMIPv6 only</w:t>
            </w:r>
          </w:p>
        </w:tc>
      </w:tr>
      <w:tr w:rsidR="00171302" w:rsidRPr="00610329" w14:paraId="53A14117" w14:textId="77777777">
        <w:trPr>
          <w:trHeight w:val="276"/>
          <w:jc w:val="center"/>
        </w:trPr>
        <w:tc>
          <w:tcPr>
            <w:tcW w:w="386" w:type="dxa"/>
            <w:shd w:val="clear" w:color="auto" w:fill="auto"/>
            <w:noWrap/>
            <w:vAlign w:val="bottom"/>
          </w:tcPr>
          <w:p w14:paraId="363E542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02EF725"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4CC08E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7E642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5D5FFA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DBE1D7D"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517DFA22"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8F1CD4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1F5C2DD4" w14:textId="77777777" w:rsidR="00171302" w:rsidRPr="00610329" w:rsidRDefault="00171302" w:rsidP="00F421E2">
            <w:pPr>
              <w:pStyle w:val="TAC"/>
              <w:rPr>
                <w:lang w:eastAsia="en-US"/>
              </w:rPr>
            </w:pPr>
          </w:p>
        </w:tc>
        <w:tc>
          <w:tcPr>
            <w:tcW w:w="5110" w:type="dxa"/>
            <w:shd w:val="clear" w:color="auto" w:fill="auto"/>
            <w:noWrap/>
            <w:vAlign w:val="bottom"/>
          </w:tcPr>
          <w:p w14:paraId="2E56D11E" w14:textId="77777777" w:rsidR="00171302" w:rsidRPr="00610329" w:rsidRDefault="00171302" w:rsidP="00F421E2">
            <w:pPr>
              <w:pStyle w:val="TAL"/>
              <w:rPr>
                <w:lang w:eastAsia="en-US"/>
              </w:rPr>
            </w:pPr>
            <w:r w:rsidRPr="00610329">
              <w:rPr>
                <w:lang w:eastAsia="en-US"/>
              </w:rPr>
              <w:t>NBM only</w:t>
            </w:r>
          </w:p>
        </w:tc>
      </w:tr>
      <w:tr w:rsidR="00171302" w:rsidRPr="00610329" w14:paraId="2A2783B2" w14:textId="77777777">
        <w:trPr>
          <w:trHeight w:val="276"/>
          <w:jc w:val="center"/>
        </w:trPr>
        <w:tc>
          <w:tcPr>
            <w:tcW w:w="386" w:type="dxa"/>
            <w:shd w:val="clear" w:color="auto" w:fill="auto"/>
            <w:noWrap/>
            <w:vAlign w:val="bottom"/>
          </w:tcPr>
          <w:p w14:paraId="6C4AFD5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3E6320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11AD3C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D3BFFF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1D886A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AB339F1"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8C2BB00"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18CE7C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5A4DC5D" w14:textId="77777777" w:rsidR="00171302" w:rsidRPr="00610329" w:rsidRDefault="00171302" w:rsidP="00F421E2">
            <w:pPr>
              <w:pStyle w:val="TAC"/>
              <w:rPr>
                <w:lang w:eastAsia="en-US"/>
              </w:rPr>
            </w:pPr>
          </w:p>
        </w:tc>
        <w:tc>
          <w:tcPr>
            <w:tcW w:w="5110" w:type="dxa"/>
            <w:shd w:val="clear" w:color="auto" w:fill="auto"/>
            <w:noWrap/>
            <w:vAlign w:val="bottom"/>
          </w:tcPr>
          <w:p w14:paraId="50A6CD87" w14:textId="77777777" w:rsidR="00171302" w:rsidRPr="00610329" w:rsidRDefault="00171302" w:rsidP="00F421E2">
            <w:pPr>
              <w:pStyle w:val="TAL"/>
              <w:rPr>
                <w:lang w:eastAsia="en-US"/>
              </w:rPr>
            </w:pPr>
            <w:r w:rsidRPr="00610329">
              <w:rPr>
                <w:lang w:eastAsia="en-US"/>
              </w:rPr>
              <w:t>MIPv4 only</w:t>
            </w:r>
          </w:p>
        </w:tc>
      </w:tr>
      <w:tr w:rsidR="00171302" w:rsidRPr="00610329" w14:paraId="6B4AC7DD" w14:textId="77777777">
        <w:trPr>
          <w:trHeight w:val="276"/>
          <w:jc w:val="center"/>
        </w:trPr>
        <w:tc>
          <w:tcPr>
            <w:tcW w:w="386" w:type="dxa"/>
            <w:shd w:val="clear" w:color="auto" w:fill="auto"/>
            <w:noWrap/>
            <w:vAlign w:val="bottom"/>
          </w:tcPr>
          <w:p w14:paraId="48F3FA5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D88C3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886F57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C82A806"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B74BBF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85B6E4F"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6A3B1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D99B0E"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71E2B60" w14:textId="77777777" w:rsidR="00171302" w:rsidRPr="00610329" w:rsidRDefault="00171302" w:rsidP="00F421E2">
            <w:pPr>
              <w:pStyle w:val="TAC"/>
              <w:rPr>
                <w:lang w:eastAsia="en-US"/>
              </w:rPr>
            </w:pPr>
          </w:p>
        </w:tc>
        <w:tc>
          <w:tcPr>
            <w:tcW w:w="5110" w:type="dxa"/>
            <w:shd w:val="clear" w:color="auto" w:fill="auto"/>
            <w:noWrap/>
            <w:vAlign w:val="bottom"/>
          </w:tcPr>
          <w:p w14:paraId="2B72B9B3" w14:textId="77777777" w:rsidR="00171302" w:rsidRPr="00610329" w:rsidRDefault="00171302" w:rsidP="00F421E2">
            <w:pPr>
              <w:pStyle w:val="TAL"/>
              <w:rPr>
                <w:lang w:eastAsia="en-US"/>
              </w:rPr>
            </w:pPr>
            <w:r w:rsidRPr="00610329">
              <w:rPr>
                <w:lang w:eastAsia="en-US"/>
              </w:rPr>
              <w:t>DSMIPv6 and NBM both supported</w:t>
            </w:r>
          </w:p>
        </w:tc>
      </w:tr>
      <w:tr w:rsidR="00171302" w:rsidRPr="00610329" w14:paraId="2FC9CD22" w14:textId="77777777">
        <w:trPr>
          <w:trHeight w:val="276"/>
          <w:jc w:val="center"/>
        </w:trPr>
        <w:tc>
          <w:tcPr>
            <w:tcW w:w="386" w:type="dxa"/>
            <w:shd w:val="clear" w:color="auto" w:fill="auto"/>
            <w:noWrap/>
            <w:vAlign w:val="bottom"/>
          </w:tcPr>
          <w:p w14:paraId="2EE2603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D91423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8A53E7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65983CA"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7321B731"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F7DD8B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9EF1548"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7410454B"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3F3BCB" w14:textId="77777777" w:rsidR="00171302" w:rsidRPr="00610329" w:rsidRDefault="00171302" w:rsidP="00F421E2">
            <w:pPr>
              <w:pStyle w:val="TAC"/>
              <w:rPr>
                <w:lang w:eastAsia="en-US"/>
              </w:rPr>
            </w:pPr>
          </w:p>
        </w:tc>
        <w:tc>
          <w:tcPr>
            <w:tcW w:w="5110" w:type="dxa"/>
            <w:shd w:val="clear" w:color="auto" w:fill="auto"/>
            <w:noWrap/>
            <w:vAlign w:val="bottom"/>
          </w:tcPr>
          <w:p w14:paraId="27E5A3CE" w14:textId="77777777" w:rsidR="00171302" w:rsidRPr="00610329" w:rsidRDefault="00171302" w:rsidP="00F421E2">
            <w:pPr>
              <w:pStyle w:val="TAL"/>
              <w:rPr>
                <w:lang w:eastAsia="en-US"/>
              </w:rPr>
            </w:pPr>
            <w:r w:rsidRPr="00610329">
              <w:rPr>
                <w:lang w:eastAsia="en-US"/>
              </w:rPr>
              <w:t>MIPv4 and NBM both supported</w:t>
            </w:r>
          </w:p>
        </w:tc>
      </w:tr>
      <w:tr w:rsidR="00171302" w:rsidRPr="00610329" w14:paraId="55717C0A" w14:textId="77777777">
        <w:trPr>
          <w:trHeight w:val="276"/>
          <w:jc w:val="center"/>
        </w:trPr>
        <w:tc>
          <w:tcPr>
            <w:tcW w:w="386" w:type="dxa"/>
            <w:shd w:val="clear" w:color="auto" w:fill="auto"/>
            <w:noWrap/>
            <w:vAlign w:val="bottom"/>
          </w:tcPr>
          <w:p w14:paraId="6BCF6D2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9AC51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F88A481"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81BC0D3"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BC1684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25CAF903"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76BFB3EA"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3366115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6DB32D42" w14:textId="77777777" w:rsidR="00171302" w:rsidRPr="00610329" w:rsidRDefault="00171302" w:rsidP="00F421E2">
            <w:pPr>
              <w:pStyle w:val="TAC"/>
              <w:rPr>
                <w:lang w:eastAsia="en-US"/>
              </w:rPr>
            </w:pPr>
          </w:p>
        </w:tc>
        <w:tc>
          <w:tcPr>
            <w:tcW w:w="5110" w:type="dxa"/>
            <w:shd w:val="clear" w:color="auto" w:fill="auto"/>
            <w:noWrap/>
            <w:vAlign w:val="bottom"/>
          </w:tcPr>
          <w:p w14:paraId="0DDC3F35" w14:textId="77777777" w:rsidR="00171302" w:rsidRPr="00610329" w:rsidRDefault="00171302" w:rsidP="00F421E2">
            <w:pPr>
              <w:pStyle w:val="TAL"/>
              <w:rPr>
                <w:lang w:eastAsia="en-US"/>
              </w:rPr>
            </w:pPr>
            <w:r w:rsidRPr="00610329">
              <w:rPr>
                <w:lang w:eastAsia="en-US"/>
              </w:rPr>
              <w:t>DSMIPv6 and NBM Supported;DSMIPv6 preferred</w:t>
            </w:r>
          </w:p>
        </w:tc>
      </w:tr>
      <w:tr w:rsidR="00171302" w:rsidRPr="00610329" w14:paraId="5F5B200D" w14:textId="77777777">
        <w:trPr>
          <w:trHeight w:val="276"/>
          <w:jc w:val="center"/>
        </w:trPr>
        <w:tc>
          <w:tcPr>
            <w:tcW w:w="386" w:type="dxa"/>
            <w:shd w:val="clear" w:color="auto" w:fill="auto"/>
            <w:noWrap/>
            <w:vAlign w:val="bottom"/>
          </w:tcPr>
          <w:p w14:paraId="7DB076C7"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5C9A6C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0F1AB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627FFDBF"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336757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3B45DB8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0202CC51"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4064FAD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CF80BE1" w14:textId="77777777" w:rsidR="00171302" w:rsidRPr="00610329" w:rsidRDefault="00171302" w:rsidP="00F421E2">
            <w:pPr>
              <w:pStyle w:val="TAC"/>
              <w:rPr>
                <w:lang w:eastAsia="en-US"/>
              </w:rPr>
            </w:pPr>
          </w:p>
        </w:tc>
        <w:tc>
          <w:tcPr>
            <w:tcW w:w="5110" w:type="dxa"/>
            <w:shd w:val="clear" w:color="auto" w:fill="auto"/>
            <w:noWrap/>
            <w:vAlign w:val="bottom"/>
          </w:tcPr>
          <w:p w14:paraId="52ECBEA8" w14:textId="77777777" w:rsidR="00171302" w:rsidRPr="00610329" w:rsidRDefault="00171302" w:rsidP="00F421E2">
            <w:pPr>
              <w:pStyle w:val="TAL"/>
              <w:rPr>
                <w:lang w:eastAsia="en-US"/>
              </w:rPr>
            </w:pPr>
            <w:r w:rsidRPr="00610329">
              <w:rPr>
                <w:lang w:eastAsia="en-US"/>
              </w:rPr>
              <w:t>DSMIPv6 and NBM Supported; NBM preferred</w:t>
            </w:r>
          </w:p>
        </w:tc>
      </w:tr>
      <w:tr w:rsidR="00171302" w:rsidRPr="00610329" w14:paraId="71B007B1" w14:textId="77777777">
        <w:trPr>
          <w:trHeight w:val="276"/>
          <w:jc w:val="center"/>
        </w:trPr>
        <w:tc>
          <w:tcPr>
            <w:tcW w:w="386" w:type="dxa"/>
            <w:shd w:val="clear" w:color="auto" w:fill="auto"/>
            <w:noWrap/>
            <w:vAlign w:val="bottom"/>
          </w:tcPr>
          <w:p w14:paraId="45E9779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289D2EFA"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11FE7D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00EE838"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6EF8B81" w14:textId="77777777" w:rsidR="00171302" w:rsidRPr="00610329" w:rsidRDefault="00171302" w:rsidP="00F421E2">
            <w:pPr>
              <w:pStyle w:val="TAC"/>
              <w:rPr>
                <w:lang w:eastAsia="en-US"/>
              </w:rPr>
            </w:pPr>
            <w:r w:rsidRPr="00610329">
              <w:rPr>
                <w:lang w:eastAsia="en-US"/>
              </w:rPr>
              <w:t>1</w:t>
            </w:r>
          </w:p>
        </w:tc>
        <w:tc>
          <w:tcPr>
            <w:tcW w:w="367" w:type="dxa"/>
            <w:shd w:val="clear" w:color="auto" w:fill="auto"/>
            <w:noWrap/>
            <w:vAlign w:val="bottom"/>
          </w:tcPr>
          <w:p w14:paraId="6EC7A190"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B8DF903"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96D0EB"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4D97F59" w14:textId="77777777" w:rsidR="00171302" w:rsidRPr="00610329" w:rsidRDefault="00171302" w:rsidP="00F421E2">
            <w:pPr>
              <w:pStyle w:val="TAC"/>
              <w:rPr>
                <w:lang w:eastAsia="en-US"/>
              </w:rPr>
            </w:pPr>
          </w:p>
        </w:tc>
        <w:tc>
          <w:tcPr>
            <w:tcW w:w="5110" w:type="dxa"/>
            <w:shd w:val="clear" w:color="auto" w:fill="auto"/>
            <w:noWrap/>
            <w:vAlign w:val="bottom"/>
          </w:tcPr>
          <w:p w14:paraId="26F720BF" w14:textId="77777777" w:rsidR="00171302" w:rsidRPr="00610329" w:rsidRDefault="00171302" w:rsidP="00F421E2">
            <w:pPr>
              <w:pStyle w:val="TAL"/>
              <w:rPr>
                <w:lang w:eastAsia="en-US"/>
              </w:rPr>
            </w:pPr>
            <w:r w:rsidRPr="00610329">
              <w:rPr>
                <w:lang w:eastAsia="en-US"/>
              </w:rPr>
              <w:t>MIPv4 and NBM supported; MIPv4 preferred</w:t>
            </w:r>
          </w:p>
        </w:tc>
      </w:tr>
      <w:tr w:rsidR="007B5F9E" w:rsidRPr="00610329" w14:paraId="4207527E" w14:textId="77777777">
        <w:trPr>
          <w:trHeight w:val="276"/>
          <w:jc w:val="center"/>
        </w:trPr>
        <w:tc>
          <w:tcPr>
            <w:tcW w:w="386" w:type="dxa"/>
            <w:shd w:val="clear" w:color="auto" w:fill="auto"/>
            <w:noWrap/>
            <w:vAlign w:val="bottom"/>
          </w:tcPr>
          <w:p w14:paraId="0923F602"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3A162F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15FBA4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07A60B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21DCBF98"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CAEFAC5"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4FD71528"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09538536"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642A2EC0" w14:textId="77777777" w:rsidR="007B5F9E" w:rsidRPr="00610329" w:rsidRDefault="007B5F9E" w:rsidP="0086718A">
            <w:pPr>
              <w:pStyle w:val="TAC"/>
              <w:rPr>
                <w:lang w:eastAsia="en-US"/>
              </w:rPr>
            </w:pPr>
          </w:p>
        </w:tc>
        <w:tc>
          <w:tcPr>
            <w:tcW w:w="5110" w:type="dxa"/>
            <w:shd w:val="clear" w:color="auto" w:fill="auto"/>
            <w:noWrap/>
            <w:vAlign w:val="bottom"/>
          </w:tcPr>
          <w:p w14:paraId="41505630" w14:textId="77777777" w:rsidR="007B5F9E" w:rsidRPr="00610329" w:rsidRDefault="007B5F9E" w:rsidP="0086718A">
            <w:pPr>
              <w:pStyle w:val="TAL"/>
              <w:rPr>
                <w:lang w:eastAsia="en-US"/>
              </w:rPr>
            </w:pPr>
            <w:r w:rsidRPr="00610329">
              <w:rPr>
                <w:lang w:eastAsia="en-US"/>
              </w:rPr>
              <w:t>MIPv4 and NBM supported; NBM preferred</w:t>
            </w:r>
          </w:p>
        </w:tc>
      </w:tr>
      <w:tr w:rsidR="007B5F9E" w:rsidRPr="00610329" w14:paraId="7C3711A2" w14:textId="77777777">
        <w:trPr>
          <w:trHeight w:val="276"/>
          <w:jc w:val="center"/>
        </w:trPr>
        <w:tc>
          <w:tcPr>
            <w:tcW w:w="386" w:type="dxa"/>
            <w:shd w:val="clear" w:color="auto" w:fill="auto"/>
            <w:noWrap/>
            <w:vAlign w:val="bottom"/>
          </w:tcPr>
          <w:p w14:paraId="2DF48A8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974612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0C0AAE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A6A2D0D"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64F1539"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2EE332D"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172E2EC6"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61C52B35"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41782D1" w14:textId="77777777" w:rsidR="007B5F9E" w:rsidRPr="00610329" w:rsidRDefault="007B5F9E" w:rsidP="0086718A">
            <w:pPr>
              <w:pStyle w:val="TAC"/>
              <w:rPr>
                <w:lang w:eastAsia="en-US"/>
              </w:rPr>
            </w:pPr>
          </w:p>
        </w:tc>
        <w:tc>
          <w:tcPr>
            <w:tcW w:w="5110" w:type="dxa"/>
            <w:shd w:val="clear" w:color="auto" w:fill="auto"/>
            <w:noWrap/>
            <w:vAlign w:val="bottom"/>
          </w:tcPr>
          <w:p w14:paraId="750281B6" w14:textId="77777777" w:rsidR="007B5F9E" w:rsidRPr="00610329" w:rsidRDefault="007B5F9E" w:rsidP="0086718A">
            <w:pPr>
              <w:pStyle w:val="TAL"/>
              <w:rPr>
                <w:lang w:eastAsia="en-US"/>
              </w:rPr>
            </w:pPr>
            <w:r w:rsidRPr="00610329">
              <w:rPr>
                <w:lang w:eastAsia="en-US"/>
              </w:rPr>
              <w:t>MIPv4 and DSMIPv6 supported; MIPv4 preferred</w:t>
            </w:r>
          </w:p>
        </w:tc>
      </w:tr>
      <w:tr w:rsidR="007B5F9E" w:rsidRPr="00610329" w14:paraId="094EEA2E" w14:textId="77777777">
        <w:trPr>
          <w:trHeight w:val="276"/>
          <w:jc w:val="center"/>
        </w:trPr>
        <w:tc>
          <w:tcPr>
            <w:tcW w:w="386" w:type="dxa"/>
            <w:shd w:val="clear" w:color="auto" w:fill="auto"/>
            <w:noWrap/>
            <w:vAlign w:val="bottom"/>
          </w:tcPr>
          <w:p w14:paraId="67AC710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D7A1401"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F5E561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11A51A7"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9BB5991"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3681114"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6A63FA6A"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188A9FA8"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191BC022" w14:textId="77777777" w:rsidR="007B5F9E" w:rsidRPr="00610329" w:rsidRDefault="007B5F9E" w:rsidP="0086718A">
            <w:pPr>
              <w:pStyle w:val="TAC"/>
              <w:rPr>
                <w:lang w:eastAsia="en-US"/>
              </w:rPr>
            </w:pPr>
          </w:p>
        </w:tc>
        <w:tc>
          <w:tcPr>
            <w:tcW w:w="5110" w:type="dxa"/>
            <w:shd w:val="clear" w:color="auto" w:fill="auto"/>
            <w:noWrap/>
            <w:vAlign w:val="bottom"/>
          </w:tcPr>
          <w:p w14:paraId="58A6927F" w14:textId="77777777" w:rsidR="007B5F9E" w:rsidRPr="00610329" w:rsidRDefault="007B5F9E" w:rsidP="0086718A">
            <w:pPr>
              <w:pStyle w:val="TAL"/>
              <w:rPr>
                <w:lang w:eastAsia="en-US"/>
              </w:rPr>
            </w:pPr>
            <w:r w:rsidRPr="00610329">
              <w:rPr>
                <w:lang w:eastAsia="en-US"/>
              </w:rPr>
              <w:t>MIPv4 and DSMIPv6 supported; DSMIPv6 preferred</w:t>
            </w:r>
          </w:p>
        </w:tc>
      </w:tr>
      <w:tr w:rsidR="007B5F9E" w:rsidRPr="00610329" w14:paraId="2DFBA6C3" w14:textId="77777777">
        <w:trPr>
          <w:trHeight w:val="276"/>
          <w:jc w:val="center"/>
        </w:trPr>
        <w:tc>
          <w:tcPr>
            <w:tcW w:w="386" w:type="dxa"/>
            <w:shd w:val="clear" w:color="auto" w:fill="auto"/>
            <w:noWrap/>
            <w:vAlign w:val="bottom"/>
          </w:tcPr>
          <w:p w14:paraId="337AAA99"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03EF78C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4F9A29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7E05AF1"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50DBDB3"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7B332FF3"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5C378C2"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66FC9180"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0266D26A" w14:textId="77777777" w:rsidR="007B5F9E" w:rsidRPr="00610329" w:rsidRDefault="007B5F9E" w:rsidP="0086718A">
            <w:pPr>
              <w:pStyle w:val="TAC"/>
              <w:rPr>
                <w:lang w:eastAsia="en-US"/>
              </w:rPr>
            </w:pPr>
          </w:p>
        </w:tc>
        <w:tc>
          <w:tcPr>
            <w:tcW w:w="5110" w:type="dxa"/>
            <w:shd w:val="clear" w:color="auto" w:fill="auto"/>
            <w:noWrap/>
            <w:vAlign w:val="bottom"/>
          </w:tcPr>
          <w:p w14:paraId="3DA2EA19" w14:textId="77777777" w:rsidR="007B5F9E" w:rsidRPr="00610329" w:rsidRDefault="007B5F9E" w:rsidP="0086718A">
            <w:pPr>
              <w:pStyle w:val="TAL"/>
              <w:rPr>
                <w:lang w:eastAsia="en-US"/>
              </w:rPr>
            </w:pPr>
            <w:r w:rsidRPr="00610329">
              <w:rPr>
                <w:lang w:eastAsia="en-US"/>
              </w:rPr>
              <w:t>MIPv4, DSMIPv6 and NBM supported; MIPv4 preferred</w:t>
            </w:r>
          </w:p>
        </w:tc>
      </w:tr>
      <w:tr w:rsidR="007B5F9E" w:rsidRPr="00610329" w14:paraId="646A7F49" w14:textId="77777777">
        <w:trPr>
          <w:trHeight w:val="276"/>
          <w:jc w:val="center"/>
        </w:trPr>
        <w:tc>
          <w:tcPr>
            <w:tcW w:w="386" w:type="dxa"/>
            <w:shd w:val="clear" w:color="auto" w:fill="auto"/>
            <w:noWrap/>
            <w:vAlign w:val="bottom"/>
          </w:tcPr>
          <w:p w14:paraId="2A3963F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6BD3F30"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52E1EA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655BD7FE"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F7A22DD"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B9827DD"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73E303C"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27CD5DAB"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0C8F23F1" w14:textId="77777777" w:rsidR="007B5F9E" w:rsidRPr="00610329" w:rsidRDefault="007B5F9E" w:rsidP="0086718A">
            <w:pPr>
              <w:pStyle w:val="TAC"/>
              <w:rPr>
                <w:lang w:eastAsia="en-US"/>
              </w:rPr>
            </w:pPr>
          </w:p>
        </w:tc>
        <w:tc>
          <w:tcPr>
            <w:tcW w:w="5110" w:type="dxa"/>
            <w:shd w:val="clear" w:color="auto" w:fill="auto"/>
            <w:noWrap/>
            <w:vAlign w:val="bottom"/>
          </w:tcPr>
          <w:p w14:paraId="6A629E94" w14:textId="77777777" w:rsidR="007B5F9E" w:rsidRPr="00610329" w:rsidRDefault="007B5F9E" w:rsidP="0086718A">
            <w:pPr>
              <w:pStyle w:val="TAL"/>
              <w:rPr>
                <w:lang w:eastAsia="en-US"/>
              </w:rPr>
            </w:pPr>
            <w:r w:rsidRPr="00610329">
              <w:rPr>
                <w:lang w:eastAsia="en-US"/>
              </w:rPr>
              <w:t>MIPv4, DSMIPv6 and NBM supported; DSMIPv6 preferred</w:t>
            </w:r>
          </w:p>
        </w:tc>
      </w:tr>
      <w:tr w:rsidR="007B5F9E" w:rsidRPr="00610329" w14:paraId="562D72A1" w14:textId="77777777">
        <w:trPr>
          <w:trHeight w:val="276"/>
          <w:jc w:val="center"/>
        </w:trPr>
        <w:tc>
          <w:tcPr>
            <w:tcW w:w="386" w:type="dxa"/>
            <w:shd w:val="clear" w:color="auto" w:fill="auto"/>
            <w:noWrap/>
            <w:vAlign w:val="bottom"/>
          </w:tcPr>
          <w:p w14:paraId="64A2067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36DEA8C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6FD677C"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277B25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1500EF6C"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FEDD0D5"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417169F9"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36FB5331"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2B3618E" w14:textId="77777777" w:rsidR="007B5F9E" w:rsidRPr="00610329" w:rsidRDefault="007B5F9E" w:rsidP="0086718A">
            <w:pPr>
              <w:pStyle w:val="TAC"/>
              <w:rPr>
                <w:lang w:eastAsia="en-US"/>
              </w:rPr>
            </w:pPr>
          </w:p>
        </w:tc>
        <w:tc>
          <w:tcPr>
            <w:tcW w:w="5110" w:type="dxa"/>
            <w:shd w:val="clear" w:color="auto" w:fill="auto"/>
            <w:noWrap/>
            <w:vAlign w:val="bottom"/>
          </w:tcPr>
          <w:p w14:paraId="16B26DDD" w14:textId="77777777" w:rsidR="007B5F9E" w:rsidRPr="00610329" w:rsidRDefault="002521BC" w:rsidP="0086718A">
            <w:pPr>
              <w:pStyle w:val="TAL"/>
              <w:rPr>
                <w:lang w:eastAsia="en-US"/>
              </w:rPr>
            </w:pPr>
            <w:r w:rsidRPr="00610329">
              <w:rPr>
                <w:lang w:eastAsia="en-US"/>
              </w:rPr>
              <w:t>MIPv4, DSMIPv6 and NBM supported; NBM preferred</w:t>
            </w:r>
          </w:p>
        </w:tc>
      </w:tr>
    </w:tbl>
    <w:p w14:paraId="28935EEF" w14:textId="77777777" w:rsidR="00171302" w:rsidRPr="00610329" w:rsidRDefault="00171302" w:rsidP="00171302"/>
    <w:p w14:paraId="38ADC580" w14:textId="77777777" w:rsidR="00171302" w:rsidRPr="00610329" w:rsidRDefault="00171302" w:rsidP="00171302">
      <w:pPr>
        <w:pStyle w:val="Heading4"/>
      </w:pPr>
      <w:bookmarkStart w:id="1278" w:name="_Toc20154482"/>
      <w:bookmarkStart w:id="1279" w:name="_Toc27727458"/>
      <w:bookmarkStart w:id="1280" w:name="_Toc45203916"/>
      <w:bookmarkStart w:id="1281" w:name="_Toc139557369"/>
      <w:r w:rsidRPr="00610329">
        <w:t>8.</w:t>
      </w:r>
      <w:r w:rsidR="0062243C" w:rsidRPr="00610329">
        <w:t>2</w:t>
      </w:r>
      <w:r w:rsidRPr="00610329">
        <w:t>.1.2</w:t>
      </w:r>
      <w:r w:rsidRPr="00610329">
        <w:tab/>
        <w:t>AT_IPMS_RES attribute</w:t>
      </w:r>
      <w:bookmarkEnd w:id="1278"/>
      <w:bookmarkEnd w:id="1279"/>
      <w:bookmarkEnd w:id="1280"/>
      <w:bookmarkEnd w:id="1281"/>
    </w:p>
    <w:p w14:paraId="7D7E8EB2" w14:textId="77777777" w:rsidR="00442633" w:rsidRPr="00610329" w:rsidRDefault="00442633" w:rsidP="00442633"/>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4A5A1292" w14:textId="77777777">
        <w:trPr>
          <w:cantSplit/>
        </w:trPr>
        <w:tc>
          <w:tcPr>
            <w:tcW w:w="708" w:type="dxa"/>
          </w:tcPr>
          <w:p w14:paraId="7B3542A3" w14:textId="77777777" w:rsidR="00171302" w:rsidRPr="00610329" w:rsidRDefault="00171302" w:rsidP="00F421E2">
            <w:pPr>
              <w:pStyle w:val="TAC"/>
              <w:rPr>
                <w:lang w:eastAsia="en-US"/>
              </w:rPr>
            </w:pPr>
            <w:r w:rsidRPr="00610329">
              <w:rPr>
                <w:lang w:eastAsia="en-US"/>
              </w:rPr>
              <w:lastRenderedPageBreak/>
              <w:t>7</w:t>
            </w:r>
          </w:p>
        </w:tc>
        <w:tc>
          <w:tcPr>
            <w:tcW w:w="709" w:type="dxa"/>
          </w:tcPr>
          <w:p w14:paraId="454A70B5" w14:textId="77777777" w:rsidR="00171302" w:rsidRPr="00610329" w:rsidRDefault="00171302" w:rsidP="00F421E2">
            <w:pPr>
              <w:pStyle w:val="TAC"/>
              <w:rPr>
                <w:lang w:eastAsia="en-US"/>
              </w:rPr>
            </w:pPr>
            <w:r w:rsidRPr="00610329">
              <w:rPr>
                <w:lang w:eastAsia="en-US"/>
              </w:rPr>
              <w:t>6</w:t>
            </w:r>
          </w:p>
        </w:tc>
        <w:tc>
          <w:tcPr>
            <w:tcW w:w="709" w:type="dxa"/>
          </w:tcPr>
          <w:p w14:paraId="53D2B595" w14:textId="77777777" w:rsidR="00171302" w:rsidRPr="00610329" w:rsidRDefault="00171302" w:rsidP="00F421E2">
            <w:pPr>
              <w:pStyle w:val="TAC"/>
              <w:rPr>
                <w:lang w:eastAsia="en-US"/>
              </w:rPr>
            </w:pPr>
            <w:r w:rsidRPr="00610329">
              <w:rPr>
                <w:lang w:eastAsia="en-US"/>
              </w:rPr>
              <w:t>5</w:t>
            </w:r>
          </w:p>
        </w:tc>
        <w:tc>
          <w:tcPr>
            <w:tcW w:w="709" w:type="dxa"/>
          </w:tcPr>
          <w:p w14:paraId="558CE933" w14:textId="77777777" w:rsidR="00171302" w:rsidRPr="00610329" w:rsidRDefault="00171302" w:rsidP="00F421E2">
            <w:pPr>
              <w:pStyle w:val="TAC"/>
              <w:rPr>
                <w:lang w:eastAsia="en-US"/>
              </w:rPr>
            </w:pPr>
            <w:r w:rsidRPr="00610329">
              <w:rPr>
                <w:lang w:eastAsia="en-US"/>
              </w:rPr>
              <w:t>4</w:t>
            </w:r>
          </w:p>
        </w:tc>
        <w:tc>
          <w:tcPr>
            <w:tcW w:w="709" w:type="dxa"/>
          </w:tcPr>
          <w:p w14:paraId="19DB1BBA" w14:textId="77777777" w:rsidR="00171302" w:rsidRPr="00610329" w:rsidRDefault="00171302" w:rsidP="00F421E2">
            <w:pPr>
              <w:pStyle w:val="TAC"/>
              <w:rPr>
                <w:lang w:eastAsia="en-US"/>
              </w:rPr>
            </w:pPr>
            <w:r w:rsidRPr="00610329">
              <w:rPr>
                <w:lang w:eastAsia="en-US"/>
              </w:rPr>
              <w:t>3</w:t>
            </w:r>
          </w:p>
        </w:tc>
        <w:tc>
          <w:tcPr>
            <w:tcW w:w="709" w:type="dxa"/>
          </w:tcPr>
          <w:p w14:paraId="05C36C04" w14:textId="77777777" w:rsidR="00171302" w:rsidRPr="00610329" w:rsidRDefault="00171302" w:rsidP="00F421E2">
            <w:pPr>
              <w:pStyle w:val="TAC"/>
              <w:rPr>
                <w:lang w:eastAsia="en-US"/>
              </w:rPr>
            </w:pPr>
            <w:r w:rsidRPr="00610329">
              <w:rPr>
                <w:lang w:eastAsia="en-US"/>
              </w:rPr>
              <w:t>2</w:t>
            </w:r>
          </w:p>
        </w:tc>
        <w:tc>
          <w:tcPr>
            <w:tcW w:w="709" w:type="dxa"/>
          </w:tcPr>
          <w:p w14:paraId="351386D5" w14:textId="77777777" w:rsidR="00171302" w:rsidRPr="00610329" w:rsidRDefault="00171302" w:rsidP="00F421E2">
            <w:pPr>
              <w:pStyle w:val="TAC"/>
              <w:rPr>
                <w:lang w:eastAsia="en-US"/>
              </w:rPr>
            </w:pPr>
            <w:r w:rsidRPr="00610329">
              <w:rPr>
                <w:lang w:eastAsia="en-US"/>
              </w:rPr>
              <w:t>1</w:t>
            </w:r>
          </w:p>
        </w:tc>
        <w:tc>
          <w:tcPr>
            <w:tcW w:w="709" w:type="dxa"/>
          </w:tcPr>
          <w:p w14:paraId="492867C1" w14:textId="77777777" w:rsidR="00171302" w:rsidRPr="00610329" w:rsidRDefault="00171302" w:rsidP="00F421E2">
            <w:pPr>
              <w:pStyle w:val="TAC"/>
              <w:rPr>
                <w:lang w:eastAsia="en-US"/>
              </w:rPr>
            </w:pPr>
            <w:r w:rsidRPr="00610329">
              <w:rPr>
                <w:lang w:eastAsia="en-US"/>
              </w:rPr>
              <w:t>0</w:t>
            </w:r>
          </w:p>
        </w:tc>
        <w:tc>
          <w:tcPr>
            <w:tcW w:w="1134" w:type="dxa"/>
          </w:tcPr>
          <w:p w14:paraId="2E2130CE" w14:textId="77777777" w:rsidR="00171302" w:rsidRPr="00610329" w:rsidRDefault="00171302" w:rsidP="00F421E2">
            <w:pPr>
              <w:pStyle w:val="TAL"/>
              <w:rPr>
                <w:lang w:eastAsia="en-US"/>
              </w:rPr>
            </w:pPr>
          </w:p>
        </w:tc>
      </w:tr>
      <w:tr w:rsidR="00171302" w:rsidRPr="00610329" w14:paraId="0F5DC351"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C874CAB" w14:textId="77777777" w:rsidR="00171302" w:rsidRPr="00610329" w:rsidRDefault="00171302" w:rsidP="00F421E2">
            <w:pPr>
              <w:pStyle w:val="TAC"/>
              <w:rPr>
                <w:lang w:eastAsia="en-US"/>
              </w:rPr>
            </w:pPr>
            <w:r w:rsidRPr="00610329">
              <w:rPr>
                <w:lang w:eastAsia="en-US"/>
              </w:rPr>
              <w:br/>
              <w:t>Attribute Type = AT_IPMS_RES</w:t>
            </w:r>
          </w:p>
        </w:tc>
        <w:tc>
          <w:tcPr>
            <w:tcW w:w="1134" w:type="dxa"/>
          </w:tcPr>
          <w:p w14:paraId="6D952FF5" w14:textId="77777777" w:rsidR="00171302" w:rsidRPr="00610329" w:rsidRDefault="00171302" w:rsidP="00F421E2">
            <w:pPr>
              <w:pStyle w:val="TAL"/>
              <w:rPr>
                <w:lang w:eastAsia="en-US"/>
              </w:rPr>
            </w:pPr>
            <w:r w:rsidRPr="00610329">
              <w:rPr>
                <w:lang w:eastAsia="en-US"/>
              </w:rPr>
              <w:t>octet 1</w:t>
            </w:r>
          </w:p>
        </w:tc>
      </w:tr>
      <w:tr w:rsidR="00171302" w:rsidRPr="00610329" w14:paraId="4D842DDF" w14:textId="77777777">
        <w:tc>
          <w:tcPr>
            <w:tcW w:w="5671" w:type="dxa"/>
            <w:gridSpan w:val="8"/>
            <w:tcBorders>
              <w:left w:val="single" w:sz="6" w:space="0" w:color="auto"/>
              <w:bottom w:val="single" w:sz="6" w:space="0" w:color="auto"/>
              <w:right w:val="single" w:sz="6" w:space="0" w:color="auto"/>
            </w:tcBorders>
          </w:tcPr>
          <w:p w14:paraId="1B1AB0E7" w14:textId="77777777" w:rsidR="00171302" w:rsidRPr="00610329" w:rsidRDefault="00171302" w:rsidP="00F421E2">
            <w:pPr>
              <w:pStyle w:val="TAC"/>
              <w:rPr>
                <w:lang w:eastAsia="en-US"/>
              </w:rPr>
            </w:pPr>
            <w:r w:rsidRPr="00610329">
              <w:rPr>
                <w:lang w:eastAsia="en-US"/>
              </w:rPr>
              <w:br/>
              <w:t>Length = 1</w:t>
            </w:r>
          </w:p>
        </w:tc>
        <w:tc>
          <w:tcPr>
            <w:tcW w:w="1134" w:type="dxa"/>
          </w:tcPr>
          <w:p w14:paraId="6A01436A" w14:textId="77777777" w:rsidR="00171302" w:rsidRPr="00610329" w:rsidRDefault="00171302" w:rsidP="00F421E2">
            <w:pPr>
              <w:pStyle w:val="TAL"/>
              <w:rPr>
                <w:lang w:eastAsia="en-US"/>
              </w:rPr>
            </w:pPr>
            <w:r w:rsidRPr="00610329">
              <w:rPr>
                <w:lang w:eastAsia="en-US"/>
              </w:rPr>
              <w:t>octet 2</w:t>
            </w:r>
          </w:p>
        </w:tc>
      </w:tr>
      <w:tr w:rsidR="00171302" w:rsidRPr="00610329" w14:paraId="26FAB9FC"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2E0A139"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E95E00C" w14:textId="77777777" w:rsidR="00171302" w:rsidRPr="00610329" w:rsidRDefault="00171302" w:rsidP="00F421E2">
            <w:pPr>
              <w:pStyle w:val="TAL"/>
              <w:rPr>
                <w:lang w:eastAsia="en-US"/>
              </w:rPr>
            </w:pPr>
            <w:r w:rsidRPr="00610329">
              <w:rPr>
                <w:lang w:eastAsia="en-US"/>
              </w:rPr>
              <w:t>octet 3</w:t>
            </w:r>
          </w:p>
          <w:p w14:paraId="36C10C1E" w14:textId="77777777" w:rsidR="00171302" w:rsidRPr="00610329" w:rsidRDefault="00171302" w:rsidP="00F421E2">
            <w:pPr>
              <w:pStyle w:val="TAL"/>
              <w:rPr>
                <w:lang w:eastAsia="en-US"/>
              </w:rPr>
            </w:pPr>
            <w:r w:rsidRPr="00610329">
              <w:rPr>
                <w:lang w:eastAsia="en-US"/>
              </w:rPr>
              <w:t>octet 4</w:t>
            </w:r>
          </w:p>
        </w:tc>
      </w:tr>
    </w:tbl>
    <w:p w14:paraId="7BBDBF47"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.2: AT_IPMS_RES attribute.</w:t>
      </w:r>
    </w:p>
    <w:p w14:paraId="395FF29E" w14:textId="77777777" w:rsidR="007046AB" w:rsidRPr="00610329" w:rsidRDefault="007046AB" w:rsidP="00171302">
      <w:pPr>
        <w:pStyle w:val="TF"/>
      </w:pPr>
    </w:p>
    <w:p w14:paraId="30EB5990" w14:textId="77777777" w:rsidR="00171302" w:rsidRPr="00610329" w:rsidRDefault="00171302" w:rsidP="00171302">
      <w:pPr>
        <w:pStyle w:val="TH"/>
      </w:pPr>
      <w:r w:rsidRPr="00610329">
        <w:t>Table</w:t>
      </w:r>
      <w:r w:rsidR="00FD1A6C" w:rsidRPr="00610329">
        <w:t> </w:t>
      </w:r>
      <w:r w:rsidR="007046AB" w:rsidRPr="00610329">
        <w:t>8.</w:t>
      </w:r>
      <w:r w:rsidR="0062243C" w:rsidRPr="00610329">
        <w:t>2</w:t>
      </w:r>
      <w:r w:rsidR="007046AB" w:rsidRPr="00610329">
        <w:t>.1</w:t>
      </w:r>
      <w:r w:rsidRPr="00610329">
        <w:t>.2: AT_IPMS_RES attribute</w:t>
      </w:r>
    </w:p>
    <w:tbl>
      <w:tblPr>
        <w:tblW w:w="769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
        <w:gridCol w:w="434"/>
        <w:gridCol w:w="434"/>
        <w:gridCol w:w="434"/>
        <w:gridCol w:w="412"/>
        <w:gridCol w:w="412"/>
        <w:gridCol w:w="369"/>
        <w:gridCol w:w="391"/>
        <w:gridCol w:w="282"/>
        <w:gridCol w:w="4094"/>
      </w:tblGrid>
      <w:tr w:rsidR="00171302" w:rsidRPr="00610329" w14:paraId="5A5219B7" w14:textId="77777777">
        <w:trPr>
          <w:trHeight w:val="257"/>
          <w:jc w:val="center"/>
        </w:trPr>
        <w:tc>
          <w:tcPr>
            <w:tcW w:w="7696" w:type="dxa"/>
            <w:gridSpan w:val="10"/>
            <w:shd w:val="clear" w:color="auto" w:fill="auto"/>
            <w:noWrap/>
            <w:vAlign w:val="bottom"/>
          </w:tcPr>
          <w:p w14:paraId="4FD7ABB3" w14:textId="77777777" w:rsidR="00171302" w:rsidRPr="00610329" w:rsidRDefault="000A691A" w:rsidP="00F421E2">
            <w:pPr>
              <w:pStyle w:val="TAL"/>
              <w:rPr>
                <w:lang w:eastAsia="en-US"/>
              </w:rPr>
            </w:pPr>
            <w:r w:rsidRPr="00610329">
              <w:rPr>
                <w:lang w:eastAsia="en-US"/>
              </w:rPr>
              <w:t xml:space="preserve">Octet 1 </w:t>
            </w:r>
            <w:r w:rsidR="00171302" w:rsidRPr="00610329">
              <w:rPr>
                <w:lang w:eastAsia="en-US"/>
              </w:rPr>
              <w:t xml:space="preserve">indicates the type of attribute as AT_IPMS_RES with a value of </w:t>
            </w:r>
            <w:r w:rsidR="00E50096" w:rsidRPr="00610329">
              <w:rPr>
                <w:lang w:eastAsia="en-US"/>
              </w:rPr>
              <w:t>138</w:t>
            </w:r>
            <w:r w:rsidR="00171302" w:rsidRPr="00610329">
              <w:rPr>
                <w:lang w:eastAsia="en-US"/>
              </w:rPr>
              <w:t>.</w:t>
            </w:r>
          </w:p>
          <w:p w14:paraId="1FE2C952" w14:textId="77777777" w:rsidR="00171302" w:rsidRPr="00610329" w:rsidRDefault="00171302" w:rsidP="00DB343E">
            <w:pPr>
              <w:pStyle w:val="TAL"/>
              <w:rPr>
                <w:lang w:eastAsia="en-US"/>
              </w:rPr>
            </w:pPr>
          </w:p>
        </w:tc>
      </w:tr>
      <w:tr w:rsidR="00171302" w:rsidRPr="00610329" w14:paraId="24B8000B" w14:textId="77777777">
        <w:trPr>
          <w:trHeight w:val="257"/>
          <w:jc w:val="center"/>
        </w:trPr>
        <w:tc>
          <w:tcPr>
            <w:tcW w:w="7696" w:type="dxa"/>
            <w:gridSpan w:val="10"/>
            <w:shd w:val="clear" w:color="auto" w:fill="auto"/>
            <w:noWrap/>
            <w:vAlign w:val="bottom"/>
          </w:tcPr>
          <w:p w14:paraId="1AB173E6" w14:textId="77777777" w:rsidR="00171302" w:rsidRPr="00610329" w:rsidRDefault="000A691A" w:rsidP="00F421E2">
            <w:pPr>
              <w:pStyle w:val="TAL"/>
              <w:rPr>
                <w:lang w:eastAsia="en-US"/>
              </w:rPr>
            </w:pPr>
            <w:r w:rsidRPr="00610329">
              <w:rPr>
                <w:lang w:eastAsia="en-US"/>
              </w:rPr>
              <w:t>Octet 2 is t</w:t>
            </w:r>
            <w:r w:rsidR="00171302" w:rsidRPr="00610329">
              <w:rPr>
                <w:lang w:eastAsia="en-US"/>
              </w:rPr>
              <w:t xml:space="preserve">he </w:t>
            </w:r>
            <w:r w:rsidRPr="00610329">
              <w:rPr>
                <w:lang w:eastAsia="en-US"/>
              </w:rPr>
              <w:t xml:space="preserve">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0831CBAD" w14:textId="77777777">
        <w:trPr>
          <w:trHeight w:val="257"/>
          <w:jc w:val="center"/>
        </w:trPr>
        <w:tc>
          <w:tcPr>
            <w:tcW w:w="7696" w:type="dxa"/>
            <w:gridSpan w:val="10"/>
            <w:shd w:val="clear" w:color="auto" w:fill="auto"/>
            <w:noWrap/>
            <w:vAlign w:val="bottom"/>
          </w:tcPr>
          <w:p w14:paraId="41E67665" w14:textId="77777777" w:rsidR="00171302" w:rsidRPr="00610329" w:rsidRDefault="00171302" w:rsidP="00F421E2">
            <w:pPr>
              <w:pStyle w:val="TAL"/>
              <w:rPr>
                <w:lang w:eastAsia="en-US"/>
              </w:rPr>
            </w:pPr>
          </w:p>
          <w:p w14:paraId="4158D6B6"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 xml:space="preserve">alue </w:t>
            </w:r>
            <w:r w:rsidRPr="00610329">
              <w:rPr>
                <w:lang w:eastAsia="en-US"/>
              </w:rPr>
              <w:t>of this attribute. Octet 3 is reserved and shall be coded as zero. Octet 4 shall be set as follows. All other values are reserved.</w:t>
            </w:r>
          </w:p>
        </w:tc>
      </w:tr>
      <w:tr w:rsidR="00171302" w:rsidRPr="00610329" w14:paraId="4BD22B25" w14:textId="77777777">
        <w:trPr>
          <w:trHeight w:val="257"/>
          <w:jc w:val="center"/>
        </w:trPr>
        <w:tc>
          <w:tcPr>
            <w:tcW w:w="434" w:type="dxa"/>
            <w:shd w:val="clear" w:color="auto" w:fill="auto"/>
            <w:noWrap/>
            <w:vAlign w:val="bottom"/>
          </w:tcPr>
          <w:p w14:paraId="795F713A" w14:textId="77777777" w:rsidR="00171302" w:rsidRPr="00610329" w:rsidRDefault="00171302" w:rsidP="00F421E2">
            <w:pPr>
              <w:pStyle w:val="TAH"/>
              <w:rPr>
                <w:lang w:eastAsia="en-US"/>
              </w:rPr>
            </w:pPr>
            <w:r w:rsidRPr="00610329">
              <w:rPr>
                <w:lang w:eastAsia="en-US"/>
              </w:rPr>
              <w:t>7</w:t>
            </w:r>
          </w:p>
        </w:tc>
        <w:tc>
          <w:tcPr>
            <w:tcW w:w="434" w:type="dxa"/>
            <w:shd w:val="clear" w:color="auto" w:fill="auto"/>
            <w:noWrap/>
            <w:vAlign w:val="bottom"/>
          </w:tcPr>
          <w:p w14:paraId="5D87C5EA" w14:textId="77777777" w:rsidR="00171302" w:rsidRPr="00610329" w:rsidRDefault="00171302" w:rsidP="00F421E2">
            <w:pPr>
              <w:pStyle w:val="TAH"/>
              <w:rPr>
                <w:lang w:eastAsia="en-US"/>
              </w:rPr>
            </w:pPr>
            <w:r w:rsidRPr="00610329">
              <w:rPr>
                <w:lang w:eastAsia="en-US"/>
              </w:rPr>
              <w:t>6</w:t>
            </w:r>
          </w:p>
        </w:tc>
        <w:tc>
          <w:tcPr>
            <w:tcW w:w="434" w:type="dxa"/>
            <w:shd w:val="clear" w:color="auto" w:fill="auto"/>
            <w:noWrap/>
            <w:vAlign w:val="bottom"/>
          </w:tcPr>
          <w:p w14:paraId="3CC087FC" w14:textId="77777777" w:rsidR="00171302" w:rsidRPr="00610329" w:rsidRDefault="009E30F0" w:rsidP="00F421E2">
            <w:pPr>
              <w:pStyle w:val="TAH"/>
              <w:rPr>
                <w:lang w:eastAsia="en-US"/>
              </w:rPr>
            </w:pPr>
            <w:r w:rsidRPr="00610329">
              <w:rPr>
                <w:rFonts w:hint="eastAsia"/>
                <w:lang w:eastAsia="zh-CN"/>
              </w:rPr>
              <w:t>5</w:t>
            </w:r>
          </w:p>
        </w:tc>
        <w:tc>
          <w:tcPr>
            <w:tcW w:w="434" w:type="dxa"/>
            <w:shd w:val="clear" w:color="auto" w:fill="auto"/>
            <w:noWrap/>
            <w:vAlign w:val="bottom"/>
          </w:tcPr>
          <w:p w14:paraId="412DB08E" w14:textId="77777777" w:rsidR="00171302" w:rsidRPr="00610329" w:rsidRDefault="009E30F0" w:rsidP="00F421E2">
            <w:pPr>
              <w:pStyle w:val="TAH"/>
              <w:rPr>
                <w:lang w:eastAsia="en-US"/>
              </w:rPr>
            </w:pPr>
            <w:r w:rsidRPr="00610329">
              <w:rPr>
                <w:rFonts w:hint="eastAsia"/>
                <w:lang w:eastAsia="zh-CN"/>
              </w:rPr>
              <w:t>4</w:t>
            </w:r>
          </w:p>
        </w:tc>
        <w:tc>
          <w:tcPr>
            <w:tcW w:w="412" w:type="dxa"/>
            <w:shd w:val="clear" w:color="auto" w:fill="auto"/>
            <w:noWrap/>
            <w:vAlign w:val="bottom"/>
          </w:tcPr>
          <w:p w14:paraId="10DB018B" w14:textId="77777777" w:rsidR="00171302" w:rsidRPr="00610329" w:rsidRDefault="00171302" w:rsidP="00F421E2">
            <w:pPr>
              <w:pStyle w:val="TAH"/>
              <w:rPr>
                <w:lang w:eastAsia="en-US"/>
              </w:rPr>
            </w:pPr>
            <w:r w:rsidRPr="00610329">
              <w:rPr>
                <w:lang w:eastAsia="en-US"/>
              </w:rPr>
              <w:t>3</w:t>
            </w:r>
          </w:p>
        </w:tc>
        <w:tc>
          <w:tcPr>
            <w:tcW w:w="412" w:type="dxa"/>
            <w:shd w:val="clear" w:color="auto" w:fill="auto"/>
            <w:noWrap/>
            <w:vAlign w:val="bottom"/>
          </w:tcPr>
          <w:p w14:paraId="3CD6EFB0" w14:textId="77777777" w:rsidR="00171302" w:rsidRPr="00610329" w:rsidRDefault="00171302" w:rsidP="00F421E2">
            <w:pPr>
              <w:pStyle w:val="TAH"/>
              <w:rPr>
                <w:lang w:eastAsia="en-US"/>
              </w:rPr>
            </w:pPr>
            <w:r w:rsidRPr="00610329">
              <w:rPr>
                <w:lang w:eastAsia="en-US"/>
              </w:rPr>
              <w:t>2</w:t>
            </w:r>
          </w:p>
        </w:tc>
        <w:tc>
          <w:tcPr>
            <w:tcW w:w="369" w:type="dxa"/>
            <w:shd w:val="clear" w:color="auto" w:fill="auto"/>
            <w:noWrap/>
            <w:vAlign w:val="bottom"/>
          </w:tcPr>
          <w:p w14:paraId="1CB603A3" w14:textId="77777777" w:rsidR="00171302" w:rsidRPr="00610329" w:rsidRDefault="00171302" w:rsidP="00F421E2">
            <w:pPr>
              <w:pStyle w:val="TAH"/>
              <w:rPr>
                <w:lang w:eastAsia="en-US"/>
              </w:rPr>
            </w:pPr>
            <w:r w:rsidRPr="00610329">
              <w:rPr>
                <w:lang w:eastAsia="en-US"/>
              </w:rPr>
              <w:t>1</w:t>
            </w:r>
          </w:p>
        </w:tc>
        <w:tc>
          <w:tcPr>
            <w:tcW w:w="391" w:type="dxa"/>
            <w:shd w:val="clear" w:color="auto" w:fill="auto"/>
            <w:noWrap/>
            <w:vAlign w:val="bottom"/>
          </w:tcPr>
          <w:p w14:paraId="0DB64FBF" w14:textId="77777777" w:rsidR="00171302" w:rsidRPr="00610329" w:rsidRDefault="00171302" w:rsidP="00F421E2">
            <w:pPr>
              <w:pStyle w:val="TAH"/>
              <w:rPr>
                <w:lang w:eastAsia="en-US"/>
              </w:rPr>
            </w:pPr>
            <w:r w:rsidRPr="00610329">
              <w:rPr>
                <w:lang w:eastAsia="en-US"/>
              </w:rPr>
              <w:t>0</w:t>
            </w:r>
          </w:p>
        </w:tc>
        <w:tc>
          <w:tcPr>
            <w:tcW w:w="282" w:type="dxa"/>
            <w:shd w:val="clear" w:color="auto" w:fill="auto"/>
            <w:noWrap/>
            <w:vAlign w:val="bottom"/>
          </w:tcPr>
          <w:p w14:paraId="261E0976" w14:textId="77777777" w:rsidR="00171302" w:rsidRPr="00610329" w:rsidRDefault="00171302" w:rsidP="00F421E2">
            <w:pPr>
              <w:pStyle w:val="TAL"/>
              <w:rPr>
                <w:lang w:eastAsia="en-US"/>
              </w:rPr>
            </w:pPr>
          </w:p>
        </w:tc>
        <w:tc>
          <w:tcPr>
            <w:tcW w:w="4094" w:type="dxa"/>
            <w:shd w:val="clear" w:color="auto" w:fill="auto"/>
            <w:noWrap/>
            <w:vAlign w:val="bottom"/>
          </w:tcPr>
          <w:p w14:paraId="695DBABF" w14:textId="77777777" w:rsidR="00171302" w:rsidRPr="00610329" w:rsidRDefault="00171302" w:rsidP="00F421E2">
            <w:pPr>
              <w:pStyle w:val="TAL"/>
              <w:rPr>
                <w:lang w:eastAsia="en-US"/>
              </w:rPr>
            </w:pPr>
            <w:r w:rsidRPr="00610329">
              <w:rPr>
                <w:lang w:eastAsia="en-US"/>
              </w:rPr>
              <w:t>Protocol Selected</w:t>
            </w:r>
          </w:p>
        </w:tc>
      </w:tr>
      <w:tr w:rsidR="00171302" w:rsidRPr="00610329" w14:paraId="741F4BCF" w14:textId="77777777">
        <w:trPr>
          <w:trHeight w:val="257"/>
          <w:jc w:val="center"/>
        </w:trPr>
        <w:tc>
          <w:tcPr>
            <w:tcW w:w="434" w:type="dxa"/>
            <w:shd w:val="clear" w:color="auto" w:fill="auto"/>
            <w:noWrap/>
            <w:vAlign w:val="bottom"/>
          </w:tcPr>
          <w:p w14:paraId="58CE0AA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737B64D5"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FD83A1C"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053A3265"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AC079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6ABD67D"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395060D0" w14:textId="77777777" w:rsidR="00171302" w:rsidRPr="00610329" w:rsidRDefault="00171302" w:rsidP="00F421E2">
            <w:pPr>
              <w:pStyle w:val="TAC"/>
              <w:rPr>
                <w:lang w:eastAsia="en-US"/>
              </w:rPr>
            </w:pPr>
            <w:r w:rsidRPr="00610329">
              <w:rPr>
                <w:lang w:eastAsia="en-US"/>
              </w:rPr>
              <w:t>0</w:t>
            </w:r>
          </w:p>
        </w:tc>
        <w:tc>
          <w:tcPr>
            <w:tcW w:w="391" w:type="dxa"/>
            <w:shd w:val="clear" w:color="auto" w:fill="auto"/>
            <w:noWrap/>
            <w:vAlign w:val="bottom"/>
          </w:tcPr>
          <w:p w14:paraId="5B9ED883"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77E50855" w14:textId="77777777" w:rsidR="00171302" w:rsidRPr="00610329" w:rsidRDefault="00171302" w:rsidP="00F421E2">
            <w:pPr>
              <w:pStyle w:val="TAL"/>
              <w:rPr>
                <w:lang w:eastAsia="en-US"/>
              </w:rPr>
            </w:pPr>
          </w:p>
        </w:tc>
        <w:tc>
          <w:tcPr>
            <w:tcW w:w="4094" w:type="dxa"/>
            <w:shd w:val="clear" w:color="auto" w:fill="auto"/>
            <w:noWrap/>
            <w:vAlign w:val="bottom"/>
          </w:tcPr>
          <w:p w14:paraId="287D908D" w14:textId="77777777" w:rsidR="00171302" w:rsidRPr="00610329" w:rsidRDefault="00171302" w:rsidP="00F421E2">
            <w:pPr>
              <w:pStyle w:val="TAL"/>
              <w:rPr>
                <w:lang w:eastAsia="en-US"/>
              </w:rPr>
            </w:pPr>
            <w:r w:rsidRPr="00610329">
              <w:rPr>
                <w:lang w:eastAsia="en-US"/>
              </w:rPr>
              <w:t xml:space="preserve">DSMIPv6 </w:t>
            </w:r>
          </w:p>
        </w:tc>
      </w:tr>
      <w:tr w:rsidR="00171302" w:rsidRPr="00610329" w14:paraId="0F3EEDE4" w14:textId="77777777">
        <w:trPr>
          <w:trHeight w:val="257"/>
          <w:jc w:val="center"/>
        </w:trPr>
        <w:tc>
          <w:tcPr>
            <w:tcW w:w="434" w:type="dxa"/>
            <w:shd w:val="clear" w:color="auto" w:fill="auto"/>
            <w:noWrap/>
            <w:vAlign w:val="bottom"/>
          </w:tcPr>
          <w:p w14:paraId="6FAC35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C816F58"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4C995504"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15F5052"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309939C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014A2E8F"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15E8DE52"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21A5B660" w14:textId="77777777" w:rsidR="00171302" w:rsidRPr="00610329" w:rsidRDefault="00171302" w:rsidP="00F421E2">
            <w:pPr>
              <w:pStyle w:val="TAC"/>
              <w:rPr>
                <w:lang w:eastAsia="en-US"/>
              </w:rPr>
            </w:pPr>
            <w:r w:rsidRPr="00610329">
              <w:rPr>
                <w:lang w:eastAsia="en-US"/>
              </w:rPr>
              <w:t>0</w:t>
            </w:r>
          </w:p>
        </w:tc>
        <w:tc>
          <w:tcPr>
            <w:tcW w:w="282" w:type="dxa"/>
            <w:shd w:val="clear" w:color="auto" w:fill="auto"/>
            <w:noWrap/>
            <w:vAlign w:val="bottom"/>
          </w:tcPr>
          <w:p w14:paraId="6D5243E5" w14:textId="77777777" w:rsidR="00171302" w:rsidRPr="00610329" w:rsidRDefault="00171302" w:rsidP="00F421E2">
            <w:pPr>
              <w:pStyle w:val="TAL"/>
              <w:rPr>
                <w:lang w:eastAsia="en-US"/>
              </w:rPr>
            </w:pPr>
          </w:p>
        </w:tc>
        <w:tc>
          <w:tcPr>
            <w:tcW w:w="4094" w:type="dxa"/>
            <w:shd w:val="clear" w:color="auto" w:fill="auto"/>
            <w:noWrap/>
            <w:vAlign w:val="bottom"/>
          </w:tcPr>
          <w:p w14:paraId="0803A789" w14:textId="77777777" w:rsidR="00171302" w:rsidRPr="00610329" w:rsidRDefault="00171302" w:rsidP="00F421E2">
            <w:pPr>
              <w:pStyle w:val="TAL"/>
              <w:rPr>
                <w:lang w:eastAsia="en-US"/>
              </w:rPr>
            </w:pPr>
            <w:r w:rsidRPr="00610329">
              <w:rPr>
                <w:lang w:eastAsia="en-US"/>
              </w:rPr>
              <w:t xml:space="preserve">NBM </w:t>
            </w:r>
          </w:p>
        </w:tc>
      </w:tr>
      <w:tr w:rsidR="00171302" w:rsidRPr="00610329" w14:paraId="3AB7A39E" w14:textId="77777777">
        <w:trPr>
          <w:trHeight w:val="257"/>
          <w:jc w:val="center"/>
        </w:trPr>
        <w:tc>
          <w:tcPr>
            <w:tcW w:w="434" w:type="dxa"/>
            <w:shd w:val="clear" w:color="auto" w:fill="auto"/>
            <w:noWrap/>
            <w:vAlign w:val="bottom"/>
          </w:tcPr>
          <w:p w14:paraId="7C39035D"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24308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09DE79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4CA50A4"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08473AD"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56945B"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28863F1A"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412F8C55"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58276215" w14:textId="77777777" w:rsidR="00171302" w:rsidRPr="00610329" w:rsidRDefault="00171302" w:rsidP="00F421E2">
            <w:pPr>
              <w:pStyle w:val="TAL"/>
              <w:rPr>
                <w:lang w:eastAsia="en-US"/>
              </w:rPr>
            </w:pPr>
          </w:p>
        </w:tc>
        <w:tc>
          <w:tcPr>
            <w:tcW w:w="4094" w:type="dxa"/>
            <w:shd w:val="clear" w:color="auto" w:fill="auto"/>
            <w:noWrap/>
            <w:vAlign w:val="bottom"/>
          </w:tcPr>
          <w:p w14:paraId="79EAAB39" w14:textId="77777777" w:rsidR="00171302" w:rsidRPr="00610329" w:rsidRDefault="00171302" w:rsidP="00F421E2">
            <w:pPr>
              <w:pStyle w:val="TAL"/>
              <w:rPr>
                <w:lang w:eastAsia="en-US"/>
              </w:rPr>
            </w:pPr>
            <w:r w:rsidRPr="00610329">
              <w:rPr>
                <w:lang w:eastAsia="en-US"/>
              </w:rPr>
              <w:t xml:space="preserve">MIPv4 </w:t>
            </w:r>
          </w:p>
        </w:tc>
      </w:tr>
    </w:tbl>
    <w:p w14:paraId="320CAC41" w14:textId="77777777" w:rsidR="00171302" w:rsidRPr="00610329" w:rsidRDefault="00171302" w:rsidP="00171302"/>
    <w:p w14:paraId="2B391ADF" w14:textId="77777777" w:rsidR="0062243C" w:rsidRPr="00610329" w:rsidRDefault="0062243C" w:rsidP="0062243C">
      <w:pPr>
        <w:pStyle w:val="Heading3"/>
      </w:pPr>
      <w:bookmarkStart w:id="1282" w:name="_Toc20154483"/>
      <w:bookmarkStart w:id="1283" w:name="_Toc27727459"/>
      <w:bookmarkStart w:id="1284" w:name="_Toc45203917"/>
      <w:bookmarkStart w:id="1285" w:name="_Toc139557370"/>
      <w:r w:rsidRPr="00610329">
        <w:t>8.2.2</w:t>
      </w:r>
      <w:r w:rsidRPr="00610329">
        <w:tab/>
        <w:t>Access Network Identity indication attribute</w:t>
      </w:r>
      <w:bookmarkEnd w:id="1282"/>
      <w:bookmarkEnd w:id="1283"/>
      <w:bookmarkEnd w:id="1284"/>
      <w:bookmarkEnd w:id="1285"/>
    </w:p>
    <w:p w14:paraId="48C8AE02" w14:textId="77777777" w:rsidR="0062243C" w:rsidRPr="00610329" w:rsidRDefault="0062243C" w:rsidP="0062243C">
      <w:pPr>
        <w:pStyle w:val="Heading4"/>
      </w:pPr>
      <w:bookmarkStart w:id="1286" w:name="_Toc20154484"/>
      <w:bookmarkStart w:id="1287" w:name="_Toc27727460"/>
      <w:bookmarkStart w:id="1288" w:name="_Toc45203918"/>
      <w:bookmarkStart w:id="1289" w:name="_Toc139557371"/>
      <w:r w:rsidRPr="00610329">
        <w:t>8.2.2.1</w:t>
      </w:r>
      <w:r w:rsidRPr="00610329">
        <w:tab/>
        <w:t>Access Network Identity in the AT_KDF_INPUT attribute</w:t>
      </w:r>
      <w:bookmarkEnd w:id="1286"/>
      <w:bookmarkEnd w:id="1287"/>
      <w:bookmarkEnd w:id="1288"/>
      <w:bookmarkEnd w:id="1289"/>
    </w:p>
    <w:p w14:paraId="55C86A20" w14:textId="77777777" w:rsidR="0062243C" w:rsidRPr="00610329" w:rsidRDefault="0062243C" w:rsidP="0062243C">
      <w:r w:rsidRPr="00610329">
        <w:rPr>
          <w:noProof/>
          <w:lang w:val="en-US"/>
        </w:rPr>
        <w:t xml:space="preserve">The Access Network Identity is indicated in the Network Name Field of the AT_KDF_INPUT attribute </w:t>
      </w:r>
      <w:r w:rsidRPr="00610329">
        <w:t xml:space="preserve">as specified in </w:t>
      </w:r>
      <w:r w:rsidR="007F49A0" w:rsidRPr="00610329">
        <w:rPr>
          <w:iCs/>
          <w:snapToGrid w:val="0"/>
          <w:lang w:val="en-AU"/>
        </w:rPr>
        <w:t>IETF RFC 5448</w:t>
      </w:r>
      <w:r w:rsidR="00201D26" w:rsidRPr="00610329">
        <w:t> </w:t>
      </w:r>
      <w:r w:rsidRPr="00610329">
        <w:t>[</w:t>
      </w:r>
      <w:r w:rsidR="00CF52D7" w:rsidRPr="00610329">
        <w:t>38</w:t>
      </w:r>
      <w:r w:rsidRPr="00610329">
        <w:t xml:space="preserve">]. The Network Name Field shall contain the Access Network Identity as specified in </w:t>
      </w:r>
      <w:r w:rsidR="006446E1" w:rsidRPr="00610329">
        <w:t>clause</w:t>
      </w:r>
      <w:r w:rsidR="007F3F46" w:rsidRPr="00610329">
        <w:t> </w:t>
      </w:r>
      <w:r w:rsidRPr="00610329">
        <w:t>8.1.1 of this specification.</w:t>
      </w:r>
    </w:p>
    <w:p w14:paraId="049C40F2" w14:textId="77777777" w:rsidR="005C0813" w:rsidRPr="00610329" w:rsidRDefault="0062243C" w:rsidP="00700BD8">
      <w:pPr>
        <w:pStyle w:val="NO"/>
        <w:rPr>
          <w:noProof/>
        </w:rPr>
      </w:pPr>
      <w:r w:rsidRPr="00610329">
        <w:t>NOTE:</w:t>
      </w:r>
      <w:r w:rsidRPr="00610329">
        <w:tab/>
        <w:t xml:space="preserve">IETF in </w:t>
      </w:r>
      <w:r w:rsidR="007F49A0" w:rsidRPr="00610329">
        <w:rPr>
          <w:iCs/>
          <w:snapToGrid w:val="0"/>
          <w:lang w:val="en-AU"/>
        </w:rPr>
        <w:t>IETF RFC 5448</w:t>
      </w:r>
      <w:r w:rsidR="00700BD8" w:rsidRPr="00610329">
        <w:t> </w:t>
      </w:r>
      <w:r w:rsidRPr="00610329">
        <w:t>[</w:t>
      </w:r>
      <w:r w:rsidR="00CF52D7" w:rsidRPr="00610329">
        <w:t>38</w:t>
      </w:r>
      <w:r w:rsidRPr="00610329">
        <w:t>] refers to this specification for the value of the Network Name field.</w:t>
      </w:r>
    </w:p>
    <w:p w14:paraId="797425EE" w14:textId="77777777" w:rsidR="00AA741B" w:rsidRPr="00610329" w:rsidRDefault="00AA741B" w:rsidP="00AA741B">
      <w:pPr>
        <w:pStyle w:val="Heading3"/>
      </w:pPr>
      <w:bookmarkStart w:id="1290" w:name="_Toc20154485"/>
      <w:bookmarkStart w:id="1291" w:name="_Toc27727461"/>
      <w:bookmarkStart w:id="1292" w:name="_Toc45203919"/>
      <w:bookmarkStart w:id="1293" w:name="_Toc139557372"/>
      <w:r w:rsidRPr="00610329">
        <w:t>8.2.3</w:t>
      </w:r>
      <w:r w:rsidRPr="00610329">
        <w:tab/>
        <w:t>Trust relationship indication attribute</w:t>
      </w:r>
      <w:bookmarkEnd w:id="1290"/>
      <w:bookmarkEnd w:id="1291"/>
      <w:bookmarkEnd w:id="1292"/>
      <w:bookmarkEnd w:id="1293"/>
    </w:p>
    <w:p w14:paraId="77E00721" w14:textId="77777777" w:rsidR="00AA741B" w:rsidRPr="00610329" w:rsidRDefault="00AA741B" w:rsidP="00AA741B">
      <w:pPr>
        <w:pStyle w:val="Heading4"/>
      </w:pPr>
      <w:bookmarkStart w:id="1294" w:name="_Toc20154486"/>
      <w:bookmarkStart w:id="1295" w:name="_Toc27727462"/>
      <w:bookmarkStart w:id="1296" w:name="_Toc45203920"/>
      <w:bookmarkStart w:id="1297" w:name="_Toc139557373"/>
      <w:r w:rsidRPr="00610329">
        <w:t>8.2.3.1</w:t>
      </w:r>
      <w:r w:rsidRPr="00610329">
        <w:tab/>
        <w:t>AT_TRUST_IND attribute</w:t>
      </w:r>
      <w:bookmarkEnd w:id="1294"/>
      <w:bookmarkEnd w:id="1295"/>
      <w:bookmarkEnd w:id="1296"/>
      <w:bookmarkEnd w:id="1297"/>
    </w:p>
    <w:p w14:paraId="687E7DF0"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A741B" w:rsidRPr="00610329" w14:paraId="59A5DC5D" w14:textId="77777777">
        <w:trPr>
          <w:cantSplit/>
        </w:trPr>
        <w:tc>
          <w:tcPr>
            <w:tcW w:w="708" w:type="dxa"/>
          </w:tcPr>
          <w:p w14:paraId="57B25141" w14:textId="77777777" w:rsidR="00AA741B" w:rsidRPr="00610329" w:rsidRDefault="00AA741B" w:rsidP="00FD27B1">
            <w:pPr>
              <w:pStyle w:val="TAC"/>
              <w:rPr>
                <w:lang w:eastAsia="en-US"/>
              </w:rPr>
            </w:pPr>
            <w:r w:rsidRPr="00610329">
              <w:rPr>
                <w:lang w:eastAsia="en-US"/>
              </w:rPr>
              <w:t>7</w:t>
            </w:r>
          </w:p>
        </w:tc>
        <w:tc>
          <w:tcPr>
            <w:tcW w:w="709" w:type="dxa"/>
          </w:tcPr>
          <w:p w14:paraId="6EE4081F" w14:textId="77777777" w:rsidR="00AA741B" w:rsidRPr="00610329" w:rsidRDefault="00AA741B" w:rsidP="00FD27B1">
            <w:pPr>
              <w:pStyle w:val="TAC"/>
              <w:rPr>
                <w:lang w:eastAsia="en-US"/>
              </w:rPr>
            </w:pPr>
            <w:r w:rsidRPr="00610329">
              <w:rPr>
                <w:lang w:eastAsia="en-US"/>
              </w:rPr>
              <w:t>6</w:t>
            </w:r>
          </w:p>
        </w:tc>
        <w:tc>
          <w:tcPr>
            <w:tcW w:w="709" w:type="dxa"/>
          </w:tcPr>
          <w:p w14:paraId="3D18817A" w14:textId="77777777" w:rsidR="00AA741B" w:rsidRPr="00610329" w:rsidRDefault="00AA741B" w:rsidP="00FD27B1">
            <w:pPr>
              <w:pStyle w:val="TAC"/>
              <w:rPr>
                <w:lang w:eastAsia="en-US"/>
              </w:rPr>
            </w:pPr>
            <w:r w:rsidRPr="00610329">
              <w:rPr>
                <w:lang w:eastAsia="en-US"/>
              </w:rPr>
              <w:t>5</w:t>
            </w:r>
          </w:p>
        </w:tc>
        <w:tc>
          <w:tcPr>
            <w:tcW w:w="709" w:type="dxa"/>
          </w:tcPr>
          <w:p w14:paraId="702BF4AB" w14:textId="77777777" w:rsidR="00AA741B" w:rsidRPr="00610329" w:rsidRDefault="009E30F0" w:rsidP="00FD27B1">
            <w:pPr>
              <w:pStyle w:val="TAC"/>
              <w:rPr>
                <w:lang w:eastAsia="en-US"/>
              </w:rPr>
            </w:pPr>
            <w:r w:rsidRPr="00610329">
              <w:rPr>
                <w:rFonts w:hint="eastAsia"/>
                <w:lang w:eastAsia="zh-CN"/>
              </w:rPr>
              <w:t>4</w:t>
            </w:r>
          </w:p>
        </w:tc>
        <w:tc>
          <w:tcPr>
            <w:tcW w:w="709" w:type="dxa"/>
          </w:tcPr>
          <w:p w14:paraId="61562BAC" w14:textId="77777777" w:rsidR="00AA741B" w:rsidRPr="00610329" w:rsidRDefault="00AA741B" w:rsidP="00FD27B1">
            <w:pPr>
              <w:pStyle w:val="TAC"/>
              <w:rPr>
                <w:lang w:eastAsia="en-US"/>
              </w:rPr>
            </w:pPr>
            <w:r w:rsidRPr="00610329">
              <w:rPr>
                <w:lang w:eastAsia="en-US"/>
              </w:rPr>
              <w:t>3</w:t>
            </w:r>
          </w:p>
        </w:tc>
        <w:tc>
          <w:tcPr>
            <w:tcW w:w="709" w:type="dxa"/>
          </w:tcPr>
          <w:p w14:paraId="41D64086" w14:textId="77777777" w:rsidR="00AA741B" w:rsidRPr="00610329" w:rsidRDefault="00AA741B" w:rsidP="00FD27B1">
            <w:pPr>
              <w:pStyle w:val="TAC"/>
              <w:rPr>
                <w:lang w:eastAsia="en-US"/>
              </w:rPr>
            </w:pPr>
            <w:r w:rsidRPr="00610329">
              <w:rPr>
                <w:lang w:eastAsia="en-US"/>
              </w:rPr>
              <w:t>2</w:t>
            </w:r>
          </w:p>
        </w:tc>
        <w:tc>
          <w:tcPr>
            <w:tcW w:w="709" w:type="dxa"/>
          </w:tcPr>
          <w:p w14:paraId="537622C1" w14:textId="77777777" w:rsidR="00AA741B" w:rsidRPr="00610329" w:rsidRDefault="00AA741B" w:rsidP="00FD27B1">
            <w:pPr>
              <w:pStyle w:val="TAC"/>
              <w:rPr>
                <w:lang w:eastAsia="en-US"/>
              </w:rPr>
            </w:pPr>
            <w:r w:rsidRPr="00610329">
              <w:rPr>
                <w:lang w:eastAsia="en-US"/>
              </w:rPr>
              <w:t>1</w:t>
            </w:r>
          </w:p>
        </w:tc>
        <w:tc>
          <w:tcPr>
            <w:tcW w:w="709" w:type="dxa"/>
          </w:tcPr>
          <w:p w14:paraId="76202A4A" w14:textId="77777777" w:rsidR="00AA741B" w:rsidRPr="00610329" w:rsidRDefault="00AA741B" w:rsidP="00FD27B1">
            <w:pPr>
              <w:pStyle w:val="TAC"/>
              <w:rPr>
                <w:lang w:eastAsia="en-US"/>
              </w:rPr>
            </w:pPr>
            <w:r w:rsidRPr="00610329">
              <w:rPr>
                <w:lang w:eastAsia="en-US"/>
              </w:rPr>
              <w:t>0</w:t>
            </w:r>
          </w:p>
        </w:tc>
        <w:tc>
          <w:tcPr>
            <w:tcW w:w="1134" w:type="dxa"/>
          </w:tcPr>
          <w:p w14:paraId="4B035377" w14:textId="77777777" w:rsidR="00AA741B" w:rsidRPr="00610329" w:rsidRDefault="00AA741B" w:rsidP="00FD27B1">
            <w:pPr>
              <w:pStyle w:val="TAL"/>
              <w:rPr>
                <w:lang w:eastAsia="en-US"/>
              </w:rPr>
            </w:pPr>
          </w:p>
        </w:tc>
      </w:tr>
      <w:tr w:rsidR="00AA741B" w:rsidRPr="00610329" w14:paraId="0388CAFD"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03B759" w14:textId="77777777" w:rsidR="00AA741B" w:rsidRPr="00610329" w:rsidRDefault="00AA741B" w:rsidP="00FD27B1">
            <w:pPr>
              <w:pStyle w:val="TAC"/>
              <w:rPr>
                <w:lang w:eastAsia="en-US"/>
              </w:rPr>
            </w:pPr>
            <w:r w:rsidRPr="00610329">
              <w:rPr>
                <w:lang w:eastAsia="en-US"/>
              </w:rPr>
              <w:br/>
              <w:t>Attribute Type = AT_TRUST_IND</w:t>
            </w:r>
          </w:p>
        </w:tc>
        <w:tc>
          <w:tcPr>
            <w:tcW w:w="1134" w:type="dxa"/>
          </w:tcPr>
          <w:p w14:paraId="689DA9D2" w14:textId="77777777" w:rsidR="00AA741B" w:rsidRPr="00610329" w:rsidRDefault="00AA741B" w:rsidP="00FD27B1">
            <w:pPr>
              <w:pStyle w:val="TAL"/>
              <w:rPr>
                <w:lang w:eastAsia="en-US"/>
              </w:rPr>
            </w:pPr>
            <w:r w:rsidRPr="00610329">
              <w:rPr>
                <w:lang w:eastAsia="en-US"/>
              </w:rPr>
              <w:t>octet 1</w:t>
            </w:r>
          </w:p>
        </w:tc>
      </w:tr>
      <w:tr w:rsidR="00AA741B" w:rsidRPr="00610329" w14:paraId="1D1C9CFB" w14:textId="77777777">
        <w:tc>
          <w:tcPr>
            <w:tcW w:w="5671" w:type="dxa"/>
            <w:gridSpan w:val="8"/>
            <w:tcBorders>
              <w:left w:val="single" w:sz="6" w:space="0" w:color="auto"/>
              <w:bottom w:val="single" w:sz="6" w:space="0" w:color="auto"/>
              <w:right w:val="single" w:sz="6" w:space="0" w:color="auto"/>
            </w:tcBorders>
          </w:tcPr>
          <w:p w14:paraId="31DFFC64" w14:textId="77777777" w:rsidR="00AA741B" w:rsidRPr="00610329" w:rsidRDefault="00AA741B" w:rsidP="00FD27B1">
            <w:pPr>
              <w:pStyle w:val="TAC"/>
              <w:rPr>
                <w:lang w:eastAsia="en-US"/>
              </w:rPr>
            </w:pPr>
            <w:r w:rsidRPr="00610329">
              <w:rPr>
                <w:lang w:eastAsia="en-US"/>
              </w:rPr>
              <w:br/>
              <w:t>Length = 1</w:t>
            </w:r>
          </w:p>
        </w:tc>
        <w:tc>
          <w:tcPr>
            <w:tcW w:w="1134" w:type="dxa"/>
          </w:tcPr>
          <w:p w14:paraId="78E24FCE" w14:textId="77777777" w:rsidR="00AA741B" w:rsidRPr="00610329" w:rsidRDefault="00AA741B" w:rsidP="00FD27B1">
            <w:pPr>
              <w:pStyle w:val="TAL"/>
              <w:rPr>
                <w:lang w:eastAsia="en-US"/>
              </w:rPr>
            </w:pPr>
            <w:r w:rsidRPr="00610329">
              <w:rPr>
                <w:lang w:eastAsia="en-US"/>
              </w:rPr>
              <w:t>octet 2</w:t>
            </w:r>
          </w:p>
        </w:tc>
      </w:tr>
      <w:tr w:rsidR="00AA741B" w:rsidRPr="00610329" w14:paraId="64B0B2F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DBF087F" w14:textId="77777777" w:rsidR="00AA741B" w:rsidRPr="00610329" w:rsidRDefault="00AA741B" w:rsidP="00FD27B1">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4B5DCA2" w14:textId="77777777" w:rsidR="00AA741B" w:rsidRPr="00610329" w:rsidRDefault="00AA741B" w:rsidP="00FD27B1">
            <w:pPr>
              <w:pStyle w:val="TAL"/>
              <w:rPr>
                <w:lang w:eastAsia="en-US"/>
              </w:rPr>
            </w:pPr>
            <w:r w:rsidRPr="00610329">
              <w:rPr>
                <w:lang w:eastAsia="en-US"/>
              </w:rPr>
              <w:t>octet 3</w:t>
            </w:r>
          </w:p>
          <w:p w14:paraId="5FDE0D4A" w14:textId="77777777" w:rsidR="00AA741B" w:rsidRPr="00610329" w:rsidRDefault="00AA741B" w:rsidP="00FD27B1">
            <w:pPr>
              <w:pStyle w:val="TAL"/>
              <w:rPr>
                <w:lang w:eastAsia="en-US"/>
              </w:rPr>
            </w:pPr>
            <w:r w:rsidRPr="00610329">
              <w:rPr>
                <w:lang w:eastAsia="en-US"/>
              </w:rPr>
              <w:t>octet 4</w:t>
            </w:r>
          </w:p>
        </w:tc>
      </w:tr>
    </w:tbl>
    <w:p w14:paraId="69CD7FF8" w14:textId="77777777" w:rsidR="00AA741B" w:rsidRPr="00610329" w:rsidRDefault="00AA741B" w:rsidP="00AA741B">
      <w:pPr>
        <w:pStyle w:val="TF"/>
      </w:pPr>
      <w:r w:rsidRPr="00610329">
        <w:t>Figure</w:t>
      </w:r>
      <w:r w:rsidR="00FD1A6C" w:rsidRPr="00610329">
        <w:t> </w:t>
      </w:r>
      <w:r w:rsidRPr="00610329">
        <w:t>8.2.3.1-1: AT_TRUST_IND attribute</w:t>
      </w:r>
    </w:p>
    <w:p w14:paraId="0BB344AF" w14:textId="77777777" w:rsidR="00AA741B" w:rsidRPr="00610329" w:rsidRDefault="00AA741B" w:rsidP="00AA741B">
      <w:pPr>
        <w:pStyle w:val="TF"/>
      </w:pPr>
    </w:p>
    <w:p w14:paraId="775E9D27" w14:textId="77777777" w:rsidR="00AA741B" w:rsidRPr="00610329" w:rsidRDefault="00AA741B" w:rsidP="00855ADF">
      <w:pPr>
        <w:pStyle w:val="TH"/>
      </w:pPr>
      <w:r w:rsidRPr="00610329">
        <w:lastRenderedPageBreak/>
        <w:t>Table</w:t>
      </w:r>
      <w:r w:rsidR="00FD1A6C" w:rsidRPr="00610329">
        <w:t> </w:t>
      </w:r>
      <w:r w:rsidRPr="00610329">
        <w:t>8.2.3.1-1: AT_TRUST_IND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AA741B" w:rsidRPr="00610329" w14:paraId="4714FE0D" w14:textId="77777777">
        <w:trPr>
          <w:trHeight w:val="276"/>
          <w:jc w:val="center"/>
        </w:trPr>
        <w:tc>
          <w:tcPr>
            <w:tcW w:w="8314" w:type="dxa"/>
            <w:gridSpan w:val="10"/>
            <w:shd w:val="clear" w:color="auto" w:fill="auto"/>
            <w:noWrap/>
            <w:vAlign w:val="bottom"/>
          </w:tcPr>
          <w:p w14:paraId="03BFC820" w14:textId="77777777" w:rsidR="00AA741B" w:rsidRPr="00610329" w:rsidRDefault="000A691A" w:rsidP="007F30DB">
            <w:pPr>
              <w:pStyle w:val="TAL"/>
              <w:rPr>
                <w:lang w:eastAsia="en-US"/>
              </w:rPr>
            </w:pPr>
            <w:r w:rsidRPr="00610329">
              <w:t xml:space="preserve">Octet 1 </w:t>
            </w:r>
            <w:r w:rsidR="00AA741B" w:rsidRPr="00610329">
              <w:t xml:space="preserve">indicates the type of attribute as AT_TRUST_IND with a value of </w:t>
            </w:r>
            <w:r w:rsidR="00E50096" w:rsidRPr="00610329">
              <w:t>139</w:t>
            </w:r>
            <w:r w:rsidR="00AA741B" w:rsidRPr="00610329">
              <w:t>.</w:t>
            </w:r>
          </w:p>
          <w:p w14:paraId="6F6D16EA" w14:textId="77777777" w:rsidR="00AA741B" w:rsidRPr="00610329" w:rsidRDefault="00AA741B" w:rsidP="00CC6B6E">
            <w:pPr>
              <w:pStyle w:val="TAL"/>
              <w:rPr>
                <w:lang w:eastAsia="en-US"/>
              </w:rPr>
            </w:pPr>
          </w:p>
        </w:tc>
      </w:tr>
      <w:tr w:rsidR="00AA741B" w:rsidRPr="00610329" w14:paraId="2843CD01" w14:textId="77777777">
        <w:trPr>
          <w:trHeight w:val="276"/>
          <w:jc w:val="center"/>
        </w:trPr>
        <w:tc>
          <w:tcPr>
            <w:tcW w:w="8314" w:type="dxa"/>
            <w:gridSpan w:val="10"/>
            <w:shd w:val="clear" w:color="auto" w:fill="auto"/>
            <w:noWrap/>
            <w:vAlign w:val="bottom"/>
          </w:tcPr>
          <w:p w14:paraId="0B631A0F" w14:textId="77777777" w:rsidR="00AA741B" w:rsidRPr="00610329" w:rsidRDefault="00AA741B" w:rsidP="007F30DB">
            <w:pPr>
              <w:pStyle w:val="TAL"/>
            </w:pPr>
          </w:p>
          <w:p w14:paraId="73EB630D" w14:textId="77777777" w:rsidR="00AA741B" w:rsidRPr="00610329" w:rsidRDefault="000A691A" w:rsidP="00FD27B1">
            <w:pPr>
              <w:pStyle w:val="TAL"/>
              <w:rPr>
                <w:lang w:eastAsia="en-US"/>
              </w:rPr>
            </w:pPr>
            <w:r w:rsidRPr="00610329">
              <w:rPr>
                <w:lang w:eastAsia="en-US"/>
              </w:rPr>
              <w:t>Octet 2 is the l</w:t>
            </w:r>
            <w:r w:rsidR="00AA741B" w:rsidRPr="00610329">
              <w:rPr>
                <w:lang w:eastAsia="en-US"/>
              </w:rPr>
              <w:t xml:space="preserve">ength of this attribute </w:t>
            </w:r>
            <w:r w:rsidRPr="00610329">
              <w:rPr>
                <w:lang w:eastAsia="en-US"/>
              </w:rPr>
              <w:t xml:space="preserve">which </w:t>
            </w:r>
            <w:r w:rsidR="00AA741B" w:rsidRPr="00610329">
              <w:rPr>
                <w:lang w:eastAsia="en-US"/>
              </w:rPr>
              <w:t>shall be set to 1 as per IETF RFC 4187 [</w:t>
            </w:r>
            <w:r w:rsidR="00E62CA0" w:rsidRPr="00610329">
              <w:rPr>
                <w:lang w:eastAsia="en-US"/>
              </w:rPr>
              <w:t>33</w:t>
            </w:r>
            <w:r w:rsidR="00AA741B" w:rsidRPr="00610329">
              <w:rPr>
                <w:lang w:eastAsia="en-US"/>
              </w:rPr>
              <w:t>]</w:t>
            </w:r>
          </w:p>
        </w:tc>
      </w:tr>
      <w:tr w:rsidR="00AA741B" w:rsidRPr="00610329" w14:paraId="0DCE70DB" w14:textId="77777777">
        <w:trPr>
          <w:trHeight w:val="276"/>
          <w:jc w:val="center"/>
        </w:trPr>
        <w:tc>
          <w:tcPr>
            <w:tcW w:w="8314" w:type="dxa"/>
            <w:gridSpan w:val="10"/>
            <w:shd w:val="clear" w:color="auto" w:fill="auto"/>
            <w:noWrap/>
            <w:vAlign w:val="bottom"/>
          </w:tcPr>
          <w:p w14:paraId="4C1C6CC4" w14:textId="77777777" w:rsidR="00AA741B" w:rsidRPr="00610329" w:rsidRDefault="00AA741B" w:rsidP="007F30DB">
            <w:pPr>
              <w:pStyle w:val="TAL"/>
            </w:pPr>
          </w:p>
          <w:p w14:paraId="79856707" w14:textId="77777777" w:rsidR="00AA741B" w:rsidRPr="00610329" w:rsidRDefault="000A691A" w:rsidP="00FD27B1">
            <w:pPr>
              <w:pStyle w:val="TAL"/>
              <w:rPr>
                <w:lang w:eastAsia="en-US"/>
              </w:rPr>
            </w:pPr>
            <w:r w:rsidRPr="00610329">
              <w:rPr>
                <w:lang w:eastAsia="en-US"/>
              </w:rPr>
              <w:t>Octet 3 and 4 is the v</w:t>
            </w:r>
            <w:r w:rsidR="00AA741B" w:rsidRPr="00610329">
              <w:rPr>
                <w:lang w:eastAsia="en-US"/>
              </w:rPr>
              <w:t>alue</w:t>
            </w:r>
            <w:r w:rsidRPr="00610329">
              <w:rPr>
                <w:lang w:eastAsia="en-US"/>
              </w:rPr>
              <w:t xml:space="preserve"> of the attribute. Octet 3 is reserved and shall be coded as zero. Octet 4 shall be set as follows. All other values are reserved.</w:t>
            </w:r>
          </w:p>
        </w:tc>
      </w:tr>
      <w:tr w:rsidR="00AA741B" w:rsidRPr="00610329" w14:paraId="0E1A7EC7" w14:textId="77777777">
        <w:trPr>
          <w:trHeight w:val="276"/>
          <w:jc w:val="center"/>
        </w:trPr>
        <w:tc>
          <w:tcPr>
            <w:tcW w:w="386" w:type="dxa"/>
            <w:shd w:val="clear" w:color="auto" w:fill="auto"/>
            <w:noWrap/>
            <w:vAlign w:val="bottom"/>
          </w:tcPr>
          <w:p w14:paraId="43CC3808" w14:textId="77777777" w:rsidR="00AA741B" w:rsidRPr="00610329" w:rsidRDefault="00AA741B" w:rsidP="00FD27B1">
            <w:pPr>
              <w:pStyle w:val="TAH"/>
              <w:rPr>
                <w:lang w:eastAsia="en-US"/>
              </w:rPr>
            </w:pPr>
            <w:r w:rsidRPr="00610329">
              <w:rPr>
                <w:lang w:eastAsia="en-US"/>
              </w:rPr>
              <w:t>7</w:t>
            </w:r>
          </w:p>
        </w:tc>
        <w:tc>
          <w:tcPr>
            <w:tcW w:w="386" w:type="dxa"/>
            <w:shd w:val="clear" w:color="auto" w:fill="auto"/>
            <w:noWrap/>
            <w:vAlign w:val="bottom"/>
          </w:tcPr>
          <w:p w14:paraId="0C8E66C6" w14:textId="77777777" w:rsidR="00AA741B" w:rsidRPr="00610329" w:rsidRDefault="00AA741B" w:rsidP="00FD27B1">
            <w:pPr>
              <w:pStyle w:val="TAH"/>
              <w:rPr>
                <w:lang w:eastAsia="en-US"/>
              </w:rPr>
            </w:pPr>
            <w:r w:rsidRPr="00610329">
              <w:rPr>
                <w:lang w:eastAsia="en-US"/>
              </w:rPr>
              <w:t>6</w:t>
            </w:r>
          </w:p>
        </w:tc>
        <w:tc>
          <w:tcPr>
            <w:tcW w:w="386" w:type="dxa"/>
            <w:shd w:val="clear" w:color="auto" w:fill="auto"/>
            <w:noWrap/>
            <w:vAlign w:val="bottom"/>
          </w:tcPr>
          <w:p w14:paraId="4E096191" w14:textId="77777777" w:rsidR="00AA741B" w:rsidRPr="00610329" w:rsidRDefault="009E30F0" w:rsidP="00FD27B1">
            <w:pPr>
              <w:pStyle w:val="TAH"/>
              <w:rPr>
                <w:lang w:eastAsia="en-US"/>
              </w:rPr>
            </w:pPr>
            <w:r w:rsidRPr="00610329">
              <w:rPr>
                <w:rFonts w:hint="eastAsia"/>
                <w:lang w:eastAsia="zh-CN"/>
              </w:rPr>
              <w:t>5</w:t>
            </w:r>
          </w:p>
        </w:tc>
        <w:tc>
          <w:tcPr>
            <w:tcW w:w="386" w:type="dxa"/>
            <w:shd w:val="clear" w:color="auto" w:fill="auto"/>
            <w:noWrap/>
            <w:vAlign w:val="bottom"/>
          </w:tcPr>
          <w:p w14:paraId="58F0D4E3" w14:textId="77777777" w:rsidR="00AA741B" w:rsidRPr="00610329" w:rsidRDefault="009E30F0" w:rsidP="00FD27B1">
            <w:pPr>
              <w:pStyle w:val="TAH"/>
              <w:rPr>
                <w:lang w:eastAsia="en-US"/>
              </w:rPr>
            </w:pPr>
            <w:r w:rsidRPr="00610329">
              <w:rPr>
                <w:rFonts w:hint="eastAsia"/>
                <w:lang w:eastAsia="zh-CN"/>
              </w:rPr>
              <w:t>4</w:t>
            </w:r>
          </w:p>
        </w:tc>
        <w:tc>
          <w:tcPr>
            <w:tcW w:w="367" w:type="dxa"/>
            <w:shd w:val="clear" w:color="auto" w:fill="auto"/>
            <w:noWrap/>
            <w:vAlign w:val="bottom"/>
          </w:tcPr>
          <w:p w14:paraId="2A23E0CF" w14:textId="77777777" w:rsidR="00AA741B" w:rsidRPr="00610329" w:rsidRDefault="00AA741B" w:rsidP="00FD27B1">
            <w:pPr>
              <w:pStyle w:val="TAH"/>
              <w:rPr>
                <w:lang w:eastAsia="en-US"/>
              </w:rPr>
            </w:pPr>
            <w:r w:rsidRPr="00610329">
              <w:rPr>
                <w:lang w:eastAsia="en-US"/>
              </w:rPr>
              <w:t>3</w:t>
            </w:r>
          </w:p>
        </w:tc>
        <w:tc>
          <w:tcPr>
            <w:tcW w:w="367" w:type="dxa"/>
            <w:shd w:val="clear" w:color="auto" w:fill="auto"/>
            <w:noWrap/>
            <w:vAlign w:val="bottom"/>
          </w:tcPr>
          <w:p w14:paraId="3D741E98" w14:textId="77777777" w:rsidR="00AA741B" w:rsidRPr="00610329" w:rsidRDefault="00AA741B" w:rsidP="00FD27B1">
            <w:pPr>
              <w:pStyle w:val="TAH"/>
              <w:rPr>
                <w:lang w:eastAsia="en-US"/>
              </w:rPr>
            </w:pPr>
            <w:r w:rsidRPr="00610329">
              <w:rPr>
                <w:lang w:eastAsia="en-US"/>
              </w:rPr>
              <w:t>2</w:t>
            </w:r>
          </w:p>
        </w:tc>
        <w:tc>
          <w:tcPr>
            <w:tcW w:w="328" w:type="dxa"/>
            <w:shd w:val="clear" w:color="auto" w:fill="auto"/>
            <w:noWrap/>
            <w:vAlign w:val="bottom"/>
          </w:tcPr>
          <w:p w14:paraId="2AC68C4E" w14:textId="77777777" w:rsidR="00AA741B" w:rsidRPr="00610329" w:rsidRDefault="00AA741B" w:rsidP="00FD27B1">
            <w:pPr>
              <w:pStyle w:val="TAH"/>
              <w:rPr>
                <w:lang w:eastAsia="en-US"/>
              </w:rPr>
            </w:pPr>
            <w:r w:rsidRPr="00610329">
              <w:rPr>
                <w:lang w:eastAsia="en-US"/>
              </w:rPr>
              <w:t>1</w:t>
            </w:r>
          </w:p>
        </w:tc>
        <w:tc>
          <w:tcPr>
            <w:tcW w:w="347" w:type="dxa"/>
            <w:shd w:val="clear" w:color="auto" w:fill="auto"/>
            <w:noWrap/>
            <w:vAlign w:val="bottom"/>
          </w:tcPr>
          <w:p w14:paraId="1E015312" w14:textId="77777777" w:rsidR="00AA741B" w:rsidRPr="00610329" w:rsidRDefault="00AA741B" w:rsidP="00FD27B1">
            <w:pPr>
              <w:pStyle w:val="TAH"/>
              <w:rPr>
                <w:lang w:eastAsia="en-US"/>
              </w:rPr>
            </w:pPr>
            <w:r w:rsidRPr="00610329">
              <w:rPr>
                <w:lang w:eastAsia="en-US"/>
              </w:rPr>
              <w:t>0</w:t>
            </w:r>
          </w:p>
        </w:tc>
        <w:tc>
          <w:tcPr>
            <w:tcW w:w="251" w:type="dxa"/>
            <w:shd w:val="clear" w:color="auto" w:fill="auto"/>
            <w:noWrap/>
            <w:vAlign w:val="bottom"/>
          </w:tcPr>
          <w:p w14:paraId="33DC9F00" w14:textId="77777777" w:rsidR="00AA741B" w:rsidRPr="00610329" w:rsidRDefault="00AA741B" w:rsidP="00FD27B1">
            <w:pPr>
              <w:pStyle w:val="TAC"/>
              <w:rPr>
                <w:lang w:eastAsia="en-US"/>
              </w:rPr>
            </w:pPr>
          </w:p>
        </w:tc>
        <w:tc>
          <w:tcPr>
            <w:tcW w:w="5110" w:type="dxa"/>
            <w:shd w:val="clear" w:color="auto" w:fill="auto"/>
            <w:noWrap/>
            <w:vAlign w:val="bottom"/>
          </w:tcPr>
          <w:p w14:paraId="31CC8517" w14:textId="77777777" w:rsidR="00AA741B" w:rsidRPr="00610329" w:rsidRDefault="00AA741B" w:rsidP="007F30DB">
            <w:pPr>
              <w:pStyle w:val="TAL"/>
              <w:rPr>
                <w:lang w:eastAsia="en-US"/>
              </w:rPr>
            </w:pPr>
            <w:r w:rsidRPr="00610329">
              <w:t>Indicated Trust Relationship</w:t>
            </w:r>
          </w:p>
        </w:tc>
      </w:tr>
      <w:tr w:rsidR="00AA741B" w:rsidRPr="00610329" w14:paraId="60AA049C" w14:textId="77777777">
        <w:trPr>
          <w:trHeight w:val="276"/>
          <w:jc w:val="center"/>
        </w:trPr>
        <w:tc>
          <w:tcPr>
            <w:tcW w:w="386" w:type="dxa"/>
            <w:shd w:val="clear" w:color="auto" w:fill="auto"/>
            <w:noWrap/>
            <w:vAlign w:val="bottom"/>
          </w:tcPr>
          <w:p w14:paraId="297E4D58"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6D69F38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4B02B42"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57832D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2F43D805"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58C31733"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4F5DE222" w14:textId="77777777" w:rsidR="00AA741B" w:rsidRPr="00610329" w:rsidRDefault="00AA741B" w:rsidP="00FD27B1">
            <w:pPr>
              <w:pStyle w:val="TAC"/>
              <w:rPr>
                <w:lang w:eastAsia="en-US"/>
              </w:rPr>
            </w:pPr>
            <w:r w:rsidRPr="00610329">
              <w:rPr>
                <w:lang w:eastAsia="en-US"/>
              </w:rPr>
              <w:t>0</w:t>
            </w:r>
          </w:p>
        </w:tc>
        <w:tc>
          <w:tcPr>
            <w:tcW w:w="347" w:type="dxa"/>
            <w:shd w:val="clear" w:color="auto" w:fill="auto"/>
            <w:noWrap/>
            <w:vAlign w:val="bottom"/>
          </w:tcPr>
          <w:p w14:paraId="5FB90DB0" w14:textId="77777777" w:rsidR="00AA741B" w:rsidRPr="00610329" w:rsidRDefault="00AA741B" w:rsidP="00FD27B1">
            <w:pPr>
              <w:pStyle w:val="TAC"/>
              <w:rPr>
                <w:lang w:eastAsia="en-US"/>
              </w:rPr>
            </w:pPr>
            <w:r w:rsidRPr="00610329">
              <w:rPr>
                <w:lang w:eastAsia="en-US"/>
              </w:rPr>
              <w:t>1</w:t>
            </w:r>
          </w:p>
        </w:tc>
        <w:tc>
          <w:tcPr>
            <w:tcW w:w="251" w:type="dxa"/>
            <w:shd w:val="clear" w:color="auto" w:fill="auto"/>
            <w:noWrap/>
            <w:vAlign w:val="bottom"/>
          </w:tcPr>
          <w:p w14:paraId="594F02E3" w14:textId="77777777" w:rsidR="00AA741B" w:rsidRPr="00610329" w:rsidRDefault="00AA741B" w:rsidP="00FD27B1">
            <w:pPr>
              <w:pStyle w:val="TAC"/>
              <w:rPr>
                <w:lang w:eastAsia="en-US"/>
              </w:rPr>
            </w:pPr>
          </w:p>
        </w:tc>
        <w:tc>
          <w:tcPr>
            <w:tcW w:w="5110" w:type="dxa"/>
            <w:shd w:val="clear" w:color="auto" w:fill="auto"/>
            <w:noWrap/>
            <w:vAlign w:val="bottom"/>
          </w:tcPr>
          <w:p w14:paraId="472E9229" w14:textId="77777777" w:rsidR="00AA741B" w:rsidRPr="00610329" w:rsidRDefault="00AA741B" w:rsidP="00FD27B1">
            <w:pPr>
              <w:pStyle w:val="TAL"/>
              <w:rPr>
                <w:lang w:eastAsia="en-US"/>
              </w:rPr>
            </w:pPr>
            <w:r w:rsidRPr="00610329">
              <w:rPr>
                <w:lang w:eastAsia="en-US"/>
              </w:rPr>
              <w:t>Trusted</w:t>
            </w:r>
          </w:p>
        </w:tc>
      </w:tr>
      <w:tr w:rsidR="00AA741B" w:rsidRPr="00610329" w14:paraId="2DFFDDAB" w14:textId="77777777">
        <w:trPr>
          <w:trHeight w:val="276"/>
          <w:jc w:val="center"/>
        </w:trPr>
        <w:tc>
          <w:tcPr>
            <w:tcW w:w="386" w:type="dxa"/>
            <w:shd w:val="clear" w:color="auto" w:fill="auto"/>
            <w:noWrap/>
            <w:vAlign w:val="bottom"/>
          </w:tcPr>
          <w:p w14:paraId="757FCD14"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2EB747F"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5DE10C4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DA08EA2"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38C8EF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255FA84"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277870CC" w14:textId="77777777" w:rsidR="00AA741B" w:rsidRPr="00610329" w:rsidRDefault="00AA741B" w:rsidP="00FD27B1">
            <w:pPr>
              <w:pStyle w:val="TAC"/>
              <w:rPr>
                <w:lang w:eastAsia="en-US"/>
              </w:rPr>
            </w:pPr>
            <w:r w:rsidRPr="00610329">
              <w:rPr>
                <w:lang w:eastAsia="en-US"/>
              </w:rPr>
              <w:t>1</w:t>
            </w:r>
          </w:p>
        </w:tc>
        <w:tc>
          <w:tcPr>
            <w:tcW w:w="347" w:type="dxa"/>
            <w:shd w:val="clear" w:color="auto" w:fill="auto"/>
            <w:noWrap/>
            <w:vAlign w:val="bottom"/>
          </w:tcPr>
          <w:p w14:paraId="528C0997" w14:textId="77777777" w:rsidR="00AA741B" w:rsidRPr="00610329" w:rsidRDefault="00AA741B" w:rsidP="00FD27B1">
            <w:pPr>
              <w:pStyle w:val="TAC"/>
              <w:rPr>
                <w:lang w:eastAsia="en-US"/>
              </w:rPr>
            </w:pPr>
            <w:r w:rsidRPr="00610329">
              <w:rPr>
                <w:lang w:eastAsia="en-US"/>
              </w:rPr>
              <w:t>0</w:t>
            </w:r>
          </w:p>
        </w:tc>
        <w:tc>
          <w:tcPr>
            <w:tcW w:w="251" w:type="dxa"/>
            <w:shd w:val="clear" w:color="auto" w:fill="auto"/>
            <w:noWrap/>
            <w:vAlign w:val="bottom"/>
          </w:tcPr>
          <w:p w14:paraId="6158CAA2" w14:textId="77777777" w:rsidR="00AA741B" w:rsidRPr="00610329" w:rsidRDefault="00AA741B" w:rsidP="00FD27B1">
            <w:pPr>
              <w:pStyle w:val="TAC"/>
              <w:rPr>
                <w:lang w:eastAsia="en-US"/>
              </w:rPr>
            </w:pPr>
          </w:p>
        </w:tc>
        <w:tc>
          <w:tcPr>
            <w:tcW w:w="5110" w:type="dxa"/>
            <w:shd w:val="clear" w:color="auto" w:fill="auto"/>
            <w:noWrap/>
            <w:vAlign w:val="bottom"/>
          </w:tcPr>
          <w:p w14:paraId="26628E75" w14:textId="77777777" w:rsidR="00AA741B" w:rsidRPr="00610329" w:rsidRDefault="00AA741B" w:rsidP="00FD27B1">
            <w:pPr>
              <w:pStyle w:val="TAL"/>
              <w:rPr>
                <w:lang w:eastAsia="en-US"/>
              </w:rPr>
            </w:pPr>
            <w:r w:rsidRPr="00610329">
              <w:rPr>
                <w:lang w:eastAsia="en-US"/>
              </w:rPr>
              <w:t>UnTrusted</w:t>
            </w:r>
          </w:p>
        </w:tc>
      </w:tr>
    </w:tbl>
    <w:p w14:paraId="4BE7C7AE" w14:textId="77777777" w:rsidR="00A85FA8" w:rsidRPr="00610329" w:rsidRDefault="00A85FA8" w:rsidP="005C0813">
      <w:pPr>
        <w:rPr>
          <w:noProof/>
        </w:rPr>
      </w:pPr>
    </w:p>
    <w:p w14:paraId="15E440E5" w14:textId="77777777" w:rsidR="00AB2EBD" w:rsidRPr="00610329" w:rsidRDefault="00AB2EBD" w:rsidP="001C2749">
      <w:pPr>
        <w:pStyle w:val="Heading3"/>
        <w:rPr>
          <w:lang w:val="en-US"/>
        </w:rPr>
      </w:pPr>
      <w:bookmarkStart w:id="1298" w:name="_Toc20154487"/>
      <w:bookmarkStart w:id="1299" w:name="_Toc27727463"/>
      <w:bookmarkStart w:id="1300" w:name="_Toc45203921"/>
      <w:bookmarkStart w:id="1301" w:name="_Toc139557374"/>
      <w:r w:rsidRPr="00610329">
        <w:t>8.2.4</w:t>
      </w:r>
      <w:r w:rsidRPr="00610329">
        <w:tab/>
        <w:t>IKEv2 Configuration Payloads attributes</w:t>
      </w:r>
      <w:bookmarkEnd w:id="1298"/>
      <w:bookmarkEnd w:id="1299"/>
      <w:bookmarkEnd w:id="1300"/>
      <w:bookmarkEnd w:id="1301"/>
    </w:p>
    <w:p w14:paraId="709A4D22" w14:textId="77777777" w:rsidR="00AB2EBD" w:rsidRPr="00610329" w:rsidRDefault="00AB2EBD" w:rsidP="00AB2EBD">
      <w:pPr>
        <w:pStyle w:val="Heading4"/>
        <w:rPr>
          <w:lang w:val="en-US"/>
        </w:rPr>
      </w:pPr>
      <w:bookmarkStart w:id="1302" w:name="_Toc20154488"/>
      <w:bookmarkStart w:id="1303" w:name="_Toc27727464"/>
      <w:bookmarkStart w:id="1304" w:name="_Toc45203922"/>
      <w:bookmarkStart w:id="1305" w:name="_Toc139557375"/>
      <w:r w:rsidRPr="00610329">
        <w:rPr>
          <w:lang w:val="en-US"/>
        </w:rPr>
        <w:t>8.2.4.1</w:t>
      </w:r>
      <w:r w:rsidRPr="00610329">
        <w:rPr>
          <w:lang w:val="en-US"/>
        </w:rPr>
        <w:tab/>
        <w:t>HOME_AGENT_ADDRESS attribute</w:t>
      </w:r>
      <w:bookmarkEnd w:id="1302"/>
      <w:bookmarkEnd w:id="1303"/>
      <w:bookmarkEnd w:id="1304"/>
      <w:bookmarkEnd w:id="1305"/>
    </w:p>
    <w:p w14:paraId="6A8DF72D" w14:textId="77777777" w:rsidR="00AB2EBD" w:rsidRPr="00610329" w:rsidRDefault="00AB2EBD" w:rsidP="00633501">
      <w:r w:rsidRPr="00610329">
        <w:t xml:space="preserve">The HOME_AGENT_ADDRESS attribute is shown in </w:t>
      </w:r>
      <w:r w:rsidR="0024182E" w:rsidRPr="00610329">
        <w:t>f</w:t>
      </w:r>
      <w:r w:rsidRPr="00610329">
        <w:t>igure 8.2.4.1-1. The length of the HOME_AGENT_ADDRESS attribute is 16 or 20 bytes. The IPv4 Home Agent Address field is optional. The HA's IPv6 and IPv4 addresses are laid out respectively in IPv6 Home Agent Address and IPv4 Home Agent Address fields in big endian order (aka most significant byte first, or network byte order), see IETF RFC </w:t>
      </w:r>
      <w:r w:rsidR="00705041" w:rsidRPr="00610329">
        <w:t>7296</w:t>
      </w:r>
      <w:r w:rsidRPr="00610329">
        <w:t> [28].</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B2EBD" w:rsidRPr="00610329" w14:paraId="6E0CA5E3" w14:textId="77777777">
        <w:trPr>
          <w:trHeight w:val="255"/>
        </w:trPr>
        <w:tc>
          <w:tcPr>
            <w:tcW w:w="5671" w:type="dxa"/>
            <w:gridSpan w:val="8"/>
            <w:vAlign w:val="center"/>
          </w:tcPr>
          <w:p w14:paraId="635073DB" w14:textId="77777777" w:rsidR="00AB2EBD" w:rsidRPr="00610329" w:rsidRDefault="00AB2EBD" w:rsidP="00D0132C">
            <w:pPr>
              <w:pStyle w:val="TAH"/>
              <w:rPr>
                <w:lang w:eastAsia="en-US"/>
              </w:rPr>
            </w:pPr>
            <w:r w:rsidRPr="00610329">
              <w:rPr>
                <w:lang w:eastAsia="en-US"/>
              </w:rPr>
              <w:t>Bits</w:t>
            </w:r>
          </w:p>
        </w:tc>
        <w:tc>
          <w:tcPr>
            <w:tcW w:w="1134" w:type="dxa"/>
            <w:vAlign w:val="center"/>
          </w:tcPr>
          <w:p w14:paraId="207971BA" w14:textId="77777777" w:rsidR="00AB2EBD" w:rsidRPr="00610329" w:rsidRDefault="00AB2EBD" w:rsidP="00D0132C">
            <w:pPr>
              <w:pStyle w:val="TAH"/>
              <w:rPr>
                <w:lang w:eastAsia="en-US"/>
              </w:rPr>
            </w:pPr>
          </w:p>
        </w:tc>
      </w:tr>
      <w:tr w:rsidR="00AB2EBD" w:rsidRPr="00610329" w14:paraId="53911F29" w14:textId="77777777">
        <w:trPr>
          <w:trHeight w:val="255"/>
        </w:trPr>
        <w:tc>
          <w:tcPr>
            <w:tcW w:w="708" w:type="dxa"/>
            <w:tcBorders>
              <w:bottom w:val="single" w:sz="4" w:space="0" w:color="auto"/>
            </w:tcBorders>
          </w:tcPr>
          <w:p w14:paraId="7644F3F1" w14:textId="77777777" w:rsidR="00AB2EBD" w:rsidRPr="00610329" w:rsidRDefault="00AB2EBD" w:rsidP="00D0132C">
            <w:pPr>
              <w:pStyle w:val="TAH"/>
              <w:rPr>
                <w:lang w:eastAsia="en-US"/>
              </w:rPr>
            </w:pPr>
            <w:r w:rsidRPr="00610329">
              <w:rPr>
                <w:lang w:eastAsia="en-US"/>
              </w:rPr>
              <w:t>7</w:t>
            </w:r>
          </w:p>
        </w:tc>
        <w:tc>
          <w:tcPr>
            <w:tcW w:w="709" w:type="dxa"/>
            <w:tcBorders>
              <w:bottom w:val="single" w:sz="4" w:space="0" w:color="auto"/>
            </w:tcBorders>
            <w:vAlign w:val="center"/>
          </w:tcPr>
          <w:p w14:paraId="4E4F55C4" w14:textId="77777777" w:rsidR="00AB2EBD" w:rsidRPr="00610329" w:rsidRDefault="00AB2EBD" w:rsidP="00D0132C">
            <w:pPr>
              <w:pStyle w:val="TAH"/>
              <w:rPr>
                <w:lang w:eastAsia="en-US"/>
              </w:rPr>
            </w:pPr>
            <w:r w:rsidRPr="00610329">
              <w:rPr>
                <w:lang w:eastAsia="en-US"/>
              </w:rPr>
              <w:t>6</w:t>
            </w:r>
          </w:p>
        </w:tc>
        <w:tc>
          <w:tcPr>
            <w:tcW w:w="709" w:type="dxa"/>
            <w:tcBorders>
              <w:bottom w:val="single" w:sz="4" w:space="0" w:color="auto"/>
            </w:tcBorders>
            <w:vAlign w:val="center"/>
          </w:tcPr>
          <w:p w14:paraId="549A2BB9" w14:textId="77777777" w:rsidR="00AB2EBD" w:rsidRPr="00610329" w:rsidRDefault="00AB2EBD" w:rsidP="00D0132C">
            <w:pPr>
              <w:pStyle w:val="TAH"/>
              <w:rPr>
                <w:lang w:eastAsia="en-US"/>
              </w:rPr>
            </w:pPr>
            <w:r w:rsidRPr="00610329">
              <w:rPr>
                <w:lang w:eastAsia="en-US"/>
              </w:rPr>
              <w:t>5</w:t>
            </w:r>
          </w:p>
        </w:tc>
        <w:tc>
          <w:tcPr>
            <w:tcW w:w="709" w:type="dxa"/>
            <w:tcBorders>
              <w:bottom w:val="single" w:sz="4" w:space="0" w:color="auto"/>
            </w:tcBorders>
            <w:vAlign w:val="center"/>
          </w:tcPr>
          <w:p w14:paraId="398C4B26" w14:textId="77777777" w:rsidR="00AB2EBD" w:rsidRPr="00610329" w:rsidRDefault="00AB2EBD" w:rsidP="00D0132C">
            <w:pPr>
              <w:pStyle w:val="TAH"/>
              <w:rPr>
                <w:lang w:eastAsia="en-US"/>
              </w:rPr>
            </w:pPr>
            <w:r w:rsidRPr="00610329">
              <w:rPr>
                <w:lang w:eastAsia="en-US"/>
              </w:rPr>
              <w:t>4</w:t>
            </w:r>
          </w:p>
        </w:tc>
        <w:tc>
          <w:tcPr>
            <w:tcW w:w="709" w:type="dxa"/>
            <w:tcBorders>
              <w:bottom w:val="single" w:sz="4" w:space="0" w:color="auto"/>
            </w:tcBorders>
            <w:vAlign w:val="center"/>
          </w:tcPr>
          <w:p w14:paraId="562BBCB5" w14:textId="77777777" w:rsidR="00AB2EBD" w:rsidRPr="00610329" w:rsidRDefault="00AB2EBD" w:rsidP="00D0132C">
            <w:pPr>
              <w:pStyle w:val="TAH"/>
              <w:rPr>
                <w:lang w:eastAsia="en-US"/>
              </w:rPr>
            </w:pPr>
            <w:r w:rsidRPr="00610329">
              <w:rPr>
                <w:lang w:eastAsia="en-US"/>
              </w:rPr>
              <w:t>3</w:t>
            </w:r>
          </w:p>
        </w:tc>
        <w:tc>
          <w:tcPr>
            <w:tcW w:w="709" w:type="dxa"/>
            <w:tcBorders>
              <w:bottom w:val="single" w:sz="4" w:space="0" w:color="auto"/>
            </w:tcBorders>
            <w:vAlign w:val="center"/>
          </w:tcPr>
          <w:p w14:paraId="66F345AA" w14:textId="77777777" w:rsidR="00AB2EBD" w:rsidRPr="00610329" w:rsidRDefault="00AB2EBD" w:rsidP="00D0132C">
            <w:pPr>
              <w:pStyle w:val="TAH"/>
              <w:rPr>
                <w:lang w:eastAsia="en-US"/>
              </w:rPr>
            </w:pPr>
            <w:r w:rsidRPr="00610329">
              <w:rPr>
                <w:lang w:eastAsia="en-US"/>
              </w:rPr>
              <w:t>2</w:t>
            </w:r>
          </w:p>
        </w:tc>
        <w:tc>
          <w:tcPr>
            <w:tcW w:w="709" w:type="dxa"/>
            <w:tcBorders>
              <w:bottom w:val="single" w:sz="4" w:space="0" w:color="auto"/>
            </w:tcBorders>
            <w:vAlign w:val="center"/>
          </w:tcPr>
          <w:p w14:paraId="1DC489C4" w14:textId="77777777" w:rsidR="00AB2EBD" w:rsidRPr="00610329" w:rsidRDefault="00AB2EBD" w:rsidP="00D0132C">
            <w:pPr>
              <w:pStyle w:val="TAH"/>
              <w:rPr>
                <w:lang w:eastAsia="en-US"/>
              </w:rPr>
            </w:pPr>
            <w:r w:rsidRPr="00610329">
              <w:rPr>
                <w:lang w:eastAsia="en-US"/>
              </w:rPr>
              <w:t>1</w:t>
            </w:r>
          </w:p>
        </w:tc>
        <w:tc>
          <w:tcPr>
            <w:tcW w:w="709" w:type="dxa"/>
            <w:tcBorders>
              <w:bottom w:val="single" w:sz="4" w:space="0" w:color="auto"/>
            </w:tcBorders>
            <w:vAlign w:val="center"/>
          </w:tcPr>
          <w:p w14:paraId="17E5D31C" w14:textId="77777777" w:rsidR="00AB2EBD" w:rsidRPr="00610329" w:rsidRDefault="00AB2EBD" w:rsidP="00D0132C">
            <w:pPr>
              <w:pStyle w:val="TAH"/>
              <w:rPr>
                <w:lang w:eastAsia="en-US"/>
              </w:rPr>
            </w:pPr>
            <w:r w:rsidRPr="00610329">
              <w:rPr>
                <w:lang w:eastAsia="en-US"/>
              </w:rPr>
              <w:t>0</w:t>
            </w:r>
          </w:p>
        </w:tc>
        <w:tc>
          <w:tcPr>
            <w:tcW w:w="1134" w:type="dxa"/>
            <w:vAlign w:val="center"/>
          </w:tcPr>
          <w:p w14:paraId="66E0A7C5" w14:textId="77777777" w:rsidR="00AB2EBD" w:rsidRPr="00610329" w:rsidRDefault="00AB2EBD" w:rsidP="00D0132C">
            <w:pPr>
              <w:pStyle w:val="TAH"/>
              <w:rPr>
                <w:lang w:eastAsia="en-US"/>
              </w:rPr>
            </w:pPr>
            <w:r w:rsidRPr="00610329">
              <w:rPr>
                <w:lang w:eastAsia="en-US"/>
              </w:rPr>
              <w:t>Octets</w:t>
            </w:r>
          </w:p>
        </w:tc>
      </w:tr>
      <w:tr w:rsidR="00AB2EBD" w:rsidRPr="00610329" w14:paraId="21F6BA52" w14:textId="77777777">
        <w:trPr>
          <w:trHeight w:val="255"/>
        </w:trPr>
        <w:tc>
          <w:tcPr>
            <w:tcW w:w="708" w:type="dxa"/>
            <w:tcBorders>
              <w:top w:val="single" w:sz="4" w:space="0" w:color="auto"/>
              <w:left w:val="single" w:sz="4" w:space="0" w:color="auto"/>
              <w:right w:val="single" w:sz="4" w:space="0" w:color="auto"/>
            </w:tcBorders>
          </w:tcPr>
          <w:p w14:paraId="016545A2" w14:textId="77777777" w:rsidR="00AB2EBD" w:rsidRPr="00610329" w:rsidRDefault="00AB2EBD" w:rsidP="00D0132C">
            <w:pPr>
              <w:pStyle w:val="TAC"/>
              <w:rPr>
                <w:lang w:eastAsia="en-US"/>
              </w:rPr>
            </w:pPr>
            <w:r w:rsidRPr="00610329">
              <w:rPr>
                <w:lang w:eastAsia="en-US"/>
              </w:rPr>
              <w:t>R</w:t>
            </w:r>
          </w:p>
        </w:tc>
        <w:tc>
          <w:tcPr>
            <w:tcW w:w="4963" w:type="dxa"/>
            <w:gridSpan w:val="7"/>
            <w:tcBorders>
              <w:top w:val="single" w:sz="4" w:space="0" w:color="auto"/>
              <w:left w:val="single" w:sz="4" w:space="0" w:color="auto"/>
              <w:right w:val="single" w:sz="4" w:space="0" w:color="auto"/>
            </w:tcBorders>
            <w:vAlign w:val="center"/>
          </w:tcPr>
          <w:p w14:paraId="252D143F"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D6E77CC" w14:textId="77777777" w:rsidR="00AB2EBD" w:rsidRPr="00610329" w:rsidRDefault="00AB2EBD" w:rsidP="00D0132C">
            <w:pPr>
              <w:pStyle w:val="TAC"/>
              <w:rPr>
                <w:lang w:eastAsia="en-US"/>
              </w:rPr>
            </w:pPr>
            <w:r w:rsidRPr="00610329">
              <w:rPr>
                <w:lang w:eastAsia="en-US"/>
              </w:rPr>
              <w:t>1</w:t>
            </w:r>
          </w:p>
        </w:tc>
      </w:tr>
      <w:tr w:rsidR="00AB2EBD" w:rsidRPr="00610329" w14:paraId="0E211DD2" w14:textId="77777777">
        <w:trPr>
          <w:trHeight w:val="255"/>
        </w:trPr>
        <w:tc>
          <w:tcPr>
            <w:tcW w:w="5671" w:type="dxa"/>
            <w:gridSpan w:val="8"/>
            <w:tcBorders>
              <w:top w:val="single" w:sz="4" w:space="0" w:color="auto"/>
              <w:left w:val="single" w:sz="4" w:space="0" w:color="auto"/>
              <w:right w:val="single" w:sz="4" w:space="0" w:color="auto"/>
            </w:tcBorders>
            <w:vAlign w:val="center"/>
          </w:tcPr>
          <w:p w14:paraId="1156987C"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2248578" w14:textId="77777777" w:rsidR="00AB2EBD" w:rsidRPr="00610329" w:rsidRDefault="00AB2EBD" w:rsidP="00D0132C">
            <w:pPr>
              <w:pStyle w:val="TAC"/>
              <w:rPr>
                <w:lang w:eastAsia="en-US"/>
              </w:rPr>
            </w:pPr>
            <w:r w:rsidRPr="00610329">
              <w:rPr>
                <w:lang w:eastAsia="en-US"/>
              </w:rPr>
              <w:t>2</w:t>
            </w:r>
          </w:p>
        </w:tc>
      </w:tr>
      <w:tr w:rsidR="00AB2EBD" w:rsidRPr="00610329" w14:paraId="690EAC73"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781B0DF" w14:textId="77777777" w:rsidR="00AB2EBD" w:rsidRPr="00610329" w:rsidRDefault="00AB2EBD" w:rsidP="00D0132C">
            <w:pPr>
              <w:pStyle w:val="TAC"/>
              <w:rPr>
                <w:lang w:eastAsia="en-US"/>
              </w:rPr>
            </w:pPr>
            <w:r w:rsidRPr="00610329">
              <w:rPr>
                <w:lang w:eastAsia="en-US"/>
              </w:rPr>
              <w:t>Length</w:t>
            </w:r>
          </w:p>
        </w:tc>
        <w:tc>
          <w:tcPr>
            <w:tcW w:w="1134" w:type="dxa"/>
            <w:vAlign w:val="center"/>
          </w:tcPr>
          <w:p w14:paraId="356B1B9A" w14:textId="77777777" w:rsidR="00AB2EBD" w:rsidRPr="00610329" w:rsidRDefault="00AB2EBD" w:rsidP="00D0132C">
            <w:pPr>
              <w:pStyle w:val="TAC"/>
              <w:rPr>
                <w:lang w:eastAsia="en-US"/>
              </w:rPr>
            </w:pPr>
            <w:r w:rsidRPr="00610329">
              <w:rPr>
                <w:lang w:eastAsia="en-US"/>
              </w:rPr>
              <w:t>3, 4</w:t>
            </w:r>
          </w:p>
        </w:tc>
      </w:tr>
      <w:tr w:rsidR="00AB2EBD" w:rsidRPr="00610329" w14:paraId="1DA2A766" w14:textId="77777777">
        <w:trPr>
          <w:trHeight w:val="255"/>
        </w:trPr>
        <w:tc>
          <w:tcPr>
            <w:tcW w:w="5671" w:type="dxa"/>
            <w:gridSpan w:val="8"/>
            <w:tcBorders>
              <w:left w:val="single" w:sz="6" w:space="0" w:color="auto"/>
              <w:bottom w:val="single" w:sz="6" w:space="0" w:color="auto"/>
              <w:right w:val="single" w:sz="6" w:space="0" w:color="auto"/>
            </w:tcBorders>
            <w:vAlign w:val="center"/>
          </w:tcPr>
          <w:p w14:paraId="72FA98E2" w14:textId="77777777" w:rsidR="00AB2EBD" w:rsidRPr="00610329" w:rsidRDefault="00AB2EBD" w:rsidP="00D0132C">
            <w:pPr>
              <w:pStyle w:val="TAC"/>
              <w:rPr>
                <w:lang w:eastAsia="en-US"/>
              </w:rPr>
            </w:pPr>
            <w:r w:rsidRPr="00610329">
              <w:rPr>
                <w:lang w:eastAsia="en-US"/>
              </w:rPr>
              <w:t>IPv6 Home Agent Address</w:t>
            </w:r>
          </w:p>
        </w:tc>
        <w:tc>
          <w:tcPr>
            <w:tcW w:w="1134" w:type="dxa"/>
            <w:vAlign w:val="center"/>
          </w:tcPr>
          <w:p w14:paraId="12C7FF87" w14:textId="77777777" w:rsidR="00AB2EBD" w:rsidRPr="00610329" w:rsidRDefault="00AB2EBD" w:rsidP="00D0132C">
            <w:pPr>
              <w:pStyle w:val="TAC"/>
              <w:rPr>
                <w:lang w:eastAsia="en-US"/>
              </w:rPr>
            </w:pPr>
            <w:r w:rsidRPr="00610329">
              <w:rPr>
                <w:lang w:eastAsia="en-US"/>
              </w:rPr>
              <w:t>5 - 20</w:t>
            </w:r>
          </w:p>
        </w:tc>
      </w:tr>
      <w:tr w:rsidR="00AB2EBD" w:rsidRPr="00610329" w14:paraId="5BB47667" w14:textId="7777777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3FCC73B" w14:textId="77777777" w:rsidR="00AB2EBD" w:rsidRPr="00610329" w:rsidRDefault="00AB2EBD" w:rsidP="00D0132C">
            <w:pPr>
              <w:pStyle w:val="TAC"/>
              <w:rPr>
                <w:lang w:eastAsia="en-US"/>
              </w:rPr>
            </w:pPr>
            <w:r w:rsidRPr="00610329">
              <w:rPr>
                <w:lang w:eastAsia="en-US"/>
              </w:rPr>
              <w:t xml:space="preserve">IPv4 Home Agent Address </w:t>
            </w:r>
          </w:p>
        </w:tc>
        <w:tc>
          <w:tcPr>
            <w:tcW w:w="1134" w:type="dxa"/>
            <w:tcBorders>
              <w:top w:val="nil"/>
              <w:left w:val="single" w:sz="6" w:space="0" w:color="auto"/>
              <w:bottom w:val="nil"/>
              <w:right w:val="nil"/>
            </w:tcBorders>
            <w:vAlign w:val="center"/>
          </w:tcPr>
          <w:p w14:paraId="1373C760" w14:textId="77777777" w:rsidR="00AB2EBD" w:rsidRPr="00610329" w:rsidRDefault="00AB2EBD" w:rsidP="00D0132C">
            <w:pPr>
              <w:pStyle w:val="TAC"/>
              <w:rPr>
                <w:lang w:eastAsia="en-US"/>
              </w:rPr>
            </w:pPr>
            <w:r w:rsidRPr="00610329">
              <w:rPr>
                <w:lang w:eastAsia="en-US"/>
              </w:rPr>
              <w:t>21 - 24</w:t>
            </w:r>
          </w:p>
        </w:tc>
      </w:tr>
    </w:tbl>
    <w:p w14:paraId="352F4707" w14:textId="77777777" w:rsidR="00AB2EBD" w:rsidRPr="00610329" w:rsidRDefault="00AB2EBD" w:rsidP="00AB2EBD">
      <w:pPr>
        <w:pStyle w:val="TF"/>
      </w:pPr>
      <w:r w:rsidRPr="00610329">
        <w:t>Figure 8.2.4.1-1: HOME_AGENT_ADDRESS attribute</w:t>
      </w:r>
    </w:p>
    <w:p w14:paraId="71C4A9D0" w14:textId="77777777" w:rsidR="00AB2EBD" w:rsidRPr="00610329" w:rsidRDefault="00AB2EBD" w:rsidP="005C0813">
      <w:r w:rsidRPr="00610329">
        <w:t>The R bit in the first octet is defined in IETF RFC </w:t>
      </w:r>
      <w:r w:rsidR="00705041" w:rsidRPr="00610329">
        <w:t>7296</w:t>
      </w:r>
      <w:r w:rsidRPr="00610329">
        <w:t> [28].</w:t>
      </w:r>
    </w:p>
    <w:p w14:paraId="20B37B56" w14:textId="77777777" w:rsidR="00633501" w:rsidRPr="00610329" w:rsidRDefault="00633501" w:rsidP="005C0813">
      <w:pPr>
        <w:rPr>
          <w:noProof/>
        </w:rPr>
      </w:pPr>
      <w:r w:rsidRPr="00610329">
        <w:rPr>
          <w:noProof/>
        </w:rPr>
        <w:t>The Attribute Type indicating HOME_AGENT_ADDRESS is of the value 19.</w:t>
      </w:r>
    </w:p>
    <w:p w14:paraId="208F65F0" w14:textId="77777777" w:rsidR="00F23C7E" w:rsidRPr="00610329" w:rsidRDefault="00F23C7E" w:rsidP="00F23C7E">
      <w:pPr>
        <w:pStyle w:val="Heading4"/>
        <w:rPr>
          <w:lang w:val="en-US"/>
        </w:rPr>
      </w:pPr>
      <w:bookmarkStart w:id="1306" w:name="_Toc20154489"/>
      <w:bookmarkStart w:id="1307" w:name="_Toc27727465"/>
      <w:bookmarkStart w:id="1308" w:name="_Toc45203923"/>
      <w:bookmarkStart w:id="1309" w:name="_Toc139557376"/>
      <w:r w:rsidRPr="00610329">
        <w:rPr>
          <w:lang w:val="en-US"/>
        </w:rPr>
        <w:t>8.2.4.2</w:t>
      </w:r>
      <w:r w:rsidRPr="00610329">
        <w:rPr>
          <w:lang w:val="en-US"/>
        </w:rPr>
        <w:tab/>
        <w:t>TIMEOUT_PERIOD_FOR_LIVENESS_CHECK attribute</w:t>
      </w:r>
      <w:bookmarkEnd w:id="1306"/>
      <w:bookmarkEnd w:id="1307"/>
      <w:bookmarkEnd w:id="1308"/>
      <w:bookmarkEnd w:id="1309"/>
    </w:p>
    <w:p w14:paraId="38467DE8" w14:textId="77777777" w:rsidR="00F23C7E" w:rsidRPr="00610329" w:rsidRDefault="00F23C7E" w:rsidP="00F23C7E">
      <w:r w:rsidRPr="00610329">
        <w:t xml:space="preserve">The </w:t>
      </w:r>
      <w:r w:rsidRPr="00610329">
        <w:rPr>
          <w:lang w:val="en-US"/>
        </w:rPr>
        <w:t>TIMEOUT_PERIOD_FOR_LIVENESS_CHECK</w:t>
      </w:r>
      <w:r w:rsidRPr="00610329">
        <w:t xml:space="preserve"> attribute is coded according to figure 8.2.4.2-1 and table 8.2.4.2-1. </w:t>
      </w:r>
    </w:p>
    <w:p w14:paraId="0358FF55" w14:textId="77777777" w:rsidR="00F23C7E" w:rsidRPr="00610329" w:rsidRDefault="00F23C7E" w:rsidP="00F23C7E">
      <w:pPr>
        <w:pStyle w:val="TH"/>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23C7E" w:rsidRPr="00610329" w14:paraId="7007021E" w14:textId="77777777" w:rsidTr="004C09BA">
        <w:trPr>
          <w:trHeight w:val="255"/>
        </w:trPr>
        <w:tc>
          <w:tcPr>
            <w:tcW w:w="5671" w:type="dxa"/>
            <w:gridSpan w:val="8"/>
            <w:vAlign w:val="center"/>
          </w:tcPr>
          <w:p w14:paraId="08480F63" w14:textId="77777777" w:rsidR="00F23C7E" w:rsidRPr="00610329" w:rsidRDefault="00F23C7E" w:rsidP="004C09BA">
            <w:pPr>
              <w:pStyle w:val="TAH"/>
              <w:rPr>
                <w:lang w:eastAsia="en-US"/>
              </w:rPr>
            </w:pPr>
            <w:r w:rsidRPr="00610329">
              <w:rPr>
                <w:lang w:eastAsia="en-US"/>
              </w:rPr>
              <w:t>Bits</w:t>
            </w:r>
          </w:p>
        </w:tc>
        <w:tc>
          <w:tcPr>
            <w:tcW w:w="1134" w:type="dxa"/>
            <w:vAlign w:val="center"/>
          </w:tcPr>
          <w:p w14:paraId="4F830296" w14:textId="77777777" w:rsidR="00F23C7E" w:rsidRPr="00610329" w:rsidRDefault="00F23C7E" w:rsidP="004C09BA">
            <w:pPr>
              <w:pStyle w:val="TAH"/>
              <w:rPr>
                <w:lang w:eastAsia="en-US"/>
              </w:rPr>
            </w:pPr>
          </w:p>
        </w:tc>
      </w:tr>
      <w:tr w:rsidR="00F23C7E" w:rsidRPr="00610329" w14:paraId="6D982470" w14:textId="77777777" w:rsidTr="004C09BA">
        <w:trPr>
          <w:trHeight w:val="255"/>
        </w:trPr>
        <w:tc>
          <w:tcPr>
            <w:tcW w:w="708" w:type="dxa"/>
            <w:tcBorders>
              <w:bottom w:val="single" w:sz="4" w:space="0" w:color="auto"/>
            </w:tcBorders>
          </w:tcPr>
          <w:p w14:paraId="57E919A1" w14:textId="77777777" w:rsidR="00F23C7E" w:rsidRPr="00610329" w:rsidRDefault="00F23C7E" w:rsidP="004C09BA">
            <w:pPr>
              <w:pStyle w:val="TAH"/>
              <w:rPr>
                <w:lang w:eastAsia="en-US"/>
              </w:rPr>
            </w:pPr>
            <w:r w:rsidRPr="00610329">
              <w:rPr>
                <w:lang w:eastAsia="en-US"/>
              </w:rPr>
              <w:t>7</w:t>
            </w:r>
          </w:p>
        </w:tc>
        <w:tc>
          <w:tcPr>
            <w:tcW w:w="709" w:type="dxa"/>
            <w:tcBorders>
              <w:bottom w:val="single" w:sz="4" w:space="0" w:color="auto"/>
            </w:tcBorders>
            <w:vAlign w:val="center"/>
          </w:tcPr>
          <w:p w14:paraId="24892283" w14:textId="77777777" w:rsidR="00F23C7E" w:rsidRPr="00610329" w:rsidRDefault="00F23C7E" w:rsidP="004C09BA">
            <w:pPr>
              <w:pStyle w:val="TAH"/>
              <w:rPr>
                <w:lang w:eastAsia="en-US"/>
              </w:rPr>
            </w:pPr>
            <w:r w:rsidRPr="00610329">
              <w:rPr>
                <w:lang w:eastAsia="en-US"/>
              </w:rPr>
              <w:t>6</w:t>
            </w:r>
          </w:p>
        </w:tc>
        <w:tc>
          <w:tcPr>
            <w:tcW w:w="709" w:type="dxa"/>
            <w:tcBorders>
              <w:bottom w:val="single" w:sz="4" w:space="0" w:color="auto"/>
            </w:tcBorders>
            <w:vAlign w:val="center"/>
          </w:tcPr>
          <w:p w14:paraId="3BFDBA15" w14:textId="77777777" w:rsidR="00F23C7E" w:rsidRPr="00610329" w:rsidRDefault="00F23C7E" w:rsidP="004C09BA">
            <w:pPr>
              <w:pStyle w:val="TAH"/>
              <w:rPr>
                <w:lang w:eastAsia="en-US"/>
              </w:rPr>
            </w:pPr>
            <w:r w:rsidRPr="00610329">
              <w:rPr>
                <w:lang w:eastAsia="en-US"/>
              </w:rPr>
              <w:t>5</w:t>
            </w:r>
          </w:p>
        </w:tc>
        <w:tc>
          <w:tcPr>
            <w:tcW w:w="709" w:type="dxa"/>
            <w:tcBorders>
              <w:bottom w:val="single" w:sz="4" w:space="0" w:color="auto"/>
            </w:tcBorders>
            <w:vAlign w:val="center"/>
          </w:tcPr>
          <w:p w14:paraId="0FD87DD7" w14:textId="77777777" w:rsidR="00F23C7E" w:rsidRPr="00610329" w:rsidRDefault="00F23C7E" w:rsidP="004C09BA">
            <w:pPr>
              <w:pStyle w:val="TAH"/>
              <w:rPr>
                <w:lang w:eastAsia="en-US"/>
              </w:rPr>
            </w:pPr>
            <w:r w:rsidRPr="00610329">
              <w:rPr>
                <w:lang w:eastAsia="en-US"/>
              </w:rPr>
              <w:t>4</w:t>
            </w:r>
          </w:p>
        </w:tc>
        <w:tc>
          <w:tcPr>
            <w:tcW w:w="709" w:type="dxa"/>
            <w:tcBorders>
              <w:bottom w:val="single" w:sz="4" w:space="0" w:color="auto"/>
            </w:tcBorders>
            <w:vAlign w:val="center"/>
          </w:tcPr>
          <w:p w14:paraId="7F605C25" w14:textId="77777777" w:rsidR="00F23C7E" w:rsidRPr="00610329" w:rsidRDefault="00F23C7E" w:rsidP="004C09BA">
            <w:pPr>
              <w:pStyle w:val="TAH"/>
              <w:rPr>
                <w:lang w:eastAsia="en-US"/>
              </w:rPr>
            </w:pPr>
            <w:r w:rsidRPr="00610329">
              <w:rPr>
                <w:lang w:eastAsia="en-US"/>
              </w:rPr>
              <w:t>3</w:t>
            </w:r>
          </w:p>
        </w:tc>
        <w:tc>
          <w:tcPr>
            <w:tcW w:w="709" w:type="dxa"/>
            <w:tcBorders>
              <w:bottom w:val="single" w:sz="4" w:space="0" w:color="auto"/>
            </w:tcBorders>
            <w:vAlign w:val="center"/>
          </w:tcPr>
          <w:p w14:paraId="2EBBFCBD" w14:textId="77777777" w:rsidR="00F23C7E" w:rsidRPr="00610329" w:rsidRDefault="00F23C7E" w:rsidP="004C09BA">
            <w:pPr>
              <w:pStyle w:val="TAH"/>
              <w:rPr>
                <w:lang w:eastAsia="en-US"/>
              </w:rPr>
            </w:pPr>
            <w:r w:rsidRPr="00610329">
              <w:rPr>
                <w:lang w:eastAsia="en-US"/>
              </w:rPr>
              <w:t>2</w:t>
            </w:r>
          </w:p>
        </w:tc>
        <w:tc>
          <w:tcPr>
            <w:tcW w:w="709" w:type="dxa"/>
            <w:tcBorders>
              <w:bottom w:val="single" w:sz="4" w:space="0" w:color="auto"/>
            </w:tcBorders>
            <w:vAlign w:val="center"/>
          </w:tcPr>
          <w:p w14:paraId="7CDBBDE4" w14:textId="77777777" w:rsidR="00F23C7E" w:rsidRPr="00610329" w:rsidRDefault="00F23C7E" w:rsidP="004C09BA">
            <w:pPr>
              <w:pStyle w:val="TAH"/>
              <w:rPr>
                <w:lang w:eastAsia="en-US"/>
              </w:rPr>
            </w:pPr>
            <w:r w:rsidRPr="00610329">
              <w:rPr>
                <w:lang w:eastAsia="en-US"/>
              </w:rPr>
              <w:t>1</w:t>
            </w:r>
          </w:p>
        </w:tc>
        <w:tc>
          <w:tcPr>
            <w:tcW w:w="709" w:type="dxa"/>
            <w:tcBorders>
              <w:bottom w:val="single" w:sz="4" w:space="0" w:color="auto"/>
            </w:tcBorders>
            <w:vAlign w:val="center"/>
          </w:tcPr>
          <w:p w14:paraId="1510CEDD" w14:textId="77777777" w:rsidR="00F23C7E" w:rsidRPr="00610329" w:rsidRDefault="00F23C7E" w:rsidP="004C09BA">
            <w:pPr>
              <w:pStyle w:val="TAH"/>
              <w:rPr>
                <w:lang w:eastAsia="en-US"/>
              </w:rPr>
            </w:pPr>
            <w:r w:rsidRPr="00610329">
              <w:rPr>
                <w:lang w:eastAsia="en-US"/>
              </w:rPr>
              <w:t>0</w:t>
            </w:r>
          </w:p>
        </w:tc>
        <w:tc>
          <w:tcPr>
            <w:tcW w:w="1134" w:type="dxa"/>
            <w:vAlign w:val="center"/>
          </w:tcPr>
          <w:p w14:paraId="40DCB1A7" w14:textId="77777777" w:rsidR="00F23C7E" w:rsidRPr="00610329" w:rsidRDefault="00F23C7E" w:rsidP="004C09BA">
            <w:pPr>
              <w:pStyle w:val="TAH"/>
              <w:rPr>
                <w:lang w:eastAsia="en-US"/>
              </w:rPr>
            </w:pPr>
            <w:r w:rsidRPr="00610329">
              <w:rPr>
                <w:lang w:eastAsia="en-US"/>
              </w:rPr>
              <w:t>Octets</w:t>
            </w:r>
          </w:p>
        </w:tc>
      </w:tr>
      <w:tr w:rsidR="00F23C7E" w:rsidRPr="00610329" w14:paraId="41616D93" w14:textId="77777777" w:rsidTr="004C09BA">
        <w:trPr>
          <w:trHeight w:val="255"/>
        </w:trPr>
        <w:tc>
          <w:tcPr>
            <w:tcW w:w="708" w:type="dxa"/>
            <w:tcBorders>
              <w:top w:val="single" w:sz="4" w:space="0" w:color="auto"/>
              <w:left w:val="single" w:sz="4" w:space="0" w:color="auto"/>
              <w:bottom w:val="single" w:sz="4" w:space="0" w:color="auto"/>
              <w:right w:val="single" w:sz="4" w:space="0" w:color="auto"/>
            </w:tcBorders>
          </w:tcPr>
          <w:p w14:paraId="00BAD58D" w14:textId="77777777" w:rsidR="00F23C7E" w:rsidRPr="00610329" w:rsidRDefault="00F23C7E" w:rsidP="004C09BA">
            <w:pPr>
              <w:pStyle w:val="TAC"/>
              <w:rPr>
                <w:lang w:eastAsia="en-US"/>
              </w:rPr>
            </w:pPr>
            <w:r w:rsidRPr="00610329">
              <w:rPr>
                <w:lang w:eastAsia="en-US"/>
              </w:rPr>
              <w:t>R</w:t>
            </w:r>
          </w:p>
        </w:tc>
        <w:tc>
          <w:tcPr>
            <w:tcW w:w="4963" w:type="dxa"/>
            <w:gridSpan w:val="7"/>
            <w:tcBorders>
              <w:top w:val="single" w:sz="4" w:space="0" w:color="auto"/>
              <w:left w:val="single" w:sz="4" w:space="0" w:color="auto"/>
              <w:bottom w:val="single" w:sz="4" w:space="0" w:color="auto"/>
              <w:right w:val="single" w:sz="4" w:space="0" w:color="auto"/>
            </w:tcBorders>
            <w:vAlign w:val="center"/>
          </w:tcPr>
          <w:p w14:paraId="1A9F3540"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68CAA679" w14:textId="77777777" w:rsidR="00F23C7E" w:rsidRPr="00610329" w:rsidRDefault="00F23C7E" w:rsidP="004C09BA">
            <w:pPr>
              <w:pStyle w:val="TAC"/>
              <w:rPr>
                <w:lang w:eastAsia="en-US"/>
              </w:rPr>
            </w:pPr>
            <w:r w:rsidRPr="00610329">
              <w:rPr>
                <w:lang w:eastAsia="en-US"/>
              </w:rPr>
              <w:t>1</w:t>
            </w:r>
          </w:p>
        </w:tc>
      </w:tr>
      <w:tr w:rsidR="00F23C7E" w:rsidRPr="00610329" w14:paraId="1FD9DA5A"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1B57B11"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3A3F0CC6" w14:textId="77777777" w:rsidR="00F23C7E" w:rsidRPr="00610329" w:rsidRDefault="00F23C7E" w:rsidP="004C09BA">
            <w:pPr>
              <w:pStyle w:val="TAC"/>
              <w:rPr>
                <w:lang w:eastAsia="en-US"/>
              </w:rPr>
            </w:pPr>
            <w:r w:rsidRPr="00610329">
              <w:rPr>
                <w:lang w:eastAsia="en-US"/>
              </w:rPr>
              <w:t>2</w:t>
            </w:r>
          </w:p>
        </w:tc>
      </w:tr>
      <w:tr w:rsidR="00F23C7E" w:rsidRPr="00610329" w14:paraId="38AC8860"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39A810C" w14:textId="77777777" w:rsidR="00F23C7E" w:rsidRPr="00610329" w:rsidRDefault="00F23C7E" w:rsidP="004C09BA">
            <w:pPr>
              <w:pStyle w:val="TAC"/>
              <w:rPr>
                <w:lang w:eastAsia="en-US"/>
              </w:rPr>
            </w:pPr>
            <w:r w:rsidRPr="00610329">
              <w:rPr>
                <w:lang w:eastAsia="en-US"/>
              </w:rPr>
              <w:t>Length</w:t>
            </w:r>
          </w:p>
        </w:tc>
        <w:tc>
          <w:tcPr>
            <w:tcW w:w="1134" w:type="dxa"/>
            <w:tcBorders>
              <w:left w:val="single" w:sz="4" w:space="0" w:color="auto"/>
            </w:tcBorders>
            <w:vAlign w:val="center"/>
          </w:tcPr>
          <w:p w14:paraId="59554E5F" w14:textId="77777777" w:rsidR="00F23C7E" w:rsidRPr="00610329" w:rsidRDefault="00F23C7E" w:rsidP="004C09BA">
            <w:pPr>
              <w:pStyle w:val="TAC"/>
              <w:rPr>
                <w:lang w:eastAsia="en-US"/>
              </w:rPr>
            </w:pPr>
            <w:r w:rsidRPr="00610329">
              <w:rPr>
                <w:lang w:eastAsia="en-US"/>
              </w:rPr>
              <w:t>3, 4</w:t>
            </w:r>
          </w:p>
        </w:tc>
      </w:tr>
      <w:tr w:rsidR="00F23C7E" w:rsidRPr="00610329" w14:paraId="7DDCD530" w14:textId="77777777" w:rsidTr="004C09BA">
        <w:trPr>
          <w:trHeight w:val="255"/>
        </w:trPr>
        <w:tc>
          <w:tcPr>
            <w:tcW w:w="5671" w:type="dxa"/>
            <w:gridSpan w:val="8"/>
            <w:tcBorders>
              <w:top w:val="single" w:sz="4" w:space="0" w:color="auto"/>
              <w:left w:val="single" w:sz="6" w:space="0" w:color="auto"/>
              <w:bottom w:val="single" w:sz="6" w:space="0" w:color="auto"/>
              <w:right w:val="single" w:sz="6" w:space="0" w:color="auto"/>
            </w:tcBorders>
            <w:vAlign w:val="center"/>
          </w:tcPr>
          <w:p w14:paraId="4DF89A00" w14:textId="77777777" w:rsidR="00F23C7E" w:rsidRPr="00610329" w:rsidRDefault="00F23C7E" w:rsidP="004C09BA">
            <w:pPr>
              <w:pStyle w:val="TAC"/>
              <w:rPr>
                <w:lang w:eastAsia="en-US"/>
              </w:rPr>
            </w:pPr>
            <w:r w:rsidRPr="00610329">
              <w:rPr>
                <w:lang w:eastAsia="en-US"/>
              </w:rPr>
              <w:t>Timeout Period</w:t>
            </w:r>
          </w:p>
        </w:tc>
        <w:tc>
          <w:tcPr>
            <w:tcW w:w="1134" w:type="dxa"/>
            <w:vAlign w:val="center"/>
          </w:tcPr>
          <w:p w14:paraId="5538C4A5" w14:textId="77777777" w:rsidR="00F23C7E" w:rsidRPr="00610329" w:rsidRDefault="00F23C7E" w:rsidP="004C09BA">
            <w:pPr>
              <w:pStyle w:val="TAC"/>
              <w:rPr>
                <w:lang w:eastAsia="en-US"/>
              </w:rPr>
            </w:pPr>
            <w:r w:rsidRPr="00610329">
              <w:rPr>
                <w:lang w:eastAsia="en-US"/>
              </w:rPr>
              <w:t>5 - 8</w:t>
            </w:r>
          </w:p>
        </w:tc>
      </w:tr>
    </w:tbl>
    <w:p w14:paraId="1BEB9E2E" w14:textId="77777777" w:rsidR="00F23C7E" w:rsidRPr="00610329" w:rsidRDefault="00F23C7E" w:rsidP="00F23C7E">
      <w:pPr>
        <w:pStyle w:val="TAN"/>
      </w:pPr>
    </w:p>
    <w:p w14:paraId="39201B69" w14:textId="77777777" w:rsidR="00F23C7E" w:rsidRPr="00610329" w:rsidRDefault="00F23C7E" w:rsidP="00F23C7E">
      <w:pPr>
        <w:pStyle w:val="TF"/>
      </w:pPr>
      <w:r w:rsidRPr="00610329">
        <w:t xml:space="preserve">Figure 8.2.4.2-1: </w:t>
      </w:r>
      <w:r w:rsidRPr="00610329">
        <w:rPr>
          <w:lang w:val="en-US"/>
        </w:rPr>
        <w:t>TIMEOUT_PERIOD_FOR_LIVENESS_CHECK</w:t>
      </w:r>
      <w:r w:rsidRPr="00610329">
        <w:t xml:space="preserve"> attribute</w:t>
      </w:r>
    </w:p>
    <w:p w14:paraId="1FC856AD" w14:textId="77777777" w:rsidR="00F23C7E" w:rsidRPr="00610329" w:rsidRDefault="00F23C7E" w:rsidP="00F23C7E">
      <w:pPr>
        <w:pStyle w:val="TH"/>
      </w:pPr>
      <w:r w:rsidRPr="00610329">
        <w:lastRenderedPageBreak/>
        <w:t>Table </w:t>
      </w:r>
      <w:r w:rsidR="001D1F5A" w:rsidRPr="00610329">
        <w:t>8.</w:t>
      </w:r>
      <w:r w:rsidR="00903D8A" w:rsidRPr="00610329">
        <w:t>2</w:t>
      </w:r>
      <w:r w:rsidR="001D1F5A" w:rsidRPr="00610329">
        <w:t>.4.</w:t>
      </w:r>
      <w:r w:rsidR="00903D8A" w:rsidRPr="00610329">
        <w:t>2</w:t>
      </w:r>
      <w:r w:rsidRPr="00610329">
        <w:t xml:space="preserve">-1: </w:t>
      </w:r>
      <w:r w:rsidRPr="00610329">
        <w:rPr>
          <w:lang w:val="en-US"/>
        </w:rPr>
        <w:t>TIMEOUT_PERIOD_FOR_LIVENESS_CHECK</w:t>
      </w:r>
      <w:r w:rsidRPr="00610329">
        <w:t xml:space="preserve">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23C7E" w:rsidRPr="00610329" w14:paraId="19C03DCC" w14:textId="77777777" w:rsidTr="004C09BA">
        <w:trPr>
          <w:trHeight w:val="276"/>
          <w:jc w:val="center"/>
        </w:trPr>
        <w:tc>
          <w:tcPr>
            <w:tcW w:w="8314" w:type="dxa"/>
            <w:noWrap/>
            <w:vAlign w:val="bottom"/>
          </w:tcPr>
          <w:p w14:paraId="63B1E1EB" w14:textId="77777777" w:rsidR="00F23C7E" w:rsidRPr="00610329" w:rsidRDefault="00F23C7E" w:rsidP="004C09BA">
            <w:pPr>
              <w:pStyle w:val="TAL"/>
              <w:rPr>
                <w:lang w:eastAsia="en-US"/>
              </w:rPr>
            </w:pPr>
            <w:r w:rsidRPr="00610329">
              <w:rPr>
                <w:lang w:eastAsia="en-US"/>
              </w:rPr>
              <w:t>Bit 7 of Octet 1 is the R bit defined in IETF RFC </w:t>
            </w:r>
            <w:r w:rsidR="00705041" w:rsidRPr="00610329">
              <w:rPr>
                <w:lang w:eastAsia="en-US"/>
              </w:rPr>
              <w:t>7296</w:t>
            </w:r>
            <w:r w:rsidRPr="00610329">
              <w:rPr>
                <w:lang w:eastAsia="en-US"/>
              </w:rPr>
              <w:t xml:space="preserve"> [28]. The R bit is the reserved bit set to zero. </w:t>
            </w:r>
          </w:p>
          <w:p w14:paraId="3A34E19E" w14:textId="77777777" w:rsidR="00F23C7E" w:rsidRPr="00610329" w:rsidRDefault="00F23C7E" w:rsidP="004C09BA">
            <w:pPr>
              <w:pStyle w:val="TAL"/>
              <w:rPr>
                <w:lang w:eastAsia="en-US"/>
              </w:rPr>
            </w:pPr>
          </w:p>
        </w:tc>
      </w:tr>
      <w:tr w:rsidR="00F23C7E" w:rsidRPr="00610329" w14:paraId="25DB15A3" w14:textId="77777777" w:rsidTr="004C09BA">
        <w:trPr>
          <w:trHeight w:val="276"/>
          <w:jc w:val="center"/>
        </w:trPr>
        <w:tc>
          <w:tcPr>
            <w:tcW w:w="8314" w:type="dxa"/>
            <w:noWrap/>
            <w:vAlign w:val="bottom"/>
          </w:tcPr>
          <w:p w14:paraId="7F0F74F3" w14:textId="77777777" w:rsidR="00F23C7E" w:rsidRPr="00610329" w:rsidRDefault="00F23C7E" w:rsidP="004C09BA">
            <w:pPr>
              <w:pStyle w:val="TAL"/>
              <w:rPr>
                <w:lang w:eastAsia="en-US"/>
              </w:rPr>
            </w:pPr>
            <w:r w:rsidRPr="00610329">
              <w:rPr>
                <w:lang w:eastAsia="en-US"/>
              </w:rPr>
              <w:t xml:space="preserve">Bits 0 through 6 of Octet 1 and Octet 2 is the Attribute Type field. The Attribute Type field is set to value </w:t>
            </w:r>
            <w:r w:rsidR="00DE74FE" w:rsidRPr="00610329">
              <w:rPr>
                <w:lang w:eastAsia="en-US"/>
              </w:rPr>
              <w:t xml:space="preserve">24 </w:t>
            </w:r>
            <w:r w:rsidRPr="00610329">
              <w:rPr>
                <w:lang w:eastAsia="en-US"/>
              </w:rPr>
              <w:t>to indicate the TIMEOUT_PERIOD_</w:t>
            </w:r>
            <w:r w:rsidRPr="00610329">
              <w:rPr>
                <w:lang w:val="en-US" w:eastAsia="en-US"/>
              </w:rPr>
              <w:t>FOR_</w:t>
            </w:r>
            <w:r w:rsidRPr="00610329">
              <w:rPr>
                <w:lang w:eastAsia="en-US"/>
              </w:rPr>
              <w:t>LIVENESS_CHECK.</w:t>
            </w:r>
          </w:p>
          <w:p w14:paraId="0F06972D" w14:textId="77777777" w:rsidR="00F23C7E" w:rsidRPr="00610329" w:rsidRDefault="00F23C7E" w:rsidP="004C09BA">
            <w:pPr>
              <w:pStyle w:val="TAL"/>
              <w:rPr>
                <w:lang w:eastAsia="en-US"/>
              </w:rPr>
            </w:pPr>
            <w:r w:rsidRPr="00610329">
              <w:rPr>
                <w:lang w:eastAsia="en-US"/>
              </w:rPr>
              <w:t xml:space="preserve">Octet 3 and Octet 4 is the Length field. This field indicates the length in octets of the Timeout Period field. This field is set to </w:t>
            </w:r>
            <w:r w:rsidR="00903D8A" w:rsidRPr="00610329">
              <w:rPr>
                <w:lang w:eastAsia="en-US"/>
              </w:rPr>
              <w:t xml:space="preserve">0 or </w:t>
            </w:r>
            <w:r w:rsidRPr="00610329">
              <w:rPr>
                <w:lang w:eastAsia="en-US"/>
              </w:rPr>
              <w:t>4.</w:t>
            </w:r>
          </w:p>
          <w:p w14:paraId="0AE2476F" w14:textId="77777777" w:rsidR="00F23C7E" w:rsidRPr="00610329" w:rsidRDefault="00F23C7E" w:rsidP="004C09BA">
            <w:pPr>
              <w:pStyle w:val="TAL"/>
              <w:rPr>
                <w:lang w:eastAsia="en-US"/>
              </w:rPr>
            </w:pPr>
          </w:p>
        </w:tc>
      </w:tr>
      <w:tr w:rsidR="00F23C7E" w:rsidRPr="00610329" w14:paraId="21100520" w14:textId="77777777" w:rsidTr="004C09BA">
        <w:trPr>
          <w:trHeight w:val="276"/>
          <w:jc w:val="center"/>
        </w:trPr>
        <w:tc>
          <w:tcPr>
            <w:tcW w:w="8314" w:type="dxa"/>
            <w:noWrap/>
            <w:vAlign w:val="bottom"/>
          </w:tcPr>
          <w:p w14:paraId="60D9DD6A" w14:textId="77777777" w:rsidR="00F23C7E" w:rsidRPr="00610329" w:rsidRDefault="00F23C7E" w:rsidP="004C09BA">
            <w:pPr>
              <w:pStyle w:val="TAL"/>
              <w:rPr>
                <w:lang w:eastAsia="en-US"/>
              </w:rPr>
            </w:pPr>
            <w:r w:rsidRPr="00610329">
              <w:rPr>
                <w:lang w:eastAsia="en-US"/>
              </w:rPr>
              <w:t xml:space="preserve">Octets 5, 6, 7 and 8 </w:t>
            </w:r>
            <w:r w:rsidR="00903D8A" w:rsidRPr="00610329">
              <w:rPr>
                <w:lang w:eastAsia="en-US"/>
              </w:rPr>
              <w:t xml:space="preserve">are </w:t>
            </w:r>
            <w:r w:rsidRPr="00610329">
              <w:rPr>
                <w:lang w:eastAsia="en-US"/>
              </w:rPr>
              <w:t>the Timeout Period field</w:t>
            </w:r>
            <w:r w:rsidR="00903D8A" w:rsidRPr="00610329">
              <w:rPr>
                <w:lang w:eastAsia="en-US"/>
              </w:rPr>
              <w:t>. If the Timeout Period field is included,</w:t>
            </w:r>
            <w:r w:rsidRPr="00610329">
              <w:rPr>
                <w:lang w:eastAsia="en-US"/>
              </w:rPr>
              <w:t xml:space="preserve"> </w:t>
            </w:r>
            <w:r w:rsidR="00903D8A" w:rsidRPr="00610329">
              <w:rPr>
                <w:lang w:eastAsia="en-US"/>
              </w:rPr>
              <w:t xml:space="preserve">it </w:t>
            </w:r>
            <w:r w:rsidRPr="00610329">
              <w:rPr>
                <w:lang w:eastAsia="en-US"/>
              </w:rPr>
              <w:t>indicat</w:t>
            </w:r>
            <w:r w:rsidR="00903D8A" w:rsidRPr="00610329">
              <w:rPr>
                <w:lang w:eastAsia="en-US"/>
              </w:rPr>
              <w:t>es</w:t>
            </w:r>
            <w:r w:rsidRPr="00610329">
              <w:rPr>
                <w:lang w:eastAsia="en-US"/>
              </w:rPr>
              <w:t xml:space="preserve"> the timeout period for liveness check in seconds encoded in the binary format.</w:t>
            </w:r>
            <w:r w:rsidR="00903D8A" w:rsidRPr="00610329">
              <w:rPr>
                <w:lang w:eastAsia="en-US"/>
              </w:rPr>
              <w:t xml:space="preserve"> If the Timeout Period field is not included in the TIMEOUT_PERIOD_FOR_LIVENESS_CHECK configuration attribute by the UE, the TIMEOUT_PERIOD_FOR_LIVENESS_CHECK indicates the UE's support of receiving the timeout period for liveness check.</w:t>
            </w:r>
          </w:p>
        </w:tc>
      </w:tr>
      <w:tr w:rsidR="00F23C7E" w:rsidRPr="00610329" w14:paraId="0EEF3716" w14:textId="77777777" w:rsidTr="004C09BA">
        <w:trPr>
          <w:trHeight w:val="276"/>
          <w:jc w:val="center"/>
        </w:trPr>
        <w:tc>
          <w:tcPr>
            <w:tcW w:w="8314" w:type="dxa"/>
            <w:noWrap/>
            <w:vAlign w:val="bottom"/>
          </w:tcPr>
          <w:p w14:paraId="7EA15963" w14:textId="77777777" w:rsidR="00F23C7E" w:rsidRPr="00610329" w:rsidRDefault="00F23C7E" w:rsidP="004C09BA">
            <w:pPr>
              <w:pStyle w:val="TAL"/>
              <w:rPr>
                <w:lang w:eastAsia="en-US"/>
              </w:rPr>
            </w:pPr>
          </w:p>
        </w:tc>
      </w:tr>
    </w:tbl>
    <w:p w14:paraId="0A20EDE2" w14:textId="77777777" w:rsidR="00F23C7E" w:rsidRPr="00610329" w:rsidRDefault="00F23C7E" w:rsidP="00F23C7E">
      <w:pPr>
        <w:rPr>
          <w:noProof/>
        </w:rPr>
      </w:pPr>
    </w:p>
    <w:p w14:paraId="2C52B4FE" w14:textId="77777777" w:rsidR="005B62C9" w:rsidRPr="00610329" w:rsidRDefault="005B62C9" w:rsidP="005B62C9">
      <w:pPr>
        <w:pStyle w:val="Heading3"/>
      </w:pPr>
      <w:bookmarkStart w:id="1310" w:name="_Toc20154490"/>
      <w:bookmarkStart w:id="1311" w:name="_Toc27727466"/>
      <w:bookmarkStart w:id="1312" w:name="_Toc45203924"/>
      <w:bookmarkStart w:id="1313" w:name="_Toc139557377"/>
      <w:r w:rsidRPr="00610329">
        <w:t>8.2.5</w:t>
      </w:r>
      <w:r w:rsidRPr="00610329">
        <w:tab/>
        <w:t>Full name for network and short name for network</w:t>
      </w:r>
      <w:bookmarkEnd w:id="1310"/>
      <w:bookmarkEnd w:id="1311"/>
      <w:bookmarkEnd w:id="1312"/>
      <w:bookmarkEnd w:id="1313"/>
    </w:p>
    <w:p w14:paraId="7BF64F75" w14:textId="77777777" w:rsidR="005B62C9" w:rsidRPr="00610329" w:rsidRDefault="005B62C9" w:rsidP="005B62C9">
      <w:pPr>
        <w:pStyle w:val="Heading4"/>
      </w:pPr>
      <w:bookmarkStart w:id="1314" w:name="_Toc20154491"/>
      <w:bookmarkStart w:id="1315" w:name="_Toc27727467"/>
      <w:bookmarkStart w:id="1316" w:name="_Toc45203925"/>
      <w:bookmarkStart w:id="1317" w:name="_Toc139557378"/>
      <w:r w:rsidRPr="00610329">
        <w:t>8.2.5.1</w:t>
      </w:r>
      <w:r w:rsidRPr="00610329">
        <w:tab/>
      </w:r>
      <w:r w:rsidRPr="00610329">
        <w:rPr>
          <w:lang w:val="en-US"/>
        </w:rPr>
        <w:t xml:space="preserve">AT_FULL_NAME_FOR_NETWORK </w:t>
      </w:r>
      <w:r w:rsidRPr="00610329">
        <w:t>attribute</w:t>
      </w:r>
      <w:bookmarkEnd w:id="1314"/>
      <w:bookmarkEnd w:id="1315"/>
      <w:bookmarkEnd w:id="1316"/>
      <w:bookmarkEnd w:id="1317"/>
    </w:p>
    <w:p w14:paraId="33533DE1" w14:textId="77777777" w:rsidR="005B62C9" w:rsidRPr="00610329" w:rsidRDefault="005B62C9" w:rsidP="005B62C9">
      <w:r w:rsidRPr="00610329">
        <w:t xml:space="preserve">The </w:t>
      </w:r>
      <w:r w:rsidRPr="00610329">
        <w:rPr>
          <w:lang w:val="en-US"/>
        </w:rPr>
        <w:t xml:space="preserve">AT_FULL_NAME_FOR_NETWORK </w:t>
      </w:r>
      <w:r w:rsidRPr="00610329">
        <w:t>attribute is coded according to figure 8.2.5.1-1 and table 8.2.5.1-1.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362F248D" w14:textId="77777777" w:rsidTr="00960780">
        <w:trPr>
          <w:cantSplit/>
        </w:trPr>
        <w:tc>
          <w:tcPr>
            <w:tcW w:w="708" w:type="dxa"/>
          </w:tcPr>
          <w:p w14:paraId="1B79BCAE" w14:textId="77777777" w:rsidR="005B62C9" w:rsidRPr="00610329" w:rsidRDefault="005B62C9" w:rsidP="00960780">
            <w:pPr>
              <w:pStyle w:val="TAC"/>
              <w:rPr>
                <w:lang w:eastAsia="en-US"/>
              </w:rPr>
            </w:pPr>
            <w:r w:rsidRPr="00610329">
              <w:rPr>
                <w:lang w:eastAsia="en-US"/>
              </w:rPr>
              <w:t>7</w:t>
            </w:r>
          </w:p>
        </w:tc>
        <w:tc>
          <w:tcPr>
            <w:tcW w:w="709" w:type="dxa"/>
          </w:tcPr>
          <w:p w14:paraId="28480DD1" w14:textId="77777777" w:rsidR="005B62C9" w:rsidRPr="00610329" w:rsidRDefault="005B62C9" w:rsidP="00960780">
            <w:pPr>
              <w:pStyle w:val="TAC"/>
              <w:rPr>
                <w:lang w:eastAsia="en-US"/>
              </w:rPr>
            </w:pPr>
            <w:r w:rsidRPr="00610329">
              <w:rPr>
                <w:lang w:eastAsia="en-US"/>
              </w:rPr>
              <w:t>6</w:t>
            </w:r>
          </w:p>
        </w:tc>
        <w:tc>
          <w:tcPr>
            <w:tcW w:w="709" w:type="dxa"/>
          </w:tcPr>
          <w:p w14:paraId="6F46E403" w14:textId="77777777" w:rsidR="005B62C9" w:rsidRPr="00610329" w:rsidRDefault="005B62C9" w:rsidP="00960780">
            <w:pPr>
              <w:pStyle w:val="TAC"/>
              <w:rPr>
                <w:lang w:eastAsia="en-US"/>
              </w:rPr>
            </w:pPr>
            <w:r w:rsidRPr="00610329">
              <w:rPr>
                <w:lang w:eastAsia="en-US"/>
              </w:rPr>
              <w:t>5</w:t>
            </w:r>
          </w:p>
        </w:tc>
        <w:tc>
          <w:tcPr>
            <w:tcW w:w="709" w:type="dxa"/>
          </w:tcPr>
          <w:p w14:paraId="0DA6462C"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3EDEBBDC" w14:textId="77777777" w:rsidR="005B62C9" w:rsidRPr="00610329" w:rsidRDefault="005B62C9" w:rsidP="00960780">
            <w:pPr>
              <w:pStyle w:val="TAC"/>
              <w:rPr>
                <w:lang w:eastAsia="en-US"/>
              </w:rPr>
            </w:pPr>
            <w:r w:rsidRPr="00610329">
              <w:rPr>
                <w:lang w:eastAsia="en-US"/>
              </w:rPr>
              <w:t>3</w:t>
            </w:r>
          </w:p>
        </w:tc>
        <w:tc>
          <w:tcPr>
            <w:tcW w:w="709" w:type="dxa"/>
          </w:tcPr>
          <w:p w14:paraId="01D9B168" w14:textId="77777777" w:rsidR="005B62C9" w:rsidRPr="00610329" w:rsidRDefault="005B62C9" w:rsidP="00960780">
            <w:pPr>
              <w:pStyle w:val="TAC"/>
              <w:rPr>
                <w:lang w:eastAsia="en-US"/>
              </w:rPr>
            </w:pPr>
            <w:r w:rsidRPr="00610329">
              <w:rPr>
                <w:lang w:eastAsia="en-US"/>
              </w:rPr>
              <w:t>2</w:t>
            </w:r>
          </w:p>
        </w:tc>
        <w:tc>
          <w:tcPr>
            <w:tcW w:w="709" w:type="dxa"/>
          </w:tcPr>
          <w:p w14:paraId="17778507" w14:textId="77777777" w:rsidR="005B62C9" w:rsidRPr="00610329" w:rsidRDefault="005B62C9" w:rsidP="00960780">
            <w:pPr>
              <w:pStyle w:val="TAC"/>
              <w:rPr>
                <w:lang w:eastAsia="en-US"/>
              </w:rPr>
            </w:pPr>
            <w:r w:rsidRPr="00610329">
              <w:rPr>
                <w:lang w:eastAsia="en-US"/>
              </w:rPr>
              <w:t>1</w:t>
            </w:r>
          </w:p>
        </w:tc>
        <w:tc>
          <w:tcPr>
            <w:tcW w:w="709" w:type="dxa"/>
          </w:tcPr>
          <w:p w14:paraId="5F371165" w14:textId="77777777" w:rsidR="005B62C9" w:rsidRPr="00610329" w:rsidRDefault="005B62C9" w:rsidP="00960780">
            <w:pPr>
              <w:pStyle w:val="TAC"/>
              <w:rPr>
                <w:lang w:eastAsia="en-US"/>
              </w:rPr>
            </w:pPr>
            <w:r w:rsidRPr="00610329">
              <w:rPr>
                <w:lang w:eastAsia="en-US"/>
              </w:rPr>
              <w:t>0</w:t>
            </w:r>
          </w:p>
        </w:tc>
        <w:tc>
          <w:tcPr>
            <w:tcW w:w="1134" w:type="dxa"/>
          </w:tcPr>
          <w:p w14:paraId="5EA334D8" w14:textId="77777777" w:rsidR="005B62C9" w:rsidRPr="00610329" w:rsidRDefault="005B62C9" w:rsidP="00960780">
            <w:pPr>
              <w:pStyle w:val="TAL"/>
              <w:rPr>
                <w:lang w:eastAsia="en-US"/>
              </w:rPr>
            </w:pPr>
          </w:p>
        </w:tc>
      </w:tr>
      <w:tr w:rsidR="005B62C9" w:rsidRPr="00610329" w14:paraId="271DF773"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99A0625"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AT_FULL_NAME_FOR_NETWORK</w:t>
            </w:r>
          </w:p>
        </w:tc>
        <w:tc>
          <w:tcPr>
            <w:tcW w:w="1134" w:type="dxa"/>
          </w:tcPr>
          <w:p w14:paraId="34EA99E0" w14:textId="77777777" w:rsidR="005B62C9" w:rsidRPr="00610329" w:rsidRDefault="005B62C9" w:rsidP="00960780">
            <w:pPr>
              <w:pStyle w:val="TAL"/>
              <w:rPr>
                <w:lang w:eastAsia="en-US"/>
              </w:rPr>
            </w:pPr>
            <w:r w:rsidRPr="00610329">
              <w:rPr>
                <w:lang w:eastAsia="en-US"/>
              </w:rPr>
              <w:t>octet 1</w:t>
            </w:r>
          </w:p>
        </w:tc>
      </w:tr>
      <w:tr w:rsidR="005B62C9" w:rsidRPr="00610329" w14:paraId="49628CF3" w14:textId="77777777" w:rsidTr="00960780">
        <w:tc>
          <w:tcPr>
            <w:tcW w:w="5671" w:type="dxa"/>
            <w:gridSpan w:val="8"/>
            <w:tcBorders>
              <w:top w:val="nil"/>
              <w:left w:val="single" w:sz="6" w:space="0" w:color="auto"/>
              <w:bottom w:val="single" w:sz="6" w:space="0" w:color="auto"/>
              <w:right w:val="single" w:sz="6" w:space="0" w:color="auto"/>
            </w:tcBorders>
          </w:tcPr>
          <w:p w14:paraId="43AABEC9" w14:textId="77777777" w:rsidR="005B62C9" w:rsidRPr="00610329" w:rsidRDefault="005B62C9" w:rsidP="00960780">
            <w:pPr>
              <w:pStyle w:val="TAC"/>
              <w:rPr>
                <w:lang w:eastAsia="en-US"/>
              </w:rPr>
            </w:pPr>
            <w:r w:rsidRPr="00610329">
              <w:rPr>
                <w:lang w:eastAsia="en-US"/>
              </w:rPr>
              <w:br/>
              <w:t>Length</w:t>
            </w:r>
          </w:p>
        </w:tc>
        <w:tc>
          <w:tcPr>
            <w:tcW w:w="1134" w:type="dxa"/>
          </w:tcPr>
          <w:p w14:paraId="0865EDDB" w14:textId="77777777" w:rsidR="005B62C9" w:rsidRPr="00610329" w:rsidRDefault="005B62C9" w:rsidP="00960780">
            <w:pPr>
              <w:pStyle w:val="TAL"/>
              <w:rPr>
                <w:lang w:eastAsia="en-US"/>
              </w:rPr>
            </w:pPr>
            <w:r w:rsidRPr="00610329">
              <w:rPr>
                <w:lang w:eastAsia="en-US"/>
              </w:rPr>
              <w:t>octet 2</w:t>
            </w:r>
          </w:p>
        </w:tc>
      </w:tr>
      <w:tr w:rsidR="00645610" w:rsidRPr="00610329" w14:paraId="0E04EB8C" w14:textId="77777777" w:rsidTr="00003A4D">
        <w:tc>
          <w:tcPr>
            <w:tcW w:w="5671" w:type="dxa"/>
            <w:gridSpan w:val="8"/>
            <w:tcBorders>
              <w:top w:val="nil"/>
              <w:left w:val="single" w:sz="6" w:space="0" w:color="auto"/>
              <w:bottom w:val="single" w:sz="6" w:space="0" w:color="auto"/>
              <w:right w:val="single" w:sz="6" w:space="0" w:color="auto"/>
            </w:tcBorders>
          </w:tcPr>
          <w:p w14:paraId="64C62E6D" w14:textId="77777777" w:rsidR="00645610" w:rsidRPr="00610329" w:rsidRDefault="00645610" w:rsidP="00003A4D">
            <w:pPr>
              <w:pStyle w:val="TAC"/>
              <w:rPr>
                <w:lang w:eastAsia="en-US"/>
              </w:rPr>
            </w:pPr>
            <w:r w:rsidRPr="00610329">
              <w:rPr>
                <w:lang w:eastAsia="en-US"/>
              </w:rPr>
              <w:br/>
              <w:t>Full name length</w:t>
            </w:r>
          </w:p>
        </w:tc>
        <w:tc>
          <w:tcPr>
            <w:tcW w:w="1134" w:type="dxa"/>
          </w:tcPr>
          <w:p w14:paraId="21EFF7DF" w14:textId="77777777" w:rsidR="00645610" w:rsidRPr="00610329" w:rsidRDefault="00645610" w:rsidP="00003A4D">
            <w:pPr>
              <w:pStyle w:val="TAL"/>
              <w:rPr>
                <w:lang w:eastAsia="en-US"/>
              </w:rPr>
            </w:pPr>
            <w:r w:rsidRPr="00610329">
              <w:rPr>
                <w:lang w:eastAsia="en-US"/>
              </w:rPr>
              <w:t>octet 3</w:t>
            </w:r>
          </w:p>
        </w:tc>
      </w:tr>
      <w:tr w:rsidR="005B62C9" w:rsidRPr="00610329" w14:paraId="695BA87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6DCD22E9" w14:textId="77777777" w:rsidR="005B62C9" w:rsidRPr="00610329" w:rsidRDefault="000F41D5" w:rsidP="00960780">
            <w:pPr>
              <w:pStyle w:val="TAC"/>
              <w:rPr>
                <w:lang w:eastAsia="en-US"/>
              </w:rPr>
            </w:pPr>
            <w:r w:rsidRPr="00610329">
              <w:rPr>
                <w:lang w:eastAsia="en-US"/>
              </w:rPr>
              <w:br/>
            </w:r>
            <w:r w:rsidR="00645610" w:rsidRPr="00610329">
              <w:rPr>
                <w:lang w:eastAsia="en-US"/>
              </w:rPr>
              <w:t>Full name v</w:t>
            </w:r>
            <w:r w:rsidR="005B62C9" w:rsidRPr="00610329">
              <w:rPr>
                <w:lang w:eastAsia="en-US"/>
              </w:rPr>
              <w:t>alue</w:t>
            </w:r>
          </w:p>
        </w:tc>
        <w:tc>
          <w:tcPr>
            <w:tcW w:w="1134" w:type="dxa"/>
            <w:tcBorders>
              <w:top w:val="nil"/>
              <w:left w:val="single" w:sz="6" w:space="0" w:color="auto"/>
              <w:right w:val="nil"/>
            </w:tcBorders>
          </w:tcPr>
          <w:p w14:paraId="71C148AA"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1F0DA40F" w14:textId="77777777" w:rsidR="005B62C9" w:rsidRPr="00610329" w:rsidRDefault="005B62C9" w:rsidP="00960780">
            <w:pPr>
              <w:pStyle w:val="TAL"/>
              <w:rPr>
                <w:lang w:eastAsia="en-US"/>
              </w:rPr>
            </w:pPr>
            <w:r w:rsidRPr="00610329">
              <w:rPr>
                <w:lang w:eastAsia="en-US"/>
              </w:rPr>
              <w:t>octet n</w:t>
            </w:r>
          </w:p>
        </w:tc>
      </w:tr>
      <w:tr w:rsidR="00645610" w:rsidRPr="00610329" w14:paraId="1CF2965F"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7C5BC9D4"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685AC4F9" w14:textId="77777777" w:rsidR="00645610" w:rsidRPr="00610329" w:rsidRDefault="00645610" w:rsidP="00003A4D">
            <w:pPr>
              <w:pStyle w:val="TAL"/>
              <w:rPr>
                <w:lang w:eastAsia="en-US"/>
              </w:rPr>
            </w:pPr>
            <w:r w:rsidRPr="00610329">
              <w:rPr>
                <w:lang w:eastAsia="en-US"/>
              </w:rPr>
              <w:t>octet n+1</w:t>
            </w:r>
          </w:p>
          <w:p w14:paraId="7D436124" w14:textId="77777777" w:rsidR="00645610" w:rsidRPr="00610329" w:rsidRDefault="00645610" w:rsidP="00003A4D">
            <w:pPr>
              <w:pStyle w:val="TAL"/>
              <w:rPr>
                <w:lang w:eastAsia="en-US"/>
              </w:rPr>
            </w:pPr>
            <w:r w:rsidRPr="00610329">
              <w:rPr>
                <w:lang w:eastAsia="en-US"/>
              </w:rPr>
              <w:t>octet m</w:t>
            </w:r>
          </w:p>
        </w:tc>
      </w:tr>
    </w:tbl>
    <w:p w14:paraId="217F6A65" w14:textId="77777777" w:rsidR="005B62C9" w:rsidRPr="00610329" w:rsidRDefault="005B62C9" w:rsidP="005B62C9">
      <w:pPr>
        <w:pStyle w:val="TF"/>
      </w:pPr>
      <w:r w:rsidRPr="00610329">
        <w:t xml:space="preserve">Figure 8.2.5.1-1: </w:t>
      </w:r>
      <w:r w:rsidRPr="00610329">
        <w:rPr>
          <w:lang w:val="en-US"/>
        </w:rPr>
        <w:t>AT_FULL_NAME_FOR_NETWORK</w:t>
      </w:r>
      <w:r w:rsidRPr="00610329">
        <w:t xml:space="preserve"> attribute</w:t>
      </w:r>
    </w:p>
    <w:p w14:paraId="30215ACA" w14:textId="77777777" w:rsidR="005B62C9" w:rsidRPr="00610329" w:rsidRDefault="005B62C9" w:rsidP="005B62C9">
      <w:pPr>
        <w:pStyle w:val="TH"/>
      </w:pPr>
      <w:r w:rsidRPr="00610329">
        <w:t xml:space="preserve">Table 8.2.5.1-1: </w:t>
      </w:r>
      <w:r w:rsidRPr="00610329">
        <w:rPr>
          <w:lang w:val="en-US"/>
        </w:rPr>
        <w:t>AT_FULL_NAME_FOR_NETWORK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76958389" w14:textId="77777777" w:rsidTr="00960780">
        <w:trPr>
          <w:trHeight w:val="276"/>
          <w:jc w:val="center"/>
        </w:trPr>
        <w:tc>
          <w:tcPr>
            <w:tcW w:w="8314" w:type="dxa"/>
            <w:noWrap/>
            <w:vAlign w:val="bottom"/>
          </w:tcPr>
          <w:p w14:paraId="0AA4D6C5" w14:textId="77777777" w:rsidR="005B62C9" w:rsidRPr="00610329" w:rsidRDefault="005B62C9" w:rsidP="00960780">
            <w:pPr>
              <w:pStyle w:val="TAL"/>
              <w:rPr>
                <w:lang w:eastAsia="en-US"/>
              </w:rPr>
            </w:pPr>
            <w:r w:rsidRPr="00610329">
              <w:rPr>
                <w:lang w:eastAsia="en-US"/>
              </w:rPr>
              <w:t xml:space="preserve">Octet 1 indicates the type of this attribute as AT_FULL_NAME_FOR_NETWORK with a value of </w:t>
            </w:r>
            <w:r w:rsidR="006F3992" w:rsidRPr="00610329">
              <w:rPr>
                <w:lang w:eastAsia="en-US"/>
              </w:rPr>
              <w:t>141</w:t>
            </w:r>
            <w:r w:rsidRPr="00610329">
              <w:rPr>
                <w:lang w:eastAsia="en-US"/>
              </w:rPr>
              <w:t>.</w:t>
            </w:r>
          </w:p>
          <w:p w14:paraId="70CFFFCE" w14:textId="77777777" w:rsidR="005B62C9" w:rsidRPr="00610329" w:rsidRDefault="005B62C9" w:rsidP="00960780">
            <w:pPr>
              <w:pStyle w:val="TAL"/>
              <w:rPr>
                <w:lang w:eastAsia="en-US"/>
              </w:rPr>
            </w:pPr>
          </w:p>
        </w:tc>
      </w:tr>
      <w:tr w:rsidR="005B62C9" w:rsidRPr="00610329" w14:paraId="4B2E239D" w14:textId="77777777" w:rsidTr="00960780">
        <w:trPr>
          <w:trHeight w:val="276"/>
          <w:jc w:val="center"/>
        </w:trPr>
        <w:tc>
          <w:tcPr>
            <w:tcW w:w="8314" w:type="dxa"/>
            <w:noWrap/>
            <w:vAlign w:val="bottom"/>
          </w:tcPr>
          <w:p w14:paraId="60E408CB"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27322E7C" w14:textId="77777777" w:rsidR="005B62C9" w:rsidRPr="00610329" w:rsidRDefault="005B62C9" w:rsidP="00960780">
            <w:pPr>
              <w:pStyle w:val="TAL"/>
              <w:rPr>
                <w:lang w:eastAsia="en-US"/>
              </w:rPr>
            </w:pPr>
          </w:p>
        </w:tc>
      </w:tr>
      <w:tr w:rsidR="00645610" w:rsidRPr="00610329" w14:paraId="0FFB11F7" w14:textId="77777777" w:rsidTr="00003A4D">
        <w:trPr>
          <w:trHeight w:val="276"/>
          <w:jc w:val="center"/>
        </w:trPr>
        <w:tc>
          <w:tcPr>
            <w:tcW w:w="8314" w:type="dxa"/>
            <w:noWrap/>
          </w:tcPr>
          <w:p w14:paraId="44190C56" w14:textId="77777777" w:rsidR="00645610" w:rsidRPr="00610329" w:rsidRDefault="00645610" w:rsidP="00960780">
            <w:pPr>
              <w:pStyle w:val="TAL"/>
              <w:rPr>
                <w:lang w:eastAsia="en-US"/>
              </w:rPr>
            </w:pPr>
            <w:r w:rsidRPr="00610329">
              <w:rPr>
                <w:lang w:eastAsia="en-US"/>
              </w:rPr>
              <w:t>Octet 3 is the full name length field and contains the length of the full name value field in octets.</w:t>
            </w:r>
          </w:p>
        </w:tc>
      </w:tr>
      <w:tr w:rsidR="005B62C9" w:rsidRPr="00610329" w14:paraId="40AA5DBF" w14:textId="77777777" w:rsidTr="00960780">
        <w:trPr>
          <w:trHeight w:val="276"/>
          <w:jc w:val="center"/>
        </w:trPr>
        <w:tc>
          <w:tcPr>
            <w:tcW w:w="8314" w:type="dxa"/>
            <w:noWrap/>
            <w:vAlign w:val="bottom"/>
          </w:tcPr>
          <w:p w14:paraId="2DECF897" w14:textId="77777777" w:rsidR="005B62C9" w:rsidRPr="00610329" w:rsidRDefault="00645610" w:rsidP="00960780">
            <w:pPr>
              <w:pStyle w:val="TAL"/>
              <w:rPr>
                <w:lang w:eastAsia="en-US"/>
              </w:rPr>
            </w:pPr>
            <w:r w:rsidRPr="00610329">
              <w:rPr>
                <w:lang w:eastAsia="en-US"/>
              </w:rPr>
              <w:t>The full name value field starts at octet 4 and its length is indicated by the full name length field</w:t>
            </w:r>
            <w:r w:rsidR="005B62C9" w:rsidRPr="00610329">
              <w:rPr>
                <w:lang w:eastAsia="en-US"/>
              </w:rPr>
              <w:t xml:space="preserve">.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"full length name of the network" that the network wishes the UE to associate with MCC and MNC in the realm of the NAI used during authentication. The structure of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770973BF" w14:textId="77777777" w:rsidR="00645610" w:rsidRPr="00610329" w:rsidRDefault="00645610" w:rsidP="00960780">
            <w:pPr>
              <w:pStyle w:val="TAL"/>
              <w:rPr>
                <w:lang w:eastAsia="en-US"/>
              </w:rPr>
            </w:pPr>
          </w:p>
        </w:tc>
      </w:tr>
      <w:tr w:rsidR="00645610" w:rsidRPr="00610329" w14:paraId="1293A535" w14:textId="77777777" w:rsidTr="00003A4D">
        <w:trPr>
          <w:trHeight w:val="276"/>
          <w:jc w:val="center"/>
        </w:trPr>
        <w:tc>
          <w:tcPr>
            <w:tcW w:w="8314" w:type="dxa"/>
            <w:noWrap/>
          </w:tcPr>
          <w:p w14:paraId="62DB4FDC" w14:textId="77777777" w:rsidR="00645610" w:rsidRPr="00610329" w:rsidRDefault="00645610" w:rsidP="00960780">
            <w:pPr>
              <w:pStyle w:val="TAL"/>
              <w:rPr>
                <w:lang w:eastAsia="en-US"/>
              </w:rPr>
            </w:pPr>
            <w:r w:rsidRPr="00610329">
              <w:rPr>
                <w:lang w:eastAsia="en-US"/>
              </w:rPr>
              <w:t xml:space="preserve">The optional padding field starts after the last octet of the full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4535A683" w14:textId="77777777" w:rsidR="005B62C9" w:rsidRPr="00610329" w:rsidRDefault="005B62C9" w:rsidP="005B62C9">
      <w:pPr>
        <w:rPr>
          <w:noProof/>
        </w:rPr>
      </w:pPr>
    </w:p>
    <w:p w14:paraId="3641DBA3" w14:textId="77777777" w:rsidR="005B62C9" w:rsidRPr="00610329" w:rsidRDefault="005B62C9" w:rsidP="005B62C9">
      <w:pPr>
        <w:pStyle w:val="Heading4"/>
      </w:pPr>
      <w:bookmarkStart w:id="1318" w:name="_Toc20154492"/>
      <w:bookmarkStart w:id="1319" w:name="_Toc27727468"/>
      <w:bookmarkStart w:id="1320" w:name="_Toc45203926"/>
      <w:bookmarkStart w:id="1321" w:name="_Toc139557379"/>
      <w:r w:rsidRPr="00610329">
        <w:t>8.2.5.2</w:t>
      </w:r>
      <w:r w:rsidRPr="00610329">
        <w:tab/>
      </w:r>
      <w:r w:rsidRPr="00610329">
        <w:rPr>
          <w:lang w:val="en-US"/>
        </w:rPr>
        <w:t xml:space="preserve">AT_SHORT_NAME_FOR_NETWORK </w:t>
      </w:r>
      <w:r w:rsidRPr="00610329">
        <w:t>attribute</w:t>
      </w:r>
      <w:bookmarkEnd w:id="1318"/>
      <w:bookmarkEnd w:id="1319"/>
      <w:bookmarkEnd w:id="1320"/>
      <w:bookmarkEnd w:id="1321"/>
    </w:p>
    <w:p w14:paraId="1793D336" w14:textId="77777777" w:rsidR="005B62C9" w:rsidRPr="00610329" w:rsidRDefault="005B62C9" w:rsidP="005B62C9">
      <w:r w:rsidRPr="00610329">
        <w:t xml:space="preserve">The </w:t>
      </w:r>
      <w:r w:rsidRPr="00610329">
        <w:rPr>
          <w:lang w:val="en-US"/>
        </w:rPr>
        <w:t xml:space="preserve">AT_SHORT_NAME_FOR_NETWORK </w:t>
      </w:r>
      <w:r w:rsidRPr="00610329">
        <w:t>attribute is coded according to figure 8.2.5.2-1 and table 8.2.5.2-1.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25262A59" w14:textId="77777777" w:rsidTr="00960780">
        <w:trPr>
          <w:cantSplit/>
        </w:trPr>
        <w:tc>
          <w:tcPr>
            <w:tcW w:w="708" w:type="dxa"/>
          </w:tcPr>
          <w:p w14:paraId="1D1A6DAD" w14:textId="77777777" w:rsidR="005B62C9" w:rsidRPr="00610329" w:rsidRDefault="005B62C9" w:rsidP="00960780">
            <w:pPr>
              <w:pStyle w:val="TAC"/>
              <w:rPr>
                <w:lang w:eastAsia="en-US"/>
              </w:rPr>
            </w:pPr>
            <w:r w:rsidRPr="00610329">
              <w:rPr>
                <w:lang w:eastAsia="en-US"/>
              </w:rPr>
              <w:lastRenderedPageBreak/>
              <w:t>7</w:t>
            </w:r>
          </w:p>
        </w:tc>
        <w:tc>
          <w:tcPr>
            <w:tcW w:w="709" w:type="dxa"/>
          </w:tcPr>
          <w:p w14:paraId="19EE3C06" w14:textId="77777777" w:rsidR="005B62C9" w:rsidRPr="00610329" w:rsidRDefault="005B62C9" w:rsidP="00960780">
            <w:pPr>
              <w:pStyle w:val="TAC"/>
              <w:rPr>
                <w:lang w:eastAsia="en-US"/>
              </w:rPr>
            </w:pPr>
            <w:r w:rsidRPr="00610329">
              <w:rPr>
                <w:lang w:eastAsia="en-US"/>
              </w:rPr>
              <w:t>6</w:t>
            </w:r>
          </w:p>
        </w:tc>
        <w:tc>
          <w:tcPr>
            <w:tcW w:w="709" w:type="dxa"/>
          </w:tcPr>
          <w:p w14:paraId="6381722B" w14:textId="77777777" w:rsidR="005B62C9" w:rsidRPr="00610329" w:rsidRDefault="005B62C9" w:rsidP="00960780">
            <w:pPr>
              <w:pStyle w:val="TAC"/>
              <w:rPr>
                <w:lang w:eastAsia="en-US"/>
              </w:rPr>
            </w:pPr>
            <w:r w:rsidRPr="00610329">
              <w:rPr>
                <w:lang w:eastAsia="en-US"/>
              </w:rPr>
              <w:t>5</w:t>
            </w:r>
          </w:p>
        </w:tc>
        <w:tc>
          <w:tcPr>
            <w:tcW w:w="709" w:type="dxa"/>
          </w:tcPr>
          <w:p w14:paraId="7805BA1A"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0EC17986" w14:textId="77777777" w:rsidR="005B62C9" w:rsidRPr="00610329" w:rsidRDefault="005B62C9" w:rsidP="00960780">
            <w:pPr>
              <w:pStyle w:val="TAC"/>
              <w:rPr>
                <w:lang w:eastAsia="en-US"/>
              </w:rPr>
            </w:pPr>
            <w:r w:rsidRPr="00610329">
              <w:rPr>
                <w:lang w:eastAsia="en-US"/>
              </w:rPr>
              <w:t>3</w:t>
            </w:r>
          </w:p>
        </w:tc>
        <w:tc>
          <w:tcPr>
            <w:tcW w:w="709" w:type="dxa"/>
          </w:tcPr>
          <w:p w14:paraId="2F5FC9BF" w14:textId="77777777" w:rsidR="005B62C9" w:rsidRPr="00610329" w:rsidRDefault="005B62C9" w:rsidP="00960780">
            <w:pPr>
              <w:pStyle w:val="TAC"/>
              <w:rPr>
                <w:lang w:eastAsia="en-US"/>
              </w:rPr>
            </w:pPr>
            <w:r w:rsidRPr="00610329">
              <w:rPr>
                <w:lang w:eastAsia="en-US"/>
              </w:rPr>
              <w:t>2</w:t>
            </w:r>
          </w:p>
        </w:tc>
        <w:tc>
          <w:tcPr>
            <w:tcW w:w="709" w:type="dxa"/>
          </w:tcPr>
          <w:p w14:paraId="08CB637B" w14:textId="77777777" w:rsidR="005B62C9" w:rsidRPr="00610329" w:rsidRDefault="005B62C9" w:rsidP="00960780">
            <w:pPr>
              <w:pStyle w:val="TAC"/>
              <w:rPr>
                <w:lang w:eastAsia="en-US"/>
              </w:rPr>
            </w:pPr>
            <w:r w:rsidRPr="00610329">
              <w:rPr>
                <w:lang w:eastAsia="en-US"/>
              </w:rPr>
              <w:t>1</w:t>
            </w:r>
          </w:p>
        </w:tc>
        <w:tc>
          <w:tcPr>
            <w:tcW w:w="709" w:type="dxa"/>
          </w:tcPr>
          <w:p w14:paraId="7DB416E8" w14:textId="77777777" w:rsidR="005B62C9" w:rsidRPr="00610329" w:rsidRDefault="005B62C9" w:rsidP="00960780">
            <w:pPr>
              <w:pStyle w:val="TAC"/>
              <w:rPr>
                <w:lang w:eastAsia="en-US"/>
              </w:rPr>
            </w:pPr>
            <w:r w:rsidRPr="00610329">
              <w:rPr>
                <w:lang w:eastAsia="en-US"/>
              </w:rPr>
              <w:t>0</w:t>
            </w:r>
          </w:p>
        </w:tc>
        <w:tc>
          <w:tcPr>
            <w:tcW w:w="1134" w:type="dxa"/>
          </w:tcPr>
          <w:p w14:paraId="00DFCF73" w14:textId="77777777" w:rsidR="005B62C9" w:rsidRPr="00610329" w:rsidRDefault="005B62C9" w:rsidP="00960780">
            <w:pPr>
              <w:pStyle w:val="TAL"/>
              <w:rPr>
                <w:lang w:eastAsia="en-US"/>
              </w:rPr>
            </w:pPr>
          </w:p>
        </w:tc>
      </w:tr>
      <w:tr w:rsidR="005B62C9" w:rsidRPr="00610329" w14:paraId="082CC0F5"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4335B52"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AT_SHORT_NAME_FOR_NETWORK</w:t>
            </w:r>
          </w:p>
        </w:tc>
        <w:tc>
          <w:tcPr>
            <w:tcW w:w="1134" w:type="dxa"/>
          </w:tcPr>
          <w:p w14:paraId="0143269B" w14:textId="77777777" w:rsidR="005B62C9" w:rsidRPr="00610329" w:rsidRDefault="005B62C9" w:rsidP="00960780">
            <w:pPr>
              <w:pStyle w:val="TAL"/>
              <w:rPr>
                <w:lang w:eastAsia="en-US"/>
              </w:rPr>
            </w:pPr>
            <w:r w:rsidRPr="00610329">
              <w:rPr>
                <w:lang w:eastAsia="en-US"/>
              </w:rPr>
              <w:t>octet 1</w:t>
            </w:r>
          </w:p>
        </w:tc>
      </w:tr>
      <w:tr w:rsidR="005B62C9" w:rsidRPr="00610329" w14:paraId="09B7C8A2" w14:textId="77777777" w:rsidTr="00960780">
        <w:tc>
          <w:tcPr>
            <w:tcW w:w="5671" w:type="dxa"/>
            <w:gridSpan w:val="8"/>
            <w:tcBorders>
              <w:top w:val="nil"/>
              <w:left w:val="single" w:sz="6" w:space="0" w:color="auto"/>
              <w:bottom w:val="single" w:sz="6" w:space="0" w:color="auto"/>
              <w:right w:val="single" w:sz="6" w:space="0" w:color="auto"/>
            </w:tcBorders>
          </w:tcPr>
          <w:p w14:paraId="37F336C5" w14:textId="77777777" w:rsidR="005B62C9" w:rsidRPr="00610329" w:rsidRDefault="005B62C9" w:rsidP="00960780">
            <w:pPr>
              <w:pStyle w:val="TAC"/>
              <w:rPr>
                <w:lang w:eastAsia="en-US"/>
              </w:rPr>
            </w:pPr>
            <w:r w:rsidRPr="00610329">
              <w:rPr>
                <w:lang w:eastAsia="en-US"/>
              </w:rPr>
              <w:br/>
              <w:t>Length</w:t>
            </w:r>
          </w:p>
        </w:tc>
        <w:tc>
          <w:tcPr>
            <w:tcW w:w="1134" w:type="dxa"/>
          </w:tcPr>
          <w:p w14:paraId="0888F8A7" w14:textId="77777777" w:rsidR="005B62C9" w:rsidRPr="00610329" w:rsidRDefault="005B62C9" w:rsidP="00960780">
            <w:pPr>
              <w:pStyle w:val="TAL"/>
              <w:rPr>
                <w:lang w:eastAsia="en-US"/>
              </w:rPr>
            </w:pPr>
            <w:r w:rsidRPr="00610329">
              <w:rPr>
                <w:lang w:eastAsia="en-US"/>
              </w:rPr>
              <w:t>octet 2</w:t>
            </w:r>
          </w:p>
        </w:tc>
      </w:tr>
      <w:tr w:rsidR="00645610" w:rsidRPr="00610329" w14:paraId="70947492" w14:textId="77777777" w:rsidTr="00003A4D">
        <w:tc>
          <w:tcPr>
            <w:tcW w:w="5671" w:type="dxa"/>
            <w:gridSpan w:val="8"/>
            <w:tcBorders>
              <w:top w:val="nil"/>
              <w:left w:val="single" w:sz="6" w:space="0" w:color="auto"/>
              <w:bottom w:val="single" w:sz="6" w:space="0" w:color="auto"/>
              <w:right w:val="single" w:sz="6" w:space="0" w:color="auto"/>
            </w:tcBorders>
          </w:tcPr>
          <w:p w14:paraId="6A989789" w14:textId="77777777" w:rsidR="00645610" w:rsidRPr="00610329" w:rsidRDefault="00645610" w:rsidP="00003A4D">
            <w:pPr>
              <w:pStyle w:val="TAC"/>
              <w:rPr>
                <w:lang w:eastAsia="en-US"/>
              </w:rPr>
            </w:pPr>
            <w:r w:rsidRPr="00610329">
              <w:rPr>
                <w:lang w:eastAsia="en-US"/>
              </w:rPr>
              <w:br/>
              <w:t>Short name length</w:t>
            </w:r>
          </w:p>
        </w:tc>
        <w:tc>
          <w:tcPr>
            <w:tcW w:w="1134" w:type="dxa"/>
          </w:tcPr>
          <w:p w14:paraId="7AFA54CF" w14:textId="77777777" w:rsidR="00645610" w:rsidRPr="00610329" w:rsidRDefault="00645610" w:rsidP="00003A4D">
            <w:pPr>
              <w:pStyle w:val="TAL"/>
              <w:rPr>
                <w:lang w:eastAsia="en-US"/>
              </w:rPr>
            </w:pPr>
            <w:r w:rsidRPr="00610329">
              <w:rPr>
                <w:lang w:eastAsia="en-US"/>
              </w:rPr>
              <w:t>octet 3</w:t>
            </w:r>
          </w:p>
        </w:tc>
      </w:tr>
      <w:tr w:rsidR="005B62C9" w:rsidRPr="00610329" w14:paraId="1429C64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0A48EA1F" w14:textId="77777777" w:rsidR="005B62C9" w:rsidRPr="00610329" w:rsidRDefault="000F41D5" w:rsidP="00960780">
            <w:pPr>
              <w:pStyle w:val="TAC"/>
              <w:rPr>
                <w:lang w:eastAsia="en-US"/>
              </w:rPr>
            </w:pPr>
            <w:r w:rsidRPr="00610329">
              <w:rPr>
                <w:lang w:eastAsia="en-US"/>
              </w:rPr>
              <w:br/>
            </w:r>
            <w:r w:rsidR="00645610" w:rsidRPr="00610329">
              <w:rPr>
                <w:lang w:eastAsia="en-US"/>
              </w:rPr>
              <w:t>Short name v</w:t>
            </w:r>
            <w:r w:rsidR="005B62C9" w:rsidRPr="00610329">
              <w:rPr>
                <w:lang w:eastAsia="en-US"/>
              </w:rPr>
              <w:t>alue</w:t>
            </w:r>
          </w:p>
        </w:tc>
        <w:tc>
          <w:tcPr>
            <w:tcW w:w="1134" w:type="dxa"/>
            <w:tcBorders>
              <w:top w:val="nil"/>
              <w:left w:val="single" w:sz="6" w:space="0" w:color="auto"/>
              <w:right w:val="nil"/>
            </w:tcBorders>
          </w:tcPr>
          <w:p w14:paraId="2A4A5C16"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01BB9402" w14:textId="77777777" w:rsidR="005B62C9" w:rsidRPr="00610329" w:rsidRDefault="005B62C9" w:rsidP="00960780">
            <w:pPr>
              <w:pStyle w:val="TAL"/>
              <w:rPr>
                <w:lang w:eastAsia="en-US"/>
              </w:rPr>
            </w:pPr>
            <w:r w:rsidRPr="00610329">
              <w:rPr>
                <w:lang w:eastAsia="en-US"/>
              </w:rPr>
              <w:t>octet n</w:t>
            </w:r>
          </w:p>
        </w:tc>
      </w:tr>
      <w:tr w:rsidR="00645610" w:rsidRPr="00610329" w14:paraId="5CE6F3FD"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21A94CF2"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76F9A9A4" w14:textId="77777777" w:rsidR="00645610" w:rsidRPr="00610329" w:rsidRDefault="00645610" w:rsidP="00003A4D">
            <w:pPr>
              <w:pStyle w:val="TAL"/>
              <w:rPr>
                <w:lang w:eastAsia="en-US"/>
              </w:rPr>
            </w:pPr>
            <w:r w:rsidRPr="00610329">
              <w:rPr>
                <w:lang w:eastAsia="en-US"/>
              </w:rPr>
              <w:t>octet n+1</w:t>
            </w:r>
          </w:p>
          <w:p w14:paraId="62EDEE97" w14:textId="77777777" w:rsidR="00645610" w:rsidRPr="00610329" w:rsidRDefault="00645610" w:rsidP="00003A4D">
            <w:pPr>
              <w:pStyle w:val="TAL"/>
              <w:rPr>
                <w:lang w:eastAsia="en-US"/>
              </w:rPr>
            </w:pPr>
            <w:r w:rsidRPr="00610329">
              <w:rPr>
                <w:lang w:eastAsia="en-US"/>
              </w:rPr>
              <w:t>octet m</w:t>
            </w:r>
          </w:p>
        </w:tc>
      </w:tr>
    </w:tbl>
    <w:p w14:paraId="232B28A6" w14:textId="77777777" w:rsidR="005B62C9" w:rsidRPr="00610329" w:rsidRDefault="005B62C9" w:rsidP="005B62C9">
      <w:pPr>
        <w:pStyle w:val="TF"/>
      </w:pPr>
      <w:r w:rsidRPr="00610329">
        <w:t xml:space="preserve">Figure 8.2.5.2-1: </w:t>
      </w:r>
      <w:r w:rsidRPr="00610329">
        <w:rPr>
          <w:lang w:val="en-US"/>
        </w:rPr>
        <w:t>AT_SHORT_NAME_FOR_NETWORK</w:t>
      </w:r>
      <w:r w:rsidRPr="00610329">
        <w:t xml:space="preserve"> attribute</w:t>
      </w:r>
    </w:p>
    <w:p w14:paraId="49C325D2" w14:textId="77777777" w:rsidR="005B62C9" w:rsidRPr="00610329" w:rsidRDefault="005B62C9" w:rsidP="005B62C9">
      <w:pPr>
        <w:pStyle w:val="TH"/>
      </w:pPr>
      <w:r w:rsidRPr="00610329">
        <w:t xml:space="preserve">Table 8.2.5.2-1: </w:t>
      </w:r>
      <w:r w:rsidRPr="00610329">
        <w:rPr>
          <w:lang w:val="en-US"/>
        </w:rPr>
        <w:t>AT_SHORT_NAME_FOR_NETWORK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347B01AE" w14:textId="77777777" w:rsidTr="00960780">
        <w:trPr>
          <w:trHeight w:val="276"/>
          <w:jc w:val="center"/>
        </w:trPr>
        <w:tc>
          <w:tcPr>
            <w:tcW w:w="8314" w:type="dxa"/>
            <w:noWrap/>
            <w:vAlign w:val="bottom"/>
          </w:tcPr>
          <w:p w14:paraId="5E8EC7FF" w14:textId="77777777" w:rsidR="005B62C9" w:rsidRPr="00610329" w:rsidRDefault="005B62C9" w:rsidP="00960780">
            <w:pPr>
              <w:pStyle w:val="TAL"/>
              <w:rPr>
                <w:lang w:eastAsia="en-US"/>
              </w:rPr>
            </w:pPr>
            <w:r w:rsidRPr="00610329">
              <w:rPr>
                <w:lang w:eastAsia="en-US"/>
              </w:rPr>
              <w:t>Octet 1 indicates the type of this attribute as AT_</w:t>
            </w:r>
            <w:r w:rsidRPr="00610329">
              <w:rPr>
                <w:lang w:val="en-US" w:eastAsia="en-US"/>
              </w:rPr>
              <w:t>SHORT</w:t>
            </w:r>
            <w:r w:rsidRPr="00610329">
              <w:rPr>
                <w:lang w:eastAsia="en-US"/>
              </w:rPr>
              <w:t xml:space="preserve">_NAME_FOR_NETWORK with a value of </w:t>
            </w:r>
            <w:r w:rsidR="006F3992" w:rsidRPr="00610329">
              <w:rPr>
                <w:lang w:eastAsia="en-US"/>
              </w:rPr>
              <w:t>140</w:t>
            </w:r>
            <w:r w:rsidRPr="00610329">
              <w:rPr>
                <w:lang w:eastAsia="en-US"/>
              </w:rPr>
              <w:t>.</w:t>
            </w:r>
          </w:p>
          <w:p w14:paraId="269B7241" w14:textId="77777777" w:rsidR="005B62C9" w:rsidRPr="00610329" w:rsidRDefault="005B62C9" w:rsidP="00960780">
            <w:pPr>
              <w:pStyle w:val="TAL"/>
              <w:rPr>
                <w:lang w:eastAsia="en-US"/>
              </w:rPr>
            </w:pPr>
          </w:p>
        </w:tc>
      </w:tr>
      <w:tr w:rsidR="005B62C9" w:rsidRPr="00610329" w14:paraId="2237D37A" w14:textId="77777777" w:rsidTr="00960780">
        <w:trPr>
          <w:trHeight w:val="276"/>
          <w:jc w:val="center"/>
        </w:trPr>
        <w:tc>
          <w:tcPr>
            <w:tcW w:w="8314" w:type="dxa"/>
            <w:noWrap/>
            <w:vAlign w:val="bottom"/>
          </w:tcPr>
          <w:p w14:paraId="6DFC306C"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7EDA929F" w14:textId="77777777" w:rsidR="005B62C9" w:rsidRPr="00610329" w:rsidRDefault="005B62C9" w:rsidP="00960780">
            <w:pPr>
              <w:pStyle w:val="TAL"/>
              <w:rPr>
                <w:lang w:eastAsia="en-US"/>
              </w:rPr>
            </w:pPr>
          </w:p>
        </w:tc>
      </w:tr>
      <w:tr w:rsidR="00645610" w:rsidRPr="00610329" w14:paraId="4DCD16ED" w14:textId="77777777" w:rsidTr="00003A4D">
        <w:trPr>
          <w:trHeight w:val="276"/>
          <w:jc w:val="center"/>
        </w:trPr>
        <w:tc>
          <w:tcPr>
            <w:tcW w:w="8314" w:type="dxa"/>
            <w:tcBorders>
              <w:top w:val="nil"/>
              <w:left w:val="single" w:sz="4" w:space="0" w:color="auto"/>
              <w:bottom w:val="nil"/>
              <w:right w:val="single" w:sz="4" w:space="0" w:color="auto"/>
            </w:tcBorders>
            <w:noWrap/>
            <w:vAlign w:val="bottom"/>
          </w:tcPr>
          <w:p w14:paraId="52B8B095" w14:textId="77777777" w:rsidR="00645610" w:rsidRPr="00610329" w:rsidRDefault="00645610" w:rsidP="00003A4D">
            <w:pPr>
              <w:pStyle w:val="TAL"/>
              <w:rPr>
                <w:lang w:eastAsia="en-US"/>
              </w:rPr>
            </w:pPr>
            <w:r w:rsidRPr="00610329">
              <w:rPr>
                <w:lang w:eastAsia="en-US"/>
              </w:rPr>
              <w:t>Octet 3 is the short name length field and contains the length of the short name value field in octets.</w:t>
            </w:r>
          </w:p>
          <w:p w14:paraId="125B25FD" w14:textId="77777777" w:rsidR="00645610" w:rsidRPr="00610329" w:rsidRDefault="00645610" w:rsidP="00003A4D">
            <w:pPr>
              <w:pStyle w:val="TAL"/>
              <w:rPr>
                <w:lang w:eastAsia="en-US"/>
              </w:rPr>
            </w:pPr>
          </w:p>
        </w:tc>
      </w:tr>
      <w:tr w:rsidR="005B62C9" w:rsidRPr="00610329" w14:paraId="060092A7" w14:textId="77777777" w:rsidTr="00960780">
        <w:trPr>
          <w:trHeight w:val="276"/>
          <w:jc w:val="center"/>
        </w:trPr>
        <w:tc>
          <w:tcPr>
            <w:tcW w:w="8314" w:type="dxa"/>
            <w:noWrap/>
            <w:vAlign w:val="bottom"/>
          </w:tcPr>
          <w:p w14:paraId="4FF56EE5" w14:textId="77777777" w:rsidR="005B62C9" w:rsidRPr="00610329" w:rsidRDefault="00645610" w:rsidP="00960780">
            <w:pPr>
              <w:pStyle w:val="TAL"/>
              <w:rPr>
                <w:lang w:eastAsia="en-US"/>
              </w:rPr>
            </w:pPr>
            <w:r w:rsidRPr="00610329">
              <w:rPr>
                <w:lang w:eastAsia="en-US"/>
              </w:rPr>
              <w:t>The short name value field starts at octet 4 and its length is indicated by the short name length field</w:t>
            </w:r>
            <w:r w:rsidR="005B62C9" w:rsidRPr="00610329">
              <w:rPr>
                <w:lang w:eastAsia="en-US"/>
              </w:rPr>
              <w:t xml:space="preserve">.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"abbreviated name of the network" that the network wishes the UE to associate with MCC and MNC in the realm of the NAI used during authentication. The structure of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15AC1725" w14:textId="77777777" w:rsidR="00645610" w:rsidRPr="00610329" w:rsidRDefault="00645610" w:rsidP="00960780">
            <w:pPr>
              <w:pStyle w:val="TAL"/>
              <w:rPr>
                <w:lang w:eastAsia="en-US"/>
              </w:rPr>
            </w:pPr>
          </w:p>
        </w:tc>
      </w:tr>
      <w:tr w:rsidR="00645610" w:rsidRPr="00610329" w14:paraId="2296C5FE" w14:textId="77777777" w:rsidTr="00960780">
        <w:trPr>
          <w:trHeight w:val="276"/>
          <w:jc w:val="center"/>
        </w:trPr>
        <w:tc>
          <w:tcPr>
            <w:tcW w:w="8314" w:type="dxa"/>
            <w:noWrap/>
            <w:vAlign w:val="bottom"/>
          </w:tcPr>
          <w:p w14:paraId="5F06CA96" w14:textId="77777777" w:rsidR="00645610" w:rsidRPr="00610329" w:rsidRDefault="00645610" w:rsidP="00960780">
            <w:pPr>
              <w:pStyle w:val="TAL"/>
              <w:rPr>
                <w:lang w:eastAsia="en-US"/>
              </w:rPr>
            </w:pPr>
            <w:r w:rsidRPr="00610329">
              <w:rPr>
                <w:lang w:eastAsia="en-US"/>
              </w:rPr>
              <w:t xml:space="preserve">The optional padding field starts after the last octet of the short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0D367186" w14:textId="77777777" w:rsidR="005B62C9" w:rsidRPr="00610329" w:rsidRDefault="005B62C9" w:rsidP="005C0813">
      <w:pPr>
        <w:rPr>
          <w:noProof/>
        </w:rPr>
      </w:pPr>
    </w:p>
    <w:p w14:paraId="7CADE9C2" w14:textId="77777777" w:rsidR="009E30F0" w:rsidRPr="00610329" w:rsidRDefault="009E30F0" w:rsidP="009E30F0">
      <w:pPr>
        <w:pStyle w:val="Heading3"/>
        <w:rPr>
          <w:lang w:val="en-CA"/>
        </w:rPr>
      </w:pPr>
      <w:bookmarkStart w:id="1322" w:name="_Toc20154493"/>
      <w:bookmarkStart w:id="1323" w:name="_Toc27727469"/>
      <w:bookmarkStart w:id="1324" w:name="_Toc45203927"/>
      <w:bookmarkStart w:id="1325" w:name="_Toc139557380"/>
      <w:r w:rsidRPr="00610329">
        <w:rPr>
          <w:rFonts w:hint="eastAsia"/>
          <w:lang w:val="en-CA"/>
        </w:rPr>
        <w:t>8.2.</w:t>
      </w:r>
      <w:r w:rsidRPr="00610329">
        <w:rPr>
          <w:lang w:val="en-CA"/>
        </w:rPr>
        <w:t>6</w:t>
      </w:r>
      <w:r w:rsidRPr="00610329">
        <w:rPr>
          <w:lang w:val="en-CA"/>
        </w:rPr>
        <w:tab/>
      </w:r>
      <w:r w:rsidRPr="00610329">
        <w:rPr>
          <w:rFonts w:hint="eastAsia"/>
          <w:lang w:val="en-CA"/>
        </w:rPr>
        <w:t>Handling of the unknown protocol data</w:t>
      </w:r>
      <w:bookmarkEnd w:id="1322"/>
      <w:bookmarkEnd w:id="1323"/>
      <w:bookmarkEnd w:id="1324"/>
      <w:bookmarkEnd w:id="1325"/>
    </w:p>
    <w:p w14:paraId="36EDADA4" w14:textId="77777777" w:rsidR="009E30F0" w:rsidRPr="00610329" w:rsidRDefault="009E30F0" w:rsidP="005C0813">
      <w:pPr>
        <w:rPr>
          <w:noProof/>
          <w:lang w:val="en-US" w:eastAsia="zh-CN"/>
        </w:rPr>
      </w:pPr>
      <w:r w:rsidRPr="00610329">
        <w:rPr>
          <w:noProof/>
          <w:lang w:val="en-US" w:eastAsia="zh-CN"/>
        </w:rPr>
        <w:t xml:space="preserve">If the receiving entity receives an unknown value in a recognized skippable attribute in an EAP-AKA or EAP-AKA' message, the receiving entity </w:t>
      </w:r>
      <w:r w:rsidRPr="00610329">
        <w:rPr>
          <w:rFonts w:hint="eastAsia"/>
          <w:noProof/>
          <w:lang w:val="en-US" w:eastAsia="zh-CN"/>
        </w:rPr>
        <w:t xml:space="preserve">shall </w:t>
      </w:r>
      <w:r w:rsidR="00A87BA4" w:rsidRPr="00610329">
        <w:rPr>
          <w:noProof/>
          <w:lang w:val="en-US" w:eastAsia="zh-CN"/>
        </w:rPr>
        <w:t xml:space="preserve">ignore </w:t>
      </w:r>
      <w:r w:rsidRPr="00610329">
        <w:rPr>
          <w:noProof/>
          <w:lang w:val="en-US" w:eastAsia="zh-CN"/>
        </w:rPr>
        <w:t xml:space="preserve">the attribute and </w:t>
      </w:r>
      <w:r w:rsidRPr="00610329">
        <w:rPr>
          <w:rFonts w:hint="eastAsia"/>
          <w:noProof/>
          <w:lang w:val="en-US" w:eastAsia="zh-CN"/>
        </w:rPr>
        <w:t>shall</w:t>
      </w:r>
      <w:r w:rsidRPr="00610329">
        <w:rPr>
          <w:noProof/>
          <w:lang w:val="en-US" w:eastAsia="zh-CN"/>
        </w:rPr>
        <w:t xml:space="preserve"> handle the rest of the message.</w:t>
      </w:r>
      <w:r w:rsidRPr="00610329">
        <w:rPr>
          <w:rFonts w:hint="eastAsia"/>
          <w:noProof/>
          <w:lang w:val="en-US" w:eastAsia="zh-CN"/>
        </w:rPr>
        <w:t xml:space="preserve"> The definition of skippable attribute see the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 The receiving entity handling of the unrecognized skippable attribute is as specified in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w:t>
      </w:r>
    </w:p>
    <w:p w14:paraId="572B3149" w14:textId="77777777" w:rsidR="00F709A6" w:rsidRPr="00610329" w:rsidRDefault="00F709A6" w:rsidP="00F709A6">
      <w:pPr>
        <w:pStyle w:val="Heading3"/>
      </w:pPr>
      <w:bookmarkStart w:id="1326" w:name="_Toc20154494"/>
      <w:bookmarkStart w:id="1327" w:name="_Toc27727470"/>
      <w:bookmarkStart w:id="1328" w:name="_Toc45203928"/>
      <w:bookmarkStart w:id="1329" w:name="_Toc139557381"/>
      <w:r w:rsidRPr="00610329">
        <w:t>8.2.7</w:t>
      </w:r>
      <w:r w:rsidRPr="00610329">
        <w:tab/>
        <w:t>Attributes for TWAN connection modes</w:t>
      </w:r>
      <w:bookmarkEnd w:id="1326"/>
      <w:bookmarkEnd w:id="1327"/>
      <w:bookmarkEnd w:id="1328"/>
      <w:bookmarkEnd w:id="1329"/>
    </w:p>
    <w:p w14:paraId="2F0EAD04" w14:textId="77777777" w:rsidR="00F709A6" w:rsidRPr="00610329" w:rsidRDefault="00F709A6" w:rsidP="00F709A6">
      <w:pPr>
        <w:pStyle w:val="Heading4"/>
      </w:pPr>
      <w:bookmarkStart w:id="1330" w:name="_Toc20154495"/>
      <w:bookmarkStart w:id="1331" w:name="_Toc27727471"/>
      <w:bookmarkStart w:id="1332" w:name="_Toc45203929"/>
      <w:bookmarkStart w:id="1333" w:name="_Toc139557382"/>
      <w:r w:rsidRPr="00610329">
        <w:t>8.2.7.1</w:t>
      </w:r>
      <w:r w:rsidRPr="00610329">
        <w:tab/>
        <w:t>AT_TWAN_CONN_MODE attribute</w:t>
      </w:r>
      <w:bookmarkEnd w:id="1330"/>
      <w:bookmarkEnd w:id="1331"/>
      <w:bookmarkEnd w:id="1332"/>
      <w:bookmarkEnd w:id="1333"/>
    </w:p>
    <w:p w14:paraId="611030B8" w14:textId="77777777" w:rsidR="00F709A6" w:rsidRPr="00610329" w:rsidRDefault="00F709A6" w:rsidP="00F709A6">
      <w:r w:rsidRPr="00610329">
        <w:t>The AT_TWAN_CONN_MODE</w:t>
      </w:r>
      <w:r w:rsidRPr="00610329">
        <w:rPr>
          <w:lang w:val="en-US"/>
        </w:rPr>
        <w:t xml:space="preserve"> </w:t>
      </w:r>
      <w:r w:rsidRPr="00610329">
        <w:t>attribute is coded according to figure 8.2.7.1-1 and table 8.2.7.1-1.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3475D457" w14:textId="77777777" w:rsidTr="00F709A6">
        <w:trPr>
          <w:cantSplit/>
        </w:trPr>
        <w:tc>
          <w:tcPr>
            <w:tcW w:w="708" w:type="dxa"/>
          </w:tcPr>
          <w:p w14:paraId="4529DA83" w14:textId="77777777" w:rsidR="00F709A6" w:rsidRPr="00610329" w:rsidRDefault="00F709A6" w:rsidP="00F709A6">
            <w:pPr>
              <w:pStyle w:val="TAC"/>
              <w:rPr>
                <w:lang w:eastAsia="en-US"/>
              </w:rPr>
            </w:pPr>
            <w:r w:rsidRPr="00610329">
              <w:rPr>
                <w:lang w:eastAsia="en-US"/>
              </w:rPr>
              <w:t>7</w:t>
            </w:r>
          </w:p>
        </w:tc>
        <w:tc>
          <w:tcPr>
            <w:tcW w:w="709" w:type="dxa"/>
          </w:tcPr>
          <w:p w14:paraId="71B09AFE" w14:textId="77777777" w:rsidR="00F709A6" w:rsidRPr="00610329" w:rsidRDefault="00F709A6" w:rsidP="00F709A6">
            <w:pPr>
              <w:pStyle w:val="TAC"/>
              <w:rPr>
                <w:lang w:eastAsia="en-US"/>
              </w:rPr>
            </w:pPr>
            <w:r w:rsidRPr="00610329">
              <w:rPr>
                <w:lang w:eastAsia="en-US"/>
              </w:rPr>
              <w:t>6</w:t>
            </w:r>
          </w:p>
        </w:tc>
        <w:tc>
          <w:tcPr>
            <w:tcW w:w="709" w:type="dxa"/>
          </w:tcPr>
          <w:p w14:paraId="1F370673" w14:textId="77777777" w:rsidR="00F709A6" w:rsidRPr="00610329" w:rsidRDefault="00F709A6" w:rsidP="00F709A6">
            <w:pPr>
              <w:pStyle w:val="TAC"/>
              <w:rPr>
                <w:lang w:eastAsia="en-US"/>
              </w:rPr>
            </w:pPr>
            <w:r w:rsidRPr="00610329">
              <w:rPr>
                <w:lang w:eastAsia="en-US"/>
              </w:rPr>
              <w:t>5</w:t>
            </w:r>
          </w:p>
        </w:tc>
        <w:tc>
          <w:tcPr>
            <w:tcW w:w="709" w:type="dxa"/>
          </w:tcPr>
          <w:p w14:paraId="1CFF2D24"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04737CDF" w14:textId="77777777" w:rsidR="00F709A6" w:rsidRPr="00610329" w:rsidRDefault="00F709A6" w:rsidP="00F709A6">
            <w:pPr>
              <w:pStyle w:val="TAC"/>
              <w:rPr>
                <w:lang w:eastAsia="en-US"/>
              </w:rPr>
            </w:pPr>
            <w:r w:rsidRPr="00610329">
              <w:rPr>
                <w:lang w:eastAsia="en-US"/>
              </w:rPr>
              <w:t>3</w:t>
            </w:r>
          </w:p>
        </w:tc>
        <w:tc>
          <w:tcPr>
            <w:tcW w:w="709" w:type="dxa"/>
          </w:tcPr>
          <w:p w14:paraId="5D8A32BA" w14:textId="77777777" w:rsidR="00F709A6" w:rsidRPr="00610329" w:rsidRDefault="00F709A6" w:rsidP="00F709A6">
            <w:pPr>
              <w:pStyle w:val="TAC"/>
              <w:rPr>
                <w:lang w:eastAsia="en-US"/>
              </w:rPr>
            </w:pPr>
            <w:r w:rsidRPr="00610329">
              <w:rPr>
                <w:lang w:eastAsia="en-US"/>
              </w:rPr>
              <w:t>2</w:t>
            </w:r>
          </w:p>
        </w:tc>
        <w:tc>
          <w:tcPr>
            <w:tcW w:w="709" w:type="dxa"/>
          </w:tcPr>
          <w:p w14:paraId="19C900DC" w14:textId="77777777" w:rsidR="00F709A6" w:rsidRPr="00610329" w:rsidRDefault="00F709A6" w:rsidP="00F709A6">
            <w:pPr>
              <w:pStyle w:val="TAC"/>
              <w:rPr>
                <w:lang w:eastAsia="en-US"/>
              </w:rPr>
            </w:pPr>
            <w:r w:rsidRPr="00610329">
              <w:rPr>
                <w:lang w:eastAsia="en-US"/>
              </w:rPr>
              <w:t>1</w:t>
            </w:r>
          </w:p>
        </w:tc>
        <w:tc>
          <w:tcPr>
            <w:tcW w:w="709" w:type="dxa"/>
          </w:tcPr>
          <w:p w14:paraId="4F32B1FE" w14:textId="77777777" w:rsidR="00F709A6" w:rsidRPr="00610329" w:rsidRDefault="00F709A6" w:rsidP="00F709A6">
            <w:pPr>
              <w:pStyle w:val="TAC"/>
              <w:rPr>
                <w:lang w:eastAsia="en-US"/>
              </w:rPr>
            </w:pPr>
            <w:r w:rsidRPr="00610329">
              <w:rPr>
                <w:lang w:eastAsia="en-US"/>
              </w:rPr>
              <w:t>0</w:t>
            </w:r>
          </w:p>
        </w:tc>
        <w:tc>
          <w:tcPr>
            <w:tcW w:w="1134" w:type="dxa"/>
          </w:tcPr>
          <w:p w14:paraId="66E32E58" w14:textId="77777777" w:rsidR="00F709A6" w:rsidRPr="00610329" w:rsidRDefault="00F709A6" w:rsidP="00F709A6">
            <w:pPr>
              <w:pStyle w:val="TAL"/>
              <w:rPr>
                <w:lang w:eastAsia="en-US"/>
              </w:rPr>
            </w:pPr>
          </w:p>
        </w:tc>
      </w:tr>
      <w:tr w:rsidR="00F709A6" w:rsidRPr="00610329" w14:paraId="2D9E8A34"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75FD670" w14:textId="77777777" w:rsidR="00F709A6" w:rsidRPr="00610329" w:rsidRDefault="00F709A6" w:rsidP="00F709A6">
            <w:pPr>
              <w:pStyle w:val="TAC"/>
              <w:rPr>
                <w:lang w:eastAsia="en-US"/>
              </w:rPr>
            </w:pPr>
            <w:r w:rsidRPr="00610329">
              <w:rPr>
                <w:lang w:eastAsia="en-US"/>
              </w:rPr>
              <w:br/>
              <w:t xml:space="preserve">Attribute type = </w:t>
            </w:r>
            <w:r w:rsidRPr="00610329">
              <w:rPr>
                <w:lang w:val="en-US" w:eastAsia="en-US"/>
              </w:rPr>
              <w:t>AT_TWAN_CONN_MODE</w:t>
            </w:r>
          </w:p>
        </w:tc>
        <w:tc>
          <w:tcPr>
            <w:tcW w:w="1134" w:type="dxa"/>
          </w:tcPr>
          <w:p w14:paraId="22B24F72" w14:textId="77777777" w:rsidR="00F709A6" w:rsidRPr="00610329" w:rsidRDefault="00F709A6" w:rsidP="00F709A6">
            <w:pPr>
              <w:pStyle w:val="TAL"/>
              <w:rPr>
                <w:lang w:eastAsia="en-US"/>
              </w:rPr>
            </w:pPr>
            <w:r w:rsidRPr="00610329">
              <w:rPr>
                <w:lang w:eastAsia="en-US"/>
              </w:rPr>
              <w:t>octet 1</w:t>
            </w:r>
          </w:p>
        </w:tc>
      </w:tr>
      <w:tr w:rsidR="00F709A6" w:rsidRPr="00610329" w14:paraId="4DEB9DC8" w14:textId="77777777" w:rsidTr="00F709A6">
        <w:tc>
          <w:tcPr>
            <w:tcW w:w="5671" w:type="dxa"/>
            <w:gridSpan w:val="8"/>
            <w:tcBorders>
              <w:top w:val="nil"/>
              <w:left w:val="single" w:sz="6" w:space="0" w:color="auto"/>
              <w:bottom w:val="single" w:sz="6" w:space="0" w:color="auto"/>
              <w:right w:val="single" w:sz="6" w:space="0" w:color="auto"/>
            </w:tcBorders>
          </w:tcPr>
          <w:p w14:paraId="3628B2CD" w14:textId="77777777" w:rsidR="00F709A6" w:rsidRPr="00610329" w:rsidRDefault="00F709A6" w:rsidP="00F709A6">
            <w:pPr>
              <w:pStyle w:val="TAC"/>
              <w:rPr>
                <w:lang w:eastAsia="en-US"/>
              </w:rPr>
            </w:pPr>
            <w:r w:rsidRPr="00610329">
              <w:rPr>
                <w:lang w:eastAsia="en-US"/>
              </w:rPr>
              <w:br/>
              <w:t>Length</w:t>
            </w:r>
          </w:p>
        </w:tc>
        <w:tc>
          <w:tcPr>
            <w:tcW w:w="1134" w:type="dxa"/>
          </w:tcPr>
          <w:p w14:paraId="52602801" w14:textId="77777777" w:rsidR="00F709A6" w:rsidRPr="00610329" w:rsidRDefault="00F709A6" w:rsidP="00F709A6">
            <w:pPr>
              <w:pStyle w:val="TAL"/>
              <w:rPr>
                <w:lang w:eastAsia="en-US"/>
              </w:rPr>
            </w:pPr>
            <w:r w:rsidRPr="00610329">
              <w:rPr>
                <w:lang w:eastAsia="en-US"/>
              </w:rPr>
              <w:t>octet 2</w:t>
            </w:r>
          </w:p>
        </w:tc>
      </w:tr>
      <w:tr w:rsidR="00F709A6" w:rsidRPr="00610329" w14:paraId="76DDB76B" w14:textId="77777777" w:rsidTr="00F709A6">
        <w:tc>
          <w:tcPr>
            <w:tcW w:w="5671" w:type="dxa"/>
            <w:gridSpan w:val="8"/>
            <w:tcBorders>
              <w:top w:val="nil"/>
              <w:left w:val="single" w:sz="6" w:space="0" w:color="auto"/>
              <w:bottom w:val="single" w:sz="6" w:space="0" w:color="auto"/>
              <w:right w:val="single" w:sz="6" w:space="0" w:color="auto"/>
            </w:tcBorders>
          </w:tcPr>
          <w:p w14:paraId="6310DF51" w14:textId="77777777" w:rsidR="00F709A6" w:rsidRPr="00610329" w:rsidRDefault="00F709A6" w:rsidP="00F709A6">
            <w:pPr>
              <w:pStyle w:val="TAC"/>
              <w:rPr>
                <w:lang w:eastAsia="en-US"/>
              </w:rPr>
            </w:pPr>
            <w:r w:rsidRPr="00610329">
              <w:rPr>
                <w:lang w:eastAsia="en-US"/>
              </w:rPr>
              <w:br/>
              <w:t>Padding length</w:t>
            </w:r>
          </w:p>
        </w:tc>
        <w:tc>
          <w:tcPr>
            <w:tcW w:w="1134" w:type="dxa"/>
          </w:tcPr>
          <w:p w14:paraId="19540237" w14:textId="77777777" w:rsidR="00F709A6" w:rsidRPr="00610329" w:rsidRDefault="00F709A6" w:rsidP="00F709A6">
            <w:pPr>
              <w:pStyle w:val="TAL"/>
              <w:rPr>
                <w:lang w:eastAsia="en-US"/>
              </w:rPr>
            </w:pPr>
            <w:r w:rsidRPr="00610329">
              <w:rPr>
                <w:lang w:eastAsia="en-US"/>
              </w:rPr>
              <w:t>octet 3</w:t>
            </w:r>
          </w:p>
          <w:p w14:paraId="46E5BF03" w14:textId="77777777" w:rsidR="00F709A6" w:rsidRPr="00610329" w:rsidRDefault="00F709A6" w:rsidP="00F709A6">
            <w:pPr>
              <w:pStyle w:val="TAL"/>
              <w:rPr>
                <w:lang w:eastAsia="en-US"/>
              </w:rPr>
            </w:pPr>
          </w:p>
        </w:tc>
      </w:tr>
      <w:tr w:rsidR="00F709A6" w:rsidRPr="00610329" w14:paraId="153AA6B0" w14:textId="77777777" w:rsidTr="00F709A6">
        <w:tc>
          <w:tcPr>
            <w:tcW w:w="5671" w:type="dxa"/>
            <w:gridSpan w:val="8"/>
            <w:tcBorders>
              <w:top w:val="nil"/>
              <w:left w:val="single" w:sz="6" w:space="0" w:color="auto"/>
              <w:bottom w:val="single" w:sz="6" w:space="0" w:color="auto"/>
              <w:right w:val="single" w:sz="6" w:space="0" w:color="auto"/>
            </w:tcBorders>
          </w:tcPr>
          <w:p w14:paraId="32D28234" w14:textId="77777777" w:rsidR="00F709A6" w:rsidRPr="00610329" w:rsidRDefault="00F709A6" w:rsidP="00F709A6">
            <w:pPr>
              <w:pStyle w:val="TAC"/>
              <w:rPr>
                <w:lang w:eastAsia="en-US"/>
              </w:rPr>
            </w:pPr>
            <w:r w:rsidRPr="00610329">
              <w:rPr>
                <w:lang w:eastAsia="en-US"/>
              </w:rPr>
              <w:br/>
              <w:t>Message</w:t>
            </w:r>
          </w:p>
        </w:tc>
        <w:tc>
          <w:tcPr>
            <w:tcW w:w="1134" w:type="dxa"/>
          </w:tcPr>
          <w:p w14:paraId="50D9C1F5" w14:textId="77777777" w:rsidR="00F709A6" w:rsidRPr="00610329" w:rsidRDefault="00F709A6" w:rsidP="00F709A6">
            <w:pPr>
              <w:pStyle w:val="TAL"/>
              <w:rPr>
                <w:lang w:eastAsia="en-US"/>
              </w:rPr>
            </w:pPr>
            <w:r w:rsidRPr="00610329">
              <w:rPr>
                <w:lang w:eastAsia="en-US"/>
              </w:rPr>
              <w:t>octet 4</w:t>
            </w:r>
          </w:p>
          <w:p w14:paraId="4CF2AF44" w14:textId="77777777" w:rsidR="00F709A6" w:rsidRPr="00610329" w:rsidRDefault="00F709A6" w:rsidP="00F709A6">
            <w:pPr>
              <w:pStyle w:val="TAL"/>
              <w:rPr>
                <w:lang w:eastAsia="en-US"/>
              </w:rPr>
            </w:pPr>
            <w:r w:rsidRPr="00610329">
              <w:rPr>
                <w:lang w:eastAsia="en-US"/>
              </w:rPr>
              <w:t>octet Y</w:t>
            </w:r>
          </w:p>
        </w:tc>
      </w:tr>
      <w:tr w:rsidR="00F709A6" w:rsidRPr="00610329" w14:paraId="32187D32" w14:textId="77777777" w:rsidTr="00F709A6">
        <w:tc>
          <w:tcPr>
            <w:tcW w:w="5671" w:type="dxa"/>
            <w:gridSpan w:val="8"/>
            <w:tcBorders>
              <w:top w:val="nil"/>
              <w:left w:val="single" w:sz="6" w:space="0" w:color="auto"/>
              <w:bottom w:val="single" w:sz="6" w:space="0" w:color="auto"/>
              <w:right w:val="single" w:sz="6" w:space="0" w:color="auto"/>
            </w:tcBorders>
          </w:tcPr>
          <w:p w14:paraId="06195F65" w14:textId="77777777" w:rsidR="00F709A6" w:rsidRPr="00610329" w:rsidRDefault="00F709A6" w:rsidP="00F709A6">
            <w:pPr>
              <w:pStyle w:val="TAC"/>
              <w:rPr>
                <w:lang w:eastAsia="en-US"/>
              </w:rPr>
            </w:pPr>
            <w:r w:rsidRPr="00610329">
              <w:rPr>
                <w:lang w:eastAsia="en-US"/>
              </w:rPr>
              <w:br/>
              <w:t>Padding</w:t>
            </w:r>
          </w:p>
        </w:tc>
        <w:tc>
          <w:tcPr>
            <w:tcW w:w="1134" w:type="dxa"/>
          </w:tcPr>
          <w:p w14:paraId="166D54AD" w14:textId="77777777" w:rsidR="00F709A6" w:rsidRPr="00610329" w:rsidRDefault="00F709A6" w:rsidP="00F709A6">
            <w:pPr>
              <w:pStyle w:val="TAL"/>
              <w:rPr>
                <w:lang w:eastAsia="en-US"/>
              </w:rPr>
            </w:pPr>
            <w:r w:rsidRPr="00610329">
              <w:rPr>
                <w:lang w:eastAsia="en-US"/>
              </w:rPr>
              <w:t>octet Y+1</w:t>
            </w:r>
          </w:p>
          <w:p w14:paraId="7B56200D" w14:textId="77777777" w:rsidR="00F709A6" w:rsidRPr="00610329" w:rsidRDefault="00F709A6" w:rsidP="00F709A6">
            <w:pPr>
              <w:pStyle w:val="TAL"/>
              <w:rPr>
                <w:lang w:eastAsia="en-US"/>
              </w:rPr>
            </w:pPr>
            <w:r w:rsidRPr="00610329">
              <w:rPr>
                <w:lang w:eastAsia="en-US"/>
              </w:rPr>
              <w:t>octet Z</w:t>
            </w:r>
          </w:p>
        </w:tc>
      </w:tr>
    </w:tbl>
    <w:p w14:paraId="7087C559" w14:textId="77777777" w:rsidR="00F709A6" w:rsidRPr="00610329" w:rsidRDefault="00F709A6" w:rsidP="00F709A6">
      <w:pPr>
        <w:pStyle w:val="TF"/>
      </w:pPr>
      <w:r w:rsidRPr="00610329">
        <w:t xml:space="preserve">Figure 8.2.7.1-1: </w:t>
      </w:r>
      <w:r w:rsidRPr="00610329">
        <w:rPr>
          <w:lang w:val="en-US"/>
        </w:rPr>
        <w:t>AT_TWAN_CONN_MODE</w:t>
      </w:r>
      <w:r w:rsidRPr="00610329">
        <w:t xml:space="preserve"> attribute</w:t>
      </w:r>
    </w:p>
    <w:p w14:paraId="23AACD89" w14:textId="77777777" w:rsidR="00F709A6" w:rsidRPr="00610329" w:rsidRDefault="00F709A6" w:rsidP="00F709A6">
      <w:pPr>
        <w:pStyle w:val="TH"/>
      </w:pPr>
      <w:r w:rsidRPr="00610329">
        <w:lastRenderedPageBreak/>
        <w:t xml:space="preserve">Table 8.2.7.1-1: </w:t>
      </w:r>
      <w:r w:rsidRPr="00610329">
        <w:rPr>
          <w:lang w:val="en-US"/>
        </w:rPr>
        <w:t xml:space="preserve">AT_TWAN_CONN_MODE </w:t>
      </w:r>
      <w:r w:rsidRPr="00610329">
        <w:t>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56E112EA" w14:textId="77777777" w:rsidTr="00F709A6">
        <w:trPr>
          <w:trHeight w:val="276"/>
          <w:jc w:val="center"/>
        </w:trPr>
        <w:tc>
          <w:tcPr>
            <w:tcW w:w="8314" w:type="dxa"/>
            <w:noWrap/>
            <w:vAlign w:val="bottom"/>
          </w:tcPr>
          <w:p w14:paraId="6A9BD151" w14:textId="77777777" w:rsidR="00F709A6" w:rsidRPr="00610329" w:rsidRDefault="00F709A6" w:rsidP="00F709A6">
            <w:pPr>
              <w:pStyle w:val="TAL"/>
              <w:rPr>
                <w:lang w:eastAsia="en-US"/>
              </w:rPr>
            </w:pPr>
            <w:r w:rsidRPr="00610329">
              <w:rPr>
                <w:lang w:eastAsia="en-US"/>
              </w:rPr>
              <w:t xml:space="preserve">Octet 1 indicates the type of attribute as AT_TWAN_CONN_MODE with a value of </w:t>
            </w:r>
            <w:r w:rsidR="00791E21" w:rsidRPr="00610329">
              <w:rPr>
                <w:lang w:eastAsia="en-US"/>
              </w:rPr>
              <w:t>144</w:t>
            </w:r>
            <w:r w:rsidRPr="00610329">
              <w:rPr>
                <w:lang w:eastAsia="en-US"/>
              </w:rPr>
              <w:t>. This attribute is skippable.</w:t>
            </w:r>
          </w:p>
          <w:p w14:paraId="76B9F461" w14:textId="77777777" w:rsidR="00F709A6" w:rsidRPr="00610329" w:rsidRDefault="00F709A6" w:rsidP="00F709A6">
            <w:pPr>
              <w:pStyle w:val="TAL"/>
              <w:rPr>
                <w:lang w:eastAsia="en-US"/>
              </w:rPr>
            </w:pPr>
          </w:p>
        </w:tc>
      </w:tr>
      <w:tr w:rsidR="00F709A6" w:rsidRPr="00610329" w14:paraId="12F5E8EC" w14:textId="77777777" w:rsidTr="00F709A6">
        <w:trPr>
          <w:trHeight w:val="276"/>
          <w:jc w:val="center"/>
        </w:trPr>
        <w:tc>
          <w:tcPr>
            <w:tcW w:w="8314" w:type="dxa"/>
            <w:noWrap/>
            <w:vAlign w:val="bottom"/>
          </w:tcPr>
          <w:p w14:paraId="139F8795" w14:textId="77777777" w:rsidR="00F709A6" w:rsidRPr="00610329" w:rsidRDefault="00F709A6" w:rsidP="00F709A6">
            <w:pPr>
              <w:pStyle w:val="TAL"/>
              <w:rPr>
                <w:lang w:eastAsia="en-US"/>
              </w:rPr>
            </w:pPr>
            <w:r w:rsidRPr="00610329">
              <w:rPr>
                <w:lang w:eastAsia="en-US"/>
              </w:rPr>
              <w:t>Octet 2 is the length of this attribute in multiples of 4 octets as specified in RFC 4187 [33].</w:t>
            </w:r>
          </w:p>
          <w:p w14:paraId="6A211A2C" w14:textId="77777777" w:rsidR="00F709A6" w:rsidRPr="00610329" w:rsidRDefault="00F709A6" w:rsidP="00F709A6">
            <w:pPr>
              <w:pStyle w:val="TAL"/>
              <w:rPr>
                <w:lang w:eastAsia="en-US"/>
              </w:rPr>
            </w:pPr>
          </w:p>
        </w:tc>
      </w:tr>
      <w:tr w:rsidR="00F709A6" w:rsidRPr="00610329" w14:paraId="5A25D495" w14:textId="77777777" w:rsidTr="00F709A6">
        <w:trPr>
          <w:trHeight w:val="276"/>
          <w:jc w:val="center"/>
        </w:trPr>
        <w:tc>
          <w:tcPr>
            <w:tcW w:w="8314" w:type="dxa"/>
            <w:noWrap/>
            <w:vAlign w:val="bottom"/>
          </w:tcPr>
          <w:p w14:paraId="7EF55E87" w14:textId="77777777" w:rsidR="00F709A6" w:rsidRPr="00610329" w:rsidRDefault="00F709A6" w:rsidP="00F709A6">
            <w:pPr>
              <w:pStyle w:val="TAL"/>
              <w:rPr>
                <w:lang w:eastAsia="en-US"/>
              </w:rPr>
            </w:pPr>
            <w:r w:rsidRPr="00610329">
              <w:rPr>
                <w:lang w:eastAsia="en-US"/>
              </w:rPr>
              <w:t>Padding length field contains the length of the padding field.</w:t>
            </w:r>
          </w:p>
          <w:p w14:paraId="2638551C" w14:textId="77777777" w:rsidR="00F709A6" w:rsidRPr="00610329" w:rsidRDefault="00F709A6" w:rsidP="00F709A6">
            <w:pPr>
              <w:pStyle w:val="TAL"/>
              <w:rPr>
                <w:lang w:eastAsia="en-US"/>
              </w:rPr>
            </w:pPr>
          </w:p>
        </w:tc>
      </w:tr>
      <w:tr w:rsidR="00F709A6" w:rsidRPr="00610329" w14:paraId="046012A3" w14:textId="77777777" w:rsidTr="00F709A6">
        <w:trPr>
          <w:trHeight w:val="276"/>
          <w:jc w:val="center"/>
        </w:trPr>
        <w:tc>
          <w:tcPr>
            <w:tcW w:w="8314" w:type="dxa"/>
            <w:noWrap/>
            <w:vAlign w:val="bottom"/>
          </w:tcPr>
          <w:p w14:paraId="785947EB" w14:textId="77777777" w:rsidR="00F709A6" w:rsidRPr="00610329" w:rsidRDefault="00F709A6" w:rsidP="00F709A6">
            <w:pPr>
              <w:pStyle w:val="TAL"/>
              <w:rPr>
                <w:lang w:eastAsia="en-US"/>
              </w:rPr>
            </w:pPr>
            <w:r w:rsidRPr="00610329">
              <w:rPr>
                <w:lang w:eastAsia="en-US"/>
              </w:rPr>
              <w:t xml:space="preserve">Message field is coded according to </w:t>
            </w:r>
            <w:r w:rsidR="006446E1" w:rsidRPr="00610329">
              <w:rPr>
                <w:lang w:eastAsia="en-US"/>
              </w:rPr>
              <w:t>clause</w:t>
            </w:r>
            <w:r w:rsidRPr="00610329">
              <w:rPr>
                <w:lang w:eastAsia="en-US"/>
              </w:rPr>
              <w:t> 8.1.4.1. The length of the message field is determined from the length field and the padding length field.</w:t>
            </w:r>
          </w:p>
          <w:p w14:paraId="142902E0" w14:textId="77777777" w:rsidR="00F709A6" w:rsidRPr="00610329" w:rsidRDefault="00F709A6" w:rsidP="00F709A6">
            <w:pPr>
              <w:pStyle w:val="TAL"/>
              <w:rPr>
                <w:lang w:eastAsia="en-US"/>
              </w:rPr>
            </w:pPr>
          </w:p>
        </w:tc>
      </w:tr>
      <w:tr w:rsidR="00F709A6" w:rsidRPr="00610329" w14:paraId="439DCB2C" w14:textId="77777777" w:rsidTr="00F709A6">
        <w:trPr>
          <w:trHeight w:val="276"/>
          <w:jc w:val="center"/>
        </w:trPr>
        <w:tc>
          <w:tcPr>
            <w:tcW w:w="8314" w:type="dxa"/>
            <w:noWrap/>
            <w:vAlign w:val="bottom"/>
          </w:tcPr>
          <w:p w14:paraId="74B7A0B9" w14:textId="77777777" w:rsidR="00F709A6" w:rsidRPr="00610329" w:rsidRDefault="00F709A6" w:rsidP="00F709A6">
            <w:pPr>
              <w:pStyle w:val="TAL"/>
              <w:rPr>
                <w:lang w:eastAsia="en-US"/>
              </w:rPr>
            </w:pPr>
            <w:r w:rsidRPr="00610329">
              <w:rPr>
                <w:lang w:eastAsia="en-US"/>
              </w:rPr>
              <w:t>Each octet of the padding field is set to zero by sending entity and ignored by receiving entity.</w:t>
            </w:r>
          </w:p>
        </w:tc>
      </w:tr>
    </w:tbl>
    <w:p w14:paraId="17883B77" w14:textId="77777777" w:rsidR="00F709A6" w:rsidRPr="00610329" w:rsidRDefault="00F709A6" w:rsidP="005C0813">
      <w:pPr>
        <w:rPr>
          <w:noProof/>
          <w:lang w:eastAsia="zh-CN"/>
        </w:rPr>
      </w:pPr>
    </w:p>
    <w:p w14:paraId="605E0DF5" w14:textId="77777777" w:rsidR="00C578BA" w:rsidRPr="00610329" w:rsidRDefault="00C578BA" w:rsidP="00C578BA">
      <w:pPr>
        <w:pStyle w:val="Heading3"/>
      </w:pPr>
      <w:bookmarkStart w:id="1334" w:name="_Toc20154496"/>
      <w:bookmarkStart w:id="1335" w:name="_Toc27727472"/>
      <w:bookmarkStart w:id="1336" w:name="_Toc45203930"/>
      <w:bookmarkStart w:id="1337" w:name="_Toc139557383"/>
      <w:r w:rsidRPr="00610329">
        <w:t>8.2.8</w:t>
      </w:r>
      <w:r w:rsidRPr="00610329">
        <w:tab/>
        <w:t>Device Identity</w:t>
      </w:r>
      <w:bookmarkEnd w:id="1334"/>
      <w:bookmarkEnd w:id="1335"/>
      <w:bookmarkEnd w:id="1336"/>
      <w:bookmarkEnd w:id="1337"/>
    </w:p>
    <w:p w14:paraId="134A6605" w14:textId="77777777" w:rsidR="00C578BA" w:rsidRPr="00610329" w:rsidRDefault="00C578BA" w:rsidP="00C578BA">
      <w:pPr>
        <w:pStyle w:val="Heading4"/>
      </w:pPr>
      <w:bookmarkStart w:id="1338" w:name="_Toc20154497"/>
      <w:bookmarkStart w:id="1339" w:name="_Toc27727473"/>
      <w:bookmarkStart w:id="1340" w:name="_Toc45203931"/>
      <w:bookmarkStart w:id="1341" w:name="_Toc139557384"/>
      <w:r w:rsidRPr="00610329">
        <w:t>8.2.8.1</w:t>
      </w:r>
      <w:r w:rsidRPr="00610329">
        <w:tab/>
        <w:t>AT_DEVICE_IDENTITY attribute</w:t>
      </w:r>
      <w:bookmarkEnd w:id="1338"/>
      <w:bookmarkEnd w:id="1339"/>
      <w:bookmarkEnd w:id="1340"/>
      <w:bookmarkEnd w:id="1341"/>
    </w:p>
    <w:p w14:paraId="28388484" w14:textId="77777777" w:rsidR="00C578BA" w:rsidRPr="00610329" w:rsidRDefault="00C578BA" w:rsidP="00C578BA">
      <w:r w:rsidRPr="00610329">
        <w:t>The AT_DEVICE_IDENTITY</w:t>
      </w:r>
      <w:r w:rsidRPr="00610329">
        <w:rPr>
          <w:lang w:val="en-US"/>
        </w:rPr>
        <w:t xml:space="preserve"> </w:t>
      </w:r>
      <w:r w:rsidRPr="00610329">
        <w:t>attribute is coded according to figure 8.2.8.1-1 and table 8.2.8.1-1.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578BA" w:rsidRPr="00610329" w14:paraId="75B276DC" w14:textId="77777777" w:rsidTr="00513677">
        <w:trPr>
          <w:cantSplit/>
        </w:trPr>
        <w:tc>
          <w:tcPr>
            <w:tcW w:w="708" w:type="dxa"/>
          </w:tcPr>
          <w:p w14:paraId="1B40865C" w14:textId="77777777" w:rsidR="00C578BA" w:rsidRPr="00610329" w:rsidRDefault="00C578BA" w:rsidP="00513677">
            <w:pPr>
              <w:pStyle w:val="TAC"/>
              <w:rPr>
                <w:lang w:eastAsia="en-US"/>
              </w:rPr>
            </w:pPr>
            <w:r w:rsidRPr="00610329">
              <w:rPr>
                <w:lang w:eastAsia="en-US"/>
              </w:rPr>
              <w:t>7</w:t>
            </w:r>
          </w:p>
        </w:tc>
        <w:tc>
          <w:tcPr>
            <w:tcW w:w="709" w:type="dxa"/>
          </w:tcPr>
          <w:p w14:paraId="156F3910" w14:textId="77777777" w:rsidR="00C578BA" w:rsidRPr="00610329" w:rsidRDefault="00C578BA" w:rsidP="00513677">
            <w:pPr>
              <w:pStyle w:val="TAC"/>
              <w:rPr>
                <w:lang w:eastAsia="en-US"/>
              </w:rPr>
            </w:pPr>
            <w:r w:rsidRPr="00610329">
              <w:rPr>
                <w:lang w:eastAsia="en-US"/>
              </w:rPr>
              <w:t>6</w:t>
            </w:r>
          </w:p>
        </w:tc>
        <w:tc>
          <w:tcPr>
            <w:tcW w:w="709" w:type="dxa"/>
          </w:tcPr>
          <w:p w14:paraId="66ECD2C8" w14:textId="77777777" w:rsidR="00C578BA" w:rsidRPr="00610329" w:rsidRDefault="00C578BA" w:rsidP="00513677">
            <w:pPr>
              <w:pStyle w:val="TAC"/>
              <w:rPr>
                <w:lang w:eastAsia="en-US"/>
              </w:rPr>
            </w:pPr>
            <w:r w:rsidRPr="00610329">
              <w:rPr>
                <w:lang w:eastAsia="en-US"/>
              </w:rPr>
              <w:t>5</w:t>
            </w:r>
          </w:p>
        </w:tc>
        <w:tc>
          <w:tcPr>
            <w:tcW w:w="709" w:type="dxa"/>
          </w:tcPr>
          <w:p w14:paraId="265F36CC" w14:textId="77777777" w:rsidR="00C578BA" w:rsidRPr="00610329" w:rsidRDefault="00C578BA" w:rsidP="00513677">
            <w:pPr>
              <w:pStyle w:val="TAC"/>
              <w:rPr>
                <w:lang w:eastAsia="en-US"/>
              </w:rPr>
            </w:pPr>
            <w:r w:rsidRPr="00610329">
              <w:rPr>
                <w:rFonts w:hint="eastAsia"/>
                <w:lang w:eastAsia="en-US"/>
              </w:rPr>
              <w:t>4</w:t>
            </w:r>
          </w:p>
        </w:tc>
        <w:tc>
          <w:tcPr>
            <w:tcW w:w="709" w:type="dxa"/>
          </w:tcPr>
          <w:p w14:paraId="2DC5F86B" w14:textId="77777777" w:rsidR="00C578BA" w:rsidRPr="00610329" w:rsidRDefault="00C578BA" w:rsidP="00513677">
            <w:pPr>
              <w:pStyle w:val="TAC"/>
              <w:rPr>
                <w:lang w:eastAsia="en-US"/>
              </w:rPr>
            </w:pPr>
            <w:r w:rsidRPr="00610329">
              <w:rPr>
                <w:lang w:eastAsia="en-US"/>
              </w:rPr>
              <w:t>3</w:t>
            </w:r>
          </w:p>
        </w:tc>
        <w:tc>
          <w:tcPr>
            <w:tcW w:w="709" w:type="dxa"/>
          </w:tcPr>
          <w:p w14:paraId="1ED7DF37" w14:textId="77777777" w:rsidR="00C578BA" w:rsidRPr="00610329" w:rsidRDefault="00C578BA" w:rsidP="00513677">
            <w:pPr>
              <w:pStyle w:val="TAC"/>
              <w:rPr>
                <w:lang w:eastAsia="en-US"/>
              </w:rPr>
            </w:pPr>
            <w:r w:rsidRPr="00610329">
              <w:rPr>
                <w:lang w:eastAsia="en-US"/>
              </w:rPr>
              <w:t>2</w:t>
            </w:r>
          </w:p>
        </w:tc>
        <w:tc>
          <w:tcPr>
            <w:tcW w:w="709" w:type="dxa"/>
          </w:tcPr>
          <w:p w14:paraId="5A9AF940" w14:textId="77777777" w:rsidR="00C578BA" w:rsidRPr="00610329" w:rsidRDefault="00C578BA" w:rsidP="00513677">
            <w:pPr>
              <w:pStyle w:val="TAC"/>
              <w:rPr>
                <w:lang w:eastAsia="en-US"/>
              </w:rPr>
            </w:pPr>
            <w:r w:rsidRPr="00610329">
              <w:rPr>
                <w:lang w:eastAsia="en-US"/>
              </w:rPr>
              <w:t>1</w:t>
            </w:r>
          </w:p>
        </w:tc>
        <w:tc>
          <w:tcPr>
            <w:tcW w:w="709" w:type="dxa"/>
          </w:tcPr>
          <w:p w14:paraId="0658F5E7" w14:textId="77777777" w:rsidR="00C578BA" w:rsidRPr="00610329" w:rsidRDefault="00C578BA" w:rsidP="00513677">
            <w:pPr>
              <w:pStyle w:val="TAC"/>
              <w:rPr>
                <w:lang w:eastAsia="en-US"/>
              </w:rPr>
            </w:pPr>
            <w:r w:rsidRPr="00610329">
              <w:rPr>
                <w:lang w:eastAsia="en-US"/>
              </w:rPr>
              <w:t>0</w:t>
            </w:r>
          </w:p>
        </w:tc>
        <w:tc>
          <w:tcPr>
            <w:tcW w:w="1134" w:type="dxa"/>
          </w:tcPr>
          <w:p w14:paraId="1DDE56BE" w14:textId="77777777" w:rsidR="00C578BA" w:rsidRPr="00610329" w:rsidRDefault="00C578BA" w:rsidP="00513677">
            <w:pPr>
              <w:pStyle w:val="TAL"/>
              <w:rPr>
                <w:lang w:eastAsia="en-US"/>
              </w:rPr>
            </w:pPr>
          </w:p>
        </w:tc>
      </w:tr>
      <w:tr w:rsidR="00C578BA" w:rsidRPr="00610329" w14:paraId="6D8FE16D" w14:textId="77777777" w:rsidTr="005136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5A86CCD5" w14:textId="77777777" w:rsidR="00C578BA" w:rsidRPr="00610329" w:rsidRDefault="00C578BA" w:rsidP="00513677">
            <w:pPr>
              <w:pStyle w:val="TAC"/>
              <w:rPr>
                <w:lang w:eastAsia="en-US"/>
              </w:rPr>
            </w:pPr>
            <w:r w:rsidRPr="00610329">
              <w:rPr>
                <w:lang w:eastAsia="en-US"/>
              </w:rPr>
              <w:br/>
              <w:t>Attribute type = AT_DEVICE_IDENTITY</w:t>
            </w:r>
          </w:p>
        </w:tc>
        <w:tc>
          <w:tcPr>
            <w:tcW w:w="1134" w:type="dxa"/>
          </w:tcPr>
          <w:p w14:paraId="006CEB6A" w14:textId="77777777" w:rsidR="00C578BA" w:rsidRPr="00610329" w:rsidRDefault="00C578BA" w:rsidP="00513677">
            <w:pPr>
              <w:pStyle w:val="TAL"/>
              <w:rPr>
                <w:lang w:eastAsia="en-US"/>
              </w:rPr>
            </w:pPr>
            <w:r w:rsidRPr="00610329">
              <w:rPr>
                <w:lang w:eastAsia="en-US"/>
              </w:rPr>
              <w:t>octet 1</w:t>
            </w:r>
          </w:p>
        </w:tc>
      </w:tr>
      <w:tr w:rsidR="00C578BA" w:rsidRPr="00610329" w14:paraId="5205AB8E" w14:textId="77777777" w:rsidTr="00513677">
        <w:tc>
          <w:tcPr>
            <w:tcW w:w="5671" w:type="dxa"/>
            <w:gridSpan w:val="8"/>
            <w:tcBorders>
              <w:top w:val="nil"/>
              <w:left w:val="single" w:sz="6" w:space="0" w:color="auto"/>
              <w:bottom w:val="single" w:sz="6" w:space="0" w:color="auto"/>
              <w:right w:val="single" w:sz="6" w:space="0" w:color="auto"/>
            </w:tcBorders>
          </w:tcPr>
          <w:p w14:paraId="43C7FAF9" w14:textId="77777777" w:rsidR="00C578BA" w:rsidRPr="00610329" w:rsidRDefault="00C578BA" w:rsidP="00513677">
            <w:pPr>
              <w:pStyle w:val="TAC"/>
              <w:rPr>
                <w:lang w:eastAsia="en-US"/>
              </w:rPr>
            </w:pPr>
            <w:r w:rsidRPr="00610329">
              <w:rPr>
                <w:lang w:eastAsia="en-US"/>
              </w:rPr>
              <w:br/>
              <w:t>Length</w:t>
            </w:r>
          </w:p>
        </w:tc>
        <w:tc>
          <w:tcPr>
            <w:tcW w:w="1134" w:type="dxa"/>
          </w:tcPr>
          <w:p w14:paraId="69F408E2" w14:textId="77777777" w:rsidR="00C578BA" w:rsidRPr="00610329" w:rsidRDefault="00C578BA" w:rsidP="00513677">
            <w:pPr>
              <w:pStyle w:val="TAL"/>
              <w:rPr>
                <w:lang w:eastAsia="en-US"/>
              </w:rPr>
            </w:pPr>
            <w:r w:rsidRPr="00610329">
              <w:rPr>
                <w:lang w:eastAsia="en-US"/>
              </w:rPr>
              <w:t>octet 2</w:t>
            </w:r>
          </w:p>
        </w:tc>
      </w:tr>
      <w:tr w:rsidR="00C578BA" w:rsidRPr="00610329" w14:paraId="6C483FA5" w14:textId="77777777" w:rsidTr="00513677">
        <w:tc>
          <w:tcPr>
            <w:tcW w:w="5671" w:type="dxa"/>
            <w:gridSpan w:val="8"/>
            <w:tcBorders>
              <w:top w:val="nil"/>
              <w:left w:val="single" w:sz="6" w:space="0" w:color="auto"/>
              <w:bottom w:val="single" w:sz="6" w:space="0" w:color="auto"/>
              <w:right w:val="single" w:sz="6" w:space="0" w:color="auto"/>
            </w:tcBorders>
          </w:tcPr>
          <w:p w14:paraId="3E933E2D" w14:textId="77777777" w:rsidR="00C578BA" w:rsidRPr="00610329" w:rsidRDefault="00C578BA" w:rsidP="00513677">
            <w:pPr>
              <w:pStyle w:val="TAC"/>
              <w:rPr>
                <w:lang w:eastAsia="en-US"/>
              </w:rPr>
            </w:pPr>
            <w:r w:rsidRPr="00610329">
              <w:rPr>
                <w:lang w:eastAsia="en-US"/>
              </w:rPr>
              <w:br/>
              <w:t>Identity Type</w:t>
            </w:r>
          </w:p>
        </w:tc>
        <w:tc>
          <w:tcPr>
            <w:tcW w:w="1134" w:type="dxa"/>
          </w:tcPr>
          <w:p w14:paraId="31C52B27" w14:textId="77777777" w:rsidR="00C578BA" w:rsidRPr="00610329" w:rsidRDefault="00C578BA" w:rsidP="00513677">
            <w:pPr>
              <w:pStyle w:val="TAL"/>
              <w:rPr>
                <w:lang w:eastAsia="en-US"/>
              </w:rPr>
            </w:pPr>
            <w:r w:rsidRPr="00610329">
              <w:rPr>
                <w:lang w:eastAsia="en-US"/>
              </w:rPr>
              <w:t>octet 3</w:t>
            </w:r>
          </w:p>
          <w:p w14:paraId="741532BC" w14:textId="77777777" w:rsidR="00C578BA" w:rsidRPr="00610329" w:rsidRDefault="00C578BA" w:rsidP="00513677">
            <w:pPr>
              <w:pStyle w:val="TAL"/>
              <w:rPr>
                <w:lang w:eastAsia="en-US"/>
              </w:rPr>
            </w:pPr>
          </w:p>
        </w:tc>
      </w:tr>
      <w:tr w:rsidR="00C578BA" w:rsidRPr="00610329" w14:paraId="314F11E9" w14:textId="77777777" w:rsidTr="00513677">
        <w:tc>
          <w:tcPr>
            <w:tcW w:w="5671" w:type="dxa"/>
            <w:gridSpan w:val="8"/>
            <w:tcBorders>
              <w:top w:val="nil"/>
              <w:left w:val="single" w:sz="6" w:space="0" w:color="auto"/>
              <w:bottom w:val="single" w:sz="6" w:space="0" w:color="auto"/>
              <w:right w:val="single" w:sz="6" w:space="0" w:color="auto"/>
            </w:tcBorders>
          </w:tcPr>
          <w:p w14:paraId="2ABE85C5" w14:textId="77777777" w:rsidR="00C578BA" w:rsidRPr="00610329" w:rsidRDefault="00C578BA" w:rsidP="00513677">
            <w:pPr>
              <w:pStyle w:val="TAC"/>
              <w:rPr>
                <w:lang w:eastAsia="en-US"/>
              </w:rPr>
            </w:pPr>
            <w:r w:rsidRPr="00610329">
              <w:rPr>
                <w:lang w:eastAsia="en-US"/>
              </w:rPr>
              <w:br/>
              <w:t>Identity Length</w:t>
            </w:r>
          </w:p>
        </w:tc>
        <w:tc>
          <w:tcPr>
            <w:tcW w:w="1134" w:type="dxa"/>
          </w:tcPr>
          <w:p w14:paraId="6A1E8E89" w14:textId="77777777" w:rsidR="00C578BA" w:rsidRPr="00610329" w:rsidRDefault="00C578BA" w:rsidP="00513677">
            <w:pPr>
              <w:pStyle w:val="TAL"/>
              <w:rPr>
                <w:lang w:eastAsia="en-US"/>
              </w:rPr>
            </w:pPr>
            <w:r w:rsidRPr="00610329">
              <w:rPr>
                <w:lang w:eastAsia="en-US"/>
              </w:rPr>
              <w:t>octet 4</w:t>
            </w:r>
          </w:p>
        </w:tc>
      </w:tr>
      <w:tr w:rsidR="00C578BA" w:rsidRPr="00610329" w14:paraId="1F738394" w14:textId="77777777" w:rsidTr="00513677">
        <w:tc>
          <w:tcPr>
            <w:tcW w:w="5671" w:type="dxa"/>
            <w:gridSpan w:val="8"/>
            <w:tcBorders>
              <w:top w:val="nil"/>
              <w:left w:val="single" w:sz="6" w:space="0" w:color="auto"/>
              <w:bottom w:val="single" w:sz="6" w:space="0" w:color="auto"/>
              <w:right w:val="single" w:sz="6" w:space="0" w:color="auto"/>
            </w:tcBorders>
          </w:tcPr>
          <w:p w14:paraId="416EDFF3" w14:textId="77777777" w:rsidR="00C578BA" w:rsidRPr="00610329" w:rsidRDefault="00C578BA" w:rsidP="00513677">
            <w:pPr>
              <w:pStyle w:val="TAC"/>
              <w:rPr>
                <w:lang w:eastAsia="en-US"/>
              </w:rPr>
            </w:pPr>
            <w:r w:rsidRPr="00610329">
              <w:rPr>
                <w:lang w:eastAsia="en-US"/>
              </w:rPr>
              <w:br/>
              <w:t>Identity Value</w:t>
            </w:r>
          </w:p>
        </w:tc>
        <w:tc>
          <w:tcPr>
            <w:tcW w:w="1134" w:type="dxa"/>
          </w:tcPr>
          <w:p w14:paraId="559251FB" w14:textId="77777777" w:rsidR="00C578BA" w:rsidRPr="00610329" w:rsidRDefault="00C578BA" w:rsidP="00513677">
            <w:pPr>
              <w:pStyle w:val="TAL"/>
              <w:rPr>
                <w:lang w:eastAsia="en-US"/>
              </w:rPr>
            </w:pPr>
            <w:r w:rsidRPr="00610329">
              <w:rPr>
                <w:lang w:eastAsia="en-US"/>
              </w:rPr>
              <w:t>octet 5</w:t>
            </w:r>
          </w:p>
          <w:p w14:paraId="695FE8D1" w14:textId="77777777" w:rsidR="00C578BA" w:rsidRPr="00610329" w:rsidRDefault="00C578BA" w:rsidP="00513677">
            <w:pPr>
              <w:pStyle w:val="TAL"/>
              <w:rPr>
                <w:lang w:eastAsia="en-US"/>
              </w:rPr>
            </w:pPr>
            <w:r w:rsidRPr="00610329">
              <w:rPr>
                <w:lang w:eastAsia="en-US"/>
              </w:rPr>
              <w:t>octet n</w:t>
            </w:r>
          </w:p>
        </w:tc>
      </w:tr>
      <w:tr w:rsidR="00C578BA" w:rsidRPr="00610329" w14:paraId="723B3092" w14:textId="77777777" w:rsidTr="00513677">
        <w:tc>
          <w:tcPr>
            <w:tcW w:w="5671" w:type="dxa"/>
            <w:gridSpan w:val="8"/>
            <w:tcBorders>
              <w:top w:val="nil"/>
              <w:left w:val="single" w:sz="6" w:space="0" w:color="auto"/>
              <w:bottom w:val="single" w:sz="6" w:space="0" w:color="auto"/>
              <w:right w:val="single" w:sz="6" w:space="0" w:color="auto"/>
            </w:tcBorders>
          </w:tcPr>
          <w:p w14:paraId="2D8B7C97" w14:textId="77777777" w:rsidR="00C578BA" w:rsidRPr="00610329" w:rsidRDefault="00C578BA" w:rsidP="00513677">
            <w:pPr>
              <w:pStyle w:val="TAC"/>
              <w:rPr>
                <w:lang w:eastAsia="en-US"/>
              </w:rPr>
            </w:pPr>
            <w:r w:rsidRPr="00610329">
              <w:rPr>
                <w:lang w:eastAsia="en-US"/>
              </w:rPr>
              <w:br/>
              <w:t>Padding</w:t>
            </w:r>
          </w:p>
        </w:tc>
        <w:tc>
          <w:tcPr>
            <w:tcW w:w="1134" w:type="dxa"/>
          </w:tcPr>
          <w:p w14:paraId="5B376CB1" w14:textId="77777777" w:rsidR="00C578BA" w:rsidRPr="00610329" w:rsidRDefault="00C578BA" w:rsidP="00513677">
            <w:pPr>
              <w:pStyle w:val="TAL"/>
              <w:rPr>
                <w:lang w:eastAsia="en-US"/>
              </w:rPr>
            </w:pPr>
            <w:r w:rsidRPr="00610329">
              <w:rPr>
                <w:lang w:eastAsia="en-US"/>
              </w:rPr>
              <w:t>octet n+1</w:t>
            </w:r>
          </w:p>
          <w:p w14:paraId="7851B935" w14:textId="77777777" w:rsidR="00C578BA" w:rsidRPr="00610329" w:rsidRDefault="00C578BA" w:rsidP="00513677">
            <w:pPr>
              <w:pStyle w:val="TAL"/>
              <w:rPr>
                <w:lang w:eastAsia="en-US"/>
              </w:rPr>
            </w:pPr>
            <w:r w:rsidRPr="00610329">
              <w:rPr>
                <w:lang w:eastAsia="en-US"/>
              </w:rPr>
              <w:t>octet m</w:t>
            </w:r>
          </w:p>
        </w:tc>
      </w:tr>
    </w:tbl>
    <w:p w14:paraId="63C336DD" w14:textId="77777777" w:rsidR="00C578BA" w:rsidRPr="00610329" w:rsidRDefault="00C578BA" w:rsidP="00C578BA">
      <w:pPr>
        <w:pStyle w:val="TF"/>
      </w:pPr>
      <w:r w:rsidRPr="00610329">
        <w:t xml:space="preserve">Figure 8.2.8.1-1: </w:t>
      </w:r>
      <w:r w:rsidRPr="00610329">
        <w:rPr>
          <w:lang w:val="en-US"/>
        </w:rPr>
        <w:t>AT_DEVICE_IDENTITY</w:t>
      </w:r>
      <w:r w:rsidRPr="00610329">
        <w:t xml:space="preserve"> attribute</w:t>
      </w:r>
    </w:p>
    <w:p w14:paraId="531CB6CB" w14:textId="77777777" w:rsidR="00C578BA" w:rsidRPr="00610329" w:rsidRDefault="00C578BA" w:rsidP="00C578BA">
      <w:pPr>
        <w:pStyle w:val="TH"/>
      </w:pPr>
      <w:r w:rsidRPr="00610329">
        <w:lastRenderedPageBreak/>
        <w:t xml:space="preserve">Table 8.2.8.1-1: </w:t>
      </w:r>
      <w:r w:rsidRPr="00610329">
        <w:rPr>
          <w:lang w:val="en-US"/>
        </w:rPr>
        <w:t>AT_DEVICE_IDENTITY</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C578BA" w:rsidRPr="00610329" w14:paraId="255DC2A2" w14:textId="77777777" w:rsidTr="00513677">
        <w:trPr>
          <w:trHeight w:val="276"/>
          <w:jc w:val="center"/>
        </w:trPr>
        <w:tc>
          <w:tcPr>
            <w:tcW w:w="8314" w:type="dxa"/>
            <w:noWrap/>
            <w:vAlign w:val="bottom"/>
          </w:tcPr>
          <w:p w14:paraId="0F9D62EA" w14:textId="77777777" w:rsidR="00C578BA" w:rsidRPr="00610329" w:rsidRDefault="00C578BA" w:rsidP="00513677">
            <w:pPr>
              <w:pStyle w:val="TAL"/>
              <w:rPr>
                <w:lang w:eastAsia="en-US"/>
              </w:rPr>
            </w:pPr>
            <w:r w:rsidRPr="00610329">
              <w:rPr>
                <w:lang w:eastAsia="en-US"/>
              </w:rPr>
              <w:t>Octet 1 indicates the type of attribute as AT_DEVICE_IDENTITY with a value of xxx. This attribute is skippable.</w:t>
            </w:r>
          </w:p>
          <w:p w14:paraId="23E86454" w14:textId="77777777" w:rsidR="00C578BA" w:rsidRPr="00610329" w:rsidRDefault="00C578BA" w:rsidP="00513677">
            <w:pPr>
              <w:pStyle w:val="TAL"/>
              <w:rPr>
                <w:lang w:eastAsia="en-US"/>
              </w:rPr>
            </w:pPr>
          </w:p>
        </w:tc>
      </w:tr>
      <w:tr w:rsidR="00C578BA" w:rsidRPr="00610329" w14:paraId="218EF4B7" w14:textId="77777777" w:rsidTr="00513677">
        <w:trPr>
          <w:trHeight w:val="276"/>
          <w:jc w:val="center"/>
        </w:trPr>
        <w:tc>
          <w:tcPr>
            <w:tcW w:w="8314" w:type="dxa"/>
            <w:noWrap/>
            <w:vAlign w:val="bottom"/>
          </w:tcPr>
          <w:p w14:paraId="19008BB5" w14:textId="77777777" w:rsidR="00C578BA" w:rsidRPr="00610329" w:rsidRDefault="00C578BA" w:rsidP="00513677">
            <w:pPr>
              <w:pStyle w:val="TAL"/>
              <w:rPr>
                <w:lang w:eastAsia="en-US"/>
              </w:rPr>
            </w:pPr>
            <w:r w:rsidRPr="00610329">
              <w:rPr>
                <w:lang w:eastAsia="en-US"/>
              </w:rPr>
              <w:t>Octet 2 is the length of this attribute in multiples of 4 octets as specified in RFC 4187 [33].</w:t>
            </w:r>
          </w:p>
          <w:p w14:paraId="44FC63D6" w14:textId="77777777" w:rsidR="00C578BA" w:rsidRPr="00610329" w:rsidRDefault="00C578BA" w:rsidP="00513677">
            <w:pPr>
              <w:pStyle w:val="TAL"/>
              <w:rPr>
                <w:lang w:eastAsia="en-US"/>
              </w:rPr>
            </w:pPr>
          </w:p>
        </w:tc>
      </w:tr>
      <w:tr w:rsidR="00C578BA" w:rsidRPr="00610329" w14:paraId="670B0F9C" w14:textId="77777777" w:rsidTr="00513677">
        <w:trPr>
          <w:trHeight w:val="276"/>
          <w:jc w:val="center"/>
        </w:trPr>
        <w:tc>
          <w:tcPr>
            <w:tcW w:w="8314" w:type="dxa"/>
            <w:noWrap/>
            <w:vAlign w:val="bottom"/>
          </w:tcPr>
          <w:p w14:paraId="044EE082" w14:textId="77777777" w:rsidR="00C578BA" w:rsidRPr="00610329" w:rsidRDefault="00C578BA" w:rsidP="00513677">
            <w:pPr>
              <w:pStyle w:val="TAL"/>
              <w:rPr>
                <w:lang w:eastAsia="en-US"/>
              </w:rPr>
            </w:pPr>
            <w:r w:rsidRPr="00610329">
              <w:rPr>
                <w:lang w:eastAsia="en-US"/>
              </w:rPr>
              <w:t>Octet 3 indicates the type of Device Identity.</w:t>
            </w:r>
          </w:p>
          <w:p w14:paraId="61078E67" w14:textId="77777777" w:rsidR="00C578BA" w:rsidRPr="00610329" w:rsidRDefault="00C578BA" w:rsidP="00513677">
            <w:pPr>
              <w:pStyle w:val="TAL"/>
              <w:rPr>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2"/>
              <w:gridCol w:w="3188"/>
            </w:tblGrid>
            <w:tr w:rsidR="00C578BA" w:rsidRPr="00610329" w14:paraId="5C50D4A3" w14:textId="77777777" w:rsidTr="00513677">
              <w:trPr>
                <w:cantSplit/>
                <w:jc w:val="center"/>
              </w:trPr>
              <w:tc>
                <w:tcPr>
                  <w:tcW w:w="5742" w:type="dxa"/>
                  <w:gridSpan w:val="10"/>
                  <w:tcBorders>
                    <w:top w:val="single" w:sz="4" w:space="0" w:color="auto"/>
                    <w:left w:val="single" w:sz="4" w:space="0" w:color="auto"/>
                    <w:bottom w:val="nil"/>
                    <w:right w:val="single" w:sz="4" w:space="0" w:color="auto"/>
                  </w:tcBorders>
                </w:tcPr>
                <w:p w14:paraId="79EEE194" w14:textId="77777777" w:rsidR="00C578BA" w:rsidRPr="00610329" w:rsidRDefault="00C578BA" w:rsidP="00513677">
                  <w:pPr>
                    <w:pStyle w:val="TAL"/>
                    <w:rPr>
                      <w:lang w:eastAsia="en-US"/>
                    </w:rPr>
                  </w:pPr>
                  <w:r w:rsidRPr="00610329">
                    <w:rPr>
                      <w:lang w:eastAsia="en-US"/>
                    </w:rPr>
                    <w:t>Identity Type (octet 3)</w:t>
                  </w:r>
                </w:p>
              </w:tc>
            </w:tr>
            <w:tr w:rsidR="00C578BA" w:rsidRPr="00610329" w14:paraId="73FF8768" w14:textId="77777777" w:rsidTr="00513677">
              <w:trPr>
                <w:cantSplit/>
                <w:jc w:val="center"/>
              </w:trPr>
              <w:tc>
                <w:tcPr>
                  <w:tcW w:w="2272" w:type="dxa"/>
                  <w:gridSpan w:val="8"/>
                  <w:tcBorders>
                    <w:top w:val="nil"/>
                    <w:left w:val="single" w:sz="4" w:space="0" w:color="auto"/>
                    <w:bottom w:val="nil"/>
                    <w:right w:val="nil"/>
                  </w:tcBorders>
                </w:tcPr>
                <w:p w14:paraId="23FA6462" w14:textId="77777777" w:rsidR="00C578BA" w:rsidRPr="00610329" w:rsidRDefault="00C578BA" w:rsidP="00513677">
                  <w:pPr>
                    <w:pStyle w:val="TAL"/>
                    <w:rPr>
                      <w:lang w:eastAsia="en-US"/>
                    </w:rPr>
                  </w:pPr>
                  <w:r w:rsidRPr="00610329">
                    <w:rPr>
                      <w:lang w:eastAsia="en-US"/>
                    </w:rPr>
                    <w:t>Bits</w:t>
                  </w:r>
                </w:p>
              </w:tc>
              <w:tc>
                <w:tcPr>
                  <w:tcW w:w="282" w:type="dxa"/>
                  <w:tcBorders>
                    <w:top w:val="nil"/>
                    <w:left w:val="nil"/>
                    <w:bottom w:val="nil"/>
                    <w:right w:val="nil"/>
                  </w:tcBorders>
                </w:tcPr>
                <w:p w14:paraId="57E9BE0B"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3D2C9FE9" w14:textId="77777777" w:rsidR="00C578BA" w:rsidRPr="00610329" w:rsidRDefault="00C578BA" w:rsidP="00513677">
                  <w:pPr>
                    <w:pStyle w:val="TAL"/>
                    <w:rPr>
                      <w:lang w:eastAsia="en-US"/>
                    </w:rPr>
                  </w:pPr>
                </w:p>
              </w:tc>
            </w:tr>
            <w:tr w:rsidR="00C578BA" w:rsidRPr="00610329" w14:paraId="253BD72D" w14:textId="77777777" w:rsidTr="00513677">
              <w:trPr>
                <w:cantSplit/>
                <w:jc w:val="center"/>
              </w:trPr>
              <w:tc>
                <w:tcPr>
                  <w:tcW w:w="284" w:type="dxa"/>
                  <w:tcBorders>
                    <w:top w:val="nil"/>
                    <w:left w:val="single" w:sz="4" w:space="0" w:color="auto"/>
                    <w:bottom w:val="nil"/>
                    <w:right w:val="nil"/>
                  </w:tcBorders>
                </w:tcPr>
                <w:p w14:paraId="2CFA91D9" w14:textId="77777777" w:rsidR="00C578BA" w:rsidRPr="00610329" w:rsidRDefault="00C578BA" w:rsidP="00513677">
                  <w:pPr>
                    <w:pStyle w:val="TAH"/>
                    <w:rPr>
                      <w:lang w:eastAsia="en-US"/>
                    </w:rPr>
                  </w:pPr>
                  <w:r w:rsidRPr="00610329">
                    <w:rPr>
                      <w:lang w:eastAsia="en-US"/>
                    </w:rPr>
                    <w:t>7</w:t>
                  </w:r>
                </w:p>
              </w:tc>
              <w:tc>
                <w:tcPr>
                  <w:tcW w:w="284" w:type="dxa"/>
                  <w:tcBorders>
                    <w:top w:val="nil"/>
                    <w:left w:val="nil"/>
                    <w:bottom w:val="nil"/>
                    <w:right w:val="nil"/>
                  </w:tcBorders>
                </w:tcPr>
                <w:p w14:paraId="23BA0F6B" w14:textId="77777777" w:rsidR="00C578BA" w:rsidRPr="00610329" w:rsidRDefault="00C578BA" w:rsidP="00513677">
                  <w:pPr>
                    <w:pStyle w:val="TAH"/>
                    <w:rPr>
                      <w:lang w:eastAsia="en-US"/>
                    </w:rPr>
                  </w:pPr>
                  <w:r w:rsidRPr="00610329">
                    <w:rPr>
                      <w:lang w:eastAsia="en-US"/>
                    </w:rPr>
                    <w:t>6</w:t>
                  </w:r>
                </w:p>
              </w:tc>
              <w:tc>
                <w:tcPr>
                  <w:tcW w:w="284" w:type="dxa"/>
                  <w:tcBorders>
                    <w:top w:val="nil"/>
                    <w:left w:val="nil"/>
                    <w:bottom w:val="nil"/>
                    <w:right w:val="nil"/>
                  </w:tcBorders>
                </w:tcPr>
                <w:p w14:paraId="33EE50B1" w14:textId="77777777" w:rsidR="00C578BA" w:rsidRPr="00610329" w:rsidRDefault="00C578BA" w:rsidP="00513677">
                  <w:pPr>
                    <w:pStyle w:val="TAH"/>
                    <w:rPr>
                      <w:lang w:eastAsia="en-US"/>
                    </w:rPr>
                  </w:pPr>
                  <w:r w:rsidRPr="00610329">
                    <w:rPr>
                      <w:lang w:eastAsia="en-US"/>
                    </w:rPr>
                    <w:t>5</w:t>
                  </w:r>
                </w:p>
              </w:tc>
              <w:tc>
                <w:tcPr>
                  <w:tcW w:w="284" w:type="dxa"/>
                  <w:tcBorders>
                    <w:top w:val="nil"/>
                    <w:left w:val="nil"/>
                    <w:bottom w:val="nil"/>
                    <w:right w:val="nil"/>
                  </w:tcBorders>
                </w:tcPr>
                <w:p w14:paraId="589A6174" w14:textId="77777777" w:rsidR="00C578BA" w:rsidRPr="00610329" w:rsidRDefault="00C578BA" w:rsidP="00513677">
                  <w:pPr>
                    <w:pStyle w:val="TAH"/>
                    <w:rPr>
                      <w:lang w:eastAsia="en-US"/>
                    </w:rPr>
                  </w:pPr>
                  <w:r w:rsidRPr="00610329">
                    <w:rPr>
                      <w:lang w:eastAsia="en-US"/>
                    </w:rPr>
                    <w:t>4</w:t>
                  </w:r>
                </w:p>
              </w:tc>
              <w:tc>
                <w:tcPr>
                  <w:tcW w:w="284" w:type="dxa"/>
                  <w:tcBorders>
                    <w:top w:val="nil"/>
                    <w:left w:val="nil"/>
                    <w:bottom w:val="nil"/>
                    <w:right w:val="nil"/>
                  </w:tcBorders>
                </w:tcPr>
                <w:p w14:paraId="35998019" w14:textId="77777777" w:rsidR="00C578BA" w:rsidRPr="00610329" w:rsidRDefault="00C578BA" w:rsidP="00513677">
                  <w:pPr>
                    <w:pStyle w:val="TAH"/>
                    <w:rPr>
                      <w:lang w:eastAsia="en-US"/>
                    </w:rPr>
                  </w:pPr>
                  <w:r w:rsidRPr="00610329">
                    <w:rPr>
                      <w:lang w:eastAsia="en-US"/>
                    </w:rPr>
                    <w:t>3</w:t>
                  </w:r>
                </w:p>
              </w:tc>
              <w:tc>
                <w:tcPr>
                  <w:tcW w:w="284" w:type="dxa"/>
                  <w:tcBorders>
                    <w:top w:val="nil"/>
                    <w:left w:val="nil"/>
                    <w:bottom w:val="nil"/>
                    <w:right w:val="nil"/>
                  </w:tcBorders>
                </w:tcPr>
                <w:p w14:paraId="5CD41A91" w14:textId="77777777" w:rsidR="00C578BA" w:rsidRPr="00610329" w:rsidRDefault="00C578BA" w:rsidP="00513677">
                  <w:pPr>
                    <w:pStyle w:val="TAH"/>
                    <w:rPr>
                      <w:lang w:eastAsia="en-US"/>
                    </w:rPr>
                  </w:pPr>
                  <w:r w:rsidRPr="00610329">
                    <w:rPr>
                      <w:lang w:eastAsia="en-US"/>
                    </w:rPr>
                    <w:t>2</w:t>
                  </w:r>
                </w:p>
              </w:tc>
              <w:tc>
                <w:tcPr>
                  <w:tcW w:w="284" w:type="dxa"/>
                  <w:tcBorders>
                    <w:top w:val="nil"/>
                    <w:left w:val="nil"/>
                    <w:bottom w:val="nil"/>
                    <w:right w:val="nil"/>
                  </w:tcBorders>
                </w:tcPr>
                <w:p w14:paraId="500C248F" w14:textId="77777777" w:rsidR="00C578BA" w:rsidRPr="00610329" w:rsidRDefault="00C578BA" w:rsidP="00513677">
                  <w:pPr>
                    <w:pStyle w:val="TAH"/>
                    <w:rPr>
                      <w:lang w:eastAsia="en-US"/>
                    </w:rPr>
                  </w:pPr>
                  <w:r w:rsidRPr="00610329">
                    <w:rPr>
                      <w:lang w:eastAsia="en-US"/>
                    </w:rPr>
                    <w:t>1</w:t>
                  </w:r>
                </w:p>
              </w:tc>
              <w:tc>
                <w:tcPr>
                  <w:tcW w:w="284" w:type="dxa"/>
                  <w:tcBorders>
                    <w:top w:val="nil"/>
                    <w:left w:val="nil"/>
                    <w:bottom w:val="nil"/>
                    <w:right w:val="nil"/>
                  </w:tcBorders>
                </w:tcPr>
                <w:p w14:paraId="7CE373C3" w14:textId="77777777" w:rsidR="00C578BA" w:rsidRPr="00610329" w:rsidRDefault="00C578BA" w:rsidP="00513677">
                  <w:pPr>
                    <w:pStyle w:val="TAC"/>
                    <w:rPr>
                      <w:lang w:eastAsia="en-US"/>
                    </w:rPr>
                  </w:pPr>
                  <w:r w:rsidRPr="00610329">
                    <w:rPr>
                      <w:lang w:eastAsia="en-US"/>
                    </w:rPr>
                    <w:t>0</w:t>
                  </w:r>
                </w:p>
              </w:tc>
              <w:tc>
                <w:tcPr>
                  <w:tcW w:w="282" w:type="dxa"/>
                  <w:tcBorders>
                    <w:top w:val="nil"/>
                    <w:left w:val="nil"/>
                    <w:bottom w:val="nil"/>
                    <w:right w:val="nil"/>
                  </w:tcBorders>
                </w:tcPr>
                <w:p w14:paraId="3CDCFCAC"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04D61DA4" w14:textId="77777777" w:rsidR="00C578BA" w:rsidRPr="00610329" w:rsidRDefault="00C578BA" w:rsidP="00513677">
                  <w:pPr>
                    <w:pStyle w:val="TAL"/>
                    <w:rPr>
                      <w:lang w:eastAsia="en-US"/>
                    </w:rPr>
                  </w:pPr>
                </w:p>
              </w:tc>
            </w:tr>
            <w:tr w:rsidR="00C578BA" w:rsidRPr="00610329" w14:paraId="2511D04C" w14:textId="77777777" w:rsidTr="00513677">
              <w:trPr>
                <w:cantSplit/>
                <w:jc w:val="center"/>
              </w:trPr>
              <w:tc>
                <w:tcPr>
                  <w:tcW w:w="284" w:type="dxa"/>
                  <w:tcBorders>
                    <w:top w:val="nil"/>
                    <w:left w:val="single" w:sz="4" w:space="0" w:color="auto"/>
                    <w:bottom w:val="nil"/>
                    <w:right w:val="nil"/>
                  </w:tcBorders>
                </w:tcPr>
                <w:p w14:paraId="03BA8E7A"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26F8897B"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27BEFF23"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654EB82E"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17FCAE15"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53AF0849"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7CDDBC3F"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618BB405" w14:textId="77777777" w:rsidR="00C578BA" w:rsidRPr="00610329" w:rsidRDefault="00C578BA" w:rsidP="00513677">
                  <w:pPr>
                    <w:pStyle w:val="TAC"/>
                    <w:rPr>
                      <w:lang w:eastAsia="en-US"/>
                    </w:rPr>
                  </w:pPr>
                  <w:r w:rsidRPr="00610329">
                    <w:rPr>
                      <w:lang w:eastAsia="en-US"/>
                    </w:rPr>
                    <w:t>0</w:t>
                  </w:r>
                </w:p>
              </w:tc>
              <w:tc>
                <w:tcPr>
                  <w:tcW w:w="282" w:type="dxa"/>
                  <w:tcBorders>
                    <w:top w:val="nil"/>
                    <w:left w:val="nil"/>
                    <w:bottom w:val="nil"/>
                    <w:right w:val="nil"/>
                  </w:tcBorders>
                </w:tcPr>
                <w:p w14:paraId="47861CD3"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7F0CB1E6" w14:textId="77777777" w:rsidR="00C578BA" w:rsidRPr="00610329" w:rsidRDefault="00C578BA" w:rsidP="00513677">
                  <w:pPr>
                    <w:pStyle w:val="TAL"/>
                    <w:rPr>
                      <w:lang w:eastAsia="en-US"/>
                    </w:rPr>
                  </w:pPr>
                  <w:r w:rsidRPr="00610329">
                    <w:rPr>
                      <w:lang w:eastAsia="en-US"/>
                    </w:rPr>
                    <w:t>Reserved</w:t>
                  </w:r>
                </w:p>
              </w:tc>
            </w:tr>
            <w:tr w:rsidR="00C578BA" w:rsidRPr="00610329" w14:paraId="69116437" w14:textId="77777777" w:rsidTr="00513677">
              <w:trPr>
                <w:cantSplit/>
                <w:jc w:val="center"/>
              </w:trPr>
              <w:tc>
                <w:tcPr>
                  <w:tcW w:w="284" w:type="dxa"/>
                  <w:tcBorders>
                    <w:top w:val="nil"/>
                    <w:left w:val="single" w:sz="4" w:space="0" w:color="auto"/>
                    <w:bottom w:val="nil"/>
                    <w:right w:val="nil"/>
                  </w:tcBorders>
                </w:tcPr>
                <w:p w14:paraId="3770C44F"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7C27D639"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1F524C82"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334DDE2F"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4D518B70"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4C5F23C6"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78EC45D5"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1B3FF398" w14:textId="77777777" w:rsidR="00C578BA" w:rsidRPr="00610329" w:rsidRDefault="00C578BA" w:rsidP="00513677">
                  <w:pPr>
                    <w:pStyle w:val="TAC"/>
                    <w:rPr>
                      <w:lang w:eastAsia="en-US"/>
                    </w:rPr>
                  </w:pPr>
                  <w:r w:rsidRPr="00610329">
                    <w:rPr>
                      <w:lang w:eastAsia="en-US"/>
                    </w:rPr>
                    <w:t>1</w:t>
                  </w:r>
                </w:p>
              </w:tc>
              <w:tc>
                <w:tcPr>
                  <w:tcW w:w="282" w:type="dxa"/>
                  <w:tcBorders>
                    <w:top w:val="nil"/>
                    <w:left w:val="nil"/>
                    <w:bottom w:val="nil"/>
                    <w:right w:val="nil"/>
                  </w:tcBorders>
                </w:tcPr>
                <w:p w14:paraId="7F70C164"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23B81BDB" w14:textId="77777777" w:rsidR="00C578BA" w:rsidRPr="00610329" w:rsidRDefault="00C578BA" w:rsidP="00513677">
                  <w:pPr>
                    <w:pStyle w:val="TAL"/>
                    <w:rPr>
                      <w:lang w:eastAsia="en-US"/>
                    </w:rPr>
                  </w:pPr>
                  <w:r w:rsidRPr="00610329">
                    <w:rPr>
                      <w:lang w:eastAsia="en-US"/>
                    </w:rPr>
                    <w:t>IMEI</w:t>
                  </w:r>
                </w:p>
              </w:tc>
            </w:tr>
            <w:tr w:rsidR="00C578BA" w:rsidRPr="00610329" w14:paraId="42326FEC" w14:textId="77777777" w:rsidTr="00513677">
              <w:trPr>
                <w:cantSplit/>
                <w:jc w:val="center"/>
              </w:trPr>
              <w:tc>
                <w:tcPr>
                  <w:tcW w:w="284" w:type="dxa"/>
                  <w:tcBorders>
                    <w:top w:val="nil"/>
                    <w:left w:val="single" w:sz="4" w:space="0" w:color="auto"/>
                    <w:bottom w:val="nil"/>
                    <w:right w:val="nil"/>
                  </w:tcBorders>
                </w:tcPr>
                <w:p w14:paraId="5B3E9301"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0A9A8554"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64F99392"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559F40BF"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5983D120"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30FAAE7D" w14:textId="77777777" w:rsidR="00C578BA" w:rsidRPr="00610329" w:rsidRDefault="00C578BA" w:rsidP="00513677">
                  <w:pPr>
                    <w:pStyle w:val="TAC"/>
                    <w:rPr>
                      <w:lang w:eastAsia="en-US"/>
                    </w:rPr>
                  </w:pPr>
                  <w:r w:rsidRPr="00610329">
                    <w:rPr>
                      <w:lang w:eastAsia="en-US"/>
                    </w:rPr>
                    <w:t>0</w:t>
                  </w:r>
                </w:p>
              </w:tc>
              <w:tc>
                <w:tcPr>
                  <w:tcW w:w="284" w:type="dxa"/>
                  <w:tcBorders>
                    <w:top w:val="nil"/>
                    <w:left w:val="nil"/>
                    <w:bottom w:val="nil"/>
                    <w:right w:val="nil"/>
                  </w:tcBorders>
                </w:tcPr>
                <w:p w14:paraId="1C04C089" w14:textId="77777777" w:rsidR="00C578BA" w:rsidRPr="00610329" w:rsidRDefault="00C578BA" w:rsidP="00513677">
                  <w:pPr>
                    <w:pStyle w:val="TAC"/>
                    <w:rPr>
                      <w:lang w:eastAsia="en-US"/>
                    </w:rPr>
                  </w:pPr>
                  <w:r w:rsidRPr="00610329">
                    <w:rPr>
                      <w:lang w:eastAsia="en-US"/>
                    </w:rPr>
                    <w:t>1</w:t>
                  </w:r>
                </w:p>
              </w:tc>
              <w:tc>
                <w:tcPr>
                  <w:tcW w:w="284" w:type="dxa"/>
                  <w:tcBorders>
                    <w:top w:val="nil"/>
                    <w:left w:val="nil"/>
                    <w:bottom w:val="nil"/>
                    <w:right w:val="nil"/>
                  </w:tcBorders>
                </w:tcPr>
                <w:p w14:paraId="7D5B1A69" w14:textId="77777777" w:rsidR="00C578BA" w:rsidRPr="00610329" w:rsidRDefault="00C578BA" w:rsidP="00513677">
                  <w:pPr>
                    <w:pStyle w:val="TAC"/>
                    <w:rPr>
                      <w:lang w:eastAsia="en-US"/>
                    </w:rPr>
                  </w:pPr>
                  <w:r w:rsidRPr="00610329">
                    <w:rPr>
                      <w:lang w:eastAsia="en-US"/>
                    </w:rPr>
                    <w:t>0</w:t>
                  </w:r>
                </w:p>
              </w:tc>
              <w:tc>
                <w:tcPr>
                  <w:tcW w:w="282" w:type="dxa"/>
                  <w:tcBorders>
                    <w:top w:val="nil"/>
                    <w:left w:val="nil"/>
                    <w:bottom w:val="nil"/>
                    <w:right w:val="nil"/>
                  </w:tcBorders>
                </w:tcPr>
                <w:p w14:paraId="2B113BC3"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4F2E6701" w14:textId="77777777" w:rsidR="00C578BA" w:rsidRPr="00610329" w:rsidRDefault="00C578BA" w:rsidP="00513677">
                  <w:pPr>
                    <w:pStyle w:val="TAL"/>
                    <w:rPr>
                      <w:lang w:eastAsia="en-US"/>
                    </w:rPr>
                  </w:pPr>
                  <w:r w:rsidRPr="00610329">
                    <w:rPr>
                      <w:lang w:eastAsia="en-US"/>
                    </w:rPr>
                    <w:t>IMEISV</w:t>
                  </w:r>
                </w:p>
              </w:tc>
            </w:tr>
            <w:tr w:rsidR="00C578BA" w:rsidRPr="00610329" w14:paraId="0D1AF3C4" w14:textId="77777777" w:rsidTr="00513677">
              <w:trPr>
                <w:cantSplit/>
                <w:jc w:val="center"/>
              </w:trPr>
              <w:tc>
                <w:tcPr>
                  <w:tcW w:w="284" w:type="dxa"/>
                  <w:tcBorders>
                    <w:top w:val="nil"/>
                    <w:left w:val="single" w:sz="4" w:space="0" w:color="auto"/>
                    <w:bottom w:val="nil"/>
                    <w:right w:val="nil"/>
                  </w:tcBorders>
                </w:tcPr>
                <w:p w14:paraId="23FC936B" w14:textId="77777777" w:rsidR="00C578BA" w:rsidRPr="00610329" w:rsidRDefault="00C578BA" w:rsidP="00513677">
                  <w:pPr>
                    <w:pStyle w:val="TAC"/>
                    <w:rPr>
                      <w:lang w:eastAsia="en-US"/>
                    </w:rPr>
                  </w:pPr>
                </w:p>
              </w:tc>
              <w:tc>
                <w:tcPr>
                  <w:tcW w:w="284" w:type="dxa"/>
                  <w:tcBorders>
                    <w:top w:val="nil"/>
                    <w:left w:val="nil"/>
                    <w:bottom w:val="nil"/>
                    <w:right w:val="nil"/>
                  </w:tcBorders>
                </w:tcPr>
                <w:p w14:paraId="2BB02BD1" w14:textId="77777777" w:rsidR="00C578BA" w:rsidRPr="00610329" w:rsidRDefault="00C578BA" w:rsidP="00513677">
                  <w:pPr>
                    <w:pStyle w:val="TAC"/>
                    <w:rPr>
                      <w:lang w:eastAsia="en-US"/>
                    </w:rPr>
                  </w:pPr>
                </w:p>
              </w:tc>
              <w:tc>
                <w:tcPr>
                  <w:tcW w:w="284" w:type="dxa"/>
                  <w:tcBorders>
                    <w:top w:val="nil"/>
                    <w:left w:val="nil"/>
                    <w:bottom w:val="nil"/>
                    <w:right w:val="nil"/>
                  </w:tcBorders>
                </w:tcPr>
                <w:p w14:paraId="208DB064" w14:textId="77777777" w:rsidR="00C578BA" w:rsidRPr="00610329" w:rsidRDefault="00C578BA" w:rsidP="00513677">
                  <w:pPr>
                    <w:pStyle w:val="TAC"/>
                    <w:rPr>
                      <w:lang w:eastAsia="en-US"/>
                    </w:rPr>
                  </w:pPr>
                </w:p>
              </w:tc>
              <w:tc>
                <w:tcPr>
                  <w:tcW w:w="284" w:type="dxa"/>
                  <w:tcBorders>
                    <w:top w:val="nil"/>
                    <w:left w:val="nil"/>
                    <w:bottom w:val="nil"/>
                    <w:right w:val="nil"/>
                  </w:tcBorders>
                </w:tcPr>
                <w:p w14:paraId="76B4C065" w14:textId="77777777" w:rsidR="00C578BA" w:rsidRPr="00610329" w:rsidRDefault="00C578BA" w:rsidP="00513677">
                  <w:pPr>
                    <w:pStyle w:val="TAC"/>
                    <w:rPr>
                      <w:lang w:eastAsia="en-US"/>
                    </w:rPr>
                  </w:pPr>
                </w:p>
              </w:tc>
              <w:tc>
                <w:tcPr>
                  <w:tcW w:w="284" w:type="dxa"/>
                  <w:tcBorders>
                    <w:top w:val="nil"/>
                    <w:left w:val="nil"/>
                    <w:bottom w:val="nil"/>
                    <w:right w:val="nil"/>
                  </w:tcBorders>
                </w:tcPr>
                <w:p w14:paraId="0F45DB41" w14:textId="77777777" w:rsidR="00C578BA" w:rsidRPr="00610329" w:rsidRDefault="00C578BA" w:rsidP="00513677">
                  <w:pPr>
                    <w:pStyle w:val="TAC"/>
                    <w:rPr>
                      <w:lang w:eastAsia="en-US"/>
                    </w:rPr>
                  </w:pPr>
                </w:p>
              </w:tc>
              <w:tc>
                <w:tcPr>
                  <w:tcW w:w="284" w:type="dxa"/>
                  <w:tcBorders>
                    <w:top w:val="nil"/>
                    <w:left w:val="nil"/>
                    <w:bottom w:val="nil"/>
                    <w:right w:val="nil"/>
                  </w:tcBorders>
                </w:tcPr>
                <w:p w14:paraId="05F90A22" w14:textId="77777777" w:rsidR="00C578BA" w:rsidRPr="00610329" w:rsidRDefault="00C578BA" w:rsidP="00513677">
                  <w:pPr>
                    <w:pStyle w:val="TAC"/>
                    <w:rPr>
                      <w:lang w:eastAsia="en-US"/>
                    </w:rPr>
                  </w:pPr>
                </w:p>
              </w:tc>
              <w:tc>
                <w:tcPr>
                  <w:tcW w:w="284" w:type="dxa"/>
                  <w:tcBorders>
                    <w:top w:val="nil"/>
                    <w:left w:val="nil"/>
                    <w:bottom w:val="nil"/>
                    <w:right w:val="nil"/>
                  </w:tcBorders>
                </w:tcPr>
                <w:p w14:paraId="3E0672B3" w14:textId="77777777" w:rsidR="00C578BA" w:rsidRPr="00610329" w:rsidRDefault="00C578BA" w:rsidP="00513677">
                  <w:pPr>
                    <w:pStyle w:val="TAC"/>
                    <w:rPr>
                      <w:lang w:eastAsia="en-US"/>
                    </w:rPr>
                  </w:pPr>
                </w:p>
              </w:tc>
              <w:tc>
                <w:tcPr>
                  <w:tcW w:w="284" w:type="dxa"/>
                  <w:tcBorders>
                    <w:top w:val="nil"/>
                    <w:left w:val="nil"/>
                    <w:bottom w:val="nil"/>
                    <w:right w:val="nil"/>
                  </w:tcBorders>
                </w:tcPr>
                <w:p w14:paraId="186B0749" w14:textId="77777777" w:rsidR="00C578BA" w:rsidRPr="00610329" w:rsidRDefault="00C578BA" w:rsidP="00513677">
                  <w:pPr>
                    <w:pStyle w:val="TAC"/>
                    <w:rPr>
                      <w:lang w:eastAsia="en-US"/>
                    </w:rPr>
                  </w:pPr>
                </w:p>
              </w:tc>
              <w:tc>
                <w:tcPr>
                  <w:tcW w:w="282" w:type="dxa"/>
                  <w:tcBorders>
                    <w:top w:val="nil"/>
                    <w:left w:val="nil"/>
                    <w:bottom w:val="nil"/>
                    <w:right w:val="nil"/>
                  </w:tcBorders>
                </w:tcPr>
                <w:p w14:paraId="5D032F38" w14:textId="77777777" w:rsidR="00C578BA" w:rsidRPr="00610329" w:rsidRDefault="00C578BA" w:rsidP="00513677">
                  <w:pPr>
                    <w:pStyle w:val="TAC"/>
                    <w:rPr>
                      <w:lang w:eastAsia="en-US"/>
                    </w:rPr>
                  </w:pPr>
                </w:p>
              </w:tc>
              <w:tc>
                <w:tcPr>
                  <w:tcW w:w="3188" w:type="dxa"/>
                  <w:tcBorders>
                    <w:top w:val="nil"/>
                    <w:left w:val="nil"/>
                    <w:bottom w:val="nil"/>
                    <w:right w:val="single" w:sz="4" w:space="0" w:color="auto"/>
                  </w:tcBorders>
                </w:tcPr>
                <w:p w14:paraId="5E375DEB" w14:textId="77777777" w:rsidR="00C578BA" w:rsidRPr="00610329" w:rsidRDefault="00C578BA" w:rsidP="00513677">
                  <w:pPr>
                    <w:pStyle w:val="TAL"/>
                    <w:rPr>
                      <w:lang w:eastAsia="en-US"/>
                    </w:rPr>
                  </w:pPr>
                </w:p>
              </w:tc>
            </w:tr>
            <w:tr w:rsidR="00C578BA" w:rsidRPr="00610329" w14:paraId="3318CBFD" w14:textId="77777777" w:rsidTr="00513677">
              <w:trPr>
                <w:cantSplit/>
                <w:jc w:val="center"/>
              </w:trPr>
              <w:tc>
                <w:tcPr>
                  <w:tcW w:w="5742" w:type="dxa"/>
                  <w:gridSpan w:val="10"/>
                  <w:tcBorders>
                    <w:top w:val="nil"/>
                    <w:left w:val="single" w:sz="4" w:space="0" w:color="auto"/>
                    <w:bottom w:val="single" w:sz="4" w:space="0" w:color="auto"/>
                    <w:right w:val="single" w:sz="4" w:space="0" w:color="auto"/>
                  </w:tcBorders>
                </w:tcPr>
                <w:p w14:paraId="5E064F30" w14:textId="77777777" w:rsidR="00C578BA" w:rsidRPr="00610329" w:rsidRDefault="00C578BA" w:rsidP="00513677">
                  <w:pPr>
                    <w:pStyle w:val="TAL"/>
                    <w:rPr>
                      <w:lang w:eastAsia="en-US"/>
                    </w:rPr>
                  </w:pPr>
                  <w:r w:rsidRPr="00610329">
                    <w:rPr>
                      <w:lang w:eastAsia="en-US"/>
                    </w:rPr>
                    <w:t>All other values are reserved.</w:t>
                  </w:r>
                </w:p>
              </w:tc>
            </w:tr>
          </w:tbl>
          <w:p w14:paraId="595683CC" w14:textId="77777777" w:rsidR="00C578BA" w:rsidRPr="00610329" w:rsidRDefault="00C578BA" w:rsidP="00513677">
            <w:pPr>
              <w:pStyle w:val="TAL"/>
              <w:rPr>
                <w:lang w:val="en-US" w:eastAsia="en-US"/>
              </w:rPr>
            </w:pPr>
          </w:p>
        </w:tc>
      </w:tr>
      <w:tr w:rsidR="00C578BA" w:rsidRPr="00610329" w14:paraId="735C149C" w14:textId="77777777" w:rsidTr="00513677">
        <w:trPr>
          <w:trHeight w:val="276"/>
          <w:jc w:val="center"/>
        </w:trPr>
        <w:tc>
          <w:tcPr>
            <w:tcW w:w="8314" w:type="dxa"/>
            <w:noWrap/>
            <w:vAlign w:val="bottom"/>
          </w:tcPr>
          <w:p w14:paraId="2E62C018" w14:textId="77777777" w:rsidR="00C578BA" w:rsidRPr="00610329" w:rsidRDefault="00C578BA" w:rsidP="00513677">
            <w:pPr>
              <w:pStyle w:val="TAL"/>
              <w:rPr>
                <w:lang w:eastAsia="en-US"/>
              </w:rPr>
            </w:pPr>
            <w:r w:rsidRPr="00610329">
              <w:rPr>
                <w:lang w:eastAsia="en-US"/>
              </w:rPr>
              <w:t>Octet 4 is Identity length field and contains the length of the Identity value in octets.</w:t>
            </w:r>
          </w:p>
          <w:p w14:paraId="1D702C31" w14:textId="77777777" w:rsidR="00C578BA" w:rsidRPr="00610329" w:rsidRDefault="00C578BA" w:rsidP="00513677">
            <w:pPr>
              <w:pStyle w:val="TAL"/>
              <w:rPr>
                <w:lang w:eastAsia="en-US"/>
              </w:rPr>
            </w:pPr>
          </w:p>
        </w:tc>
      </w:tr>
      <w:tr w:rsidR="00C578BA" w:rsidRPr="00610329" w14:paraId="25999059" w14:textId="77777777" w:rsidTr="00513677">
        <w:trPr>
          <w:trHeight w:val="276"/>
          <w:jc w:val="center"/>
        </w:trPr>
        <w:tc>
          <w:tcPr>
            <w:tcW w:w="8314" w:type="dxa"/>
            <w:noWrap/>
            <w:vAlign w:val="bottom"/>
          </w:tcPr>
          <w:p w14:paraId="2E8FA972" w14:textId="77777777" w:rsidR="00C578BA" w:rsidRPr="00610329" w:rsidRDefault="00C578BA" w:rsidP="00513677">
            <w:pPr>
              <w:pStyle w:val="TAL"/>
              <w:rPr>
                <w:lang w:eastAsia="en-US"/>
              </w:rPr>
            </w:pPr>
            <w:r w:rsidRPr="00610329">
              <w:rPr>
                <w:lang w:eastAsia="en-US"/>
              </w:rPr>
              <w:t xml:space="preserve">The Identity Value field starts at octet 5 and its length is indicated by the Identity length field. The Identity value field represents the device identity digits of the corresponding Identity type and is coded using BCD coding. The Identity Value field is optional. </w:t>
            </w:r>
          </w:p>
          <w:p w14:paraId="58644F28" w14:textId="77777777" w:rsidR="00C578BA" w:rsidRPr="00610329" w:rsidRDefault="00C578BA" w:rsidP="00513677">
            <w:pPr>
              <w:pStyle w:val="TAL"/>
              <w:rPr>
                <w:lang w:eastAsia="en-US"/>
              </w:rPr>
            </w:pPr>
            <w:r w:rsidRPr="00610329">
              <w:rPr>
                <w:lang w:eastAsia="en-US"/>
              </w:rPr>
              <w:t>For Identity Type 'IMEI' and 'IMEISV', Identity value digits are coded based on the IMEI and IMEISV structure defined in 3GPP TS 23.003 [3]. IMEI is 15 BCD digits and IMEISV is 16 BCD digits. Both IMEI and IMEISV are TBCD encoded. Bits 5 to 8 of octet i+4 (where i represents the octet of the IMEI(SV) being encoded) encodes digit 2i, bits 1 to 4 of octet i+4 encodes digit 2i-1 (i.e the order of digits is swapped in each octet compared to the digit order defined in 3GPP TS 23.003 [2]). Digits are packed contiguously with no internal padding. For IMEI, bits 5 to 8 of the last octet shall be filled with an end mark coded as '1111'.</w:t>
            </w:r>
          </w:p>
          <w:p w14:paraId="1B3D9C15" w14:textId="77777777" w:rsidR="00C578BA" w:rsidRPr="00610329" w:rsidRDefault="00C578BA" w:rsidP="00513677">
            <w:pPr>
              <w:pStyle w:val="TAL"/>
              <w:rPr>
                <w:lang w:eastAsia="en-US"/>
              </w:rPr>
            </w:pPr>
          </w:p>
        </w:tc>
      </w:tr>
      <w:tr w:rsidR="00C578BA" w:rsidRPr="00610329" w14:paraId="260A09AD" w14:textId="77777777" w:rsidTr="00513677">
        <w:trPr>
          <w:trHeight w:val="276"/>
          <w:jc w:val="center"/>
        </w:trPr>
        <w:tc>
          <w:tcPr>
            <w:tcW w:w="8314" w:type="dxa"/>
            <w:noWrap/>
            <w:vAlign w:val="bottom"/>
          </w:tcPr>
          <w:p w14:paraId="0F435B16" w14:textId="77777777" w:rsidR="00C578BA" w:rsidRPr="00610329" w:rsidRDefault="00C578BA" w:rsidP="00513677">
            <w:pPr>
              <w:pStyle w:val="TAL"/>
              <w:rPr>
                <w:lang w:eastAsia="en-US"/>
              </w:rPr>
            </w:pPr>
            <w:r w:rsidRPr="00610329">
              <w:rPr>
                <w:lang w:eastAsia="en-US"/>
              </w:rPr>
              <w:t>The optional padding field starts after the last octet of the Identity value field. Each octet of this field is set to zero by sending entity and ignored by receiving entity.</w:t>
            </w:r>
          </w:p>
        </w:tc>
      </w:tr>
    </w:tbl>
    <w:p w14:paraId="6A21EB8A" w14:textId="77777777" w:rsidR="00C578BA" w:rsidRPr="00610329" w:rsidRDefault="00C578BA" w:rsidP="005C0813">
      <w:pPr>
        <w:rPr>
          <w:noProof/>
          <w:lang w:eastAsia="zh-CN"/>
        </w:rPr>
      </w:pPr>
    </w:p>
    <w:p w14:paraId="32560817" w14:textId="77777777" w:rsidR="00DB1035" w:rsidRPr="00610329" w:rsidRDefault="00DB1035" w:rsidP="001C2749">
      <w:pPr>
        <w:pStyle w:val="Heading3"/>
        <w:rPr>
          <w:lang w:val="en-US"/>
        </w:rPr>
      </w:pPr>
      <w:bookmarkStart w:id="1342" w:name="_Toc20154498"/>
      <w:bookmarkStart w:id="1343" w:name="_Toc27727474"/>
      <w:bookmarkStart w:id="1344" w:name="_Toc45203932"/>
      <w:bookmarkStart w:id="1345" w:name="_Toc139557385"/>
      <w:r w:rsidRPr="00610329">
        <w:t>8.2.9</w:t>
      </w:r>
      <w:r w:rsidRPr="00610329">
        <w:tab/>
        <w:t>IKEv2 Notify payloads</w:t>
      </w:r>
      <w:bookmarkEnd w:id="1342"/>
      <w:bookmarkEnd w:id="1343"/>
      <w:bookmarkEnd w:id="1344"/>
      <w:bookmarkEnd w:id="1345"/>
    </w:p>
    <w:p w14:paraId="298136F8" w14:textId="77777777" w:rsidR="00DB1035" w:rsidRPr="00610329" w:rsidRDefault="00DB1035" w:rsidP="00DB1035">
      <w:pPr>
        <w:pStyle w:val="Heading4"/>
        <w:rPr>
          <w:lang w:val="en-US"/>
        </w:rPr>
      </w:pPr>
      <w:bookmarkStart w:id="1346" w:name="_Toc20154499"/>
      <w:bookmarkStart w:id="1347" w:name="_Toc27727475"/>
      <w:bookmarkStart w:id="1348" w:name="_Toc45203933"/>
      <w:bookmarkStart w:id="1349" w:name="_Toc139557386"/>
      <w:r w:rsidRPr="00610329">
        <w:rPr>
          <w:lang w:val="en-US"/>
        </w:rPr>
        <w:t>8.2.9.1</w:t>
      </w:r>
      <w:r w:rsidRPr="00610329">
        <w:rPr>
          <w:lang w:val="en-US"/>
        </w:rPr>
        <w:tab/>
        <w:t>BACKOFF_TIMER Notify payload</w:t>
      </w:r>
      <w:bookmarkEnd w:id="1346"/>
      <w:bookmarkEnd w:id="1347"/>
      <w:bookmarkEnd w:id="1348"/>
      <w:bookmarkEnd w:id="1349"/>
    </w:p>
    <w:p w14:paraId="5D268F0D" w14:textId="510E3645" w:rsidR="00DB1035" w:rsidRPr="00610329" w:rsidRDefault="00DB1035" w:rsidP="00DB1035">
      <w:pPr>
        <w:rPr>
          <w:lang w:val="en-US"/>
        </w:rPr>
      </w:pPr>
      <w:r w:rsidRPr="00610329">
        <w:rPr>
          <w:lang w:val="en-US"/>
        </w:rPr>
        <w:t>The BACKOFF_TIMER Notify payload is used to indicate the value of the backoff timer. The BACKOFF</w:t>
      </w:r>
      <w:r w:rsidR="00C02284" w:rsidRPr="00610329">
        <w:rPr>
          <w:rFonts w:hint="eastAsia"/>
          <w:lang w:val="en-US" w:eastAsia="zh-CN"/>
        </w:rPr>
        <w:t>_</w:t>
      </w:r>
      <w:r w:rsidRPr="00610329">
        <w:rPr>
          <w:lang w:val="en-US"/>
        </w:rPr>
        <w:t xml:space="preserve">TIMER Notify payload type is </w:t>
      </w:r>
      <w:r w:rsidR="00D66929" w:rsidRPr="00610329">
        <w:rPr>
          <w:lang w:val="en-CA"/>
        </w:rPr>
        <w:t>41041</w:t>
      </w:r>
      <w:r w:rsidR="00164BD9" w:rsidRPr="00610329">
        <w:rPr>
          <w:lang w:val="en-CA"/>
        </w:rPr>
        <w:t xml:space="preserve"> </w:t>
      </w:r>
      <w:r w:rsidRPr="00610329">
        <w:rPr>
          <w:lang w:val="en-US"/>
        </w:rPr>
        <w:t>(</w:t>
      </w:r>
      <w:r w:rsidRPr="00610329">
        <w:t xml:space="preserve">see </w:t>
      </w:r>
      <w:r w:rsidR="006446E1" w:rsidRPr="00610329">
        <w:t>clause</w:t>
      </w:r>
      <w:r w:rsidRPr="00610329">
        <w:t> 8.1.2.3)</w:t>
      </w:r>
      <w:r w:rsidRPr="00610329">
        <w:rPr>
          <w:lang w:val="en-US"/>
        </w:rPr>
        <w:t>. The length of the BACKOFF_TIMER Notify payload is 6 octets.</w:t>
      </w:r>
    </w:p>
    <w:p w14:paraId="2944D401" w14:textId="6FB13588" w:rsidR="001B784D" w:rsidRPr="00610329" w:rsidRDefault="001B784D" w:rsidP="001B784D">
      <w:pPr>
        <w:pStyle w:val="NO"/>
        <w:rPr>
          <w:lang w:val="en-US"/>
        </w:rPr>
      </w:pPr>
      <w:r w:rsidRPr="00610329">
        <w:rPr>
          <w:lang w:val="en-US"/>
        </w:rPr>
        <w:t>NOTE:</w:t>
      </w:r>
      <w:r w:rsidRPr="00610329">
        <w:rPr>
          <w:lang w:val="en-US"/>
        </w:rPr>
        <w:tab/>
        <w:t>The ePDG can include a BACKOFF_TIMER Notify payload with any error type when needed.</w:t>
      </w:r>
    </w:p>
    <w:p w14:paraId="2B4AC016" w14:textId="77777777" w:rsidR="00DB1035" w:rsidRPr="00610329" w:rsidRDefault="00DB1035" w:rsidP="00DB1035">
      <w:r w:rsidRPr="00610329">
        <w:t xml:space="preserve">The </w:t>
      </w:r>
      <w:r w:rsidRPr="00610329">
        <w:rPr>
          <w:lang w:val="en-US"/>
        </w:rPr>
        <w:t>BACKOFF_TIMER Notify payload</w:t>
      </w:r>
      <w:r w:rsidRPr="00610329">
        <w:t xml:space="preserve"> is coded according to figure 8.2.9.1-1 and table 8.2.9.1-1. </w:t>
      </w:r>
    </w:p>
    <w:p w14:paraId="6DB7E814" w14:textId="77777777" w:rsidR="00DB1035" w:rsidRPr="00610329" w:rsidRDefault="00DB1035" w:rsidP="00DB103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B1035" w:rsidRPr="00610329" w14:paraId="73D386D7" w14:textId="77777777" w:rsidTr="001A031F">
        <w:trPr>
          <w:trHeight w:val="255"/>
        </w:trPr>
        <w:tc>
          <w:tcPr>
            <w:tcW w:w="5671" w:type="dxa"/>
            <w:gridSpan w:val="8"/>
            <w:vAlign w:val="center"/>
          </w:tcPr>
          <w:p w14:paraId="434F2A2C" w14:textId="77777777" w:rsidR="00DB1035" w:rsidRPr="00610329" w:rsidRDefault="00DB1035" w:rsidP="001A031F">
            <w:pPr>
              <w:pStyle w:val="TAH"/>
              <w:ind w:left="360"/>
              <w:rPr>
                <w:lang w:eastAsia="en-US"/>
              </w:rPr>
            </w:pPr>
            <w:bookmarkStart w:id="1350" w:name="_PERM_MCCTEMPBM_CRPT03640053___2" w:colFirst="0" w:colLast="0"/>
            <w:r w:rsidRPr="00610329">
              <w:rPr>
                <w:lang w:eastAsia="en-US"/>
              </w:rPr>
              <w:t>Bits</w:t>
            </w:r>
          </w:p>
        </w:tc>
        <w:tc>
          <w:tcPr>
            <w:tcW w:w="1134" w:type="dxa"/>
            <w:vAlign w:val="center"/>
          </w:tcPr>
          <w:p w14:paraId="4F11AAD5" w14:textId="77777777" w:rsidR="00DB1035" w:rsidRPr="00610329" w:rsidRDefault="00DB1035" w:rsidP="001A031F">
            <w:pPr>
              <w:pStyle w:val="TAH"/>
              <w:ind w:left="360"/>
              <w:rPr>
                <w:lang w:eastAsia="en-US"/>
              </w:rPr>
            </w:pPr>
          </w:p>
        </w:tc>
      </w:tr>
      <w:tr w:rsidR="00DB1035" w:rsidRPr="00610329" w14:paraId="4D5C1192" w14:textId="77777777" w:rsidTr="001A031F">
        <w:trPr>
          <w:trHeight w:val="255"/>
        </w:trPr>
        <w:tc>
          <w:tcPr>
            <w:tcW w:w="708" w:type="dxa"/>
            <w:tcBorders>
              <w:bottom w:val="single" w:sz="4" w:space="0" w:color="auto"/>
            </w:tcBorders>
          </w:tcPr>
          <w:p w14:paraId="14E8E1AA" w14:textId="77777777" w:rsidR="00DB1035" w:rsidRPr="00610329" w:rsidRDefault="00DB1035" w:rsidP="001A031F">
            <w:pPr>
              <w:pStyle w:val="TAH"/>
              <w:rPr>
                <w:lang w:eastAsia="en-US"/>
              </w:rPr>
            </w:pPr>
            <w:bookmarkStart w:id="1351" w:name="_PERM_MCCTEMPBM_CRPT03640054___2" w:colFirst="3" w:colLast="7"/>
            <w:bookmarkEnd w:id="1350"/>
            <w:r w:rsidRPr="00610329">
              <w:rPr>
                <w:lang w:eastAsia="en-US"/>
              </w:rPr>
              <w:t>7</w:t>
            </w:r>
          </w:p>
        </w:tc>
        <w:tc>
          <w:tcPr>
            <w:tcW w:w="709" w:type="dxa"/>
            <w:tcBorders>
              <w:bottom w:val="single" w:sz="4" w:space="0" w:color="auto"/>
            </w:tcBorders>
            <w:vAlign w:val="center"/>
          </w:tcPr>
          <w:p w14:paraId="4525FE77" w14:textId="77777777" w:rsidR="00DB1035" w:rsidRPr="00610329" w:rsidRDefault="00DB1035" w:rsidP="001A031F">
            <w:pPr>
              <w:pStyle w:val="TAH"/>
              <w:rPr>
                <w:lang w:eastAsia="en-US"/>
              </w:rPr>
            </w:pPr>
            <w:r w:rsidRPr="00610329">
              <w:rPr>
                <w:lang w:eastAsia="en-US"/>
              </w:rPr>
              <w:t>6</w:t>
            </w:r>
          </w:p>
        </w:tc>
        <w:tc>
          <w:tcPr>
            <w:tcW w:w="709" w:type="dxa"/>
            <w:tcBorders>
              <w:bottom w:val="single" w:sz="4" w:space="0" w:color="auto"/>
            </w:tcBorders>
            <w:vAlign w:val="center"/>
          </w:tcPr>
          <w:p w14:paraId="5D9FEE8D" w14:textId="77777777" w:rsidR="00DB1035" w:rsidRPr="00610329" w:rsidRDefault="00DB1035" w:rsidP="001A031F">
            <w:pPr>
              <w:pStyle w:val="TAH"/>
              <w:rPr>
                <w:lang w:eastAsia="en-US"/>
              </w:rPr>
            </w:pPr>
            <w:r w:rsidRPr="00610329">
              <w:rPr>
                <w:lang w:eastAsia="en-US"/>
              </w:rPr>
              <w:t>5</w:t>
            </w:r>
          </w:p>
        </w:tc>
        <w:tc>
          <w:tcPr>
            <w:tcW w:w="709" w:type="dxa"/>
            <w:tcBorders>
              <w:bottom w:val="single" w:sz="4" w:space="0" w:color="auto"/>
            </w:tcBorders>
            <w:vAlign w:val="center"/>
          </w:tcPr>
          <w:p w14:paraId="5B8F7076" w14:textId="77777777" w:rsidR="00DB1035" w:rsidRPr="00610329" w:rsidRDefault="00DB1035" w:rsidP="001A031F">
            <w:pPr>
              <w:pStyle w:val="TAH"/>
              <w:ind w:left="360"/>
              <w:rPr>
                <w:lang w:eastAsia="en-US"/>
              </w:rPr>
            </w:pPr>
            <w:r w:rsidRPr="00610329">
              <w:rPr>
                <w:lang w:eastAsia="en-US"/>
              </w:rPr>
              <w:t>4</w:t>
            </w:r>
          </w:p>
        </w:tc>
        <w:tc>
          <w:tcPr>
            <w:tcW w:w="709" w:type="dxa"/>
            <w:tcBorders>
              <w:bottom w:val="single" w:sz="4" w:space="0" w:color="auto"/>
            </w:tcBorders>
            <w:vAlign w:val="center"/>
          </w:tcPr>
          <w:p w14:paraId="28DA4585" w14:textId="77777777" w:rsidR="00DB1035" w:rsidRPr="00610329" w:rsidRDefault="00DB1035" w:rsidP="001A031F">
            <w:pPr>
              <w:pStyle w:val="TAH"/>
              <w:ind w:left="360"/>
              <w:rPr>
                <w:lang w:eastAsia="en-US"/>
              </w:rPr>
            </w:pPr>
            <w:r w:rsidRPr="00610329">
              <w:rPr>
                <w:lang w:eastAsia="en-US"/>
              </w:rPr>
              <w:t>3</w:t>
            </w:r>
          </w:p>
        </w:tc>
        <w:tc>
          <w:tcPr>
            <w:tcW w:w="709" w:type="dxa"/>
            <w:tcBorders>
              <w:bottom w:val="single" w:sz="4" w:space="0" w:color="auto"/>
            </w:tcBorders>
            <w:vAlign w:val="center"/>
          </w:tcPr>
          <w:p w14:paraId="58A9D34F" w14:textId="77777777" w:rsidR="00DB1035" w:rsidRPr="00610329" w:rsidRDefault="00DB1035" w:rsidP="001A031F">
            <w:pPr>
              <w:pStyle w:val="TAH"/>
              <w:ind w:left="360"/>
              <w:rPr>
                <w:lang w:eastAsia="en-US"/>
              </w:rPr>
            </w:pPr>
            <w:r w:rsidRPr="00610329">
              <w:rPr>
                <w:lang w:eastAsia="en-US"/>
              </w:rPr>
              <w:t>2</w:t>
            </w:r>
          </w:p>
        </w:tc>
        <w:tc>
          <w:tcPr>
            <w:tcW w:w="709" w:type="dxa"/>
            <w:tcBorders>
              <w:bottom w:val="single" w:sz="4" w:space="0" w:color="auto"/>
            </w:tcBorders>
            <w:vAlign w:val="center"/>
          </w:tcPr>
          <w:p w14:paraId="061C6F4B" w14:textId="77777777" w:rsidR="00DB1035" w:rsidRPr="00610329" w:rsidRDefault="00DB1035" w:rsidP="001A031F">
            <w:pPr>
              <w:pStyle w:val="TAH"/>
              <w:ind w:left="360"/>
              <w:rPr>
                <w:lang w:eastAsia="en-US"/>
              </w:rPr>
            </w:pPr>
            <w:r w:rsidRPr="00610329">
              <w:rPr>
                <w:lang w:eastAsia="en-US"/>
              </w:rPr>
              <w:t>1</w:t>
            </w:r>
          </w:p>
        </w:tc>
        <w:tc>
          <w:tcPr>
            <w:tcW w:w="709" w:type="dxa"/>
            <w:tcBorders>
              <w:bottom w:val="single" w:sz="4" w:space="0" w:color="auto"/>
            </w:tcBorders>
            <w:vAlign w:val="center"/>
          </w:tcPr>
          <w:p w14:paraId="0BE651D0" w14:textId="77777777" w:rsidR="00DB1035" w:rsidRPr="00610329" w:rsidRDefault="00DB1035" w:rsidP="001A031F">
            <w:pPr>
              <w:pStyle w:val="TAH"/>
              <w:ind w:left="360"/>
              <w:rPr>
                <w:lang w:eastAsia="en-US"/>
              </w:rPr>
            </w:pPr>
            <w:r w:rsidRPr="00610329">
              <w:rPr>
                <w:lang w:eastAsia="en-US"/>
              </w:rPr>
              <w:t>0</w:t>
            </w:r>
          </w:p>
        </w:tc>
        <w:tc>
          <w:tcPr>
            <w:tcW w:w="1134" w:type="dxa"/>
            <w:vAlign w:val="center"/>
          </w:tcPr>
          <w:p w14:paraId="1DDD4991" w14:textId="77777777" w:rsidR="00DB1035" w:rsidRPr="00610329" w:rsidRDefault="00DB1035" w:rsidP="001A031F">
            <w:pPr>
              <w:pStyle w:val="TAH"/>
              <w:ind w:left="360"/>
              <w:rPr>
                <w:lang w:eastAsia="en-US"/>
              </w:rPr>
            </w:pPr>
            <w:r w:rsidRPr="00610329">
              <w:rPr>
                <w:lang w:eastAsia="en-US"/>
              </w:rPr>
              <w:t>Octets</w:t>
            </w:r>
          </w:p>
        </w:tc>
      </w:tr>
      <w:tr w:rsidR="00DB1035" w:rsidRPr="00610329" w14:paraId="271BA5B0" w14:textId="77777777" w:rsidTr="001A031F">
        <w:trPr>
          <w:trHeight w:val="255"/>
        </w:trPr>
        <w:tc>
          <w:tcPr>
            <w:tcW w:w="5671" w:type="dxa"/>
            <w:gridSpan w:val="8"/>
            <w:tcBorders>
              <w:top w:val="single" w:sz="4" w:space="0" w:color="auto"/>
              <w:left w:val="single" w:sz="4" w:space="0" w:color="auto"/>
              <w:right w:val="single" w:sz="4" w:space="0" w:color="auto"/>
            </w:tcBorders>
          </w:tcPr>
          <w:p w14:paraId="601AFC55" w14:textId="77777777" w:rsidR="00DB1035" w:rsidRPr="00610329" w:rsidRDefault="00DB1035" w:rsidP="001A031F">
            <w:pPr>
              <w:pStyle w:val="TAC"/>
              <w:ind w:left="360"/>
              <w:rPr>
                <w:lang w:eastAsia="en-US"/>
              </w:rPr>
            </w:pPr>
            <w:bookmarkStart w:id="1352" w:name="_PERM_MCCTEMPBM_CRPT03640055___2" w:colFirst="0" w:colLast="0"/>
            <w:bookmarkEnd w:id="1351"/>
            <w:r w:rsidRPr="00610329">
              <w:rPr>
                <w:lang w:eastAsia="en-US"/>
              </w:rPr>
              <w:t>Protocol ID</w:t>
            </w:r>
          </w:p>
        </w:tc>
        <w:tc>
          <w:tcPr>
            <w:tcW w:w="1134" w:type="dxa"/>
            <w:tcBorders>
              <w:left w:val="single" w:sz="4" w:space="0" w:color="auto"/>
            </w:tcBorders>
            <w:vAlign w:val="center"/>
          </w:tcPr>
          <w:p w14:paraId="064F311C" w14:textId="77777777" w:rsidR="00DB1035" w:rsidRPr="00610329" w:rsidRDefault="00DB1035" w:rsidP="001A031F">
            <w:pPr>
              <w:pStyle w:val="TAC"/>
              <w:ind w:left="360"/>
              <w:rPr>
                <w:lang w:eastAsia="en-US"/>
              </w:rPr>
            </w:pPr>
            <w:r w:rsidRPr="00610329">
              <w:rPr>
                <w:lang w:eastAsia="en-US"/>
              </w:rPr>
              <w:t>1</w:t>
            </w:r>
          </w:p>
        </w:tc>
      </w:tr>
      <w:tr w:rsidR="00DB1035" w:rsidRPr="00610329" w14:paraId="098935C4" w14:textId="77777777" w:rsidTr="001A031F">
        <w:trPr>
          <w:trHeight w:val="255"/>
        </w:trPr>
        <w:tc>
          <w:tcPr>
            <w:tcW w:w="5671" w:type="dxa"/>
            <w:gridSpan w:val="8"/>
            <w:tcBorders>
              <w:top w:val="single" w:sz="4" w:space="0" w:color="auto"/>
              <w:left w:val="single" w:sz="4" w:space="0" w:color="auto"/>
              <w:right w:val="single" w:sz="4" w:space="0" w:color="auto"/>
            </w:tcBorders>
            <w:vAlign w:val="center"/>
          </w:tcPr>
          <w:p w14:paraId="6AB01259" w14:textId="77777777" w:rsidR="00DB1035" w:rsidRPr="00610329" w:rsidRDefault="00DB1035" w:rsidP="001A031F">
            <w:pPr>
              <w:pStyle w:val="TAC"/>
              <w:ind w:left="360"/>
              <w:rPr>
                <w:lang w:eastAsia="en-US"/>
              </w:rPr>
            </w:pPr>
            <w:bookmarkStart w:id="1353" w:name="_PERM_MCCTEMPBM_CRPT03640056___2" w:colFirst="0" w:colLast="0"/>
            <w:bookmarkEnd w:id="1352"/>
            <w:r w:rsidRPr="00610329">
              <w:rPr>
                <w:lang w:eastAsia="en-US"/>
              </w:rPr>
              <w:t>SPI Size</w:t>
            </w:r>
          </w:p>
        </w:tc>
        <w:tc>
          <w:tcPr>
            <w:tcW w:w="1134" w:type="dxa"/>
            <w:tcBorders>
              <w:left w:val="single" w:sz="4" w:space="0" w:color="auto"/>
            </w:tcBorders>
            <w:vAlign w:val="center"/>
          </w:tcPr>
          <w:p w14:paraId="7FBCD01F" w14:textId="77777777" w:rsidR="00DB1035" w:rsidRPr="00610329" w:rsidRDefault="00DB1035" w:rsidP="001A031F">
            <w:pPr>
              <w:pStyle w:val="TAC"/>
              <w:ind w:left="360"/>
              <w:rPr>
                <w:lang w:eastAsia="en-US"/>
              </w:rPr>
            </w:pPr>
            <w:r w:rsidRPr="00610329">
              <w:rPr>
                <w:lang w:eastAsia="en-US"/>
              </w:rPr>
              <w:t>2</w:t>
            </w:r>
          </w:p>
        </w:tc>
      </w:tr>
      <w:tr w:rsidR="00DB1035" w:rsidRPr="00610329" w14:paraId="582CE9C6" w14:textId="77777777" w:rsidTr="001A031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06775" w14:textId="77777777" w:rsidR="00DB1035" w:rsidRPr="00610329" w:rsidRDefault="00DB1035" w:rsidP="001A031F">
            <w:pPr>
              <w:pStyle w:val="TAC"/>
              <w:ind w:left="360"/>
              <w:rPr>
                <w:lang w:eastAsia="en-US"/>
              </w:rPr>
            </w:pPr>
            <w:bookmarkStart w:id="1354" w:name="_PERM_MCCTEMPBM_CRPT03640057___2" w:colFirst="0" w:colLast="0"/>
            <w:bookmarkEnd w:id="1353"/>
            <w:r w:rsidRPr="00610329">
              <w:rPr>
                <w:lang w:eastAsia="en-US"/>
              </w:rPr>
              <w:t>Notify Message Type</w:t>
            </w:r>
          </w:p>
        </w:tc>
        <w:tc>
          <w:tcPr>
            <w:tcW w:w="1134" w:type="dxa"/>
            <w:vAlign w:val="center"/>
          </w:tcPr>
          <w:p w14:paraId="0EEDE9BE" w14:textId="77777777" w:rsidR="00DB1035" w:rsidRPr="00610329" w:rsidRDefault="00DB1035" w:rsidP="001A031F">
            <w:pPr>
              <w:pStyle w:val="TAC"/>
              <w:ind w:left="360"/>
              <w:rPr>
                <w:lang w:eastAsia="en-US"/>
              </w:rPr>
            </w:pPr>
            <w:r w:rsidRPr="00610329">
              <w:rPr>
                <w:lang w:eastAsia="en-US"/>
              </w:rPr>
              <w:t>3-4</w:t>
            </w:r>
          </w:p>
        </w:tc>
      </w:tr>
      <w:tr w:rsidR="00DB1035" w:rsidRPr="00610329" w14:paraId="6BCED4CB"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114345" w14:textId="77777777" w:rsidR="00DB1035" w:rsidRPr="00610329" w:rsidRDefault="00DB1035" w:rsidP="001A031F">
            <w:pPr>
              <w:pStyle w:val="TAC"/>
              <w:ind w:left="360"/>
              <w:rPr>
                <w:lang w:eastAsia="en-US"/>
              </w:rPr>
            </w:pPr>
            <w:bookmarkStart w:id="1355" w:name="_PERM_MCCTEMPBM_CRPT03640058___2" w:colFirst="0" w:colLast="0"/>
            <w:bookmarkEnd w:id="1354"/>
            <w:r w:rsidRPr="00610329">
              <w:rPr>
                <w:lang w:eastAsia="en-US"/>
              </w:rPr>
              <w:t xml:space="preserve">Length=1 </w:t>
            </w:r>
          </w:p>
        </w:tc>
        <w:tc>
          <w:tcPr>
            <w:tcW w:w="1134" w:type="dxa"/>
            <w:tcBorders>
              <w:top w:val="nil"/>
              <w:left w:val="single" w:sz="6" w:space="0" w:color="auto"/>
              <w:bottom w:val="nil"/>
              <w:right w:val="nil"/>
            </w:tcBorders>
            <w:vAlign w:val="center"/>
          </w:tcPr>
          <w:p w14:paraId="074E8EF4" w14:textId="77777777" w:rsidR="00DB1035" w:rsidRPr="00610329" w:rsidRDefault="00DB1035" w:rsidP="001A031F">
            <w:pPr>
              <w:pStyle w:val="TAC"/>
              <w:ind w:left="360"/>
              <w:rPr>
                <w:lang w:eastAsia="en-US"/>
              </w:rPr>
            </w:pPr>
            <w:r w:rsidRPr="00610329">
              <w:rPr>
                <w:lang w:eastAsia="en-US"/>
              </w:rPr>
              <w:t>5</w:t>
            </w:r>
          </w:p>
        </w:tc>
      </w:tr>
      <w:tr w:rsidR="00DB1035" w:rsidRPr="00610329" w14:paraId="50318FBC"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C66BC0" w14:textId="77777777" w:rsidR="00DB1035" w:rsidRPr="00610329" w:rsidRDefault="00DB1035" w:rsidP="001A031F">
            <w:pPr>
              <w:pStyle w:val="TAC"/>
              <w:ind w:left="360"/>
              <w:rPr>
                <w:lang w:eastAsia="en-US"/>
              </w:rPr>
            </w:pPr>
            <w:bookmarkStart w:id="1356" w:name="_PERM_MCCTEMPBM_CRPT03640059___2" w:colFirst="0" w:colLast="0"/>
            <w:bookmarkEnd w:id="1355"/>
            <w:r w:rsidRPr="00610329">
              <w:rPr>
                <w:lang w:eastAsia="en-US"/>
              </w:rPr>
              <w:t>Backoff Timer Value</w:t>
            </w:r>
          </w:p>
        </w:tc>
        <w:tc>
          <w:tcPr>
            <w:tcW w:w="1134" w:type="dxa"/>
            <w:tcBorders>
              <w:top w:val="nil"/>
              <w:left w:val="single" w:sz="6" w:space="0" w:color="auto"/>
              <w:bottom w:val="nil"/>
              <w:right w:val="nil"/>
            </w:tcBorders>
            <w:vAlign w:val="center"/>
          </w:tcPr>
          <w:p w14:paraId="6F209644" w14:textId="77777777" w:rsidR="00DB1035" w:rsidRPr="00610329" w:rsidRDefault="00DB1035" w:rsidP="001A031F">
            <w:pPr>
              <w:pStyle w:val="TAC"/>
              <w:ind w:left="360"/>
              <w:rPr>
                <w:lang w:eastAsia="en-US"/>
              </w:rPr>
            </w:pPr>
            <w:r w:rsidRPr="00610329">
              <w:rPr>
                <w:lang w:eastAsia="en-US"/>
              </w:rPr>
              <w:t>6</w:t>
            </w:r>
          </w:p>
        </w:tc>
      </w:tr>
    </w:tbl>
    <w:bookmarkEnd w:id="1356"/>
    <w:p w14:paraId="4FA6F662" w14:textId="77777777" w:rsidR="00DB1035" w:rsidRPr="00610329" w:rsidRDefault="00DB1035" w:rsidP="00DB1035">
      <w:pPr>
        <w:pStyle w:val="TF"/>
      </w:pPr>
      <w:r w:rsidRPr="00610329">
        <w:t>Figure 8.2.9.1-1: BACKOFF_TIMER Notify payload format</w:t>
      </w:r>
    </w:p>
    <w:p w14:paraId="5346FBAC" w14:textId="77777777" w:rsidR="00DB1035" w:rsidRPr="00610329" w:rsidRDefault="00DB1035" w:rsidP="00DB1035">
      <w:pPr>
        <w:pStyle w:val="TH"/>
      </w:pPr>
      <w:r w:rsidRPr="00610329">
        <w:lastRenderedPageBreak/>
        <w:t>Table 8.2.9.1-1: BACKOFF_TIMER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B1035" w:rsidRPr="00610329" w14:paraId="63FF9F8D" w14:textId="77777777" w:rsidTr="001A031F">
        <w:trPr>
          <w:trHeight w:val="276"/>
          <w:jc w:val="center"/>
        </w:trPr>
        <w:tc>
          <w:tcPr>
            <w:tcW w:w="8314" w:type="dxa"/>
            <w:noWrap/>
            <w:vAlign w:val="bottom"/>
          </w:tcPr>
          <w:p w14:paraId="6531C8CD" w14:textId="77777777" w:rsidR="00DB1035" w:rsidRPr="00610329" w:rsidRDefault="00DB1035" w:rsidP="001A031F">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1F16013" w14:textId="77777777" w:rsidR="00DB1035" w:rsidRPr="00610329" w:rsidRDefault="00DB1035" w:rsidP="001A031F">
            <w:pPr>
              <w:pStyle w:val="TAL"/>
              <w:rPr>
                <w:lang w:eastAsia="en-US"/>
              </w:rPr>
            </w:pPr>
          </w:p>
        </w:tc>
      </w:tr>
      <w:tr w:rsidR="00DB1035" w:rsidRPr="00610329" w14:paraId="03631BFD" w14:textId="77777777" w:rsidTr="001A031F">
        <w:trPr>
          <w:trHeight w:val="276"/>
          <w:jc w:val="center"/>
        </w:trPr>
        <w:tc>
          <w:tcPr>
            <w:tcW w:w="8314" w:type="dxa"/>
            <w:noWrap/>
            <w:vAlign w:val="bottom"/>
          </w:tcPr>
          <w:p w14:paraId="6098DE94" w14:textId="77777777" w:rsidR="00DB1035" w:rsidRPr="00610329" w:rsidRDefault="00DB1035" w:rsidP="001A031F">
            <w:pPr>
              <w:pStyle w:val="TAL"/>
              <w:rPr>
                <w:lang w:eastAsia="en-US"/>
              </w:rPr>
            </w:pPr>
            <w:r w:rsidRPr="00610329">
              <w:rPr>
                <w:lang w:eastAsia="en-US"/>
              </w:rPr>
              <w:t>Octet 2 is SPI Size field. It is set to 0 and there is no Security Parameter Index field.</w:t>
            </w:r>
          </w:p>
          <w:p w14:paraId="639FC55B" w14:textId="77777777" w:rsidR="00DB1035" w:rsidRPr="00610329" w:rsidRDefault="00DB1035" w:rsidP="001A031F">
            <w:pPr>
              <w:pStyle w:val="TAL"/>
              <w:rPr>
                <w:lang w:eastAsia="en-US"/>
              </w:rPr>
            </w:pPr>
          </w:p>
        </w:tc>
      </w:tr>
      <w:tr w:rsidR="00DB1035" w:rsidRPr="00610329" w14:paraId="72951736" w14:textId="77777777" w:rsidTr="001A031F">
        <w:trPr>
          <w:trHeight w:val="276"/>
          <w:jc w:val="center"/>
        </w:trPr>
        <w:tc>
          <w:tcPr>
            <w:tcW w:w="8314" w:type="dxa"/>
            <w:noWrap/>
            <w:vAlign w:val="bottom"/>
          </w:tcPr>
          <w:p w14:paraId="0C3569EB" w14:textId="77777777" w:rsidR="00DB1035" w:rsidRPr="00610329" w:rsidRDefault="00DB1035" w:rsidP="001A031F">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41041</w:t>
            </w:r>
            <w:r w:rsidR="00D66929" w:rsidRPr="00610329">
              <w:rPr>
                <w:lang w:eastAsia="en-US"/>
              </w:rPr>
              <w:t xml:space="preserve"> </w:t>
            </w:r>
            <w:r w:rsidRPr="00610329">
              <w:rPr>
                <w:lang w:eastAsia="en-US"/>
              </w:rPr>
              <w:t>to indicate the Backoff Timer.</w:t>
            </w:r>
          </w:p>
          <w:p w14:paraId="782D07E7" w14:textId="77777777" w:rsidR="00DB1035" w:rsidRPr="00610329" w:rsidRDefault="00DB1035" w:rsidP="001A031F">
            <w:pPr>
              <w:pStyle w:val="TAL"/>
              <w:rPr>
                <w:lang w:eastAsia="en-US"/>
              </w:rPr>
            </w:pPr>
          </w:p>
        </w:tc>
      </w:tr>
      <w:tr w:rsidR="00DB1035" w:rsidRPr="00610329" w14:paraId="5F88409D" w14:textId="77777777" w:rsidTr="001A031F">
        <w:trPr>
          <w:trHeight w:val="276"/>
          <w:jc w:val="center"/>
        </w:trPr>
        <w:tc>
          <w:tcPr>
            <w:tcW w:w="8314" w:type="dxa"/>
            <w:noWrap/>
            <w:vAlign w:val="bottom"/>
          </w:tcPr>
          <w:p w14:paraId="5CA85AD7" w14:textId="77777777" w:rsidR="00DB1035" w:rsidRPr="00610329" w:rsidRDefault="00DB1035" w:rsidP="001A031F">
            <w:pPr>
              <w:pStyle w:val="TAL"/>
              <w:rPr>
                <w:lang w:eastAsia="en-US"/>
              </w:rPr>
            </w:pPr>
            <w:r w:rsidRPr="00610329">
              <w:rPr>
                <w:lang w:eastAsia="en-US"/>
              </w:rPr>
              <w:t>Octet 5 is the Length field. This field indicates the length in octets of the Backoff Timer Value field. This field is set to 1.</w:t>
            </w:r>
          </w:p>
          <w:p w14:paraId="41B1DD6C" w14:textId="77777777" w:rsidR="00DB1035" w:rsidRPr="00610329" w:rsidRDefault="00DB1035" w:rsidP="001A031F">
            <w:pPr>
              <w:pStyle w:val="TAL"/>
              <w:rPr>
                <w:lang w:eastAsia="en-US"/>
              </w:rPr>
            </w:pPr>
          </w:p>
        </w:tc>
      </w:tr>
      <w:tr w:rsidR="00DB1035" w:rsidRPr="00610329" w14:paraId="3D29AEBA" w14:textId="77777777" w:rsidTr="001A031F">
        <w:trPr>
          <w:trHeight w:val="276"/>
          <w:jc w:val="center"/>
        </w:trPr>
        <w:tc>
          <w:tcPr>
            <w:tcW w:w="8314" w:type="dxa"/>
            <w:tcBorders>
              <w:bottom w:val="single" w:sz="4" w:space="0" w:color="auto"/>
            </w:tcBorders>
            <w:noWrap/>
            <w:vAlign w:val="bottom"/>
          </w:tcPr>
          <w:p w14:paraId="0923B2B6" w14:textId="77777777" w:rsidR="00DB1035" w:rsidRPr="00610329" w:rsidRDefault="00DB1035" w:rsidP="001A031F">
            <w:pPr>
              <w:pStyle w:val="TAL"/>
              <w:rPr>
                <w:lang w:eastAsia="en-US"/>
              </w:rPr>
            </w:pPr>
            <w:r w:rsidRPr="00610329">
              <w:rPr>
                <w:lang w:eastAsia="en-US"/>
              </w:rPr>
              <w:t xml:space="preserve">Octet 6 is the Backoff Timer Value field. This field indicates the value of Backoff Timer. It is coded as the value part (as specified in </w:t>
            </w:r>
            <w:r w:rsidR="00FD7225" w:rsidRPr="00610329">
              <w:rPr>
                <w:lang w:eastAsia="en-US"/>
              </w:rPr>
              <w:t>3GPP </w:t>
            </w:r>
            <w:r w:rsidRPr="00610329">
              <w:rPr>
                <w:lang w:eastAsia="en-US"/>
              </w:rPr>
              <w:t xml:space="preserve">TS 24.007 [48] for type 4 IE) of the </w:t>
            </w:r>
            <w:r w:rsidRPr="00610329">
              <w:rPr>
                <w:lang w:eastAsia="zh-CN"/>
              </w:rPr>
              <w:t>GPRS timer 3</w:t>
            </w:r>
            <w:r w:rsidRPr="00610329">
              <w:rPr>
                <w:lang w:eastAsia="en-US"/>
              </w:rPr>
              <w:t xml:space="preserve"> information element defined in 3GPP TS 24.008 [46] </w:t>
            </w:r>
            <w:r w:rsidR="006446E1" w:rsidRPr="00610329">
              <w:rPr>
                <w:lang w:eastAsia="en-US"/>
              </w:rPr>
              <w:t>clause</w:t>
            </w:r>
            <w:r w:rsidRPr="00610329">
              <w:rPr>
                <w:lang w:eastAsia="en-US"/>
              </w:rPr>
              <w:t> 10.5.7.4a (Note 1).</w:t>
            </w:r>
          </w:p>
          <w:p w14:paraId="398BA445" w14:textId="77777777" w:rsidR="00DB1035" w:rsidRPr="00610329" w:rsidRDefault="00DB1035" w:rsidP="001A031F">
            <w:pPr>
              <w:pStyle w:val="TAN"/>
              <w:ind w:left="0" w:firstLine="0"/>
              <w:rPr>
                <w:lang w:eastAsia="en-US"/>
              </w:rPr>
            </w:pPr>
            <w:bookmarkStart w:id="1357" w:name="_PERM_MCCTEMPBM_CRPT03640061___2"/>
            <w:bookmarkEnd w:id="1357"/>
          </w:p>
        </w:tc>
      </w:tr>
      <w:tr w:rsidR="00DB1035" w:rsidRPr="00610329" w14:paraId="04CE981E" w14:textId="77777777" w:rsidTr="001A031F">
        <w:trPr>
          <w:trHeight w:val="276"/>
          <w:jc w:val="center"/>
        </w:trPr>
        <w:tc>
          <w:tcPr>
            <w:tcW w:w="8314" w:type="dxa"/>
            <w:tcBorders>
              <w:top w:val="single" w:sz="4" w:space="0" w:color="auto"/>
              <w:bottom w:val="single" w:sz="4" w:space="0" w:color="auto"/>
            </w:tcBorders>
            <w:noWrap/>
            <w:vAlign w:val="bottom"/>
          </w:tcPr>
          <w:p w14:paraId="0320F03D" w14:textId="77777777" w:rsidR="00DB1035" w:rsidRPr="00610329" w:rsidRDefault="00DB1035" w:rsidP="001A031F">
            <w:pPr>
              <w:pStyle w:val="TAN"/>
              <w:rPr>
                <w:lang w:eastAsia="en-US"/>
              </w:rPr>
            </w:pPr>
            <w:r w:rsidRPr="00610329">
              <w:rPr>
                <w:lang w:eastAsia="en-US"/>
              </w:rPr>
              <w:t>NOTE 1:</w:t>
            </w:r>
            <w:r w:rsidRPr="00610329">
              <w:rPr>
                <w:lang w:eastAsia="en-US"/>
              </w:rPr>
              <w:tab/>
              <w:t xml:space="preserve">The GPRS Timer 3 IEI field and the length of GPRS Timer 3 contents field of the </w:t>
            </w:r>
            <w:r w:rsidRPr="00610329">
              <w:rPr>
                <w:lang w:eastAsia="zh-CN"/>
              </w:rPr>
              <w:t>GPRS timer 3</w:t>
            </w:r>
            <w:r w:rsidRPr="00610329">
              <w:rPr>
                <w:lang w:eastAsia="en-US"/>
              </w:rPr>
              <w:t xml:space="preserve"> information element are not included in the value of the Backoff Timer.</w:t>
            </w:r>
          </w:p>
          <w:p w14:paraId="21ACFF65" w14:textId="77777777" w:rsidR="00DB1035" w:rsidRPr="00610329" w:rsidRDefault="00DB1035" w:rsidP="001A031F">
            <w:pPr>
              <w:pStyle w:val="TAL"/>
              <w:rPr>
                <w:lang w:eastAsia="en-US"/>
              </w:rPr>
            </w:pPr>
          </w:p>
        </w:tc>
      </w:tr>
    </w:tbl>
    <w:p w14:paraId="04AE79E3" w14:textId="77777777" w:rsidR="00DB1035" w:rsidRPr="00610329" w:rsidRDefault="00DB1035" w:rsidP="005C0813">
      <w:pPr>
        <w:rPr>
          <w:noProof/>
          <w:lang w:eastAsia="zh-CN"/>
        </w:rPr>
      </w:pPr>
    </w:p>
    <w:p w14:paraId="3486BBC7" w14:textId="77777777" w:rsidR="00F74599" w:rsidRPr="00610329" w:rsidRDefault="00F74599" w:rsidP="00F74599">
      <w:pPr>
        <w:pStyle w:val="Heading4"/>
        <w:rPr>
          <w:lang w:val="en-US"/>
        </w:rPr>
      </w:pPr>
      <w:bookmarkStart w:id="1358" w:name="_Toc20154500"/>
      <w:bookmarkStart w:id="1359" w:name="_Toc27727476"/>
      <w:bookmarkStart w:id="1360" w:name="_Toc45203934"/>
      <w:bookmarkStart w:id="1361" w:name="_Toc139557387"/>
      <w:r w:rsidRPr="00610329">
        <w:rPr>
          <w:lang w:val="en-US"/>
        </w:rPr>
        <w:t>8.2.9.2</w:t>
      </w:r>
      <w:r w:rsidRPr="00610329">
        <w:rPr>
          <w:lang w:val="en-US"/>
        </w:rPr>
        <w:tab/>
        <w:t>DEVICE_IDENTITY Notify payload</w:t>
      </w:r>
      <w:bookmarkEnd w:id="1358"/>
      <w:bookmarkEnd w:id="1359"/>
      <w:bookmarkEnd w:id="1360"/>
      <w:bookmarkEnd w:id="1361"/>
    </w:p>
    <w:p w14:paraId="2FDE919E" w14:textId="77777777" w:rsidR="00F74599" w:rsidRPr="00610329" w:rsidRDefault="00F74599" w:rsidP="00F74599">
      <w:pPr>
        <w:rPr>
          <w:lang w:val="en-US"/>
        </w:rPr>
      </w:pPr>
      <w:r w:rsidRPr="00610329">
        <w:rPr>
          <w:lang w:val="en-US"/>
        </w:rPr>
        <w:t xml:space="preserve">The DEVICE_IDENTITY Notify payload is used to indicate the device identity. The DEVICE_IDENTITY Notify payload type is </w:t>
      </w:r>
      <w:r w:rsidR="00D66929" w:rsidRPr="00610329">
        <w:rPr>
          <w:lang w:val="en-CA"/>
        </w:rPr>
        <w:t>41101</w:t>
      </w:r>
      <w:r w:rsidR="00D66929" w:rsidRPr="00610329">
        <w:rPr>
          <w:lang w:val="en-US"/>
        </w:rPr>
        <w:t xml:space="preserve"> </w:t>
      </w:r>
      <w:r w:rsidRPr="00610329">
        <w:rPr>
          <w:lang w:val="en-US"/>
        </w:rPr>
        <w:t>(</w:t>
      </w:r>
      <w:r w:rsidRPr="00610329">
        <w:t xml:space="preserve">see </w:t>
      </w:r>
      <w:r w:rsidR="006446E1" w:rsidRPr="00610329">
        <w:t>clause</w:t>
      </w:r>
      <w:r w:rsidRPr="00610329">
        <w:t> 8.1.2.3)</w:t>
      </w:r>
      <w:r w:rsidRPr="00610329">
        <w:rPr>
          <w:lang w:val="en-US"/>
        </w:rPr>
        <w:t xml:space="preserve">. </w:t>
      </w:r>
    </w:p>
    <w:p w14:paraId="08852974" w14:textId="77777777" w:rsidR="00F74599" w:rsidRPr="00610329" w:rsidRDefault="00F74599" w:rsidP="00F74599">
      <w:r w:rsidRPr="00610329">
        <w:t xml:space="preserve">The </w:t>
      </w:r>
      <w:r w:rsidRPr="00610329">
        <w:rPr>
          <w:lang w:val="en-US"/>
        </w:rPr>
        <w:t>DEVICE_IDENTITY Notify payload</w:t>
      </w:r>
      <w:r w:rsidRPr="00610329">
        <w:t xml:space="preserve"> is coded according to figure 8.2.2.9-1 and table 8.2.2.9-1. </w:t>
      </w:r>
    </w:p>
    <w:p w14:paraId="7793EC74" w14:textId="77777777" w:rsidR="00F74599" w:rsidRPr="00610329" w:rsidRDefault="00F74599" w:rsidP="00F74599"/>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4599" w:rsidRPr="00610329" w14:paraId="50C23A3C" w14:textId="77777777" w:rsidTr="006F426C">
        <w:trPr>
          <w:trHeight w:val="255"/>
        </w:trPr>
        <w:tc>
          <w:tcPr>
            <w:tcW w:w="5671" w:type="dxa"/>
            <w:gridSpan w:val="8"/>
            <w:vAlign w:val="center"/>
          </w:tcPr>
          <w:p w14:paraId="00E30984" w14:textId="77777777" w:rsidR="00F74599" w:rsidRPr="00610329" w:rsidRDefault="00F74599" w:rsidP="006F426C">
            <w:pPr>
              <w:pStyle w:val="TAH"/>
              <w:ind w:left="360"/>
              <w:rPr>
                <w:lang w:eastAsia="en-US"/>
              </w:rPr>
            </w:pPr>
            <w:bookmarkStart w:id="1362" w:name="_PERM_MCCTEMPBM_CRPT03640062___2" w:colFirst="0" w:colLast="0"/>
            <w:r w:rsidRPr="00610329">
              <w:rPr>
                <w:lang w:eastAsia="en-US"/>
              </w:rPr>
              <w:t>Bits</w:t>
            </w:r>
          </w:p>
        </w:tc>
        <w:tc>
          <w:tcPr>
            <w:tcW w:w="1134" w:type="dxa"/>
            <w:vAlign w:val="center"/>
          </w:tcPr>
          <w:p w14:paraId="20F0CBAC" w14:textId="77777777" w:rsidR="00F74599" w:rsidRPr="00610329" w:rsidRDefault="00F74599" w:rsidP="006F426C">
            <w:pPr>
              <w:pStyle w:val="TAH"/>
              <w:ind w:left="360"/>
              <w:rPr>
                <w:lang w:eastAsia="en-US"/>
              </w:rPr>
            </w:pPr>
          </w:p>
        </w:tc>
      </w:tr>
      <w:tr w:rsidR="00F74599" w:rsidRPr="00610329" w14:paraId="71E9411E" w14:textId="77777777" w:rsidTr="006F426C">
        <w:trPr>
          <w:trHeight w:val="255"/>
        </w:trPr>
        <w:tc>
          <w:tcPr>
            <w:tcW w:w="708" w:type="dxa"/>
            <w:tcBorders>
              <w:bottom w:val="single" w:sz="4" w:space="0" w:color="auto"/>
            </w:tcBorders>
          </w:tcPr>
          <w:p w14:paraId="4640F058" w14:textId="77777777" w:rsidR="00F74599" w:rsidRPr="00610329" w:rsidRDefault="00F74599" w:rsidP="006F426C">
            <w:pPr>
              <w:pStyle w:val="TAH"/>
              <w:rPr>
                <w:lang w:eastAsia="en-US"/>
              </w:rPr>
            </w:pPr>
            <w:bookmarkStart w:id="1363" w:name="_PERM_MCCTEMPBM_CRPT03640063___2" w:colFirst="3" w:colLast="7"/>
            <w:bookmarkEnd w:id="1362"/>
            <w:r w:rsidRPr="00610329">
              <w:rPr>
                <w:lang w:eastAsia="en-US"/>
              </w:rPr>
              <w:t>7</w:t>
            </w:r>
          </w:p>
        </w:tc>
        <w:tc>
          <w:tcPr>
            <w:tcW w:w="709" w:type="dxa"/>
            <w:tcBorders>
              <w:bottom w:val="single" w:sz="4" w:space="0" w:color="auto"/>
            </w:tcBorders>
            <w:vAlign w:val="center"/>
          </w:tcPr>
          <w:p w14:paraId="44512859" w14:textId="77777777" w:rsidR="00F74599" w:rsidRPr="00610329" w:rsidRDefault="00F74599" w:rsidP="006F426C">
            <w:pPr>
              <w:pStyle w:val="TAH"/>
              <w:rPr>
                <w:lang w:eastAsia="en-US"/>
              </w:rPr>
            </w:pPr>
            <w:r w:rsidRPr="00610329">
              <w:rPr>
                <w:lang w:eastAsia="en-US"/>
              </w:rPr>
              <w:t>6</w:t>
            </w:r>
          </w:p>
        </w:tc>
        <w:tc>
          <w:tcPr>
            <w:tcW w:w="709" w:type="dxa"/>
            <w:tcBorders>
              <w:bottom w:val="single" w:sz="4" w:space="0" w:color="auto"/>
            </w:tcBorders>
            <w:vAlign w:val="center"/>
          </w:tcPr>
          <w:p w14:paraId="7885CA00" w14:textId="77777777" w:rsidR="00F74599" w:rsidRPr="00610329" w:rsidRDefault="00F74599" w:rsidP="006F426C">
            <w:pPr>
              <w:pStyle w:val="TAH"/>
              <w:rPr>
                <w:lang w:eastAsia="en-US"/>
              </w:rPr>
            </w:pPr>
            <w:r w:rsidRPr="00610329">
              <w:rPr>
                <w:lang w:eastAsia="en-US"/>
              </w:rPr>
              <w:t>5</w:t>
            </w:r>
          </w:p>
        </w:tc>
        <w:tc>
          <w:tcPr>
            <w:tcW w:w="709" w:type="dxa"/>
            <w:tcBorders>
              <w:bottom w:val="single" w:sz="4" w:space="0" w:color="auto"/>
            </w:tcBorders>
            <w:vAlign w:val="center"/>
          </w:tcPr>
          <w:p w14:paraId="3FA362E1" w14:textId="77777777" w:rsidR="00F74599" w:rsidRPr="00610329" w:rsidRDefault="00F74599" w:rsidP="006F426C">
            <w:pPr>
              <w:pStyle w:val="TAH"/>
              <w:ind w:left="360"/>
              <w:rPr>
                <w:lang w:eastAsia="en-US"/>
              </w:rPr>
            </w:pPr>
            <w:r w:rsidRPr="00610329">
              <w:rPr>
                <w:lang w:eastAsia="en-US"/>
              </w:rPr>
              <w:t>4</w:t>
            </w:r>
          </w:p>
        </w:tc>
        <w:tc>
          <w:tcPr>
            <w:tcW w:w="709" w:type="dxa"/>
            <w:tcBorders>
              <w:bottom w:val="single" w:sz="4" w:space="0" w:color="auto"/>
            </w:tcBorders>
            <w:vAlign w:val="center"/>
          </w:tcPr>
          <w:p w14:paraId="7A151565" w14:textId="77777777" w:rsidR="00F74599" w:rsidRPr="00610329" w:rsidRDefault="00F74599" w:rsidP="006F426C">
            <w:pPr>
              <w:pStyle w:val="TAH"/>
              <w:ind w:left="360"/>
              <w:rPr>
                <w:lang w:eastAsia="en-US"/>
              </w:rPr>
            </w:pPr>
            <w:r w:rsidRPr="00610329">
              <w:rPr>
                <w:lang w:eastAsia="en-US"/>
              </w:rPr>
              <w:t>3</w:t>
            </w:r>
          </w:p>
        </w:tc>
        <w:tc>
          <w:tcPr>
            <w:tcW w:w="709" w:type="dxa"/>
            <w:tcBorders>
              <w:bottom w:val="single" w:sz="4" w:space="0" w:color="auto"/>
            </w:tcBorders>
            <w:vAlign w:val="center"/>
          </w:tcPr>
          <w:p w14:paraId="15E2C4B9" w14:textId="77777777" w:rsidR="00F74599" w:rsidRPr="00610329" w:rsidRDefault="00F74599" w:rsidP="006F426C">
            <w:pPr>
              <w:pStyle w:val="TAH"/>
              <w:ind w:left="360"/>
              <w:rPr>
                <w:lang w:eastAsia="en-US"/>
              </w:rPr>
            </w:pPr>
            <w:r w:rsidRPr="00610329">
              <w:rPr>
                <w:lang w:eastAsia="en-US"/>
              </w:rPr>
              <w:t>2</w:t>
            </w:r>
          </w:p>
        </w:tc>
        <w:tc>
          <w:tcPr>
            <w:tcW w:w="709" w:type="dxa"/>
            <w:tcBorders>
              <w:bottom w:val="single" w:sz="4" w:space="0" w:color="auto"/>
            </w:tcBorders>
            <w:vAlign w:val="center"/>
          </w:tcPr>
          <w:p w14:paraId="37A19897" w14:textId="77777777" w:rsidR="00F74599" w:rsidRPr="00610329" w:rsidRDefault="00F74599" w:rsidP="006F426C">
            <w:pPr>
              <w:pStyle w:val="TAH"/>
              <w:ind w:left="360"/>
              <w:rPr>
                <w:lang w:eastAsia="en-US"/>
              </w:rPr>
            </w:pPr>
            <w:r w:rsidRPr="00610329">
              <w:rPr>
                <w:lang w:eastAsia="en-US"/>
              </w:rPr>
              <w:t>1</w:t>
            </w:r>
          </w:p>
        </w:tc>
        <w:tc>
          <w:tcPr>
            <w:tcW w:w="709" w:type="dxa"/>
            <w:tcBorders>
              <w:bottom w:val="single" w:sz="4" w:space="0" w:color="auto"/>
            </w:tcBorders>
            <w:vAlign w:val="center"/>
          </w:tcPr>
          <w:p w14:paraId="4D67B936" w14:textId="77777777" w:rsidR="00F74599" w:rsidRPr="00610329" w:rsidRDefault="00F74599" w:rsidP="006F426C">
            <w:pPr>
              <w:pStyle w:val="TAH"/>
              <w:ind w:left="360"/>
              <w:rPr>
                <w:lang w:eastAsia="en-US"/>
              </w:rPr>
            </w:pPr>
            <w:r w:rsidRPr="00610329">
              <w:rPr>
                <w:lang w:eastAsia="en-US"/>
              </w:rPr>
              <w:t>0</w:t>
            </w:r>
          </w:p>
        </w:tc>
        <w:tc>
          <w:tcPr>
            <w:tcW w:w="1134" w:type="dxa"/>
            <w:vAlign w:val="center"/>
          </w:tcPr>
          <w:p w14:paraId="1F393D16" w14:textId="77777777" w:rsidR="00F74599" w:rsidRPr="00610329" w:rsidRDefault="00F74599" w:rsidP="006F426C">
            <w:pPr>
              <w:pStyle w:val="TAH"/>
              <w:ind w:left="360"/>
              <w:rPr>
                <w:lang w:eastAsia="en-US"/>
              </w:rPr>
            </w:pPr>
            <w:r w:rsidRPr="00610329">
              <w:rPr>
                <w:lang w:eastAsia="en-US"/>
              </w:rPr>
              <w:t>Octets</w:t>
            </w:r>
          </w:p>
        </w:tc>
      </w:tr>
      <w:tr w:rsidR="00F74599" w:rsidRPr="00610329" w14:paraId="6F56B886" w14:textId="77777777" w:rsidTr="006F426C">
        <w:trPr>
          <w:trHeight w:val="255"/>
        </w:trPr>
        <w:tc>
          <w:tcPr>
            <w:tcW w:w="5671" w:type="dxa"/>
            <w:gridSpan w:val="8"/>
            <w:tcBorders>
              <w:top w:val="single" w:sz="4" w:space="0" w:color="auto"/>
              <w:left w:val="single" w:sz="4" w:space="0" w:color="auto"/>
              <w:right w:val="single" w:sz="4" w:space="0" w:color="auto"/>
            </w:tcBorders>
          </w:tcPr>
          <w:p w14:paraId="1C740AB8" w14:textId="77777777" w:rsidR="00F74599" w:rsidRPr="00610329" w:rsidRDefault="00F74599" w:rsidP="006F426C">
            <w:pPr>
              <w:pStyle w:val="TAC"/>
              <w:ind w:left="360"/>
              <w:rPr>
                <w:lang w:eastAsia="en-US"/>
              </w:rPr>
            </w:pPr>
            <w:bookmarkStart w:id="1364" w:name="_PERM_MCCTEMPBM_CRPT03640064___2" w:colFirst="0" w:colLast="0"/>
            <w:bookmarkEnd w:id="1363"/>
            <w:r w:rsidRPr="00610329">
              <w:rPr>
                <w:lang w:eastAsia="en-US"/>
              </w:rPr>
              <w:t>Protocol ID</w:t>
            </w:r>
          </w:p>
        </w:tc>
        <w:tc>
          <w:tcPr>
            <w:tcW w:w="1134" w:type="dxa"/>
            <w:tcBorders>
              <w:left w:val="single" w:sz="4" w:space="0" w:color="auto"/>
            </w:tcBorders>
            <w:vAlign w:val="center"/>
          </w:tcPr>
          <w:p w14:paraId="2ACC0133" w14:textId="77777777" w:rsidR="00F74599" w:rsidRPr="00610329" w:rsidRDefault="00F74599" w:rsidP="006F426C">
            <w:pPr>
              <w:pStyle w:val="TAC"/>
              <w:ind w:left="360"/>
              <w:rPr>
                <w:lang w:eastAsia="en-US"/>
              </w:rPr>
            </w:pPr>
            <w:r w:rsidRPr="00610329">
              <w:rPr>
                <w:lang w:eastAsia="en-US"/>
              </w:rPr>
              <w:t>1</w:t>
            </w:r>
          </w:p>
        </w:tc>
      </w:tr>
      <w:tr w:rsidR="00F74599" w:rsidRPr="00610329" w14:paraId="17202619"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6CF1D2F4" w14:textId="77777777" w:rsidR="00F74599" w:rsidRPr="00610329" w:rsidRDefault="00F74599" w:rsidP="006F426C">
            <w:pPr>
              <w:pStyle w:val="TAC"/>
              <w:ind w:left="360"/>
              <w:rPr>
                <w:lang w:eastAsia="en-US"/>
              </w:rPr>
            </w:pPr>
            <w:bookmarkStart w:id="1365" w:name="_PERM_MCCTEMPBM_CRPT03640065___2" w:colFirst="0" w:colLast="0"/>
            <w:bookmarkEnd w:id="1364"/>
            <w:r w:rsidRPr="00610329">
              <w:rPr>
                <w:lang w:eastAsia="en-US"/>
              </w:rPr>
              <w:t>SPI Size</w:t>
            </w:r>
          </w:p>
        </w:tc>
        <w:tc>
          <w:tcPr>
            <w:tcW w:w="1134" w:type="dxa"/>
            <w:tcBorders>
              <w:left w:val="single" w:sz="4" w:space="0" w:color="auto"/>
            </w:tcBorders>
            <w:vAlign w:val="center"/>
          </w:tcPr>
          <w:p w14:paraId="1436D899" w14:textId="77777777" w:rsidR="00F74599" w:rsidRPr="00610329" w:rsidRDefault="00F74599" w:rsidP="006F426C">
            <w:pPr>
              <w:pStyle w:val="TAC"/>
              <w:ind w:left="360"/>
              <w:rPr>
                <w:lang w:eastAsia="en-US"/>
              </w:rPr>
            </w:pPr>
            <w:r w:rsidRPr="00610329">
              <w:rPr>
                <w:lang w:eastAsia="en-US"/>
              </w:rPr>
              <w:t>2</w:t>
            </w:r>
          </w:p>
        </w:tc>
      </w:tr>
      <w:tr w:rsidR="00F74599" w:rsidRPr="00610329" w14:paraId="769CF42C"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7624F9E" w14:textId="77777777" w:rsidR="00F74599" w:rsidRPr="00610329" w:rsidRDefault="00F74599" w:rsidP="006F426C">
            <w:pPr>
              <w:pStyle w:val="TAC"/>
              <w:ind w:left="360"/>
              <w:rPr>
                <w:lang w:eastAsia="en-US"/>
              </w:rPr>
            </w:pPr>
            <w:bookmarkStart w:id="1366" w:name="_PERM_MCCTEMPBM_CRPT03640066___2" w:colFirst="0" w:colLast="0"/>
            <w:bookmarkEnd w:id="1365"/>
            <w:r w:rsidRPr="00610329">
              <w:rPr>
                <w:lang w:eastAsia="en-US"/>
              </w:rPr>
              <w:t>Notify Message Type</w:t>
            </w:r>
          </w:p>
        </w:tc>
        <w:tc>
          <w:tcPr>
            <w:tcW w:w="1134" w:type="dxa"/>
            <w:vAlign w:val="center"/>
          </w:tcPr>
          <w:p w14:paraId="219545A1" w14:textId="77777777" w:rsidR="00F74599" w:rsidRPr="00610329" w:rsidRDefault="00F74599" w:rsidP="006F426C">
            <w:pPr>
              <w:pStyle w:val="TAC"/>
              <w:ind w:left="360"/>
              <w:rPr>
                <w:lang w:eastAsia="en-US"/>
              </w:rPr>
            </w:pPr>
            <w:r w:rsidRPr="00610329">
              <w:rPr>
                <w:lang w:eastAsia="en-US"/>
              </w:rPr>
              <w:t>3-4</w:t>
            </w:r>
          </w:p>
        </w:tc>
      </w:tr>
      <w:tr w:rsidR="00F74599" w:rsidRPr="00610329" w14:paraId="233A2589"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502F25" w14:textId="77777777" w:rsidR="00F74599" w:rsidRPr="00610329" w:rsidRDefault="00F74599" w:rsidP="006F426C">
            <w:pPr>
              <w:pStyle w:val="TAC"/>
              <w:ind w:left="360"/>
              <w:rPr>
                <w:lang w:eastAsia="en-US"/>
              </w:rPr>
            </w:pPr>
            <w:bookmarkStart w:id="1367" w:name="_PERM_MCCTEMPBM_CRPT03640067___2" w:colFirst="0" w:colLast="0"/>
            <w:bookmarkEnd w:id="1366"/>
            <w:r w:rsidRPr="00610329">
              <w:rPr>
                <w:lang w:eastAsia="en-US"/>
              </w:rPr>
              <w:t xml:space="preserve">Length </w:t>
            </w:r>
          </w:p>
        </w:tc>
        <w:tc>
          <w:tcPr>
            <w:tcW w:w="1134" w:type="dxa"/>
            <w:tcBorders>
              <w:top w:val="nil"/>
              <w:left w:val="single" w:sz="6" w:space="0" w:color="auto"/>
              <w:bottom w:val="nil"/>
              <w:right w:val="nil"/>
            </w:tcBorders>
            <w:vAlign w:val="center"/>
          </w:tcPr>
          <w:p w14:paraId="652DA5AF" w14:textId="77777777" w:rsidR="00F74599" w:rsidRPr="00610329" w:rsidRDefault="00F74599" w:rsidP="006F426C">
            <w:pPr>
              <w:pStyle w:val="TAC"/>
              <w:ind w:left="360"/>
              <w:rPr>
                <w:lang w:eastAsia="en-US"/>
              </w:rPr>
            </w:pPr>
            <w:r w:rsidRPr="00610329">
              <w:rPr>
                <w:lang w:eastAsia="en-US"/>
              </w:rPr>
              <w:t>5-6</w:t>
            </w:r>
          </w:p>
        </w:tc>
      </w:tr>
      <w:tr w:rsidR="00F74599" w:rsidRPr="00610329" w14:paraId="26E29B4C"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8BEAF05" w14:textId="77777777" w:rsidR="00F74599" w:rsidRPr="00610329" w:rsidRDefault="00F74599" w:rsidP="006F426C">
            <w:pPr>
              <w:pStyle w:val="TAC"/>
              <w:ind w:left="360"/>
              <w:rPr>
                <w:lang w:eastAsia="en-US"/>
              </w:rPr>
            </w:pPr>
            <w:bookmarkStart w:id="1368" w:name="_PERM_MCCTEMPBM_CRPT03640068___2" w:colFirst="0" w:colLast="0"/>
            <w:bookmarkEnd w:id="1367"/>
            <w:r w:rsidRPr="00610329">
              <w:rPr>
                <w:lang w:eastAsia="en-US"/>
              </w:rPr>
              <w:t>Identity Type</w:t>
            </w:r>
          </w:p>
        </w:tc>
        <w:tc>
          <w:tcPr>
            <w:tcW w:w="1134" w:type="dxa"/>
            <w:tcBorders>
              <w:top w:val="nil"/>
              <w:left w:val="single" w:sz="6" w:space="0" w:color="auto"/>
              <w:bottom w:val="nil"/>
              <w:right w:val="nil"/>
            </w:tcBorders>
            <w:vAlign w:val="center"/>
          </w:tcPr>
          <w:p w14:paraId="164D19C7" w14:textId="77777777" w:rsidR="00F74599" w:rsidRPr="00610329" w:rsidRDefault="00F74599" w:rsidP="006F426C">
            <w:pPr>
              <w:pStyle w:val="TAC"/>
              <w:ind w:left="360"/>
              <w:rPr>
                <w:lang w:eastAsia="en-US"/>
              </w:rPr>
            </w:pPr>
            <w:r w:rsidRPr="00610329">
              <w:rPr>
                <w:lang w:eastAsia="en-US"/>
              </w:rPr>
              <w:t>7</w:t>
            </w:r>
          </w:p>
        </w:tc>
      </w:tr>
      <w:tr w:rsidR="00F74599" w:rsidRPr="00610329" w14:paraId="04F95ADF"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6C6855" w14:textId="77777777" w:rsidR="00F74599" w:rsidRPr="00610329" w:rsidRDefault="00F74599" w:rsidP="006F426C">
            <w:pPr>
              <w:pStyle w:val="TAC"/>
              <w:ind w:left="360"/>
              <w:rPr>
                <w:lang w:eastAsia="en-US"/>
              </w:rPr>
            </w:pPr>
            <w:bookmarkStart w:id="1369" w:name="_PERM_MCCTEMPBM_CRPT03640069___2" w:colFirst="0" w:colLast="0"/>
            <w:bookmarkEnd w:id="1368"/>
            <w:r w:rsidRPr="00610329">
              <w:rPr>
                <w:lang w:eastAsia="en-US"/>
              </w:rPr>
              <w:t>Identity Value</w:t>
            </w:r>
          </w:p>
        </w:tc>
        <w:tc>
          <w:tcPr>
            <w:tcW w:w="1134" w:type="dxa"/>
            <w:tcBorders>
              <w:top w:val="nil"/>
              <w:left w:val="single" w:sz="6" w:space="0" w:color="auto"/>
              <w:bottom w:val="nil"/>
              <w:right w:val="nil"/>
            </w:tcBorders>
            <w:vAlign w:val="center"/>
          </w:tcPr>
          <w:p w14:paraId="7FEB67C8" w14:textId="77777777" w:rsidR="00F74599" w:rsidRPr="00610329" w:rsidRDefault="00F74599" w:rsidP="006F426C">
            <w:pPr>
              <w:pStyle w:val="TAC"/>
              <w:ind w:left="360"/>
              <w:rPr>
                <w:lang w:eastAsia="en-US"/>
              </w:rPr>
            </w:pPr>
            <w:r w:rsidRPr="00610329">
              <w:rPr>
                <w:lang w:eastAsia="en-US"/>
              </w:rPr>
              <w:t>8-n</w:t>
            </w:r>
          </w:p>
        </w:tc>
      </w:tr>
    </w:tbl>
    <w:p w14:paraId="6D1FD02F" w14:textId="77777777" w:rsidR="00F74599" w:rsidRPr="00610329" w:rsidRDefault="00F74599" w:rsidP="00F74599">
      <w:pPr>
        <w:pStyle w:val="TF"/>
        <w:jc w:val="left"/>
      </w:pPr>
      <w:bookmarkStart w:id="1370" w:name="_MCCTEMPBM_CRPT03640070___4"/>
      <w:bookmarkEnd w:id="1369"/>
    </w:p>
    <w:bookmarkEnd w:id="1370"/>
    <w:p w14:paraId="78829D99" w14:textId="77777777" w:rsidR="00F74599" w:rsidRPr="00610329" w:rsidRDefault="00F74599" w:rsidP="00F74599">
      <w:pPr>
        <w:pStyle w:val="TF"/>
      </w:pPr>
      <w:r w:rsidRPr="00610329">
        <w:t>Figure 8.2.9.2-1: DEVICE_IDENTITY Notify payload format</w:t>
      </w:r>
    </w:p>
    <w:p w14:paraId="45E4E09B" w14:textId="77777777" w:rsidR="00F74599" w:rsidRPr="00610329" w:rsidRDefault="00F74599" w:rsidP="00F74599">
      <w:pPr>
        <w:pStyle w:val="TH"/>
      </w:pPr>
      <w:r w:rsidRPr="00610329">
        <w:lastRenderedPageBreak/>
        <w:t>Table 8.2.9.2-1: DEVICE_IDENTITY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74599" w:rsidRPr="00610329" w14:paraId="0627C38D" w14:textId="77777777" w:rsidTr="006F426C">
        <w:trPr>
          <w:trHeight w:val="276"/>
          <w:jc w:val="center"/>
        </w:trPr>
        <w:tc>
          <w:tcPr>
            <w:tcW w:w="8314" w:type="dxa"/>
            <w:noWrap/>
            <w:vAlign w:val="bottom"/>
          </w:tcPr>
          <w:p w14:paraId="7889750B" w14:textId="77777777" w:rsidR="00F74599" w:rsidRPr="00610329" w:rsidRDefault="00F74599"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C5C25ED" w14:textId="77777777" w:rsidR="00F74599" w:rsidRPr="00610329" w:rsidRDefault="00F74599" w:rsidP="006F426C">
            <w:pPr>
              <w:pStyle w:val="TAL"/>
              <w:rPr>
                <w:lang w:eastAsia="en-US"/>
              </w:rPr>
            </w:pPr>
          </w:p>
        </w:tc>
      </w:tr>
      <w:tr w:rsidR="00F74599" w:rsidRPr="00610329" w14:paraId="69202777" w14:textId="77777777" w:rsidTr="006F426C">
        <w:trPr>
          <w:trHeight w:val="276"/>
          <w:jc w:val="center"/>
        </w:trPr>
        <w:tc>
          <w:tcPr>
            <w:tcW w:w="8314" w:type="dxa"/>
            <w:noWrap/>
            <w:vAlign w:val="bottom"/>
          </w:tcPr>
          <w:p w14:paraId="3E85B284" w14:textId="77777777" w:rsidR="00F74599" w:rsidRPr="00610329" w:rsidRDefault="00F74599" w:rsidP="006F426C">
            <w:pPr>
              <w:pStyle w:val="TAL"/>
              <w:rPr>
                <w:lang w:eastAsia="en-US"/>
              </w:rPr>
            </w:pPr>
            <w:r w:rsidRPr="00610329">
              <w:rPr>
                <w:lang w:eastAsia="en-US"/>
              </w:rPr>
              <w:t>Octet 2 is SPI Size field. It is set to 0 and there is no Security Parameter Index field.</w:t>
            </w:r>
          </w:p>
          <w:p w14:paraId="2A1E57EF" w14:textId="77777777" w:rsidR="00F74599" w:rsidRPr="00610329" w:rsidRDefault="00F74599" w:rsidP="006F426C">
            <w:pPr>
              <w:pStyle w:val="TAL"/>
              <w:rPr>
                <w:lang w:eastAsia="en-US"/>
              </w:rPr>
            </w:pPr>
          </w:p>
        </w:tc>
      </w:tr>
      <w:tr w:rsidR="00F74599" w:rsidRPr="00610329" w14:paraId="4C372635" w14:textId="77777777" w:rsidTr="006F426C">
        <w:trPr>
          <w:trHeight w:val="276"/>
          <w:jc w:val="center"/>
        </w:trPr>
        <w:tc>
          <w:tcPr>
            <w:tcW w:w="8314" w:type="dxa"/>
            <w:noWrap/>
            <w:vAlign w:val="bottom"/>
          </w:tcPr>
          <w:p w14:paraId="1196F08D" w14:textId="77777777" w:rsidR="00F74599" w:rsidRPr="00610329" w:rsidRDefault="00F74599"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41101</w:t>
            </w:r>
            <w:r w:rsidRPr="00610329">
              <w:rPr>
                <w:lang w:eastAsia="en-US"/>
              </w:rPr>
              <w:t>to indicate the DEVICE_IDENTITY.</w:t>
            </w:r>
          </w:p>
          <w:p w14:paraId="66970F69" w14:textId="77777777" w:rsidR="00F74599" w:rsidRPr="00610329" w:rsidRDefault="00F74599" w:rsidP="006F426C">
            <w:pPr>
              <w:pStyle w:val="TAL"/>
              <w:rPr>
                <w:lang w:eastAsia="en-US"/>
              </w:rPr>
            </w:pPr>
          </w:p>
        </w:tc>
      </w:tr>
      <w:tr w:rsidR="00F74599" w:rsidRPr="00610329" w14:paraId="103B77AE" w14:textId="77777777" w:rsidTr="006F426C">
        <w:trPr>
          <w:trHeight w:val="276"/>
          <w:jc w:val="center"/>
        </w:trPr>
        <w:tc>
          <w:tcPr>
            <w:tcW w:w="8314" w:type="dxa"/>
            <w:noWrap/>
            <w:vAlign w:val="bottom"/>
          </w:tcPr>
          <w:p w14:paraId="7AC18AC7" w14:textId="77777777" w:rsidR="00F74599" w:rsidRPr="00610329" w:rsidRDefault="00F74599" w:rsidP="006F426C">
            <w:pPr>
              <w:pStyle w:val="TAL"/>
              <w:rPr>
                <w:lang w:eastAsia="en-US"/>
              </w:rPr>
            </w:pPr>
            <w:r w:rsidRPr="00610329">
              <w:rPr>
                <w:lang w:eastAsia="en-US"/>
              </w:rPr>
              <w:t xml:space="preserve">Octet 5 and Octet 6 is the Length field. This field indicates the combined length in octets of the Identity Type and Identity Value fields. </w:t>
            </w:r>
          </w:p>
          <w:p w14:paraId="6DF5F817" w14:textId="77777777" w:rsidR="00F74599" w:rsidRPr="00610329" w:rsidRDefault="00F74599" w:rsidP="006F426C">
            <w:pPr>
              <w:pStyle w:val="TAL"/>
              <w:rPr>
                <w:lang w:eastAsia="en-US"/>
              </w:rPr>
            </w:pPr>
          </w:p>
        </w:tc>
      </w:tr>
      <w:tr w:rsidR="00F74599" w:rsidRPr="00610329" w14:paraId="4D2F68C4" w14:textId="77777777" w:rsidTr="006F426C">
        <w:trPr>
          <w:trHeight w:val="276"/>
          <w:jc w:val="center"/>
        </w:trPr>
        <w:tc>
          <w:tcPr>
            <w:tcW w:w="8314" w:type="dxa"/>
            <w:noWrap/>
            <w:vAlign w:val="bottom"/>
          </w:tcPr>
          <w:p w14:paraId="546B0249" w14:textId="77777777" w:rsidR="00F74599" w:rsidRPr="00610329" w:rsidRDefault="00F74599" w:rsidP="006F426C">
            <w:pPr>
              <w:pStyle w:val="TAL"/>
              <w:rPr>
                <w:lang w:eastAsia="en-US"/>
              </w:rPr>
            </w:pPr>
            <w:r w:rsidRPr="00610329">
              <w:rPr>
                <w:lang w:eastAsia="en-US"/>
              </w:rPr>
              <w:t>Octet 7 is the Identity Type field. This field indicates the type of the device identity.</w:t>
            </w:r>
          </w:p>
          <w:p w14:paraId="28438D94" w14:textId="77777777" w:rsidR="00F74599" w:rsidRPr="00610329" w:rsidRDefault="00F74599" w:rsidP="006F426C">
            <w:pPr>
              <w:pStyle w:val="TAL"/>
              <w:rPr>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2"/>
              <w:gridCol w:w="3188"/>
            </w:tblGrid>
            <w:tr w:rsidR="00F74599" w:rsidRPr="00610329" w14:paraId="540845A9" w14:textId="77777777" w:rsidTr="006F426C">
              <w:trPr>
                <w:cantSplit/>
                <w:jc w:val="center"/>
              </w:trPr>
              <w:tc>
                <w:tcPr>
                  <w:tcW w:w="5742" w:type="dxa"/>
                  <w:gridSpan w:val="10"/>
                  <w:tcBorders>
                    <w:top w:val="single" w:sz="4" w:space="0" w:color="auto"/>
                    <w:left w:val="single" w:sz="4" w:space="0" w:color="auto"/>
                    <w:bottom w:val="nil"/>
                    <w:right w:val="single" w:sz="4" w:space="0" w:color="auto"/>
                  </w:tcBorders>
                </w:tcPr>
                <w:p w14:paraId="429B1F30" w14:textId="77777777" w:rsidR="00F74599" w:rsidRPr="00610329" w:rsidRDefault="00F74599" w:rsidP="006F426C">
                  <w:pPr>
                    <w:pStyle w:val="TAL"/>
                    <w:rPr>
                      <w:lang w:eastAsia="en-US"/>
                    </w:rPr>
                  </w:pPr>
                  <w:r w:rsidRPr="00610329">
                    <w:rPr>
                      <w:lang w:eastAsia="en-US"/>
                    </w:rPr>
                    <w:t>Identity Type (octet 7)</w:t>
                  </w:r>
                </w:p>
              </w:tc>
            </w:tr>
            <w:tr w:rsidR="00F74599" w:rsidRPr="00610329" w14:paraId="2CBA083B" w14:textId="77777777" w:rsidTr="006F426C">
              <w:trPr>
                <w:cantSplit/>
                <w:jc w:val="center"/>
              </w:trPr>
              <w:tc>
                <w:tcPr>
                  <w:tcW w:w="2272" w:type="dxa"/>
                  <w:gridSpan w:val="8"/>
                  <w:tcBorders>
                    <w:top w:val="nil"/>
                    <w:left w:val="single" w:sz="4" w:space="0" w:color="auto"/>
                    <w:bottom w:val="nil"/>
                    <w:right w:val="nil"/>
                  </w:tcBorders>
                </w:tcPr>
                <w:p w14:paraId="5C653A56" w14:textId="77777777" w:rsidR="00F74599" w:rsidRPr="00610329" w:rsidRDefault="00F74599" w:rsidP="006F426C">
                  <w:pPr>
                    <w:pStyle w:val="TAL"/>
                    <w:rPr>
                      <w:lang w:eastAsia="en-US"/>
                    </w:rPr>
                  </w:pPr>
                  <w:r w:rsidRPr="00610329">
                    <w:rPr>
                      <w:lang w:eastAsia="en-US"/>
                    </w:rPr>
                    <w:t>Bits</w:t>
                  </w:r>
                </w:p>
              </w:tc>
              <w:tc>
                <w:tcPr>
                  <w:tcW w:w="282" w:type="dxa"/>
                  <w:tcBorders>
                    <w:top w:val="nil"/>
                    <w:left w:val="nil"/>
                    <w:bottom w:val="nil"/>
                    <w:right w:val="nil"/>
                  </w:tcBorders>
                </w:tcPr>
                <w:p w14:paraId="327BDC3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4BB33AB" w14:textId="77777777" w:rsidR="00F74599" w:rsidRPr="00610329" w:rsidRDefault="00F74599" w:rsidP="006F426C">
                  <w:pPr>
                    <w:pStyle w:val="TAL"/>
                    <w:rPr>
                      <w:lang w:eastAsia="en-US"/>
                    </w:rPr>
                  </w:pPr>
                </w:p>
              </w:tc>
            </w:tr>
            <w:tr w:rsidR="00F74599" w:rsidRPr="00610329" w14:paraId="341C9426" w14:textId="77777777" w:rsidTr="006F426C">
              <w:trPr>
                <w:cantSplit/>
                <w:jc w:val="center"/>
              </w:trPr>
              <w:tc>
                <w:tcPr>
                  <w:tcW w:w="284" w:type="dxa"/>
                  <w:tcBorders>
                    <w:top w:val="nil"/>
                    <w:left w:val="single" w:sz="4" w:space="0" w:color="auto"/>
                    <w:bottom w:val="nil"/>
                    <w:right w:val="nil"/>
                  </w:tcBorders>
                </w:tcPr>
                <w:p w14:paraId="77DA827E" w14:textId="77777777" w:rsidR="00F74599" w:rsidRPr="00610329" w:rsidRDefault="00F74599" w:rsidP="006F426C">
                  <w:pPr>
                    <w:pStyle w:val="TAH"/>
                    <w:rPr>
                      <w:lang w:eastAsia="en-US"/>
                    </w:rPr>
                  </w:pPr>
                  <w:r w:rsidRPr="00610329">
                    <w:rPr>
                      <w:lang w:eastAsia="en-US"/>
                    </w:rPr>
                    <w:t>7</w:t>
                  </w:r>
                </w:p>
              </w:tc>
              <w:tc>
                <w:tcPr>
                  <w:tcW w:w="284" w:type="dxa"/>
                  <w:tcBorders>
                    <w:top w:val="nil"/>
                    <w:left w:val="nil"/>
                    <w:bottom w:val="nil"/>
                    <w:right w:val="nil"/>
                  </w:tcBorders>
                </w:tcPr>
                <w:p w14:paraId="14CD0B6B" w14:textId="77777777" w:rsidR="00F74599" w:rsidRPr="00610329" w:rsidRDefault="00F74599" w:rsidP="006F426C">
                  <w:pPr>
                    <w:pStyle w:val="TAH"/>
                    <w:rPr>
                      <w:lang w:eastAsia="en-US"/>
                    </w:rPr>
                  </w:pPr>
                  <w:r w:rsidRPr="00610329">
                    <w:rPr>
                      <w:lang w:eastAsia="en-US"/>
                    </w:rPr>
                    <w:t>6</w:t>
                  </w:r>
                </w:p>
              </w:tc>
              <w:tc>
                <w:tcPr>
                  <w:tcW w:w="284" w:type="dxa"/>
                  <w:tcBorders>
                    <w:top w:val="nil"/>
                    <w:left w:val="nil"/>
                    <w:bottom w:val="nil"/>
                    <w:right w:val="nil"/>
                  </w:tcBorders>
                </w:tcPr>
                <w:p w14:paraId="193BD43A" w14:textId="77777777" w:rsidR="00F74599" w:rsidRPr="00610329" w:rsidRDefault="00F74599" w:rsidP="006F426C">
                  <w:pPr>
                    <w:pStyle w:val="TAH"/>
                    <w:rPr>
                      <w:lang w:eastAsia="en-US"/>
                    </w:rPr>
                  </w:pPr>
                  <w:r w:rsidRPr="00610329">
                    <w:rPr>
                      <w:lang w:eastAsia="en-US"/>
                    </w:rPr>
                    <w:t>5</w:t>
                  </w:r>
                </w:p>
              </w:tc>
              <w:tc>
                <w:tcPr>
                  <w:tcW w:w="284" w:type="dxa"/>
                  <w:tcBorders>
                    <w:top w:val="nil"/>
                    <w:left w:val="nil"/>
                    <w:bottom w:val="nil"/>
                    <w:right w:val="nil"/>
                  </w:tcBorders>
                </w:tcPr>
                <w:p w14:paraId="27496C12" w14:textId="77777777" w:rsidR="00F74599" w:rsidRPr="00610329" w:rsidRDefault="00F74599" w:rsidP="006F426C">
                  <w:pPr>
                    <w:pStyle w:val="TAH"/>
                    <w:rPr>
                      <w:lang w:eastAsia="en-US"/>
                    </w:rPr>
                  </w:pPr>
                  <w:r w:rsidRPr="00610329">
                    <w:rPr>
                      <w:lang w:eastAsia="en-US"/>
                    </w:rPr>
                    <w:t>4</w:t>
                  </w:r>
                </w:p>
              </w:tc>
              <w:tc>
                <w:tcPr>
                  <w:tcW w:w="284" w:type="dxa"/>
                  <w:tcBorders>
                    <w:top w:val="nil"/>
                    <w:left w:val="nil"/>
                    <w:bottom w:val="nil"/>
                    <w:right w:val="nil"/>
                  </w:tcBorders>
                </w:tcPr>
                <w:p w14:paraId="46C3AE74" w14:textId="77777777" w:rsidR="00F74599" w:rsidRPr="00610329" w:rsidRDefault="00F74599" w:rsidP="006F426C">
                  <w:pPr>
                    <w:pStyle w:val="TAH"/>
                    <w:rPr>
                      <w:lang w:eastAsia="en-US"/>
                    </w:rPr>
                  </w:pPr>
                  <w:r w:rsidRPr="00610329">
                    <w:rPr>
                      <w:lang w:eastAsia="en-US"/>
                    </w:rPr>
                    <w:t>3</w:t>
                  </w:r>
                </w:p>
              </w:tc>
              <w:tc>
                <w:tcPr>
                  <w:tcW w:w="284" w:type="dxa"/>
                  <w:tcBorders>
                    <w:top w:val="nil"/>
                    <w:left w:val="nil"/>
                    <w:bottom w:val="nil"/>
                    <w:right w:val="nil"/>
                  </w:tcBorders>
                </w:tcPr>
                <w:p w14:paraId="5C086FA8" w14:textId="77777777" w:rsidR="00F74599" w:rsidRPr="00610329" w:rsidRDefault="00F74599" w:rsidP="006F426C">
                  <w:pPr>
                    <w:pStyle w:val="TAH"/>
                    <w:rPr>
                      <w:lang w:eastAsia="en-US"/>
                    </w:rPr>
                  </w:pPr>
                  <w:r w:rsidRPr="00610329">
                    <w:rPr>
                      <w:lang w:eastAsia="en-US"/>
                    </w:rPr>
                    <w:t>2</w:t>
                  </w:r>
                </w:p>
              </w:tc>
              <w:tc>
                <w:tcPr>
                  <w:tcW w:w="284" w:type="dxa"/>
                  <w:tcBorders>
                    <w:top w:val="nil"/>
                    <w:left w:val="nil"/>
                    <w:bottom w:val="nil"/>
                    <w:right w:val="nil"/>
                  </w:tcBorders>
                </w:tcPr>
                <w:p w14:paraId="4AB05FDD" w14:textId="77777777" w:rsidR="00F74599" w:rsidRPr="00610329" w:rsidRDefault="00F74599" w:rsidP="006F426C">
                  <w:pPr>
                    <w:pStyle w:val="TAH"/>
                    <w:rPr>
                      <w:lang w:eastAsia="en-US"/>
                    </w:rPr>
                  </w:pPr>
                  <w:r w:rsidRPr="00610329">
                    <w:rPr>
                      <w:lang w:eastAsia="en-US"/>
                    </w:rPr>
                    <w:t>1</w:t>
                  </w:r>
                </w:p>
              </w:tc>
              <w:tc>
                <w:tcPr>
                  <w:tcW w:w="284" w:type="dxa"/>
                  <w:tcBorders>
                    <w:top w:val="nil"/>
                    <w:left w:val="nil"/>
                    <w:bottom w:val="nil"/>
                    <w:right w:val="nil"/>
                  </w:tcBorders>
                </w:tcPr>
                <w:p w14:paraId="6B5A8756"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B06D738"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207B4541" w14:textId="77777777" w:rsidR="00F74599" w:rsidRPr="00610329" w:rsidRDefault="00F74599" w:rsidP="006F426C">
                  <w:pPr>
                    <w:pStyle w:val="TAL"/>
                    <w:rPr>
                      <w:lang w:eastAsia="en-US"/>
                    </w:rPr>
                  </w:pPr>
                </w:p>
              </w:tc>
            </w:tr>
            <w:tr w:rsidR="00F74599" w:rsidRPr="00610329" w14:paraId="74F561DF" w14:textId="77777777" w:rsidTr="006F426C">
              <w:trPr>
                <w:cantSplit/>
                <w:jc w:val="center"/>
              </w:trPr>
              <w:tc>
                <w:tcPr>
                  <w:tcW w:w="284" w:type="dxa"/>
                  <w:tcBorders>
                    <w:top w:val="nil"/>
                    <w:left w:val="single" w:sz="4" w:space="0" w:color="auto"/>
                    <w:bottom w:val="nil"/>
                    <w:right w:val="nil"/>
                  </w:tcBorders>
                </w:tcPr>
                <w:p w14:paraId="476C3EDC"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EB45B96"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82A3EE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BC846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63044B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CA51B8"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0ADBCE9"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3511E9"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72FCD44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6867E627" w14:textId="77777777" w:rsidR="00F74599" w:rsidRPr="00610329" w:rsidRDefault="00F74599" w:rsidP="006F426C">
                  <w:pPr>
                    <w:pStyle w:val="TAL"/>
                    <w:rPr>
                      <w:lang w:eastAsia="en-US"/>
                    </w:rPr>
                  </w:pPr>
                  <w:r w:rsidRPr="00610329">
                    <w:rPr>
                      <w:lang w:eastAsia="en-US"/>
                    </w:rPr>
                    <w:t>Reserved</w:t>
                  </w:r>
                </w:p>
              </w:tc>
            </w:tr>
            <w:tr w:rsidR="00F74599" w:rsidRPr="00610329" w14:paraId="52FD45FF" w14:textId="77777777" w:rsidTr="006F426C">
              <w:trPr>
                <w:cantSplit/>
                <w:jc w:val="center"/>
              </w:trPr>
              <w:tc>
                <w:tcPr>
                  <w:tcW w:w="284" w:type="dxa"/>
                  <w:tcBorders>
                    <w:top w:val="nil"/>
                    <w:left w:val="single" w:sz="4" w:space="0" w:color="auto"/>
                    <w:bottom w:val="nil"/>
                    <w:right w:val="nil"/>
                  </w:tcBorders>
                </w:tcPr>
                <w:p w14:paraId="04B8A3F2"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A763F2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562670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1774E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DEC70FA"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2B6DCF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C48E2A1"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32AF29C" w14:textId="77777777" w:rsidR="00F74599" w:rsidRPr="00610329" w:rsidRDefault="00F74599" w:rsidP="006F426C">
                  <w:pPr>
                    <w:pStyle w:val="TAC"/>
                    <w:rPr>
                      <w:lang w:eastAsia="en-US"/>
                    </w:rPr>
                  </w:pPr>
                  <w:r w:rsidRPr="00610329">
                    <w:rPr>
                      <w:lang w:eastAsia="en-US"/>
                    </w:rPr>
                    <w:t>1</w:t>
                  </w:r>
                </w:p>
              </w:tc>
              <w:tc>
                <w:tcPr>
                  <w:tcW w:w="282" w:type="dxa"/>
                  <w:tcBorders>
                    <w:top w:val="nil"/>
                    <w:left w:val="nil"/>
                    <w:bottom w:val="nil"/>
                    <w:right w:val="nil"/>
                  </w:tcBorders>
                </w:tcPr>
                <w:p w14:paraId="01AA2663"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778F6407" w14:textId="77777777" w:rsidR="00F74599" w:rsidRPr="00610329" w:rsidRDefault="00F74599" w:rsidP="006F426C">
                  <w:pPr>
                    <w:pStyle w:val="TAL"/>
                    <w:rPr>
                      <w:lang w:eastAsia="en-US"/>
                    </w:rPr>
                  </w:pPr>
                  <w:r w:rsidRPr="00610329">
                    <w:rPr>
                      <w:lang w:eastAsia="en-US"/>
                    </w:rPr>
                    <w:t>IMEI</w:t>
                  </w:r>
                </w:p>
              </w:tc>
            </w:tr>
            <w:tr w:rsidR="00F74599" w:rsidRPr="00610329" w14:paraId="3158338B" w14:textId="77777777" w:rsidTr="006F426C">
              <w:trPr>
                <w:cantSplit/>
                <w:jc w:val="center"/>
              </w:trPr>
              <w:tc>
                <w:tcPr>
                  <w:tcW w:w="284" w:type="dxa"/>
                  <w:tcBorders>
                    <w:top w:val="nil"/>
                    <w:left w:val="single" w:sz="4" w:space="0" w:color="auto"/>
                    <w:bottom w:val="nil"/>
                    <w:right w:val="nil"/>
                  </w:tcBorders>
                </w:tcPr>
                <w:p w14:paraId="59732AC4"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23C86F5"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12321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0190C20"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F30B0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5FBF36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2DB6602F" w14:textId="77777777" w:rsidR="00F74599" w:rsidRPr="00610329" w:rsidRDefault="00F74599" w:rsidP="006F426C">
                  <w:pPr>
                    <w:pStyle w:val="TAC"/>
                    <w:rPr>
                      <w:lang w:eastAsia="en-US"/>
                    </w:rPr>
                  </w:pPr>
                  <w:r w:rsidRPr="00610329">
                    <w:rPr>
                      <w:lang w:eastAsia="en-US"/>
                    </w:rPr>
                    <w:t>1</w:t>
                  </w:r>
                </w:p>
              </w:tc>
              <w:tc>
                <w:tcPr>
                  <w:tcW w:w="284" w:type="dxa"/>
                  <w:tcBorders>
                    <w:top w:val="nil"/>
                    <w:left w:val="nil"/>
                    <w:bottom w:val="nil"/>
                    <w:right w:val="nil"/>
                  </w:tcBorders>
                </w:tcPr>
                <w:p w14:paraId="4894BEC5"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D67614A"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20BFF91" w14:textId="77777777" w:rsidR="00F74599" w:rsidRPr="00610329" w:rsidRDefault="00F74599" w:rsidP="006F426C">
                  <w:pPr>
                    <w:pStyle w:val="TAL"/>
                    <w:rPr>
                      <w:lang w:eastAsia="en-US"/>
                    </w:rPr>
                  </w:pPr>
                  <w:r w:rsidRPr="00610329">
                    <w:rPr>
                      <w:lang w:eastAsia="en-US"/>
                    </w:rPr>
                    <w:t>IMEISV</w:t>
                  </w:r>
                </w:p>
              </w:tc>
            </w:tr>
            <w:tr w:rsidR="00F74599" w:rsidRPr="00610329" w14:paraId="17F3CFED" w14:textId="77777777" w:rsidTr="006F426C">
              <w:trPr>
                <w:cantSplit/>
                <w:jc w:val="center"/>
              </w:trPr>
              <w:tc>
                <w:tcPr>
                  <w:tcW w:w="284" w:type="dxa"/>
                  <w:tcBorders>
                    <w:top w:val="nil"/>
                    <w:left w:val="single" w:sz="4" w:space="0" w:color="auto"/>
                    <w:bottom w:val="nil"/>
                    <w:right w:val="nil"/>
                  </w:tcBorders>
                </w:tcPr>
                <w:p w14:paraId="1FBE3B7B"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FFCAB4F" w14:textId="77777777" w:rsidR="00F74599" w:rsidRPr="00610329" w:rsidRDefault="00F74599" w:rsidP="006F426C">
                  <w:pPr>
                    <w:pStyle w:val="TAC"/>
                    <w:rPr>
                      <w:lang w:eastAsia="en-US"/>
                    </w:rPr>
                  </w:pPr>
                </w:p>
              </w:tc>
              <w:tc>
                <w:tcPr>
                  <w:tcW w:w="284" w:type="dxa"/>
                  <w:tcBorders>
                    <w:top w:val="nil"/>
                    <w:left w:val="nil"/>
                    <w:bottom w:val="nil"/>
                    <w:right w:val="nil"/>
                  </w:tcBorders>
                </w:tcPr>
                <w:p w14:paraId="7B44D66E"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AE326E9"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7587052" w14:textId="77777777" w:rsidR="00F74599" w:rsidRPr="00610329" w:rsidRDefault="00F74599" w:rsidP="006F426C">
                  <w:pPr>
                    <w:pStyle w:val="TAC"/>
                    <w:rPr>
                      <w:lang w:eastAsia="en-US"/>
                    </w:rPr>
                  </w:pPr>
                </w:p>
              </w:tc>
              <w:tc>
                <w:tcPr>
                  <w:tcW w:w="284" w:type="dxa"/>
                  <w:tcBorders>
                    <w:top w:val="nil"/>
                    <w:left w:val="nil"/>
                    <w:bottom w:val="nil"/>
                    <w:right w:val="nil"/>
                  </w:tcBorders>
                </w:tcPr>
                <w:p w14:paraId="36D9ABB1"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79C7E17" w14:textId="77777777" w:rsidR="00F74599" w:rsidRPr="00610329" w:rsidRDefault="00F74599" w:rsidP="006F426C">
                  <w:pPr>
                    <w:pStyle w:val="TAC"/>
                    <w:rPr>
                      <w:lang w:eastAsia="en-US"/>
                    </w:rPr>
                  </w:pPr>
                </w:p>
              </w:tc>
              <w:tc>
                <w:tcPr>
                  <w:tcW w:w="284" w:type="dxa"/>
                  <w:tcBorders>
                    <w:top w:val="nil"/>
                    <w:left w:val="nil"/>
                    <w:bottom w:val="nil"/>
                    <w:right w:val="nil"/>
                  </w:tcBorders>
                </w:tcPr>
                <w:p w14:paraId="299E1B90" w14:textId="77777777" w:rsidR="00F74599" w:rsidRPr="00610329" w:rsidRDefault="00F74599" w:rsidP="006F426C">
                  <w:pPr>
                    <w:pStyle w:val="TAC"/>
                    <w:rPr>
                      <w:lang w:eastAsia="en-US"/>
                    </w:rPr>
                  </w:pPr>
                </w:p>
              </w:tc>
              <w:tc>
                <w:tcPr>
                  <w:tcW w:w="282" w:type="dxa"/>
                  <w:tcBorders>
                    <w:top w:val="nil"/>
                    <w:left w:val="nil"/>
                    <w:bottom w:val="nil"/>
                    <w:right w:val="nil"/>
                  </w:tcBorders>
                </w:tcPr>
                <w:p w14:paraId="319429AC"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1C0F7478" w14:textId="77777777" w:rsidR="00F74599" w:rsidRPr="00610329" w:rsidRDefault="00F74599" w:rsidP="006F426C">
                  <w:pPr>
                    <w:pStyle w:val="TAL"/>
                    <w:rPr>
                      <w:lang w:eastAsia="en-US"/>
                    </w:rPr>
                  </w:pPr>
                </w:p>
              </w:tc>
            </w:tr>
            <w:tr w:rsidR="00F74599" w:rsidRPr="00610329" w14:paraId="63FA3099" w14:textId="77777777" w:rsidTr="006F426C">
              <w:trPr>
                <w:cantSplit/>
                <w:jc w:val="center"/>
              </w:trPr>
              <w:tc>
                <w:tcPr>
                  <w:tcW w:w="5742" w:type="dxa"/>
                  <w:gridSpan w:val="10"/>
                  <w:tcBorders>
                    <w:top w:val="nil"/>
                    <w:left w:val="single" w:sz="4" w:space="0" w:color="auto"/>
                    <w:bottom w:val="single" w:sz="4" w:space="0" w:color="auto"/>
                    <w:right w:val="single" w:sz="4" w:space="0" w:color="auto"/>
                  </w:tcBorders>
                </w:tcPr>
                <w:p w14:paraId="7F7C70A4" w14:textId="77777777" w:rsidR="00F74599" w:rsidRPr="00610329" w:rsidRDefault="00F74599" w:rsidP="006F426C">
                  <w:pPr>
                    <w:pStyle w:val="TAL"/>
                    <w:rPr>
                      <w:lang w:eastAsia="en-US"/>
                    </w:rPr>
                  </w:pPr>
                  <w:r w:rsidRPr="00610329">
                    <w:rPr>
                      <w:lang w:eastAsia="en-US"/>
                    </w:rPr>
                    <w:t>All other values are reserved.</w:t>
                  </w:r>
                </w:p>
              </w:tc>
            </w:tr>
          </w:tbl>
          <w:p w14:paraId="10274284" w14:textId="77777777" w:rsidR="00F74599" w:rsidRPr="00610329" w:rsidRDefault="00F74599" w:rsidP="006F426C">
            <w:pPr>
              <w:pStyle w:val="TAL"/>
              <w:rPr>
                <w:lang w:eastAsia="en-US"/>
              </w:rPr>
            </w:pPr>
          </w:p>
        </w:tc>
      </w:tr>
      <w:tr w:rsidR="00F74599" w:rsidRPr="00610329" w14:paraId="1FCD2886" w14:textId="77777777" w:rsidTr="006F426C">
        <w:trPr>
          <w:trHeight w:val="276"/>
          <w:jc w:val="center"/>
        </w:trPr>
        <w:tc>
          <w:tcPr>
            <w:tcW w:w="8314" w:type="dxa"/>
            <w:tcBorders>
              <w:bottom w:val="single" w:sz="4" w:space="0" w:color="auto"/>
            </w:tcBorders>
            <w:noWrap/>
            <w:vAlign w:val="bottom"/>
          </w:tcPr>
          <w:p w14:paraId="2ED3047D" w14:textId="77777777" w:rsidR="00F74599" w:rsidRPr="00610329" w:rsidRDefault="00F74599" w:rsidP="001C2749">
            <w:pPr>
              <w:pStyle w:val="TAL"/>
              <w:rPr>
                <w:lang w:eastAsia="en-US"/>
              </w:rPr>
            </w:pPr>
          </w:p>
          <w:p w14:paraId="70600EB7" w14:textId="77777777" w:rsidR="00F74599" w:rsidRPr="00610329" w:rsidRDefault="00F74599" w:rsidP="001C2749">
            <w:pPr>
              <w:pStyle w:val="TAL"/>
              <w:rPr>
                <w:lang w:eastAsia="en-US"/>
              </w:rPr>
            </w:pPr>
            <w:r w:rsidRPr="00610329">
              <w:t>Octet 8-n is the Identity Value field indicating the value of the device identity. The Identity value field represents the device identity digits of the corresponding Identity type and is coded using BCD coding. The Identity Value field is optional.</w:t>
            </w:r>
          </w:p>
          <w:p w14:paraId="3021847B" w14:textId="77777777" w:rsidR="00F74599" w:rsidRPr="00610329" w:rsidRDefault="00F74599" w:rsidP="001C2749">
            <w:pPr>
              <w:pStyle w:val="TAL"/>
              <w:rPr>
                <w:lang w:eastAsia="en-US"/>
              </w:rPr>
            </w:pPr>
            <w:r w:rsidRPr="00610329">
              <w:t>For Identity Type 'IMEI' and 'IMEISV', Identity value digits are coded based on the IMEI and IMEISV structure defined in 3GPP TS 23.003 [3]. IMEI is 15 BCD digits and IMEISV is 16 BCD digits. Both IMEI and IMEISV are TBCD encoded. Bits 5 to 8 of octet i+5 (where i represents the octet of the IMEI(SV) being encoded) encodes digit 2i, bits 1 to 4 of octet i+5 encodes digit 2i-1 (i.e the order of digits is swapped in each octet compared to the digit order defined in 3GPP TS 23.003 [2]). Digits are packed contiguously with no internal padding. For IMEI, bits 5 to 8 of the last octet shall be filled with an end mark coded as '1111'.</w:t>
            </w:r>
          </w:p>
          <w:p w14:paraId="10E44238" w14:textId="77777777" w:rsidR="00F74599" w:rsidRPr="00610329" w:rsidRDefault="00F74599" w:rsidP="006F426C">
            <w:pPr>
              <w:pStyle w:val="TAN"/>
              <w:ind w:left="0" w:firstLine="0"/>
              <w:rPr>
                <w:lang w:eastAsia="en-US"/>
              </w:rPr>
            </w:pPr>
          </w:p>
        </w:tc>
      </w:tr>
    </w:tbl>
    <w:p w14:paraId="1C986FC7" w14:textId="77777777" w:rsidR="00F74599" w:rsidRPr="00610329" w:rsidRDefault="00F74599" w:rsidP="00F74599">
      <w:pPr>
        <w:rPr>
          <w:lang w:val="en-CA"/>
        </w:rPr>
      </w:pPr>
    </w:p>
    <w:p w14:paraId="1F04E9A1" w14:textId="77777777" w:rsidR="00273288" w:rsidRPr="00610329" w:rsidRDefault="00273288" w:rsidP="00273288">
      <w:pPr>
        <w:pStyle w:val="Heading4"/>
        <w:rPr>
          <w:lang w:val="en-US" w:eastAsia="zh-CN"/>
        </w:rPr>
      </w:pPr>
      <w:bookmarkStart w:id="1371" w:name="_Toc20154501"/>
      <w:bookmarkStart w:id="1372" w:name="_Toc27727477"/>
      <w:bookmarkStart w:id="1373" w:name="_Toc45203935"/>
      <w:bookmarkStart w:id="1374" w:name="_Toc139557388"/>
      <w:r w:rsidRPr="00610329">
        <w:rPr>
          <w:lang w:val="en-US"/>
        </w:rPr>
        <w:t>8.2.9.</w:t>
      </w:r>
      <w:r w:rsidR="00D66929" w:rsidRPr="00610329">
        <w:rPr>
          <w:lang w:val="en-US"/>
        </w:rPr>
        <w:t>3</w:t>
      </w:r>
      <w:r w:rsidRPr="00610329">
        <w:rPr>
          <w:lang w:val="en-US"/>
        </w:rPr>
        <w:tab/>
      </w:r>
      <w:r w:rsidRPr="00610329">
        <w:rPr>
          <w:lang w:val="en-US" w:eastAsia="zh-CN"/>
        </w:rPr>
        <w:t>NBIFOM_GENERIC_CONTAINER</w:t>
      </w:r>
      <w:r w:rsidRPr="00610329">
        <w:rPr>
          <w:lang w:val="en-US"/>
        </w:rPr>
        <w:t xml:space="preserve"> </w:t>
      </w:r>
      <w:r w:rsidRPr="00610329">
        <w:rPr>
          <w:rFonts w:hint="eastAsia"/>
          <w:lang w:val="en-US" w:eastAsia="zh-CN"/>
        </w:rPr>
        <w:t xml:space="preserve">Notify </w:t>
      </w:r>
      <w:r w:rsidRPr="00610329">
        <w:rPr>
          <w:lang w:val="en-US"/>
        </w:rPr>
        <w:t>payload</w:t>
      </w:r>
      <w:bookmarkEnd w:id="1371"/>
      <w:bookmarkEnd w:id="1372"/>
      <w:bookmarkEnd w:id="1373"/>
      <w:bookmarkEnd w:id="1374"/>
    </w:p>
    <w:p w14:paraId="1A839224"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w:t>
      </w:r>
      <w:r w:rsidRPr="00610329">
        <w:rPr>
          <w:rFonts w:hint="eastAsia"/>
          <w:lang w:val="en-US" w:eastAsia="zh-CN"/>
        </w:rPr>
        <w:t xml:space="preserve"> is used to contain the NBIFOM parameters.</w:t>
      </w:r>
    </w:p>
    <w:p w14:paraId="448A41F3"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 is coded according to figure 8.</w:t>
      </w:r>
      <w:r w:rsidRPr="00610329">
        <w:rPr>
          <w:rFonts w:hint="eastAsia"/>
          <w:lang w:val="en-US" w:eastAsia="zh-CN"/>
        </w:rPr>
        <w:t>2.</w:t>
      </w:r>
      <w:r w:rsidRPr="00610329">
        <w:rPr>
          <w:lang w:val="en-US" w:eastAsia="zh-CN"/>
        </w:rPr>
        <w:t>9</w:t>
      </w:r>
      <w:r w:rsidRPr="00610329">
        <w:rPr>
          <w:rFonts w:hint="eastAsia"/>
          <w:lang w:val="en-US" w:eastAsia="zh-CN"/>
        </w:rPr>
        <w:t>.</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 xml:space="preserve"> and table 8.</w:t>
      </w:r>
      <w:r w:rsidRPr="00610329">
        <w:rPr>
          <w:rFonts w:hint="eastAsia"/>
          <w:lang w:val="en-US" w:eastAsia="zh-CN"/>
        </w:rPr>
        <w:t>2</w:t>
      </w:r>
      <w:r w:rsidRPr="00610329">
        <w:rPr>
          <w:lang w:val="en-US" w:eastAsia="zh-CN"/>
        </w:rPr>
        <w:t>.9.</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73288" w:rsidRPr="00610329" w14:paraId="20D01D56" w14:textId="77777777" w:rsidTr="006F426C">
        <w:trPr>
          <w:trHeight w:val="255"/>
        </w:trPr>
        <w:tc>
          <w:tcPr>
            <w:tcW w:w="5671" w:type="dxa"/>
            <w:gridSpan w:val="8"/>
            <w:vAlign w:val="center"/>
          </w:tcPr>
          <w:p w14:paraId="0710DD13" w14:textId="77777777" w:rsidR="00273288" w:rsidRPr="00610329" w:rsidRDefault="00273288" w:rsidP="006F426C">
            <w:pPr>
              <w:pStyle w:val="TAH"/>
              <w:rPr>
                <w:lang w:eastAsia="en-US"/>
              </w:rPr>
            </w:pPr>
            <w:r w:rsidRPr="00610329">
              <w:rPr>
                <w:lang w:eastAsia="en-US"/>
              </w:rPr>
              <w:t>Bits</w:t>
            </w:r>
          </w:p>
        </w:tc>
        <w:tc>
          <w:tcPr>
            <w:tcW w:w="1134" w:type="dxa"/>
            <w:vAlign w:val="center"/>
          </w:tcPr>
          <w:p w14:paraId="2CFDD48E" w14:textId="77777777" w:rsidR="00273288" w:rsidRPr="00610329" w:rsidRDefault="00273288" w:rsidP="006F426C">
            <w:pPr>
              <w:pStyle w:val="TAH"/>
              <w:rPr>
                <w:lang w:eastAsia="en-US"/>
              </w:rPr>
            </w:pPr>
          </w:p>
        </w:tc>
      </w:tr>
      <w:tr w:rsidR="00273288" w:rsidRPr="00610329" w14:paraId="5148132C" w14:textId="77777777" w:rsidTr="006F426C">
        <w:trPr>
          <w:trHeight w:val="255"/>
        </w:trPr>
        <w:tc>
          <w:tcPr>
            <w:tcW w:w="708" w:type="dxa"/>
            <w:tcBorders>
              <w:bottom w:val="single" w:sz="4" w:space="0" w:color="auto"/>
            </w:tcBorders>
          </w:tcPr>
          <w:p w14:paraId="6B02263C" w14:textId="77777777" w:rsidR="00273288" w:rsidRPr="00610329" w:rsidRDefault="00273288" w:rsidP="006F426C">
            <w:pPr>
              <w:pStyle w:val="TAH"/>
              <w:rPr>
                <w:lang w:eastAsia="en-US"/>
              </w:rPr>
            </w:pPr>
            <w:r w:rsidRPr="00610329">
              <w:rPr>
                <w:lang w:eastAsia="en-US"/>
              </w:rPr>
              <w:t>7</w:t>
            </w:r>
          </w:p>
        </w:tc>
        <w:tc>
          <w:tcPr>
            <w:tcW w:w="709" w:type="dxa"/>
            <w:tcBorders>
              <w:bottom w:val="single" w:sz="4" w:space="0" w:color="auto"/>
            </w:tcBorders>
            <w:vAlign w:val="center"/>
          </w:tcPr>
          <w:p w14:paraId="4C81BC44" w14:textId="77777777" w:rsidR="00273288" w:rsidRPr="00610329" w:rsidRDefault="00273288" w:rsidP="006F426C">
            <w:pPr>
              <w:pStyle w:val="TAH"/>
              <w:rPr>
                <w:lang w:eastAsia="en-US"/>
              </w:rPr>
            </w:pPr>
            <w:r w:rsidRPr="00610329">
              <w:rPr>
                <w:lang w:eastAsia="en-US"/>
              </w:rPr>
              <w:t>6</w:t>
            </w:r>
          </w:p>
        </w:tc>
        <w:tc>
          <w:tcPr>
            <w:tcW w:w="709" w:type="dxa"/>
            <w:tcBorders>
              <w:bottom w:val="single" w:sz="4" w:space="0" w:color="auto"/>
            </w:tcBorders>
            <w:vAlign w:val="center"/>
          </w:tcPr>
          <w:p w14:paraId="282048E8" w14:textId="77777777" w:rsidR="00273288" w:rsidRPr="00610329" w:rsidRDefault="00273288" w:rsidP="006F426C">
            <w:pPr>
              <w:pStyle w:val="TAH"/>
              <w:rPr>
                <w:lang w:eastAsia="en-US"/>
              </w:rPr>
            </w:pPr>
            <w:r w:rsidRPr="00610329">
              <w:rPr>
                <w:lang w:eastAsia="en-US"/>
              </w:rPr>
              <w:t>5</w:t>
            </w:r>
          </w:p>
        </w:tc>
        <w:tc>
          <w:tcPr>
            <w:tcW w:w="709" w:type="dxa"/>
            <w:tcBorders>
              <w:bottom w:val="single" w:sz="4" w:space="0" w:color="auto"/>
            </w:tcBorders>
            <w:vAlign w:val="center"/>
          </w:tcPr>
          <w:p w14:paraId="7999BBB4" w14:textId="77777777" w:rsidR="00273288" w:rsidRPr="00610329" w:rsidRDefault="00273288" w:rsidP="006F426C">
            <w:pPr>
              <w:pStyle w:val="TAH"/>
              <w:rPr>
                <w:lang w:eastAsia="en-US"/>
              </w:rPr>
            </w:pPr>
            <w:r w:rsidRPr="00610329">
              <w:rPr>
                <w:lang w:eastAsia="en-US"/>
              </w:rPr>
              <w:t>4</w:t>
            </w:r>
          </w:p>
        </w:tc>
        <w:tc>
          <w:tcPr>
            <w:tcW w:w="709" w:type="dxa"/>
            <w:tcBorders>
              <w:bottom w:val="single" w:sz="4" w:space="0" w:color="auto"/>
            </w:tcBorders>
            <w:vAlign w:val="center"/>
          </w:tcPr>
          <w:p w14:paraId="19C2D6EA" w14:textId="77777777" w:rsidR="00273288" w:rsidRPr="00610329" w:rsidRDefault="00273288" w:rsidP="006F426C">
            <w:pPr>
              <w:pStyle w:val="TAH"/>
              <w:rPr>
                <w:lang w:eastAsia="en-US"/>
              </w:rPr>
            </w:pPr>
            <w:r w:rsidRPr="00610329">
              <w:rPr>
                <w:lang w:eastAsia="en-US"/>
              </w:rPr>
              <w:t>3</w:t>
            </w:r>
          </w:p>
        </w:tc>
        <w:tc>
          <w:tcPr>
            <w:tcW w:w="709" w:type="dxa"/>
            <w:tcBorders>
              <w:bottom w:val="single" w:sz="4" w:space="0" w:color="auto"/>
            </w:tcBorders>
            <w:vAlign w:val="center"/>
          </w:tcPr>
          <w:p w14:paraId="62BB7F7C" w14:textId="77777777" w:rsidR="00273288" w:rsidRPr="00610329" w:rsidRDefault="00273288" w:rsidP="006F426C">
            <w:pPr>
              <w:pStyle w:val="TAH"/>
              <w:rPr>
                <w:lang w:eastAsia="en-US"/>
              </w:rPr>
            </w:pPr>
            <w:r w:rsidRPr="00610329">
              <w:rPr>
                <w:lang w:eastAsia="en-US"/>
              </w:rPr>
              <w:t>2</w:t>
            </w:r>
          </w:p>
        </w:tc>
        <w:tc>
          <w:tcPr>
            <w:tcW w:w="709" w:type="dxa"/>
            <w:tcBorders>
              <w:bottom w:val="single" w:sz="4" w:space="0" w:color="auto"/>
            </w:tcBorders>
            <w:vAlign w:val="center"/>
          </w:tcPr>
          <w:p w14:paraId="4E16A5E4" w14:textId="77777777" w:rsidR="00273288" w:rsidRPr="00610329" w:rsidRDefault="00273288" w:rsidP="006F426C">
            <w:pPr>
              <w:pStyle w:val="TAH"/>
              <w:rPr>
                <w:lang w:eastAsia="en-US"/>
              </w:rPr>
            </w:pPr>
            <w:r w:rsidRPr="00610329">
              <w:rPr>
                <w:lang w:eastAsia="en-US"/>
              </w:rPr>
              <w:t>1</w:t>
            </w:r>
          </w:p>
        </w:tc>
        <w:tc>
          <w:tcPr>
            <w:tcW w:w="709" w:type="dxa"/>
            <w:tcBorders>
              <w:bottom w:val="single" w:sz="4" w:space="0" w:color="auto"/>
            </w:tcBorders>
            <w:vAlign w:val="center"/>
          </w:tcPr>
          <w:p w14:paraId="55E7009B" w14:textId="77777777" w:rsidR="00273288" w:rsidRPr="00610329" w:rsidRDefault="00273288" w:rsidP="006F426C">
            <w:pPr>
              <w:pStyle w:val="TAH"/>
              <w:rPr>
                <w:lang w:eastAsia="en-US"/>
              </w:rPr>
            </w:pPr>
            <w:r w:rsidRPr="00610329">
              <w:rPr>
                <w:lang w:eastAsia="en-US"/>
              </w:rPr>
              <w:t>0</w:t>
            </w:r>
          </w:p>
        </w:tc>
        <w:tc>
          <w:tcPr>
            <w:tcW w:w="1134" w:type="dxa"/>
            <w:vAlign w:val="center"/>
          </w:tcPr>
          <w:p w14:paraId="1A0F1FEA" w14:textId="77777777" w:rsidR="00273288" w:rsidRPr="00610329" w:rsidRDefault="00273288" w:rsidP="006F426C">
            <w:pPr>
              <w:pStyle w:val="TAH"/>
              <w:rPr>
                <w:lang w:eastAsia="en-US"/>
              </w:rPr>
            </w:pPr>
            <w:r w:rsidRPr="00610329">
              <w:rPr>
                <w:lang w:eastAsia="en-US"/>
              </w:rPr>
              <w:t>Octets</w:t>
            </w:r>
          </w:p>
        </w:tc>
      </w:tr>
      <w:tr w:rsidR="00273288" w:rsidRPr="00610329" w14:paraId="302320A8" w14:textId="77777777" w:rsidTr="006F426C">
        <w:trPr>
          <w:trHeight w:val="255"/>
        </w:trPr>
        <w:tc>
          <w:tcPr>
            <w:tcW w:w="5671" w:type="dxa"/>
            <w:gridSpan w:val="8"/>
            <w:tcBorders>
              <w:top w:val="single" w:sz="4" w:space="0" w:color="auto"/>
              <w:left w:val="single" w:sz="4" w:space="0" w:color="auto"/>
              <w:right w:val="single" w:sz="4" w:space="0" w:color="auto"/>
            </w:tcBorders>
          </w:tcPr>
          <w:p w14:paraId="55145D8B" w14:textId="77777777" w:rsidR="00273288" w:rsidRPr="00610329" w:rsidRDefault="00273288" w:rsidP="006F426C">
            <w:pPr>
              <w:pStyle w:val="TAH"/>
              <w:rPr>
                <w:b w:val="0"/>
                <w:lang w:eastAsia="en-US"/>
              </w:rPr>
            </w:pPr>
            <w:r w:rsidRPr="00610329">
              <w:rPr>
                <w:b w:val="0"/>
                <w:lang w:eastAsia="en-US"/>
              </w:rPr>
              <w:t>Protocol ID</w:t>
            </w:r>
          </w:p>
        </w:tc>
        <w:tc>
          <w:tcPr>
            <w:tcW w:w="1134" w:type="dxa"/>
            <w:tcBorders>
              <w:left w:val="single" w:sz="4" w:space="0" w:color="auto"/>
            </w:tcBorders>
            <w:vAlign w:val="center"/>
          </w:tcPr>
          <w:p w14:paraId="0955802E" w14:textId="77777777" w:rsidR="00273288" w:rsidRPr="00610329" w:rsidRDefault="00273288" w:rsidP="006F426C">
            <w:pPr>
              <w:pStyle w:val="TAH"/>
              <w:rPr>
                <w:b w:val="0"/>
                <w:lang w:eastAsia="en-US"/>
              </w:rPr>
            </w:pPr>
            <w:r w:rsidRPr="00610329">
              <w:rPr>
                <w:b w:val="0"/>
                <w:lang w:eastAsia="en-US"/>
              </w:rPr>
              <w:t>1</w:t>
            </w:r>
          </w:p>
        </w:tc>
      </w:tr>
      <w:tr w:rsidR="00273288" w:rsidRPr="00610329" w14:paraId="56019B73"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4EA88C7F" w14:textId="77777777" w:rsidR="00273288" w:rsidRPr="00610329" w:rsidRDefault="00273288" w:rsidP="006F426C">
            <w:pPr>
              <w:pStyle w:val="TAH"/>
              <w:rPr>
                <w:b w:val="0"/>
                <w:lang w:eastAsia="en-US"/>
              </w:rPr>
            </w:pPr>
            <w:r w:rsidRPr="00610329">
              <w:rPr>
                <w:b w:val="0"/>
                <w:lang w:eastAsia="en-US"/>
              </w:rPr>
              <w:t>SPI Size</w:t>
            </w:r>
          </w:p>
        </w:tc>
        <w:tc>
          <w:tcPr>
            <w:tcW w:w="1134" w:type="dxa"/>
            <w:tcBorders>
              <w:left w:val="single" w:sz="4" w:space="0" w:color="auto"/>
            </w:tcBorders>
            <w:vAlign w:val="center"/>
          </w:tcPr>
          <w:p w14:paraId="3322B835" w14:textId="77777777" w:rsidR="00273288" w:rsidRPr="00610329" w:rsidRDefault="00273288" w:rsidP="006F426C">
            <w:pPr>
              <w:pStyle w:val="TAH"/>
              <w:rPr>
                <w:b w:val="0"/>
                <w:lang w:eastAsia="en-US"/>
              </w:rPr>
            </w:pPr>
            <w:r w:rsidRPr="00610329">
              <w:rPr>
                <w:b w:val="0"/>
                <w:lang w:eastAsia="en-US"/>
              </w:rPr>
              <w:t>2</w:t>
            </w:r>
          </w:p>
        </w:tc>
      </w:tr>
      <w:tr w:rsidR="00273288" w:rsidRPr="00610329" w14:paraId="08003664"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6B56E96" w14:textId="77777777" w:rsidR="00273288" w:rsidRPr="00610329" w:rsidRDefault="00273288" w:rsidP="006F426C">
            <w:pPr>
              <w:pStyle w:val="TAH"/>
              <w:rPr>
                <w:b w:val="0"/>
                <w:lang w:eastAsia="en-US"/>
              </w:rPr>
            </w:pPr>
            <w:r w:rsidRPr="00610329">
              <w:rPr>
                <w:b w:val="0"/>
                <w:lang w:eastAsia="en-US"/>
              </w:rPr>
              <w:t>Notify Message Type</w:t>
            </w:r>
          </w:p>
        </w:tc>
        <w:tc>
          <w:tcPr>
            <w:tcW w:w="1134" w:type="dxa"/>
            <w:vAlign w:val="center"/>
          </w:tcPr>
          <w:p w14:paraId="496021DF" w14:textId="4D622B71" w:rsidR="00273288" w:rsidRPr="00610329" w:rsidRDefault="00273288" w:rsidP="006F426C">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273288" w:rsidRPr="00610329" w14:paraId="37B2E5D6"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B334DA8" w14:textId="77777777" w:rsidR="00273288" w:rsidRPr="00610329" w:rsidRDefault="00273288" w:rsidP="006F426C">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tcPr>
          <w:p w14:paraId="4A36E9C4" w14:textId="4A297EBE" w:rsidR="00273288" w:rsidRPr="00610329" w:rsidRDefault="00273288" w:rsidP="006F426C">
            <w:pPr>
              <w:pStyle w:val="TAH"/>
              <w:rPr>
                <w:b w:val="0"/>
                <w:lang w:eastAsia="zh-CN"/>
              </w:rPr>
            </w:pPr>
            <w:r w:rsidRPr="00610329">
              <w:rPr>
                <w:b w:val="0"/>
                <w:lang w:eastAsia="en-US"/>
              </w:rPr>
              <w:t>5</w:t>
            </w:r>
            <w:r w:rsidRPr="00610329">
              <w:rPr>
                <w:rFonts w:hint="eastAsia"/>
                <w:b w:val="0"/>
                <w:lang w:eastAsia="zh-CN"/>
              </w:rPr>
              <w:t xml:space="preserve"> </w:t>
            </w:r>
            <w:r w:rsidR="004B4DE9" w:rsidRPr="00610329">
              <w:rPr>
                <w:b w:val="0"/>
                <w:lang w:eastAsia="zh-CN"/>
              </w:rPr>
              <w:t>–</w:t>
            </w:r>
            <w:r w:rsidRPr="00610329">
              <w:rPr>
                <w:rFonts w:hint="eastAsia"/>
                <w:b w:val="0"/>
                <w:lang w:eastAsia="zh-CN"/>
              </w:rPr>
              <w:t xml:space="preserve"> 6</w:t>
            </w:r>
          </w:p>
        </w:tc>
      </w:tr>
      <w:tr w:rsidR="00273288" w:rsidRPr="00610329" w14:paraId="0835BEE8"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81037" w14:textId="77777777" w:rsidR="00273288" w:rsidRPr="00610329" w:rsidRDefault="00273288" w:rsidP="006F426C">
            <w:pPr>
              <w:pStyle w:val="TAH"/>
              <w:rPr>
                <w:b w:val="0"/>
                <w:lang w:eastAsia="en-US"/>
              </w:rPr>
            </w:pPr>
            <w:r w:rsidRPr="00610329">
              <w:rPr>
                <w:b w:val="0"/>
                <w:lang w:eastAsia="en-US"/>
              </w:rPr>
              <w:t>NBIFOM container contents</w:t>
            </w:r>
          </w:p>
        </w:tc>
        <w:tc>
          <w:tcPr>
            <w:tcW w:w="1134" w:type="dxa"/>
            <w:tcBorders>
              <w:top w:val="nil"/>
              <w:left w:val="single" w:sz="6" w:space="0" w:color="auto"/>
              <w:bottom w:val="nil"/>
              <w:right w:val="nil"/>
            </w:tcBorders>
            <w:vAlign w:val="center"/>
          </w:tcPr>
          <w:p w14:paraId="4D030724" w14:textId="34F0200E" w:rsidR="00273288" w:rsidRPr="00610329" w:rsidRDefault="00273288" w:rsidP="006F426C">
            <w:pPr>
              <w:pStyle w:val="TAH"/>
              <w:rPr>
                <w:b w:val="0"/>
                <w:lang w:eastAsia="zh-CN"/>
              </w:rPr>
            </w:pPr>
            <w:r w:rsidRPr="00610329">
              <w:rPr>
                <w:rFonts w:hint="eastAsia"/>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rFonts w:hint="eastAsia"/>
                <w:b w:val="0"/>
                <w:lang w:eastAsia="zh-CN"/>
              </w:rPr>
              <w:t>x</w:t>
            </w:r>
          </w:p>
        </w:tc>
      </w:tr>
    </w:tbl>
    <w:p w14:paraId="10E9810F" w14:textId="77777777" w:rsidR="00273288" w:rsidRPr="00610329" w:rsidRDefault="00273288" w:rsidP="00273288">
      <w:pPr>
        <w:pStyle w:val="TAN"/>
      </w:pPr>
    </w:p>
    <w:p w14:paraId="6908C775" w14:textId="77777777" w:rsidR="00273288" w:rsidRPr="00610329" w:rsidRDefault="00273288" w:rsidP="00273288">
      <w:pPr>
        <w:pStyle w:val="TF"/>
        <w:outlineLvl w:val="0"/>
        <w:rPr>
          <w:lang w:eastAsia="zh-CN"/>
        </w:rPr>
      </w:pPr>
      <w:r w:rsidRPr="00610329">
        <w:t>Figure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w:t>
      </w:r>
      <w:r w:rsidRPr="00610329">
        <w:t xml:space="preserve"> </w:t>
      </w:r>
      <w:r w:rsidRPr="00610329">
        <w:rPr>
          <w:rFonts w:hint="eastAsia"/>
          <w:lang w:eastAsia="zh-CN"/>
        </w:rPr>
        <w:t>Notify payload</w:t>
      </w:r>
    </w:p>
    <w:p w14:paraId="10D8B763" w14:textId="77777777" w:rsidR="00273288" w:rsidRPr="00610329" w:rsidRDefault="00273288" w:rsidP="00273288">
      <w:pPr>
        <w:pStyle w:val="TH"/>
        <w:rPr>
          <w:lang w:eastAsia="zh-CN"/>
        </w:rPr>
      </w:pPr>
      <w:r w:rsidRPr="00610329">
        <w:lastRenderedPageBreak/>
        <w:t>Table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273288" w:rsidRPr="00610329" w14:paraId="2B4F597E" w14:textId="77777777" w:rsidTr="006F426C">
        <w:trPr>
          <w:trHeight w:val="276"/>
          <w:jc w:val="center"/>
        </w:trPr>
        <w:tc>
          <w:tcPr>
            <w:tcW w:w="8314" w:type="dxa"/>
            <w:noWrap/>
            <w:vAlign w:val="bottom"/>
          </w:tcPr>
          <w:p w14:paraId="6500094F" w14:textId="77777777" w:rsidR="00273288" w:rsidRPr="00610329" w:rsidRDefault="00273288"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D720C51" w14:textId="77777777" w:rsidR="00273288" w:rsidRPr="00610329" w:rsidRDefault="00273288" w:rsidP="006F426C">
            <w:pPr>
              <w:pStyle w:val="TAL"/>
              <w:rPr>
                <w:lang w:eastAsia="en-US"/>
              </w:rPr>
            </w:pPr>
          </w:p>
        </w:tc>
      </w:tr>
      <w:tr w:rsidR="00273288" w:rsidRPr="00610329" w14:paraId="79680A89" w14:textId="77777777" w:rsidTr="006F426C">
        <w:trPr>
          <w:trHeight w:val="276"/>
          <w:jc w:val="center"/>
        </w:trPr>
        <w:tc>
          <w:tcPr>
            <w:tcW w:w="8314" w:type="dxa"/>
            <w:noWrap/>
            <w:vAlign w:val="bottom"/>
          </w:tcPr>
          <w:p w14:paraId="1E28F6FD" w14:textId="77777777" w:rsidR="00273288" w:rsidRPr="00610329" w:rsidRDefault="00273288" w:rsidP="006F426C">
            <w:pPr>
              <w:pStyle w:val="TAL"/>
              <w:rPr>
                <w:lang w:eastAsia="zh-CN"/>
              </w:rPr>
            </w:pPr>
            <w:r w:rsidRPr="00610329">
              <w:rPr>
                <w:lang w:eastAsia="en-US"/>
              </w:rPr>
              <w:t>Octet 2 is the SPI Size field. It is set to 0 and there is no Security Parameter Index field.</w:t>
            </w:r>
          </w:p>
          <w:p w14:paraId="249814F0" w14:textId="77777777" w:rsidR="00273288" w:rsidRPr="00610329" w:rsidRDefault="00273288" w:rsidP="006F426C">
            <w:pPr>
              <w:pStyle w:val="TAL"/>
              <w:rPr>
                <w:lang w:eastAsia="zh-CN"/>
              </w:rPr>
            </w:pPr>
          </w:p>
        </w:tc>
      </w:tr>
      <w:tr w:rsidR="00273288" w:rsidRPr="00610329" w14:paraId="60B20017" w14:textId="77777777" w:rsidTr="006F426C">
        <w:trPr>
          <w:trHeight w:val="276"/>
          <w:jc w:val="center"/>
        </w:trPr>
        <w:tc>
          <w:tcPr>
            <w:tcW w:w="8314" w:type="dxa"/>
            <w:noWrap/>
            <w:vAlign w:val="bottom"/>
          </w:tcPr>
          <w:p w14:paraId="27691153" w14:textId="77777777" w:rsidR="00273288" w:rsidRPr="00610329" w:rsidRDefault="00273288"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41288</w:t>
            </w:r>
            <w:r w:rsidR="00D66929" w:rsidRPr="00610329">
              <w:rPr>
                <w:lang w:eastAsia="en-US"/>
              </w:rPr>
              <w:t xml:space="preserve"> </w:t>
            </w:r>
            <w:r w:rsidRPr="00610329">
              <w:rPr>
                <w:lang w:eastAsia="en-US"/>
              </w:rPr>
              <w:t xml:space="preserve">to indicate the </w:t>
            </w:r>
            <w:r w:rsidRPr="00610329">
              <w:rPr>
                <w:rFonts w:hint="eastAsia"/>
                <w:lang w:eastAsia="zh-CN"/>
              </w:rPr>
              <w:t>NBIFOM_GENERIC_CONTAINER</w:t>
            </w:r>
            <w:r w:rsidRPr="00610329">
              <w:rPr>
                <w:lang w:eastAsia="en-US"/>
              </w:rPr>
              <w:t>.</w:t>
            </w:r>
          </w:p>
          <w:p w14:paraId="04CA51D5" w14:textId="77777777" w:rsidR="00273288" w:rsidRPr="00610329" w:rsidRDefault="00273288" w:rsidP="006F426C">
            <w:pPr>
              <w:pStyle w:val="TAL"/>
              <w:rPr>
                <w:lang w:eastAsia="en-US"/>
              </w:rPr>
            </w:pPr>
          </w:p>
        </w:tc>
      </w:tr>
      <w:tr w:rsidR="00273288" w:rsidRPr="00610329" w14:paraId="569E5F0B" w14:textId="77777777" w:rsidTr="006F426C">
        <w:trPr>
          <w:trHeight w:val="276"/>
          <w:jc w:val="center"/>
        </w:trPr>
        <w:tc>
          <w:tcPr>
            <w:tcW w:w="8314" w:type="dxa"/>
            <w:noWrap/>
            <w:vAlign w:val="bottom"/>
          </w:tcPr>
          <w:p w14:paraId="27BA5689" w14:textId="77777777" w:rsidR="00273288" w:rsidRPr="00610329" w:rsidRDefault="00273288" w:rsidP="006F426C">
            <w:pPr>
              <w:pStyle w:val="TAL"/>
              <w:rPr>
                <w:lang w:eastAsia="en-US"/>
              </w:rPr>
            </w:pPr>
            <w:r w:rsidRPr="00610329">
              <w:rPr>
                <w:lang w:eastAsia="en-US"/>
              </w:rPr>
              <w:t xml:space="preserve">Octet </w:t>
            </w:r>
            <w:r w:rsidRPr="00610329">
              <w:rPr>
                <w:rFonts w:hint="eastAsia"/>
                <w:lang w:eastAsia="zh-CN"/>
              </w:rPr>
              <w:t>5</w:t>
            </w:r>
            <w:r w:rsidRPr="00610329">
              <w:rPr>
                <w:lang w:eastAsia="en-US"/>
              </w:rPr>
              <w:t xml:space="preserve"> and octet </w:t>
            </w:r>
            <w:r w:rsidRPr="00610329">
              <w:rPr>
                <w:rFonts w:hint="eastAsia"/>
                <w:lang w:eastAsia="zh-CN"/>
              </w:rPr>
              <w:t>6</w:t>
            </w:r>
            <w:r w:rsidRPr="00610329">
              <w:rPr>
                <w:lang w:eastAsia="en-US"/>
              </w:rPr>
              <w:t xml:space="preserve"> is the Length field. The Length field indicates the length in octets of the NBIFOM container contents field.</w:t>
            </w:r>
          </w:p>
          <w:p w14:paraId="329699FD" w14:textId="77777777" w:rsidR="00273288" w:rsidRPr="00610329" w:rsidRDefault="00273288" w:rsidP="006F426C">
            <w:pPr>
              <w:pStyle w:val="TAL"/>
              <w:rPr>
                <w:lang w:eastAsia="en-US"/>
              </w:rPr>
            </w:pPr>
          </w:p>
        </w:tc>
      </w:tr>
      <w:tr w:rsidR="00273288" w:rsidRPr="00610329" w14:paraId="77E54861" w14:textId="77777777" w:rsidTr="006F426C">
        <w:trPr>
          <w:trHeight w:val="276"/>
          <w:jc w:val="center"/>
        </w:trPr>
        <w:tc>
          <w:tcPr>
            <w:tcW w:w="8314" w:type="dxa"/>
            <w:noWrap/>
            <w:vAlign w:val="bottom"/>
          </w:tcPr>
          <w:p w14:paraId="14B10490" w14:textId="77777777" w:rsidR="00273288" w:rsidRPr="00610329" w:rsidRDefault="00273288" w:rsidP="006F426C">
            <w:pPr>
              <w:pStyle w:val="TAL"/>
              <w:rPr>
                <w:lang w:eastAsia="zh-CN"/>
              </w:rPr>
            </w:pPr>
            <w:r w:rsidRPr="00610329">
              <w:rPr>
                <w:lang w:eastAsia="en-US"/>
              </w:rPr>
              <w:t xml:space="preserve">Octet </w:t>
            </w:r>
            <w:r w:rsidRPr="00610329">
              <w:rPr>
                <w:rFonts w:hint="eastAsia"/>
                <w:lang w:eastAsia="zh-CN"/>
              </w:rPr>
              <w:t>7</w:t>
            </w:r>
            <w:r w:rsidRPr="00610329">
              <w:rPr>
                <w:lang w:eastAsia="en-US"/>
              </w:rPr>
              <w:t xml:space="preserve"> to octet x is the NBIFOM container contents field containing the </w:t>
            </w:r>
            <w:r w:rsidRPr="00610329">
              <w:rPr>
                <w:noProof/>
                <w:lang w:val="en-US" w:eastAsia="en-US"/>
              </w:rPr>
              <w:t xml:space="preserve">NBIFOM parameter list </w:t>
            </w:r>
            <w:r w:rsidRPr="00610329">
              <w:rPr>
                <w:lang w:eastAsia="en-US"/>
              </w:rPr>
              <w:t>as defined in 3GPP TS 24.161 [</w:t>
            </w:r>
            <w:r w:rsidRPr="00610329">
              <w:rPr>
                <w:lang w:eastAsia="zh-CN"/>
              </w:rPr>
              <w:t>69</w:t>
            </w:r>
            <w:r w:rsidRPr="00610329">
              <w:rPr>
                <w:lang w:eastAsia="en-US"/>
              </w:rPr>
              <w:t xml:space="preserve">], </w:t>
            </w:r>
            <w:r w:rsidR="006446E1" w:rsidRPr="00610329">
              <w:rPr>
                <w:lang w:eastAsia="en-US"/>
              </w:rPr>
              <w:t>clause</w:t>
            </w:r>
            <w:r w:rsidRPr="00610329">
              <w:rPr>
                <w:lang w:val="en-US" w:eastAsia="en-US"/>
              </w:rPr>
              <w:t> </w:t>
            </w:r>
            <w:r w:rsidRPr="00610329">
              <w:rPr>
                <w:lang w:eastAsia="en-US"/>
              </w:rPr>
              <w:t>6.1.</w:t>
            </w:r>
          </w:p>
          <w:p w14:paraId="6608BA70" w14:textId="77777777" w:rsidR="00273288" w:rsidRPr="00610329" w:rsidRDefault="00273288" w:rsidP="006F426C">
            <w:pPr>
              <w:pStyle w:val="TAL"/>
              <w:rPr>
                <w:lang w:eastAsia="zh-CN"/>
              </w:rPr>
            </w:pPr>
          </w:p>
        </w:tc>
      </w:tr>
    </w:tbl>
    <w:p w14:paraId="3216AE72" w14:textId="77777777" w:rsidR="00273288" w:rsidRPr="00610329" w:rsidRDefault="00273288" w:rsidP="005C0813">
      <w:pPr>
        <w:rPr>
          <w:noProof/>
          <w:lang w:eastAsia="zh-CN"/>
        </w:rPr>
      </w:pPr>
    </w:p>
    <w:p w14:paraId="2B2F12F9" w14:textId="77777777" w:rsidR="00D91665" w:rsidRPr="00610329" w:rsidRDefault="00D91665" w:rsidP="00D91665">
      <w:pPr>
        <w:pStyle w:val="Heading4"/>
        <w:rPr>
          <w:lang w:val="en-US"/>
        </w:rPr>
      </w:pPr>
      <w:bookmarkStart w:id="1375" w:name="_Toc20154502"/>
      <w:bookmarkStart w:id="1376" w:name="_Toc27727478"/>
      <w:bookmarkStart w:id="1377" w:name="_Toc45203936"/>
      <w:bookmarkStart w:id="1378" w:name="_Toc139557389"/>
      <w:r w:rsidRPr="00610329">
        <w:rPr>
          <w:lang w:val="en-US"/>
        </w:rPr>
        <w:t>8.2.9.</w:t>
      </w:r>
      <w:r w:rsidR="00D66929" w:rsidRPr="00610329">
        <w:rPr>
          <w:lang w:val="en-US"/>
        </w:rPr>
        <w:t>4</w:t>
      </w:r>
      <w:r w:rsidRPr="00610329">
        <w:rPr>
          <w:lang w:val="en-US"/>
        </w:rPr>
        <w:tab/>
        <w:t>P-CSCF_RESELECTION_SUPPORT Notify payload</w:t>
      </w:r>
      <w:bookmarkEnd w:id="1375"/>
      <w:bookmarkEnd w:id="1376"/>
      <w:bookmarkEnd w:id="1377"/>
      <w:bookmarkEnd w:id="1378"/>
    </w:p>
    <w:p w14:paraId="47F79FD7" w14:textId="77777777" w:rsidR="00D91665" w:rsidRPr="00610329" w:rsidRDefault="00D91665" w:rsidP="00D91665">
      <w:pPr>
        <w:rPr>
          <w:lang w:val="en-US"/>
        </w:rPr>
      </w:pPr>
      <w:r w:rsidRPr="00610329">
        <w:rPr>
          <w:lang w:val="en-US"/>
        </w:rPr>
        <w:t>The P-CSCF_RESELECTION_SUPPORT Notify payload is used to indicate the support by the UE of the P-CSCF restoration extension for untrusted WLAN.</w:t>
      </w:r>
    </w:p>
    <w:p w14:paraId="01BBDC97" w14:textId="77777777" w:rsidR="00D91665" w:rsidRPr="00610329" w:rsidRDefault="00D91665" w:rsidP="00D91665">
      <w:r w:rsidRPr="00610329">
        <w:t xml:space="preserve">The </w:t>
      </w:r>
      <w:r w:rsidRPr="00610329">
        <w:rPr>
          <w:lang w:val="en-US"/>
        </w:rPr>
        <w:t>P-CSCF_RESELECTION_SUPPORT Notify payload</w:t>
      </w:r>
      <w:r w:rsidRPr="00610329">
        <w:t xml:space="preserve"> is coded according to figure 8.2.9.</w:t>
      </w:r>
      <w:r w:rsidR="00D66929" w:rsidRPr="00610329">
        <w:t>4</w:t>
      </w:r>
      <w:r w:rsidRPr="00610329">
        <w:t>-1 and table 8.2.9.</w:t>
      </w:r>
      <w:r w:rsidR="00D66929" w:rsidRPr="00610329">
        <w:t>4-</w:t>
      </w:r>
      <w:r w:rsidRPr="00610329">
        <w:t>1.</w:t>
      </w:r>
    </w:p>
    <w:p w14:paraId="1F0A4C66" w14:textId="77777777" w:rsidR="00D91665" w:rsidRPr="00610329" w:rsidRDefault="00D91665" w:rsidP="00D9166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1665" w:rsidRPr="00610329" w14:paraId="0C22CE35" w14:textId="77777777" w:rsidTr="00BA16CC">
        <w:trPr>
          <w:trHeight w:val="255"/>
        </w:trPr>
        <w:tc>
          <w:tcPr>
            <w:tcW w:w="5671" w:type="dxa"/>
            <w:gridSpan w:val="8"/>
            <w:vAlign w:val="center"/>
          </w:tcPr>
          <w:p w14:paraId="692199BB" w14:textId="77777777" w:rsidR="00D91665" w:rsidRPr="00610329" w:rsidRDefault="00D91665" w:rsidP="00BA16CC">
            <w:pPr>
              <w:pStyle w:val="TAH"/>
              <w:ind w:left="360"/>
              <w:rPr>
                <w:lang w:eastAsia="en-US"/>
              </w:rPr>
            </w:pPr>
            <w:bookmarkStart w:id="1379" w:name="_PERM_MCCTEMPBM_CRPT03640072___2" w:colFirst="0" w:colLast="0"/>
            <w:r w:rsidRPr="00610329">
              <w:rPr>
                <w:lang w:eastAsia="en-US"/>
              </w:rPr>
              <w:t>Bits</w:t>
            </w:r>
          </w:p>
        </w:tc>
        <w:tc>
          <w:tcPr>
            <w:tcW w:w="1134" w:type="dxa"/>
            <w:vAlign w:val="center"/>
          </w:tcPr>
          <w:p w14:paraId="49138003" w14:textId="77777777" w:rsidR="00D91665" w:rsidRPr="00610329" w:rsidRDefault="00D91665" w:rsidP="00BA16CC">
            <w:pPr>
              <w:pStyle w:val="TAH"/>
              <w:ind w:left="360"/>
              <w:rPr>
                <w:lang w:eastAsia="en-US"/>
              </w:rPr>
            </w:pPr>
          </w:p>
        </w:tc>
      </w:tr>
      <w:tr w:rsidR="00D91665" w:rsidRPr="00610329" w14:paraId="443CEBB6" w14:textId="77777777" w:rsidTr="00BA16CC">
        <w:trPr>
          <w:trHeight w:val="255"/>
        </w:trPr>
        <w:tc>
          <w:tcPr>
            <w:tcW w:w="708" w:type="dxa"/>
            <w:tcBorders>
              <w:bottom w:val="single" w:sz="4" w:space="0" w:color="auto"/>
            </w:tcBorders>
          </w:tcPr>
          <w:p w14:paraId="2E4D75F0" w14:textId="77777777" w:rsidR="00D91665" w:rsidRPr="00610329" w:rsidRDefault="00D91665" w:rsidP="00BA16CC">
            <w:pPr>
              <w:pStyle w:val="TAH"/>
              <w:rPr>
                <w:lang w:eastAsia="en-US"/>
              </w:rPr>
            </w:pPr>
            <w:bookmarkStart w:id="1380" w:name="_PERM_MCCTEMPBM_CRPT03640073___2" w:colFirst="3" w:colLast="7"/>
            <w:bookmarkEnd w:id="1379"/>
            <w:r w:rsidRPr="00610329">
              <w:rPr>
                <w:lang w:eastAsia="en-US"/>
              </w:rPr>
              <w:t>7</w:t>
            </w:r>
          </w:p>
        </w:tc>
        <w:tc>
          <w:tcPr>
            <w:tcW w:w="709" w:type="dxa"/>
            <w:tcBorders>
              <w:bottom w:val="single" w:sz="4" w:space="0" w:color="auto"/>
            </w:tcBorders>
            <w:vAlign w:val="center"/>
          </w:tcPr>
          <w:p w14:paraId="6CB231E1" w14:textId="77777777" w:rsidR="00D91665" w:rsidRPr="00610329" w:rsidRDefault="00D91665" w:rsidP="00BA16CC">
            <w:pPr>
              <w:pStyle w:val="TAH"/>
              <w:rPr>
                <w:lang w:eastAsia="en-US"/>
              </w:rPr>
            </w:pPr>
            <w:r w:rsidRPr="00610329">
              <w:rPr>
                <w:lang w:eastAsia="en-US"/>
              </w:rPr>
              <w:t>6</w:t>
            </w:r>
          </w:p>
        </w:tc>
        <w:tc>
          <w:tcPr>
            <w:tcW w:w="709" w:type="dxa"/>
            <w:tcBorders>
              <w:bottom w:val="single" w:sz="4" w:space="0" w:color="auto"/>
            </w:tcBorders>
            <w:vAlign w:val="center"/>
          </w:tcPr>
          <w:p w14:paraId="0B307FB3" w14:textId="77777777" w:rsidR="00D91665" w:rsidRPr="00610329" w:rsidRDefault="00D91665" w:rsidP="00BA16CC">
            <w:pPr>
              <w:pStyle w:val="TAH"/>
              <w:rPr>
                <w:lang w:eastAsia="en-US"/>
              </w:rPr>
            </w:pPr>
            <w:r w:rsidRPr="00610329">
              <w:rPr>
                <w:lang w:eastAsia="en-US"/>
              </w:rPr>
              <w:t>5</w:t>
            </w:r>
          </w:p>
        </w:tc>
        <w:tc>
          <w:tcPr>
            <w:tcW w:w="709" w:type="dxa"/>
            <w:tcBorders>
              <w:bottom w:val="single" w:sz="4" w:space="0" w:color="auto"/>
            </w:tcBorders>
            <w:vAlign w:val="center"/>
          </w:tcPr>
          <w:p w14:paraId="5E9FAC59" w14:textId="77777777" w:rsidR="00D91665" w:rsidRPr="00610329" w:rsidRDefault="00D91665" w:rsidP="00BA16CC">
            <w:pPr>
              <w:pStyle w:val="TAH"/>
              <w:ind w:left="360"/>
              <w:rPr>
                <w:lang w:eastAsia="en-US"/>
              </w:rPr>
            </w:pPr>
            <w:r w:rsidRPr="00610329">
              <w:rPr>
                <w:lang w:eastAsia="en-US"/>
              </w:rPr>
              <w:t>4</w:t>
            </w:r>
          </w:p>
        </w:tc>
        <w:tc>
          <w:tcPr>
            <w:tcW w:w="709" w:type="dxa"/>
            <w:tcBorders>
              <w:bottom w:val="single" w:sz="4" w:space="0" w:color="auto"/>
            </w:tcBorders>
            <w:vAlign w:val="center"/>
          </w:tcPr>
          <w:p w14:paraId="2EA3C69F" w14:textId="77777777" w:rsidR="00D91665" w:rsidRPr="00610329" w:rsidRDefault="00D91665" w:rsidP="00BA16CC">
            <w:pPr>
              <w:pStyle w:val="TAH"/>
              <w:ind w:left="360"/>
              <w:rPr>
                <w:lang w:eastAsia="en-US"/>
              </w:rPr>
            </w:pPr>
            <w:r w:rsidRPr="00610329">
              <w:rPr>
                <w:lang w:eastAsia="en-US"/>
              </w:rPr>
              <w:t>3</w:t>
            </w:r>
          </w:p>
        </w:tc>
        <w:tc>
          <w:tcPr>
            <w:tcW w:w="709" w:type="dxa"/>
            <w:tcBorders>
              <w:bottom w:val="single" w:sz="4" w:space="0" w:color="auto"/>
            </w:tcBorders>
            <w:vAlign w:val="center"/>
          </w:tcPr>
          <w:p w14:paraId="5C079801" w14:textId="77777777" w:rsidR="00D91665" w:rsidRPr="00610329" w:rsidRDefault="00D91665" w:rsidP="00BA16CC">
            <w:pPr>
              <w:pStyle w:val="TAH"/>
              <w:ind w:left="360"/>
              <w:rPr>
                <w:lang w:eastAsia="en-US"/>
              </w:rPr>
            </w:pPr>
            <w:r w:rsidRPr="00610329">
              <w:rPr>
                <w:lang w:eastAsia="en-US"/>
              </w:rPr>
              <w:t>2</w:t>
            </w:r>
          </w:p>
        </w:tc>
        <w:tc>
          <w:tcPr>
            <w:tcW w:w="709" w:type="dxa"/>
            <w:tcBorders>
              <w:bottom w:val="single" w:sz="4" w:space="0" w:color="auto"/>
            </w:tcBorders>
            <w:vAlign w:val="center"/>
          </w:tcPr>
          <w:p w14:paraId="2A5F3AD4" w14:textId="77777777" w:rsidR="00D91665" w:rsidRPr="00610329" w:rsidRDefault="00D91665" w:rsidP="00BA16CC">
            <w:pPr>
              <w:pStyle w:val="TAH"/>
              <w:ind w:left="360"/>
              <w:rPr>
                <w:lang w:eastAsia="en-US"/>
              </w:rPr>
            </w:pPr>
            <w:r w:rsidRPr="00610329">
              <w:rPr>
                <w:lang w:eastAsia="en-US"/>
              </w:rPr>
              <w:t>1</w:t>
            </w:r>
          </w:p>
        </w:tc>
        <w:tc>
          <w:tcPr>
            <w:tcW w:w="709" w:type="dxa"/>
            <w:tcBorders>
              <w:bottom w:val="single" w:sz="4" w:space="0" w:color="auto"/>
            </w:tcBorders>
            <w:vAlign w:val="center"/>
          </w:tcPr>
          <w:p w14:paraId="2260900A" w14:textId="77777777" w:rsidR="00D91665" w:rsidRPr="00610329" w:rsidRDefault="00D91665" w:rsidP="00BA16CC">
            <w:pPr>
              <w:pStyle w:val="TAH"/>
              <w:ind w:left="360"/>
              <w:rPr>
                <w:lang w:eastAsia="en-US"/>
              </w:rPr>
            </w:pPr>
            <w:r w:rsidRPr="00610329">
              <w:rPr>
                <w:lang w:eastAsia="en-US"/>
              </w:rPr>
              <w:t>0</w:t>
            </w:r>
          </w:p>
        </w:tc>
        <w:tc>
          <w:tcPr>
            <w:tcW w:w="1134" w:type="dxa"/>
            <w:vAlign w:val="center"/>
          </w:tcPr>
          <w:p w14:paraId="6D828BDF" w14:textId="77777777" w:rsidR="00D91665" w:rsidRPr="00610329" w:rsidRDefault="00D91665" w:rsidP="00BA16CC">
            <w:pPr>
              <w:pStyle w:val="TAH"/>
              <w:ind w:left="360"/>
              <w:rPr>
                <w:lang w:eastAsia="en-US"/>
              </w:rPr>
            </w:pPr>
            <w:r w:rsidRPr="00610329">
              <w:rPr>
                <w:lang w:eastAsia="en-US"/>
              </w:rPr>
              <w:t>Octets</w:t>
            </w:r>
          </w:p>
        </w:tc>
      </w:tr>
      <w:tr w:rsidR="00D91665" w:rsidRPr="00610329" w14:paraId="11EA74C6" w14:textId="77777777" w:rsidTr="00BA16CC">
        <w:trPr>
          <w:trHeight w:val="255"/>
        </w:trPr>
        <w:tc>
          <w:tcPr>
            <w:tcW w:w="5671" w:type="dxa"/>
            <w:gridSpan w:val="8"/>
            <w:tcBorders>
              <w:top w:val="single" w:sz="4" w:space="0" w:color="auto"/>
              <w:left w:val="single" w:sz="4" w:space="0" w:color="auto"/>
              <w:right w:val="single" w:sz="4" w:space="0" w:color="auto"/>
            </w:tcBorders>
          </w:tcPr>
          <w:p w14:paraId="702B8F23" w14:textId="77777777" w:rsidR="00D91665" w:rsidRPr="00610329" w:rsidRDefault="00D91665" w:rsidP="00BA16CC">
            <w:pPr>
              <w:pStyle w:val="TAC"/>
              <w:ind w:left="360"/>
              <w:rPr>
                <w:lang w:eastAsia="en-US"/>
              </w:rPr>
            </w:pPr>
            <w:bookmarkStart w:id="1381" w:name="_PERM_MCCTEMPBM_CRPT03640074___2" w:colFirst="0" w:colLast="0"/>
            <w:bookmarkEnd w:id="1380"/>
            <w:r w:rsidRPr="00610329">
              <w:rPr>
                <w:lang w:eastAsia="en-US"/>
              </w:rPr>
              <w:t>Protocol ID</w:t>
            </w:r>
          </w:p>
        </w:tc>
        <w:tc>
          <w:tcPr>
            <w:tcW w:w="1134" w:type="dxa"/>
            <w:tcBorders>
              <w:left w:val="single" w:sz="4" w:space="0" w:color="auto"/>
            </w:tcBorders>
            <w:vAlign w:val="center"/>
          </w:tcPr>
          <w:p w14:paraId="521F32BE" w14:textId="77777777" w:rsidR="00D91665" w:rsidRPr="00610329" w:rsidRDefault="00D91665" w:rsidP="00BA16CC">
            <w:pPr>
              <w:pStyle w:val="TAC"/>
              <w:ind w:left="360"/>
              <w:rPr>
                <w:lang w:eastAsia="en-US"/>
              </w:rPr>
            </w:pPr>
            <w:r w:rsidRPr="00610329">
              <w:rPr>
                <w:lang w:eastAsia="en-US"/>
              </w:rPr>
              <w:t>1</w:t>
            </w:r>
          </w:p>
        </w:tc>
      </w:tr>
      <w:tr w:rsidR="00D91665" w:rsidRPr="00610329" w14:paraId="43437E05" w14:textId="77777777" w:rsidTr="00BA16CC">
        <w:trPr>
          <w:trHeight w:val="255"/>
        </w:trPr>
        <w:tc>
          <w:tcPr>
            <w:tcW w:w="5671" w:type="dxa"/>
            <w:gridSpan w:val="8"/>
            <w:tcBorders>
              <w:top w:val="single" w:sz="4" w:space="0" w:color="auto"/>
              <w:left w:val="single" w:sz="4" w:space="0" w:color="auto"/>
              <w:right w:val="single" w:sz="4" w:space="0" w:color="auto"/>
            </w:tcBorders>
            <w:vAlign w:val="center"/>
          </w:tcPr>
          <w:p w14:paraId="6A8E89EC" w14:textId="77777777" w:rsidR="00D91665" w:rsidRPr="00610329" w:rsidRDefault="00D91665" w:rsidP="00BA16CC">
            <w:pPr>
              <w:pStyle w:val="TAC"/>
              <w:ind w:left="360"/>
              <w:rPr>
                <w:lang w:eastAsia="en-US"/>
              </w:rPr>
            </w:pPr>
            <w:bookmarkStart w:id="1382" w:name="_PERM_MCCTEMPBM_CRPT03640075___2" w:colFirst="0" w:colLast="0"/>
            <w:bookmarkEnd w:id="1381"/>
            <w:r w:rsidRPr="00610329">
              <w:rPr>
                <w:lang w:eastAsia="en-US"/>
              </w:rPr>
              <w:t>SPI Size</w:t>
            </w:r>
          </w:p>
        </w:tc>
        <w:tc>
          <w:tcPr>
            <w:tcW w:w="1134" w:type="dxa"/>
            <w:tcBorders>
              <w:left w:val="single" w:sz="4" w:space="0" w:color="auto"/>
            </w:tcBorders>
            <w:vAlign w:val="center"/>
          </w:tcPr>
          <w:p w14:paraId="794E1333" w14:textId="77777777" w:rsidR="00D91665" w:rsidRPr="00610329" w:rsidRDefault="00D91665" w:rsidP="00BA16CC">
            <w:pPr>
              <w:pStyle w:val="TAC"/>
              <w:ind w:left="360"/>
              <w:rPr>
                <w:lang w:eastAsia="en-US"/>
              </w:rPr>
            </w:pPr>
            <w:r w:rsidRPr="00610329">
              <w:rPr>
                <w:lang w:eastAsia="en-US"/>
              </w:rPr>
              <w:t>2</w:t>
            </w:r>
          </w:p>
        </w:tc>
      </w:tr>
      <w:tr w:rsidR="00D91665" w:rsidRPr="00610329" w14:paraId="7F3CB925" w14:textId="77777777" w:rsidTr="00BA16C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464E46" w14:textId="77777777" w:rsidR="00D91665" w:rsidRPr="00610329" w:rsidRDefault="00D91665" w:rsidP="00BA16CC">
            <w:pPr>
              <w:pStyle w:val="TAC"/>
              <w:ind w:left="360"/>
              <w:rPr>
                <w:lang w:eastAsia="en-US"/>
              </w:rPr>
            </w:pPr>
            <w:bookmarkStart w:id="1383" w:name="_PERM_MCCTEMPBM_CRPT03640076___2" w:colFirst="0" w:colLast="0"/>
            <w:bookmarkEnd w:id="1382"/>
            <w:r w:rsidRPr="00610329">
              <w:rPr>
                <w:lang w:eastAsia="en-US"/>
              </w:rPr>
              <w:t>Notify Message Type</w:t>
            </w:r>
          </w:p>
        </w:tc>
        <w:tc>
          <w:tcPr>
            <w:tcW w:w="1134" w:type="dxa"/>
            <w:vAlign w:val="center"/>
          </w:tcPr>
          <w:p w14:paraId="17359FB6" w14:textId="77777777" w:rsidR="00D91665" w:rsidRPr="00610329" w:rsidRDefault="00D91665" w:rsidP="00BA16CC">
            <w:pPr>
              <w:pStyle w:val="TAC"/>
              <w:ind w:left="360"/>
              <w:rPr>
                <w:lang w:eastAsia="en-US"/>
              </w:rPr>
            </w:pPr>
            <w:r w:rsidRPr="00610329">
              <w:rPr>
                <w:lang w:eastAsia="en-US"/>
              </w:rPr>
              <w:t>3-4</w:t>
            </w:r>
          </w:p>
        </w:tc>
      </w:tr>
    </w:tbl>
    <w:bookmarkEnd w:id="1383"/>
    <w:p w14:paraId="7081D13F" w14:textId="77777777" w:rsidR="00D91665" w:rsidRPr="00610329" w:rsidRDefault="00D91665" w:rsidP="00D91665">
      <w:pPr>
        <w:pStyle w:val="TF"/>
      </w:pPr>
      <w:r w:rsidRPr="00610329">
        <w:t>Figure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format</w:t>
      </w:r>
    </w:p>
    <w:p w14:paraId="3F45413E" w14:textId="77777777" w:rsidR="00D91665" w:rsidRPr="00610329" w:rsidRDefault="00D91665" w:rsidP="00D91665">
      <w:pPr>
        <w:pStyle w:val="TH"/>
      </w:pPr>
      <w:r w:rsidRPr="00610329">
        <w:t>Table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1665" w:rsidRPr="00610329" w14:paraId="4BC73FC4" w14:textId="77777777" w:rsidTr="00BA16CC">
        <w:trPr>
          <w:trHeight w:val="276"/>
          <w:jc w:val="center"/>
        </w:trPr>
        <w:tc>
          <w:tcPr>
            <w:tcW w:w="8314" w:type="dxa"/>
            <w:noWrap/>
            <w:vAlign w:val="bottom"/>
          </w:tcPr>
          <w:p w14:paraId="5EE4BBF7" w14:textId="77777777" w:rsidR="00D91665" w:rsidRPr="00610329" w:rsidRDefault="00D91665" w:rsidP="00BA16C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80BE7C6" w14:textId="77777777" w:rsidR="00D91665" w:rsidRPr="00610329" w:rsidRDefault="00D91665" w:rsidP="00BA16CC">
            <w:pPr>
              <w:pStyle w:val="TAL"/>
              <w:rPr>
                <w:lang w:eastAsia="en-US"/>
              </w:rPr>
            </w:pPr>
          </w:p>
        </w:tc>
      </w:tr>
      <w:tr w:rsidR="00D91665" w:rsidRPr="00610329" w14:paraId="629672D6" w14:textId="77777777" w:rsidTr="00BA16CC">
        <w:trPr>
          <w:trHeight w:val="276"/>
          <w:jc w:val="center"/>
        </w:trPr>
        <w:tc>
          <w:tcPr>
            <w:tcW w:w="8314" w:type="dxa"/>
            <w:noWrap/>
            <w:vAlign w:val="bottom"/>
          </w:tcPr>
          <w:p w14:paraId="35E61BD1" w14:textId="77777777" w:rsidR="00D91665" w:rsidRPr="00610329" w:rsidRDefault="00D91665" w:rsidP="00BA16CC">
            <w:pPr>
              <w:pStyle w:val="TAL"/>
              <w:rPr>
                <w:lang w:eastAsia="en-US"/>
              </w:rPr>
            </w:pPr>
            <w:r w:rsidRPr="00610329">
              <w:rPr>
                <w:lang w:eastAsia="en-US"/>
              </w:rPr>
              <w:t>Octet 2 is SPI Size field. It is set to 0 and there is no Security Parameter Index field.</w:t>
            </w:r>
          </w:p>
          <w:p w14:paraId="57C6040E" w14:textId="77777777" w:rsidR="00D91665" w:rsidRPr="00610329" w:rsidRDefault="00D91665" w:rsidP="00BA16CC">
            <w:pPr>
              <w:pStyle w:val="TAL"/>
              <w:rPr>
                <w:lang w:eastAsia="en-US"/>
              </w:rPr>
            </w:pPr>
          </w:p>
        </w:tc>
      </w:tr>
      <w:tr w:rsidR="00D91665" w:rsidRPr="00610329" w14:paraId="41433678" w14:textId="77777777" w:rsidTr="00BA16CC">
        <w:trPr>
          <w:trHeight w:val="276"/>
          <w:jc w:val="center"/>
        </w:trPr>
        <w:tc>
          <w:tcPr>
            <w:tcW w:w="8314" w:type="dxa"/>
            <w:noWrap/>
            <w:vAlign w:val="bottom"/>
          </w:tcPr>
          <w:p w14:paraId="40C06F35" w14:textId="77777777" w:rsidR="00D91665" w:rsidRPr="00610329" w:rsidRDefault="00D91665" w:rsidP="00BA16C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41304</w:t>
            </w:r>
            <w:r w:rsidR="00D66929" w:rsidRPr="00610329">
              <w:rPr>
                <w:lang w:eastAsia="en-US"/>
              </w:rPr>
              <w:t xml:space="preserve"> </w:t>
            </w:r>
            <w:r w:rsidRPr="00610329">
              <w:rPr>
                <w:lang w:eastAsia="en-US"/>
              </w:rPr>
              <w:t xml:space="preserve">to indicate the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1771A93" w14:textId="77777777" w:rsidR="00D91665" w:rsidRPr="00610329" w:rsidRDefault="00D91665" w:rsidP="00BA16CC">
            <w:pPr>
              <w:pStyle w:val="TAL"/>
              <w:rPr>
                <w:lang w:eastAsia="en-US"/>
              </w:rPr>
            </w:pPr>
          </w:p>
        </w:tc>
      </w:tr>
    </w:tbl>
    <w:p w14:paraId="4A8D74DB" w14:textId="77777777" w:rsidR="00D91665" w:rsidRPr="00610329" w:rsidRDefault="00D91665" w:rsidP="005C0813">
      <w:pPr>
        <w:rPr>
          <w:noProof/>
          <w:lang w:eastAsia="zh-CN"/>
        </w:rPr>
      </w:pPr>
    </w:p>
    <w:p w14:paraId="2FC8D88A" w14:textId="77777777" w:rsidR="00D66929" w:rsidRPr="00610329" w:rsidRDefault="00D66929" w:rsidP="00D66929">
      <w:pPr>
        <w:pStyle w:val="Heading4"/>
        <w:rPr>
          <w:lang w:val="en-US"/>
        </w:rPr>
      </w:pPr>
      <w:bookmarkStart w:id="1384" w:name="_Toc20154503"/>
      <w:bookmarkStart w:id="1385" w:name="_Toc27727479"/>
      <w:bookmarkStart w:id="1386" w:name="_Toc45203937"/>
      <w:bookmarkStart w:id="1387" w:name="_Toc139557390"/>
      <w:r w:rsidRPr="00610329">
        <w:rPr>
          <w:lang w:val="en-US"/>
        </w:rPr>
        <w:t>8.2.9.5</w:t>
      </w:r>
      <w:r w:rsidRPr="00610329">
        <w:rPr>
          <w:lang w:val="en-US"/>
        </w:rPr>
        <w:tab/>
        <w:t>PTI Notify payload</w:t>
      </w:r>
      <w:bookmarkEnd w:id="1384"/>
      <w:bookmarkEnd w:id="1385"/>
      <w:bookmarkEnd w:id="1386"/>
      <w:bookmarkEnd w:id="1387"/>
    </w:p>
    <w:p w14:paraId="4727FDF3" w14:textId="77777777" w:rsidR="00D66929" w:rsidRPr="00610329" w:rsidRDefault="00D66929" w:rsidP="00D66929">
      <w:pPr>
        <w:rPr>
          <w:lang w:eastAsia="zh-CN"/>
        </w:rPr>
      </w:pPr>
      <w:r w:rsidRPr="00610329">
        <w:rPr>
          <w:lang w:val="en-US"/>
        </w:rPr>
        <w:t xml:space="preserve">The PTI Notify payload is used to indicate that </w:t>
      </w:r>
      <w:r w:rsidRPr="00610329">
        <w:rPr>
          <w:rFonts w:eastAsia="MS Mincho"/>
          <w:lang w:val="en-CA"/>
        </w:rPr>
        <w:t xml:space="preserve">an INFORMATIONAL request message of an </w:t>
      </w:r>
      <w:r w:rsidRPr="00610329">
        <w:rPr>
          <w:rFonts w:hint="eastAsia"/>
          <w:lang w:eastAsia="zh-CN"/>
        </w:rPr>
        <w:t>ePDG-initiated modification</w:t>
      </w:r>
      <w:r w:rsidRPr="00610329">
        <w:rPr>
          <w:lang w:eastAsia="zh-CN"/>
        </w:rPr>
        <w:t xml:space="preserve"> procedure is initiated by another </w:t>
      </w:r>
      <w:r w:rsidRPr="00610329">
        <w:rPr>
          <w:rFonts w:eastAsia="MS Mincho"/>
          <w:lang w:val="en-CA"/>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w:t>
      </w:r>
    </w:p>
    <w:p w14:paraId="6446289E" w14:textId="77777777" w:rsidR="00D66929" w:rsidRPr="00610329" w:rsidRDefault="00D66929" w:rsidP="00D66929">
      <w:r w:rsidRPr="00610329">
        <w:t xml:space="preserve">The </w:t>
      </w:r>
      <w:r w:rsidRPr="00610329">
        <w:rPr>
          <w:lang w:val="en-US"/>
        </w:rPr>
        <w:t>PTI Notify payload</w:t>
      </w:r>
      <w:r w:rsidRPr="00610329">
        <w:t xml:space="preserve"> is coded according to figure </w:t>
      </w:r>
      <w:r w:rsidRPr="00610329">
        <w:rPr>
          <w:lang w:val="en-US"/>
        </w:rPr>
        <w:t>8.2.9.5</w:t>
      </w:r>
      <w:r w:rsidRPr="00610329">
        <w:t>-1 and table </w:t>
      </w:r>
      <w:r w:rsidRPr="00610329">
        <w:rPr>
          <w:lang w:val="en-US"/>
        </w:rPr>
        <w:t>8.2.9.5</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66929" w:rsidRPr="00610329" w14:paraId="70A2C118" w14:textId="77777777" w:rsidTr="001D6AAE">
        <w:trPr>
          <w:trHeight w:val="255"/>
        </w:trPr>
        <w:tc>
          <w:tcPr>
            <w:tcW w:w="5671" w:type="dxa"/>
            <w:gridSpan w:val="8"/>
            <w:vAlign w:val="center"/>
            <w:hideMark/>
          </w:tcPr>
          <w:p w14:paraId="72913154" w14:textId="77777777" w:rsidR="00D66929" w:rsidRPr="00610329" w:rsidRDefault="00D66929" w:rsidP="001D6AAE">
            <w:pPr>
              <w:pStyle w:val="TAH"/>
              <w:rPr>
                <w:lang w:eastAsia="en-US"/>
              </w:rPr>
            </w:pPr>
            <w:r w:rsidRPr="00610329">
              <w:rPr>
                <w:lang w:eastAsia="en-US"/>
              </w:rPr>
              <w:t>Bits</w:t>
            </w:r>
          </w:p>
        </w:tc>
        <w:tc>
          <w:tcPr>
            <w:tcW w:w="1134" w:type="dxa"/>
            <w:vAlign w:val="center"/>
          </w:tcPr>
          <w:p w14:paraId="471E4DFD" w14:textId="77777777" w:rsidR="00D66929" w:rsidRPr="00610329" w:rsidRDefault="00D66929" w:rsidP="001D6AAE">
            <w:pPr>
              <w:pStyle w:val="TAH"/>
              <w:rPr>
                <w:lang w:eastAsia="en-US"/>
              </w:rPr>
            </w:pPr>
          </w:p>
        </w:tc>
      </w:tr>
      <w:tr w:rsidR="00D66929" w:rsidRPr="00610329" w14:paraId="7ABEE328" w14:textId="77777777" w:rsidTr="001D6AAE">
        <w:trPr>
          <w:trHeight w:val="255"/>
        </w:trPr>
        <w:tc>
          <w:tcPr>
            <w:tcW w:w="708" w:type="dxa"/>
            <w:tcBorders>
              <w:top w:val="nil"/>
              <w:left w:val="nil"/>
              <w:bottom w:val="single" w:sz="4" w:space="0" w:color="auto"/>
              <w:right w:val="nil"/>
            </w:tcBorders>
            <w:hideMark/>
          </w:tcPr>
          <w:p w14:paraId="2ED69BEC" w14:textId="77777777" w:rsidR="00D66929" w:rsidRPr="00610329" w:rsidRDefault="00D66929" w:rsidP="001D6AAE">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hideMark/>
          </w:tcPr>
          <w:p w14:paraId="7A287D47" w14:textId="77777777" w:rsidR="00D66929" w:rsidRPr="00610329" w:rsidRDefault="00D66929" w:rsidP="001D6AAE">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hideMark/>
          </w:tcPr>
          <w:p w14:paraId="7E5B171B" w14:textId="77777777" w:rsidR="00D66929" w:rsidRPr="00610329" w:rsidRDefault="00D66929" w:rsidP="001D6AAE">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hideMark/>
          </w:tcPr>
          <w:p w14:paraId="07927301" w14:textId="77777777" w:rsidR="00D66929" w:rsidRPr="00610329" w:rsidRDefault="00D66929" w:rsidP="001D6AAE">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hideMark/>
          </w:tcPr>
          <w:p w14:paraId="18529B26" w14:textId="77777777" w:rsidR="00D66929" w:rsidRPr="00610329" w:rsidRDefault="00D66929" w:rsidP="001D6AAE">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hideMark/>
          </w:tcPr>
          <w:p w14:paraId="3416B39B" w14:textId="77777777" w:rsidR="00D66929" w:rsidRPr="00610329" w:rsidRDefault="00D66929" w:rsidP="001D6AAE">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hideMark/>
          </w:tcPr>
          <w:p w14:paraId="65F520FD" w14:textId="77777777" w:rsidR="00D66929" w:rsidRPr="00610329" w:rsidRDefault="00D66929" w:rsidP="001D6AAE">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hideMark/>
          </w:tcPr>
          <w:p w14:paraId="07FF8865" w14:textId="77777777" w:rsidR="00D66929" w:rsidRPr="00610329" w:rsidRDefault="00D66929" w:rsidP="001D6AAE">
            <w:pPr>
              <w:pStyle w:val="TAH"/>
              <w:rPr>
                <w:lang w:eastAsia="en-US"/>
              </w:rPr>
            </w:pPr>
            <w:r w:rsidRPr="00610329">
              <w:rPr>
                <w:lang w:eastAsia="en-US"/>
              </w:rPr>
              <w:t>0</w:t>
            </w:r>
          </w:p>
        </w:tc>
        <w:tc>
          <w:tcPr>
            <w:tcW w:w="1134" w:type="dxa"/>
            <w:vAlign w:val="center"/>
            <w:hideMark/>
          </w:tcPr>
          <w:p w14:paraId="71202F2E" w14:textId="77777777" w:rsidR="00D66929" w:rsidRPr="00610329" w:rsidRDefault="00D66929" w:rsidP="001D6AAE">
            <w:pPr>
              <w:pStyle w:val="TAH"/>
              <w:rPr>
                <w:lang w:eastAsia="en-US"/>
              </w:rPr>
            </w:pPr>
            <w:r w:rsidRPr="00610329">
              <w:rPr>
                <w:lang w:eastAsia="en-US"/>
              </w:rPr>
              <w:t>Octets</w:t>
            </w:r>
          </w:p>
        </w:tc>
      </w:tr>
      <w:tr w:rsidR="00D66929" w:rsidRPr="00610329" w14:paraId="0671CEA9" w14:textId="77777777" w:rsidTr="001D6AAE">
        <w:trPr>
          <w:trHeight w:val="255"/>
        </w:trPr>
        <w:tc>
          <w:tcPr>
            <w:tcW w:w="5671" w:type="dxa"/>
            <w:gridSpan w:val="8"/>
            <w:tcBorders>
              <w:top w:val="single" w:sz="4" w:space="0" w:color="auto"/>
              <w:left w:val="single" w:sz="4" w:space="0" w:color="auto"/>
              <w:bottom w:val="nil"/>
              <w:right w:val="single" w:sz="4" w:space="0" w:color="auto"/>
            </w:tcBorders>
            <w:hideMark/>
          </w:tcPr>
          <w:p w14:paraId="081D61A8" w14:textId="77777777" w:rsidR="00D66929" w:rsidRPr="00610329" w:rsidRDefault="00D66929" w:rsidP="001D6AAE">
            <w:pPr>
              <w:pStyle w:val="TAH"/>
              <w:rPr>
                <w:b w:val="0"/>
                <w:lang w:eastAsia="en-US"/>
              </w:rPr>
            </w:pPr>
            <w:r w:rsidRPr="00610329">
              <w:rPr>
                <w:b w:val="0"/>
                <w:lang w:eastAsia="en-US"/>
              </w:rPr>
              <w:t>Protocol ID</w:t>
            </w:r>
          </w:p>
        </w:tc>
        <w:tc>
          <w:tcPr>
            <w:tcW w:w="1134" w:type="dxa"/>
            <w:tcBorders>
              <w:top w:val="nil"/>
              <w:left w:val="single" w:sz="4" w:space="0" w:color="auto"/>
              <w:bottom w:val="nil"/>
              <w:right w:val="nil"/>
            </w:tcBorders>
            <w:vAlign w:val="center"/>
            <w:hideMark/>
          </w:tcPr>
          <w:p w14:paraId="6A3821B3" w14:textId="77777777" w:rsidR="00D66929" w:rsidRPr="00610329" w:rsidRDefault="00D66929" w:rsidP="001D6AAE">
            <w:pPr>
              <w:pStyle w:val="TAH"/>
              <w:rPr>
                <w:b w:val="0"/>
                <w:lang w:eastAsia="en-US"/>
              </w:rPr>
            </w:pPr>
            <w:r w:rsidRPr="00610329">
              <w:rPr>
                <w:b w:val="0"/>
                <w:lang w:eastAsia="en-US"/>
              </w:rPr>
              <w:t>1</w:t>
            </w:r>
          </w:p>
        </w:tc>
      </w:tr>
      <w:tr w:rsidR="00D66929" w:rsidRPr="00610329" w14:paraId="0072D080" w14:textId="77777777" w:rsidTr="001D6AAE">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5711DBD2" w14:textId="77777777" w:rsidR="00D66929" w:rsidRPr="00610329" w:rsidRDefault="00D66929" w:rsidP="001D6AAE">
            <w:pPr>
              <w:pStyle w:val="TAH"/>
              <w:rPr>
                <w:b w:val="0"/>
                <w:lang w:eastAsia="en-US"/>
              </w:rPr>
            </w:pPr>
            <w:r w:rsidRPr="00610329">
              <w:rPr>
                <w:b w:val="0"/>
                <w:lang w:eastAsia="en-US"/>
              </w:rPr>
              <w:t>SPI Size</w:t>
            </w:r>
          </w:p>
        </w:tc>
        <w:tc>
          <w:tcPr>
            <w:tcW w:w="1134" w:type="dxa"/>
            <w:tcBorders>
              <w:top w:val="nil"/>
              <w:left w:val="single" w:sz="4" w:space="0" w:color="auto"/>
              <w:bottom w:val="nil"/>
              <w:right w:val="nil"/>
            </w:tcBorders>
            <w:vAlign w:val="center"/>
            <w:hideMark/>
          </w:tcPr>
          <w:p w14:paraId="632AEA7E" w14:textId="77777777" w:rsidR="00D66929" w:rsidRPr="00610329" w:rsidRDefault="00D66929" w:rsidP="001D6AAE">
            <w:pPr>
              <w:pStyle w:val="TAH"/>
              <w:rPr>
                <w:b w:val="0"/>
                <w:lang w:eastAsia="en-US"/>
              </w:rPr>
            </w:pPr>
            <w:r w:rsidRPr="00610329">
              <w:rPr>
                <w:b w:val="0"/>
                <w:lang w:eastAsia="en-US"/>
              </w:rPr>
              <w:t>2</w:t>
            </w:r>
          </w:p>
        </w:tc>
      </w:tr>
      <w:tr w:rsidR="00D66929" w:rsidRPr="00610329" w14:paraId="6013963A"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4FB5611E" w14:textId="77777777" w:rsidR="00D66929" w:rsidRPr="00610329" w:rsidRDefault="00D66929" w:rsidP="001D6AAE">
            <w:pPr>
              <w:pStyle w:val="TAH"/>
              <w:rPr>
                <w:b w:val="0"/>
                <w:lang w:eastAsia="en-US"/>
              </w:rPr>
            </w:pPr>
            <w:r w:rsidRPr="00610329">
              <w:rPr>
                <w:b w:val="0"/>
                <w:lang w:eastAsia="en-US"/>
              </w:rPr>
              <w:t>Notify Message Type</w:t>
            </w:r>
          </w:p>
        </w:tc>
        <w:tc>
          <w:tcPr>
            <w:tcW w:w="1134" w:type="dxa"/>
            <w:vAlign w:val="center"/>
            <w:hideMark/>
          </w:tcPr>
          <w:p w14:paraId="7C5B9297" w14:textId="7B0A9B8A" w:rsidR="00D66929" w:rsidRPr="00610329" w:rsidRDefault="00D66929" w:rsidP="001D6AAE">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D66929" w:rsidRPr="00610329" w14:paraId="1EF79C6B"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6A771425" w14:textId="77777777" w:rsidR="00D66929" w:rsidRPr="00610329" w:rsidRDefault="00D66929" w:rsidP="001D6AAE">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hideMark/>
          </w:tcPr>
          <w:p w14:paraId="754CD0EA" w14:textId="60FDF0E5" w:rsidR="00D66929" w:rsidRPr="00610329" w:rsidRDefault="00D66929" w:rsidP="001D6AAE">
            <w:pPr>
              <w:pStyle w:val="TAH"/>
              <w:rPr>
                <w:b w:val="0"/>
                <w:lang w:eastAsia="zh-CN"/>
              </w:rPr>
            </w:pPr>
            <w:r w:rsidRPr="00610329">
              <w:rPr>
                <w:b w:val="0"/>
                <w:lang w:eastAsia="en-US"/>
              </w:rPr>
              <w:t>5</w:t>
            </w:r>
            <w:r w:rsidRPr="00610329">
              <w:rPr>
                <w:b w:val="0"/>
                <w:lang w:eastAsia="zh-CN"/>
              </w:rPr>
              <w:t xml:space="preserve"> </w:t>
            </w:r>
            <w:r w:rsidR="004B4DE9" w:rsidRPr="00610329">
              <w:rPr>
                <w:b w:val="0"/>
                <w:lang w:eastAsia="zh-CN"/>
              </w:rPr>
              <w:t>–</w:t>
            </w:r>
            <w:r w:rsidRPr="00610329">
              <w:rPr>
                <w:b w:val="0"/>
                <w:lang w:eastAsia="zh-CN"/>
              </w:rPr>
              <w:t xml:space="preserve"> 6</w:t>
            </w:r>
          </w:p>
        </w:tc>
      </w:tr>
      <w:tr w:rsidR="00D66929" w:rsidRPr="00610329" w14:paraId="69A9EE91"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1C386EA5" w14:textId="77777777" w:rsidR="00D66929" w:rsidRPr="00610329" w:rsidRDefault="00D66929" w:rsidP="001D6AAE">
            <w:pPr>
              <w:pStyle w:val="TAH"/>
              <w:rPr>
                <w:b w:val="0"/>
                <w:lang w:eastAsia="en-US"/>
              </w:rPr>
            </w:pPr>
            <w:r w:rsidRPr="00610329">
              <w:rPr>
                <w:b w:val="0"/>
                <w:lang w:eastAsia="en-US"/>
              </w:rPr>
              <w:t>Related Message ID</w:t>
            </w:r>
          </w:p>
        </w:tc>
        <w:tc>
          <w:tcPr>
            <w:tcW w:w="1134" w:type="dxa"/>
            <w:tcBorders>
              <w:top w:val="nil"/>
              <w:left w:val="single" w:sz="6" w:space="0" w:color="auto"/>
              <w:bottom w:val="nil"/>
              <w:right w:val="nil"/>
            </w:tcBorders>
            <w:vAlign w:val="center"/>
            <w:hideMark/>
          </w:tcPr>
          <w:p w14:paraId="3BF96524" w14:textId="090F7376" w:rsidR="00D66929" w:rsidRPr="00610329" w:rsidRDefault="00D66929" w:rsidP="001D6AAE">
            <w:pPr>
              <w:pStyle w:val="TAH"/>
              <w:rPr>
                <w:b w:val="0"/>
                <w:lang w:eastAsia="zh-CN"/>
              </w:rPr>
            </w:pPr>
            <w:r w:rsidRPr="00610329">
              <w:rPr>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b w:val="0"/>
                <w:lang w:eastAsia="zh-CN"/>
              </w:rPr>
              <w:t>10</w:t>
            </w:r>
          </w:p>
        </w:tc>
      </w:tr>
    </w:tbl>
    <w:p w14:paraId="37321E5F" w14:textId="77777777" w:rsidR="00D66929" w:rsidRPr="00610329" w:rsidRDefault="00D66929" w:rsidP="00D66929">
      <w:pPr>
        <w:pStyle w:val="TAN"/>
      </w:pPr>
    </w:p>
    <w:p w14:paraId="18C3F95B" w14:textId="77777777" w:rsidR="00D66929" w:rsidRPr="00610329" w:rsidRDefault="00D66929" w:rsidP="00D66929">
      <w:pPr>
        <w:pStyle w:val="TF"/>
        <w:outlineLvl w:val="0"/>
      </w:pPr>
      <w:r w:rsidRPr="00610329">
        <w:t>Figure </w:t>
      </w:r>
      <w:r w:rsidRPr="00610329">
        <w:rPr>
          <w:lang w:val="en-US"/>
        </w:rPr>
        <w:t>8.2.9.5</w:t>
      </w:r>
      <w:r w:rsidRPr="00610329">
        <w:t xml:space="preserve">-1: </w:t>
      </w:r>
      <w:r w:rsidRPr="00610329">
        <w:rPr>
          <w:lang w:eastAsia="zh-CN"/>
        </w:rPr>
        <w:t>PTI Notify payload</w:t>
      </w:r>
    </w:p>
    <w:p w14:paraId="3141DF8B" w14:textId="77777777" w:rsidR="00D66929" w:rsidRPr="00610329" w:rsidRDefault="00D66929" w:rsidP="00D66929">
      <w:pPr>
        <w:pStyle w:val="TH"/>
      </w:pPr>
      <w:r w:rsidRPr="00610329">
        <w:lastRenderedPageBreak/>
        <w:t>Table </w:t>
      </w:r>
      <w:r w:rsidRPr="00610329">
        <w:rPr>
          <w:lang w:val="en-US"/>
        </w:rPr>
        <w:t>8.2.9.5</w:t>
      </w:r>
      <w:r w:rsidRPr="00610329">
        <w:t xml:space="preserve">-1: </w:t>
      </w:r>
      <w:r w:rsidRPr="00610329">
        <w:rPr>
          <w:lang w:eastAsia="zh-CN"/>
        </w:rPr>
        <w:t>PTI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66929" w:rsidRPr="00610329" w14:paraId="51FBE36A" w14:textId="77777777" w:rsidTr="001D6AAE">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72995E9" w14:textId="77777777" w:rsidR="00D66929" w:rsidRPr="00610329" w:rsidRDefault="00D66929" w:rsidP="001D6AAE">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2168F140" w14:textId="77777777" w:rsidR="00D66929" w:rsidRPr="00610329" w:rsidRDefault="00D66929" w:rsidP="001D6AAE">
            <w:pPr>
              <w:pStyle w:val="TAL"/>
              <w:rPr>
                <w:lang w:eastAsia="en-US"/>
              </w:rPr>
            </w:pPr>
          </w:p>
        </w:tc>
      </w:tr>
      <w:tr w:rsidR="00D66929" w:rsidRPr="00610329" w14:paraId="3970A1DE"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47503811" w14:textId="77777777" w:rsidR="00D66929" w:rsidRPr="00610329" w:rsidRDefault="00D66929" w:rsidP="001D6AAE">
            <w:pPr>
              <w:pStyle w:val="TAL"/>
              <w:rPr>
                <w:lang w:eastAsia="zh-CN"/>
              </w:rPr>
            </w:pPr>
            <w:r w:rsidRPr="00610329">
              <w:rPr>
                <w:lang w:eastAsia="en-US"/>
              </w:rPr>
              <w:t>Octet 2 is the SPI Size field. It is set to 0 and there is no Security Parameter Index field.</w:t>
            </w:r>
          </w:p>
          <w:p w14:paraId="6B83C6DB" w14:textId="77777777" w:rsidR="00D66929" w:rsidRPr="00610329" w:rsidRDefault="00D66929" w:rsidP="001D6AAE">
            <w:pPr>
              <w:pStyle w:val="TAL"/>
              <w:rPr>
                <w:lang w:eastAsia="zh-CN"/>
              </w:rPr>
            </w:pPr>
          </w:p>
        </w:tc>
      </w:tr>
      <w:tr w:rsidR="00D66929" w:rsidRPr="00610329" w14:paraId="18F95182"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30FE811D" w14:textId="77777777" w:rsidR="00D66929" w:rsidRPr="00610329" w:rsidRDefault="00D66929" w:rsidP="001D6AAE">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41501</w:t>
            </w:r>
            <w:r w:rsidRPr="00610329">
              <w:rPr>
                <w:lang w:eastAsia="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r w:rsidRPr="00610329">
              <w:rPr>
                <w:lang w:val="en-US" w:eastAsia="en-US"/>
              </w:rPr>
              <w:t xml:space="preserve"> </w:t>
            </w:r>
            <w:r w:rsidRPr="00610329">
              <w:rPr>
                <w:lang w:eastAsia="en-US"/>
              </w:rPr>
              <w:t xml:space="preserve">to indicate the </w:t>
            </w:r>
            <w:r w:rsidRPr="00610329">
              <w:rPr>
                <w:lang w:eastAsia="zh-CN"/>
              </w:rPr>
              <w:t>PTI</w:t>
            </w:r>
            <w:r w:rsidRPr="00610329">
              <w:rPr>
                <w:lang w:eastAsia="en-US"/>
              </w:rPr>
              <w:t>.</w:t>
            </w:r>
          </w:p>
          <w:p w14:paraId="2EAC099B" w14:textId="77777777" w:rsidR="00D66929" w:rsidRPr="00610329" w:rsidRDefault="00D66929" w:rsidP="001D6AAE">
            <w:pPr>
              <w:pStyle w:val="TAL"/>
              <w:rPr>
                <w:lang w:eastAsia="en-US"/>
              </w:rPr>
            </w:pPr>
          </w:p>
        </w:tc>
      </w:tr>
      <w:tr w:rsidR="00D66929" w:rsidRPr="00610329" w14:paraId="129BB4AA"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2FB8A5AB" w14:textId="77777777" w:rsidR="00D66929" w:rsidRPr="00610329" w:rsidRDefault="00D66929" w:rsidP="001D6AAE">
            <w:pPr>
              <w:pStyle w:val="TAL"/>
              <w:rPr>
                <w:lang w:eastAsia="en-US"/>
              </w:rPr>
            </w:pPr>
            <w:r w:rsidRPr="00610329">
              <w:rPr>
                <w:lang w:eastAsia="en-US"/>
              </w:rPr>
              <w:t xml:space="preserve">Octet </w:t>
            </w:r>
            <w:r w:rsidRPr="00610329">
              <w:rPr>
                <w:lang w:eastAsia="zh-CN"/>
              </w:rPr>
              <w:t>5</w:t>
            </w:r>
            <w:r w:rsidRPr="00610329">
              <w:rPr>
                <w:lang w:eastAsia="en-US"/>
              </w:rPr>
              <w:t xml:space="preserve"> and octet </w:t>
            </w:r>
            <w:r w:rsidRPr="00610329">
              <w:rPr>
                <w:lang w:eastAsia="zh-CN"/>
              </w:rPr>
              <w:t>6</w:t>
            </w:r>
            <w:r w:rsidRPr="00610329">
              <w:rPr>
                <w:lang w:eastAsia="en-US"/>
              </w:rPr>
              <w:t xml:space="preserve"> is the Length field. The Length field is set to 4.</w:t>
            </w:r>
          </w:p>
          <w:p w14:paraId="59B868DC" w14:textId="77777777" w:rsidR="00D66929" w:rsidRPr="00610329" w:rsidRDefault="00D66929" w:rsidP="001D6AAE">
            <w:pPr>
              <w:pStyle w:val="TAL"/>
              <w:rPr>
                <w:lang w:eastAsia="en-US"/>
              </w:rPr>
            </w:pPr>
          </w:p>
        </w:tc>
      </w:tr>
      <w:tr w:rsidR="00D66929" w:rsidRPr="00610329" w14:paraId="7EC0BCB9" w14:textId="77777777" w:rsidTr="001D6AAE">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A6E9115" w14:textId="77777777" w:rsidR="00D66929" w:rsidRPr="00610329" w:rsidRDefault="00D66929" w:rsidP="001D6AAE">
            <w:pPr>
              <w:pStyle w:val="TAL"/>
              <w:rPr>
                <w:lang w:eastAsia="zh-CN"/>
              </w:rPr>
            </w:pPr>
            <w:r w:rsidRPr="00610329">
              <w:rPr>
                <w:lang w:eastAsia="en-US"/>
              </w:rPr>
              <w:t xml:space="preserve">Octet </w:t>
            </w:r>
            <w:r w:rsidRPr="00610329">
              <w:rPr>
                <w:lang w:eastAsia="zh-CN"/>
              </w:rPr>
              <w:t>7</w:t>
            </w:r>
            <w:r w:rsidRPr="00610329">
              <w:rPr>
                <w:lang w:eastAsia="en-US"/>
              </w:rPr>
              <w:t xml:space="preserve"> to octet 10 is the Related Message ID field containing </w:t>
            </w:r>
            <w:r w:rsidRPr="00610329">
              <w:rPr>
                <w:lang w:val="en-US" w:eastAsia="en-US"/>
              </w:rPr>
              <w:t xml:space="preserve">the Message ID field of the INFORMATIONAL request message of </w:t>
            </w:r>
            <w:r w:rsidRPr="00610329">
              <w:rPr>
                <w:lang w:eastAsia="zh-CN"/>
              </w:rPr>
              <w:t xml:space="preserve">the </w:t>
            </w:r>
            <w:r w:rsidRPr="00610329">
              <w:rPr>
                <w:rFonts w:hint="eastAsia"/>
                <w:lang w:eastAsia="zh-CN"/>
              </w:rPr>
              <w:t>UE-initiated modification</w:t>
            </w:r>
            <w:r w:rsidRPr="00610329">
              <w:rPr>
                <w:lang w:eastAsia="zh-CN"/>
              </w:rPr>
              <w:t xml:space="preserve"> procedure which initiated the </w:t>
            </w:r>
            <w:r w:rsidRPr="00610329">
              <w:rPr>
                <w:rFonts w:hint="eastAsia"/>
                <w:lang w:eastAsia="zh-CN"/>
              </w:rPr>
              <w:t>ePDG-initiated modification</w:t>
            </w:r>
            <w:r w:rsidRPr="00610329">
              <w:rPr>
                <w:lang w:eastAsia="zh-CN"/>
              </w:rPr>
              <w:t xml:space="preserve"> procedure</w:t>
            </w:r>
            <w:r w:rsidRPr="00610329">
              <w:rPr>
                <w:lang w:eastAsia="en-US"/>
              </w:rPr>
              <w:t>.</w:t>
            </w:r>
          </w:p>
        </w:tc>
      </w:tr>
    </w:tbl>
    <w:p w14:paraId="43150D34" w14:textId="77777777" w:rsidR="00D66929" w:rsidRPr="00610329" w:rsidRDefault="00D66929" w:rsidP="005C0813">
      <w:pPr>
        <w:rPr>
          <w:noProof/>
          <w:lang w:val="cs-CZ" w:eastAsia="zh-CN"/>
        </w:rPr>
      </w:pPr>
    </w:p>
    <w:p w14:paraId="19A85172" w14:textId="77777777" w:rsidR="00DE74FE" w:rsidRPr="00610329" w:rsidRDefault="00FC4D64" w:rsidP="00DE74FE">
      <w:pPr>
        <w:pStyle w:val="Heading4"/>
        <w:rPr>
          <w:lang w:val="en-US"/>
        </w:rPr>
      </w:pPr>
      <w:bookmarkStart w:id="1388" w:name="_Toc20154504"/>
      <w:bookmarkStart w:id="1389" w:name="_Toc27727480"/>
      <w:bookmarkStart w:id="1390" w:name="_Toc45203938"/>
      <w:bookmarkStart w:id="1391" w:name="_Toc139557391"/>
      <w:r w:rsidRPr="00610329">
        <w:rPr>
          <w:lang w:val="en-US"/>
        </w:rPr>
        <w:t>8.2.9.6</w:t>
      </w:r>
      <w:r w:rsidR="00DE74FE" w:rsidRPr="00610329">
        <w:rPr>
          <w:lang w:val="en-US"/>
        </w:rPr>
        <w:tab/>
        <w:t>REACTIVATION_REQUESTED_CAUSE Notify payload</w:t>
      </w:r>
      <w:bookmarkEnd w:id="1388"/>
      <w:bookmarkEnd w:id="1389"/>
      <w:bookmarkEnd w:id="1390"/>
      <w:bookmarkEnd w:id="1391"/>
    </w:p>
    <w:p w14:paraId="694935D0" w14:textId="77777777" w:rsidR="00DE74FE" w:rsidRPr="00610329" w:rsidRDefault="00DE74FE" w:rsidP="00DE74FE">
      <w:pPr>
        <w:rPr>
          <w:lang w:val="en-US"/>
        </w:rPr>
      </w:pPr>
      <w:r w:rsidRPr="00610329">
        <w:rPr>
          <w:lang w:val="en-US"/>
        </w:rPr>
        <w:t xml:space="preserve">The </w:t>
      </w:r>
      <w:r w:rsidRPr="00610329">
        <w:rPr>
          <w:noProof/>
        </w:rPr>
        <w:t>REACTIVATION_REQUESTED_CAUSE</w:t>
      </w:r>
      <w:r w:rsidRPr="00610329">
        <w:rPr>
          <w:lang w:val="en-US"/>
        </w:rPr>
        <w:t xml:space="preserve"> Notify payload is used to indicate </w:t>
      </w:r>
      <w:r w:rsidRPr="00610329">
        <w:rPr>
          <w:rFonts w:hint="eastAsia"/>
          <w:lang w:val="en-US" w:eastAsia="zh-CN"/>
        </w:rPr>
        <w:t xml:space="preserve">the UE to re-establish the </w:t>
      </w:r>
      <w:r w:rsidRPr="00610329">
        <w:t>IP</w:t>
      </w:r>
      <w:r w:rsidRPr="00610329">
        <w:rPr>
          <w:rFonts w:hint="eastAsia"/>
          <w:lang w:eastAsia="zh-CN"/>
        </w:rPr>
        <w:t>S</w:t>
      </w:r>
      <w:r w:rsidRPr="00610329">
        <w:t xml:space="preserve">ec </w:t>
      </w:r>
      <w:r w:rsidRPr="00610329">
        <w:rPr>
          <w:rFonts w:hint="eastAsia"/>
          <w:lang w:eastAsia="zh-CN"/>
        </w:rPr>
        <w:t>t</w:t>
      </w:r>
      <w:r w:rsidRPr="00610329">
        <w:t>unnel for the corresponding PDN connection after its release</w:t>
      </w:r>
      <w:r w:rsidRPr="00610329">
        <w:rPr>
          <w:lang w:val="en-US"/>
        </w:rPr>
        <w:t>.</w:t>
      </w:r>
    </w:p>
    <w:p w14:paraId="38A25DA1" w14:textId="77777777" w:rsidR="00DE74FE" w:rsidRPr="00610329" w:rsidRDefault="00DE74FE" w:rsidP="00DE74FE">
      <w:r w:rsidRPr="00610329">
        <w:t xml:space="preserve">The </w:t>
      </w:r>
      <w:r w:rsidRPr="00610329">
        <w:rPr>
          <w:lang w:val="en-US"/>
        </w:rPr>
        <w:t>REACTIVATION_REQUESTED_CAUSE Notify payload</w:t>
      </w:r>
      <w:r w:rsidRPr="00610329">
        <w:t xml:space="preserve"> is coded according to figure </w:t>
      </w:r>
      <w:r w:rsidR="00FC4D64" w:rsidRPr="00610329">
        <w:t>8.2.9.6</w:t>
      </w:r>
      <w:r w:rsidRPr="00610329">
        <w:t>-1 and table </w:t>
      </w:r>
      <w:r w:rsidR="00FC4D64" w:rsidRPr="00610329">
        <w:t>8.2.9.6</w:t>
      </w:r>
      <w:r w:rsidRPr="00610329">
        <w:t>-1.</w:t>
      </w:r>
    </w:p>
    <w:p w14:paraId="47EEC700" w14:textId="77777777" w:rsidR="00DE74FE" w:rsidRPr="00610329" w:rsidRDefault="00DE74FE" w:rsidP="00DE74F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E74FE" w:rsidRPr="00610329" w14:paraId="5648062D" w14:textId="77777777" w:rsidTr="00DB1CF8">
        <w:trPr>
          <w:trHeight w:val="255"/>
        </w:trPr>
        <w:tc>
          <w:tcPr>
            <w:tcW w:w="5671" w:type="dxa"/>
            <w:gridSpan w:val="8"/>
            <w:vAlign w:val="center"/>
          </w:tcPr>
          <w:p w14:paraId="2E5518DA" w14:textId="77777777" w:rsidR="00DE74FE" w:rsidRPr="00610329" w:rsidRDefault="00DE74FE" w:rsidP="00DB1CF8">
            <w:pPr>
              <w:pStyle w:val="TAH"/>
              <w:ind w:left="360"/>
              <w:rPr>
                <w:lang w:eastAsia="ja-JP"/>
              </w:rPr>
            </w:pPr>
            <w:bookmarkStart w:id="1392" w:name="_PERM_MCCTEMPBM_CRPT03640078___2" w:colFirst="0" w:colLast="0"/>
            <w:r w:rsidRPr="00610329">
              <w:rPr>
                <w:lang w:eastAsia="ja-JP"/>
              </w:rPr>
              <w:t>Bits</w:t>
            </w:r>
          </w:p>
        </w:tc>
        <w:tc>
          <w:tcPr>
            <w:tcW w:w="1134" w:type="dxa"/>
            <w:vAlign w:val="center"/>
          </w:tcPr>
          <w:p w14:paraId="11A73279" w14:textId="77777777" w:rsidR="00DE74FE" w:rsidRPr="00610329" w:rsidRDefault="00DE74FE" w:rsidP="00DB1CF8">
            <w:pPr>
              <w:pStyle w:val="TAH"/>
              <w:ind w:left="360"/>
              <w:rPr>
                <w:lang w:eastAsia="ja-JP"/>
              </w:rPr>
            </w:pPr>
          </w:p>
        </w:tc>
      </w:tr>
      <w:tr w:rsidR="00DE74FE" w:rsidRPr="00610329" w14:paraId="6296B6EA" w14:textId="77777777" w:rsidTr="00DB1CF8">
        <w:trPr>
          <w:trHeight w:val="255"/>
        </w:trPr>
        <w:tc>
          <w:tcPr>
            <w:tcW w:w="708" w:type="dxa"/>
            <w:tcBorders>
              <w:bottom w:val="single" w:sz="4" w:space="0" w:color="auto"/>
            </w:tcBorders>
          </w:tcPr>
          <w:p w14:paraId="2421CB5C" w14:textId="77777777" w:rsidR="00DE74FE" w:rsidRPr="00610329" w:rsidRDefault="00DE74FE" w:rsidP="00DB1CF8">
            <w:pPr>
              <w:pStyle w:val="TAH"/>
              <w:rPr>
                <w:lang w:eastAsia="ja-JP"/>
              </w:rPr>
            </w:pPr>
            <w:bookmarkStart w:id="1393" w:name="_PERM_MCCTEMPBM_CRPT03640079___2" w:colFirst="3" w:colLast="7"/>
            <w:bookmarkEnd w:id="1392"/>
            <w:r w:rsidRPr="00610329">
              <w:rPr>
                <w:lang w:eastAsia="ja-JP"/>
              </w:rPr>
              <w:t>7</w:t>
            </w:r>
          </w:p>
        </w:tc>
        <w:tc>
          <w:tcPr>
            <w:tcW w:w="709" w:type="dxa"/>
            <w:tcBorders>
              <w:bottom w:val="single" w:sz="4" w:space="0" w:color="auto"/>
            </w:tcBorders>
            <w:vAlign w:val="center"/>
          </w:tcPr>
          <w:p w14:paraId="3F834830" w14:textId="77777777" w:rsidR="00DE74FE" w:rsidRPr="00610329" w:rsidRDefault="00DE74FE" w:rsidP="00DB1CF8">
            <w:pPr>
              <w:pStyle w:val="TAH"/>
              <w:rPr>
                <w:lang w:eastAsia="ja-JP"/>
              </w:rPr>
            </w:pPr>
            <w:r w:rsidRPr="00610329">
              <w:rPr>
                <w:lang w:eastAsia="ja-JP"/>
              </w:rPr>
              <w:t>6</w:t>
            </w:r>
          </w:p>
        </w:tc>
        <w:tc>
          <w:tcPr>
            <w:tcW w:w="709" w:type="dxa"/>
            <w:tcBorders>
              <w:bottom w:val="single" w:sz="4" w:space="0" w:color="auto"/>
            </w:tcBorders>
            <w:vAlign w:val="center"/>
          </w:tcPr>
          <w:p w14:paraId="2A752305" w14:textId="77777777" w:rsidR="00DE74FE" w:rsidRPr="00610329" w:rsidRDefault="00DE74FE" w:rsidP="00DB1CF8">
            <w:pPr>
              <w:pStyle w:val="TAH"/>
              <w:rPr>
                <w:lang w:eastAsia="ja-JP"/>
              </w:rPr>
            </w:pPr>
            <w:r w:rsidRPr="00610329">
              <w:rPr>
                <w:lang w:eastAsia="ja-JP"/>
              </w:rPr>
              <w:t>5</w:t>
            </w:r>
          </w:p>
        </w:tc>
        <w:tc>
          <w:tcPr>
            <w:tcW w:w="709" w:type="dxa"/>
            <w:tcBorders>
              <w:bottom w:val="single" w:sz="4" w:space="0" w:color="auto"/>
            </w:tcBorders>
            <w:vAlign w:val="center"/>
          </w:tcPr>
          <w:p w14:paraId="6ACD3887" w14:textId="77777777" w:rsidR="00DE74FE" w:rsidRPr="00610329" w:rsidRDefault="00DE74FE" w:rsidP="00DB1CF8">
            <w:pPr>
              <w:pStyle w:val="TAH"/>
              <w:ind w:left="360"/>
              <w:rPr>
                <w:lang w:eastAsia="ja-JP"/>
              </w:rPr>
            </w:pPr>
            <w:r w:rsidRPr="00610329">
              <w:rPr>
                <w:lang w:eastAsia="ja-JP"/>
              </w:rPr>
              <w:t>4</w:t>
            </w:r>
          </w:p>
        </w:tc>
        <w:tc>
          <w:tcPr>
            <w:tcW w:w="709" w:type="dxa"/>
            <w:tcBorders>
              <w:bottom w:val="single" w:sz="4" w:space="0" w:color="auto"/>
            </w:tcBorders>
            <w:vAlign w:val="center"/>
          </w:tcPr>
          <w:p w14:paraId="5DFE7858" w14:textId="77777777" w:rsidR="00DE74FE" w:rsidRPr="00610329" w:rsidRDefault="00DE74FE" w:rsidP="00DB1CF8">
            <w:pPr>
              <w:pStyle w:val="TAH"/>
              <w:ind w:left="360"/>
              <w:rPr>
                <w:lang w:eastAsia="ja-JP"/>
              </w:rPr>
            </w:pPr>
            <w:r w:rsidRPr="00610329">
              <w:rPr>
                <w:lang w:eastAsia="ja-JP"/>
              </w:rPr>
              <w:t>3</w:t>
            </w:r>
          </w:p>
        </w:tc>
        <w:tc>
          <w:tcPr>
            <w:tcW w:w="709" w:type="dxa"/>
            <w:tcBorders>
              <w:bottom w:val="single" w:sz="4" w:space="0" w:color="auto"/>
            </w:tcBorders>
            <w:vAlign w:val="center"/>
          </w:tcPr>
          <w:p w14:paraId="065BB7FE" w14:textId="77777777" w:rsidR="00DE74FE" w:rsidRPr="00610329" w:rsidRDefault="00DE74FE" w:rsidP="00DB1CF8">
            <w:pPr>
              <w:pStyle w:val="TAH"/>
              <w:ind w:left="360"/>
              <w:rPr>
                <w:lang w:eastAsia="ja-JP"/>
              </w:rPr>
            </w:pPr>
            <w:r w:rsidRPr="00610329">
              <w:rPr>
                <w:lang w:eastAsia="ja-JP"/>
              </w:rPr>
              <w:t>2</w:t>
            </w:r>
          </w:p>
        </w:tc>
        <w:tc>
          <w:tcPr>
            <w:tcW w:w="709" w:type="dxa"/>
            <w:tcBorders>
              <w:bottom w:val="single" w:sz="4" w:space="0" w:color="auto"/>
            </w:tcBorders>
            <w:vAlign w:val="center"/>
          </w:tcPr>
          <w:p w14:paraId="07AE2D98" w14:textId="77777777" w:rsidR="00DE74FE" w:rsidRPr="00610329" w:rsidRDefault="00DE74FE" w:rsidP="00DB1CF8">
            <w:pPr>
              <w:pStyle w:val="TAH"/>
              <w:ind w:left="360"/>
              <w:rPr>
                <w:lang w:eastAsia="ja-JP"/>
              </w:rPr>
            </w:pPr>
            <w:r w:rsidRPr="00610329">
              <w:rPr>
                <w:lang w:eastAsia="ja-JP"/>
              </w:rPr>
              <w:t>1</w:t>
            </w:r>
          </w:p>
        </w:tc>
        <w:tc>
          <w:tcPr>
            <w:tcW w:w="709" w:type="dxa"/>
            <w:tcBorders>
              <w:bottom w:val="single" w:sz="4" w:space="0" w:color="auto"/>
            </w:tcBorders>
            <w:vAlign w:val="center"/>
          </w:tcPr>
          <w:p w14:paraId="4017DB0A" w14:textId="77777777" w:rsidR="00DE74FE" w:rsidRPr="00610329" w:rsidRDefault="00DE74FE" w:rsidP="00DB1CF8">
            <w:pPr>
              <w:pStyle w:val="TAH"/>
              <w:ind w:left="360"/>
              <w:rPr>
                <w:lang w:eastAsia="ja-JP"/>
              </w:rPr>
            </w:pPr>
            <w:r w:rsidRPr="00610329">
              <w:rPr>
                <w:lang w:eastAsia="ja-JP"/>
              </w:rPr>
              <w:t>0</w:t>
            </w:r>
          </w:p>
        </w:tc>
        <w:tc>
          <w:tcPr>
            <w:tcW w:w="1134" w:type="dxa"/>
            <w:vAlign w:val="center"/>
          </w:tcPr>
          <w:p w14:paraId="6E3AD8A9" w14:textId="77777777" w:rsidR="00DE74FE" w:rsidRPr="00610329" w:rsidRDefault="00DE74FE" w:rsidP="00DB1CF8">
            <w:pPr>
              <w:pStyle w:val="TAH"/>
              <w:ind w:left="360"/>
              <w:rPr>
                <w:lang w:eastAsia="ja-JP"/>
              </w:rPr>
            </w:pPr>
            <w:r w:rsidRPr="00610329">
              <w:rPr>
                <w:lang w:eastAsia="ja-JP"/>
              </w:rPr>
              <w:t>Octets</w:t>
            </w:r>
          </w:p>
        </w:tc>
      </w:tr>
      <w:tr w:rsidR="00DE74FE" w:rsidRPr="00610329" w14:paraId="6D49AF83" w14:textId="77777777" w:rsidTr="00DB1CF8">
        <w:trPr>
          <w:trHeight w:val="255"/>
        </w:trPr>
        <w:tc>
          <w:tcPr>
            <w:tcW w:w="5671" w:type="dxa"/>
            <w:gridSpan w:val="8"/>
            <w:tcBorders>
              <w:top w:val="single" w:sz="4" w:space="0" w:color="auto"/>
              <w:left w:val="single" w:sz="4" w:space="0" w:color="auto"/>
              <w:right w:val="single" w:sz="4" w:space="0" w:color="auto"/>
            </w:tcBorders>
          </w:tcPr>
          <w:p w14:paraId="4AF42206" w14:textId="77777777" w:rsidR="00DE74FE" w:rsidRPr="00610329" w:rsidRDefault="00DE74FE" w:rsidP="00DB1CF8">
            <w:pPr>
              <w:pStyle w:val="TAC"/>
              <w:ind w:left="360"/>
              <w:rPr>
                <w:lang w:eastAsia="ja-JP"/>
              </w:rPr>
            </w:pPr>
            <w:bookmarkStart w:id="1394" w:name="_PERM_MCCTEMPBM_CRPT03640080___2" w:colFirst="0" w:colLast="0"/>
            <w:bookmarkEnd w:id="1393"/>
            <w:r w:rsidRPr="00610329">
              <w:rPr>
                <w:lang w:eastAsia="ja-JP"/>
              </w:rPr>
              <w:t>Protocol ID</w:t>
            </w:r>
          </w:p>
        </w:tc>
        <w:tc>
          <w:tcPr>
            <w:tcW w:w="1134" w:type="dxa"/>
            <w:tcBorders>
              <w:left w:val="single" w:sz="4" w:space="0" w:color="auto"/>
            </w:tcBorders>
            <w:vAlign w:val="center"/>
          </w:tcPr>
          <w:p w14:paraId="12CA130E" w14:textId="77777777" w:rsidR="00DE74FE" w:rsidRPr="00610329" w:rsidRDefault="00DE74FE" w:rsidP="00DB1CF8">
            <w:pPr>
              <w:pStyle w:val="TAC"/>
              <w:ind w:left="360"/>
              <w:rPr>
                <w:lang w:eastAsia="ja-JP"/>
              </w:rPr>
            </w:pPr>
            <w:r w:rsidRPr="00610329">
              <w:rPr>
                <w:lang w:eastAsia="ja-JP"/>
              </w:rPr>
              <w:t>1</w:t>
            </w:r>
          </w:p>
        </w:tc>
      </w:tr>
      <w:tr w:rsidR="00DE74FE" w:rsidRPr="00610329" w14:paraId="1A7D5277" w14:textId="77777777" w:rsidTr="00DB1CF8">
        <w:trPr>
          <w:trHeight w:val="255"/>
        </w:trPr>
        <w:tc>
          <w:tcPr>
            <w:tcW w:w="5671" w:type="dxa"/>
            <w:gridSpan w:val="8"/>
            <w:tcBorders>
              <w:top w:val="single" w:sz="4" w:space="0" w:color="auto"/>
              <w:left w:val="single" w:sz="4" w:space="0" w:color="auto"/>
              <w:right w:val="single" w:sz="4" w:space="0" w:color="auto"/>
            </w:tcBorders>
            <w:vAlign w:val="center"/>
          </w:tcPr>
          <w:p w14:paraId="3EDF33F8" w14:textId="77777777" w:rsidR="00DE74FE" w:rsidRPr="00610329" w:rsidRDefault="00DE74FE" w:rsidP="00DB1CF8">
            <w:pPr>
              <w:pStyle w:val="TAC"/>
              <w:ind w:left="360"/>
              <w:rPr>
                <w:lang w:eastAsia="ja-JP"/>
              </w:rPr>
            </w:pPr>
            <w:bookmarkStart w:id="1395" w:name="_PERM_MCCTEMPBM_CRPT03640081___2" w:colFirst="0" w:colLast="0"/>
            <w:bookmarkEnd w:id="1394"/>
            <w:r w:rsidRPr="00610329">
              <w:rPr>
                <w:lang w:eastAsia="ja-JP"/>
              </w:rPr>
              <w:t>SPI Size</w:t>
            </w:r>
          </w:p>
        </w:tc>
        <w:tc>
          <w:tcPr>
            <w:tcW w:w="1134" w:type="dxa"/>
            <w:tcBorders>
              <w:left w:val="single" w:sz="4" w:space="0" w:color="auto"/>
            </w:tcBorders>
            <w:vAlign w:val="center"/>
          </w:tcPr>
          <w:p w14:paraId="13D982D8" w14:textId="77777777" w:rsidR="00DE74FE" w:rsidRPr="00610329" w:rsidRDefault="00DE74FE" w:rsidP="00DB1CF8">
            <w:pPr>
              <w:pStyle w:val="TAC"/>
              <w:ind w:left="360"/>
              <w:rPr>
                <w:lang w:eastAsia="ja-JP"/>
              </w:rPr>
            </w:pPr>
            <w:r w:rsidRPr="00610329">
              <w:rPr>
                <w:lang w:eastAsia="ja-JP"/>
              </w:rPr>
              <w:t>2</w:t>
            </w:r>
          </w:p>
        </w:tc>
      </w:tr>
      <w:tr w:rsidR="00DE74FE" w:rsidRPr="00610329" w14:paraId="4D5A08F8" w14:textId="77777777" w:rsidTr="00DB1CF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D16955" w14:textId="77777777" w:rsidR="00DE74FE" w:rsidRPr="00610329" w:rsidRDefault="00DE74FE" w:rsidP="00DB1CF8">
            <w:pPr>
              <w:pStyle w:val="TAC"/>
              <w:ind w:left="360"/>
              <w:rPr>
                <w:lang w:eastAsia="ja-JP"/>
              </w:rPr>
            </w:pPr>
            <w:bookmarkStart w:id="1396" w:name="_PERM_MCCTEMPBM_CRPT03640082___2" w:colFirst="0" w:colLast="0"/>
            <w:bookmarkEnd w:id="1395"/>
            <w:r w:rsidRPr="00610329">
              <w:rPr>
                <w:lang w:eastAsia="ja-JP"/>
              </w:rPr>
              <w:t>Notify Message Type</w:t>
            </w:r>
          </w:p>
        </w:tc>
        <w:tc>
          <w:tcPr>
            <w:tcW w:w="1134" w:type="dxa"/>
            <w:vAlign w:val="center"/>
          </w:tcPr>
          <w:p w14:paraId="00C2D460" w14:textId="77777777" w:rsidR="00DE74FE" w:rsidRPr="00610329" w:rsidRDefault="00DE74FE" w:rsidP="00DB1CF8">
            <w:pPr>
              <w:pStyle w:val="TAC"/>
              <w:ind w:left="360"/>
              <w:rPr>
                <w:lang w:eastAsia="ja-JP"/>
              </w:rPr>
            </w:pPr>
            <w:r w:rsidRPr="00610329">
              <w:rPr>
                <w:lang w:eastAsia="ja-JP"/>
              </w:rPr>
              <w:t>3-4</w:t>
            </w:r>
          </w:p>
        </w:tc>
      </w:tr>
    </w:tbl>
    <w:bookmarkEnd w:id="1396"/>
    <w:p w14:paraId="125DC45F" w14:textId="77777777" w:rsidR="00DE74FE" w:rsidRPr="00610329" w:rsidRDefault="00DE74FE" w:rsidP="00DE74FE">
      <w:pPr>
        <w:pStyle w:val="TF"/>
        <w:outlineLvl w:val="0"/>
      </w:pPr>
      <w:r w:rsidRPr="00610329">
        <w:t>Figure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format</w:t>
      </w:r>
    </w:p>
    <w:p w14:paraId="32432C88" w14:textId="77777777" w:rsidR="00DE74FE" w:rsidRPr="00610329" w:rsidRDefault="00DE74FE" w:rsidP="00DE74FE">
      <w:pPr>
        <w:pStyle w:val="TH"/>
      </w:pPr>
      <w:r w:rsidRPr="00610329">
        <w:t>Table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E74FE" w:rsidRPr="00610329" w14:paraId="431D4EA8" w14:textId="77777777" w:rsidTr="00DB1CF8">
        <w:trPr>
          <w:trHeight w:val="276"/>
          <w:jc w:val="center"/>
        </w:trPr>
        <w:tc>
          <w:tcPr>
            <w:tcW w:w="8314" w:type="dxa"/>
            <w:noWrap/>
            <w:vAlign w:val="bottom"/>
          </w:tcPr>
          <w:p w14:paraId="561023D6" w14:textId="77777777" w:rsidR="00DE74FE" w:rsidRPr="00610329" w:rsidRDefault="00DE74FE" w:rsidP="00DB1CF8">
            <w:pPr>
              <w:pStyle w:val="TAL"/>
              <w:rPr>
                <w:lang w:eastAsia="ja-JP"/>
              </w:rPr>
            </w:pPr>
            <w:r w:rsidRPr="00610329">
              <w:rPr>
                <w:lang w:eastAsia="ja-JP"/>
              </w:rPr>
              <w:t>Octet 1 is defined in IETF RFC </w:t>
            </w:r>
            <w:r w:rsidR="00705041" w:rsidRPr="00610329">
              <w:rPr>
                <w:lang w:eastAsia="ja-JP"/>
              </w:rPr>
              <w:t>7296</w:t>
            </w:r>
            <w:r w:rsidRPr="00610329">
              <w:rPr>
                <w:lang w:eastAsia="ja-JP"/>
              </w:rPr>
              <w:t> [28]</w:t>
            </w:r>
          </w:p>
          <w:p w14:paraId="443BBF0E" w14:textId="77777777" w:rsidR="00DE74FE" w:rsidRPr="00610329" w:rsidRDefault="00DE74FE" w:rsidP="00DB1CF8">
            <w:pPr>
              <w:pStyle w:val="TAL"/>
              <w:rPr>
                <w:lang w:eastAsia="ja-JP"/>
              </w:rPr>
            </w:pPr>
          </w:p>
        </w:tc>
      </w:tr>
      <w:tr w:rsidR="00DE74FE" w:rsidRPr="00610329" w14:paraId="3F4DAD90" w14:textId="77777777" w:rsidTr="00DB1CF8">
        <w:trPr>
          <w:trHeight w:val="276"/>
          <w:jc w:val="center"/>
        </w:trPr>
        <w:tc>
          <w:tcPr>
            <w:tcW w:w="8314" w:type="dxa"/>
            <w:noWrap/>
            <w:vAlign w:val="bottom"/>
          </w:tcPr>
          <w:p w14:paraId="565F6350" w14:textId="77777777" w:rsidR="00DE74FE" w:rsidRPr="00610329" w:rsidRDefault="00DE74FE" w:rsidP="00DB1CF8">
            <w:pPr>
              <w:pStyle w:val="TAL"/>
              <w:rPr>
                <w:lang w:eastAsia="ja-JP"/>
              </w:rPr>
            </w:pPr>
            <w:r w:rsidRPr="00610329">
              <w:rPr>
                <w:lang w:eastAsia="ja-JP"/>
              </w:rPr>
              <w:t>Octet 2 is SPI Size field. It is set to 0 and there is no Security Parameter Index field.</w:t>
            </w:r>
          </w:p>
          <w:p w14:paraId="2471DD90" w14:textId="77777777" w:rsidR="00DE74FE" w:rsidRPr="00610329" w:rsidRDefault="00DE74FE" w:rsidP="00DB1CF8">
            <w:pPr>
              <w:pStyle w:val="TAL"/>
              <w:rPr>
                <w:lang w:eastAsia="ja-JP"/>
              </w:rPr>
            </w:pPr>
          </w:p>
        </w:tc>
      </w:tr>
      <w:tr w:rsidR="00DE74FE" w:rsidRPr="00610329" w14:paraId="6CC52D68" w14:textId="77777777" w:rsidTr="00DB1CF8">
        <w:trPr>
          <w:trHeight w:val="276"/>
          <w:jc w:val="center"/>
        </w:trPr>
        <w:tc>
          <w:tcPr>
            <w:tcW w:w="8314" w:type="dxa"/>
            <w:noWrap/>
            <w:vAlign w:val="bottom"/>
          </w:tcPr>
          <w:p w14:paraId="22083565" w14:textId="77777777" w:rsidR="00DE74FE" w:rsidRPr="00610329" w:rsidRDefault="00DE74FE" w:rsidP="00DB1CF8">
            <w:pPr>
              <w:pStyle w:val="TAL"/>
              <w:rPr>
                <w:lang w:eastAsia="ja-JP"/>
              </w:rPr>
            </w:pPr>
            <w:r w:rsidRPr="00610329">
              <w:rPr>
                <w:lang w:eastAsia="ja-JP"/>
              </w:rPr>
              <w:t xml:space="preserve">Octet 3 and Octet 4 is the Notify Message Type field. The Notify Message Type field is set to value </w:t>
            </w:r>
            <w:r w:rsidRPr="00610329">
              <w:rPr>
                <w:lang w:val="en-CA" w:eastAsia="ja-JP"/>
              </w:rPr>
              <w:t>40961</w:t>
            </w:r>
            <w:r w:rsidRPr="00610329">
              <w:rPr>
                <w:rFonts w:hint="eastAsia"/>
                <w:lang w:val="en-CA" w:eastAsia="zh-CN"/>
              </w:rPr>
              <w:t xml:space="preserve"> </w:t>
            </w:r>
            <w:r w:rsidRPr="00610329">
              <w:rPr>
                <w:lang w:eastAsia="ja-JP"/>
              </w:rPr>
              <w:t xml:space="preserve">to indicate the </w:t>
            </w:r>
            <w:r w:rsidRPr="00610329">
              <w:rPr>
                <w:noProof/>
                <w:lang w:eastAsia="ja-JP"/>
              </w:rPr>
              <w:t>REACTIVATION_REQUESTED_CAUSE</w:t>
            </w:r>
            <w:r w:rsidRPr="00610329">
              <w:rPr>
                <w:lang w:val="en-US" w:eastAsia="ja-JP"/>
              </w:rPr>
              <w:t xml:space="preserve"> (</w:t>
            </w:r>
            <w:r w:rsidRPr="00610329">
              <w:rPr>
                <w:lang w:eastAsia="ja-JP"/>
              </w:rPr>
              <w:t xml:space="preserve">see </w:t>
            </w:r>
            <w:r w:rsidR="006446E1" w:rsidRPr="00610329">
              <w:rPr>
                <w:lang w:eastAsia="ja-JP"/>
              </w:rPr>
              <w:t>clause</w:t>
            </w:r>
            <w:r w:rsidRPr="00610329">
              <w:rPr>
                <w:lang w:eastAsia="ja-JP"/>
              </w:rPr>
              <w:t> 8.1.2.3).</w:t>
            </w:r>
          </w:p>
          <w:p w14:paraId="2FF5337E" w14:textId="77777777" w:rsidR="00DE74FE" w:rsidRPr="00610329" w:rsidRDefault="00DE74FE" w:rsidP="00DB1CF8">
            <w:pPr>
              <w:pStyle w:val="TAL"/>
              <w:rPr>
                <w:lang w:eastAsia="ja-JP"/>
              </w:rPr>
            </w:pPr>
          </w:p>
        </w:tc>
      </w:tr>
    </w:tbl>
    <w:p w14:paraId="636BD74E" w14:textId="77777777" w:rsidR="00DE74FE" w:rsidRPr="00610329" w:rsidRDefault="00DE74FE" w:rsidP="005C0813">
      <w:pPr>
        <w:rPr>
          <w:noProof/>
          <w:lang w:eastAsia="zh-CN"/>
        </w:rPr>
      </w:pPr>
    </w:p>
    <w:p w14:paraId="3B2FB429" w14:textId="77777777" w:rsidR="00046177" w:rsidRPr="00610329" w:rsidRDefault="00046177" w:rsidP="00046177">
      <w:pPr>
        <w:pStyle w:val="Heading4"/>
        <w:rPr>
          <w:lang w:val="en-US"/>
        </w:rPr>
      </w:pPr>
      <w:bookmarkStart w:id="1397" w:name="_Toc20154505"/>
      <w:bookmarkStart w:id="1398" w:name="_Toc27727481"/>
      <w:bookmarkStart w:id="1399" w:name="_Toc45203939"/>
      <w:bookmarkStart w:id="1400" w:name="_Toc139557392"/>
      <w:r w:rsidRPr="00610329">
        <w:rPr>
          <w:lang w:val="en-US"/>
        </w:rPr>
        <w:t>8.2.9.7</w:t>
      </w:r>
      <w:r w:rsidRPr="00610329">
        <w:rPr>
          <w:lang w:val="en-US"/>
        </w:rPr>
        <w:tab/>
      </w:r>
      <w:r w:rsidRPr="00610329">
        <w:rPr>
          <w:rFonts w:hint="eastAsia"/>
          <w:lang w:val="en-US" w:eastAsia="zh-CN"/>
        </w:rPr>
        <w:t>EMERGENCY</w:t>
      </w:r>
      <w:r w:rsidRPr="00610329">
        <w:rPr>
          <w:lang w:val="en-US"/>
        </w:rPr>
        <w:t>_SUPPORT Notify payload</w:t>
      </w:r>
      <w:bookmarkEnd w:id="1397"/>
      <w:bookmarkEnd w:id="1398"/>
      <w:bookmarkEnd w:id="1399"/>
      <w:bookmarkEnd w:id="1400"/>
    </w:p>
    <w:p w14:paraId="301F6728" w14:textId="77777777" w:rsidR="00046177" w:rsidRPr="00610329" w:rsidRDefault="00046177" w:rsidP="00046177">
      <w:pPr>
        <w:rPr>
          <w:lang w:val="en-US" w:eastAsia="zh-CN"/>
        </w:rPr>
      </w:pPr>
      <w:r w:rsidRPr="00610329">
        <w:rPr>
          <w:lang w:val="en-US"/>
        </w:rPr>
        <w:t xml:space="preserve">The </w:t>
      </w:r>
      <w:r w:rsidRPr="00610329">
        <w:rPr>
          <w:rFonts w:hint="eastAsia"/>
          <w:lang w:val="en-US" w:eastAsia="zh-CN"/>
        </w:rPr>
        <w:t>EMERGENCY</w:t>
      </w:r>
      <w:r w:rsidRPr="00610329">
        <w:rPr>
          <w:lang w:val="en-US"/>
        </w:rPr>
        <w:t xml:space="preserve">_SUPPORT Notify payload is used to indicate the </w:t>
      </w:r>
      <w:r w:rsidRPr="00610329">
        <w:rPr>
          <w:rFonts w:hint="eastAsia"/>
          <w:lang w:val="en-US" w:eastAsia="zh-CN"/>
        </w:rPr>
        <w:t xml:space="preserve">ePDG </w:t>
      </w:r>
      <w:r w:rsidRPr="00610329">
        <w:rPr>
          <w:lang w:val="en-US"/>
        </w:rPr>
        <w:t xml:space="preserve">support of </w:t>
      </w:r>
      <w:r w:rsidRPr="00610329">
        <w:rPr>
          <w:rFonts w:hint="eastAsia"/>
          <w:lang w:val="en-US" w:eastAsia="zh-CN"/>
        </w:rPr>
        <w:t>emergency service</w:t>
      </w:r>
      <w:r w:rsidRPr="00610329">
        <w:rPr>
          <w:lang w:val="en-US"/>
        </w:rPr>
        <w:t>.</w:t>
      </w:r>
    </w:p>
    <w:p w14:paraId="3FC53057" w14:textId="77777777" w:rsidR="00046177" w:rsidRPr="00610329" w:rsidRDefault="00046177" w:rsidP="00046177">
      <w:r w:rsidRPr="00610329">
        <w:t xml:space="preserve">The </w:t>
      </w:r>
      <w:r w:rsidRPr="00610329">
        <w:rPr>
          <w:rFonts w:hint="eastAsia"/>
          <w:lang w:val="en-US" w:eastAsia="zh-CN"/>
        </w:rPr>
        <w:t>EMERGENCY</w:t>
      </w:r>
      <w:r w:rsidRPr="00610329">
        <w:rPr>
          <w:lang w:val="en-US"/>
        </w:rPr>
        <w:t>_SUPPORT Notify payload</w:t>
      </w:r>
      <w:r w:rsidRPr="00610329">
        <w:t xml:space="preserve"> is coded according to figure 8.2.9.7-1 and table 8.2.9.7-1.</w:t>
      </w:r>
    </w:p>
    <w:p w14:paraId="0ADC4609" w14:textId="77777777" w:rsidR="00046177" w:rsidRPr="00610329" w:rsidRDefault="00046177" w:rsidP="0004617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46177" w:rsidRPr="00610329" w14:paraId="7E45D887" w14:textId="77777777" w:rsidTr="00300E42">
        <w:trPr>
          <w:trHeight w:val="255"/>
        </w:trPr>
        <w:tc>
          <w:tcPr>
            <w:tcW w:w="5671" w:type="dxa"/>
            <w:gridSpan w:val="8"/>
            <w:vAlign w:val="center"/>
          </w:tcPr>
          <w:p w14:paraId="3F77853C" w14:textId="77777777" w:rsidR="00046177" w:rsidRPr="00610329" w:rsidRDefault="00046177" w:rsidP="00300E42">
            <w:pPr>
              <w:pStyle w:val="TAH"/>
              <w:ind w:left="360"/>
              <w:rPr>
                <w:lang w:eastAsia="en-US"/>
              </w:rPr>
            </w:pPr>
            <w:bookmarkStart w:id="1401" w:name="_PERM_MCCTEMPBM_CRPT03640084___2" w:colFirst="0" w:colLast="0"/>
            <w:r w:rsidRPr="00610329">
              <w:rPr>
                <w:lang w:eastAsia="en-US"/>
              </w:rPr>
              <w:t>Bits</w:t>
            </w:r>
          </w:p>
        </w:tc>
        <w:tc>
          <w:tcPr>
            <w:tcW w:w="1134" w:type="dxa"/>
            <w:vAlign w:val="center"/>
          </w:tcPr>
          <w:p w14:paraId="673F30F3" w14:textId="77777777" w:rsidR="00046177" w:rsidRPr="00610329" w:rsidRDefault="00046177" w:rsidP="00300E42">
            <w:pPr>
              <w:pStyle w:val="TAH"/>
              <w:ind w:left="360"/>
              <w:rPr>
                <w:lang w:eastAsia="en-US"/>
              </w:rPr>
            </w:pPr>
          </w:p>
        </w:tc>
      </w:tr>
      <w:tr w:rsidR="00046177" w:rsidRPr="00610329" w14:paraId="23C9EE55" w14:textId="77777777" w:rsidTr="00300E42">
        <w:trPr>
          <w:trHeight w:val="255"/>
        </w:trPr>
        <w:tc>
          <w:tcPr>
            <w:tcW w:w="708" w:type="dxa"/>
            <w:tcBorders>
              <w:bottom w:val="single" w:sz="4" w:space="0" w:color="auto"/>
            </w:tcBorders>
          </w:tcPr>
          <w:p w14:paraId="5890B5B7" w14:textId="77777777" w:rsidR="00046177" w:rsidRPr="00610329" w:rsidRDefault="00046177" w:rsidP="00300E42">
            <w:pPr>
              <w:pStyle w:val="TAH"/>
              <w:rPr>
                <w:lang w:eastAsia="en-US"/>
              </w:rPr>
            </w:pPr>
            <w:bookmarkStart w:id="1402" w:name="_PERM_MCCTEMPBM_CRPT03640085___2" w:colFirst="3" w:colLast="7"/>
            <w:bookmarkEnd w:id="1401"/>
            <w:r w:rsidRPr="00610329">
              <w:rPr>
                <w:lang w:eastAsia="en-US"/>
              </w:rPr>
              <w:t>7</w:t>
            </w:r>
          </w:p>
        </w:tc>
        <w:tc>
          <w:tcPr>
            <w:tcW w:w="709" w:type="dxa"/>
            <w:tcBorders>
              <w:bottom w:val="single" w:sz="4" w:space="0" w:color="auto"/>
            </w:tcBorders>
            <w:vAlign w:val="center"/>
          </w:tcPr>
          <w:p w14:paraId="4298254A" w14:textId="77777777" w:rsidR="00046177" w:rsidRPr="00610329" w:rsidRDefault="00046177" w:rsidP="00300E42">
            <w:pPr>
              <w:pStyle w:val="TAH"/>
              <w:rPr>
                <w:lang w:eastAsia="en-US"/>
              </w:rPr>
            </w:pPr>
            <w:r w:rsidRPr="00610329">
              <w:rPr>
                <w:lang w:eastAsia="en-US"/>
              </w:rPr>
              <w:t>6</w:t>
            </w:r>
          </w:p>
        </w:tc>
        <w:tc>
          <w:tcPr>
            <w:tcW w:w="709" w:type="dxa"/>
            <w:tcBorders>
              <w:bottom w:val="single" w:sz="4" w:space="0" w:color="auto"/>
            </w:tcBorders>
            <w:vAlign w:val="center"/>
          </w:tcPr>
          <w:p w14:paraId="61DB72BB" w14:textId="77777777" w:rsidR="00046177" w:rsidRPr="00610329" w:rsidRDefault="00046177" w:rsidP="00300E42">
            <w:pPr>
              <w:pStyle w:val="TAH"/>
              <w:rPr>
                <w:lang w:eastAsia="en-US"/>
              </w:rPr>
            </w:pPr>
            <w:r w:rsidRPr="00610329">
              <w:rPr>
                <w:lang w:eastAsia="en-US"/>
              </w:rPr>
              <w:t>5</w:t>
            </w:r>
          </w:p>
        </w:tc>
        <w:tc>
          <w:tcPr>
            <w:tcW w:w="709" w:type="dxa"/>
            <w:tcBorders>
              <w:bottom w:val="single" w:sz="4" w:space="0" w:color="auto"/>
            </w:tcBorders>
            <w:vAlign w:val="center"/>
          </w:tcPr>
          <w:p w14:paraId="3ACD4A86" w14:textId="77777777" w:rsidR="00046177" w:rsidRPr="00610329" w:rsidRDefault="00046177" w:rsidP="00300E42">
            <w:pPr>
              <w:pStyle w:val="TAH"/>
              <w:ind w:left="360"/>
              <w:rPr>
                <w:lang w:eastAsia="en-US"/>
              </w:rPr>
            </w:pPr>
            <w:r w:rsidRPr="00610329">
              <w:rPr>
                <w:lang w:eastAsia="en-US"/>
              </w:rPr>
              <w:t>4</w:t>
            </w:r>
          </w:p>
        </w:tc>
        <w:tc>
          <w:tcPr>
            <w:tcW w:w="709" w:type="dxa"/>
            <w:tcBorders>
              <w:bottom w:val="single" w:sz="4" w:space="0" w:color="auto"/>
            </w:tcBorders>
            <w:vAlign w:val="center"/>
          </w:tcPr>
          <w:p w14:paraId="70B0C14E" w14:textId="77777777" w:rsidR="00046177" w:rsidRPr="00610329" w:rsidRDefault="00046177" w:rsidP="00300E42">
            <w:pPr>
              <w:pStyle w:val="TAH"/>
              <w:ind w:left="360"/>
              <w:rPr>
                <w:lang w:eastAsia="en-US"/>
              </w:rPr>
            </w:pPr>
            <w:r w:rsidRPr="00610329">
              <w:rPr>
                <w:lang w:eastAsia="en-US"/>
              </w:rPr>
              <w:t>3</w:t>
            </w:r>
          </w:p>
        </w:tc>
        <w:tc>
          <w:tcPr>
            <w:tcW w:w="709" w:type="dxa"/>
            <w:tcBorders>
              <w:bottom w:val="single" w:sz="4" w:space="0" w:color="auto"/>
            </w:tcBorders>
            <w:vAlign w:val="center"/>
          </w:tcPr>
          <w:p w14:paraId="47F4CA3E" w14:textId="77777777" w:rsidR="00046177" w:rsidRPr="00610329" w:rsidRDefault="00046177" w:rsidP="00300E42">
            <w:pPr>
              <w:pStyle w:val="TAH"/>
              <w:ind w:left="360"/>
              <w:rPr>
                <w:lang w:eastAsia="en-US"/>
              </w:rPr>
            </w:pPr>
            <w:r w:rsidRPr="00610329">
              <w:rPr>
                <w:lang w:eastAsia="en-US"/>
              </w:rPr>
              <w:t>2</w:t>
            </w:r>
          </w:p>
        </w:tc>
        <w:tc>
          <w:tcPr>
            <w:tcW w:w="709" w:type="dxa"/>
            <w:tcBorders>
              <w:bottom w:val="single" w:sz="4" w:space="0" w:color="auto"/>
            </w:tcBorders>
            <w:vAlign w:val="center"/>
          </w:tcPr>
          <w:p w14:paraId="14FF7E93" w14:textId="77777777" w:rsidR="00046177" w:rsidRPr="00610329" w:rsidRDefault="00046177" w:rsidP="00300E42">
            <w:pPr>
              <w:pStyle w:val="TAH"/>
              <w:ind w:left="360"/>
              <w:rPr>
                <w:lang w:eastAsia="en-US"/>
              </w:rPr>
            </w:pPr>
            <w:r w:rsidRPr="00610329">
              <w:rPr>
                <w:lang w:eastAsia="en-US"/>
              </w:rPr>
              <w:t>1</w:t>
            </w:r>
          </w:p>
        </w:tc>
        <w:tc>
          <w:tcPr>
            <w:tcW w:w="709" w:type="dxa"/>
            <w:tcBorders>
              <w:bottom w:val="single" w:sz="4" w:space="0" w:color="auto"/>
            </w:tcBorders>
            <w:vAlign w:val="center"/>
          </w:tcPr>
          <w:p w14:paraId="28A77CE9" w14:textId="77777777" w:rsidR="00046177" w:rsidRPr="00610329" w:rsidRDefault="00046177" w:rsidP="00300E42">
            <w:pPr>
              <w:pStyle w:val="TAH"/>
              <w:ind w:left="360"/>
              <w:rPr>
                <w:lang w:eastAsia="en-US"/>
              </w:rPr>
            </w:pPr>
            <w:r w:rsidRPr="00610329">
              <w:rPr>
                <w:lang w:eastAsia="en-US"/>
              </w:rPr>
              <w:t>0</w:t>
            </w:r>
          </w:p>
        </w:tc>
        <w:tc>
          <w:tcPr>
            <w:tcW w:w="1134" w:type="dxa"/>
            <w:vAlign w:val="center"/>
          </w:tcPr>
          <w:p w14:paraId="3C6FB044" w14:textId="77777777" w:rsidR="00046177" w:rsidRPr="00610329" w:rsidRDefault="00046177" w:rsidP="00300E42">
            <w:pPr>
              <w:pStyle w:val="TAH"/>
              <w:ind w:left="360"/>
              <w:rPr>
                <w:lang w:eastAsia="en-US"/>
              </w:rPr>
            </w:pPr>
            <w:r w:rsidRPr="00610329">
              <w:rPr>
                <w:lang w:eastAsia="en-US"/>
              </w:rPr>
              <w:t>Octets</w:t>
            </w:r>
          </w:p>
        </w:tc>
      </w:tr>
      <w:tr w:rsidR="00046177" w:rsidRPr="00610329" w14:paraId="3FD5A744" w14:textId="77777777" w:rsidTr="00300E42">
        <w:trPr>
          <w:trHeight w:val="255"/>
        </w:trPr>
        <w:tc>
          <w:tcPr>
            <w:tcW w:w="5671" w:type="dxa"/>
            <w:gridSpan w:val="8"/>
            <w:tcBorders>
              <w:top w:val="single" w:sz="4" w:space="0" w:color="auto"/>
              <w:left w:val="single" w:sz="4" w:space="0" w:color="auto"/>
              <w:right w:val="single" w:sz="4" w:space="0" w:color="auto"/>
            </w:tcBorders>
          </w:tcPr>
          <w:p w14:paraId="14C8ED40" w14:textId="77777777" w:rsidR="00046177" w:rsidRPr="00610329" w:rsidRDefault="00046177" w:rsidP="00300E42">
            <w:pPr>
              <w:pStyle w:val="TAC"/>
              <w:ind w:left="360"/>
              <w:rPr>
                <w:lang w:eastAsia="en-US"/>
              </w:rPr>
            </w:pPr>
            <w:bookmarkStart w:id="1403" w:name="_PERM_MCCTEMPBM_CRPT03640086___2" w:colFirst="0" w:colLast="0"/>
            <w:bookmarkEnd w:id="1402"/>
            <w:r w:rsidRPr="00610329">
              <w:rPr>
                <w:lang w:eastAsia="en-US"/>
              </w:rPr>
              <w:t>Protocol ID</w:t>
            </w:r>
          </w:p>
        </w:tc>
        <w:tc>
          <w:tcPr>
            <w:tcW w:w="1134" w:type="dxa"/>
            <w:tcBorders>
              <w:left w:val="single" w:sz="4" w:space="0" w:color="auto"/>
            </w:tcBorders>
            <w:vAlign w:val="center"/>
          </w:tcPr>
          <w:p w14:paraId="7B4276D4" w14:textId="77777777" w:rsidR="00046177" w:rsidRPr="00610329" w:rsidRDefault="00046177" w:rsidP="00300E42">
            <w:pPr>
              <w:pStyle w:val="TAC"/>
              <w:ind w:left="360"/>
              <w:rPr>
                <w:lang w:eastAsia="en-US"/>
              </w:rPr>
            </w:pPr>
            <w:r w:rsidRPr="00610329">
              <w:rPr>
                <w:lang w:eastAsia="en-US"/>
              </w:rPr>
              <w:t>1</w:t>
            </w:r>
          </w:p>
        </w:tc>
      </w:tr>
      <w:tr w:rsidR="00046177" w:rsidRPr="00610329" w14:paraId="44648089" w14:textId="77777777" w:rsidTr="00300E42">
        <w:trPr>
          <w:trHeight w:val="255"/>
        </w:trPr>
        <w:tc>
          <w:tcPr>
            <w:tcW w:w="5671" w:type="dxa"/>
            <w:gridSpan w:val="8"/>
            <w:tcBorders>
              <w:top w:val="single" w:sz="4" w:space="0" w:color="auto"/>
              <w:left w:val="single" w:sz="4" w:space="0" w:color="auto"/>
              <w:right w:val="single" w:sz="4" w:space="0" w:color="auto"/>
            </w:tcBorders>
            <w:vAlign w:val="center"/>
          </w:tcPr>
          <w:p w14:paraId="027EA61C" w14:textId="77777777" w:rsidR="00046177" w:rsidRPr="00610329" w:rsidRDefault="00046177" w:rsidP="00300E42">
            <w:pPr>
              <w:pStyle w:val="TAC"/>
              <w:ind w:left="360"/>
              <w:rPr>
                <w:lang w:eastAsia="en-US"/>
              </w:rPr>
            </w:pPr>
            <w:bookmarkStart w:id="1404" w:name="_PERM_MCCTEMPBM_CRPT03640087___2" w:colFirst="0" w:colLast="0"/>
            <w:bookmarkEnd w:id="1403"/>
            <w:r w:rsidRPr="00610329">
              <w:rPr>
                <w:lang w:eastAsia="en-US"/>
              </w:rPr>
              <w:t>SPI Size</w:t>
            </w:r>
          </w:p>
        </w:tc>
        <w:tc>
          <w:tcPr>
            <w:tcW w:w="1134" w:type="dxa"/>
            <w:tcBorders>
              <w:left w:val="single" w:sz="4" w:space="0" w:color="auto"/>
            </w:tcBorders>
            <w:vAlign w:val="center"/>
          </w:tcPr>
          <w:p w14:paraId="4FB741CF" w14:textId="77777777" w:rsidR="00046177" w:rsidRPr="00610329" w:rsidRDefault="00046177" w:rsidP="00300E42">
            <w:pPr>
              <w:pStyle w:val="TAC"/>
              <w:ind w:left="360"/>
              <w:rPr>
                <w:lang w:eastAsia="en-US"/>
              </w:rPr>
            </w:pPr>
            <w:r w:rsidRPr="00610329">
              <w:rPr>
                <w:lang w:eastAsia="en-US"/>
              </w:rPr>
              <w:t>2</w:t>
            </w:r>
          </w:p>
        </w:tc>
      </w:tr>
      <w:tr w:rsidR="00046177" w:rsidRPr="00610329" w14:paraId="659D4065" w14:textId="77777777" w:rsidTr="00300E4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A3EC8C" w14:textId="77777777" w:rsidR="00046177" w:rsidRPr="00610329" w:rsidRDefault="00046177" w:rsidP="00300E42">
            <w:pPr>
              <w:pStyle w:val="TAC"/>
              <w:ind w:left="360"/>
              <w:rPr>
                <w:lang w:eastAsia="en-US"/>
              </w:rPr>
            </w:pPr>
            <w:bookmarkStart w:id="1405" w:name="_PERM_MCCTEMPBM_CRPT03640088___2" w:colFirst="0" w:colLast="0"/>
            <w:bookmarkEnd w:id="1404"/>
            <w:r w:rsidRPr="00610329">
              <w:rPr>
                <w:lang w:eastAsia="en-US"/>
              </w:rPr>
              <w:t>Notify Message Type</w:t>
            </w:r>
          </w:p>
        </w:tc>
        <w:tc>
          <w:tcPr>
            <w:tcW w:w="1134" w:type="dxa"/>
            <w:vAlign w:val="center"/>
          </w:tcPr>
          <w:p w14:paraId="51B69C76" w14:textId="77777777" w:rsidR="00046177" w:rsidRPr="00610329" w:rsidRDefault="00046177" w:rsidP="00300E42">
            <w:pPr>
              <w:pStyle w:val="TAC"/>
              <w:ind w:left="360"/>
              <w:rPr>
                <w:lang w:eastAsia="en-US"/>
              </w:rPr>
            </w:pPr>
            <w:r w:rsidRPr="00610329">
              <w:rPr>
                <w:lang w:eastAsia="en-US"/>
              </w:rPr>
              <w:t>3-4</w:t>
            </w:r>
          </w:p>
        </w:tc>
      </w:tr>
    </w:tbl>
    <w:p w14:paraId="5CBC4140" w14:textId="77777777" w:rsidR="00046177" w:rsidRPr="00610329" w:rsidRDefault="00046177" w:rsidP="00046177">
      <w:pPr>
        <w:pStyle w:val="TF"/>
        <w:jc w:val="left"/>
      </w:pPr>
      <w:bookmarkStart w:id="1406" w:name="_MCCTEMPBM_CRPT03640089___4"/>
      <w:bookmarkEnd w:id="1405"/>
    </w:p>
    <w:bookmarkEnd w:id="1406"/>
    <w:p w14:paraId="3D2016EE" w14:textId="77777777" w:rsidR="00046177" w:rsidRPr="00610329" w:rsidRDefault="00046177" w:rsidP="00046177">
      <w:pPr>
        <w:pStyle w:val="TF"/>
        <w:outlineLvl w:val="0"/>
      </w:pPr>
      <w:r w:rsidRPr="00610329">
        <w:t xml:space="preserve">Figure 8.2.9.7-1: </w:t>
      </w:r>
      <w:r w:rsidRPr="00610329">
        <w:rPr>
          <w:lang w:eastAsia="zh-CN"/>
        </w:rPr>
        <w:t>EMERGENCY_SUPPORT</w:t>
      </w:r>
      <w:r w:rsidRPr="00610329">
        <w:t xml:space="preserve"> Notify Payload format</w:t>
      </w:r>
    </w:p>
    <w:p w14:paraId="131C8AC5" w14:textId="77777777" w:rsidR="00046177" w:rsidRPr="00610329" w:rsidRDefault="00046177" w:rsidP="00046177">
      <w:pPr>
        <w:pStyle w:val="TH"/>
        <w:rPr>
          <w:lang w:eastAsia="zh-CN"/>
        </w:rPr>
      </w:pPr>
      <w:r w:rsidRPr="00610329">
        <w:lastRenderedPageBreak/>
        <w:t xml:space="preserve">Table 8.2.9.7-1: </w:t>
      </w:r>
      <w:r w:rsidRPr="00610329">
        <w:rPr>
          <w:lang w:eastAsia="zh-CN"/>
        </w:rPr>
        <w:t>EMERGENCY_SUPPORT</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46177" w:rsidRPr="00610329" w14:paraId="71AE5604" w14:textId="77777777" w:rsidTr="00300E42">
        <w:trPr>
          <w:trHeight w:val="276"/>
          <w:jc w:val="center"/>
        </w:trPr>
        <w:tc>
          <w:tcPr>
            <w:tcW w:w="8314" w:type="dxa"/>
            <w:noWrap/>
            <w:vAlign w:val="bottom"/>
          </w:tcPr>
          <w:p w14:paraId="49046708" w14:textId="77777777" w:rsidR="00046177" w:rsidRPr="00610329" w:rsidRDefault="00046177" w:rsidP="00300E4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8F171FA" w14:textId="77777777" w:rsidR="00046177" w:rsidRPr="00610329" w:rsidRDefault="00046177" w:rsidP="00300E42">
            <w:pPr>
              <w:pStyle w:val="TAL"/>
              <w:rPr>
                <w:lang w:eastAsia="en-US"/>
              </w:rPr>
            </w:pPr>
          </w:p>
        </w:tc>
      </w:tr>
      <w:tr w:rsidR="00046177" w:rsidRPr="00610329" w14:paraId="15A42339" w14:textId="77777777" w:rsidTr="00300E42">
        <w:trPr>
          <w:trHeight w:val="276"/>
          <w:jc w:val="center"/>
        </w:trPr>
        <w:tc>
          <w:tcPr>
            <w:tcW w:w="8314" w:type="dxa"/>
            <w:noWrap/>
            <w:vAlign w:val="bottom"/>
          </w:tcPr>
          <w:p w14:paraId="4826BB42" w14:textId="77777777" w:rsidR="00046177" w:rsidRPr="00610329" w:rsidRDefault="00046177" w:rsidP="00300E42">
            <w:pPr>
              <w:pStyle w:val="TAL"/>
              <w:rPr>
                <w:lang w:eastAsia="en-US"/>
              </w:rPr>
            </w:pPr>
            <w:r w:rsidRPr="00610329">
              <w:rPr>
                <w:lang w:eastAsia="en-US"/>
              </w:rPr>
              <w:t>Octet 2 is SPI Size field. It is set to 0 and there is no Security Parameter Index field.</w:t>
            </w:r>
          </w:p>
          <w:p w14:paraId="10EAAAB9" w14:textId="77777777" w:rsidR="00046177" w:rsidRPr="00610329" w:rsidRDefault="00046177" w:rsidP="00300E42">
            <w:pPr>
              <w:pStyle w:val="TAL"/>
              <w:rPr>
                <w:lang w:eastAsia="en-US"/>
              </w:rPr>
            </w:pPr>
          </w:p>
        </w:tc>
      </w:tr>
      <w:tr w:rsidR="00046177" w:rsidRPr="00610329" w14:paraId="3C7BEDFF" w14:textId="77777777" w:rsidTr="00300E42">
        <w:trPr>
          <w:trHeight w:val="276"/>
          <w:jc w:val="center"/>
        </w:trPr>
        <w:tc>
          <w:tcPr>
            <w:tcW w:w="8314" w:type="dxa"/>
            <w:noWrap/>
            <w:vAlign w:val="bottom"/>
          </w:tcPr>
          <w:p w14:paraId="54E7F508" w14:textId="77777777" w:rsidR="00046177" w:rsidRPr="00610329" w:rsidRDefault="00046177" w:rsidP="00300E42">
            <w:pPr>
              <w:pStyle w:val="TAL"/>
              <w:rPr>
                <w:lang w:eastAsia="en-US"/>
              </w:rPr>
            </w:pPr>
            <w:r w:rsidRPr="00610329">
              <w:rPr>
                <w:lang w:eastAsia="en-US"/>
              </w:rPr>
              <w:t xml:space="preserve">Octet 3 and Octet 4 is the Notify Message Type field. The Notify Message Type field is set to value </w:t>
            </w:r>
            <w:r w:rsidR="004E1B59" w:rsidRPr="00610329">
              <w:rPr>
                <w:lang w:val="en-CA" w:eastAsia="zh-CN"/>
              </w:rPr>
              <w:t>41112</w:t>
            </w:r>
            <w:r w:rsidR="004E1B59" w:rsidRPr="00610329">
              <w:rPr>
                <w:lang w:eastAsia="en-US"/>
              </w:rPr>
              <w:t xml:space="preserve"> </w:t>
            </w:r>
            <w:r w:rsidRPr="00610329">
              <w:rPr>
                <w:lang w:eastAsia="en-US"/>
              </w:rPr>
              <w:t>to indicate the EMERGENCY_SUPPORT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B01E01" w14:textId="77777777" w:rsidR="00046177" w:rsidRPr="00610329" w:rsidRDefault="00046177" w:rsidP="00300E42">
            <w:pPr>
              <w:pStyle w:val="TAL"/>
              <w:rPr>
                <w:lang w:eastAsia="en-US"/>
              </w:rPr>
            </w:pPr>
          </w:p>
        </w:tc>
      </w:tr>
    </w:tbl>
    <w:p w14:paraId="79661D1C" w14:textId="77777777" w:rsidR="004E1B59" w:rsidRPr="00610329" w:rsidRDefault="004E1B59" w:rsidP="004E1B59">
      <w:pPr>
        <w:rPr>
          <w:lang w:val="en-US"/>
        </w:rPr>
      </w:pPr>
    </w:p>
    <w:p w14:paraId="5D77B454" w14:textId="77777777" w:rsidR="004E1B59" w:rsidRPr="00610329" w:rsidRDefault="004E1B59" w:rsidP="004E1B59">
      <w:pPr>
        <w:pStyle w:val="Heading4"/>
        <w:rPr>
          <w:lang w:val="en-US"/>
        </w:rPr>
      </w:pPr>
      <w:bookmarkStart w:id="1407" w:name="_Toc20154506"/>
      <w:bookmarkStart w:id="1408" w:name="_Toc27727482"/>
      <w:bookmarkStart w:id="1409" w:name="_Toc45203940"/>
      <w:bookmarkStart w:id="1410" w:name="_Toc139557393"/>
      <w:r w:rsidRPr="00610329">
        <w:rPr>
          <w:lang w:val="en-US"/>
        </w:rPr>
        <w:t>8.2.9.</w:t>
      </w:r>
      <w:r w:rsidRPr="00610329">
        <w:rPr>
          <w:lang w:val="en-US" w:eastAsia="zh-CN"/>
        </w:rPr>
        <w:t>8</w:t>
      </w:r>
      <w:r w:rsidRPr="00610329">
        <w:rPr>
          <w:lang w:val="en-US"/>
        </w:rPr>
        <w:tab/>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w:t>
      </w:r>
      <w:bookmarkEnd w:id="1407"/>
      <w:bookmarkEnd w:id="1408"/>
      <w:bookmarkEnd w:id="1409"/>
      <w:bookmarkEnd w:id="1410"/>
    </w:p>
    <w:p w14:paraId="544DEFC7" w14:textId="77777777" w:rsidR="004E1B59" w:rsidRPr="00610329" w:rsidRDefault="004E1B59" w:rsidP="004E1B59">
      <w:pPr>
        <w:rPr>
          <w:lang w:eastAsia="zh-CN"/>
        </w:rPr>
      </w:pPr>
      <w:r w:rsidRPr="00610329">
        <w:rPr>
          <w:rFonts w:hint="eastAsia"/>
          <w:lang w:eastAsia="zh-CN"/>
        </w:rPr>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is used</w:t>
      </w:r>
      <w:r w:rsidR="00D95670" w:rsidRPr="00610329">
        <w:rPr>
          <w:lang w:eastAsia="zh-CN"/>
        </w:rPr>
        <w:t>:</w:t>
      </w:r>
      <w:r w:rsidRPr="00610329">
        <w:rPr>
          <w:rFonts w:hint="eastAsia"/>
          <w:lang w:eastAsia="zh-CN"/>
        </w:rPr>
        <w:t xml:space="preserve"> </w:t>
      </w:r>
    </w:p>
    <w:p w14:paraId="4CF48966" w14:textId="77777777" w:rsidR="004E1B59" w:rsidRPr="00610329" w:rsidRDefault="004E1B59" w:rsidP="004E1B59">
      <w:pPr>
        <w:pStyle w:val="B1"/>
        <w:rPr>
          <w:lang w:eastAsia="zh-CN"/>
        </w:rPr>
      </w:pPr>
      <w:r w:rsidRPr="00610329">
        <w:rPr>
          <w:rFonts w:hint="eastAsia"/>
          <w:lang w:eastAsia="zh-CN"/>
        </w:rPr>
        <w:t>a)</w:t>
      </w:r>
      <w:r w:rsidRPr="00610329">
        <w:rPr>
          <w:rFonts w:hint="eastAsia"/>
          <w:lang w:eastAsia="zh-CN"/>
        </w:rPr>
        <w:tab/>
        <w:t xml:space="preserve">by the ePDG to provide local emergency call numbers for use within the country </w:t>
      </w:r>
      <w:r w:rsidR="00D95670" w:rsidRPr="00610329">
        <w:rPr>
          <w:lang w:eastAsia="zh-CN"/>
        </w:rPr>
        <w:t>indicated by the MCC information</w:t>
      </w:r>
      <w:r w:rsidRPr="00610329">
        <w:rPr>
          <w:rFonts w:hint="eastAsia"/>
          <w:lang w:eastAsia="zh-CN"/>
        </w:rPr>
        <w:t>; and</w:t>
      </w:r>
    </w:p>
    <w:p w14:paraId="5C47DB4E" w14:textId="77777777" w:rsidR="004E1B59" w:rsidRPr="00610329" w:rsidRDefault="004E1B59" w:rsidP="004E1B59">
      <w:pPr>
        <w:pStyle w:val="B1"/>
        <w:rPr>
          <w:lang w:eastAsia="zh-CN"/>
        </w:rPr>
      </w:pPr>
      <w:r w:rsidRPr="00610329">
        <w:rPr>
          <w:rFonts w:hint="eastAsia"/>
          <w:lang w:eastAsia="zh-CN"/>
        </w:rPr>
        <w:t>b)</w:t>
      </w:r>
      <w:r w:rsidRPr="00610329">
        <w:rPr>
          <w:rFonts w:hint="eastAsia"/>
          <w:lang w:eastAsia="zh-CN"/>
        </w:rPr>
        <w:tab/>
        <w:t>by the UE to indicate support of retrieval of local emergency call numbers via IKEv2 procedures.</w:t>
      </w:r>
    </w:p>
    <w:p w14:paraId="4BB52397" w14:textId="77777777" w:rsidR="004E1B59" w:rsidRPr="00610329" w:rsidRDefault="004E1B59" w:rsidP="004E1B59">
      <w:r w:rsidRPr="00610329">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r w:rsidRPr="00610329">
        <w:t xml:space="preserve"> is coded according to figure </w:t>
      </w:r>
      <w:r w:rsidRPr="00610329">
        <w:rPr>
          <w:rFonts w:hint="eastAsia"/>
          <w:lang w:eastAsia="zh-CN"/>
        </w:rPr>
        <w:t>8.2.9.</w:t>
      </w:r>
      <w:r w:rsidRPr="00610329">
        <w:rPr>
          <w:lang w:eastAsia="zh-CN"/>
        </w:rPr>
        <w:t>8</w:t>
      </w:r>
      <w:r w:rsidRPr="00610329">
        <w:rPr>
          <w:rFonts w:hint="eastAsia"/>
          <w:lang w:eastAsia="zh-CN"/>
        </w:rPr>
        <w:t>-1</w:t>
      </w:r>
      <w:r w:rsidRPr="00610329">
        <w:t xml:space="preserve"> and table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00140C85" w:rsidRPr="00610329">
        <w:rPr>
          <w:lang w:eastAsia="zh-CN"/>
        </w:rPr>
        <w:t xml:space="preserve"> with a minimum length of 4 octets and a maximum length of 5</w:t>
      </w:r>
      <w:r w:rsidR="00D95670" w:rsidRPr="00610329">
        <w:rPr>
          <w:lang w:eastAsia="zh-CN"/>
        </w:rPr>
        <w:t>5</w:t>
      </w:r>
      <w:r w:rsidR="00140C85" w:rsidRPr="00610329">
        <w:rPr>
          <w:lang w:eastAsia="zh-CN"/>
        </w:rPr>
        <w:t xml:space="preserve"> octets</w:t>
      </w:r>
      <w:r w:rsidRPr="00610329">
        <w:t>.</w:t>
      </w:r>
    </w:p>
    <w:p w14:paraId="7F23330A" w14:textId="77777777" w:rsidR="004E1B59" w:rsidRPr="00610329" w:rsidRDefault="004E1B59" w:rsidP="004E1B59">
      <w:pPr>
        <w:pStyle w:val="TAN"/>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E1B59" w:rsidRPr="00610329" w14:paraId="59C3E7BA" w14:textId="77777777" w:rsidTr="00AF0BDB">
        <w:trPr>
          <w:trHeight w:val="255"/>
        </w:trPr>
        <w:tc>
          <w:tcPr>
            <w:tcW w:w="5671" w:type="dxa"/>
            <w:gridSpan w:val="8"/>
            <w:vAlign w:val="center"/>
          </w:tcPr>
          <w:p w14:paraId="046A0903" w14:textId="77777777" w:rsidR="004E1B59" w:rsidRPr="00610329" w:rsidRDefault="004E1B59" w:rsidP="00AF0BDB">
            <w:pPr>
              <w:pStyle w:val="TAH"/>
            </w:pPr>
            <w:r w:rsidRPr="00610329">
              <w:t>Bits</w:t>
            </w:r>
          </w:p>
        </w:tc>
        <w:tc>
          <w:tcPr>
            <w:tcW w:w="1134" w:type="dxa"/>
            <w:vAlign w:val="center"/>
          </w:tcPr>
          <w:p w14:paraId="72E86DA9" w14:textId="77777777" w:rsidR="004E1B59" w:rsidRPr="00610329" w:rsidRDefault="004E1B59" w:rsidP="00AF0BDB">
            <w:pPr>
              <w:pStyle w:val="TAH"/>
            </w:pPr>
          </w:p>
        </w:tc>
      </w:tr>
      <w:tr w:rsidR="004E1B59" w:rsidRPr="00610329" w14:paraId="502F504C" w14:textId="77777777" w:rsidTr="00AF0BDB">
        <w:trPr>
          <w:trHeight w:val="255"/>
        </w:trPr>
        <w:tc>
          <w:tcPr>
            <w:tcW w:w="708" w:type="dxa"/>
            <w:tcBorders>
              <w:bottom w:val="single" w:sz="4" w:space="0" w:color="auto"/>
            </w:tcBorders>
          </w:tcPr>
          <w:p w14:paraId="4B9DA3CF" w14:textId="77777777" w:rsidR="004E1B59" w:rsidRPr="00610329" w:rsidRDefault="004E1B59" w:rsidP="00AF0BDB">
            <w:pPr>
              <w:pStyle w:val="TAH"/>
            </w:pPr>
            <w:r w:rsidRPr="00610329">
              <w:t>7</w:t>
            </w:r>
          </w:p>
        </w:tc>
        <w:tc>
          <w:tcPr>
            <w:tcW w:w="709" w:type="dxa"/>
            <w:tcBorders>
              <w:bottom w:val="single" w:sz="4" w:space="0" w:color="auto"/>
            </w:tcBorders>
            <w:vAlign w:val="center"/>
          </w:tcPr>
          <w:p w14:paraId="79A222D9" w14:textId="77777777" w:rsidR="004E1B59" w:rsidRPr="00610329" w:rsidRDefault="004E1B59" w:rsidP="00AF0BDB">
            <w:pPr>
              <w:pStyle w:val="TAH"/>
            </w:pPr>
            <w:r w:rsidRPr="00610329">
              <w:t>6</w:t>
            </w:r>
          </w:p>
        </w:tc>
        <w:tc>
          <w:tcPr>
            <w:tcW w:w="709" w:type="dxa"/>
            <w:tcBorders>
              <w:bottom w:val="single" w:sz="4" w:space="0" w:color="auto"/>
            </w:tcBorders>
            <w:vAlign w:val="center"/>
          </w:tcPr>
          <w:p w14:paraId="5C1FD930" w14:textId="77777777" w:rsidR="004E1B59" w:rsidRPr="00610329" w:rsidRDefault="004E1B59" w:rsidP="00AF0BDB">
            <w:pPr>
              <w:pStyle w:val="TAH"/>
            </w:pPr>
            <w:r w:rsidRPr="00610329">
              <w:t>5</w:t>
            </w:r>
          </w:p>
        </w:tc>
        <w:tc>
          <w:tcPr>
            <w:tcW w:w="709" w:type="dxa"/>
            <w:tcBorders>
              <w:bottom w:val="single" w:sz="4" w:space="0" w:color="auto"/>
            </w:tcBorders>
            <w:vAlign w:val="center"/>
          </w:tcPr>
          <w:p w14:paraId="4CDBF81A" w14:textId="77777777" w:rsidR="004E1B59" w:rsidRPr="00610329" w:rsidRDefault="004E1B59" w:rsidP="00AF0BDB">
            <w:pPr>
              <w:pStyle w:val="TAH"/>
            </w:pPr>
            <w:r w:rsidRPr="00610329">
              <w:t>4</w:t>
            </w:r>
          </w:p>
        </w:tc>
        <w:tc>
          <w:tcPr>
            <w:tcW w:w="709" w:type="dxa"/>
            <w:tcBorders>
              <w:bottom w:val="single" w:sz="4" w:space="0" w:color="auto"/>
            </w:tcBorders>
            <w:vAlign w:val="center"/>
          </w:tcPr>
          <w:p w14:paraId="2DC9EC57" w14:textId="77777777" w:rsidR="004E1B59" w:rsidRPr="00610329" w:rsidRDefault="004E1B59" w:rsidP="00AF0BDB">
            <w:pPr>
              <w:pStyle w:val="TAH"/>
            </w:pPr>
            <w:r w:rsidRPr="00610329">
              <w:t>3</w:t>
            </w:r>
          </w:p>
        </w:tc>
        <w:tc>
          <w:tcPr>
            <w:tcW w:w="709" w:type="dxa"/>
            <w:tcBorders>
              <w:bottom w:val="single" w:sz="4" w:space="0" w:color="auto"/>
            </w:tcBorders>
            <w:vAlign w:val="center"/>
          </w:tcPr>
          <w:p w14:paraId="367C98DA" w14:textId="77777777" w:rsidR="004E1B59" w:rsidRPr="00610329" w:rsidRDefault="004E1B59" w:rsidP="00AF0BDB">
            <w:pPr>
              <w:pStyle w:val="TAH"/>
            </w:pPr>
            <w:r w:rsidRPr="00610329">
              <w:t>2</w:t>
            </w:r>
          </w:p>
        </w:tc>
        <w:tc>
          <w:tcPr>
            <w:tcW w:w="709" w:type="dxa"/>
            <w:tcBorders>
              <w:bottom w:val="single" w:sz="4" w:space="0" w:color="auto"/>
            </w:tcBorders>
            <w:vAlign w:val="center"/>
          </w:tcPr>
          <w:p w14:paraId="6500B577" w14:textId="77777777" w:rsidR="004E1B59" w:rsidRPr="00610329" w:rsidRDefault="004E1B59" w:rsidP="00AF0BDB">
            <w:pPr>
              <w:pStyle w:val="TAH"/>
            </w:pPr>
            <w:r w:rsidRPr="00610329">
              <w:t>1</w:t>
            </w:r>
          </w:p>
        </w:tc>
        <w:tc>
          <w:tcPr>
            <w:tcW w:w="709" w:type="dxa"/>
            <w:tcBorders>
              <w:bottom w:val="single" w:sz="4" w:space="0" w:color="auto"/>
            </w:tcBorders>
            <w:vAlign w:val="center"/>
          </w:tcPr>
          <w:p w14:paraId="673E8100" w14:textId="77777777" w:rsidR="004E1B59" w:rsidRPr="00610329" w:rsidRDefault="004E1B59" w:rsidP="00AF0BDB">
            <w:pPr>
              <w:pStyle w:val="TAH"/>
            </w:pPr>
            <w:r w:rsidRPr="00610329">
              <w:t>0</w:t>
            </w:r>
          </w:p>
        </w:tc>
        <w:tc>
          <w:tcPr>
            <w:tcW w:w="1134" w:type="dxa"/>
            <w:vAlign w:val="center"/>
          </w:tcPr>
          <w:p w14:paraId="63E7D6FB" w14:textId="77777777" w:rsidR="004E1B59" w:rsidRPr="00610329" w:rsidRDefault="004E1B59" w:rsidP="00AF0BDB">
            <w:pPr>
              <w:pStyle w:val="TAH"/>
            </w:pPr>
            <w:r w:rsidRPr="00610329">
              <w:t>Octets</w:t>
            </w:r>
          </w:p>
        </w:tc>
      </w:tr>
      <w:tr w:rsidR="004E1B59" w:rsidRPr="00610329" w14:paraId="74F9FE85" w14:textId="77777777" w:rsidTr="00AF0BDB">
        <w:trPr>
          <w:trHeight w:val="255"/>
        </w:trPr>
        <w:tc>
          <w:tcPr>
            <w:tcW w:w="5671" w:type="dxa"/>
            <w:gridSpan w:val="8"/>
            <w:tcBorders>
              <w:top w:val="single" w:sz="4" w:space="0" w:color="auto"/>
              <w:left w:val="single" w:sz="4" w:space="0" w:color="auto"/>
              <w:right w:val="single" w:sz="4" w:space="0" w:color="auto"/>
            </w:tcBorders>
          </w:tcPr>
          <w:p w14:paraId="422849C7" w14:textId="77777777" w:rsidR="004E1B59" w:rsidRPr="00610329" w:rsidRDefault="004E1B59" w:rsidP="00AF0BDB">
            <w:pPr>
              <w:pStyle w:val="TAH"/>
              <w:rPr>
                <w:b w:val="0"/>
              </w:rPr>
            </w:pPr>
            <w:r w:rsidRPr="00610329">
              <w:rPr>
                <w:b w:val="0"/>
              </w:rPr>
              <w:t>Protocol ID</w:t>
            </w:r>
          </w:p>
        </w:tc>
        <w:tc>
          <w:tcPr>
            <w:tcW w:w="1134" w:type="dxa"/>
            <w:tcBorders>
              <w:left w:val="single" w:sz="4" w:space="0" w:color="auto"/>
            </w:tcBorders>
            <w:vAlign w:val="center"/>
          </w:tcPr>
          <w:p w14:paraId="1EA32CCA" w14:textId="77777777" w:rsidR="004E1B59" w:rsidRPr="00610329" w:rsidRDefault="004E1B59" w:rsidP="00AF0BDB">
            <w:pPr>
              <w:pStyle w:val="TAH"/>
              <w:rPr>
                <w:b w:val="0"/>
              </w:rPr>
            </w:pPr>
            <w:r w:rsidRPr="00610329">
              <w:rPr>
                <w:b w:val="0"/>
              </w:rPr>
              <w:t>1</w:t>
            </w:r>
          </w:p>
        </w:tc>
      </w:tr>
      <w:tr w:rsidR="004E1B59" w:rsidRPr="00610329" w14:paraId="31262DED" w14:textId="77777777" w:rsidTr="00AF0BDB">
        <w:trPr>
          <w:trHeight w:val="255"/>
        </w:trPr>
        <w:tc>
          <w:tcPr>
            <w:tcW w:w="5671" w:type="dxa"/>
            <w:gridSpan w:val="8"/>
            <w:tcBorders>
              <w:top w:val="single" w:sz="4" w:space="0" w:color="auto"/>
              <w:left w:val="single" w:sz="4" w:space="0" w:color="auto"/>
              <w:right w:val="single" w:sz="4" w:space="0" w:color="auto"/>
            </w:tcBorders>
            <w:vAlign w:val="center"/>
          </w:tcPr>
          <w:p w14:paraId="35A63CE9" w14:textId="77777777" w:rsidR="004E1B59" w:rsidRPr="00610329" w:rsidRDefault="004E1B59" w:rsidP="00AF0BDB">
            <w:pPr>
              <w:pStyle w:val="TAH"/>
              <w:rPr>
                <w:b w:val="0"/>
              </w:rPr>
            </w:pPr>
            <w:r w:rsidRPr="00610329">
              <w:rPr>
                <w:b w:val="0"/>
              </w:rPr>
              <w:t>SPI Size</w:t>
            </w:r>
          </w:p>
        </w:tc>
        <w:tc>
          <w:tcPr>
            <w:tcW w:w="1134" w:type="dxa"/>
            <w:tcBorders>
              <w:left w:val="single" w:sz="4" w:space="0" w:color="auto"/>
            </w:tcBorders>
            <w:vAlign w:val="center"/>
          </w:tcPr>
          <w:p w14:paraId="457B9594" w14:textId="77777777" w:rsidR="004E1B59" w:rsidRPr="00610329" w:rsidRDefault="004E1B59" w:rsidP="00AF0BDB">
            <w:pPr>
              <w:pStyle w:val="TAH"/>
              <w:rPr>
                <w:b w:val="0"/>
              </w:rPr>
            </w:pPr>
            <w:r w:rsidRPr="00610329">
              <w:rPr>
                <w:b w:val="0"/>
              </w:rPr>
              <w:t>2</w:t>
            </w:r>
          </w:p>
        </w:tc>
      </w:tr>
      <w:tr w:rsidR="004E1B59" w:rsidRPr="00610329" w14:paraId="41905D06" w14:textId="77777777" w:rsidTr="00AF0BD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0BCAACD" w14:textId="77777777" w:rsidR="004E1B59" w:rsidRPr="00610329" w:rsidRDefault="004E1B59" w:rsidP="00AF0BDB">
            <w:pPr>
              <w:pStyle w:val="TAH"/>
              <w:rPr>
                <w:b w:val="0"/>
              </w:rPr>
            </w:pPr>
            <w:r w:rsidRPr="00610329">
              <w:rPr>
                <w:b w:val="0"/>
              </w:rPr>
              <w:t>Notify Message Type</w:t>
            </w:r>
          </w:p>
        </w:tc>
        <w:tc>
          <w:tcPr>
            <w:tcW w:w="1134" w:type="dxa"/>
            <w:vAlign w:val="center"/>
          </w:tcPr>
          <w:p w14:paraId="00F13BD0" w14:textId="30CD296B" w:rsidR="004E1B59" w:rsidRPr="00610329" w:rsidRDefault="004E1B59" w:rsidP="00AF0BDB">
            <w:pPr>
              <w:pStyle w:val="TAH"/>
              <w:rPr>
                <w:b w:val="0"/>
              </w:rPr>
            </w:pPr>
            <w:r w:rsidRPr="00610329">
              <w:rPr>
                <w:b w:val="0"/>
              </w:rPr>
              <w:t xml:space="preserve">3 </w:t>
            </w:r>
            <w:r w:rsidR="004B4DE9" w:rsidRPr="00610329">
              <w:rPr>
                <w:b w:val="0"/>
              </w:rPr>
              <w:t>–</w:t>
            </w:r>
            <w:r w:rsidRPr="00610329">
              <w:rPr>
                <w:b w:val="0"/>
              </w:rPr>
              <w:t xml:space="preserve"> 4</w:t>
            </w:r>
          </w:p>
        </w:tc>
      </w:tr>
      <w:tr w:rsidR="00D95670" w:rsidRPr="00610329" w14:paraId="02879603" w14:textId="77777777" w:rsidTr="00BC0117">
        <w:trPr>
          <w:trHeight w:val="255"/>
        </w:trPr>
        <w:tc>
          <w:tcPr>
            <w:tcW w:w="5671" w:type="dxa"/>
            <w:gridSpan w:val="8"/>
            <w:vMerge w:val="restart"/>
            <w:tcBorders>
              <w:top w:val="single" w:sz="6" w:space="0" w:color="auto"/>
              <w:left w:val="single" w:sz="6" w:space="0" w:color="auto"/>
              <w:right w:val="single" w:sz="6" w:space="0" w:color="auto"/>
            </w:tcBorders>
            <w:vAlign w:val="center"/>
          </w:tcPr>
          <w:p w14:paraId="5A4D8D70" w14:textId="77777777" w:rsidR="00D95670" w:rsidRPr="00610329" w:rsidRDefault="00D95670" w:rsidP="00BC0117">
            <w:pPr>
              <w:pStyle w:val="TAH"/>
              <w:rPr>
                <w:b w:val="0"/>
              </w:rPr>
            </w:pPr>
            <w:r w:rsidRPr="00610329">
              <w:rPr>
                <w:b w:val="0"/>
              </w:rPr>
              <w:t>MCC information</w:t>
            </w:r>
          </w:p>
          <w:p w14:paraId="6C37FA52" w14:textId="77777777" w:rsidR="00D95670" w:rsidRPr="00610329" w:rsidRDefault="00D95670" w:rsidP="00BC0117">
            <w:pPr>
              <w:pStyle w:val="TAH"/>
              <w:rPr>
                <w:b w:val="0"/>
              </w:rPr>
            </w:pPr>
          </w:p>
        </w:tc>
        <w:tc>
          <w:tcPr>
            <w:tcW w:w="1134" w:type="dxa"/>
            <w:vAlign w:val="center"/>
          </w:tcPr>
          <w:p w14:paraId="3A8B0690" w14:textId="77777777" w:rsidR="00D95670" w:rsidRPr="00610329" w:rsidRDefault="00D95670" w:rsidP="00BC0117">
            <w:pPr>
              <w:pStyle w:val="TAH"/>
              <w:rPr>
                <w:b w:val="0"/>
              </w:rPr>
            </w:pPr>
            <w:r w:rsidRPr="00610329">
              <w:rPr>
                <w:b w:val="0"/>
              </w:rPr>
              <w:t>5</w:t>
            </w:r>
          </w:p>
        </w:tc>
      </w:tr>
      <w:tr w:rsidR="00D95670" w:rsidRPr="00610329" w14:paraId="4E8526BD" w14:textId="77777777" w:rsidTr="00BC0117">
        <w:trPr>
          <w:trHeight w:val="255"/>
        </w:trPr>
        <w:tc>
          <w:tcPr>
            <w:tcW w:w="5671" w:type="dxa"/>
            <w:gridSpan w:val="8"/>
            <w:vMerge/>
            <w:tcBorders>
              <w:left w:val="single" w:sz="6" w:space="0" w:color="auto"/>
              <w:bottom w:val="single" w:sz="6" w:space="0" w:color="auto"/>
              <w:right w:val="single" w:sz="6" w:space="0" w:color="auto"/>
            </w:tcBorders>
            <w:vAlign w:val="center"/>
          </w:tcPr>
          <w:p w14:paraId="2692A072" w14:textId="77777777" w:rsidR="00D95670" w:rsidRPr="00610329" w:rsidRDefault="00D95670" w:rsidP="00BC0117">
            <w:pPr>
              <w:pStyle w:val="TAH"/>
              <w:rPr>
                <w:b w:val="0"/>
              </w:rPr>
            </w:pPr>
          </w:p>
        </w:tc>
        <w:tc>
          <w:tcPr>
            <w:tcW w:w="1134" w:type="dxa"/>
            <w:vAlign w:val="center"/>
          </w:tcPr>
          <w:p w14:paraId="62220776" w14:textId="77777777" w:rsidR="00D95670" w:rsidRPr="00610329" w:rsidRDefault="00D95670" w:rsidP="00BC0117">
            <w:pPr>
              <w:pStyle w:val="TAH"/>
              <w:rPr>
                <w:b w:val="0"/>
              </w:rPr>
            </w:pPr>
            <w:r w:rsidRPr="00610329">
              <w:rPr>
                <w:b w:val="0"/>
              </w:rPr>
              <w:t>6</w:t>
            </w:r>
          </w:p>
        </w:tc>
      </w:tr>
      <w:tr w:rsidR="004E1B59" w:rsidRPr="00610329" w14:paraId="561299A3"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BF793" w14:textId="77777777" w:rsidR="004E1B59" w:rsidRPr="00610329" w:rsidRDefault="004E1B59" w:rsidP="00AF0BDB">
            <w:pPr>
              <w:pStyle w:val="TAH"/>
              <w:rPr>
                <w:b w:val="0"/>
              </w:rPr>
            </w:pPr>
            <w:r w:rsidRPr="00610329">
              <w:rPr>
                <w:b w:val="0"/>
              </w:rPr>
              <w:t xml:space="preserve">Length </w:t>
            </w:r>
          </w:p>
        </w:tc>
        <w:tc>
          <w:tcPr>
            <w:tcW w:w="1134" w:type="dxa"/>
            <w:tcBorders>
              <w:top w:val="nil"/>
              <w:left w:val="single" w:sz="6" w:space="0" w:color="auto"/>
              <w:bottom w:val="nil"/>
              <w:right w:val="nil"/>
            </w:tcBorders>
            <w:vAlign w:val="center"/>
          </w:tcPr>
          <w:p w14:paraId="62C5B737" w14:textId="77777777" w:rsidR="004E1B59" w:rsidRPr="00610329" w:rsidRDefault="00D95670" w:rsidP="00AF0BDB">
            <w:pPr>
              <w:pStyle w:val="TAH"/>
              <w:rPr>
                <w:b w:val="0"/>
                <w:lang w:eastAsia="zh-CN"/>
              </w:rPr>
            </w:pPr>
            <w:r w:rsidRPr="00610329">
              <w:rPr>
                <w:b w:val="0"/>
              </w:rPr>
              <w:t>7</w:t>
            </w:r>
          </w:p>
        </w:tc>
      </w:tr>
      <w:tr w:rsidR="004E1B59" w:rsidRPr="00610329" w14:paraId="0E74AC28"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29CE832" w14:textId="77777777" w:rsidR="004E1B59" w:rsidRPr="00610329" w:rsidRDefault="004E1B59" w:rsidP="00AF0BDB">
            <w:pPr>
              <w:pStyle w:val="TAH"/>
              <w:rPr>
                <w:b w:val="0"/>
                <w:lang w:eastAsia="zh-CN"/>
              </w:rPr>
            </w:pPr>
            <w:r w:rsidRPr="00610329">
              <w:rPr>
                <w:rFonts w:hint="eastAsia"/>
                <w:b w:val="0"/>
                <w:lang w:eastAsia="zh-CN"/>
              </w:rPr>
              <w:t>Local emergency numbers</w:t>
            </w:r>
          </w:p>
        </w:tc>
        <w:tc>
          <w:tcPr>
            <w:tcW w:w="1134" w:type="dxa"/>
            <w:tcBorders>
              <w:top w:val="nil"/>
              <w:left w:val="single" w:sz="6" w:space="0" w:color="auto"/>
              <w:bottom w:val="nil"/>
              <w:right w:val="nil"/>
            </w:tcBorders>
            <w:vAlign w:val="center"/>
          </w:tcPr>
          <w:p w14:paraId="788481CE" w14:textId="49BAC683" w:rsidR="004E1B59" w:rsidRPr="00610329" w:rsidRDefault="00D95670" w:rsidP="00AF0BDB">
            <w:pPr>
              <w:pStyle w:val="TAH"/>
              <w:rPr>
                <w:b w:val="0"/>
                <w:lang w:eastAsia="zh-CN"/>
              </w:rPr>
            </w:pPr>
            <w:r w:rsidRPr="00610329">
              <w:rPr>
                <w:b w:val="0"/>
                <w:lang w:eastAsia="zh-CN"/>
              </w:rPr>
              <w:t>8</w:t>
            </w:r>
            <w:r w:rsidR="004E1B59" w:rsidRPr="00610329">
              <w:rPr>
                <w:b w:val="0"/>
              </w:rPr>
              <w:t xml:space="preserve"> </w:t>
            </w:r>
            <w:r w:rsidR="004B4DE9" w:rsidRPr="00610329">
              <w:rPr>
                <w:b w:val="0"/>
              </w:rPr>
              <w:t>–</w:t>
            </w:r>
            <w:r w:rsidR="004E1B59" w:rsidRPr="00610329">
              <w:rPr>
                <w:b w:val="0"/>
              </w:rPr>
              <w:t xml:space="preserve"> </w:t>
            </w:r>
            <w:r w:rsidR="004E1B59" w:rsidRPr="00610329">
              <w:rPr>
                <w:rFonts w:hint="eastAsia"/>
                <w:b w:val="0"/>
                <w:lang w:eastAsia="zh-CN"/>
              </w:rPr>
              <w:t>x</w:t>
            </w:r>
          </w:p>
        </w:tc>
      </w:tr>
    </w:tbl>
    <w:p w14:paraId="2CFD38CC" w14:textId="77777777" w:rsidR="004E1B59" w:rsidRPr="00610329" w:rsidRDefault="004E1B59" w:rsidP="004E1B59">
      <w:pPr>
        <w:pStyle w:val="TF"/>
        <w:rPr>
          <w:lang w:eastAsia="zh-CN"/>
        </w:rPr>
      </w:pPr>
      <w:r w:rsidRPr="00610329">
        <w:rPr>
          <w:lang w:eastAsia="zh-CN"/>
        </w:rPr>
        <w:t>F</w:t>
      </w:r>
      <w:r w:rsidRPr="00610329">
        <w:t>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p w14:paraId="0978C1C7" w14:textId="77777777" w:rsidR="004E1B59" w:rsidRPr="00610329" w:rsidRDefault="004E1B59" w:rsidP="004E1B59">
      <w:pPr>
        <w:pStyle w:val="TH"/>
        <w:rPr>
          <w:lang w:eastAsia="zh-CN"/>
        </w:rPr>
      </w:pPr>
      <w:r w:rsidRPr="00610329">
        <w:rPr>
          <w:lang w:eastAsia="zh-CN"/>
        </w:rPr>
        <w:t>Table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E1B59" w:rsidRPr="00610329" w14:paraId="6442D177" w14:textId="77777777" w:rsidTr="00AF0BDB">
        <w:trPr>
          <w:trHeight w:val="276"/>
          <w:jc w:val="center"/>
        </w:trPr>
        <w:tc>
          <w:tcPr>
            <w:tcW w:w="8314" w:type="dxa"/>
            <w:noWrap/>
            <w:vAlign w:val="bottom"/>
          </w:tcPr>
          <w:p w14:paraId="78AEB6B2" w14:textId="77777777" w:rsidR="004E1B59" w:rsidRPr="00610329" w:rsidRDefault="004E1B59" w:rsidP="00AF0BDB">
            <w:pPr>
              <w:pStyle w:val="TAL"/>
            </w:pPr>
            <w:r w:rsidRPr="00610329">
              <w:t>Octet 1 is defined in IETF RFC </w:t>
            </w:r>
            <w:r w:rsidR="00705041" w:rsidRPr="00610329">
              <w:t>7296</w:t>
            </w:r>
            <w:r w:rsidRPr="00610329">
              <w:t> [28].</w:t>
            </w:r>
          </w:p>
          <w:p w14:paraId="61A3CED6" w14:textId="77777777" w:rsidR="004E1B59" w:rsidRPr="00610329" w:rsidRDefault="004E1B59" w:rsidP="00AF0BDB">
            <w:pPr>
              <w:pStyle w:val="TAL"/>
            </w:pPr>
          </w:p>
        </w:tc>
      </w:tr>
      <w:tr w:rsidR="004E1B59" w:rsidRPr="00610329" w14:paraId="37B8D693" w14:textId="77777777" w:rsidTr="00AF0BDB">
        <w:trPr>
          <w:trHeight w:val="276"/>
          <w:jc w:val="center"/>
        </w:trPr>
        <w:tc>
          <w:tcPr>
            <w:tcW w:w="8314" w:type="dxa"/>
            <w:noWrap/>
            <w:vAlign w:val="bottom"/>
          </w:tcPr>
          <w:p w14:paraId="726AA762" w14:textId="77777777" w:rsidR="004E1B59" w:rsidRPr="00610329" w:rsidRDefault="004E1B59" w:rsidP="00AF0BDB">
            <w:pPr>
              <w:pStyle w:val="TAL"/>
              <w:rPr>
                <w:lang w:eastAsia="zh-CN"/>
              </w:rPr>
            </w:pPr>
            <w:r w:rsidRPr="00610329">
              <w:t>Octet 2 is the SPI Size field. It is set to 0 and there is no Security Parameter Index field.</w:t>
            </w:r>
          </w:p>
          <w:p w14:paraId="00A43CB0" w14:textId="77777777" w:rsidR="004E1B59" w:rsidRPr="00610329" w:rsidRDefault="004E1B59" w:rsidP="00AF0BDB">
            <w:pPr>
              <w:pStyle w:val="TAL"/>
              <w:rPr>
                <w:lang w:eastAsia="zh-CN"/>
              </w:rPr>
            </w:pPr>
          </w:p>
        </w:tc>
      </w:tr>
      <w:tr w:rsidR="004E1B59" w:rsidRPr="00610329" w14:paraId="743D3CF4" w14:textId="77777777" w:rsidTr="00AF0BDB">
        <w:trPr>
          <w:trHeight w:val="276"/>
          <w:jc w:val="center"/>
        </w:trPr>
        <w:tc>
          <w:tcPr>
            <w:tcW w:w="8314" w:type="dxa"/>
            <w:noWrap/>
            <w:vAlign w:val="bottom"/>
          </w:tcPr>
          <w:p w14:paraId="490C8671" w14:textId="77777777" w:rsidR="004E1B59" w:rsidRPr="00610329" w:rsidRDefault="004E1B59" w:rsidP="00AF0BDB">
            <w:pPr>
              <w:pStyle w:val="TAL"/>
            </w:pPr>
            <w:r w:rsidRPr="00610329">
              <w:t xml:space="preserve">Octet 3 and Octet 4 is the Notify Message Type field. The Notify Message Type field is set to value </w:t>
            </w:r>
            <w:r w:rsidR="00D46568" w:rsidRPr="00610329">
              <w:rPr>
                <w:lang w:eastAsia="zh-CN"/>
              </w:rPr>
              <w:t>41134</w:t>
            </w:r>
            <w:r w:rsidRPr="00610329">
              <w:t xml:space="preserve"> to indicate the EMERGENCY_</w:t>
            </w:r>
            <w:r w:rsidRPr="00610329">
              <w:rPr>
                <w:rFonts w:hint="eastAsia"/>
                <w:lang w:eastAsia="zh-CN"/>
              </w:rPr>
              <w:t>CALL_</w:t>
            </w:r>
            <w:r w:rsidRPr="00610329">
              <w:t>NUMBER</w:t>
            </w:r>
            <w:r w:rsidRPr="00610329">
              <w:rPr>
                <w:rFonts w:hint="eastAsia"/>
                <w:lang w:eastAsia="zh-CN"/>
              </w:rPr>
              <w:t>S</w:t>
            </w:r>
            <w:r w:rsidRPr="00610329">
              <w:t>.</w:t>
            </w:r>
          </w:p>
          <w:p w14:paraId="008E7578" w14:textId="77777777" w:rsidR="004E1B59" w:rsidRPr="00610329" w:rsidRDefault="004E1B59" w:rsidP="00AF0BDB">
            <w:pPr>
              <w:pStyle w:val="TAL"/>
            </w:pPr>
          </w:p>
        </w:tc>
      </w:tr>
      <w:tr w:rsidR="00D95670" w:rsidRPr="00610329" w14:paraId="18C3CAFD" w14:textId="77777777" w:rsidTr="00BC0117">
        <w:trPr>
          <w:trHeight w:val="276"/>
          <w:jc w:val="center"/>
        </w:trPr>
        <w:tc>
          <w:tcPr>
            <w:tcW w:w="8314" w:type="dxa"/>
            <w:noWrap/>
            <w:vAlign w:val="bottom"/>
          </w:tcPr>
          <w:p w14:paraId="6C585DF7" w14:textId="77777777" w:rsidR="00D95670" w:rsidRPr="00610329" w:rsidRDefault="00D95670" w:rsidP="00BC0117">
            <w:pPr>
              <w:pStyle w:val="TAL"/>
            </w:pPr>
            <w:r w:rsidRPr="00610329">
              <w:t xml:space="preserve">Octet 5 to octet 6 contains the MCC information of the country for which the emergency numbers indicated in the local emergency numbers field are applicable. If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 is included in the </w:t>
            </w:r>
            <w:r w:rsidRPr="00610329">
              <w:rPr>
                <w:lang w:eastAsia="zh-CN"/>
              </w:rPr>
              <w:t>IKE_AUTH response message, then the MCC information field shall be populated</w:t>
            </w:r>
            <w:r w:rsidRPr="00610329">
              <w:t>.</w:t>
            </w:r>
          </w:p>
          <w:p w14:paraId="1519C5BE" w14:textId="77777777" w:rsidR="00D95670" w:rsidRPr="00610329" w:rsidRDefault="00D95670" w:rsidP="00BC0117">
            <w:pPr>
              <w:pStyle w:val="TAL"/>
            </w:pPr>
          </w:p>
        </w:tc>
      </w:tr>
      <w:tr w:rsidR="004E1B59" w:rsidRPr="00610329" w14:paraId="40345399" w14:textId="77777777" w:rsidTr="00AF0BDB">
        <w:trPr>
          <w:trHeight w:val="276"/>
          <w:jc w:val="center"/>
        </w:trPr>
        <w:tc>
          <w:tcPr>
            <w:tcW w:w="8314" w:type="dxa"/>
            <w:noWrap/>
            <w:vAlign w:val="bottom"/>
          </w:tcPr>
          <w:p w14:paraId="2A4F11E5" w14:textId="77777777" w:rsidR="004E1B59" w:rsidRPr="00610329" w:rsidRDefault="004E1B59" w:rsidP="00AF0BDB">
            <w:pPr>
              <w:pStyle w:val="TAL"/>
            </w:pPr>
            <w:r w:rsidRPr="00610329">
              <w:t xml:space="preserve">Octet </w:t>
            </w:r>
            <w:r w:rsidR="00D95670" w:rsidRPr="00610329">
              <w:t>7</w:t>
            </w:r>
            <w:r w:rsidRPr="00610329">
              <w:t xml:space="preserve"> is the Length field. The Length field indicates the length in octets of the </w:t>
            </w:r>
            <w:r w:rsidR="00D95670" w:rsidRPr="00610329">
              <w:t>Local</w:t>
            </w:r>
            <w:r w:rsidRPr="00610329">
              <w:t xml:space="preserve"> emergency</w:t>
            </w:r>
            <w:r w:rsidRPr="00610329">
              <w:rPr>
                <w:rFonts w:hint="eastAsia"/>
                <w:lang w:eastAsia="zh-CN"/>
              </w:rPr>
              <w:t xml:space="preserve"> </w:t>
            </w:r>
            <w:r w:rsidRPr="00610329">
              <w:t>numbers field.</w:t>
            </w:r>
          </w:p>
          <w:p w14:paraId="366E4AB2" w14:textId="77777777" w:rsidR="004E1B59" w:rsidRPr="00610329" w:rsidRDefault="004E1B59" w:rsidP="00AF0BDB">
            <w:pPr>
              <w:pStyle w:val="TAL"/>
            </w:pPr>
          </w:p>
        </w:tc>
      </w:tr>
      <w:tr w:rsidR="004E1B59" w:rsidRPr="00610329" w14:paraId="1EFFA58D" w14:textId="77777777" w:rsidTr="00AF0BDB">
        <w:trPr>
          <w:trHeight w:val="276"/>
          <w:jc w:val="center"/>
        </w:trPr>
        <w:tc>
          <w:tcPr>
            <w:tcW w:w="8314" w:type="dxa"/>
            <w:noWrap/>
            <w:vAlign w:val="bottom"/>
          </w:tcPr>
          <w:p w14:paraId="3277F29E" w14:textId="77777777" w:rsidR="004E1B59" w:rsidRPr="00610329" w:rsidRDefault="004E1B59" w:rsidP="00AF0BDB">
            <w:pPr>
              <w:pStyle w:val="TAL"/>
              <w:rPr>
                <w:lang w:eastAsia="zh-CN"/>
              </w:rPr>
            </w:pPr>
            <w:r w:rsidRPr="00610329">
              <w:t xml:space="preserve">Octet </w:t>
            </w:r>
            <w:r w:rsidR="00A055F2" w:rsidRPr="00610329">
              <w:t>8</w:t>
            </w:r>
            <w:r w:rsidRPr="00610329">
              <w:t xml:space="preserve"> to octet x is the </w:t>
            </w:r>
            <w:r w:rsidRPr="00610329">
              <w:rPr>
                <w:rFonts w:hint="eastAsia"/>
                <w:lang w:eastAsia="zh-CN"/>
              </w:rPr>
              <w:t>Local</w:t>
            </w:r>
            <w:r w:rsidRPr="00610329">
              <w:t xml:space="preserve"> emergency numbers field containing the </w:t>
            </w:r>
            <w:r w:rsidRPr="00610329">
              <w:rPr>
                <w:rFonts w:hint="eastAsia"/>
                <w:noProof/>
                <w:lang w:val="en-US" w:eastAsia="zh-CN"/>
              </w:rPr>
              <w:t>emergency call numbers</w:t>
            </w:r>
            <w:r w:rsidRPr="00610329">
              <w:rPr>
                <w:noProof/>
                <w:lang w:val="en-US"/>
              </w:rPr>
              <w:t xml:space="preserve"> </w:t>
            </w:r>
            <w:r w:rsidRPr="00610329">
              <w:rPr>
                <w:rFonts w:hint="eastAsia"/>
                <w:noProof/>
                <w:lang w:val="en-US" w:eastAsia="zh-CN"/>
              </w:rPr>
              <w:t xml:space="preserve">is </w:t>
            </w:r>
            <w:r w:rsidRPr="00610329">
              <w:rPr>
                <w:rFonts w:hint="eastAsia"/>
                <w:lang w:eastAsia="zh-CN"/>
              </w:rPr>
              <w:t>in the</w:t>
            </w:r>
            <w:r w:rsidRPr="00610329">
              <w:t xml:space="preserve"> </w:t>
            </w:r>
            <w:r w:rsidRPr="00610329">
              <w:rPr>
                <w:rFonts w:hint="eastAsia"/>
                <w:lang w:eastAsia="zh-CN"/>
              </w:rPr>
              <w:t>same format as</w:t>
            </w:r>
            <w:r w:rsidRPr="00610329">
              <w:t xml:space="preserve"> </w:t>
            </w:r>
            <w:r w:rsidRPr="00610329">
              <w:rPr>
                <w:rFonts w:hint="eastAsia"/>
                <w:lang w:eastAsia="zh-CN"/>
              </w:rPr>
              <w:t xml:space="preserve">the </w:t>
            </w:r>
            <w:r w:rsidRPr="00610329">
              <w:t xml:space="preserve">Emergency Number List </w:t>
            </w:r>
            <w:r w:rsidRPr="00610329">
              <w:rPr>
                <w:rFonts w:hint="eastAsia"/>
                <w:lang w:eastAsia="zh-CN"/>
              </w:rPr>
              <w:t xml:space="preserve">defined </w:t>
            </w:r>
            <w:r w:rsidRPr="00610329">
              <w:t xml:space="preserve">in </w:t>
            </w:r>
            <w:r w:rsidR="006446E1" w:rsidRPr="00610329">
              <w:rPr>
                <w:rFonts w:hint="eastAsia"/>
                <w:lang w:eastAsia="zh-CN"/>
              </w:rPr>
              <w:t>clause</w:t>
            </w:r>
            <w:r w:rsidRPr="00610329">
              <w:rPr>
                <w:lang w:val="en-US" w:eastAsia="zh-CN"/>
              </w:rPr>
              <w:t> </w:t>
            </w:r>
            <w:r w:rsidRPr="00610329">
              <w:rPr>
                <w:lang w:eastAsia="zh-CN"/>
              </w:rPr>
              <w:t>10.5.3.13</w:t>
            </w:r>
            <w:r w:rsidRPr="00610329">
              <w:rPr>
                <w:rFonts w:hint="eastAsia"/>
                <w:lang w:eastAsia="zh-CN"/>
              </w:rPr>
              <w:t xml:space="preserve"> of </w:t>
            </w:r>
            <w:r w:rsidRPr="00610329">
              <w:t>3GPP TS 24.</w:t>
            </w:r>
            <w:r w:rsidRPr="00610329">
              <w:rPr>
                <w:rFonts w:hint="eastAsia"/>
                <w:lang w:eastAsia="zh-CN"/>
              </w:rPr>
              <w:t>008</w:t>
            </w:r>
            <w:r w:rsidRPr="00610329">
              <w:t> [</w:t>
            </w:r>
            <w:r w:rsidRPr="00610329">
              <w:rPr>
                <w:rFonts w:hint="eastAsia"/>
                <w:lang w:eastAsia="zh-CN"/>
              </w:rPr>
              <w:t>46</w:t>
            </w:r>
            <w:r w:rsidRPr="00610329">
              <w:t>],</w:t>
            </w:r>
            <w:r w:rsidRPr="00610329">
              <w:rPr>
                <w:rFonts w:hint="eastAsia"/>
                <w:lang w:eastAsia="zh-CN"/>
              </w:rPr>
              <w:t xml:space="preserve"> starting with octet 3</w:t>
            </w:r>
            <w:r w:rsidRPr="00610329">
              <w:t>.</w:t>
            </w:r>
            <w:r w:rsidRPr="00610329">
              <w:rPr>
                <w:rFonts w:hint="eastAsia"/>
                <w:lang w:eastAsia="zh-CN"/>
              </w:rPr>
              <w:t xml:space="preserve"> The </w:t>
            </w:r>
            <w:r w:rsidR="00A055F2" w:rsidRPr="00610329">
              <w:t>MCC information</w:t>
            </w:r>
            <w:r w:rsidR="00A055F2" w:rsidRPr="00610329">
              <w:rPr>
                <w:lang w:eastAsia="zh-CN"/>
              </w:rPr>
              <w:t xml:space="preserve"> field, </w:t>
            </w:r>
            <w:r w:rsidR="00140C85" w:rsidRPr="00610329">
              <w:rPr>
                <w:lang w:eastAsia="zh-CN"/>
              </w:rPr>
              <w:t xml:space="preserve">length field and </w:t>
            </w:r>
            <w:r w:rsidRPr="00610329">
              <w:rPr>
                <w:rFonts w:hint="eastAsia"/>
                <w:lang w:eastAsia="zh-CN"/>
              </w:rPr>
              <w:t xml:space="preserve">Local emergency numbers field </w:t>
            </w:r>
            <w:r w:rsidR="00140C85" w:rsidRPr="00610329">
              <w:rPr>
                <w:lang w:eastAsia="zh-CN"/>
              </w:rPr>
              <w:t>are</w:t>
            </w:r>
            <w:r w:rsidRPr="00610329">
              <w:rPr>
                <w:rFonts w:hint="eastAsia"/>
                <w:lang w:eastAsia="zh-CN"/>
              </w:rPr>
              <w:t xml:space="preserve"> </w:t>
            </w:r>
            <w:r w:rsidRPr="00610329">
              <w:rPr>
                <w:lang w:eastAsia="zh-CN"/>
              </w:rPr>
              <w:t>omitted</w:t>
            </w:r>
            <w:r w:rsidRPr="00610329">
              <w:rPr>
                <w:rFonts w:hint="eastAsia"/>
                <w:lang w:eastAsia="zh-CN"/>
              </w:rPr>
              <w:t xml:space="preserve"> when the UE sends the </w:t>
            </w:r>
            <w:r w:rsidRPr="00610329">
              <w:rPr>
                <w:lang w:eastAsia="zh-CN"/>
              </w:rPr>
              <w:t>EMERGENCY_CALL_NUMBERS Notify payload</w:t>
            </w:r>
            <w:r w:rsidRPr="00610329">
              <w:rPr>
                <w:rFonts w:hint="eastAsia"/>
                <w:lang w:eastAsia="zh-CN"/>
              </w:rPr>
              <w:t xml:space="preserve"> to the network</w:t>
            </w:r>
            <w:r w:rsidR="00140C85" w:rsidRPr="00610329">
              <w:rPr>
                <w:lang w:eastAsia="zh-CN"/>
              </w:rPr>
              <w:t xml:space="preserve"> to indicate support of retrieval of local emergency call numbers</w:t>
            </w:r>
            <w:r w:rsidRPr="00610329">
              <w:rPr>
                <w:rFonts w:hint="eastAsia"/>
                <w:lang w:eastAsia="zh-CN"/>
              </w:rPr>
              <w:t>.</w:t>
            </w:r>
          </w:p>
          <w:p w14:paraId="3EA36FAA" w14:textId="77777777" w:rsidR="004E1B59" w:rsidRPr="00610329" w:rsidRDefault="004E1B59" w:rsidP="00AF0BDB">
            <w:pPr>
              <w:pStyle w:val="TAL"/>
              <w:rPr>
                <w:lang w:eastAsia="zh-CN"/>
              </w:rPr>
            </w:pPr>
          </w:p>
        </w:tc>
      </w:tr>
    </w:tbl>
    <w:p w14:paraId="507ECF10" w14:textId="77777777" w:rsidR="00A055F2" w:rsidRPr="00610329" w:rsidRDefault="00A055F2" w:rsidP="00A055F2">
      <w:pPr>
        <w:rPr>
          <w:noProof/>
          <w:lang w:eastAsia="zh-CN"/>
        </w:rPr>
      </w:pPr>
    </w:p>
    <w:p w14:paraId="2BDA8589" w14:textId="77777777" w:rsidR="00A055F2" w:rsidRPr="00610329" w:rsidRDefault="00A055F2" w:rsidP="00A055F2">
      <w:r w:rsidRPr="00610329">
        <w:t>The format of the MCC information item is shown in figure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-2</w:t>
      </w:r>
      <w:r w:rsidRPr="00610329">
        <w:t>. Table </w:t>
      </w:r>
      <w:r w:rsidRPr="00610329">
        <w:rPr>
          <w:rFonts w:hint="eastAsia"/>
          <w:lang w:eastAsia="zh-CN"/>
        </w:rPr>
        <w:t>8.2.9.</w:t>
      </w:r>
      <w:r w:rsidRPr="00610329">
        <w:rPr>
          <w:lang w:eastAsia="zh-CN"/>
        </w:rPr>
        <w:t>8</w:t>
      </w:r>
      <w:r w:rsidRPr="00610329">
        <w:rPr>
          <w:rFonts w:hint="eastAsia"/>
          <w:lang w:eastAsia="zh-CN"/>
        </w:rPr>
        <w:t>-2</w:t>
      </w:r>
      <w:r w:rsidRPr="00610329">
        <w:t xml:space="preserve"> shows the coding of the MCC in the MCC information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163"/>
      </w:tblGrid>
      <w:tr w:rsidR="00A055F2" w:rsidRPr="00610329" w14:paraId="09D420CF" w14:textId="77777777" w:rsidTr="00BC0117">
        <w:trPr>
          <w:cantSplit/>
          <w:jc w:val="center"/>
        </w:trPr>
        <w:tc>
          <w:tcPr>
            <w:tcW w:w="701" w:type="dxa"/>
            <w:tcBorders>
              <w:top w:val="nil"/>
              <w:left w:val="nil"/>
              <w:bottom w:val="nil"/>
              <w:right w:val="nil"/>
            </w:tcBorders>
          </w:tcPr>
          <w:p w14:paraId="7941A1BF" w14:textId="77777777" w:rsidR="00A055F2" w:rsidRPr="00610329" w:rsidRDefault="00A055F2" w:rsidP="00BC0117">
            <w:pPr>
              <w:pStyle w:val="TAC"/>
              <w:rPr>
                <w:lang w:val="sv-SE"/>
              </w:rPr>
            </w:pPr>
            <w:r w:rsidRPr="00610329">
              <w:rPr>
                <w:lang w:val="sv-SE"/>
              </w:rPr>
              <w:lastRenderedPageBreak/>
              <w:t>7</w:t>
            </w:r>
          </w:p>
        </w:tc>
        <w:tc>
          <w:tcPr>
            <w:tcW w:w="703" w:type="dxa"/>
            <w:tcBorders>
              <w:top w:val="nil"/>
              <w:left w:val="nil"/>
              <w:bottom w:val="nil"/>
              <w:right w:val="nil"/>
            </w:tcBorders>
          </w:tcPr>
          <w:p w14:paraId="65E71971" w14:textId="77777777" w:rsidR="00A055F2" w:rsidRPr="00610329" w:rsidRDefault="00A055F2" w:rsidP="00BC0117">
            <w:pPr>
              <w:pStyle w:val="TAC"/>
              <w:rPr>
                <w:lang w:val="sv-SE"/>
              </w:rPr>
            </w:pPr>
            <w:r w:rsidRPr="00610329">
              <w:rPr>
                <w:lang w:val="sv-SE"/>
              </w:rPr>
              <w:t>6</w:t>
            </w:r>
          </w:p>
        </w:tc>
        <w:tc>
          <w:tcPr>
            <w:tcW w:w="709" w:type="dxa"/>
            <w:tcBorders>
              <w:top w:val="nil"/>
              <w:left w:val="nil"/>
              <w:bottom w:val="nil"/>
              <w:right w:val="nil"/>
            </w:tcBorders>
          </w:tcPr>
          <w:p w14:paraId="6DC7E408" w14:textId="77777777" w:rsidR="00A055F2" w:rsidRPr="00610329" w:rsidRDefault="00A055F2" w:rsidP="00BC0117">
            <w:pPr>
              <w:pStyle w:val="TAC"/>
              <w:rPr>
                <w:lang w:val="sv-SE"/>
              </w:rPr>
            </w:pPr>
            <w:r w:rsidRPr="00610329">
              <w:rPr>
                <w:lang w:val="sv-SE"/>
              </w:rPr>
              <w:t>5</w:t>
            </w:r>
          </w:p>
        </w:tc>
        <w:tc>
          <w:tcPr>
            <w:tcW w:w="709" w:type="dxa"/>
            <w:tcBorders>
              <w:top w:val="nil"/>
              <w:left w:val="nil"/>
              <w:bottom w:val="nil"/>
              <w:right w:val="nil"/>
            </w:tcBorders>
          </w:tcPr>
          <w:p w14:paraId="2883FAE6" w14:textId="77777777" w:rsidR="00A055F2" w:rsidRPr="00610329" w:rsidRDefault="00A055F2" w:rsidP="00BC0117">
            <w:pPr>
              <w:pStyle w:val="TAC"/>
              <w:rPr>
                <w:lang w:val="sv-SE"/>
              </w:rPr>
            </w:pPr>
            <w:r w:rsidRPr="00610329">
              <w:rPr>
                <w:lang w:val="sv-SE"/>
              </w:rPr>
              <w:t>4</w:t>
            </w:r>
          </w:p>
        </w:tc>
        <w:tc>
          <w:tcPr>
            <w:tcW w:w="709" w:type="dxa"/>
            <w:gridSpan w:val="2"/>
            <w:tcBorders>
              <w:top w:val="nil"/>
              <w:left w:val="nil"/>
              <w:bottom w:val="nil"/>
              <w:right w:val="nil"/>
            </w:tcBorders>
          </w:tcPr>
          <w:p w14:paraId="6A3D03EC" w14:textId="77777777" w:rsidR="00A055F2" w:rsidRPr="00610329" w:rsidRDefault="00A055F2" w:rsidP="00BC0117">
            <w:pPr>
              <w:pStyle w:val="TAC"/>
              <w:rPr>
                <w:lang w:val="sv-SE"/>
              </w:rPr>
            </w:pPr>
            <w:r w:rsidRPr="00610329">
              <w:rPr>
                <w:lang w:val="sv-SE"/>
              </w:rPr>
              <w:t>3</w:t>
            </w:r>
          </w:p>
        </w:tc>
        <w:tc>
          <w:tcPr>
            <w:tcW w:w="709" w:type="dxa"/>
            <w:tcBorders>
              <w:top w:val="nil"/>
              <w:left w:val="nil"/>
              <w:bottom w:val="nil"/>
              <w:right w:val="nil"/>
            </w:tcBorders>
          </w:tcPr>
          <w:p w14:paraId="41CC61AE" w14:textId="77777777" w:rsidR="00A055F2" w:rsidRPr="00610329" w:rsidRDefault="00A055F2" w:rsidP="00BC0117">
            <w:pPr>
              <w:pStyle w:val="TAC"/>
              <w:rPr>
                <w:lang w:val="sv-SE"/>
              </w:rPr>
            </w:pPr>
            <w:r w:rsidRPr="00610329">
              <w:rPr>
                <w:lang w:val="sv-SE"/>
              </w:rPr>
              <w:t>2</w:t>
            </w:r>
          </w:p>
        </w:tc>
        <w:tc>
          <w:tcPr>
            <w:tcW w:w="709" w:type="dxa"/>
            <w:tcBorders>
              <w:top w:val="nil"/>
              <w:left w:val="nil"/>
              <w:bottom w:val="nil"/>
              <w:right w:val="nil"/>
            </w:tcBorders>
          </w:tcPr>
          <w:p w14:paraId="58CC2E18" w14:textId="77777777" w:rsidR="00A055F2" w:rsidRPr="00610329" w:rsidRDefault="00A055F2" w:rsidP="00BC0117">
            <w:pPr>
              <w:pStyle w:val="TAC"/>
              <w:rPr>
                <w:lang w:val="sv-SE"/>
              </w:rPr>
            </w:pPr>
            <w:r w:rsidRPr="00610329">
              <w:rPr>
                <w:lang w:val="sv-SE"/>
              </w:rPr>
              <w:t>1</w:t>
            </w:r>
          </w:p>
        </w:tc>
        <w:tc>
          <w:tcPr>
            <w:tcW w:w="714" w:type="dxa"/>
            <w:tcBorders>
              <w:top w:val="nil"/>
              <w:left w:val="nil"/>
              <w:bottom w:val="nil"/>
              <w:right w:val="nil"/>
            </w:tcBorders>
          </w:tcPr>
          <w:p w14:paraId="2C113F6A" w14:textId="77777777" w:rsidR="00A055F2" w:rsidRPr="00610329" w:rsidRDefault="00A055F2" w:rsidP="00BC0117">
            <w:pPr>
              <w:pStyle w:val="TAC"/>
              <w:rPr>
                <w:lang w:val="sv-SE"/>
              </w:rPr>
            </w:pPr>
            <w:r w:rsidRPr="00610329">
              <w:rPr>
                <w:lang w:val="sv-SE"/>
              </w:rPr>
              <w:t>0</w:t>
            </w:r>
          </w:p>
        </w:tc>
        <w:tc>
          <w:tcPr>
            <w:tcW w:w="1163" w:type="dxa"/>
            <w:tcBorders>
              <w:top w:val="nil"/>
              <w:left w:val="nil"/>
              <w:bottom w:val="nil"/>
              <w:right w:val="nil"/>
            </w:tcBorders>
          </w:tcPr>
          <w:p w14:paraId="2CBA802E" w14:textId="77777777" w:rsidR="00A055F2" w:rsidRPr="00610329" w:rsidRDefault="00A055F2" w:rsidP="00BC0117">
            <w:pPr>
              <w:pStyle w:val="TAL"/>
              <w:rPr>
                <w:lang w:val="sv-SE"/>
              </w:rPr>
            </w:pPr>
          </w:p>
        </w:tc>
      </w:tr>
      <w:tr w:rsidR="00A055F2" w:rsidRPr="00610329" w14:paraId="14781D53" w14:textId="77777777" w:rsidTr="00BC0117">
        <w:trPr>
          <w:cantSplit/>
          <w:jc w:val="center"/>
        </w:trPr>
        <w:tc>
          <w:tcPr>
            <w:tcW w:w="2830" w:type="dxa"/>
            <w:gridSpan w:val="5"/>
            <w:tcBorders>
              <w:right w:val="single" w:sz="4" w:space="0" w:color="auto"/>
            </w:tcBorders>
          </w:tcPr>
          <w:p w14:paraId="29FB4C3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2</w:t>
            </w:r>
          </w:p>
        </w:tc>
        <w:tc>
          <w:tcPr>
            <w:tcW w:w="2833" w:type="dxa"/>
            <w:gridSpan w:val="4"/>
            <w:tcBorders>
              <w:right w:val="single" w:sz="4" w:space="0" w:color="auto"/>
            </w:tcBorders>
          </w:tcPr>
          <w:p w14:paraId="28A88BF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1</w:t>
            </w:r>
          </w:p>
        </w:tc>
        <w:tc>
          <w:tcPr>
            <w:tcW w:w="1163" w:type="dxa"/>
            <w:tcBorders>
              <w:top w:val="nil"/>
              <w:left w:val="nil"/>
              <w:bottom w:val="nil"/>
              <w:right w:val="nil"/>
            </w:tcBorders>
          </w:tcPr>
          <w:p w14:paraId="650F3BDB" w14:textId="77777777" w:rsidR="00A055F2" w:rsidRPr="00610329" w:rsidRDefault="00A055F2" w:rsidP="00BC0117">
            <w:pPr>
              <w:pStyle w:val="TAL"/>
              <w:rPr>
                <w:lang w:val="sv-SE"/>
              </w:rPr>
            </w:pPr>
            <w:r w:rsidRPr="00610329">
              <w:rPr>
                <w:lang w:val="sv-SE"/>
              </w:rPr>
              <w:t>5</w:t>
            </w:r>
          </w:p>
        </w:tc>
      </w:tr>
      <w:tr w:rsidR="00A055F2" w:rsidRPr="00610329" w14:paraId="3B41B55D" w14:textId="77777777" w:rsidTr="00BC0117">
        <w:trPr>
          <w:cantSplit/>
          <w:jc w:val="center"/>
        </w:trPr>
        <w:tc>
          <w:tcPr>
            <w:tcW w:w="2830" w:type="dxa"/>
            <w:gridSpan w:val="5"/>
            <w:tcBorders>
              <w:right w:val="single" w:sz="4" w:space="0" w:color="auto"/>
            </w:tcBorders>
          </w:tcPr>
          <w:p w14:paraId="5F09A7AE" w14:textId="77777777" w:rsidR="00A055F2" w:rsidRPr="00610329" w:rsidRDefault="00A055F2" w:rsidP="00BC0117">
            <w:pPr>
              <w:pStyle w:val="TAC"/>
              <w:rPr>
                <w:lang w:val="fr-FR"/>
              </w:rPr>
            </w:pPr>
            <w:r w:rsidRPr="00610329">
              <w:rPr>
                <w:lang w:val="fr-FR"/>
              </w:rPr>
              <w:t>reserved</w:t>
            </w:r>
          </w:p>
        </w:tc>
        <w:tc>
          <w:tcPr>
            <w:tcW w:w="2833" w:type="dxa"/>
            <w:gridSpan w:val="4"/>
            <w:tcBorders>
              <w:right w:val="single" w:sz="4" w:space="0" w:color="auto"/>
            </w:tcBorders>
          </w:tcPr>
          <w:p w14:paraId="1072B6B3" w14:textId="77777777" w:rsidR="00A055F2" w:rsidRPr="00610329" w:rsidRDefault="00A055F2" w:rsidP="00BC0117">
            <w:pPr>
              <w:pStyle w:val="TAC"/>
              <w:rPr>
                <w:lang w:val="fr-FR"/>
              </w:rPr>
            </w:pPr>
            <w:smartTag w:uri="urn:schemas-microsoft-com:office:smarttags" w:element="PersonName">
              <w:r w:rsidRPr="00610329">
                <w:rPr>
                  <w:lang w:val="fr-FR"/>
                </w:rPr>
                <w:t>MCC</w:t>
              </w:r>
            </w:smartTag>
            <w:r w:rsidRPr="00610329">
              <w:rPr>
                <w:lang w:val="fr-FR"/>
              </w:rPr>
              <w:t xml:space="preserve"> digit 3</w:t>
            </w:r>
          </w:p>
        </w:tc>
        <w:tc>
          <w:tcPr>
            <w:tcW w:w="1163" w:type="dxa"/>
            <w:tcBorders>
              <w:top w:val="nil"/>
              <w:left w:val="nil"/>
              <w:bottom w:val="nil"/>
              <w:right w:val="nil"/>
            </w:tcBorders>
          </w:tcPr>
          <w:p w14:paraId="1BD7A781" w14:textId="77777777" w:rsidR="00A055F2" w:rsidRPr="00610329" w:rsidRDefault="00A055F2" w:rsidP="00BC0117">
            <w:pPr>
              <w:pStyle w:val="TAL"/>
              <w:rPr>
                <w:lang w:val="sv-SE"/>
              </w:rPr>
            </w:pPr>
            <w:r w:rsidRPr="00610329">
              <w:rPr>
                <w:lang w:val="sv-SE"/>
              </w:rPr>
              <w:t>6</w:t>
            </w:r>
          </w:p>
        </w:tc>
      </w:tr>
    </w:tbl>
    <w:p w14:paraId="62D77EC9" w14:textId="77777777" w:rsidR="00A055F2" w:rsidRPr="00610329" w:rsidRDefault="00A055F2" w:rsidP="00A055F2">
      <w:pPr>
        <w:pStyle w:val="TAN"/>
        <w:rPr>
          <w:lang w:val="sv-SE"/>
        </w:rPr>
      </w:pPr>
    </w:p>
    <w:p w14:paraId="0027C23C" w14:textId="77777777" w:rsidR="00A055F2" w:rsidRPr="00610329" w:rsidRDefault="00A055F2" w:rsidP="00A055F2">
      <w:pPr>
        <w:pStyle w:val="TF"/>
        <w:rPr>
          <w:lang w:val="en-US"/>
        </w:rPr>
      </w:pPr>
      <w:r w:rsidRPr="00610329">
        <w:rPr>
          <w:lang w:val="en-US"/>
        </w:rPr>
        <w:t xml:space="preserve">Figure </w:t>
      </w:r>
      <w:r w:rsidRPr="00610329">
        <w:rPr>
          <w:rFonts w:hint="eastAsia"/>
          <w:lang w:eastAsia="zh-CN"/>
        </w:rPr>
        <w:t>8.2.9.</w:t>
      </w:r>
      <w:r w:rsidRPr="00610329">
        <w:rPr>
          <w:lang w:eastAsia="zh-CN"/>
        </w:rPr>
        <w:t>8</w:t>
      </w:r>
      <w:r w:rsidRPr="00610329">
        <w:rPr>
          <w:rFonts w:hint="eastAsia"/>
          <w:lang w:eastAsia="zh-CN"/>
        </w:rPr>
        <w:t>-2</w:t>
      </w:r>
      <w:r w:rsidRPr="00610329">
        <w:rPr>
          <w:lang w:val="en-US"/>
        </w:rPr>
        <w:t>: </w:t>
      </w:r>
      <w:r w:rsidRPr="00610329">
        <w:rPr>
          <w:i/>
          <w:lang w:val="en-US"/>
        </w:rPr>
        <w:t xml:space="preserve">MCC </w:t>
      </w:r>
      <w:r w:rsidRPr="00610329">
        <w:rPr>
          <w:i/>
          <w:iCs/>
          <w:lang w:val="en-US"/>
        </w:rPr>
        <w:t>information</w:t>
      </w:r>
      <w:r w:rsidRPr="00610329">
        <w:rPr>
          <w:lang w:val="en-US"/>
        </w:rPr>
        <w:t xml:space="preserve"> item</w:t>
      </w:r>
    </w:p>
    <w:p w14:paraId="105329C7" w14:textId="77777777" w:rsidR="00A055F2" w:rsidRPr="00610329" w:rsidRDefault="00A055F2" w:rsidP="00A055F2">
      <w:pPr>
        <w:pStyle w:val="TH"/>
        <w:rPr>
          <w:lang w:val="sv-SE"/>
        </w:rPr>
      </w:pPr>
      <w:r w:rsidRPr="00610329">
        <w:rPr>
          <w:lang w:val="en-US"/>
        </w:rPr>
        <w:t xml:space="preserve">Table </w:t>
      </w:r>
      <w:r w:rsidRPr="00610329">
        <w:rPr>
          <w:rFonts w:hint="eastAsia"/>
          <w:lang w:eastAsia="zh-CN"/>
        </w:rPr>
        <w:t>8.2.9.</w:t>
      </w:r>
      <w:r w:rsidRPr="00610329">
        <w:rPr>
          <w:lang w:eastAsia="zh-CN"/>
        </w:rPr>
        <w:t>8</w:t>
      </w:r>
      <w:r w:rsidRPr="00610329">
        <w:rPr>
          <w:rFonts w:hint="eastAsia"/>
          <w:lang w:eastAsia="zh-CN"/>
        </w:rPr>
        <w:t>-2</w:t>
      </w:r>
      <w:r w:rsidRPr="00610329">
        <w:rPr>
          <w:lang w:val="sv-SE"/>
        </w:rPr>
        <w:t xml:space="preserve">: </w:t>
      </w:r>
      <w:r w:rsidRPr="00610329">
        <w:rPr>
          <w:i/>
          <w:lang w:val="sv-SE"/>
        </w:rPr>
        <w:t xml:space="preserve">MCC </w:t>
      </w:r>
      <w:r w:rsidRPr="00610329">
        <w:rPr>
          <w:i/>
          <w:iCs/>
          <w:lang w:val="sv-SE"/>
        </w:rPr>
        <w:t>information</w:t>
      </w:r>
      <w:r w:rsidRPr="00610329">
        <w:rPr>
          <w:lang w:val="sv-SE"/>
        </w:rPr>
        <w:t xml:space="preserve"> item</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A055F2" w:rsidRPr="00610329" w14:paraId="1B1181F9" w14:textId="77777777" w:rsidTr="00BC0117">
        <w:trPr>
          <w:cantSplit/>
          <w:jc w:val="center"/>
        </w:trPr>
        <w:tc>
          <w:tcPr>
            <w:tcW w:w="7243" w:type="dxa"/>
            <w:tcBorders>
              <w:top w:val="single" w:sz="6" w:space="0" w:color="auto"/>
              <w:left w:val="single" w:sz="6" w:space="0" w:color="auto"/>
              <w:bottom w:val="single" w:sz="6" w:space="0" w:color="auto"/>
              <w:right w:val="single" w:sz="6" w:space="0" w:color="auto"/>
            </w:tcBorders>
          </w:tcPr>
          <w:p w14:paraId="617670B0" w14:textId="77777777" w:rsidR="00A055F2" w:rsidRPr="00610329" w:rsidRDefault="00A055F2" w:rsidP="00C93140">
            <w:pPr>
              <w:pStyle w:val="TAL"/>
              <w:rPr>
                <w:lang w:val="sv-SE"/>
              </w:rPr>
            </w:pPr>
            <w:r w:rsidRPr="00610329">
              <w:rPr>
                <w:b/>
              </w:rPr>
              <w:t>MCC</w:t>
            </w:r>
            <w:r w:rsidRPr="00610329">
              <w:t>, Mobile country code (octet 5, octet 6 bits 1 to 4)</w:t>
            </w:r>
          </w:p>
          <w:p w14:paraId="17CDFD64" w14:textId="77777777" w:rsidR="00A055F2" w:rsidRPr="00610329" w:rsidRDefault="00A055F2" w:rsidP="00C93140">
            <w:pPr>
              <w:pStyle w:val="TAL"/>
            </w:pPr>
            <w:r w:rsidRPr="00610329">
              <w:t xml:space="preserve">The </w:t>
            </w:r>
            <w:smartTag w:uri="urn:schemas-microsoft-com:office:smarttags" w:element="PersonName">
              <w:r w:rsidRPr="00610329">
                <w:t>MCC</w:t>
              </w:r>
            </w:smartTag>
            <w:r w:rsidRPr="00610329">
              <w:t xml:space="preserve"> field is coded as in ITU-T Rec. E212 [63], Annex A. </w:t>
            </w:r>
          </w:p>
          <w:p w14:paraId="547EAF22" w14:textId="77777777" w:rsidR="00A055F2" w:rsidRPr="00610329" w:rsidRDefault="00A055F2" w:rsidP="00C93140">
            <w:pPr>
              <w:pStyle w:val="TAL"/>
            </w:pPr>
            <w:r w:rsidRPr="00610329">
              <w:t>Bits 5 to 8 of 6 shall be coded as "1111". Mobile equipment shall ignore bits 5 to 8 of octet 6.</w:t>
            </w:r>
          </w:p>
        </w:tc>
      </w:tr>
    </w:tbl>
    <w:p w14:paraId="09B3E00A" w14:textId="77777777" w:rsidR="00046177" w:rsidRPr="00610329" w:rsidRDefault="00046177" w:rsidP="005C0813">
      <w:pPr>
        <w:rPr>
          <w:noProof/>
          <w:lang w:eastAsia="zh-CN"/>
        </w:rPr>
      </w:pPr>
    </w:p>
    <w:p w14:paraId="54A6840C" w14:textId="77777777" w:rsidR="000A29E8" w:rsidRPr="00610329" w:rsidRDefault="000A29E8" w:rsidP="000A29E8">
      <w:pPr>
        <w:pStyle w:val="Heading4"/>
        <w:rPr>
          <w:lang w:val="en-US"/>
        </w:rPr>
      </w:pPr>
      <w:bookmarkStart w:id="1411" w:name="_Toc20154507"/>
      <w:bookmarkStart w:id="1412" w:name="_Toc27727483"/>
      <w:bookmarkStart w:id="1413" w:name="_Toc45203941"/>
      <w:bookmarkStart w:id="1414" w:name="_Toc139557394"/>
      <w:r w:rsidRPr="00610329">
        <w:rPr>
          <w:rFonts w:hint="eastAsia"/>
          <w:lang w:eastAsia="zh-CN"/>
        </w:rPr>
        <w:t>8.2.9.9</w:t>
      </w:r>
      <w:r w:rsidRPr="00610329">
        <w:rPr>
          <w:lang w:val="en-US"/>
        </w:rPr>
        <w:tab/>
      </w:r>
      <w:r w:rsidRPr="00610329">
        <w:rPr>
          <w:lang w:val="en-US" w:eastAsia="zh-CN"/>
        </w:rPr>
        <w:t>IKEV2_MULTIPLE_BEARER_PDN_CONNECTIVITY</w:t>
      </w:r>
      <w:r w:rsidRPr="00610329">
        <w:rPr>
          <w:lang w:val="en-US"/>
        </w:rPr>
        <w:t xml:space="preserve"> Notify payload</w:t>
      </w:r>
      <w:bookmarkEnd w:id="1411"/>
      <w:bookmarkEnd w:id="1412"/>
      <w:bookmarkEnd w:id="1413"/>
      <w:bookmarkEnd w:id="1414"/>
    </w:p>
    <w:p w14:paraId="1324A4D7" w14:textId="77777777" w:rsidR="000A29E8" w:rsidRPr="00610329" w:rsidRDefault="000A29E8" w:rsidP="000A29E8">
      <w:pPr>
        <w:rPr>
          <w:lang w:val="en-US" w:eastAsia="zh-CN"/>
        </w:rPr>
      </w:pPr>
      <w:r w:rsidRPr="00610329">
        <w:rPr>
          <w:lang w:val="en-US"/>
        </w:rPr>
        <w:t xml:space="preserve">The </w:t>
      </w:r>
      <w:r w:rsidRPr="00610329">
        <w:rPr>
          <w:lang w:val="en-US" w:eastAsia="zh-CN"/>
        </w:rPr>
        <w:t>IKEV2_MULTIPLE_BEARER_PDN_CONNECTIVITY</w:t>
      </w:r>
      <w:r w:rsidRPr="00610329">
        <w:rPr>
          <w:lang w:val="en-US"/>
        </w:rPr>
        <w:t xml:space="preserve"> Notify payload is used to indicate </w:t>
      </w:r>
      <w:r w:rsidRPr="00610329">
        <w:rPr>
          <w:lang w:val="en-US" w:eastAsia="zh-CN"/>
        </w:rPr>
        <w:t xml:space="preserve">UE's </w:t>
      </w:r>
      <w:r w:rsidRPr="00610329">
        <w:rPr>
          <w:lang w:val="en-US"/>
        </w:rPr>
        <w:t xml:space="preserve">support of the </w:t>
      </w:r>
      <w:r w:rsidRPr="00610329">
        <w:t>IKEv2 multiple bearer PDN connectivity</w:t>
      </w:r>
      <w:r w:rsidRPr="00610329">
        <w:rPr>
          <w:lang w:val="en-US"/>
        </w:rPr>
        <w:t>.</w:t>
      </w:r>
    </w:p>
    <w:p w14:paraId="7FD495D5" w14:textId="77777777" w:rsidR="000A29E8" w:rsidRPr="00610329" w:rsidRDefault="000A29E8" w:rsidP="000A29E8">
      <w:r w:rsidRPr="00610329">
        <w:t xml:space="preserve">The </w:t>
      </w:r>
      <w:r w:rsidRPr="00610329">
        <w:rPr>
          <w:lang w:val="en-US" w:eastAsia="zh-CN"/>
        </w:rPr>
        <w:t>IKEV2_MULTIPLE_BEARER_PDN_CONNECTIVITY</w:t>
      </w:r>
      <w:r w:rsidRPr="00610329">
        <w:rPr>
          <w:lang w:val="en-US"/>
        </w:rPr>
        <w:t xml:space="preserve"> Notify payload</w:t>
      </w:r>
      <w:r w:rsidRPr="00610329">
        <w:t xml:space="preserve"> is coded according to figure 8.2.9.9-1 and table 8.2.9.9-1.</w:t>
      </w:r>
    </w:p>
    <w:p w14:paraId="19850265"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5025B0D3" w14:textId="77777777" w:rsidTr="002A2CAB">
        <w:trPr>
          <w:trHeight w:val="255"/>
        </w:trPr>
        <w:tc>
          <w:tcPr>
            <w:tcW w:w="5671" w:type="dxa"/>
            <w:gridSpan w:val="8"/>
            <w:vAlign w:val="center"/>
          </w:tcPr>
          <w:p w14:paraId="1EB99377" w14:textId="77777777" w:rsidR="000A29E8" w:rsidRPr="00610329" w:rsidRDefault="000A29E8" w:rsidP="002A2CAB">
            <w:pPr>
              <w:pStyle w:val="TAH"/>
            </w:pPr>
            <w:r w:rsidRPr="00610329">
              <w:t>Bits</w:t>
            </w:r>
          </w:p>
        </w:tc>
        <w:tc>
          <w:tcPr>
            <w:tcW w:w="1134" w:type="dxa"/>
            <w:vAlign w:val="center"/>
          </w:tcPr>
          <w:p w14:paraId="505B0D9A" w14:textId="77777777" w:rsidR="000A29E8" w:rsidRPr="00610329" w:rsidRDefault="000A29E8" w:rsidP="002A2CAB">
            <w:pPr>
              <w:pStyle w:val="TAH"/>
            </w:pPr>
          </w:p>
        </w:tc>
      </w:tr>
      <w:tr w:rsidR="000A29E8" w:rsidRPr="00610329" w14:paraId="3B755471" w14:textId="77777777" w:rsidTr="002A2CAB">
        <w:trPr>
          <w:trHeight w:val="255"/>
        </w:trPr>
        <w:tc>
          <w:tcPr>
            <w:tcW w:w="708" w:type="dxa"/>
            <w:tcBorders>
              <w:bottom w:val="single" w:sz="4" w:space="0" w:color="auto"/>
            </w:tcBorders>
          </w:tcPr>
          <w:p w14:paraId="50FD6D5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2559530B"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6ED380B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42FD133E"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1D7FEA1"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56501671"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979D07B"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313FF0F3" w14:textId="77777777" w:rsidR="000A29E8" w:rsidRPr="00610329" w:rsidRDefault="000A29E8" w:rsidP="002A2CAB">
            <w:pPr>
              <w:pStyle w:val="TAH"/>
            </w:pPr>
            <w:r w:rsidRPr="00610329">
              <w:t>0</w:t>
            </w:r>
          </w:p>
        </w:tc>
        <w:tc>
          <w:tcPr>
            <w:tcW w:w="1134" w:type="dxa"/>
            <w:vAlign w:val="center"/>
          </w:tcPr>
          <w:p w14:paraId="7D0B7430" w14:textId="77777777" w:rsidR="000A29E8" w:rsidRPr="00610329" w:rsidRDefault="000A29E8" w:rsidP="002A2CAB">
            <w:pPr>
              <w:pStyle w:val="TAH"/>
            </w:pPr>
            <w:r w:rsidRPr="00610329">
              <w:t>Octets</w:t>
            </w:r>
          </w:p>
        </w:tc>
      </w:tr>
      <w:tr w:rsidR="000A29E8" w:rsidRPr="00610329" w14:paraId="2A0D6E74" w14:textId="77777777" w:rsidTr="002A2CAB">
        <w:trPr>
          <w:trHeight w:val="255"/>
        </w:trPr>
        <w:tc>
          <w:tcPr>
            <w:tcW w:w="5671" w:type="dxa"/>
            <w:gridSpan w:val="8"/>
            <w:tcBorders>
              <w:top w:val="single" w:sz="4" w:space="0" w:color="auto"/>
              <w:left w:val="single" w:sz="4" w:space="0" w:color="auto"/>
              <w:right w:val="single" w:sz="4" w:space="0" w:color="auto"/>
            </w:tcBorders>
          </w:tcPr>
          <w:p w14:paraId="1F354865"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A272042" w14:textId="77777777" w:rsidR="000A29E8" w:rsidRPr="00610329" w:rsidRDefault="000A29E8" w:rsidP="002A2CAB">
            <w:pPr>
              <w:pStyle w:val="TAC"/>
            </w:pPr>
            <w:r w:rsidRPr="00610329">
              <w:t>1</w:t>
            </w:r>
          </w:p>
        </w:tc>
      </w:tr>
      <w:tr w:rsidR="000A29E8" w:rsidRPr="00610329" w14:paraId="152BE5B3"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60530FE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D9556B2" w14:textId="77777777" w:rsidR="000A29E8" w:rsidRPr="00610329" w:rsidRDefault="000A29E8" w:rsidP="002A2CAB">
            <w:pPr>
              <w:pStyle w:val="TAC"/>
            </w:pPr>
            <w:r w:rsidRPr="00610329">
              <w:t>2</w:t>
            </w:r>
          </w:p>
        </w:tc>
      </w:tr>
      <w:tr w:rsidR="000A29E8" w:rsidRPr="00610329" w14:paraId="057B77BB"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017C165" w14:textId="77777777" w:rsidR="000A29E8" w:rsidRPr="00610329" w:rsidRDefault="000A29E8" w:rsidP="002A2CAB">
            <w:pPr>
              <w:pStyle w:val="TAC"/>
            </w:pPr>
            <w:r w:rsidRPr="00610329">
              <w:t>Notify Message Type</w:t>
            </w:r>
          </w:p>
        </w:tc>
        <w:tc>
          <w:tcPr>
            <w:tcW w:w="1134" w:type="dxa"/>
            <w:vAlign w:val="center"/>
          </w:tcPr>
          <w:p w14:paraId="3A631077" w14:textId="1D5E64DC"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bl>
    <w:p w14:paraId="6CACF3E2" w14:textId="77777777" w:rsidR="000A29E8" w:rsidRPr="00610329" w:rsidRDefault="000A29E8" w:rsidP="000A29E8"/>
    <w:p w14:paraId="421512B9" w14:textId="77777777" w:rsidR="000A29E8" w:rsidRPr="00610329" w:rsidRDefault="000A29E8" w:rsidP="000A29E8">
      <w:pPr>
        <w:pStyle w:val="TF"/>
        <w:outlineLvl w:val="0"/>
      </w:pPr>
      <w:r w:rsidRPr="00610329">
        <w:t xml:space="preserve">Figure 8.2.9.9-1: </w:t>
      </w:r>
      <w:r w:rsidRPr="00610329">
        <w:rPr>
          <w:lang w:val="en-US" w:eastAsia="zh-CN"/>
        </w:rPr>
        <w:t>IKEV2_MULTIPLE_BEARER_PDN_CONNECTIVITY</w:t>
      </w:r>
      <w:r w:rsidRPr="00610329">
        <w:t xml:space="preserve"> Notify Payload format</w:t>
      </w:r>
    </w:p>
    <w:p w14:paraId="3D7C1328" w14:textId="77777777" w:rsidR="000A29E8" w:rsidRPr="00610329" w:rsidRDefault="000A29E8" w:rsidP="000A29E8">
      <w:pPr>
        <w:pStyle w:val="TH"/>
        <w:rPr>
          <w:lang w:eastAsia="zh-CN"/>
        </w:rPr>
      </w:pPr>
      <w:r w:rsidRPr="00610329">
        <w:t xml:space="preserve">Table 8.2.9.9-1: </w:t>
      </w:r>
      <w:r w:rsidRPr="00610329">
        <w:rPr>
          <w:lang w:val="en-US" w:eastAsia="zh-CN"/>
        </w:rPr>
        <w:t>IKEV2_MULTIPLE_BEARER_PDN_CONNECTIVITY</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DD5D212" w14:textId="77777777" w:rsidTr="002A2CAB">
        <w:trPr>
          <w:trHeight w:val="276"/>
          <w:jc w:val="center"/>
        </w:trPr>
        <w:tc>
          <w:tcPr>
            <w:tcW w:w="8314" w:type="dxa"/>
            <w:noWrap/>
            <w:vAlign w:val="bottom"/>
          </w:tcPr>
          <w:p w14:paraId="5BF7B81A"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95E9DBA" w14:textId="77777777" w:rsidR="000A29E8" w:rsidRPr="00610329" w:rsidRDefault="000A29E8" w:rsidP="002A2CAB">
            <w:pPr>
              <w:pStyle w:val="TAL"/>
              <w:rPr>
                <w:lang w:eastAsia="en-US"/>
              </w:rPr>
            </w:pPr>
          </w:p>
        </w:tc>
      </w:tr>
      <w:tr w:rsidR="000A29E8" w:rsidRPr="00610329" w14:paraId="35148A08" w14:textId="77777777" w:rsidTr="002A2CAB">
        <w:trPr>
          <w:trHeight w:val="276"/>
          <w:jc w:val="center"/>
        </w:trPr>
        <w:tc>
          <w:tcPr>
            <w:tcW w:w="8314" w:type="dxa"/>
            <w:noWrap/>
            <w:vAlign w:val="bottom"/>
          </w:tcPr>
          <w:p w14:paraId="1EE8CCCA"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4052976" w14:textId="77777777" w:rsidR="000A29E8" w:rsidRPr="00610329" w:rsidRDefault="000A29E8" w:rsidP="002A2CAB">
            <w:pPr>
              <w:pStyle w:val="TAL"/>
              <w:rPr>
                <w:lang w:eastAsia="en-US"/>
              </w:rPr>
            </w:pPr>
          </w:p>
        </w:tc>
      </w:tr>
      <w:tr w:rsidR="000A29E8" w:rsidRPr="00610329" w14:paraId="1C2634DC" w14:textId="77777777" w:rsidTr="002A2CAB">
        <w:trPr>
          <w:trHeight w:val="276"/>
          <w:jc w:val="center"/>
        </w:trPr>
        <w:tc>
          <w:tcPr>
            <w:tcW w:w="8314" w:type="dxa"/>
            <w:noWrap/>
            <w:vAlign w:val="bottom"/>
          </w:tcPr>
          <w:p w14:paraId="7000198A"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42011</w:t>
            </w:r>
            <w:r w:rsidRPr="00610329">
              <w:rPr>
                <w:lang w:val="en-CA" w:eastAsia="zh-CN"/>
              </w:rPr>
              <w:t xml:space="preserve"> </w:t>
            </w:r>
            <w:r w:rsidRPr="00610329">
              <w:rPr>
                <w:lang w:eastAsia="en-US"/>
              </w:rPr>
              <w:t xml:space="preserve">to indicate the </w:t>
            </w:r>
            <w:r w:rsidRPr="00610329">
              <w:rPr>
                <w:lang w:val="en-US" w:eastAsia="zh-CN"/>
              </w:rPr>
              <w:t>IKEV2_MULTIPLE_BEARER_PDN_CONNECTIVITY</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EE0ABA8" w14:textId="77777777" w:rsidR="000A29E8" w:rsidRPr="00610329" w:rsidRDefault="000A29E8" w:rsidP="002A2CAB">
            <w:pPr>
              <w:pStyle w:val="TAL"/>
              <w:rPr>
                <w:lang w:eastAsia="en-US"/>
              </w:rPr>
            </w:pPr>
          </w:p>
        </w:tc>
      </w:tr>
    </w:tbl>
    <w:p w14:paraId="00C693D3" w14:textId="77777777" w:rsidR="000A29E8" w:rsidRPr="00610329" w:rsidRDefault="000A29E8" w:rsidP="000A29E8">
      <w:pPr>
        <w:rPr>
          <w:noProof/>
          <w:lang w:eastAsia="zh-CN"/>
        </w:rPr>
      </w:pPr>
    </w:p>
    <w:p w14:paraId="5D21A618" w14:textId="77777777" w:rsidR="000A29E8" w:rsidRPr="00610329" w:rsidRDefault="000A29E8" w:rsidP="000A29E8">
      <w:pPr>
        <w:pStyle w:val="Heading4"/>
        <w:rPr>
          <w:lang w:val="en-US"/>
        </w:rPr>
      </w:pPr>
      <w:bookmarkStart w:id="1415" w:name="_Toc20154508"/>
      <w:bookmarkStart w:id="1416" w:name="_Toc27727484"/>
      <w:bookmarkStart w:id="1417" w:name="_Toc45203942"/>
      <w:bookmarkStart w:id="1418" w:name="_Toc139557395"/>
      <w:r w:rsidRPr="00610329">
        <w:rPr>
          <w:lang w:val="en-US"/>
        </w:rPr>
        <w:t>8.2.9.10</w:t>
      </w:r>
      <w:r w:rsidRPr="00610329">
        <w:rPr>
          <w:lang w:val="en-US"/>
        </w:rPr>
        <w:tab/>
        <w:t>EPS_QOS Notify payload</w:t>
      </w:r>
      <w:bookmarkEnd w:id="1415"/>
      <w:bookmarkEnd w:id="1416"/>
      <w:bookmarkEnd w:id="1417"/>
      <w:bookmarkEnd w:id="1418"/>
    </w:p>
    <w:p w14:paraId="6EEDD982" w14:textId="77777777" w:rsidR="000A29E8" w:rsidRPr="00610329" w:rsidRDefault="000A29E8" w:rsidP="000A29E8">
      <w:pPr>
        <w:rPr>
          <w:lang w:val="en-US"/>
        </w:rPr>
      </w:pPr>
      <w:r w:rsidRPr="00610329">
        <w:rPr>
          <w:lang w:val="en-US"/>
        </w:rPr>
        <w:t xml:space="preserve">The EPS_QOS Notify payload is used to indicate EPS QoS. </w:t>
      </w:r>
    </w:p>
    <w:p w14:paraId="35BE4005" w14:textId="77777777" w:rsidR="000A29E8" w:rsidRPr="00610329" w:rsidRDefault="000A29E8" w:rsidP="000A29E8">
      <w:r w:rsidRPr="00610329">
        <w:t xml:space="preserve">The </w:t>
      </w:r>
      <w:r w:rsidRPr="00610329">
        <w:rPr>
          <w:lang w:val="en-US"/>
        </w:rPr>
        <w:t>EPS_QOS Notify payload</w:t>
      </w:r>
      <w:r w:rsidRPr="00610329">
        <w:t xml:space="preserve"> is coded according to figure 8.2.9.10-1 and table</w:t>
      </w:r>
      <w:r w:rsidR="00A02B96" w:rsidRPr="00610329">
        <w:t> </w:t>
      </w:r>
      <w:r w:rsidRPr="00610329">
        <w:t>8.2.9.10-1.</w:t>
      </w:r>
    </w:p>
    <w:p w14:paraId="5EAAD9F4"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7C37FCB0" w14:textId="77777777" w:rsidTr="002A2CAB">
        <w:trPr>
          <w:trHeight w:val="255"/>
        </w:trPr>
        <w:tc>
          <w:tcPr>
            <w:tcW w:w="5671" w:type="dxa"/>
            <w:gridSpan w:val="8"/>
            <w:vAlign w:val="center"/>
          </w:tcPr>
          <w:p w14:paraId="5B78532F" w14:textId="77777777" w:rsidR="000A29E8" w:rsidRPr="00610329" w:rsidRDefault="000A29E8" w:rsidP="002A2CAB">
            <w:pPr>
              <w:pStyle w:val="TAH"/>
            </w:pPr>
            <w:r w:rsidRPr="00610329">
              <w:t>Bits</w:t>
            </w:r>
          </w:p>
        </w:tc>
        <w:tc>
          <w:tcPr>
            <w:tcW w:w="1134" w:type="dxa"/>
            <w:vAlign w:val="center"/>
          </w:tcPr>
          <w:p w14:paraId="321C2158" w14:textId="77777777" w:rsidR="000A29E8" w:rsidRPr="00610329" w:rsidRDefault="000A29E8" w:rsidP="002A2CAB">
            <w:pPr>
              <w:pStyle w:val="TAH"/>
            </w:pPr>
          </w:p>
        </w:tc>
      </w:tr>
      <w:tr w:rsidR="000A29E8" w:rsidRPr="00610329" w14:paraId="4AD25C7D" w14:textId="77777777" w:rsidTr="002A2CAB">
        <w:trPr>
          <w:trHeight w:val="255"/>
        </w:trPr>
        <w:tc>
          <w:tcPr>
            <w:tcW w:w="708" w:type="dxa"/>
            <w:tcBorders>
              <w:bottom w:val="single" w:sz="4" w:space="0" w:color="auto"/>
            </w:tcBorders>
          </w:tcPr>
          <w:p w14:paraId="0AE5F655"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3327E13D"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1BF8AA25"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DA3FDC6"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74B4E7A"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6F0E64FA"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1644AFA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64144634" w14:textId="77777777" w:rsidR="000A29E8" w:rsidRPr="00610329" w:rsidRDefault="000A29E8" w:rsidP="002A2CAB">
            <w:pPr>
              <w:pStyle w:val="TAH"/>
            </w:pPr>
            <w:r w:rsidRPr="00610329">
              <w:t>0</w:t>
            </w:r>
          </w:p>
        </w:tc>
        <w:tc>
          <w:tcPr>
            <w:tcW w:w="1134" w:type="dxa"/>
            <w:vAlign w:val="center"/>
          </w:tcPr>
          <w:p w14:paraId="78D6283B" w14:textId="77777777" w:rsidR="000A29E8" w:rsidRPr="00610329" w:rsidRDefault="000A29E8" w:rsidP="002A2CAB">
            <w:pPr>
              <w:pStyle w:val="TAH"/>
            </w:pPr>
            <w:r w:rsidRPr="00610329">
              <w:t>Octets</w:t>
            </w:r>
          </w:p>
        </w:tc>
      </w:tr>
      <w:tr w:rsidR="000A29E8" w:rsidRPr="00610329" w14:paraId="021AB32A" w14:textId="77777777" w:rsidTr="002A2CAB">
        <w:trPr>
          <w:trHeight w:val="255"/>
        </w:trPr>
        <w:tc>
          <w:tcPr>
            <w:tcW w:w="5671" w:type="dxa"/>
            <w:gridSpan w:val="8"/>
            <w:tcBorders>
              <w:top w:val="single" w:sz="4" w:space="0" w:color="auto"/>
              <w:left w:val="single" w:sz="4" w:space="0" w:color="auto"/>
              <w:right w:val="single" w:sz="4" w:space="0" w:color="auto"/>
            </w:tcBorders>
          </w:tcPr>
          <w:p w14:paraId="03330766"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7AF7B51" w14:textId="77777777" w:rsidR="000A29E8" w:rsidRPr="00610329" w:rsidRDefault="000A29E8" w:rsidP="002A2CAB">
            <w:pPr>
              <w:pStyle w:val="TAC"/>
            </w:pPr>
            <w:r w:rsidRPr="00610329">
              <w:t>1</w:t>
            </w:r>
          </w:p>
        </w:tc>
      </w:tr>
      <w:tr w:rsidR="000A29E8" w:rsidRPr="00610329" w14:paraId="51319F0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5558097B"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D708882" w14:textId="77777777" w:rsidR="000A29E8" w:rsidRPr="00610329" w:rsidRDefault="000A29E8" w:rsidP="002A2CAB">
            <w:pPr>
              <w:pStyle w:val="TAC"/>
            </w:pPr>
            <w:r w:rsidRPr="00610329">
              <w:t>2</w:t>
            </w:r>
          </w:p>
        </w:tc>
      </w:tr>
      <w:tr w:rsidR="000A29E8" w:rsidRPr="00610329" w14:paraId="3E5493A0"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7AE5AB4" w14:textId="77777777" w:rsidR="000A29E8" w:rsidRPr="00610329" w:rsidRDefault="000A29E8" w:rsidP="002A2CAB">
            <w:pPr>
              <w:pStyle w:val="TAC"/>
            </w:pPr>
            <w:r w:rsidRPr="00610329">
              <w:t>Notify Message Type</w:t>
            </w:r>
          </w:p>
        </w:tc>
        <w:tc>
          <w:tcPr>
            <w:tcW w:w="1134" w:type="dxa"/>
            <w:vAlign w:val="center"/>
          </w:tcPr>
          <w:p w14:paraId="76DAAE10" w14:textId="49501A85"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6BE6BADB"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DB025AF"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79A28C21" w14:textId="77777777" w:rsidR="000A29E8" w:rsidRPr="00610329" w:rsidRDefault="000A29E8" w:rsidP="002A2CAB">
            <w:pPr>
              <w:pStyle w:val="TAC"/>
            </w:pPr>
            <w:r w:rsidRPr="00610329">
              <w:t>5</w:t>
            </w:r>
          </w:p>
        </w:tc>
      </w:tr>
      <w:tr w:rsidR="000A29E8" w:rsidRPr="00610329" w14:paraId="1C89000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9B60EB" w14:textId="77777777" w:rsidR="000A29E8" w:rsidRPr="00610329" w:rsidRDefault="000A29E8" w:rsidP="002A2CAB">
            <w:pPr>
              <w:pStyle w:val="TAC"/>
            </w:pPr>
            <w:r w:rsidRPr="00610329">
              <w:t>EPS QoS Value</w:t>
            </w:r>
          </w:p>
        </w:tc>
        <w:tc>
          <w:tcPr>
            <w:tcW w:w="1134" w:type="dxa"/>
            <w:tcBorders>
              <w:top w:val="nil"/>
              <w:left w:val="single" w:sz="6" w:space="0" w:color="auto"/>
              <w:bottom w:val="nil"/>
              <w:right w:val="nil"/>
            </w:tcBorders>
            <w:vAlign w:val="center"/>
          </w:tcPr>
          <w:p w14:paraId="1CE1C681" w14:textId="21164EEA"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4ED20898" w14:textId="77777777" w:rsidR="000A29E8" w:rsidRPr="00610329" w:rsidRDefault="000A29E8" w:rsidP="000A29E8"/>
    <w:p w14:paraId="6AA08E13" w14:textId="77777777" w:rsidR="000A29E8" w:rsidRPr="00610329" w:rsidRDefault="000A29E8" w:rsidP="000A29E8">
      <w:pPr>
        <w:pStyle w:val="TF"/>
      </w:pPr>
      <w:r w:rsidRPr="00610329">
        <w:t xml:space="preserve">Figure 8.2.9.10-1: </w:t>
      </w:r>
      <w:r w:rsidRPr="00610329">
        <w:rPr>
          <w:lang w:val="en-US"/>
        </w:rPr>
        <w:t xml:space="preserve">EPS_QOS </w:t>
      </w:r>
      <w:r w:rsidRPr="00610329">
        <w:t>Notify payload format</w:t>
      </w:r>
    </w:p>
    <w:p w14:paraId="2C776D75" w14:textId="77777777" w:rsidR="000A29E8" w:rsidRPr="00610329" w:rsidRDefault="000A29E8" w:rsidP="000A29E8">
      <w:pPr>
        <w:pStyle w:val="TH"/>
      </w:pPr>
      <w:r w:rsidRPr="00610329">
        <w:lastRenderedPageBreak/>
        <w:t xml:space="preserve">Table 8.2.9.10-1: </w:t>
      </w:r>
      <w:r w:rsidRPr="00610329">
        <w:rPr>
          <w:lang w:val="en-US"/>
        </w:rPr>
        <w:t xml:space="preserve">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12019ABF" w14:textId="77777777" w:rsidTr="002A2CAB">
        <w:trPr>
          <w:trHeight w:val="276"/>
          <w:jc w:val="center"/>
        </w:trPr>
        <w:tc>
          <w:tcPr>
            <w:tcW w:w="8314" w:type="dxa"/>
            <w:noWrap/>
            <w:vAlign w:val="bottom"/>
          </w:tcPr>
          <w:p w14:paraId="7CAEF352"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5EB99E7A" w14:textId="77777777" w:rsidR="000A29E8" w:rsidRPr="00610329" w:rsidRDefault="000A29E8" w:rsidP="002A2CAB">
            <w:pPr>
              <w:pStyle w:val="TAL"/>
              <w:rPr>
                <w:lang w:eastAsia="en-US"/>
              </w:rPr>
            </w:pPr>
          </w:p>
        </w:tc>
      </w:tr>
      <w:tr w:rsidR="000A29E8" w:rsidRPr="00610329" w14:paraId="3A4D9EB0" w14:textId="77777777" w:rsidTr="002A2CAB">
        <w:trPr>
          <w:trHeight w:val="276"/>
          <w:jc w:val="center"/>
        </w:trPr>
        <w:tc>
          <w:tcPr>
            <w:tcW w:w="8314" w:type="dxa"/>
            <w:noWrap/>
            <w:vAlign w:val="bottom"/>
          </w:tcPr>
          <w:p w14:paraId="629A3E7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525C4EF3" w14:textId="77777777" w:rsidR="000A29E8" w:rsidRPr="00610329" w:rsidRDefault="000A29E8" w:rsidP="002A2CAB">
            <w:pPr>
              <w:pStyle w:val="TAL"/>
              <w:rPr>
                <w:lang w:eastAsia="en-US"/>
              </w:rPr>
            </w:pPr>
          </w:p>
        </w:tc>
      </w:tr>
      <w:tr w:rsidR="000A29E8" w:rsidRPr="00610329" w14:paraId="5201CA8E" w14:textId="77777777" w:rsidTr="002A2CAB">
        <w:trPr>
          <w:trHeight w:val="276"/>
          <w:jc w:val="center"/>
        </w:trPr>
        <w:tc>
          <w:tcPr>
            <w:tcW w:w="8314" w:type="dxa"/>
            <w:noWrap/>
            <w:vAlign w:val="bottom"/>
          </w:tcPr>
          <w:p w14:paraId="4ECD9AAE" w14:textId="77777777" w:rsidR="000A29E8" w:rsidRPr="00610329" w:rsidRDefault="000A29E8" w:rsidP="002A2CAB">
            <w:pPr>
              <w:pStyle w:val="TAL"/>
              <w:rPr>
                <w:lang w:eastAsia="en-US"/>
              </w:rPr>
            </w:pPr>
            <w:r w:rsidRPr="00610329">
              <w:rPr>
                <w:lang w:eastAsia="en-US"/>
              </w:rPr>
              <w:t>Octet 3 and Octet 4 is the Notify Message Type field. The Notify Message Type field is set to value</w:t>
            </w:r>
            <w:r w:rsidR="00A02B96" w:rsidRPr="00610329">
              <w:rPr>
                <w:lang w:eastAsia="en-US"/>
              </w:rPr>
              <w:t xml:space="preserve"> 42014</w:t>
            </w:r>
            <w:r w:rsidRPr="00610329">
              <w:rPr>
                <w:lang w:eastAsia="en-US"/>
              </w:rPr>
              <w:t xml:space="preserve"> to indicate the </w:t>
            </w:r>
            <w:r w:rsidRPr="00610329">
              <w:rPr>
                <w:lang w:val="en-US"/>
              </w:rPr>
              <w:t xml:space="preserve">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0B3EFC2" w14:textId="77777777" w:rsidR="000A29E8" w:rsidRPr="00610329" w:rsidRDefault="000A29E8" w:rsidP="002A2CAB">
            <w:pPr>
              <w:pStyle w:val="TAL"/>
              <w:rPr>
                <w:lang w:eastAsia="en-US"/>
              </w:rPr>
            </w:pPr>
          </w:p>
        </w:tc>
      </w:tr>
      <w:tr w:rsidR="000A29E8" w:rsidRPr="00610329" w14:paraId="38273E99" w14:textId="77777777" w:rsidTr="002A2CAB">
        <w:trPr>
          <w:trHeight w:val="276"/>
          <w:jc w:val="center"/>
        </w:trPr>
        <w:tc>
          <w:tcPr>
            <w:tcW w:w="8314" w:type="dxa"/>
            <w:noWrap/>
            <w:vAlign w:val="bottom"/>
          </w:tcPr>
          <w:p w14:paraId="29C484B3" w14:textId="77777777" w:rsidR="000A29E8" w:rsidRPr="00610329" w:rsidRDefault="000A29E8" w:rsidP="002A2CAB">
            <w:pPr>
              <w:pStyle w:val="TAL"/>
              <w:rPr>
                <w:lang w:eastAsia="en-US"/>
              </w:rPr>
            </w:pPr>
            <w:r w:rsidRPr="00610329">
              <w:rPr>
                <w:lang w:eastAsia="en-US"/>
              </w:rPr>
              <w:t>Octet 5 is the Length field. This field indicates the length in octets of the EPS QoS Value field.</w:t>
            </w:r>
          </w:p>
          <w:p w14:paraId="73239C11" w14:textId="77777777" w:rsidR="000A29E8" w:rsidRPr="00610329" w:rsidRDefault="000A29E8" w:rsidP="002A2CAB">
            <w:pPr>
              <w:pStyle w:val="TAL"/>
              <w:rPr>
                <w:lang w:eastAsia="en-US"/>
              </w:rPr>
            </w:pPr>
          </w:p>
        </w:tc>
      </w:tr>
      <w:tr w:rsidR="000A29E8" w:rsidRPr="00610329" w14:paraId="053AF21C" w14:textId="77777777" w:rsidTr="002A2CAB">
        <w:trPr>
          <w:trHeight w:val="276"/>
          <w:jc w:val="center"/>
        </w:trPr>
        <w:tc>
          <w:tcPr>
            <w:tcW w:w="8314" w:type="dxa"/>
            <w:tcBorders>
              <w:bottom w:val="single" w:sz="4" w:space="0" w:color="auto"/>
            </w:tcBorders>
            <w:noWrap/>
            <w:vAlign w:val="bottom"/>
          </w:tcPr>
          <w:p w14:paraId="54994853" w14:textId="77777777" w:rsidR="000A29E8" w:rsidRPr="00610329" w:rsidRDefault="000A29E8" w:rsidP="002A2CAB">
            <w:pPr>
              <w:pStyle w:val="TAL"/>
              <w:rPr>
                <w:lang w:eastAsia="en-US"/>
              </w:rPr>
            </w:pPr>
            <w:r w:rsidRPr="00610329">
              <w:rPr>
                <w:lang w:eastAsia="en-US"/>
              </w:rPr>
              <w:t xml:space="preserve">Octets 6 and later are the EPS QoS Value field. This field indicates the EPS QoS. It is coded as the value part (as specified in </w:t>
            </w:r>
            <w:r w:rsidR="00FD7225" w:rsidRPr="00610329">
              <w:rPr>
                <w:lang w:eastAsia="en-US"/>
              </w:rPr>
              <w:t>3GPP </w:t>
            </w:r>
            <w:r w:rsidRPr="00610329">
              <w:rPr>
                <w:lang w:eastAsia="en-US"/>
              </w:rPr>
              <w:t xml:space="preserve">TS 24.007 [48] for type 4 IE) of the </w:t>
            </w:r>
            <w:r w:rsidRPr="00610329">
              <w:t>EPS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w:t>
            </w:r>
            <w:r w:rsidRPr="00610329">
              <w:rPr>
                <w:lang w:eastAsia="en-US"/>
              </w:rPr>
              <w:t xml:space="preserve"> (Note 1).</w:t>
            </w:r>
          </w:p>
          <w:p w14:paraId="177882B4" w14:textId="77777777" w:rsidR="000A29E8" w:rsidRPr="00610329" w:rsidRDefault="000A29E8" w:rsidP="00C93140">
            <w:pPr>
              <w:pStyle w:val="TAL"/>
            </w:pPr>
          </w:p>
        </w:tc>
      </w:tr>
      <w:tr w:rsidR="000A29E8" w:rsidRPr="00610329" w14:paraId="14622C5B" w14:textId="77777777" w:rsidTr="002A2CAB">
        <w:trPr>
          <w:trHeight w:val="276"/>
          <w:jc w:val="center"/>
        </w:trPr>
        <w:tc>
          <w:tcPr>
            <w:tcW w:w="8314" w:type="dxa"/>
            <w:tcBorders>
              <w:top w:val="single" w:sz="4" w:space="0" w:color="auto"/>
              <w:bottom w:val="single" w:sz="4" w:space="0" w:color="auto"/>
            </w:tcBorders>
            <w:noWrap/>
            <w:vAlign w:val="bottom"/>
          </w:tcPr>
          <w:p w14:paraId="4166D0EC" w14:textId="77777777" w:rsidR="000A29E8" w:rsidRPr="00610329" w:rsidRDefault="000A29E8" w:rsidP="002A2CAB">
            <w:pPr>
              <w:pStyle w:val="TAN"/>
              <w:rPr>
                <w:lang w:eastAsia="en-US"/>
              </w:rPr>
            </w:pPr>
            <w:r w:rsidRPr="00610329">
              <w:rPr>
                <w:lang w:eastAsia="en-US"/>
              </w:rPr>
              <w:t>NOTE 1:</w:t>
            </w:r>
            <w:r w:rsidRPr="00610329">
              <w:rPr>
                <w:lang w:eastAsia="en-US"/>
              </w:rPr>
              <w:tab/>
              <w:t>The EPS quality of service IEI</w:t>
            </w:r>
            <w:r w:rsidRPr="00610329">
              <w:rPr>
                <w:lang w:val="en-US" w:eastAsia="en-US"/>
              </w:rPr>
              <w:t xml:space="preserve"> </w:t>
            </w:r>
            <w:r w:rsidRPr="00610329">
              <w:rPr>
                <w:lang w:eastAsia="en-US"/>
              </w:rPr>
              <w:t>field and the Length of EPS quality of service contents</w:t>
            </w:r>
            <w:r w:rsidRPr="00610329">
              <w:rPr>
                <w:lang w:val="en-US" w:eastAsia="en-US"/>
              </w:rPr>
              <w:t xml:space="preserve"> field </w:t>
            </w:r>
            <w:r w:rsidRPr="00610329">
              <w:rPr>
                <w:lang w:eastAsia="en-US"/>
              </w:rPr>
              <w:t xml:space="preserve">of the </w:t>
            </w:r>
            <w:r w:rsidRPr="00610329">
              <w:rPr>
                <w:lang w:eastAsia="zh-CN"/>
              </w:rPr>
              <w:t>EPS quality of service</w:t>
            </w:r>
            <w:r w:rsidRPr="00610329">
              <w:rPr>
                <w:lang w:eastAsia="en-US"/>
              </w:rPr>
              <w:t xml:space="preserve"> information element are not included in the value of the EPS QoS Value field.</w:t>
            </w:r>
          </w:p>
          <w:p w14:paraId="2069C2C8" w14:textId="77777777" w:rsidR="000A29E8" w:rsidRPr="00610329" w:rsidRDefault="000A29E8" w:rsidP="002A2CAB">
            <w:pPr>
              <w:pStyle w:val="TAL"/>
              <w:rPr>
                <w:lang w:eastAsia="en-US"/>
              </w:rPr>
            </w:pPr>
          </w:p>
        </w:tc>
      </w:tr>
    </w:tbl>
    <w:p w14:paraId="154C4D4B" w14:textId="77777777" w:rsidR="000A29E8" w:rsidRPr="00610329" w:rsidRDefault="000A29E8" w:rsidP="000A29E8">
      <w:pPr>
        <w:rPr>
          <w:noProof/>
          <w:lang w:eastAsia="zh-CN"/>
        </w:rPr>
      </w:pPr>
    </w:p>
    <w:p w14:paraId="2B3DEC7F" w14:textId="77777777" w:rsidR="006605EE" w:rsidRPr="00610329" w:rsidRDefault="006605EE" w:rsidP="006605EE">
      <w:pPr>
        <w:pStyle w:val="Heading4"/>
        <w:rPr>
          <w:lang w:val="en-US"/>
        </w:rPr>
      </w:pPr>
      <w:bookmarkStart w:id="1419" w:name="_Toc20154509"/>
      <w:bookmarkStart w:id="1420" w:name="_Toc27727485"/>
      <w:bookmarkStart w:id="1421" w:name="_Toc45203943"/>
      <w:bookmarkStart w:id="1422" w:name="_Toc139557396"/>
      <w:r w:rsidRPr="00610329">
        <w:rPr>
          <w:lang w:val="en-US"/>
        </w:rPr>
        <w:t>8.2.9.10A</w:t>
      </w:r>
      <w:r w:rsidRPr="00610329">
        <w:rPr>
          <w:lang w:val="en-US"/>
        </w:rPr>
        <w:tab/>
        <w:t>EXTENDED_EPS_QOS Notify payload</w:t>
      </w:r>
      <w:bookmarkEnd w:id="1419"/>
      <w:bookmarkEnd w:id="1420"/>
      <w:bookmarkEnd w:id="1421"/>
      <w:bookmarkEnd w:id="1422"/>
    </w:p>
    <w:p w14:paraId="01A68B19" w14:textId="77777777" w:rsidR="006605EE" w:rsidRPr="00610329" w:rsidRDefault="006605EE" w:rsidP="006605EE">
      <w:pPr>
        <w:rPr>
          <w:lang w:val="en-US"/>
        </w:rPr>
      </w:pPr>
      <w:r w:rsidRPr="00610329">
        <w:rPr>
          <w:lang w:val="en-US"/>
        </w:rPr>
        <w:t xml:space="preserve">The EXTENDED_EPS_QOS Notify payload is used to indicate the extended EPS QoS. </w:t>
      </w:r>
    </w:p>
    <w:p w14:paraId="6D32F214" w14:textId="77777777" w:rsidR="006605EE" w:rsidRPr="00610329" w:rsidRDefault="006605EE" w:rsidP="006605EE">
      <w:r w:rsidRPr="00610329">
        <w:t xml:space="preserve">The </w:t>
      </w:r>
      <w:r w:rsidRPr="00610329">
        <w:rPr>
          <w:lang w:val="en-US"/>
        </w:rPr>
        <w:t>EXTENDED_EPS_QOS Notify payload</w:t>
      </w:r>
      <w:r w:rsidRPr="00610329">
        <w:t xml:space="preserve"> is coded according to figure 8.2.9.10A-1 and table</w:t>
      </w:r>
      <w:r w:rsidR="00672BDD" w:rsidRPr="00610329">
        <w:t> </w:t>
      </w:r>
      <w:r w:rsidRPr="00610329">
        <w:t xml:space="preserve">8.2.9.10A-1. </w:t>
      </w:r>
    </w:p>
    <w:p w14:paraId="567DEBB7"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1A840E15" w14:textId="77777777" w:rsidTr="00BC0117">
        <w:trPr>
          <w:trHeight w:val="255"/>
        </w:trPr>
        <w:tc>
          <w:tcPr>
            <w:tcW w:w="5671" w:type="dxa"/>
            <w:gridSpan w:val="8"/>
            <w:vAlign w:val="center"/>
          </w:tcPr>
          <w:p w14:paraId="37C8BA00" w14:textId="77777777" w:rsidR="006605EE" w:rsidRPr="00610329" w:rsidRDefault="006605EE" w:rsidP="00BC0117">
            <w:pPr>
              <w:pStyle w:val="TAH"/>
            </w:pPr>
            <w:r w:rsidRPr="00610329">
              <w:t>Bits</w:t>
            </w:r>
          </w:p>
        </w:tc>
        <w:tc>
          <w:tcPr>
            <w:tcW w:w="1134" w:type="dxa"/>
            <w:vAlign w:val="center"/>
          </w:tcPr>
          <w:p w14:paraId="2A9468C5" w14:textId="77777777" w:rsidR="006605EE" w:rsidRPr="00610329" w:rsidRDefault="006605EE" w:rsidP="00BC0117">
            <w:pPr>
              <w:pStyle w:val="TAH"/>
            </w:pPr>
          </w:p>
        </w:tc>
      </w:tr>
      <w:tr w:rsidR="006605EE" w:rsidRPr="00610329" w14:paraId="06C07C34" w14:textId="77777777" w:rsidTr="00BC0117">
        <w:trPr>
          <w:trHeight w:val="255"/>
        </w:trPr>
        <w:tc>
          <w:tcPr>
            <w:tcW w:w="708" w:type="dxa"/>
            <w:tcBorders>
              <w:bottom w:val="single" w:sz="4" w:space="0" w:color="auto"/>
            </w:tcBorders>
          </w:tcPr>
          <w:p w14:paraId="571CFE2A"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0E4F767D"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9815C19"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2B6F7E3"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105079EA"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7A61AD31"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103E30EE"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CE7E551" w14:textId="77777777" w:rsidR="006605EE" w:rsidRPr="00610329" w:rsidRDefault="006605EE" w:rsidP="00BC0117">
            <w:pPr>
              <w:pStyle w:val="TAH"/>
            </w:pPr>
            <w:r w:rsidRPr="00610329">
              <w:t>0</w:t>
            </w:r>
          </w:p>
        </w:tc>
        <w:tc>
          <w:tcPr>
            <w:tcW w:w="1134" w:type="dxa"/>
            <w:vAlign w:val="center"/>
          </w:tcPr>
          <w:p w14:paraId="27551983" w14:textId="77777777" w:rsidR="006605EE" w:rsidRPr="00610329" w:rsidRDefault="006605EE" w:rsidP="00BC0117">
            <w:pPr>
              <w:pStyle w:val="TAH"/>
            </w:pPr>
            <w:r w:rsidRPr="00610329">
              <w:t>Octets</w:t>
            </w:r>
          </w:p>
        </w:tc>
      </w:tr>
      <w:tr w:rsidR="006605EE" w:rsidRPr="00610329" w14:paraId="20F36701" w14:textId="77777777" w:rsidTr="00BC0117">
        <w:trPr>
          <w:trHeight w:val="255"/>
        </w:trPr>
        <w:tc>
          <w:tcPr>
            <w:tcW w:w="5671" w:type="dxa"/>
            <w:gridSpan w:val="8"/>
            <w:tcBorders>
              <w:top w:val="single" w:sz="4" w:space="0" w:color="auto"/>
              <w:left w:val="single" w:sz="4" w:space="0" w:color="auto"/>
              <w:right w:val="single" w:sz="4" w:space="0" w:color="auto"/>
            </w:tcBorders>
          </w:tcPr>
          <w:p w14:paraId="2169808E"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7757AC3" w14:textId="77777777" w:rsidR="006605EE" w:rsidRPr="00610329" w:rsidRDefault="006605EE" w:rsidP="00BC0117">
            <w:pPr>
              <w:pStyle w:val="TAC"/>
            </w:pPr>
            <w:r w:rsidRPr="00610329">
              <w:t>1</w:t>
            </w:r>
          </w:p>
        </w:tc>
      </w:tr>
      <w:tr w:rsidR="006605EE" w:rsidRPr="00610329" w14:paraId="2B3DD949"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4C354E0"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449BE21A" w14:textId="77777777" w:rsidR="006605EE" w:rsidRPr="00610329" w:rsidRDefault="006605EE" w:rsidP="00BC0117">
            <w:pPr>
              <w:pStyle w:val="TAC"/>
            </w:pPr>
            <w:r w:rsidRPr="00610329">
              <w:t>2</w:t>
            </w:r>
          </w:p>
        </w:tc>
      </w:tr>
      <w:tr w:rsidR="006605EE" w:rsidRPr="00610329" w14:paraId="034E821B"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59730" w14:textId="77777777" w:rsidR="006605EE" w:rsidRPr="00610329" w:rsidRDefault="006605EE" w:rsidP="00BC0117">
            <w:pPr>
              <w:pStyle w:val="TAC"/>
            </w:pPr>
            <w:r w:rsidRPr="00610329">
              <w:t>Notify Message Type</w:t>
            </w:r>
          </w:p>
        </w:tc>
        <w:tc>
          <w:tcPr>
            <w:tcW w:w="1134" w:type="dxa"/>
            <w:vAlign w:val="center"/>
          </w:tcPr>
          <w:p w14:paraId="7D460C30" w14:textId="6FDE1E61"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5E8618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E1F23D"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78170359" w14:textId="77777777" w:rsidR="006605EE" w:rsidRPr="00610329" w:rsidRDefault="006605EE" w:rsidP="00BC0117">
            <w:pPr>
              <w:pStyle w:val="TAC"/>
            </w:pPr>
            <w:r w:rsidRPr="00610329">
              <w:t>5</w:t>
            </w:r>
          </w:p>
        </w:tc>
      </w:tr>
      <w:tr w:rsidR="006605EE" w:rsidRPr="00610329" w14:paraId="3BC9B0B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F30735" w14:textId="77777777" w:rsidR="006605EE" w:rsidRPr="00610329" w:rsidRDefault="006605EE" w:rsidP="00BC0117">
            <w:pPr>
              <w:pStyle w:val="TAC"/>
            </w:pPr>
            <w:r w:rsidRPr="00610329">
              <w:t>Extended EPS QoS Value</w:t>
            </w:r>
          </w:p>
        </w:tc>
        <w:tc>
          <w:tcPr>
            <w:tcW w:w="1134" w:type="dxa"/>
            <w:tcBorders>
              <w:top w:val="nil"/>
              <w:left w:val="single" w:sz="6" w:space="0" w:color="auto"/>
              <w:bottom w:val="nil"/>
              <w:right w:val="nil"/>
            </w:tcBorders>
            <w:vAlign w:val="center"/>
          </w:tcPr>
          <w:p w14:paraId="2C6863CE" w14:textId="374051FF" w:rsidR="006605EE" w:rsidRPr="00610329" w:rsidRDefault="006605EE" w:rsidP="00BC0117">
            <w:pPr>
              <w:pStyle w:val="TAC"/>
            </w:pPr>
            <w:r w:rsidRPr="00610329">
              <w:t xml:space="preserve">6 </w:t>
            </w:r>
            <w:r w:rsidR="004B4DE9" w:rsidRPr="00610329">
              <w:t>–</w:t>
            </w:r>
            <w:r w:rsidRPr="00610329">
              <w:t xml:space="preserve"> x</w:t>
            </w:r>
          </w:p>
        </w:tc>
      </w:tr>
    </w:tbl>
    <w:p w14:paraId="438D8FB6" w14:textId="77777777" w:rsidR="006605EE" w:rsidRPr="00610329" w:rsidRDefault="006605EE" w:rsidP="006605EE"/>
    <w:p w14:paraId="28CEFF2D" w14:textId="77777777" w:rsidR="006605EE" w:rsidRPr="00610329" w:rsidRDefault="006605EE" w:rsidP="006605EE">
      <w:pPr>
        <w:pStyle w:val="TF"/>
      </w:pPr>
      <w:r w:rsidRPr="00610329">
        <w:t>Figure 8.2.9.10</w:t>
      </w:r>
      <w:r w:rsidRPr="00610329">
        <w:rPr>
          <w:lang w:val="en-US"/>
        </w:rPr>
        <w:t>A</w:t>
      </w:r>
      <w:r w:rsidRPr="00610329">
        <w:t xml:space="preserve">-1: </w:t>
      </w:r>
      <w:r w:rsidRPr="00610329">
        <w:rPr>
          <w:lang w:val="en-US"/>
        </w:rPr>
        <w:t xml:space="preserve">EXTENDED_EPS_QOS </w:t>
      </w:r>
      <w:r w:rsidRPr="00610329">
        <w:t>Notify payload format</w:t>
      </w:r>
    </w:p>
    <w:p w14:paraId="282034D2" w14:textId="77777777" w:rsidR="006605EE" w:rsidRPr="00610329" w:rsidRDefault="006605EE" w:rsidP="006605EE">
      <w:pPr>
        <w:pStyle w:val="TH"/>
      </w:pPr>
      <w:r w:rsidRPr="00610329">
        <w:t>Table 8.2.9.10</w:t>
      </w:r>
      <w:r w:rsidRPr="00610329">
        <w:rPr>
          <w:lang w:val="en-US"/>
        </w:rPr>
        <w:t>A</w:t>
      </w:r>
      <w:r w:rsidRPr="00610329">
        <w:t xml:space="preserve">-1: </w:t>
      </w:r>
      <w:r w:rsidRPr="00610329">
        <w:rPr>
          <w:lang w:val="en-US"/>
        </w:rPr>
        <w:t xml:space="preserve">EXTENDED_EPS_QOS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3D45424E" w14:textId="77777777" w:rsidTr="00BC0117">
        <w:trPr>
          <w:trHeight w:val="276"/>
          <w:jc w:val="center"/>
        </w:trPr>
        <w:tc>
          <w:tcPr>
            <w:tcW w:w="8314" w:type="dxa"/>
            <w:noWrap/>
            <w:vAlign w:val="bottom"/>
          </w:tcPr>
          <w:p w14:paraId="76971D19"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1E444CDB" w14:textId="77777777" w:rsidR="006605EE" w:rsidRPr="00610329" w:rsidRDefault="006605EE" w:rsidP="00BC0117">
            <w:pPr>
              <w:pStyle w:val="TAL"/>
              <w:rPr>
                <w:lang w:eastAsia="en-US"/>
              </w:rPr>
            </w:pPr>
          </w:p>
        </w:tc>
      </w:tr>
      <w:tr w:rsidR="006605EE" w:rsidRPr="00610329" w14:paraId="691C02CD" w14:textId="77777777" w:rsidTr="00BC0117">
        <w:trPr>
          <w:trHeight w:val="276"/>
          <w:jc w:val="center"/>
        </w:trPr>
        <w:tc>
          <w:tcPr>
            <w:tcW w:w="8314" w:type="dxa"/>
            <w:noWrap/>
            <w:vAlign w:val="bottom"/>
          </w:tcPr>
          <w:p w14:paraId="250D6E86"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0F55C966" w14:textId="77777777" w:rsidR="006605EE" w:rsidRPr="00610329" w:rsidRDefault="006605EE" w:rsidP="00BC0117">
            <w:pPr>
              <w:pStyle w:val="TAL"/>
              <w:rPr>
                <w:lang w:eastAsia="en-US"/>
              </w:rPr>
            </w:pPr>
          </w:p>
        </w:tc>
      </w:tr>
      <w:tr w:rsidR="006605EE" w:rsidRPr="00610329" w14:paraId="2014D6DB" w14:textId="77777777" w:rsidTr="00BC0117">
        <w:trPr>
          <w:trHeight w:val="276"/>
          <w:jc w:val="center"/>
        </w:trPr>
        <w:tc>
          <w:tcPr>
            <w:tcW w:w="8314" w:type="dxa"/>
            <w:noWrap/>
            <w:vAlign w:val="bottom"/>
          </w:tcPr>
          <w:p w14:paraId="72A46D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42015</w:t>
            </w:r>
            <w:r w:rsidRPr="00610329">
              <w:rPr>
                <w:lang w:eastAsia="en-US"/>
              </w:rPr>
              <w:t xml:space="preserve"> to indicate the </w:t>
            </w:r>
            <w:r w:rsidRPr="00610329">
              <w:rPr>
                <w:lang w:val="en-US"/>
              </w:rPr>
              <w:t xml:space="preserve">EXTENDED_EPS_QOS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91830CC" w14:textId="77777777" w:rsidR="006605EE" w:rsidRPr="00610329" w:rsidRDefault="006605EE" w:rsidP="00BC0117">
            <w:pPr>
              <w:pStyle w:val="TAL"/>
              <w:rPr>
                <w:lang w:eastAsia="en-US"/>
              </w:rPr>
            </w:pPr>
          </w:p>
        </w:tc>
      </w:tr>
      <w:tr w:rsidR="006605EE" w:rsidRPr="00610329" w14:paraId="0F6F1190" w14:textId="77777777" w:rsidTr="00BC0117">
        <w:trPr>
          <w:trHeight w:val="276"/>
          <w:jc w:val="center"/>
        </w:trPr>
        <w:tc>
          <w:tcPr>
            <w:tcW w:w="8314" w:type="dxa"/>
            <w:tcBorders>
              <w:bottom w:val="nil"/>
            </w:tcBorders>
            <w:noWrap/>
            <w:vAlign w:val="bottom"/>
          </w:tcPr>
          <w:p w14:paraId="5A8353BE" w14:textId="77777777" w:rsidR="006605EE" w:rsidRPr="00610329" w:rsidRDefault="006605EE" w:rsidP="00BC0117">
            <w:pPr>
              <w:pStyle w:val="TAL"/>
              <w:rPr>
                <w:lang w:eastAsia="en-US"/>
              </w:rPr>
            </w:pPr>
            <w:r w:rsidRPr="00610329">
              <w:rPr>
                <w:lang w:eastAsia="en-US"/>
              </w:rPr>
              <w:t>Octet 5 is the Length field. This field indicates the length in octets of the Extended EPS QoS Value field.</w:t>
            </w:r>
          </w:p>
          <w:p w14:paraId="7B308519" w14:textId="77777777" w:rsidR="006605EE" w:rsidRPr="00610329" w:rsidRDefault="006605EE" w:rsidP="00BC0117">
            <w:pPr>
              <w:pStyle w:val="TAL"/>
              <w:rPr>
                <w:lang w:eastAsia="en-US"/>
              </w:rPr>
            </w:pPr>
          </w:p>
        </w:tc>
      </w:tr>
      <w:tr w:rsidR="006605EE" w:rsidRPr="00610329" w14:paraId="784DE878" w14:textId="77777777" w:rsidTr="00BC0117">
        <w:trPr>
          <w:trHeight w:val="276"/>
          <w:jc w:val="center"/>
        </w:trPr>
        <w:tc>
          <w:tcPr>
            <w:tcW w:w="8314" w:type="dxa"/>
            <w:tcBorders>
              <w:top w:val="nil"/>
              <w:bottom w:val="nil"/>
            </w:tcBorders>
            <w:noWrap/>
            <w:vAlign w:val="bottom"/>
          </w:tcPr>
          <w:p w14:paraId="33016FFE" w14:textId="77777777" w:rsidR="006605EE" w:rsidRPr="00610329" w:rsidRDefault="006605EE" w:rsidP="00BC0117">
            <w:pPr>
              <w:pStyle w:val="TAL"/>
              <w:rPr>
                <w:lang w:eastAsia="en-US"/>
              </w:rPr>
            </w:pPr>
            <w:r w:rsidRPr="00610329">
              <w:rPr>
                <w:lang w:eastAsia="en-US"/>
              </w:rPr>
              <w:t xml:space="preserve">Octets 6 and later are the Extended EPS QoS Value field. This field indicates the extended EPS QoS. It is coded as the value part (as specified in </w:t>
            </w:r>
            <w:r w:rsidR="00FD7225" w:rsidRPr="00610329">
              <w:rPr>
                <w:lang w:eastAsia="en-US"/>
              </w:rPr>
              <w:t>3GPP </w:t>
            </w:r>
            <w:r w:rsidRPr="00610329">
              <w:rPr>
                <w:lang w:eastAsia="en-US"/>
              </w:rPr>
              <w:t xml:space="preserve">TS 24.007 [48] for type 4 IE) of the </w:t>
            </w:r>
            <w:r w:rsidRPr="00610329">
              <w:t>extended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9.9.4.30</w:t>
            </w:r>
            <w:r w:rsidRPr="00610329">
              <w:rPr>
                <w:lang w:eastAsia="en-US"/>
              </w:rPr>
              <w:t xml:space="preserve"> (Note 1).</w:t>
            </w:r>
          </w:p>
          <w:p w14:paraId="59324355" w14:textId="77777777" w:rsidR="006605EE" w:rsidRPr="00610329" w:rsidRDefault="006605EE" w:rsidP="00C93140">
            <w:pPr>
              <w:pStyle w:val="TAL"/>
            </w:pPr>
          </w:p>
        </w:tc>
      </w:tr>
      <w:tr w:rsidR="006605EE" w:rsidRPr="00610329" w14:paraId="208C1600" w14:textId="77777777" w:rsidTr="00BC0117">
        <w:trPr>
          <w:trHeight w:val="276"/>
          <w:jc w:val="center"/>
        </w:trPr>
        <w:tc>
          <w:tcPr>
            <w:tcW w:w="8314" w:type="dxa"/>
            <w:tcBorders>
              <w:top w:val="single" w:sz="4" w:space="0" w:color="auto"/>
              <w:bottom w:val="single" w:sz="4" w:space="0" w:color="auto"/>
            </w:tcBorders>
            <w:noWrap/>
            <w:vAlign w:val="bottom"/>
          </w:tcPr>
          <w:p w14:paraId="5FDC4691" w14:textId="77777777" w:rsidR="006605EE" w:rsidRPr="00610329" w:rsidRDefault="006605EE" w:rsidP="00BC0117">
            <w:pPr>
              <w:pStyle w:val="TAN"/>
            </w:pPr>
            <w:r w:rsidRPr="00610329">
              <w:t>NOTE </w:t>
            </w:r>
            <w:r w:rsidRPr="00610329">
              <w:rPr>
                <w:lang w:val="en-US"/>
              </w:rPr>
              <w:t>1</w:t>
            </w:r>
            <w:r w:rsidRPr="00610329">
              <w:t>:</w:t>
            </w:r>
            <w:r w:rsidRPr="00610329">
              <w:tab/>
              <w:t>The Extended quality of service IEI</w:t>
            </w:r>
            <w:r w:rsidRPr="00610329">
              <w:rPr>
                <w:lang w:val="en-US"/>
              </w:rPr>
              <w:t xml:space="preserve"> </w:t>
            </w:r>
            <w:r w:rsidRPr="00610329">
              <w:t xml:space="preserve">field and the Length of </w:t>
            </w:r>
            <w:r w:rsidR="00FC762F" w:rsidRPr="00610329">
              <w:t xml:space="preserve">extended </w:t>
            </w:r>
            <w:r w:rsidRPr="00610329">
              <w:t>quality of service contents</w:t>
            </w:r>
            <w:r w:rsidRPr="00610329">
              <w:rPr>
                <w:lang w:val="en-US"/>
              </w:rPr>
              <w:t xml:space="preserve"> field </w:t>
            </w:r>
            <w:r w:rsidRPr="00610329">
              <w:t>of the extended quality of service</w:t>
            </w:r>
            <w:r w:rsidRPr="00610329">
              <w:rPr>
                <w:lang w:eastAsia="zh-CN"/>
              </w:rPr>
              <w:t xml:space="preserve"> </w:t>
            </w:r>
            <w:r w:rsidRPr="00610329">
              <w:t xml:space="preserve">information element are not included in the value of the </w:t>
            </w:r>
            <w:r w:rsidRPr="00610329">
              <w:rPr>
                <w:lang w:val="en-US"/>
              </w:rPr>
              <w:t xml:space="preserve">Extended </w:t>
            </w:r>
            <w:r w:rsidRPr="00610329">
              <w:t>EPS QoS Value field.</w:t>
            </w:r>
          </w:p>
        </w:tc>
      </w:tr>
    </w:tbl>
    <w:p w14:paraId="3934B200" w14:textId="77777777" w:rsidR="006605EE" w:rsidRPr="00610329" w:rsidRDefault="006605EE" w:rsidP="006605EE">
      <w:pPr>
        <w:rPr>
          <w:noProof/>
          <w:lang w:eastAsia="zh-CN"/>
        </w:rPr>
      </w:pPr>
    </w:p>
    <w:p w14:paraId="359D8616" w14:textId="77777777" w:rsidR="000A29E8" w:rsidRPr="00610329" w:rsidRDefault="000A29E8" w:rsidP="000A29E8">
      <w:pPr>
        <w:pStyle w:val="Heading4"/>
        <w:rPr>
          <w:lang w:val="en-US"/>
        </w:rPr>
      </w:pPr>
      <w:bookmarkStart w:id="1423" w:name="_Toc20154510"/>
      <w:bookmarkStart w:id="1424" w:name="_Toc27727486"/>
      <w:bookmarkStart w:id="1425" w:name="_Toc45203944"/>
      <w:bookmarkStart w:id="1426" w:name="_Toc139557397"/>
      <w:r w:rsidRPr="00610329">
        <w:rPr>
          <w:lang w:val="en-US"/>
        </w:rPr>
        <w:t>8.2.9.11</w:t>
      </w:r>
      <w:r w:rsidRPr="00610329">
        <w:rPr>
          <w:lang w:val="en-US"/>
        </w:rPr>
        <w:tab/>
        <w:t>TFT Notify payload</w:t>
      </w:r>
      <w:bookmarkEnd w:id="1423"/>
      <w:bookmarkEnd w:id="1424"/>
      <w:bookmarkEnd w:id="1425"/>
      <w:bookmarkEnd w:id="1426"/>
    </w:p>
    <w:p w14:paraId="772DDCE5" w14:textId="77777777" w:rsidR="000A29E8" w:rsidRPr="00610329" w:rsidRDefault="000A29E8" w:rsidP="000A29E8">
      <w:pPr>
        <w:rPr>
          <w:lang w:val="en-US"/>
        </w:rPr>
      </w:pPr>
      <w:r w:rsidRPr="00610329">
        <w:rPr>
          <w:lang w:val="en-US"/>
        </w:rPr>
        <w:t xml:space="preserve">The TFT Notify payload is used to indicate TFT. </w:t>
      </w:r>
    </w:p>
    <w:p w14:paraId="35803467" w14:textId="77777777" w:rsidR="000A29E8" w:rsidRPr="00610329" w:rsidRDefault="000A29E8" w:rsidP="000A29E8">
      <w:r w:rsidRPr="00610329">
        <w:lastRenderedPageBreak/>
        <w:t xml:space="preserve">The </w:t>
      </w:r>
      <w:r w:rsidRPr="00610329">
        <w:rPr>
          <w:lang w:val="en-US"/>
        </w:rPr>
        <w:t>TFT Notify payload</w:t>
      </w:r>
      <w:r w:rsidRPr="00610329">
        <w:t xml:space="preserve"> is coded according to figure 8.2.9.11-1 and table</w:t>
      </w:r>
      <w:r w:rsidR="00A02B96" w:rsidRPr="00610329">
        <w:t> </w:t>
      </w:r>
      <w:r w:rsidRPr="00610329">
        <w:t>8.2.9.11-1.</w:t>
      </w:r>
    </w:p>
    <w:p w14:paraId="12672CF6"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5C16D14" w14:textId="77777777" w:rsidTr="002A2CAB">
        <w:trPr>
          <w:trHeight w:val="255"/>
        </w:trPr>
        <w:tc>
          <w:tcPr>
            <w:tcW w:w="5671" w:type="dxa"/>
            <w:gridSpan w:val="8"/>
            <w:vAlign w:val="center"/>
          </w:tcPr>
          <w:p w14:paraId="1B348F2B" w14:textId="77777777" w:rsidR="000A29E8" w:rsidRPr="00610329" w:rsidRDefault="000A29E8" w:rsidP="002A2CAB">
            <w:pPr>
              <w:pStyle w:val="TAH"/>
            </w:pPr>
            <w:r w:rsidRPr="00610329">
              <w:t>Bits</w:t>
            </w:r>
          </w:p>
        </w:tc>
        <w:tc>
          <w:tcPr>
            <w:tcW w:w="1134" w:type="dxa"/>
            <w:vAlign w:val="center"/>
          </w:tcPr>
          <w:p w14:paraId="4A652822" w14:textId="77777777" w:rsidR="000A29E8" w:rsidRPr="00610329" w:rsidRDefault="000A29E8" w:rsidP="002A2CAB">
            <w:pPr>
              <w:pStyle w:val="TAH"/>
            </w:pPr>
          </w:p>
        </w:tc>
      </w:tr>
      <w:tr w:rsidR="000A29E8" w:rsidRPr="00610329" w14:paraId="363F7DC0" w14:textId="77777777" w:rsidTr="002A2CAB">
        <w:trPr>
          <w:trHeight w:val="255"/>
        </w:trPr>
        <w:tc>
          <w:tcPr>
            <w:tcW w:w="708" w:type="dxa"/>
            <w:tcBorders>
              <w:bottom w:val="single" w:sz="4" w:space="0" w:color="auto"/>
            </w:tcBorders>
          </w:tcPr>
          <w:p w14:paraId="0882721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0F60477C"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7BA3131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3A1F8E21"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679C53BD"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73456BFF"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494D1CE2"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E59DEB2" w14:textId="77777777" w:rsidR="000A29E8" w:rsidRPr="00610329" w:rsidRDefault="000A29E8" w:rsidP="002A2CAB">
            <w:pPr>
              <w:pStyle w:val="TAH"/>
            </w:pPr>
            <w:r w:rsidRPr="00610329">
              <w:t>0</w:t>
            </w:r>
          </w:p>
        </w:tc>
        <w:tc>
          <w:tcPr>
            <w:tcW w:w="1134" w:type="dxa"/>
            <w:vAlign w:val="center"/>
          </w:tcPr>
          <w:p w14:paraId="48C12F46" w14:textId="77777777" w:rsidR="000A29E8" w:rsidRPr="00610329" w:rsidRDefault="000A29E8" w:rsidP="002A2CAB">
            <w:pPr>
              <w:pStyle w:val="TAH"/>
            </w:pPr>
            <w:r w:rsidRPr="00610329">
              <w:t>Octets</w:t>
            </w:r>
          </w:p>
        </w:tc>
      </w:tr>
      <w:tr w:rsidR="000A29E8" w:rsidRPr="00610329" w14:paraId="1CD0ABAB" w14:textId="77777777" w:rsidTr="002A2CAB">
        <w:trPr>
          <w:trHeight w:val="255"/>
        </w:trPr>
        <w:tc>
          <w:tcPr>
            <w:tcW w:w="5671" w:type="dxa"/>
            <w:gridSpan w:val="8"/>
            <w:tcBorders>
              <w:top w:val="single" w:sz="4" w:space="0" w:color="auto"/>
              <w:left w:val="single" w:sz="4" w:space="0" w:color="auto"/>
              <w:right w:val="single" w:sz="4" w:space="0" w:color="auto"/>
            </w:tcBorders>
          </w:tcPr>
          <w:p w14:paraId="3CC8091D"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6112799F" w14:textId="77777777" w:rsidR="000A29E8" w:rsidRPr="00610329" w:rsidRDefault="000A29E8" w:rsidP="002A2CAB">
            <w:pPr>
              <w:pStyle w:val="TAC"/>
            </w:pPr>
            <w:r w:rsidRPr="00610329">
              <w:t>1</w:t>
            </w:r>
          </w:p>
        </w:tc>
      </w:tr>
      <w:tr w:rsidR="000A29E8" w:rsidRPr="00610329" w14:paraId="3148A12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0C568FF9"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FDDF68E" w14:textId="77777777" w:rsidR="000A29E8" w:rsidRPr="00610329" w:rsidRDefault="000A29E8" w:rsidP="002A2CAB">
            <w:pPr>
              <w:pStyle w:val="TAC"/>
            </w:pPr>
            <w:r w:rsidRPr="00610329">
              <w:t>2</w:t>
            </w:r>
          </w:p>
        </w:tc>
      </w:tr>
      <w:tr w:rsidR="000A29E8" w:rsidRPr="00610329" w14:paraId="4D6745DD"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A5AD026" w14:textId="77777777" w:rsidR="000A29E8" w:rsidRPr="00610329" w:rsidRDefault="000A29E8" w:rsidP="002A2CAB">
            <w:pPr>
              <w:pStyle w:val="TAC"/>
            </w:pPr>
            <w:r w:rsidRPr="00610329">
              <w:t>Notify Message Type</w:t>
            </w:r>
          </w:p>
        </w:tc>
        <w:tc>
          <w:tcPr>
            <w:tcW w:w="1134" w:type="dxa"/>
            <w:vAlign w:val="center"/>
          </w:tcPr>
          <w:p w14:paraId="18F01521" w14:textId="399666B3"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15F1124E"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F015F1"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4E866C2E" w14:textId="77777777" w:rsidR="000A29E8" w:rsidRPr="00610329" w:rsidRDefault="000A29E8" w:rsidP="002A2CAB">
            <w:pPr>
              <w:pStyle w:val="TAC"/>
            </w:pPr>
            <w:r w:rsidRPr="00610329">
              <w:t>5</w:t>
            </w:r>
          </w:p>
        </w:tc>
      </w:tr>
      <w:tr w:rsidR="000A29E8" w:rsidRPr="00610329" w14:paraId="3B5698A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C57FBE6" w14:textId="77777777" w:rsidR="000A29E8" w:rsidRPr="00610329" w:rsidRDefault="000A29E8" w:rsidP="002A2CAB">
            <w:pPr>
              <w:pStyle w:val="TAC"/>
            </w:pPr>
            <w:r w:rsidRPr="00610329">
              <w:t>TFT Value</w:t>
            </w:r>
          </w:p>
        </w:tc>
        <w:tc>
          <w:tcPr>
            <w:tcW w:w="1134" w:type="dxa"/>
            <w:tcBorders>
              <w:top w:val="nil"/>
              <w:left w:val="single" w:sz="6" w:space="0" w:color="auto"/>
              <w:bottom w:val="nil"/>
              <w:right w:val="nil"/>
            </w:tcBorders>
            <w:vAlign w:val="center"/>
          </w:tcPr>
          <w:p w14:paraId="36677DEC" w14:textId="59EEAA4E"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042A46C9" w14:textId="77777777" w:rsidR="000A29E8" w:rsidRPr="00610329" w:rsidRDefault="000A29E8" w:rsidP="000A29E8"/>
    <w:p w14:paraId="64EA4EE1" w14:textId="77777777" w:rsidR="000A29E8" w:rsidRPr="00610329" w:rsidRDefault="000A29E8" w:rsidP="000A29E8">
      <w:pPr>
        <w:pStyle w:val="TF"/>
      </w:pPr>
      <w:r w:rsidRPr="00610329">
        <w:t xml:space="preserve">Figure 8.2.9.11-1: </w:t>
      </w:r>
      <w:r w:rsidRPr="00610329">
        <w:rPr>
          <w:lang w:val="en-US"/>
        </w:rPr>
        <w:t xml:space="preserve">TFT </w:t>
      </w:r>
      <w:r w:rsidRPr="00610329">
        <w:t>Notify payload format</w:t>
      </w:r>
    </w:p>
    <w:p w14:paraId="0BE100FB" w14:textId="77777777" w:rsidR="000A29E8" w:rsidRPr="00610329" w:rsidRDefault="000A29E8" w:rsidP="000A29E8">
      <w:pPr>
        <w:pStyle w:val="TH"/>
      </w:pPr>
      <w:r w:rsidRPr="00610329">
        <w:t xml:space="preserve">Table 8.2.9.11-1: </w:t>
      </w:r>
      <w:r w:rsidRPr="00610329">
        <w:rPr>
          <w:lang w:val="en-US"/>
        </w:rPr>
        <w:t xml:space="preserve">TFT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7387963A" w14:textId="77777777" w:rsidTr="002A2CAB">
        <w:trPr>
          <w:trHeight w:val="276"/>
          <w:jc w:val="center"/>
        </w:trPr>
        <w:tc>
          <w:tcPr>
            <w:tcW w:w="8314" w:type="dxa"/>
            <w:noWrap/>
            <w:vAlign w:val="bottom"/>
          </w:tcPr>
          <w:p w14:paraId="51EF5E98"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70CDD02" w14:textId="77777777" w:rsidR="000A29E8" w:rsidRPr="00610329" w:rsidRDefault="000A29E8" w:rsidP="002A2CAB">
            <w:pPr>
              <w:pStyle w:val="TAL"/>
              <w:rPr>
                <w:lang w:eastAsia="en-US"/>
              </w:rPr>
            </w:pPr>
          </w:p>
        </w:tc>
      </w:tr>
      <w:tr w:rsidR="000A29E8" w:rsidRPr="00610329" w14:paraId="4D5619CD" w14:textId="77777777" w:rsidTr="002A2CAB">
        <w:trPr>
          <w:trHeight w:val="276"/>
          <w:jc w:val="center"/>
        </w:trPr>
        <w:tc>
          <w:tcPr>
            <w:tcW w:w="8314" w:type="dxa"/>
            <w:noWrap/>
            <w:vAlign w:val="bottom"/>
          </w:tcPr>
          <w:p w14:paraId="339B1C9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0A5A274" w14:textId="77777777" w:rsidR="000A29E8" w:rsidRPr="00610329" w:rsidRDefault="000A29E8" w:rsidP="002A2CAB">
            <w:pPr>
              <w:pStyle w:val="TAL"/>
              <w:rPr>
                <w:lang w:eastAsia="en-US"/>
              </w:rPr>
            </w:pPr>
          </w:p>
        </w:tc>
      </w:tr>
      <w:tr w:rsidR="000A29E8" w:rsidRPr="00610329" w14:paraId="241CBBD8" w14:textId="77777777" w:rsidTr="002A2CAB">
        <w:trPr>
          <w:trHeight w:val="276"/>
          <w:jc w:val="center"/>
        </w:trPr>
        <w:tc>
          <w:tcPr>
            <w:tcW w:w="8314" w:type="dxa"/>
            <w:noWrap/>
            <w:vAlign w:val="bottom"/>
          </w:tcPr>
          <w:p w14:paraId="7B28A942"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42017</w:t>
            </w:r>
            <w:r w:rsidRPr="00610329">
              <w:rPr>
                <w:lang w:eastAsia="en-US"/>
              </w:rPr>
              <w:t xml:space="preserve"> to indicate the </w:t>
            </w:r>
            <w:r w:rsidRPr="00610329">
              <w:rPr>
                <w:lang w:val="en-US"/>
              </w:rPr>
              <w:t xml:space="preserve">TFT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F2365F" w14:textId="77777777" w:rsidR="000A29E8" w:rsidRPr="00610329" w:rsidRDefault="000A29E8" w:rsidP="002A2CAB">
            <w:pPr>
              <w:pStyle w:val="TAL"/>
              <w:rPr>
                <w:lang w:eastAsia="en-US"/>
              </w:rPr>
            </w:pPr>
          </w:p>
        </w:tc>
      </w:tr>
      <w:tr w:rsidR="000A29E8" w:rsidRPr="00610329" w14:paraId="1FA065B6" w14:textId="77777777" w:rsidTr="002A2CAB">
        <w:trPr>
          <w:trHeight w:val="276"/>
          <w:jc w:val="center"/>
        </w:trPr>
        <w:tc>
          <w:tcPr>
            <w:tcW w:w="8314" w:type="dxa"/>
            <w:noWrap/>
            <w:vAlign w:val="bottom"/>
          </w:tcPr>
          <w:p w14:paraId="7D5F256E" w14:textId="77777777" w:rsidR="000A29E8" w:rsidRPr="00610329" w:rsidRDefault="000A29E8" w:rsidP="002A2CAB">
            <w:pPr>
              <w:pStyle w:val="TAL"/>
              <w:rPr>
                <w:lang w:eastAsia="en-US"/>
              </w:rPr>
            </w:pPr>
            <w:r w:rsidRPr="00610329">
              <w:rPr>
                <w:lang w:eastAsia="en-US"/>
              </w:rPr>
              <w:t xml:space="preserve">Octet 5 is the Length field. This field indicates the length in octets of the </w:t>
            </w:r>
            <w:r w:rsidRPr="00610329">
              <w:rPr>
                <w:lang w:val="en-US"/>
              </w:rPr>
              <w:t xml:space="preserve">TFT </w:t>
            </w:r>
            <w:r w:rsidRPr="00610329">
              <w:rPr>
                <w:lang w:eastAsia="en-US"/>
              </w:rPr>
              <w:t>Value field.</w:t>
            </w:r>
          </w:p>
          <w:p w14:paraId="462BF69B" w14:textId="77777777" w:rsidR="000A29E8" w:rsidRPr="00610329" w:rsidRDefault="000A29E8" w:rsidP="002A2CAB">
            <w:pPr>
              <w:pStyle w:val="TAL"/>
              <w:rPr>
                <w:lang w:eastAsia="en-US"/>
              </w:rPr>
            </w:pPr>
          </w:p>
        </w:tc>
      </w:tr>
      <w:tr w:rsidR="000A29E8" w:rsidRPr="00610329" w14:paraId="075324B0" w14:textId="77777777" w:rsidTr="002A2CAB">
        <w:trPr>
          <w:trHeight w:val="276"/>
          <w:jc w:val="center"/>
        </w:trPr>
        <w:tc>
          <w:tcPr>
            <w:tcW w:w="8314" w:type="dxa"/>
            <w:tcBorders>
              <w:bottom w:val="single" w:sz="4" w:space="0" w:color="auto"/>
            </w:tcBorders>
            <w:noWrap/>
            <w:vAlign w:val="bottom"/>
          </w:tcPr>
          <w:p w14:paraId="676AC2F1" w14:textId="77777777" w:rsidR="000A29E8" w:rsidRPr="00610329" w:rsidRDefault="000A29E8" w:rsidP="002A2CAB">
            <w:pPr>
              <w:pStyle w:val="TAL"/>
              <w:rPr>
                <w:lang w:eastAsia="en-US"/>
              </w:rPr>
            </w:pPr>
            <w:r w:rsidRPr="00610329">
              <w:rPr>
                <w:lang w:eastAsia="en-US"/>
              </w:rPr>
              <w:t xml:space="preserve">Octets 6 and later are the </w:t>
            </w:r>
            <w:r w:rsidRPr="00610329">
              <w:rPr>
                <w:lang w:val="en-US"/>
              </w:rPr>
              <w:t xml:space="preserve">TFT </w:t>
            </w:r>
            <w:r w:rsidRPr="00610329">
              <w:rPr>
                <w:lang w:eastAsia="en-US"/>
              </w:rPr>
              <w:t xml:space="preserve">Value field. This field indicates the </w:t>
            </w:r>
            <w:r w:rsidRPr="00610329">
              <w:rPr>
                <w:lang w:val="en-US"/>
              </w:rPr>
              <w:t>TFT</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traffic flow template</w:t>
            </w:r>
            <w:r w:rsidRPr="00610329">
              <w:rPr>
                <w:lang w:eastAsia="zh-CN"/>
              </w:rPr>
              <w:t xml:space="preserve"> </w:t>
            </w:r>
            <w:r w:rsidRPr="00610329">
              <w:rPr>
                <w:lang w:eastAsia="en-US"/>
              </w:rPr>
              <w:t xml:space="preserve">information element defined in 3GPP TS 24.00 [46] </w:t>
            </w:r>
            <w:r w:rsidR="006446E1" w:rsidRPr="00610329">
              <w:rPr>
                <w:lang w:eastAsia="en-US"/>
              </w:rPr>
              <w:t>clause</w:t>
            </w:r>
            <w:r w:rsidRPr="00610329">
              <w:rPr>
                <w:lang w:eastAsia="en-US"/>
              </w:rPr>
              <w:t> </w:t>
            </w:r>
            <w:r w:rsidRPr="00610329">
              <w:t>10.5.6.12</w:t>
            </w:r>
            <w:r w:rsidRPr="00610329">
              <w:rPr>
                <w:lang w:eastAsia="en-US"/>
              </w:rPr>
              <w:t xml:space="preserve"> (Note 1).</w:t>
            </w:r>
          </w:p>
          <w:p w14:paraId="05C590DD" w14:textId="77777777" w:rsidR="000A29E8" w:rsidRPr="00610329" w:rsidRDefault="000A29E8" w:rsidP="00C93140">
            <w:pPr>
              <w:pStyle w:val="TAL"/>
            </w:pPr>
          </w:p>
        </w:tc>
      </w:tr>
      <w:tr w:rsidR="000A29E8" w:rsidRPr="00610329" w14:paraId="65867451" w14:textId="77777777" w:rsidTr="002A2CAB">
        <w:trPr>
          <w:trHeight w:val="276"/>
          <w:jc w:val="center"/>
        </w:trPr>
        <w:tc>
          <w:tcPr>
            <w:tcW w:w="8314" w:type="dxa"/>
            <w:tcBorders>
              <w:top w:val="single" w:sz="4" w:space="0" w:color="auto"/>
              <w:bottom w:val="single" w:sz="4" w:space="0" w:color="auto"/>
            </w:tcBorders>
            <w:noWrap/>
            <w:vAlign w:val="bottom"/>
          </w:tcPr>
          <w:p w14:paraId="1BB32278" w14:textId="77777777" w:rsidR="000A29E8" w:rsidRPr="00610329" w:rsidRDefault="000A29E8" w:rsidP="002A2CAB">
            <w:pPr>
              <w:pStyle w:val="TAN"/>
              <w:rPr>
                <w:lang w:eastAsia="en-US"/>
              </w:rPr>
            </w:pPr>
            <w:r w:rsidRPr="00610329">
              <w:rPr>
                <w:lang w:eastAsia="en-US"/>
              </w:rPr>
              <w:t>NOTE 1:</w:t>
            </w:r>
            <w:r w:rsidRPr="00610329">
              <w:rPr>
                <w:lang w:eastAsia="en-US"/>
              </w:rPr>
              <w:tab/>
              <w:t>The Traffic flow template IEI</w:t>
            </w:r>
            <w:r w:rsidRPr="00610329">
              <w:rPr>
                <w:lang w:val="en-US" w:eastAsia="en-US"/>
              </w:rPr>
              <w:t xml:space="preserve"> </w:t>
            </w:r>
            <w:r w:rsidRPr="00610329">
              <w:rPr>
                <w:lang w:eastAsia="en-US"/>
              </w:rPr>
              <w:t>field and the Length of traffic flow template IE</w:t>
            </w:r>
            <w:r w:rsidRPr="00610329">
              <w:rPr>
                <w:lang w:val="en-US" w:eastAsia="en-US"/>
              </w:rPr>
              <w:t xml:space="preserve"> field </w:t>
            </w:r>
            <w:r w:rsidRPr="00610329">
              <w:rPr>
                <w:lang w:eastAsia="en-US"/>
              </w:rPr>
              <w:t xml:space="preserve">of the </w:t>
            </w:r>
            <w:r w:rsidRPr="00610329">
              <w:rPr>
                <w:lang w:eastAsia="zh-CN"/>
              </w:rPr>
              <w:t>traffic flow template</w:t>
            </w:r>
            <w:r w:rsidRPr="00610329">
              <w:rPr>
                <w:lang w:eastAsia="en-US"/>
              </w:rPr>
              <w:t xml:space="preserve"> information element are not included in the value of the TFT Value field.</w:t>
            </w:r>
          </w:p>
          <w:p w14:paraId="423E27B7" w14:textId="77777777" w:rsidR="000A29E8" w:rsidRPr="00610329" w:rsidRDefault="000A29E8" w:rsidP="002A2CAB">
            <w:pPr>
              <w:pStyle w:val="TAL"/>
              <w:rPr>
                <w:lang w:eastAsia="en-US"/>
              </w:rPr>
            </w:pPr>
          </w:p>
        </w:tc>
      </w:tr>
    </w:tbl>
    <w:p w14:paraId="72292349" w14:textId="77777777" w:rsidR="000A29E8" w:rsidRPr="00610329" w:rsidRDefault="000A29E8" w:rsidP="000A29E8">
      <w:pPr>
        <w:rPr>
          <w:noProof/>
          <w:lang w:eastAsia="zh-CN"/>
        </w:rPr>
      </w:pPr>
    </w:p>
    <w:p w14:paraId="2F3B9BE2" w14:textId="77777777" w:rsidR="000A29E8" w:rsidRPr="00610329" w:rsidRDefault="000A29E8" w:rsidP="000A29E8">
      <w:pPr>
        <w:pStyle w:val="Heading4"/>
        <w:rPr>
          <w:lang w:val="en-US"/>
        </w:rPr>
      </w:pPr>
      <w:bookmarkStart w:id="1427" w:name="_Toc20154511"/>
      <w:bookmarkStart w:id="1428" w:name="_Toc27727487"/>
      <w:bookmarkStart w:id="1429" w:name="_Toc45203945"/>
      <w:bookmarkStart w:id="1430" w:name="_Toc139557398"/>
      <w:r w:rsidRPr="00610329">
        <w:rPr>
          <w:lang w:val="en-US"/>
        </w:rPr>
        <w:t>8.2.9.12</w:t>
      </w:r>
      <w:r w:rsidRPr="00610329">
        <w:rPr>
          <w:lang w:val="en-US"/>
        </w:rPr>
        <w:tab/>
        <w:t>MODIFIED_BEARER Notify payload</w:t>
      </w:r>
      <w:bookmarkEnd w:id="1427"/>
      <w:bookmarkEnd w:id="1428"/>
      <w:bookmarkEnd w:id="1429"/>
      <w:bookmarkEnd w:id="1430"/>
    </w:p>
    <w:p w14:paraId="1CD80A64" w14:textId="77777777" w:rsidR="000A29E8" w:rsidRPr="00610329" w:rsidRDefault="000A29E8" w:rsidP="000A29E8">
      <w:pPr>
        <w:rPr>
          <w:lang w:val="en-US"/>
        </w:rPr>
      </w:pPr>
      <w:r w:rsidRPr="00610329">
        <w:rPr>
          <w:lang w:val="en-US"/>
        </w:rPr>
        <w:t xml:space="preserve">The MODIFIED_BEARER Notify payload is used to indicate ePDG's ESP SPI </w:t>
      </w:r>
      <w:r w:rsidRPr="00610329">
        <w:rPr>
          <w:lang w:eastAsia="en-US"/>
        </w:rPr>
        <w:t>of the modified child SA</w:t>
      </w:r>
      <w:r w:rsidRPr="00610329">
        <w:rPr>
          <w:lang w:val="en-US"/>
        </w:rPr>
        <w:t>.</w:t>
      </w:r>
    </w:p>
    <w:p w14:paraId="27135747" w14:textId="77777777" w:rsidR="000A29E8" w:rsidRPr="00610329" w:rsidRDefault="000A29E8" w:rsidP="000A29E8">
      <w:r w:rsidRPr="00610329">
        <w:t xml:space="preserve">The </w:t>
      </w:r>
      <w:r w:rsidRPr="00610329">
        <w:rPr>
          <w:lang w:val="en-US"/>
        </w:rPr>
        <w:t>MODIFIED_BEARER Notify payload</w:t>
      </w:r>
      <w:r w:rsidRPr="00610329">
        <w:t xml:space="preserve"> is coded according to figure 8.2.9.12-1 and table</w:t>
      </w:r>
      <w:r w:rsidR="00A02B96" w:rsidRPr="00610329">
        <w:t> </w:t>
      </w:r>
      <w:r w:rsidRPr="00610329">
        <w:t>8.2.9.12-1.</w:t>
      </w:r>
    </w:p>
    <w:p w14:paraId="2C07F412"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1A163D1" w14:textId="77777777" w:rsidTr="002A2CAB">
        <w:trPr>
          <w:trHeight w:val="255"/>
        </w:trPr>
        <w:tc>
          <w:tcPr>
            <w:tcW w:w="5671" w:type="dxa"/>
            <w:gridSpan w:val="8"/>
            <w:vAlign w:val="center"/>
          </w:tcPr>
          <w:p w14:paraId="482B0FA2" w14:textId="77777777" w:rsidR="000A29E8" w:rsidRPr="00610329" w:rsidRDefault="000A29E8" w:rsidP="002A2CAB">
            <w:pPr>
              <w:pStyle w:val="TAH"/>
            </w:pPr>
            <w:r w:rsidRPr="00610329">
              <w:t>Bits</w:t>
            </w:r>
          </w:p>
        </w:tc>
        <w:tc>
          <w:tcPr>
            <w:tcW w:w="1134" w:type="dxa"/>
            <w:vAlign w:val="center"/>
          </w:tcPr>
          <w:p w14:paraId="3703A36D" w14:textId="77777777" w:rsidR="000A29E8" w:rsidRPr="00610329" w:rsidRDefault="000A29E8" w:rsidP="002A2CAB">
            <w:pPr>
              <w:pStyle w:val="TAH"/>
            </w:pPr>
          </w:p>
        </w:tc>
      </w:tr>
      <w:tr w:rsidR="000A29E8" w:rsidRPr="00610329" w14:paraId="5DA233B6" w14:textId="77777777" w:rsidTr="002A2CAB">
        <w:trPr>
          <w:trHeight w:val="255"/>
        </w:trPr>
        <w:tc>
          <w:tcPr>
            <w:tcW w:w="708" w:type="dxa"/>
            <w:tcBorders>
              <w:bottom w:val="single" w:sz="4" w:space="0" w:color="auto"/>
            </w:tcBorders>
          </w:tcPr>
          <w:p w14:paraId="477F0CE3"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701E30A3"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513CC4B1"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3528E4C"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3129C4D7"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2A712DAB"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2F1D07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1D81D4F" w14:textId="77777777" w:rsidR="000A29E8" w:rsidRPr="00610329" w:rsidRDefault="000A29E8" w:rsidP="002A2CAB">
            <w:pPr>
              <w:pStyle w:val="TAH"/>
            </w:pPr>
            <w:r w:rsidRPr="00610329">
              <w:t>0</w:t>
            </w:r>
          </w:p>
        </w:tc>
        <w:tc>
          <w:tcPr>
            <w:tcW w:w="1134" w:type="dxa"/>
            <w:vAlign w:val="center"/>
          </w:tcPr>
          <w:p w14:paraId="7AE927A1" w14:textId="77777777" w:rsidR="000A29E8" w:rsidRPr="00610329" w:rsidRDefault="000A29E8" w:rsidP="002A2CAB">
            <w:pPr>
              <w:pStyle w:val="TAH"/>
            </w:pPr>
            <w:r w:rsidRPr="00610329">
              <w:t>Octets</w:t>
            </w:r>
          </w:p>
        </w:tc>
      </w:tr>
      <w:tr w:rsidR="000A29E8" w:rsidRPr="00610329" w14:paraId="7340270F" w14:textId="77777777" w:rsidTr="002A2CAB">
        <w:trPr>
          <w:trHeight w:val="255"/>
        </w:trPr>
        <w:tc>
          <w:tcPr>
            <w:tcW w:w="5671" w:type="dxa"/>
            <w:gridSpan w:val="8"/>
            <w:tcBorders>
              <w:top w:val="single" w:sz="4" w:space="0" w:color="auto"/>
              <w:left w:val="single" w:sz="4" w:space="0" w:color="auto"/>
              <w:right w:val="single" w:sz="4" w:space="0" w:color="auto"/>
            </w:tcBorders>
          </w:tcPr>
          <w:p w14:paraId="32A6C06F"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42312AB5" w14:textId="77777777" w:rsidR="000A29E8" w:rsidRPr="00610329" w:rsidRDefault="000A29E8" w:rsidP="002A2CAB">
            <w:pPr>
              <w:pStyle w:val="TAC"/>
            </w:pPr>
            <w:r w:rsidRPr="00610329">
              <w:t>1</w:t>
            </w:r>
          </w:p>
        </w:tc>
      </w:tr>
      <w:tr w:rsidR="000A29E8" w:rsidRPr="00610329" w14:paraId="7B974E1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7F276B5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64D392E" w14:textId="77777777" w:rsidR="000A29E8" w:rsidRPr="00610329" w:rsidRDefault="000A29E8" w:rsidP="002A2CAB">
            <w:pPr>
              <w:pStyle w:val="TAC"/>
            </w:pPr>
            <w:r w:rsidRPr="00610329">
              <w:t>2</w:t>
            </w:r>
          </w:p>
        </w:tc>
      </w:tr>
      <w:tr w:rsidR="000A29E8" w:rsidRPr="00610329" w14:paraId="7A98BFC9"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9B7A8E" w14:textId="77777777" w:rsidR="000A29E8" w:rsidRPr="00610329" w:rsidRDefault="000A29E8" w:rsidP="002A2CAB">
            <w:pPr>
              <w:pStyle w:val="TAC"/>
            </w:pPr>
            <w:r w:rsidRPr="00610329">
              <w:t>Notify Message Type</w:t>
            </w:r>
          </w:p>
        </w:tc>
        <w:tc>
          <w:tcPr>
            <w:tcW w:w="1134" w:type="dxa"/>
            <w:vAlign w:val="center"/>
          </w:tcPr>
          <w:p w14:paraId="45B98E66" w14:textId="340864E7"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5BCD5278" w14:textId="77777777" w:rsidTr="002A2CAB">
        <w:trPr>
          <w:trHeight w:val="255"/>
        </w:trPr>
        <w:tc>
          <w:tcPr>
            <w:tcW w:w="5671" w:type="dxa"/>
            <w:gridSpan w:val="8"/>
            <w:tcBorders>
              <w:top w:val="single" w:sz="6" w:space="0" w:color="auto"/>
              <w:left w:val="single" w:sz="4" w:space="0" w:color="auto"/>
              <w:bottom w:val="single" w:sz="4" w:space="0" w:color="auto"/>
              <w:right w:val="single" w:sz="4" w:space="0" w:color="auto"/>
            </w:tcBorders>
            <w:vAlign w:val="center"/>
          </w:tcPr>
          <w:p w14:paraId="51026EF7" w14:textId="77777777" w:rsidR="000A29E8" w:rsidRPr="00610329" w:rsidRDefault="000A29E8" w:rsidP="002A2CAB">
            <w:pPr>
              <w:pStyle w:val="TAC"/>
            </w:pPr>
            <w:r w:rsidRPr="00610329">
              <w:t>Security Parameter Index</w:t>
            </w:r>
          </w:p>
        </w:tc>
        <w:tc>
          <w:tcPr>
            <w:tcW w:w="1134" w:type="dxa"/>
            <w:tcBorders>
              <w:left w:val="single" w:sz="4" w:space="0" w:color="auto"/>
            </w:tcBorders>
            <w:vAlign w:val="center"/>
          </w:tcPr>
          <w:p w14:paraId="6567D7C3" w14:textId="4113C158" w:rsidR="000A29E8" w:rsidRPr="00610329" w:rsidRDefault="000A29E8" w:rsidP="002A2CAB">
            <w:pPr>
              <w:pStyle w:val="TAC"/>
            </w:pPr>
            <w:r w:rsidRPr="00610329">
              <w:t>5</w:t>
            </w:r>
            <w:r w:rsidR="00A9794D" w:rsidRPr="00610329">
              <w:t xml:space="preserve"> </w:t>
            </w:r>
            <w:r w:rsidR="004B4DE9" w:rsidRPr="00610329">
              <w:t>–</w:t>
            </w:r>
            <w:r w:rsidR="00A9794D" w:rsidRPr="00610329">
              <w:t xml:space="preserve"> </w:t>
            </w:r>
            <w:r w:rsidRPr="00610329">
              <w:t>8</w:t>
            </w:r>
          </w:p>
        </w:tc>
      </w:tr>
    </w:tbl>
    <w:p w14:paraId="6EE19E62" w14:textId="77777777" w:rsidR="000A29E8" w:rsidRPr="00610329" w:rsidRDefault="000A29E8" w:rsidP="000A29E8"/>
    <w:p w14:paraId="6085F8CE" w14:textId="77777777" w:rsidR="000A29E8" w:rsidRPr="00610329" w:rsidRDefault="000A29E8" w:rsidP="000A29E8">
      <w:pPr>
        <w:pStyle w:val="TF"/>
      </w:pPr>
      <w:r w:rsidRPr="00610329">
        <w:t xml:space="preserve">Figure 8.2.9.12-1: </w:t>
      </w:r>
      <w:r w:rsidRPr="00610329">
        <w:rPr>
          <w:lang w:val="en-US"/>
        </w:rPr>
        <w:t xml:space="preserve">MODIFIED_BEARER </w:t>
      </w:r>
      <w:r w:rsidRPr="00610329">
        <w:t>Notify payload format</w:t>
      </w:r>
    </w:p>
    <w:p w14:paraId="0EA6E38F" w14:textId="77777777" w:rsidR="000A29E8" w:rsidRPr="00610329" w:rsidRDefault="000A29E8" w:rsidP="000A29E8">
      <w:pPr>
        <w:pStyle w:val="TH"/>
      </w:pPr>
      <w:r w:rsidRPr="00610329">
        <w:lastRenderedPageBreak/>
        <w:t xml:space="preserve">Table 8.2.9.12-1: </w:t>
      </w:r>
      <w:r w:rsidRPr="00610329">
        <w:rPr>
          <w:lang w:val="en-US"/>
        </w:rPr>
        <w:t xml:space="preserve">MODIFIED_BEARER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C2C6A13" w14:textId="77777777" w:rsidTr="002A2CAB">
        <w:trPr>
          <w:trHeight w:val="276"/>
          <w:jc w:val="center"/>
        </w:trPr>
        <w:tc>
          <w:tcPr>
            <w:tcW w:w="8314" w:type="dxa"/>
            <w:noWrap/>
            <w:vAlign w:val="bottom"/>
          </w:tcPr>
          <w:p w14:paraId="3374ADEE"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 and is set to 3 to indicate ESP.</w:t>
            </w:r>
          </w:p>
          <w:p w14:paraId="1E415A28" w14:textId="77777777" w:rsidR="000A29E8" w:rsidRPr="00610329" w:rsidRDefault="000A29E8" w:rsidP="002A2CAB">
            <w:pPr>
              <w:pStyle w:val="TAL"/>
              <w:rPr>
                <w:lang w:eastAsia="en-US"/>
              </w:rPr>
            </w:pPr>
          </w:p>
        </w:tc>
      </w:tr>
      <w:tr w:rsidR="000A29E8" w:rsidRPr="00610329" w14:paraId="11F82011" w14:textId="77777777" w:rsidTr="002A2CAB">
        <w:trPr>
          <w:trHeight w:val="276"/>
          <w:jc w:val="center"/>
        </w:trPr>
        <w:tc>
          <w:tcPr>
            <w:tcW w:w="8314" w:type="dxa"/>
            <w:noWrap/>
            <w:vAlign w:val="bottom"/>
          </w:tcPr>
          <w:p w14:paraId="5EEE47EC" w14:textId="77777777" w:rsidR="000A29E8" w:rsidRPr="00610329" w:rsidRDefault="000A29E8" w:rsidP="002A2CAB">
            <w:pPr>
              <w:pStyle w:val="TAL"/>
              <w:rPr>
                <w:lang w:eastAsia="en-US"/>
              </w:rPr>
            </w:pPr>
            <w:r w:rsidRPr="00610329">
              <w:rPr>
                <w:lang w:eastAsia="en-US"/>
              </w:rPr>
              <w:t>Octet 2 is SPI Size field. It is set to 4 and there is one Security Parameter Index field.</w:t>
            </w:r>
          </w:p>
          <w:p w14:paraId="764A0D96" w14:textId="77777777" w:rsidR="000A29E8" w:rsidRPr="00610329" w:rsidRDefault="000A29E8" w:rsidP="002A2CAB">
            <w:pPr>
              <w:pStyle w:val="TAL"/>
              <w:rPr>
                <w:lang w:eastAsia="en-US"/>
              </w:rPr>
            </w:pPr>
          </w:p>
        </w:tc>
      </w:tr>
      <w:tr w:rsidR="000A29E8" w:rsidRPr="00610329" w14:paraId="1A4BA2D8" w14:textId="77777777" w:rsidTr="002A2CAB">
        <w:trPr>
          <w:trHeight w:val="276"/>
          <w:jc w:val="center"/>
        </w:trPr>
        <w:tc>
          <w:tcPr>
            <w:tcW w:w="8314" w:type="dxa"/>
            <w:noWrap/>
            <w:vAlign w:val="bottom"/>
          </w:tcPr>
          <w:p w14:paraId="76F2E74B" w14:textId="77777777" w:rsidR="000A29E8" w:rsidRPr="00610329" w:rsidRDefault="000A29E8" w:rsidP="002A2CAB">
            <w:pPr>
              <w:pStyle w:val="TAL"/>
              <w:rPr>
                <w:lang w:eastAsia="en-US"/>
              </w:rPr>
            </w:pPr>
            <w:r w:rsidRPr="00610329">
              <w:rPr>
                <w:lang w:eastAsia="en-US"/>
              </w:rPr>
              <w:t xml:space="preserve">Octet 3 to Octet 4 is the Notify Message Type field. The Notify Message Type field is set to value </w:t>
            </w:r>
            <w:r w:rsidR="00A02B96" w:rsidRPr="00610329">
              <w:rPr>
                <w:lang w:eastAsia="en-US"/>
              </w:rPr>
              <w:t>42020</w:t>
            </w:r>
            <w:r w:rsidRPr="00610329">
              <w:rPr>
                <w:lang w:eastAsia="en-US"/>
              </w:rPr>
              <w:t xml:space="preserve"> to indicate the </w:t>
            </w:r>
            <w:r w:rsidRPr="00610329">
              <w:rPr>
                <w:lang w:val="en-US"/>
              </w:rPr>
              <w:t xml:space="preserve">MODIFIED_BEARER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5FA00E26" w14:textId="77777777" w:rsidR="000A29E8" w:rsidRPr="00610329" w:rsidRDefault="000A29E8" w:rsidP="002A2CAB">
            <w:pPr>
              <w:pStyle w:val="TAL"/>
              <w:rPr>
                <w:lang w:eastAsia="en-US"/>
              </w:rPr>
            </w:pPr>
          </w:p>
        </w:tc>
      </w:tr>
      <w:tr w:rsidR="000A29E8" w:rsidRPr="00610329" w14:paraId="090EE6AE" w14:textId="77777777" w:rsidTr="002A2CAB">
        <w:trPr>
          <w:trHeight w:val="276"/>
          <w:jc w:val="center"/>
        </w:trPr>
        <w:tc>
          <w:tcPr>
            <w:tcW w:w="8314" w:type="dxa"/>
            <w:noWrap/>
            <w:vAlign w:val="bottom"/>
          </w:tcPr>
          <w:p w14:paraId="62B3068B" w14:textId="77777777" w:rsidR="000A29E8" w:rsidRPr="00610329" w:rsidRDefault="000A29E8" w:rsidP="002A2CAB">
            <w:pPr>
              <w:pStyle w:val="TAL"/>
              <w:rPr>
                <w:lang w:eastAsia="en-US"/>
              </w:rPr>
            </w:pPr>
            <w:r w:rsidRPr="00610329">
              <w:rPr>
                <w:lang w:eastAsia="en-US"/>
              </w:rPr>
              <w:t>Octet 5 to Octet 8 is the Security Parameter Index field. The Security Parameter Index field contains the ePDG's ESP SPI of the modified child SA.</w:t>
            </w:r>
          </w:p>
        </w:tc>
      </w:tr>
    </w:tbl>
    <w:p w14:paraId="1BB44F12" w14:textId="77777777" w:rsidR="000A29E8" w:rsidRPr="00610329" w:rsidRDefault="000A29E8" w:rsidP="000A29E8">
      <w:pPr>
        <w:rPr>
          <w:noProof/>
          <w:lang w:eastAsia="zh-CN"/>
        </w:rPr>
      </w:pPr>
    </w:p>
    <w:p w14:paraId="6F4A1F4E" w14:textId="77777777" w:rsidR="006605EE" w:rsidRPr="00610329" w:rsidRDefault="006605EE" w:rsidP="006605EE">
      <w:pPr>
        <w:pStyle w:val="Heading4"/>
        <w:rPr>
          <w:lang w:val="en-US"/>
        </w:rPr>
      </w:pPr>
      <w:bookmarkStart w:id="1431" w:name="_Toc20154512"/>
      <w:bookmarkStart w:id="1432" w:name="_Toc27727488"/>
      <w:bookmarkStart w:id="1433" w:name="_Toc45203946"/>
      <w:bookmarkStart w:id="1434" w:name="_Toc139557399"/>
      <w:r w:rsidRPr="00610329">
        <w:t>8.2.9.13</w:t>
      </w:r>
      <w:r w:rsidRPr="00610329">
        <w:rPr>
          <w:lang w:val="en-US"/>
        </w:rPr>
        <w:tab/>
        <w:t>APN_AMBR Notify payload</w:t>
      </w:r>
      <w:bookmarkEnd w:id="1431"/>
      <w:bookmarkEnd w:id="1432"/>
      <w:bookmarkEnd w:id="1433"/>
      <w:bookmarkEnd w:id="1434"/>
    </w:p>
    <w:p w14:paraId="099FF544" w14:textId="77777777" w:rsidR="006605EE" w:rsidRPr="00610329" w:rsidRDefault="006605EE" w:rsidP="006605EE">
      <w:pPr>
        <w:rPr>
          <w:lang w:val="en-US"/>
        </w:rPr>
      </w:pPr>
      <w:r w:rsidRPr="00610329">
        <w:rPr>
          <w:lang w:val="en-US"/>
        </w:rPr>
        <w:t xml:space="preserve">The APN_AMBR Notify payload is used to indicate the </w:t>
      </w:r>
      <w:r w:rsidRPr="00610329">
        <w:t>APN-AMBR</w:t>
      </w:r>
      <w:r w:rsidRPr="00610329">
        <w:rPr>
          <w:lang w:val="en-US"/>
        </w:rPr>
        <w:t>.</w:t>
      </w:r>
    </w:p>
    <w:p w14:paraId="5890E3FB" w14:textId="77777777" w:rsidR="006605EE" w:rsidRPr="00610329" w:rsidRDefault="006605EE" w:rsidP="006605EE">
      <w:r w:rsidRPr="00610329">
        <w:t xml:space="preserve">The </w:t>
      </w:r>
      <w:r w:rsidRPr="00610329">
        <w:rPr>
          <w:lang w:val="en-US"/>
        </w:rPr>
        <w:t>APN_AMBR Notify payload</w:t>
      </w:r>
      <w:r w:rsidRPr="00610329">
        <w:t xml:space="preserve"> is coded according to figure 8.2.9.13-1 and table 8.2.9.13-1.</w:t>
      </w:r>
    </w:p>
    <w:p w14:paraId="4986E974"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5D877559" w14:textId="77777777" w:rsidTr="00BC0117">
        <w:trPr>
          <w:trHeight w:val="255"/>
        </w:trPr>
        <w:tc>
          <w:tcPr>
            <w:tcW w:w="5671" w:type="dxa"/>
            <w:gridSpan w:val="8"/>
            <w:vAlign w:val="center"/>
          </w:tcPr>
          <w:p w14:paraId="57B6D5BD" w14:textId="77777777" w:rsidR="006605EE" w:rsidRPr="00610329" w:rsidRDefault="006605EE" w:rsidP="00BC0117">
            <w:pPr>
              <w:pStyle w:val="TAH"/>
            </w:pPr>
            <w:r w:rsidRPr="00610329">
              <w:t>Bits</w:t>
            </w:r>
          </w:p>
        </w:tc>
        <w:tc>
          <w:tcPr>
            <w:tcW w:w="1134" w:type="dxa"/>
            <w:vAlign w:val="center"/>
          </w:tcPr>
          <w:p w14:paraId="1C32A242" w14:textId="77777777" w:rsidR="006605EE" w:rsidRPr="00610329" w:rsidRDefault="006605EE" w:rsidP="00BC0117">
            <w:pPr>
              <w:pStyle w:val="TAH"/>
            </w:pPr>
          </w:p>
        </w:tc>
      </w:tr>
      <w:tr w:rsidR="006605EE" w:rsidRPr="00610329" w14:paraId="093003E3" w14:textId="77777777" w:rsidTr="00BC0117">
        <w:trPr>
          <w:trHeight w:val="255"/>
        </w:trPr>
        <w:tc>
          <w:tcPr>
            <w:tcW w:w="708" w:type="dxa"/>
            <w:tcBorders>
              <w:bottom w:val="single" w:sz="4" w:space="0" w:color="auto"/>
            </w:tcBorders>
          </w:tcPr>
          <w:p w14:paraId="30ADBA17"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13C8C745"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8915D6A"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BB95997"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30AEC488"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3BB6649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5F3E67EC"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7825ABDD" w14:textId="77777777" w:rsidR="006605EE" w:rsidRPr="00610329" w:rsidRDefault="006605EE" w:rsidP="00BC0117">
            <w:pPr>
              <w:pStyle w:val="TAH"/>
            </w:pPr>
            <w:r w:rsidRPr="00610329">
              <w:t>0</w:t>
            </w:r>
          </w:p>
        </w:tc>
        <w:tc>
          <w:tcPr>
            <w:tcW w:w="1134" w:type="dxa"/>
            <w:vAlign w:val="center"/>
          </w:tcPr>
          <w:p w14:paraId="583F2309" w14:textId="77777777" w:rsidR="006605EE" w:rsidRPr="00610329" w:rsidRDefault="006605EE" w:rsidP="00BC0117">
            <w:pPr>
              <w:pStyle w:val="TAH"/>
            </w:pPr>
            <w:r w:rsidRPr="00610329">
              <w:t>Octets</w:t>
            </w:r>
          </w:p>
        </w:tc>
      </w:tr>
      <w:tr w:rsidR="006605EE" w:rsidRPr="00610329" w14:paraId="26A273E7" w14:textId="77777777" w:rsidTr="00BC0117">
        <w:trPr>
          <w:trHeight w:val="255"/>
        </w:trPr>
        <w:tc>
          <w:tcPr>
            <w:tcW w:w="5671" w:type="dxa"/>
            <w:gridSpan w:val="8"/>
            <w:tcBorders>
              <w:top w:val="single" w:sz="4" w:space="0" w:color="auto"/>
              <w:left w:val="single" w:sz="4" w:space="0" w:color="auto"/>
              <w:right w:val="single" w:sz="4" w:space="0" w:color="auto"/>
            </w:tcBorders>
          </w:tcPr>
          <w:p w14:paraId="1211D95C"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51CC533F" w14:textId="77777777" w:rsidR="006605EE" w:rsidRPr="00610329" w:rsidRDefault="006605EE" w:rsidP="00BC0117">
            <w:pPr>
              <w:pStyle w:val="TAC"/>
            </w:pPr>
            <w:r w:rsidRPr="00610329">
              <w:t>1</w:t>
            </w:r>
          </w:p>
        </w:tc>
      </w:tr>
      <w:tr w:rsidR="006605EE" w:rsidRPr="00610329" w14:paraId="5425DA1D"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41451A7E"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131628BF" w14:textId="77777777" w:rsidR="006605EE" w:rsidRPr="00610329" w:rsidRDefault="006605EE" w:rsidP="00BC0117">
            <w:pPr>
              <w:pStyle w:val="TAC"/>
            </w:pPr>
            <w:r w:rsidRPr="00610329">
              <w:t>2</w:t>
            </w:r>
          </w:p>
        </w:tc>
      </w:tr>
      <w:tr w:rsidR="006605EE" w:rsidRPr="00610329" w14:paraId="2D1307E4"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B2D6340" w14:textId="77777777" w:rsidR="006605EE" w:rsidRPr="00610329" w:rsidRDefault="006605EE" w:rsidP="00BC0117">
            <w:pPr>
              <w:pStyle w:val="TAC"/>
            </w:pPr>
            <w:r w:rsidRPr="00610329">
              <w:t>Notify Message Type</w:t>
            </w:r>
          </w:p>
        </w:tc>
        <w:tc>
          <w:tcPr>
            <w:tcW w:w="1134" w:type="dxa"/>
            <w:vAlign w:val="center"/>
          </w:tcPr>
          <w:p w14:paraId="27456A7D" w14:textId="2DED1520"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75A764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227E6F"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1C59428A" w14:textId="77777777" w:rsidR="006605EE" w:rsidRPr="00610329" w:rsidRDefault="006605EE" w:rsidP="00BC0117">
            <w:pPr>
              <w:pStyle w:val="TAC"/>
            </w:pPr>
            <w:r w:rsidRPr="00610329">
              <w:t>5</w:t>
            </w:r>
          </w:p>
        </w:tc>
      </w:tr>
      <w:tr w:rsidR="006605EE" w:rsidRPr="00610329" w14:paraId="1A366DD6"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78934E" w14:textId="77777777" w:rsidR="006605EE" w:rsidRPr="00610329" w:rsidRDefault="006605EE" w:rsidP="00BC0117">
            <w:pPr>
              <w:pStyle w:val="TAC"/>
            </w:pPr>
            <w:r w:rsidRPr="00610329">
              <w:t>APN AMBR Value</w:t>
            </w:r>
          </w:p>
        </w:tc>
        <w:tc>
          <w:tcPr>
            <w:tcW w:w="1134" w:type="dxa"/>
            <w:tcBorders>
              <w:top w:val="nil"/>
              <w:left w:val="single" w:sz="6" w:space="0" w:color="auto"/>
              <w:bottom w:val="nil"/>
              <w:right w:val="nil"/>
            </w:tcBorders>
            <w:vAlign w:val="center"/>
          </w:tcPr>
          <w:p w14:paraId="30B7E76F" w14:textId="7B504363" w:rsidR="006605EE" w:rsidRPr="00610329" w:rsidRDefault="006605EE" w:rsidP="00BC0117">
            <w:pPr>
              <w:pStyle w:val="TAC"/>
            </w:pPr>
            <w:r w:rsidRPr="00610329">
              <w:t xml:space="preserve">6 </w:t>
            </w:r>
            <w:r w:rsidR="004B4DE9" w:rsidRPr="00610329">
              <w:t>–</w:t>
            </w:r>
            <w:r w:rsidRPr="00610329">
              <w:t xml:space="preserve"> x</w:t>
            </w:r>
          </w:p>
        </w:tc>
      </w:tr>
    </w:tbl>
    <w:p w14:paraId="35205C6C" w14:textId="77777777" w:rsidR="006605EE" w:rsidRPr="00610329" w:rsidRDefault="006605EE" w:rsidP="006605EE"/>
    <w:p w14:paraId="35865F1F" w14:textId="77777777" w:rsidR="006605EE" w:rsidRPr="00610329" w:rsidRDefault="006605EE" w:rsidP="006605EE">
      <w:pPr>
        <w:pStyle w:val="TF"/>
      </w:pPr>
      <w:r w:rsidRPr="00610329">
        <w:t>Figure 8.2.9.13-1: APN_AMBR</w:t>
      </w:r>
      <w:r w:rsidRPr="00610329">
        <w:rPr>
          <w:lang w:val="en-US"/>
        </w:rPr>
        <w:t xml:space="preserve"> </w:t>
      </w:r>
      <w:r w:rsidRPr="00610329">
        <w:t>Notify payload format</w:t>
      </w:r>
    </w:p>
    <w:p w14:paraId="7EFBF177" w14:textId="77777777" w:rsidR="006605EE" w:rsidRPr="00610329" w:rsidRDefault="006605EE" w:rsidP="006605EE">
      <w:pPr>
        <w:pStyle w:val="TH"/>
      </w:pPr>
      <w:r w:rsidRPr="00610329">
        <w:t>Table 8.2.9.13-1: APN_AMBR</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49FE0918" w14:textId="77777777" w:rsidTr="00BC0117">
        <w:trPr>
          <w:trHeight w:val="276"/>
          <w:jc w:val="center"/>
        </w:trPr>
        <w:tc>
          <w:tcPr>
            <w:tcW w:w="8314" w:type="dxa"/>
            <w:noWrap/>
            <w:vAlign w:val="bottom"/>
          </w:tcPr>
          <w:p w14:paraId="226B4DD4"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9959190" w14:textId="77777777" w:rsidR="006605EE" w:rsidRPr="00610329" w:rsidRDefault="006605EE" w:rsidP="00BC0117">
            <w:pPr>
              <w:pStyle w:val="TAL"/>
              <w:rPr>
                <w:lang w:eastAsia="en-US"/>
              </w:rPr>
            </w:pPr>
          </w:p>
        </w:tc>
      </w:tr>
      <w:tr w:rsidR="006605EE" w:rsidRPr="00610329" w14:paraId="67A7BA7E" w14:textId="77777777" w:rsidTr="00BC0117">
        <w:trPr>
          <w:trHeight w:val="276"/>
          <w:jc w:val="center"/>
        </w:trPr>
        <w:tc>
          <w:tcPr>
            <w:tcW w:w="8314" w:type="dxa"/>
            <w:noWrap/>
            <w:vAlign w:val="bottom"/>
          </w:tcPr>
          <w:p w14:paraId="31AFB802"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3D32F9D8" w14:textId="77777777" w:rsidR="006605EE" w:rsidRPr="00610329" w:rsidRDefault="006605EE" w:rsidP="00BC0117">
            <w:pPr>
              <w:pStyle w:val="TAL"/>
              <w:rPr>
                <w:lang w:eastAsia="en-US"/>
              </w:rPr>
            </w:pPr>
          </w:p>
        </w:tc>
      </w:tr>
      <w:tr w:rsidR="006605EE" w:rsidRPr="00610329" w14:paraId="2C6D79D5" w14:textId="77777777" w:rsidTr="00BC0117">
        <w:trPr>
          <w:trHeight w:val="276"/>
          <w:jc w:val="center"/>
        </w:trPr>
        <w:tc>
          <w:tcPr>
            <w:tcW w:w="8314" w:type="dxa"/>
            <w:noWrap/>
            <w:vAlign w:val="bottom"/>
          </w:tcPr>
          <w:p w14:paraId="28AA6A9D"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42094</w:t>
            </w:r>
            <w:r w:rsidRPr="00610329">
              <w:rPr>
                <w:lang w:eastAsia="en-US"/>
              </w:rPr>
              <w:t xml:space="preserve"> to indicate the </w:t>
            </w:r>
            <w:r w:rsidRPr="00610329">
              <w:t>APN_AMBR</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CC8BFA9" w14:textId="77777777" w:rsidR="006605EE" w:rsidRPr="00610329" w:rsidRDefault="006605EE" w:rsidP="00BC0117">
            <w:pPr>
              <w:pStyle w:val="TAL"/>
              <w:rPr>
                <w:lang w:eastAsia="en-US"/>
              </w:rPr>
            </w:pPr>
          </w:p>
        </w:tc>
      </w:tr>
      <w:tr w:rsidR="006605EE" w:rsidRPr="00610329" w14:paraId="2452404C" w14:textId="77777777" w:rsidTr="00BC0117">
        <w:trPr>
          <w:trHeight w:val="276"/>
          <w:jc w:val="center"/>
        </w:trPr>
        <w:tc>
          <w:tcPr>
            <w:tcW w:w="8314" w:type="dxa"/>
            <w:tcBorders>
              <w:bottom w:val="nil"/>
            </w:tcBorders>
            <w:noWrap/>
            <w:vAlign w:val="bottom"/>
          </w:tcPr>
          <w:p w14:paraId="7EE7A622"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APN AMBR Value</w:t>
            </w:r>
            <w:r w:rsidRPr="00610329">
              <w:rPr>
                <w:lang w:eastAsia="en-US"/>
              </w:rPr>
              <w:t xml:space="preserve"> field.</w:t>
            </w:r>
          </w:p>
          <w:p w14:paraId="17DD6AAD" w14:textId="77777777" w:rsidR="006605EE" w:rsidRPr="00610329" w:rsidRDefault="006605EE" w:rsidP="00BC0117">
            <w:pPr>
              <w:pStyle w:val="TAL"/>
              <w:rPr>
                <w:lang w:eastAsia="en-US"/>
              </w:rPr>
            </w:pPr>
          </w:p>
        </w:tc>
      </w:tr>
      <w:tr w:rsidR="006605EE" w:rsidRPr="00610329" w14:paraId="0C3F1055" w14:textId="77777777" w:rsidTr="00BC0117">
        <w:trPr>
          <w:trHeight w:val="276"/>
          <w:jc w:val="center"/>
        </w:trPr>
        <w:tc>
          <w:tcPr>
            <w:tcW w:w="8314" w:type="dxa"/>
            <w:tcBorders>
              <w:top w:val="nil"/>
              <w:bottom w:val="nil"/>
            </w:tcBorders>
            <w:noWrap/>
            <w:vAlign w:val="bottom"/>
          </w:tcPr>
          <w:p w14:paraId="02796819" w14:textId="77777777" w:rsidR="006605EE" w:rsidRPr="00610329" w:rsidRDefault="006605EE" w:rsidP="00BC0117">
            <w:pPr>
              <w:pStyle w:val="TAL"/>
              <w:rPr>
                <w:lang w:eastAsia="en-US"/>
              </w:rPr>
            </w:pPr>
            <w:r w:rsidRPr="00610329">
              <w:rPr>
                <w:lang w:eastAsia="en-US"/>
              </w:rPr>
              <w:t xml:space="preserve">Octets 6 and later are the </w:t>
            </w:r>
            <w:r w:rsidRPr="00610329">
              <w:t>APN AMBR Value</w:t>
            </w:r>
            <w:r w:rsidRPr="00610329">
              <w:rPr>
                <w:lang w:eastAsia="en-US"/>
              </w:rPr>
              <w:t xml:space="preserve"> field. This field indicates the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w:t>
            </w:r>
            <w:r w:rsidRPr="00610329">
              <w:rPr>
                <w:lang w:eastAsia="en-US"/>
              </w:rPr>
              <w:t xml:space="preserve"> (Note 1).</w:t>
            </w:r>
          </w:p>
          <w:p w14:paraId="069B3B50" w14:textId="77777777" w:rsidR="006605EE" w:rsidRPr="00610329" w:rsidRDefault="006605EE" w:rsidP="00BC0117">
            <w:pPr>
              <w:pStyle w:val="TAN"/>
              <w:ind w:left="0" w:firstLine="0"/>
              <w:rPr>
                <w:lang w:eastAsia="en-US"/>
              </w:rPr>
            </w:pPr>
            <w:bookmarkStart w:id="1435" w:name="_PERM_MCCTEMPBM_CRPT03640094___2"/>
            <w:bookmarkEnd w:id="1435"/>
          </w:p>
        </w:tc>
      </w:tr>
      <w:tr w:rsidR="006605EE" w:rsidRPr="00610329" w14:paraId="593F56BC" w14:textId="77777777" w:rsidTr="00BC0117">
        <w:trPr>
          <w:trHeight w:val="276"/>
          <w:jc w:val="center"/>
        </w:trPr>
        <w:tc>
          <w:tcPr>
            <w:tcW w:w="8314" w:type="dxa"/>
            <w:tcBorders>
              <w:top w:val="single" w:sz="4" w:space="0" w:color="auto"/>
              <w:bottom w:val="single" w:sz="4" w:space="0" w:color="auto"/>
            </w:tcBorders>
            <w:noWrap/>
            <w:vAlign w:val="bottom"/>
          </w:tcPr>
          <w:p w14:paraId="6A62540D" w14:textId="77777777" w:rsidR="006605EE" w:rsidRPr="00610329" w:rsidRDefault="006605EE" w:rsidP="00BC0117">
            <w:pPr>
              <w:pStyle w:val="TAN"/>
              <w:rPr>
                <w:lang w:eastAsia="en-US"/>
              </w:rPr>
            </w:pPr>
            <w:r w:rsidRPr="00610329">
              <w:rPr>
                <w:lang w:eastAsia="en-US"/>
              </w:rPr>
              <w:t>NOTE 1:</w:t>
            </w:r>
            <w:r w:rsidRPr="00610329">
              <w:rPr>
                <w:lang w:eastAsia="en-US"/>
              </w:rPr>
              <w:tab/>
              <w:t>The APN aggregate maximum bit rate IEI</w:t>
            </w:r>
            <w:r w:rsidRPr="00610329">
              <w:rPr>
                <w:lang w:val="en-US" w:eastAsia="en-US"/>
              </w:rPr>
              <w:t xml:space="preserve"> </w:t>
            </w:r>
            <w:r w:rsidRPr="00610329">
              <w:rPr>
                <w:lang w:eastAsia="en-US"/>
              </w:rPr>
              <w:t>field and the Length of APN aggregate maximum bit rate contents</w:t>
            </w:r>
            <w:r w:rsidRPr="00610329">
              <w:rPr>
                <w:lang w:val="en-US" w:eastAsia="en-US"/>
              </w:rPr>
              <w:t xml:space="preserve"> field </w:t>
            </w:r>
            <w:r w:rsidRPr="00610329">
              <w:rPr>
                <w:lang w:eastAsia="en-US"/>
              </w:rPr>
              <w:t xml:space="preserve">of the </w:t>
            </w:r>
            <w:r w:rsidRPr="00610329">
              <w:t>APN aggregate maximum bit rate</w:t>
            </w:r>
            <w:r w:rsidRPr="00610329">
              <w:rPr>
                <w:lang w:eastAsia="en-US"/>
              </w:rPr>
              <w:t xml:space="preserve"> information element are not included in the value of the </w:t>
            </w:r>
            <w:r w:rsidRPr="00610329">
              <w:t>APN AMBR Value</w:t>
            </w:r>
            <w:r w:rsidRPr="00610329">
              <w:rPr>
                <w:lang w:eastAsia="en-US"/>
              </w:rPr>
              <w:t xml:space="preserve"> field.</w:t>
            </w:r>
          </w:p>
        </w:tc>
      </w:tr>
    </w:tbl>
    <w:p w14:paraId="6DEF3F57" w14:textId="77777777" w:rsidR="006605EE" w:rsidRPr="00610329" w:rsidRDefault="006605EE" w:rsidP="006605EE">
      <w:pPr>
        <w:rPr>
          <w:noProof/>
          <w:lang w:eastAsia="zh-CN"/>
        </w:rPr>
      </w:pPr>
    </w:p>
    <w:p w14:paraId="0E5DCCAB" w14:textId="77777777" w:rsidR="006605EE" w:rsidRPr="00610329" w:rsidRDefault="006605EE" w:rsidP="006605EE">
      <w:pPr>
        <w:pStyle w:val="Heading4"/>
        <w:rPr>
          <w:lang w:val="en-US"/>
        </w:rPr>
      </w:pPr>
      <w:bookmarkStart w:id="1436" w:name="_Toc20154513"/>
      <w:bookmarkStart w:id="1437" w:name="_Toc27727489"/>
      <w:bookmarkStart w:id="1438" w:name="_Toc45203947"/>
      <w:bookmarkStart w:id="1439" w:name="_Toc139557400"/>
      <w:r w:rsidRPr="00610329">
        <w:t>8.2.9.14</w:t>
      </w:r>
      <w:r w:rsidRPr="00610329">
        <w:rPr>
          <w:lang w:val="en-US"/>
        </w:rPr>
        <w:tab/>
        <w:t>EXTENDED_APN_AMBR Notify payload</w:t>
      </w:r>
      <w:bookmarkEnd w:id="1436"/>
      <w:bookmarkEnd w:id="1437"/>
      <w:bookmarkEnd w:id="1438"/>
      <w:bookmarkEnd w:id="1439"/>
    </w:p>
    <w:p w14:paraId="3F816A81" w14:textId="77777777" w:rsidR="006605EE" w:rsidRPr="00610329" w:rsidRDefault="006605EE" w:rsidP="006605EE">
      <w:pPr>
        <w:rPr>
          <w:lang w:val="en-US"/>
        </w:rPr>
      </w:pPr>
      <w:r w:rsidRPr="00610329">
        <w:rPr>
          <w:lang w:val="en-US"/>
        </w:rPr>
        <w:t xml:space="preserve">The EXTENDED_APN_AMBR Notify payload is used to indicate the </w:t>
      </w:r>
      <w:r w:rsidRPr="00610329">
        <w:t>extended APN-AMBR</w:t>
      </w:r>
      <w:r w:rsidRPr="00610329">
        <w:rPr>
          <w:lang w:val="en-US"/>
        </w:rPr>
        <w:t>.</w:t>
      </w:r>
    </w:p>
    <w:p w14:paraId="62DF9B0C" w14:textId="77777777" w:rsidR="006605EE" w:rsidRPr="00610329" w:rsidRDefault="006605EE" w:rsidP="006605EE">
      <w:r w:rsidRPr="00610329">
        <w:t xml:space="preserve">The </w:t>
      </w:r>
      <w:r w:rsidRPr="00610329">
        <w:rPr>
          <w:lang w:val="en-US"/>
        </w:rPr>
        <w:t>EXTENDED_APN_AMBR Notify payload</w:t>
      </w:r>
      <w:r w:rsidRPr="00610329">
        <w:t xml:space="preserve"> is coded according to figure 8.2.9.14-1 and table 8.2.9.14-1.</w:t>
      </w:r>
    </w:p>
    <w:p w14:paraId="374C0070"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2DF8DC16" w14:textId="77777777" w:rsidTr="00BC0117">
        <w:trPr>
          <w:trHeight w:val="255"/>
        </w:trPr>
        <w:tc>
          <w:tcPr>
            <w:tcW w:w="5671" w:type="dxa"/>
            <w:gridSpan w:val="8"/>
            <w:vAlign w:val="center"/>
          </w:tcPr>
          <w:p w14:paraId="79B9A3CC" w14:textId="77777777" w:rsidR="006605EE" w:rsidRPr="00610329" w:rsidRDefault="006605EE" w:rsidP="00BC0117">
            <w:pPr>
              <w:pStyle w:val="TAH"/>
            </w:pPr>
            <w:r w:rsidRPr="00610329">
              <w:lastRenderedPageBreak/>
              <w:t>Bits</w:t>
            </w:r>
          </w:p>
        </w:tc>
        <w:tc>
          <w:tcPr>
            <w:tcW w:w="1134" w:type="dxa"/>
            <w:vAlign w:val="center"/>
          </w:tcPr>
          <w:p w14:paraId="61CDC484" w14:textId="77777777" w:rsidR="006605EE" w:rsidRPr="00610329" w:rsidRDefault="006605EE" w:rsidP="00BC0117">
            <w:pPr>
              <w:pStyle w:val="TAH"/>
            </w:pPr>
          </w:p>
        </w:tc>
      </w:tr>
      <w:tr w:rsidR="006605EE" w:rsidRPr="00610329" w14:paraId="1D6A2386" w14:textId="77777777" w:rsidTr="00BC0117">
        <w:trPr>
          <w:trHeight w:val="255"/>
        </w:trPr>
        <w:tc>
          <w:tcPr>
            <w:tcW w:w="708" w:type="dxa"/>
            <w:tcBorders>
              <w:bottom w:val="single" w:sz="4" w:space="0" w:color="auto"/>
            </w:tcBorders>
          </w:tcPr>
          <w:p w14:paraId="3F20138E"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4C9B0713"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726B5198"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A26316D"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4642EA27"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101DC5E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613E837D"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6473850" w14:textId="77777777" w:rsidR="006605EE" w:rsidRPr="00610329" w:rsidRDefault="006605EE" w:rsidP="00BC0117">
            <w:pPr>
              <w:pStyle w:val="TAH"/>
            </w:pPr>
            <w:r w:rsidRPr="00610329">
              <w:t>0</w:t>
            </w:r>
          </w:p>
        </w:tc>
        <w:tc>
          <w:tcPr>
            <w:tcW w:w="1134" w:type="dxa"/>
            <w:vAlign w:val="center"/>
          </w:tcPr>
          <w:p w14:paraId="65483019" w14:textId="77777777" w:rsidR="006605EE" w:rsidRPr="00610329" w:rsidRDefault="006605EE" w:rsidP="00BC0117">
            <w:pPr>
              <w:pStyle w:val="TAH"/>
            </w:pPr>
            <w:r w:rsidRPr="00610329">
              <w:t>Octets</w:t>
            </w:r>
          </w:p>
        </w:tc>
      </w:tr>
      <w:tr w:rsidR="006605EE" w:rsidRPr="00610329" w14:paraId="3D8F0031" w14:textId="77777777" w:rsidTr="00BC0117">
        <w:trPr>
          <w:trHeight w:val="255"/>
        </w:trPr>
        <w:tc>
          <w:tcPr>
            <w:tcW w:w="5671" w:type="dxa"/>
            <w:gridSpan w:val="8"/>
            <w:tcBorders>
              <w:top w:val="single" w:sz="4" w:space="0" w:color="auto"/>
              <w:left w:val="single" w:sz="4" w:space="0" w:color="auto"/>
              <w:right w:val="single" w:sz="4" w:space="0" w:color="auto"/>
            </w:tcBorders>
          </w:tcPr>
          <w:p w14:paraId="0BE18980"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664A15B" w14:textId="77777777" w:rsidR="006605EE" w:rsidRPr="00610329" w:rsidRDefault="006605EE" w:rsidP="00BC0117">
            <w:pPr>
              <w:pStyle w:val="TAC"/>
            </w:pPr>
            <w:r w:rsidRPr="00610329">
              <w:t>1</w:t>
            </w:r>
          </w:p>
        </w:tc>
      </w:tr>
      <w:tr w:rsidR="006605EE" w:rsidRPr="00610329" w14:paraId="12D01E21"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207335D"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594A4F46" w14:textId="77777777" w:rsidR="006605EE" w:rsidRPr="00610329" w:rsidRDefault="006605EE" w:rsidP="00BC0117">
            <w:pPr>
              <w:pStyle w:val="TAC"/>
            </w:pPr>
            <w:r w:rsidRPr="00610329">
              <w:t>2</w:t>
            </w:r>
          </w:p>
        </w:tc>
      </w:tr>
      <w:tr w:rsidR="006605EE" w:rsidRPr="00610329" w14:paraId="59215CAE"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5208877" w14:textId="77777777" w:rsidR="006605EE" w:rsidRPr="00610329" w:rsidRDefault="006605EE" w:rsidP="00BC0117">
            <w:pPr>
              <w:pStyle w:val="TAC"/>
            </w:pPr>
            <w:r w:rsidRPr="00610329">
              <w:t>Notify Message Type</w:t>
            </w:r>
          </w:p>
        </w:tc>
        <w:tc>
          <w:tcPr>
            <w:tcW w:w="1134" w:type="dxa"/>
            <w:vAlign w:val="center"/>
          </w:tcPr>
          <w:p w14:paraId="5C202B13" w14:textId="51363A34"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44D001FD"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D64D0"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01416518" w14:textId="77777777" w:rsidR="006605EE" w:rsidRPr="00610329" w:rsidRDefault="006605EE" w:rsidP="00BC0117">
            <w:pPr>
              <w:pStyle w:val="TAC"/>
            </w:pPr>
            <w:r w:rsidRPr="00610329">
              <w:t>5</w:t>
            </w:r>
          </w:p>
        </w:tc>
      </w:tr>
      <w:tr w:rsidR="006605EE" w:rsidRPr="00610329" w14:paraId="090E16E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E9308F" w14:textId="77777777" w:rsidR="006605EE" w:rsidRPr="00610329" w:rsidRDefault="006605EE" w:rsidP="00BC0117">
            <w:pPr>
              <w:pStyle w:val="TAC"/>
            </w:pPr>
            <w:r w:rsidRPr="00610329">
              <w:t>Extended APN AMBR Value</w:t>
            </w:r>
          </w:p>
        </w:tc>
        <w:tc>
          <w:tcPr>
            <w:tcW w:w="1134" w:type="dxa"/>
            <w:tcBorders>
              <w:top w:val="nil"/>
              <w:left w:val="single" w:sz="6" w:space="0" w:color="auto"/>
              <w:bottom w:val="nil"/>
              <w:right w:val="nil"/>
            </w:tcBorders>
            <w:vAlign w:val="center"/>
          </w:tcPr>
          <w:p w14:paraId="5EF8C799" w14:textId="2863C5DE" w:rsidR="006605EE" w:rsidRPr="00610329" w:rsidRDefault="006605EE" w:rsidP="00BC0117">
            <w:pPr>
              <w:pStyle w:val="TAC"/>
            </w:pPr>
            <w:r w:rsidRPr="00610329">
              <w:t xml:space="preserve">6 </w:t>
            </w:r>
            <w:r w:rsidR="004B4DE9" w:rsidRPr="00610329">
              <w:t>–</w:t>
            </w:r>
            <w:r w:rsidRPr="00610329">
              <w:t xml:space="preserve"> x</w:t>
            </w:r>
          </w:p>
        </w:tc>
      </w:tr>
    </w:tbl>
    <w:p w14:paraId="7C920325" w14:textId="77777777" w:rsidR="006605EE" w:rsidRPr="00610329" w:rsidRDefault="006605EE" w:rsidP="006605EE"/>
    <w:p w14:paraId="088F911D" w14:textId="77777777" w:rsidR="006605EE" w:rsidRPr="00610329" w:rsidRDefault="006605EE" w:rsidP="006605EE">
      <w:pPr>
        <w:pStyle w:val="TF"/>
      </w:pPr>
      <w:r w:rsidRPr="00610329">
        <w:t>Figure 8.2.9.1</w:t>
      </w:r>
      <w:r w:rsidR="00C026CD" w:rsidRPr="00610329">
        <w:rPr>
          <w:lang w:val="en-US"/>
        </w:rPr>
        <w:t>4</w:t>
      </w:r>
      <w:r w:rsidRPr="00610329">
        <w:t xml:space="preserve">-1: </w:t>
      </w:r>
      <w:r w:rsidRPr="00610329">
        <w:rPr>
          <w:lang w:val="en-US"/>
        </w:rPr>
        <w:t xml:space="preserve">EXTENDED_APN_AMBR </w:t>
      </w:r>
      <w:r w:rsidRPr="00610329">
        <w:t>Notify payload format</w:t>
      </w:r>
    </w:p>
    <w:p w14:paraId="06BEC3F4" w14:textId="77777777" w:rsidR="006605EE" w:rsidRPr="00610329" w:rsidRDefault="006605EE" w:rsidP="006605EE">
      <w:pPr>
        <w:pStyle w:val="TH"/>
      </w:pPr>
      <w:r w:rsidRPr="00610329">
        <w:t>Table 8.2.9.1</w:t>
      </w:r>
      <w:r w:rsidR="00C026CD" w:rsidRPr="00610329">
        <w:rPr>
          <w:lang w:val="en-US"/>
        </w:rPr>
        <w:t>4</w:t>
      </w:r>
      <w:r w:rsidRPr="00610329">
        <w:t xml:space="preserve">-1: </w:t>
      </w:r>
      <w:r w:rsidRPr="00610329">
        <w:rPr>
          <w:lang w:val="en-US"/>
        </w:rPr>
        <w:t xml:space="preserve">EXTENDED_APN_AMBR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7B6FEE42" w14:textId="77777777" w:rsidTr="00BC0117">
        <w:trPr>
          <w:trHeight w:val="276"/>
          <w:jc w:val="center"/>
        </w:trPr>
        <w:tc>
          <w:tcPr>
            <w:tcW w:w="8314" w:type="dxa"/>
            <w:noWrap/>
            <w:vAlign w:val="bottom"/>
          </w:tcPr>
          <w:p w14:paraId="5F7026E1"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C906B44" w14:textId="77777777" w:rsidR="006605EE" w:rsidRPr="00610329" w:rsidRDefault="006605EE" w:rsidP="00BC0117">
            <w:pPr>
              <w:pStyle w:val="TAL"/>
              <w:rPr>
                <w:lang w:eastAsia="en-US"/>
              </w:rPr>
            </w:pPr>
          </w:p>
        </w:tc>
      </w:tr>
      <w:tr w:rsidR="006605EE" w:rsidRPr="00610329" w14:paraId="5BB9D3BD" w14:textId="77777777" w:rsidTr="00BC0117">
        <w:trPr>
          <w:trHeight w:val="276"/>
          <w:jc w:val="center"/>
        </w:trPr>
        <w:tc>
          <w:tcPr>
            <w:tcW w:w="8314" w:type="dxa"/>
            <w:noWrap/>
            <w:vAlign w:val="bottom"/>
          </w:tcPr>
          <w:p w14:paraId="1014632C"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792D58EF" w14:textId="77777777" w:rsidR="006605EE" w:rsidRPr="00610329" w:rsidRDefault="006605EE" w:rsidP="00BC0117">
            <w:pPr>
              <w:pStyle w:val="TAL"/>
              <w:rPr>
                <w:lang w:eastAsia="en-US"/>
              </w:rPr>
            </w:pPr>
          </w:p>
        </w:tc>
      </w:tr>
      <w:tr w:rsidR="006605EE" w:rsidRPr="00610329" w14:paraId="7ECE4183" w14:textId="77777777" w:rsidTr="00BC0117">
        <w:trPr>
          <w:trHeight w:val="276"/>
          <w:jc w:val="center"/>
        </w:trPr>
        <w:tc>
          <w:tcPr>
            <w:tcW w:w="8314" w:type="dxa"/>
            <w:noWrap/>
            <w:vAlign w:val="bottom"/>
          </w:tcPr>
          <w:p w14:paraId="02FCF0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42095</w:t>
            </w:r>
            <w:r w:rsidRPr="00610329">
              <w:rPr>
                <w:lang w:eastAsia="en-US"/>
              </w:rPr>
              <w:t xml:space="preserve"> to indicate the </w:t>
            </w:r>
            <w:r w:rsidRPr="00610329">
              <w:rPr>
                <w:lang w:val="en-US"/>
              </w:rPr>
              <w:t xml:space="preserve">EXTENDED_APN_AMBR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CB1747A" w14:textId="77777777" w:rsidR="006605EE" w:rsidRPr="00610329" w:rsidRDefault="006605EE" w:rsidP="00BC0117">
            <w:pPr>
              <w:pStyle w:val="TAL"/>
              <w:rPr>
                <w:lang w:eastAsia="en-US"/>
              </w:rPr>
            </w:pPr>
          </w:p>
        </w:tc>
      </w:tr>
      <w:tr w:rsidR="006605EE" w:rsidRPr="00610329" w14:paraId="28C81223" w14:textId="77777777" w:rsidTr="00BC0117">
        <w:trPr>
          <w:trHeight w:val="276"/>
          <w:jc w:val="center"/>
        </w:trPr>
        <w:tc>
          <w:tcPr>
            <w:tcW w:w="8314" w:type="dxa"/>
            <w:tcBorders>
              <w:bottom w:val="nil"/>
            </w:tcBorders>
            <w:noWrap/>
            <w:vAlign w:val="bottom"/>
          </w:tcPr>
          <w:p w14:paraId="49B44396"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Extended </w:t>
            </w:r>
            <w:r w:rsidRPr="00610329">
              <w:t>APN AMBR Value</w:t>
            </w:r>
            <w:r w:rsidRPr="00610329">
              <w:rPr>
                <w:lang w:eastAsia="en-US"/>
              </w:rPr>
              <w:t xml:space="preserve"> field.</w:t>
            </w:r>
          </w:p>
          <w:p w14:paraId="2391BB38" w14:textId="77777777" w:rsidR="006605EE" w:rsidRPr="00610329" w:rsidRDefault="006605EE" w:rsidP="00BC0117">
            <w:pPr>
              <w:pStyle w:val="TAL"/>
              <w:rPr>
                <w:lang w:eastAsia="en-US"/>
              </w:rPr>
            </w:pPr>
          </w:p>
        </w:tc>
      </w:tr>
      <w:tr w:rsidR="006605EE" w:rsidRPr="00610329" w14:paraId="5082BC52" w14:textId="77777777" w:rsidTr="00BC0117">
        <w:trPr>
          <w:trHeight w:val="276"/>
          <w:jc w:val="center"/>
        </w:trPr>
        <w:tc>
          <w:tcPr>
            <w:tcW w:w="8314" w:type="dxa"/>
            <w:tcBorders>
              <w:top w:val="nil"/>
              <w:bottom w:val="nil"/>
            </w:tcBorders>
            <w:noWrap/>
            <w:vAlign w:val="bottom"/>
          </w:tcPr>
          <w:p w14:paraId="1E6C846F" w14:textId="77777777" w:rsidR="006605EE" w:rsidRPr="00610329" w:rsidRDefault="006605EE" w:rsidP="00BC0117">
            <w:pPr>
              <w:pStyle w:val="TAL"/>
              <w:rPr>
                <w:lang w:eastAsia="en-US"/>
              </w:rPr>
            </w:pPr>
            <w:r w:rsidRPr="00610329">
              <w:rPr>
                <w:lang w:eastAsia="en-US"/>
              </w:rPr>
              <w:t xml:space="preserve">Octets 6 and later are the Extended </w:t>
            </w:r>
            <w:r w:rsidRPr="00610329">
              <w:t>APN AMBR Value</w:t>
            </w:r>
            <w:r w:rsidRPr="00610329">
              <w:rPr>
                <w:lang w:eastAsia="en-US"/>
              </w:rPr>
              <w:t xml:space="preserve"> field. This field indicates the extended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extended 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9.9.4.29</w:t>
            </w:r>
            <w:r w:rsidRPr="00610329">
              <w:rPr>
                <w:lang w:eastAsia="en-US"/>
              </w:rPr>
              <w:t xml:space="preserve"> (Note 1).</w:t>
            </w:r>
          </w:p>
          <w:p w14:paraId="4421673F" w14:textId="77777777" w:rsidR="006605EE" w:rsidRPr="00610329" w:rsidRDefault="006605EE" w:rsidP="00BC0117">
            <w:pPr>
              <w:pStyle w:val="TAN"/>
              <w:ind w:left="0" w:firstLine="0"/>
              <w:rPr>
                <w:lang w:eastAsia="en-US"/>
              </w:rPr>
            </w:pPr>
            <w:bookmarkStart w:id="1440" w:name="_PERM_MCCTEMPBM_CRPT03640095___2"/>
            <w:bookmarkEnd w:id="1440"/>
          </w:p>
        </w:tc>
      </w:tr>
      <w:tr w:rsidR="006605EE" w:rsidRPr="00610329" w14:paraId="2C99F44B" w14:textId="77777777" w:rsidTr="00BC0117">
        <w:trPr>
          <w:trHeight w:val="276"/>
          <w:jc w:val="center"/>
        </w:trPr>
        <w:tc>
          <w:tcPr>
            <w:tcW w:w="8314" w:type="dxa"/>
            <w:tcBorders>
              <w:top w:val="single" w:sz="4" w:space="0" w:color="auto"/>
              <w:bottom w:val="single" w:sz="4" w:space="0" w:color="auto"/>
            </w:tcBorders>
            <w:noWrap/>
            <w:vAlign w:val="bottom"/>
          </w:tcPr>
          <w:p w14:paraId="427F66DD" w14:textId="77777777" w:rsidR="006605EE" w:rsidRPr="00610329" w:rsidRDefault="006605EE" w:rsidP="00BC0117">
            <w:pPr>
              <w:pStyle w:val="TAN"/>
            </w:pPr>
            <w:r w:rsidRPr="00610329">
              <w:t>NOTE </w:t>
            </w:r>
            <w:r w:rsidRPr="00610329">
              <w:rPr>
                <w:lang w:val="en-US"/>
              </w:rPr>
              <w:t>1</w:t>
            </w:r>
            <w:r w:rsidRPr="00610329">
              <w:t>:</w:t>
            </w:r>
            <w:r w:rsidRPr="00610329">
              <w:tab/>
              <w:t xml:space="preserve">The Extended APN aggregate maximum bit rate </w:t>
            </w:r>
            <w:r w:rsidRPr="00610329">
              <w:rPr>
                <w:lang w:eastAsia="en-US"/>
              </w:rPr>
              <w:t>IEI</w:t>
            </w:r>
            <w:r w:rsidRPr="00610329">
              <w:rPr>
                <w:lang w:val="en-US"/>
              </w:rPr>
              <w:t xml:space="preserve"> </w:t>
            </w:r>
            <w:r w:rsidRPr="00610329">
              <w:t xml:space="preserve">field and the </w:t>
            </w:r>
            <w:r w:rsidRPr="00610329">
              <w:rPr>
                <w:lang w:eastAsia="en-US"/>
              </w:rPr>
              <w:t xml:space="preserve">Length of </w:t>
            </w:r>
            <w:r w:rsidRPr="00610329">
              <w:t xml:space="preserve">extended APN aggregate maximum bit rate </w:t>
            </w:r>
            <w:r w:rsidRPr="00610329">
              <w:rPr>
                <w:lang w:eastAsia="en-US"/>
              </w:rPr>
              <w:t>contents</w:t>
            </w:r>
            <w:r w:rsidRPr="00610329">
              <w:rPr>
                <w:lang w:val="en-US"/>
              </w:rPr>
              <w:t xml:space="preserve"> </w:t>
            </w:r>
            <w:r w:rsidRPr="00610329">
              <w:t xml:space="preserve">of the </w:t>
            </w:r>
            <w:r w:rsidRPr="00610329">
              <w:rPr>
                <w:lang w:val="en-US"/>
              </w:rPr>
              <w:t>e</w:t>
            </w:r>
            <w:r w:rsidRPr="00610329">
              <w:t>xtended APN aggregate maximum bit rate are not included in the value of the Extended APN AMBR Value field.</w:t>
            </w:r>
          </w:p>
        </w:tc>
      </w:tr>
    </w:tbl>
    <w:p w14:paraId="293DAA14" w14:textId="77777777" w:rsidR="006605EE" w:rsidRPr="00610329" w:rsidRDefault="006605EE" w:rsidP="006605EE">
      <w:pPr>
        <w:rPr>
          <w:noProof/>
          <w:lang w:eastAsia="zh-CN"/>
        </w:rPr>
      </w:pPr>
    </w:p>
    <w:p w14:paraId="3DB28A05" w14:textId="77777777" w:rsidR="00C026CD" w:rsidRPr="00610329" w:rsidRDefault="00C026CD" w:rsidP="00C026CD">
      <w:pPr>
        <w:pStyle w:val="Heading4"/>
        <w:rPr>
          <w:lang w:val="en-US"/>
        </w:rPr>
      </w:pPr>
      <w:bookmarkStart w:id="1441" w:name="_Toc20154514"/>
      <w:bookmarkStart w:id="1442" w:name="_Toc27727490"/>
      <w:bookmarkStart w:id="1443" w:name="_Toc45203948"/>
      <w:bookmarkStart w:id="1444" w:name="_Toc139557401"/>
      <w:r w:rsidRPr="00610329">
        <w:t>8.2.9.15</w:t>
      </w:r>
      <w:r w:rsidRPr="00610329">
        <w:rPr>
          <w:lang w:val="en-US"/>
        </w:rPr>
        <w:tab/>
      </w:r>
      <w:r w:rsidRPr="00610329">
        <w:t>N1_MODE_CAPABILITY</w:t>
      </w:r>
      <w:r w:rsidRPr="00610329">
        <w:rPr>
          <w:lang w:val="en-US"/>
        </w:rPr>
        <w:t xml:space="preserve"> Notify payload</w:t>
      </w:r>
      <w:bookmarkEnd w:id="1441"/>
      <w:bookmarkEnd w:id="1442"/>
      <w:bookmarkEnd w:id="1443"/>
      <w:bookmarkEnd w:id="1444"/>
    </w:p>
    <w:p w14:paraId="0565C9F8" w14:textId="76FD667C" w:rsidR="00C026CD" w:rsidRPr="00610329" w:rsidRDefault="00C026CD" w:rsidP="00C026CD">
      <w:pPr>
        <w:rPr>
          <w:lang w:val="en-US"/>
        </w:rPr>
      </w:pPr>
      <w:r w:rsidRPr="00610329">
        <w:rPr>
          <w:lang w:val="en-US"/>
        </w:rPr>
        <w:t xml:space="preserve">The </w:t>
      </w:r>
      <w:r w:rsidRPr="00610329">
        <w:t>N1_MODE_CAPABILITY</w:t>
      </w:r>
      <w:r w:rsidRPr="00610329">
        <w:rPr>
          <w:lang w:val="en-US"/>
        </w:rPr>
        <w:t xml:space="preserve"> Notify payload is used to indicate support of N1 mode </w:t>
      </w:r>
      <w:r w:rsidR="0095792D" w:rsidRPr="00610329">
        <w:rPr>
          <w:lang w:val="en-US"/>
        </w:rPr>
        <w:t xml:space="preserve">or N1 mode capability is disabled, </w:t>
      </w:r>
      <w:r w:rsidRPr="00610329">
        <w:rPr>
          <w:lang w:val="en-US"/>
        </w:rPr>
        <w:t xml:space="preserve">and to indicate the PDU session ID allocated to the PDU session associated with the IKEv2 security association </w:t>
      </w:r>
      <w:r w:rsidR="00C8240A" w:rsidRPr="00610329">
        <w:rPr>
          <w:lang w:val="en-US"/>
        </w:rPr>
        <w:t xml:space="preserve">being </w:t>
      </w:r>
      <w:r w:rsidRPr="00610329">
        <w:rPr>
          <w:lang w:val="en-US"/>
        </w:rPr>
        <w:t xml:space="preserve">established by the IKEv2 message carrying the </w:t>
      </w:r>
      <w:r w:rsidRPr="00610329">
        <w:t>N1_MODE_CAPABILITY</w:t>
      </w:r>
      <w:r w:rsidRPr="00610329">
        <w:rPr>
          <w:lang w:val="en-US"/>
        </w:rPr>
        <w:t xml:space="preserve"> Notify payload.</w:t>
      </w:r>
    </w:p>
    <w:p w14:paraId="2D01F501" w14:textId="77777777" w:rsidR="00C026CD" w:rsidRPr="00610329" w:rsidRDefault="00C026CD" w:rsidP="00C026CD">
      <w:r w:rsidRPr="00610329">
        <w:t>The N1_MODE_CAPABILITY</w:t>
      </w:r>
      <w:r w:rsidRPr="00610329">
        <w:rPr>
          <w:lang w:val="en-US"/>
        </w:rPr>
        <w:t xml:space="preserve"> Notify payload</w:t>
      </w:r>
      <w:r w:rsidRPr="00610329">
        <w:t xml:space="preserve"> is coded according to figure 8.2.9.15-1 and table 8.2.9.15-1.</w:t>
      </w:r>
    </w:p>
    <w:p w14:paraId="3F20ECE6" w14:textId="77777777" w:rsidR="00C026CD" w:rsidRPr="00610329" w:rsidRDefault="00C026CD" w:rsidP="00C026CD"/>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026CD" w:rsidRPr="00610329" w14:paraId="4AD5FAD1" w14:textId="77777777" w:rsidTr="001157F2">
        <w:trPr>
          <w:trHeight w:val="255"/>
        </w:trPr>
        <w:tc>
          <w:tcPr>
            <w:tcW w:w="5671" w:type="dxa"/>
            <w:gridSpan w:val="8"/>
            <w:vAlign w:val="center"/>
          </w:tcPr>
          <w:p w14:paraId="6D2CFC9B" w14:textId="77777777" w:rsidR="00C026CD" w:rsidRPr="00610329" w:rsidRDefault="00C026CD" w:rsidP="001157F2">
            <w:pPr>
              <w:pStyle w:val="TAH"/>
            </w:pPr>
            <w:r w:rsidRPr="00610329">
              <w:t>Bits</w:t>
            </w:r>
          </w:p>
        </w:tc>
        <w:tc>
          <w:tcPr>
            <w:tcW w:w="1134" w:type="dxa"/>
            <w:vAlign w:val="center"/>
          </w:tcPr>
          <w:p w14:paraId="71E3CA54" w14:textId="77777777" w:rsidR="00C026CD" w:rsidRPr="00610329" w:rsidRDefault="00C026CD" w:rsidP="001157F2">
            <w:pPr>
              <w:pStyle w:val="TAH"/>
            </w:pPr>
          </w:p>
        </w:tc>
      </w:tr>
      <w:tr w:rsidR="00C026CD" w:rsidRPr="00610329" w14:paraId="41158940" w14:textId="77777777" w:rsidTr="001157F2">
        <w:trPr>
          <w:trHeight w:val="255"/>
        </w:trPr>
        <w:tc>
          <w:tcPr>
            <w:tcW w:w="708" w:type="dxa"/>
            <w:tcBorders>
              <w:bottom w:val="single" w:sz="4" w:space="0" w:color="auto"/>
            </w:tcBorders>
          </w:tcPr>
          <w:p w14:paraId="0E03F8F9" w14:textId="77777777" w:rsidR="00C026CD" w:rsidRPr="00610329" w:rsidRDefault="00C026CD" w:rsidP="001157F2">
            <w:pPr>
              <w:pStyle w:val="TAH"/>
            </w:pPr>
            <w:r w:rsidRPr="00610329">
              <w:t>7</w:t>
            </w:r>
          </w:p>
        </w:tc>
        <w:tc>
          <w:tcPr>
            <w:tcW w:w="709" w:type="dxa"/>
            <w:tcBorders>
              <w:bottom w:val="single" w:sz="4" w:space="0" w:color="auto"/>
            </w:tcBorders>
            <w:vAlign w:val="center"/>
          </w:tcPr>
          <w:p w14:paraId="49732227" w14:textId="77777777" w:rsidR="00C026CD" w:rsidRPr="00610329" w:rsidRDefault="00C026CD" w:rsidP="001157F2">
            <w:pPr>
              <w:pStyle w:val="TAH"/>
            </w:pPr>
            <w:r w:rsidRPr="00610329">
              <w:t>6</w:t>
            </w:r>
          </w:p>
        </w:tc>
        <w:tc>
          <w:tcPr>
            <w:tcW w:w="709" w:type="dxa"/>
            <w:tcBorders>
              <w:bottom w:val="single" w:sz="4" w:space="0" w:color="auto"/>
            </w:tcBorders>
            <w:vAlign w:val="center"/>
          </w:tcPr>
          <w:p w14:paraId="60F206C3" w14:textId="77777777" w:rsidR="00C026CD" w:rsidRPr="00610329" w:rsidRDefault="00C026CD" w:rsidP="001157F2">
            <w:pPr>
              <w:pStyle w:val="TAH"/>
            </w:pPr>
            <w:r w:rsidRPr="00610329">
              <w:t>5</w:t>
            </w:r>
          </w:p>
        </w:tc>
        <w:tc>
          <w:tcPr>
            <w:tcW w:w="709" w:type="dxa"/>
            <w:tcBorders>
              <w:bottom w:val="single" w:sz="4" w:space="0" w:color="auto"/>
            </w:tcBorders>
            <w:vAlign w:val="center"/>
          </w:tcPr>
          <w:p w14:paraId="3FFA4374" w14:textId="77777777" w:rsidR="00C026CD" w:rsidRPr="00610329" w:rsidRDefault="00C026CD" w:rsidP="001157F2">
            <w:pPr>
              <w:pStyle w:val="TAH"/>
            </w:pPr>
            <w:r w:rsidRPr="00610329">
              <w:t>4</w:t>
            </w:r>
          </w:p>
        </w:tc>
        <w:tc>
          <w:tcPr>
            <w:tcW w:w="709" w:type="dxa"/>
            <w:tcBorders>
              <w:bottom w:val="single" w:sz="4" w:space="0" w:color="auto"/>
            </w:tcBorders>
            <w:vAlign w:val="center"/>
          </w:tcPr>
          <w:p w14:paraId="7EFA8018" w14:textId="77777777" w:rsidR="00C026CD" w:rsidRPr="00610329" w:rsidRDefault="00C026CD" w:rsidP="001157F2">
            <w:pPr>
              <w:pStyle w:val="TAH"/>
            </w:pPr>
            <w:r w:rsidRPr="00610329">
              <w:t>3</w:t>
            </w:r>
          </w:p>
        </w:tc>
        <w:tc>
          <w:tcPr>
            <w:tcW w:w="709" w:type="dxa"/>
            <w:tcBorders>
              <w:bottom w:val="single" w:sz="4" w:space="0" w:color="auto"/>
            </w:tcBorders>
            <w:vAlign w:val="center"/>
          </w:tcPr>
          <w:p w14:paraId="6B111971" w14:textId="77777777" w:rsidR="00C026CD" w:rsidRPr="00610329" w:rsidRDefault="00C026CD" w:rsidP="001157F2">
            <w:pPr>
              <w:pStyle w:val="TAH"/>
            </w:pPr>
            <w:r w:rsidRPr="00610329">
              <w:t>2</w:t>
            </w:r>
          </w:p>
        </w:tc>
        <w:tc>
          <w:tcPr>
            <w:tcW w:w="709" w:type="dxa"/>
            <w:tcBorders>
              <w:bottom w:val="single" w:sz="4" w:space="0" w:color="auto"/>
            </w:tcBorders>
            <w:vAlign w:val="center"/>
          </w:tcPr>
          <w:p w14:paraId="0A0A06A8" w14:textId="77777777" w:rsidR="00C026CD" w:rsidRPr="00610329" w:rsidRDefault="00C026CD" w:rsidP="001157F2">
            <w:pPr>
              <w:pStyle w:val="TAH"/>
            </w:pPr>
            <w:r w:rsidRPr="00610329">
              <w:t>1</w:t>
            </w:r>
          </w:p>
        </w:tc>
        <w:tc>
          <w:tcPr>
            <w:tcW w:w="709" w:type="dxa"/>
            <w:tcBorders>
              <w:bottom w:val="single" w:sz="4" w:space="0" w:color="auto"/>
            </w:tcBorders>
            <w:vAlign w:val="center"/>
          </w:tcPr>
          <w:p w14:paraId="3DADFF39" w14:textId="77777777" w:rsidR="00C026CD" w:rsidRPr="00610329" w:rsidRDefault="00C026CD" w:rsidP="001157F2">
            <w:pPr>
              <w:pStyle w:val="TAH"/>
            </w:pPr>
            <w:r w:rsidRPr="00610329">
              <w:t>0</w:t>
            </w:r>
          </w:p>
        </w:tc>
        <w:tc>
          <w:tcPr>
            <w:tcW w:w="1134" w:type="dxa"/>
            <w:vAlign w:val="center"/>
          </w:tcPr>
          <w:p w14:paraId="5724FD48" w14:textId="77777777" w:rsidR="00C026CD" w:rsidRPr="00610329" w:rsidRDefault="00C026CD" w:rsidP="001157F2">
            <w:pPr>
              <w:pStyle w:val="TAH"/>
            </w:pPr>
            <w:r w:rsidRPr="00610329">
              <w:t>Octets</w:t>
            </w:r>
          </w:p>
        </w:tc>
      </w:tr>
      <w:tr w:rsidR="00C026CD" w:rsidRPr="00610329" w14:paraId="77058A84" w14:textId="77777777" w:rsidTr="001157F2">
        <w:trPr>
          <w:trHeight w:val="255"/>
        </w:trPr>
        <w:tc>
          <w:tcPr>
            <w:tcW w:w="5671" w:type="dxa"/>
            <w:gridSpan w:val="8"/>
            <w:tcBorders>
              <w:top w:val="single" w:sz="4" w:space="0" w:color="auto"/>
              <w:left w:val="single" w:sz="4" w:space="0" w:color="auto"/>
              <w:right w:val="single" w:sz="4" w:space="0" w:color="auto"/>
            </w:tcBorders>
          </w:tcPr>
          <w:p w14:paraId="723F2AC6" w14:textId="77777777" w:rsidR="00C026CD" w:rsidRPr="00610329" w:rsidRDefault="00C026CD" w:rsidP="001157F2">
            <w:pPr>
              <w:pStyle w:val="TAC"/>
            </w:pPr>
            <w:r w:rsidRPr="00610329">
              <w:t>Protocol ID</w:t>
            </w:r>
          </w:p>
        </w:tc>
        <w:tc>
          <w:tcPr>
            <w:tcW w:w="1134" w:type="dxa"/>
            <w:tcBorders>
              <w:left w:val="single" w:sz="4" w:space="0" w:color="auto"/>
            </w:tcBorders>
            <w:vAlign w:val="center"/>
          </w:tcPr>
          <w:p w14:paraId="7C58D58D" w14:textId="77777777" w:rsidR="00C026CD" w:rsidRPr="00610329" w:rsidRDefault="00C026CD" w:rsidP="001157F2">
            <w:pPr>
              <w:pStyle w:val="TAC"/>
            </w:pPr>
            <w:r w:rsidRPr="00610329">
              <w:t>1</w:t>
            </w:r>
          </w:p>
        </w:tc>
      </w:tr>
      <w:tr w:rsidR="00C026CD" w:rsidRPr="00610329" w14:paraId="65800F63" w14:textId="77777777" w:rsidTr="001157F2">
        <w:trPr>
          <w:trHeight w:val="255"/>
        </w:trPr>
        <w:tc>
          <w:tcPr>
            <w:tcW w:w="5671" w:type="dxa"/>
            <w:gridSpan w:val="8"/>
            <w:tcBorders>
              <w:top w:val="single" w:sz="4" w:space="0" w:color="auto"/>
              <w:left w:val="single" w:sz="4" w:space="0" w:color="auto"/>
              <w:right w:val="single" w:sz="4" w:space="0" w:color="auto"/>
            </w:tcBorders>
            <w:vAlign w:val="center"/>
          </w:tcPr>
          <w:p w14:paraId="2A9FD361" w14:textId="77777777" w:rsidR="00C026CD" w:rsidRPr="00610329" w:rsidRDefault="00C026CD" w:rsidP="001157F2">
            <w:pPr>
              <w:pStyle w:val="TAC"/>
            </w:pPr>
            <w:r w:rsidRPr="00610329">
              <w:t>SPI Size</w:t>
            </w:r>
          </w:p>
        </w:tc>
        <w:tc>
          <w:tcPr>
            <w:tcW w:w="1134" w:type="dxa"/>
            <w:tcBorders>
              <w:left w:val="single" w:sz="4" w:space="0" w:color="auto"/>
            </w:tcBorders>
            <w:vAlign w:val="center"/>
          </w:tcPr>
          <w:p w14:paraId="507CF998" w14:textId="77777777" w:rsidR="00C026CD" w:rsidRPr="00610329" w:rsidRDefault="00C026CD" w:rsidP="001157F2">
            <w:pPr>
              <w:pStyle w:val="TAC"/>
            </w:pPr>
            <w:r w:rsidRPr="00610329">
              <w:t>2</w:t>
            </w:r>
          </w:p>
        </w:tc>
      </w:tr>
      <w:tr w:rsidR="00C026CD" w:rsidRPr="00610329" w14:paraId="1FBE7FD9" w14:textId="77777777" w:rsidTr="001157F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CDB3AA1" w14:textId="77777777" w:rsidR="00C026CD" w:rsidRPr="00610329" w:rsidRDefault="00C026CD" w:rsidP="001157F2">
            <w:pPr>
              <w:pStyle w:val="TAC"/>
            </w:pPr>
            <w:r w:rsidRPr="00610329">
              <w:t>Notify Message Type</w:t>
            </w:r>
          </w:p>
        </w:tc>
        <w:tc>
          <w:tcPr>
            <w:tcW w:w="1134" w:type="dxa"/>
            <w:vAlign w:val="center"/>
          </w:tcPr>
          <w:p w14:paraId="01652163" w14:textId="16AA9B7C" w:rsidR="00C026CD" w:rsidRPr="00610329" w:rsidRDefault="00C026CD" w:rsidP="001157F2">
            <w:pPr>
              <w:pStyle w:val="TAC"/>
            </w:pPr>
            <w:r w:rsidRPr="00610329">
              <w:t xml:space="preserve">3 </w:t>
            </w:r>
            <w:r w:rsidR="004B4DE9" w:rsidRPr="00610329">
              <w:t>–</w:t>
            </w:r>
            <w:r w:rsidRPr="00610329">
              <w:t xml:space="preserve"> 4</w:t>
            </w:r>
          </w:p>
        </w:tc>
      </w:tr>
      <w:tr w:rsidR="00C026CD" w:rsidRPr="00610329" w14:paraId="488ECE26"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A3B7A1A" w14:textId="77777777" w:rsidR="00C026CD" w:rsidRPr="00610329" w:rsidRDefault="00C026CD" w:rsidP="001157F2">
            <w:pPr>
              <w:pStyle w:val="TAC"/>
            </w:pPr>
            <w:r w:rsidRPr="00610329">
              <w:t>Length</w:t>
            </w:r>
          </w:p>
        </w:tc>
        <w:tc>
          <w:tcPr>
            <w:tcW w:w="1134" w:type="dxa"/>
            <w:tcBorders>
              <w:top w:val="nil"/>
              <w:left w:val="single" w:sz="6" w:space="0" w:color="auto"/>
              <w:bottom w:val="nil"/>
              <w:right w:val="nil"/>
            </w:tcBorders>
            <w:vAlign w:val="center"/>
          </w:tcPr>
          <w:p w14:paraId="06C82DB9" w14:textId="77777777" w:rsidR="00C026CD" w:rsidRPr="00610329" w:rsidRDefault="00C026CD" w:rsidP="001157F2">
            <w:pPr>
              <w:pStyle w:val="TAC"/>
            </w:pPr>
            <w:r w:rsidRPr="00610329">
              <w:t>5</w:t>
            </w:r>
          </w:p>
        </w:tc>
      </w:tr>
      <w:tr w:rsidR="00C026CD" w:rsidRPr="00610329" w14:paraId="635436EE"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876DA2" w14:textId="77777777" w:rsidR="00C026CD" w:rsidRPr="00610329" w:rsidRDefault="00C026CD" w:rsidP="001157F2">
            <w:pPr>
              <w:pStyle w:val="TAC"/>
            </w:pPr>
            <w:r w:rsidRPr="00610329">
              <w:t>PDU Session ID</w:t>
            </w:r>
          </w:p>
        </w:tc>
        <w:tc>
          <w:tcPr>
            <w:tcW w:w="1134" w:type="dxa"/>
            <w:tcBorders>
              <w:top w:val="nil"/>
              <w:left w:val="single" w:sz="6" w:space="0" w:color="auto"/>
              <w:bottom w:val="nil"/>
              <w:right w:val="nil"/>
            </w:tcBorders>
            <w:vAlign w:val="center"/>
          </w:tcPr>
          <w:p w14:paraId="4B85B3EC" w14:textId="77777777" w:rsidR="00C026CD" w:rsidRPr="00610329" w:rsidRDefault="00C026CD" w:rsidP="001157F2">
            <w:pPr>
              <w:pStyle w:val="TAC"/>
            </w:pPr>
            <w:r w:rsidRPr="00610329">
              <w:t>6</w:t>
            </w:r>
          </w:p>
        </w:tc>
      </w:tr>
    </w:tbl>
    <w:p w14:paraId="30CC2C44" w14:textId="77777777" w:rsidR="00C026CD" w:rsidRPr="00610329" w:rsidRDefault="00C026CD" w:rsidP="00C026CD"/>
    <w:p w14:paraId="23CB0472" w14:textId="77777777" w:rsidR="00C026CD" w:rsidRPr="00610329" w:rsidRDefault="00C026CD" w:rsidP="00C026CD">
      <w:pPr>
        <w:pStyle w:val="TF"/>
      </w:pPr>
      <w:r w:rsidRPr="00610329">
        <w:t xml:space="preserve">Figure 8.2.9.15-1: N1_MODE_CAPABILITY </w:t>
      </w:r>
      <w:r w:rsidRPr="00610329">
        <w:rPr>
          <w:lang w:val="en-US"/>
        </w:rPr>
        <w:t xml:space="preserve">Notify </w:t>
      </w:r>
      <w:r w:rsidRPr="00610329">
        <w:t>payload format</w:t>
      </w:r>
    </w:p>
    <w:p w14:paraId="3E7657CA" w14:textId="77777777" w:rsidR="00C026CD" w:rsidRPr="00610329" w:rsidRDefault="00C026CD" w:rsidP="00C026CD">
      <w:pPr>
        <w:pStyle w:val="TH"/>
      </w:pPr>
      <w:r w:rsidRPr="00610329">
        <w:lastRenderedPageBreak/>
        <w:t>Table 8.2.9.15-1: N1_MODE_CAPABILITY</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026CD" w:rsidRPr="00610329" w14:paraId="6DFF04D8" w14:textId="77777777" w:rsidTr="001157F2">
        <w:trPr>
          <w:trHeight w:val="276"/>
          <w:jc w:val="center"/>
        </w:trPr>
        <w:tc>
          <w:tcPr>
            <w:tcW w:w="8314" w:type="dxa"/>
            <w:noWrap/>
            <w:vAlign w:val="bottom"/>
          </w:tcPr>
          <w:p w14:paraId="5D12BA12" w14:textId="77777777" w:rsidR="00C026CD" w:rsidRPr="00610329" w:rsidRDefault="00C026CD" w:rsidP="001157F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32792EA4" w14:textId="77777777" w:rsidR="00C026CD" w:rsidRPr="00610329" w:rsidRDefault="00C026CD" w:rsidP="001157F2">
            <w:pPr>
              <w:pStyle w:val="TAL"/>
              <w:rPr>
                <w:lang w:eastAsia="en-US"/>
              </w:rPr>
            </w:pPr>
          </w:p>
        </w:tc>
      </w:tr>
      <w:tr w:rsidR="00C026CD" w:rsidRPr="00610329" w14:paraId="436B71C7" w14:textId="77777777" w:rsidTr="001157F2">
        <w:trPr>
          <w:trHeight w:val="276"/>
          <w:jc w:val="center"/>
        </w:trPr>
        <w:tc>
          <w:tcPr>
            <w:tcW w:w="8314" w:type="dxa"/>
            <w:noWrap/>
            <w:vAlign w:val="bottom"/>
          </w:tcPr>
          <w:p w14:paraId="6B69C64E" w14:textId="77777777" w:rsidR="00C026CD" w:rsidRPr="00610329" w:rsidRDefault="00C026CD" w:rsidP="001157F2">
            <w:pPr>
              <w:pStyle w:val="TAL"/>
              <w:rPr>
                <w:lang w:eastAsia="en-US"/>
              </w:rPr>
            </w:pPr>
            <w:r w:rsidRPr="00610329">
              <w:rPr>
                <w:lang w:eastAsia="en-US"/>
              </w:rPr>
              <w:t>Octet 2 is SPI Size field. It is set to 0 and there is no Security Parameter Index field.</w:t>
            </w:r>
          </w:p>
          <w:p w14:paraId="53E997A5" w14:textId="77777777" w:rsidR="00C026CD" w:rsidRPr="00610329" w:rsidRDefault="00C026CD" w:rsidP="001157F2">
            <w:pPr>
              <w:pStyle w:val="TAL"/>
              <w:rPr>
                <w:lang w:eastAsia="en-US"/>
              </w:rPr>
            </w:pPr>
          </w:p>
        </w:tc>
      </w:tr>
      <w:tr w:rsidR="00C026CD" w:rsidRPr="00610329" w14:paraId="48972D9E" w14:textId="77777777" w:rsidTr="001157F2">
        <w:trPr>
          <w:trHeight w:val="276"/>
          <w:jc w:val="center"/>
        </w:trPr>
        <w:tc>
          <w:tcPr>
            <w:tcW w:w="8314" w:type="dxa"/>
            <w:noWrap/>
            <w:vAlign w:val="bottom"/>
          </w:tcPr>
          <w:p w14:paraId="0BF8BB29" w14:textId="77777777" w:rsidR="00C026CD" w:rsidRPr="00610329" w:rsidRDefault="00C026CD" w:rsidP="001157F2">
            <w:pPr>
              <w:pStyle w:val="TAL"/>
              <w:rPr>
                <w:lang w:eastAsia="en-US"/>
              </w:rPr>
            </w:pPr>
            <w:r w:rsidRPr="00610329">
              <w:rPr>
                <w:lang w:eastAsia="en-US"/>
              </w:rPr>
              <w:t xml:space="preserve">Octet 3 and Octet 4 is the Notify Message Type field. The Notify Message Type field is set to value </w:t>
            </w:r>
            <w:r w:rsidR="00580C2B" w:rsidRPr="00610329">
              <w:rPr>
                <w:lang w:eastAsia="en-US"/>
              </w:rPr>
              <w:t>51015</w:t>
            </w:r>
            <w:r w:rsidRPr="00610329">
              <w:rPr>
                <w:lang w:eastAsia="en-US"/>
              </w:rPr>
              <w:t xml:space="preserve"> to indicate the </w:t>
            </w:r>
            <w:r w:rsidRPr="00610329">
              <w:t>N1_MODE_CAPABILITY</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030BB88" w14:textId="77777777" w:rsidR="00C026CD" w:rsidRPr="00610329" w:rsidRDefault="00C026CD" w:rsidP="001157F2">
            <w:pPr>
              <w:pStyle w:val="TAL"/>
              <w:rPr>
                <w:lang w:eastAsia="en-US"/>
              </w:rPr>
            </w:pPr>
          </w:p>
        </w:tc>
      </w:tr>
      <w:tr w:rsidR="00C026CD" w:rsidRPr="00610329" w14:paraId="34795FF5" w14:textId="77777777" w:rsidTr="001157F2">
        <w:trPr>
          <w:trHeight w:val="276"/>
          <w:jc w:val="center"/>
        </w:trPr>
        <w:tc>
          <w:tcPr>
            <w:tcW w:w="8314" w:type="dxa"/>
            <w:tcBorders>
              <w:bottom w:val="nil"/>
            </w:tcBorders>
            <w:noWrap/>
            <w:vAlign w:val="bottom"/>
          </w:tcPr>
          <w:p w14:paraId="6ABDDEBD" w14:textId="77777777" w:rsidR="00C026CD" w:rsidRPr="00610329" w:rsidRDefault="00C026CD" w:rsidP="001157F2">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 xml:space="preserve">PDU Session ID </w:t>
            </w:r>
            <w:r w:rsidRPr="00610329">
              <w:rPr>
                <w:lang w:eastAsia="en-US"/>
              </w:rPr>
              <w:t>field.</w:t>
            </w:r>
          </w:p>
          <w:p w14:paraId="1116D86C" w14:textId="77777777" w:rsidR="00C026CD" w:rsidRPr="00610329" w:rsidRDefault="00C026CD" w:rsidP="001157F2">
            <w:pPr>
              <w:pStyle w:val="TAL"/>
              <w:rPr>
                <w:lang w:eastAsia="en-US"/>
              </w:rPr>
            </w:pPr>
          </w:p>
        </w:tc>
      </w:tr>
      <w:tr w:rsidR="00C026CD" w:rsidRPr="00610329" w14:paraId="5E4A1F59" w14:textId="77777777" w:rsidTr="001157F2">
        <w:trPr>
          <w:trHeight w:val="276"/>
          <w:jc w:val="center"/>
        </w:trPr>
        <w:tc>
          <w:tcPr>
            <w:tcW w:w="8314" w:type="dxa"/>
            <w:tcBorders>
              <w:top w:val="nil"/>
              <w:bottom w:val="single" w:sz="4" w:space="0" w:color="auto"/>
            </w:tcBorders>
            <w:noWrap/>
            <w:vAlign w:val="bottom"/>
          </w:tcPr>
          <w:p w14:paraId="2F6300BD" w14:textId="77777777" w:rsidR="00C026CD" w:rsidRPr="00610329" w:rsidRDefault="00C026CD" w:rsidP="001157F2">
            <w:pPr>
              <w:pStyle w:val="TAL"/>
              <w:rPr>
                <w:lang w:eastAsia="en-US"/>
              </w:rPr>
            </w:pPr>
            <w:r w:rsidRPr="00610329">
              <w:rPr>
                <w:lang w:eastAsia="en-US"/>
              </w:rPr>
              <w:t xml:space="preserve">Octets 6 is the </w:t>
            </w:r>
            <w:r w:rsidRPr="00610329">
              <w:t xml:space="preserve">PDU Session ID </w:t>
            </w:r>
            <w:r w:rsidRPr="00610329">
              <w:rPr>
                <w:lang w:eastAsia="en-US"/>
              </w:rPr>
              <w:t xml:space="preserve">field. This field indicates the </w:t>
            </w:r>
            <w:r w:rsidRPr="00610329">
              <w:t>PDU session ID</w:t>
            </w:r>
            <w:r w:rsidRPr="00610329">
              <w:rPr>
                <w:lang w:eastAsia="en-US"/>
              </w:rPr>
              <w:t xml:space="preserve">. It is coded as the </w:t>
            </w:r>
            <w:r w:rsidRPr="00610329">
              <w:t>PDU session identity information</w:t>
            </w:r>
            <w:r w:rsidRPr="00610329">
              <w:rPr>
                <w:lang w:eastAsia="en-US"/>
              </w:rPr>
              <w:t xml:space="preserve"> element defined in 3GPP TS 24.007 [48] </w:t>
            </w:r>
            <w:r w:rsidR="006446E1" w:rsidRPr="00610329">
              <w:rPr>
                <w:lang w:eastAsia="en-US"/>
              </w:rPr>
              <w:t>clause</w:t>
            </w:r>
            <w:r w:rsidRPr="00610329">
              <w:rPr>
                <w:lang w:eastAsia="en-US"/>
              </w:rPr>
              <w:t> </w:t>
            </w:r>
            <w:r w:rsidRPr="00610329">
              <w:t>11.2.3.1b</w:t>
            </w:r>
            <w:r w:rsidRPr="00610329">
              <w:rPr>
                <w:lang w:eastAsia="en-US"/>
              </w:rPr>
              <w:t>.</w:t>
            </w:r>
          </w:p>
          <w:p w14:paraId="0420181F" w14:textId="77777777" w:rsidR="00C026CD" w:rsidRPr="00610329" w:rsidRDefault="00C026CD" w:rsidP="001157F2">
            <w:pPr>
              <w:pStyle w:val="TAN"/>
              <w:ind w:left="0" w:firstLine="0"/>
              <w:rPr>
                <w:lang w:eastAsia="en-US"/>
              </w:rPr>
            </w:pPr>
            <w:bookmarkStart w:id="1445" w:name="_MCCTEMPBM_CRPT03640096___2"/>
            <w:bookmarkEnd w:id="1445"/>
          </w:p>
        </w:tc>
      </w:tr>
    </w:tbl>
    <w:p w14:paraId="5CA17B1D" w14:textId="77777777" w:rsidR="00C026CD" w:rsidRPr="00610329" w:rsidRDefault="00C026CD" w:rsidP="00C026CD">
      <w:pPr>
        <w:rPr>
          <w:noProof/>
          <w:lang w:eastAsia="zh-CN"/>
        </w:rPr>
      </w:pPr>
    </w:p>
    <w:p w14:paraId="39FCE2F3" w14:textId="77777777" w:rsidR="00925EF5" w:rsidRPr="00610329" w:rsidRDefault="00925EF5" w:rsidP="00925EF5">
      <w:pPr>
        <w:pStyle w:val="Heading4"/>
        <w:rPr>
          <w:lang w:val="en-US"/>
        </w:rPr>
      </w:pPr>
      <w:bookmarkStart w:id="1446" w:name="_Toc20154515"/>
      <w:bookmarkStart w:id="1447" w:name="_Toc27727491"/>
      <w:bookmarkStart w:id="1448" w:name="_Toc45203949"/>
      <w:bookmarkStart w:id="1449" w:name="_Toc139557402"/>
      <w:r w:rsidRPr="00610329">
        <w:t>8.2.9.16</w:t>
      </w:r>
      <w:r w:rsidRPr="00610329">
        <w:rPr>
          <w:lang w:val="en-US"/>
        </w:rPr>
        <w:tab/>
      </w:r>
      <w:r w:rsidRPr="00610329">
        <w:t>N1_MODE_INFORMATION</w:t>
      </w:r>
      <w:r w:rsidRPr="00610329">
        <w:rPr>
          <w:lang w:val="en-US"/>
        </w:rPr>
        <w:t xml:space="preserve"> Notify payload</w:t>
      </w:r>
      <w:bookmarkEnd w:id="1446"/>
      <w:bookmarkEnd w:id="1447"/>
      <w:bookmarkEnd w:id="1448"/>
      <w:bookmarkEnd w:id="1449"/>
    </w:p>
    <w:p w14:paraId="359B4ED5" w14:textId="77777777" w:rsidR="00925EF5" w:rsidRPr="00610329" w:rsidRDefault="00925EF5" w:rsidP="00925EF5">
      <w:pPr>
        <w:rPr>
          <w:lang w:val="en-US"/>
        </w:rPr>
      </w:pPr>
      <w:r w:rsidRPr="00610329">
        <w:rPr>
          <w:lang w:val="en-US"/>
        </w:rPr>
        <w:t xml:space="preserve">The </w:t>
      </w:r>
      <w:r w:rsidRPr="00610329">
        <w:t>N1_MODE_INFORMATION</w:t>
      </w:r>
      <w:r w:rsidRPr="00610329">
        <w:rPr>
          <w:lang w:val="en-US"/>
        </w:rPr>
        <w:t xml:space="preserve"> Notify payload is used to indicate the S-NSSAI for the PDU session associated with the IKEv2 security association established by the IKEv2 message carrying the </w:t>
      </w:r>
      <w:r w:rsidRPr="00610329">
        <w:t>N1_MODE_INFORMATION</w:t>
      </w:r>
      <w:r w:rsidRPr="00610329">
        <w:rPr>
          <w:lang w:val="en-US"/>
        </w:rPr>
        <w:t xml:space="preserve"> Notify payload.</w:t>
      </w:r>
    </w:p>
    <w:p w14:paraId="222C10F4" w14:textId="77777777" w:rsidR="00925EF5" w:rsidRPr="00610329" w:rsidRDefault="00925EF5" w:rsidP="00925EF5">
      <w:r w:rsidRPr="00610329">
        <w:t>The N1_MODE_INFORMATION</w:t>
      </w:r>
      <w:r w:rsidRPr="00610329">
        <w:rPr>
          <w:lang w:val="en-US"/>
        </w:rPr>
        <w:t xml:space="preserve"> Notify payload</w:t>
      </w:r>
      <w:r w:rsidRPr="00610329">
        <w:t xml:space="preserve"> is coded according to figure 8.2.9.16-1 and table 8.2.9.16-1.</w:t>
      </w:r>
    </w:p>
    <w:p w14:paraId="0F9336BD" w14:textId="77777777" w:rsidR="00925EF5" w:rsidRPr="00610329" w:rsidRDefault="00925EF5" w:rsidP="00925EF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25EF5" w:rsidRPr="00610329" w14:paraId="7C36CDDC" w14:textId="77777777" w:rsidTr="000A356F">
        <w:trPr>
          <w:trHeight w:val="255"/>
        </w:trPr>
        <w:tc>
          <w:tcPr>
            <w:tcW w:w="5671" w:type="dxa"/>
            <w:gridSpan w:val="8"/>
            <w:vAlign w:val="center"/>
          </w:tcPr>
          <w:p w14:paraId="1DA798D3" w14:textId="77777777" w:rsidR="00925EF5" w:rsidRPr="00610329" w:rsidRDefault="00925EF5" w:rsidP="000A356F">
            <w:pPr>
              <w:pStyle w:val="TAH"/>
            </w:pPr>
            <w:r w:rsidRPr="00610329">
              <w:t>Bits</w:t>
            </w:r>
          </w:p>
        </w:tc>
        <w:tc>
          <w:tcPr>
            <w:tcW w:w="1134" w:type="dxa"/>
            <w:vAlign w:val="center"/>
          </w:tcPr>
          <w:p w14:paraId="419E97EA" w14:textId="77777777" w:rsidR="00925EF5" w:rsidRPr="00610329" w:rsidRDefault="00925EF5" w:rsidP="000A356F">
            <w:pPr>
              <w:pStyle w:val="TAH"/>
            </w:pPr>
          </w:p>
        </w:tc>
      </w:tr>
      <w:tr w:rsidR="00925EF5" w:rsidRPr="00610329" w14:paraId="51253F63" w14:textId="77777777" w:rsidTr="000A356F">
        <w:trPr>
          <w:trHeight w:val="255"/>
        </w:trPr>
        <w:tc>
          <w:tcPr>
            <w:tcW w:w="708" w:type="dxa"/>
            <w:tcBorders>
              <w:bottom w:val="single" w:sz="4" w:space="0" w:color="auto"/>
            </w:tcBorders>
          </w:tcPr>
          <w:p w14:paraId="5D8479AA" w14:textId="77777777" w:rsidR="00925EF5" w:rsidRPr="00610329" w:rsidRDefault="00925EF5" w:rsidP="000A356F">
            <w:pPr>
              <w:pStyle w:val="TAH"/>
            </w:pPr>
            <w:r w:rsidRPr="00610329">
              <w:t>7</w:t>
            </w:r>
          </w:p>
        </w:tc>
        <w:tc>
          <w:tcPr>
            <w:tcW w:w="709" w:type="dxa"/>
            <w:tcBorders>
              <w:bottom w:val="single" w:sz="4" w:space="0" w:color="auto"/>
            </w:tcBorders>
            <w:vAlign w:val="center"/>
          </w:tcPr>
          <w:p w14:paraId="3E3C5BA1" w14:textId="77777777" w:rsidR="00925EF5" w:rsidRPr="00610329" w:rsidRDefault="00925EF5" w:rsidP="000A356F">
            <w:pPr>
              <w:pStyle w:val="TAH"/>
            </w:pPr>
            <w:r w:rsidRPr="00610329">
              <w:t>6</w:t>
            </w:r>
          </w:p>
        </w:tc>
        <w:tc>
          <w:tcPr>
            <w:tcW w:w="709" w:type="dxa"/>
            <w:tcBorders>
              <w:bottom w:val="single" w:sz="4" w:space="0" w:color="auto"/>
            </w:tcBorders>
            <w:vAlign w:val="center"/>
          </w:tcPr>
          <w:p w14:paraId="2C940668" w14:textId="77777777" w:rsidR="00925EF5" w:rsidRPr="00610329" w:rsidRDefault="00925EF5" w:rsidP="000A356F">
            <w:pPr>
              <w:pStyle w:val="TAH"/>
            </w:pPr>
            <w:r w:rsidRPr="00610329">
              <w:t>5</w:t>
            </w:r>
          </w:p>
        </w:tc>
        <w:tc>
          <w:tcPr>
            <w:tcW w:w="709" w:type="dxa"/>
            <w:tcBorders>
              <w:bottom w:val="single" w:sz="4" w:space="0" w:color="auto"/>
            </w:tcBorders>
            <w:vAlign w:val="center"/>
          </w:tcPr>
          <w:p w14:paraId="45C6923B" w14:textId="77777777" w:rsidR="00925EF5" w:rsidRPr="00610329" w:rsidRDefault="00925EF5" w:rsidP="000A356F">
            <w:pPr>
              <w:pStyle w:val="TAH"/>
            </w:pPr>
            <w:r w:rsidRPr="00610329">
              <w:t>4</w:t>
            </w:r>
          </w:p>
        </w:tc>
        <w:tc>
          <w:tcPr>
            <w:tcW w:w="709" w:type="dxa"/>
            <w:tcBorders>
              <w:bottom w:val="single" w:sz="4" w:space="0" w:color="auto"/>
            </w:tcBorders>
            <w:vAlign w:val="center"/>
          </w:tcPr>
          <w:p w14:paraId="6DE4C217" w14:textId="77777777" w:rsidR="00925EF5" w:rsidRPr="00610329" w:rsidRDefault="00925EF5" w:rsidP="000A356F">
            <w:pPr>
              <w:pStyle w:val="TAH"/>
            </w:pPr>
            <w:r w:rsidRPr="00610329">
              <w:t>3</w:t>
            </w:r>
          </w:p>
        </w:tc>
        <w:tc>
          <w:tcPr>
            <w:tcW w:w="709" w:type="dxa"/>
            <w:tcBorders>
              <w:bottom w:val="single" w:sz="4" w:space="0" w:color="auto"/>
            </w:tcBorders>
            <w:vAlign w:val="center"/>
          </w:tcPr>
          <w:p w14:paraId="7BF6D254" w14:textId="77777777" w:rsidR="00925EF5" w:rsidRPr="00610329" w:rsidRDefault="00925EF5" w:rsidP="000A356F">
            <w:pPr>
              <w:pStyle w:val="TAH"/>
            </w:pPr>
            <w:r w:rsidRPr="00610329">
              <w:t>2</w:t>
            </w:r>
          </w:p>
        </w:tc>
        <w:tc>
          <w:tcPr>
            <w:tcW w:w="709" w:type="dxa"/>
            <w:tcBorders>
              <w:bottom w:val="single" w:sz="4" w:space="0" w:color="auto"/>
            </w:tcBorders>
            <w:vAlign w:val="center"/>
          </w:tcPr>
          <w:p w14:paraId="46EFE8F6" w14:textId="77777777" w:rsidR="00925EF5" w:rsidRPr="00610329" w:rsidRDefault="00925EF5" w:rsidP="000A356F">
            <w:pPr>
              <w:pStyle w:val="TAH"/>
            </w:pPr>
            <w:r w:rsidRPr="00610329">
              <w:t>1</w:t>
            </w:r>
          </w:p>
        </w:tc>
        <w:tc>
          <w:tcPr>
            <w:tcW w:w="709" w:type="dxa"/>
            <w:tcBorders>
              <w:bottom w:val="single" w:sz="4" w:space="0" w:color="auto"/>
            </w:tcBorders>
            <w:vAlign w:val="center"/>
          </w:tcPr>
          <w:p w14:paraId="7CC8F65C" w14:textId="77777777" w:rsidR="00925EF5" w:rsidRPr="00610329" w:rsidRDefault="00925EF5" w:rsidP="000A356F">
            <w:pPr>
              <w:pStyle w:val="TAH"/>
            </w:pPr>
            <w:r w:rsidRPr="00610329">
              <w:t>0</w:t>
            </w:r>
          </w:p>
        </w:tc>
        <w:tc>
          <w:tcPr>
            <w:tcW w:w="1134" w:type="dxa"/>
            <w:vAlign w:val="center"/>
          </w:tcPr>
          <w:p w14:paraId="44A03530" w14:textId="77777777" w:rsidR="00925EF5" w:rsidRPr="00610329" w:rsidRDefault="00925EF5" w:rsidP="000A356F">
            <w:pPr>
              <w:pStyle w:val="TAH"/>
            </w:pPr>
            <w:r w:rsidRPr="00610329">
              <w:t>Octets</w:t>
            </w:r>
          </w:p>
        </w:tc>
      </w:tr>
      <w:tr w:rsidR="00925EF5" w:rsidRPr="00610329" w14:paraId="0ABE4E1D" w14:textId="77777777" w:rsidTr="000A356F">
        <w:trPr>
          <w:trHeight w:val="255"/>
        </w:trPr>
        <w:tc>
          <w:tcPr>
            <w:tcW w:w="5671" w:type="dxa"/>
            <w:gridSpan w:val="8"/>
            <w:tcBorders>
              <w:top w:val="single" w:sz="4" w:space="0" w:color="auto"/>
              <w:left w:val="single" w:sz="4" w:space="0" w:color="auto"/>
              <w:right w:val="single" w:sz="4" w:space="0" w:color="auto"/>
            </w:tcBorders>
          </w:tcPr>
          <w:p w14:paraId="1CFDA7B6" w14:textId="77777777" w:rsidR="00925EF5" w:rsidRPr="00610329" w:rsidRDefault="00925EF5" w:rsidP="000A356F">
            <w:pPr>
              <w:pStyle w:val="TAC"/>
            </w:pPr>
            <w:r w:rsidRPr="00610329">
              <w:t>Protocol ID</w:t>
            </w:r>
          </w:p>
        </w:tc>
        <w:tc>
          <w:tcPr>
            <w:tcW w:w="1134" w:type="dxa"/>
            <w:tcBorders>
              <w:left w:val="single" w:sz="4" w:space="0" w:color="auto"/>
            </w:tcBorders>
            <w:vAlign w:val="center"/>
          </w:tcPr>
          <w:p w14:paraId="4A17B66D" w14:textId="77777777" w:rsidR="00925EF5" w:rsidRPr="00610329" w:rsidRDefault="00925EF5" w:rsidP="000A356F">
            <w:pPr>
              <w:pStyle w:val="TAC"/>
            </w:pPr>
            <w:r w:rsidRPr="00610329">
              <w:t>1</w:t>
            </w:r>
          </w:p>
        </w:tc>
      </w:tr>
      <w:tr w:rsidR="00925EF5" w:rsidRPr="00610329" w14:paraId="6963109C" w14:textId="77777777" w:rsidTr="000A356F">
        <w:trPr>
          <w:trHeight w:val="255"/>
        </w:trPr>
        <w:tc>
          <w:tcPr>
            <w:tcW w:w="5671" w:type="dxa"/>
            <w:gridSpan w:val="8"/>
            <w:tcBorders>
              <w:top w:val="single" w:sz="4" w:space="0" w:color="auto"/>
              <w:left w:val="single" w:sz="4" w:space="0" w:color="auto"/>
              <w:right w:val="single" w:sz="4" w:space="0" w:color="auto"/>
            </w:tcBorders>
            <w:vAlign w:val="center"/>
          </w:tcPr>
          <w:p w14:paraId="41C77232" w14:textId="77777777" w:rsidR="00925EF5" w:rsidRPr="00610329" w:rsidRDefault="00925EF5" w:rsidP="000A356F">
            <w:pPr>
              <w:pStyle w:val="TAC"/>
            </w:pPr>
            <w:r w:rsidRPr="00610329">
              <w:t>SPI Size</w:t>
            </w:r>
          </w:p>
        </w:tc>
        <w:tc>
          <w:tcPr>
            <w:tcW w:w="1134" w:type="dxa"/>
            <w:tcBorders>
              <w:left w:val="single" w:sz="4" w:space="0" w:color="auto"/>
            </w:tcBorders>
            <w:vAlign w:val="center"/>
          </w:tcPr>
          <w:p w14:paraId="1B74C2D4" w14:textId="77777777" w:rsidR="00925EF5" w:rsidRPr="00610329" w:rsidRDefault="00925EF5" w:rsidP="000A356F">
            <w:pPr>
              <w:pStyle w:val="TAC"/>
            </w:pPr>
            <w:r w:rsidRPr="00610329">
              <w:t>2</w:t>
            </w:r>
          </w:p>
        </w:tc>
      </w:tr>
      <w:tr w:rsidR="00925EF5" w:rsidRPr="00610329" w14:paraId="263E5993" w14:textId="77777777" w:rsidTr="000A356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8812976" w14:textId="77777777" w:rsidR="00925EF5" w:rsidRPr="00610329" w:rsidRDefault="00925EF5" w:rsidP="000A356F">
            <w:pPr>
              <w:pStyle w:val="TAC"/>
            </w:pPr>
            <w:r w:rsidRPr="00610329">
              <w:t>Notify Message Type</w:t>
            </w:r>
          </w:p>
        </w:tc>
        <w:tc>
          <w:tcPr>
            <w:tcW w:w="1134" w:type="dxa"/>
            <w:vAlign w:val="center"/>
          </w:tcPr>
          <w:p w14:paraId="2E203FDA" w14:textId="2A1BA29D" w:rsidR="00925EF5" w:rsidRPr="00610329" w:rsidRDefault="00925EF5" w:rsidP="000A356F">
            <w:pPr>
              <w:pStyle w:val="TAC"/>
            </w:pPr>
            <w:r w:rsidRPr="00610329">
              <w:t xml:space="preserve">3 </w:t>
            </w:r>
            <w:r w:rsidR="004B4DE9" w:rsidRPr="00610329">
              <w:t>–</w:t>
            </w:r>
            <w:r w:rsidRPr="00610329">
              <w:t xml:space="preserve"> 4</w:t>
            </w:r>
          </w:p>
        </w:tc>
      </w:tr>
      <w:tr w:rsidR="00925EF5" w:rsidRPr="00610329" w14:paraId="058ED4A5"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0FF2BE7" w14:textId="77777777" w:rsidR="00925EF5" w:rsidRPr="00610329" w:rsidRDefault="00925EF5" w:rsidP="000A356F">
            <w:pPr>
              <w:pStyle w:val="TAC"/>
            </w:pPr>
            <w:r w:rsidRPr="00610329">
              <w:t>Length</w:t>
            </w:r>
          </w:p>
        </w:tc>
        <w:tc>
          <w:tcPr>
            <w:tcW w:w="1134" w:type="dxa"/>
            <w:tcBorders>
              <w:top w:val="nil"/>
              <w:left w:val="single" w:sz="6" w:space="0" w:color="auto"/>
              <w:bottom w:val="nil"/>
              <w:right w:val="nil"/>
            </w:tcBorders>
            <w:vAlign w:val="center"/>
          </w:tcPr>
          <w:p w14:paraId="18440C0C" w14:textId="77777777" w:rsidR="00925EF5" w:rsidRPr="00610329" w:rsidRDefault="00925EF5" w:rsidP="000A356F">
            <w:pPr>
              <w:pStyle w:val="TAC"/>
            </w:pPr>
            <w:r w:rsidRPr="00610329">
              <w:t>5</w:t>
            </w:r>
          </w:p>
        </w:tc>
      </w:tr>
      <w:tr w:rsidR="00925EF5" w:rsidRPr="00610329" w14:paraId="0A7AA351"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3807ED4" w14:textId="77777777" w:rsidR="00925EF5" w:rsidRPr="00610329" w:rsidRDefault="00925EF5" w:rsidP="000A356F">
            <w:pPr>
              <w:pStyle w:val="TAC"/>
            </w:pPr>
            <w:r w:rsidRPr="00610329">
              <w:t>S-NSSAI Value</w:t>
            </w:r>
          </w:p>
        </w:tc>
        <w:tc>
          <w:tcPr>
            <w:tcW w:w="1134" w:type="dxa"/>
            <w:tcBorders>
              <w:top w:val="nil"/>
              <w:left w:val="single" w:sz="6" w:space="0" w:color="auto"/>
              <w:bottom w:val="nil"/>
              <w:right w:val="nil"/>
            </w:tcBorders>
            <w:vAlign w:val="center"/>
          </w:tcPr>
          <w:p w14:paraId="038E7066" w14:textId="77777777" w:rsidR="00925EF5" w:rsidRPr="00610329" w:rsidRDefault="00925EF5" w:rsidP="000A356F">
            <w:pPr>
              <w:pStyle w:val="TAC"/>
            </w:pPr>
            <w:r w:rsidRPr="00610329">
              <w:t>6 – x</w:t>
            </w:r>
          </w:p>
        </w:tc>
      </w:tr>
    </w:tbl>
    <w:p w14:paraId="1DD81EFD" w14:textId="77777777" w:rsidR="00925EF5" w:rsidRPr="00610329" w:rsidRDefault="00925EF5" w:rsidP="00925EF5"/>
    <w:p w14:paraId="07298B1B" w14:textId="77777777" w:rsidR="00925EF5" w:rsidRPr="00610329" w:rsidRDefault="00925EF5" w:rsidP="00925EF5">
      <w:pPr>
        <w:pStyle w:val="TF"/>
      </w:pPr>
      <w:r w:rsidRPr="00610329">
        <w:t xml:space="preserve">Figure 8.2.9.16-1: N1_MODE_INFORMATION </w:t>
      </w:r>
      <w:r w:rsidRPr="00610329">
        <w:rPr>
          <w:lang w:val="en-US"/>
        </w:rPr>
        <w:t xml:space="preserve">Notify </w:t>
      </w:r>
      <w:r w:rsidRPr="00610329">
        <w:t>payload format</w:t>
      </w:r>
    </w:p>
    <w:p w14:paraId="5FCA5151" w14:textId="77777777" w:rsidR="00925EF5" w:rsidRPr="00610329" w:rsidRDefault="00925EF5" w:rsidP="00925EF5">
      <w:pPr>
        <w:pStyle w:val="TH"/>
      </w:pPr>
      <w:r w:rsidRPr="00610329">
        <w:t>Table 8.2.9.16-1: N1_MODE_INFORMATION</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925EF5" w:rsidRPr="00610329" w14:paraId="3DAC0E9B" w14:textId="77777777" w:rsidTr="000A356F">
        <w:trPr>
          <w:trHeight w:val="276"/>
          <w:jc w:val="center"/>
        </w:trPr>
        <w:tc>
          <w:tcPr>
            <w:tcW w:w="8314" w:type="dxa"/>
            <w:noWrap/>
            <w:vAlign w:val="bottom"/>
          </w:tcPr>
          <w:p w14:paraId="6F9E6757" w14:textId="77777777" w:rsidR="00925EF5" w:rsidRPr="00610329" w:rsidRDefault="00925EF5" w:rsidP="000A356F">
            <w:pPr>
              <w:pStyle w:val="TAL"/>
            </w:pPr>
            <w:r w:rsidRPr="00610329">
              <w:t>Octet 1 is defined in IETF RFC </w:t>
            </w:r>
            <w:r w:rsidR="00705041" w:rsidRPr="00610329">
              <w:t>7296</w:t>
            </w:r>
            <w:r w:rsidRPr="00610329">
              <w:t> [28].</w:t>
            </w:r>
          </w:p>
          <w:p w14:paraId="2AEF696C" w14:textId="77777777" w:rsidR="00925EF5" w:rsidRPr="00610329" w:rsidRDefault="00925EF5" w:rsidP="000A356F">
            <w:pPr>
              <w:pStyle w:val="TAL"/>
            </w:pPr>
          </w:p>
        </w:tc>
      </w:tr>
      <w:tr w:rsidR="00925EF5" w:rsidRPr="00610329" w14:paraId="02FE64D0" w14:textId="77777777" w:rsidTr="000A356F">
        <w:trPr>
          <w:trHeight w:val="276"/>
          <w:jc w:val="center"/>
        </w:trPr>
        <w:tc>
          <w:tcPr>
            <w:tcW w:w="8314" w:type="dxa"/>
            <w:noWrap/>
            <w:vAlign w:val="bottom"/>
          </w:tcPr>
          <w:p w14:paraId="0CB916E5" w14:textId="77777777" w:rsidR="00925EF5" w:rsidRPr="00610329" w:rsidRDefault="00925EF5" w:rsidP="000A356F">
            <w:pPr>
              <w:pStyle w:val="TAL"/>
            </w:pPr>
            <w:r w:rsidRPr="00610329">
              <w:t>Octet 2 is the SPI Size field. It is set to 0 and there is no Security Parameter Index field.</w:t>
            </w:r>
          </w:p>
          <w:p w14:paraId="33B006B7" w14:textId="77777777" w:rsidR="00925EF5" w:rsidRPr="00610329" w:rsidRDefault="00925EF5" w:rsidP="000A356F">
            <w:pPr>
              <w:pStyle w:val="TAL"/>
            </w:pPr>
          </w:p>
        </w:tc>
      </w:tr>
      <w:tr w:rsidR="00925EF5" w:rsidRPr="00610329" w14:paraId="3CE6CE4F" w14:textId="77777777" w:rsidTr="000A356F">
        <w:trPr>
          <w:trHeight w:val="276"/>
          <w:jc w:val="center"/>
        </w:trPr>
        <w:tc>
          <w:tcPr>
            <w:tcW w:w="8314" w:type="dxa"/>
            <w:noWrap/>
            <w:vAlign w:val="bottom"/>
          </w:tcPr>
          <w:p w14:paraId="746E3A3A" w14:textId="77777777" w:rsidR="00925EF5" w:rsidRPr="00610329" w:rsidRDefault="00925EF5" w:rsidP="000A356F">
            <w:pPr>
              <w:pStyle w:val="TAL"/>
            </w:pPr>
            <w:r w:rsidRPr="00610329">
              <w:t xml:space="preserve">Octet 3 and Octet 4 are the Notify Message Type field. The Notify Message Type field is set to value </w:t>
            </w:r>
            <w:r w:rsidR="00FD7225" w:rsidRPr="00610329">
              <w:t>51115</w:t>
            </w:r>
            <w:r w:rsidRPr="00610329">
              <w:t xml:space="preserve"> to indicate the N1_MODE_INFORMATION</w:t>
            </w:r>
            <w:r w:rsidRPr="00610329">
              <w:rPr>
                <w:lang w:val="en-US"/>
              </w:rPr>
              <w:t xml:space="preserve"> (</w:t>
            </w:r>
            <w:r w:rsidRPr="00610329">
              <w:t xml:space="preserve">see </w:t>
            </w:r>
            <w:r w:rsidR="006446E1" w:rsidRPr="00610329">
              <w:t>clause</w:t>
            </w:r>
            <w:r w:rsidRPr="00610329">
              <w:t> 8.1.2.3).</w:t>
            </w:r>
          </w:p>
          <w:p w14:paraId="43BCCBE4" w14:textId="77777777" w:rsidR="00925EF5" w:rsidRPr="00610329" w:rsidRDefault="00925EF5" w:rsidP="000A356F">
            <w:pPr>
              <w:pStyle w:val="TAL"/>
            </w:pPr>
          </w:p>
        </w:tc>
      </w:tr>
      <w:tr w:rsidR="00925EF5" w:rsidRPr="00610329" w14:paraId="6DD222CE" w14:textId="77777777" w:rsidTr="000A356F">
        <w:trPr>
          <w:trHeight w:val="276"/>
          <w:jc w:val="center"/>
        </w:trPr>
        <w:tc>
          <w:tcPr>
            <w:tcW w:w="8314" w:type="dxa"/>
            <w:tcBorders>
              <w:bottom w:val="nil"/>
            </w:tcBorders>
            <w:noWrap/>
            <w:vAlign w:val="bottom"/>
          </w:tcPr>
          <w:p w14:paraId="7D85766D" w14:textId="77777777" w:rsidR="00925EF5" w:rsidRPr="00610329" w:rsidRDefault="00925EF5" w:rsidP="000A356F">
            <w:pPr>
              <w:pStyle w:val="TAL"/>
            </w:pPr>
            <w:r w:rsidRPr="00610329">
              <w:t>Octet 5 is the Length field. This field indicates the length in octets of the S-NSSAI Value field.</w:t>
            </w:r>
          </w:p>
          <w:p w14:paraId="041D299D" w14:textId="77777777" w:rsidR="00925EF5" w:rsidRPr="00610329" w:rsidRDefault="00925EF5" w:rsidP="000A356F">
            <w:pPr>
              <w:pStyle w:val="TAL"/>
            </w:pPr>
          </w:p>
        </w:tc>
      </w:tr>
      <w:tr w:rsidR="00925EF5" w:rsidRPr="00610329" w14:paraId="5202B9D2" w14:textId="77777777" w:rsidTr="000A356F">
        <w:trPr>
          <w:trHeight w:val="276"/>
          <w:jc w:val="center"/>
        </w:trPr>
        <w:tc>
          <w:tcPr>
            <w:tcW w:w="8314" w:type="dxa"/>
            <w:tcBorders>
              <w:top w:val="nil"/>
              <w:bottom w:val="single" w:sz="4" w:space="0" w:color="auto"/>
            </w:tcBorders>
            <w:noWrap/>
            <w:vAlign w:val="bottom"/>
          </w:tcPr>
          <w:p w14:paraId="318E3093" w14:textId="77777777" w:rsidR="00925EF5" w:rsidRPr="00610329" w:rsidRDefault="00925EF5" w:rsidP="000A356F">
            <w:pPr>
              <w:pStyle w:val="TAL"/>
            </w:pPr>
            <w:r w:rsidRPr="00610329">
              <w:t xml:space="preserve">Octets 6 and later are the S-NSSAI Value field. This field indicates the S-NSSAI value. It is coded as the value part of the S-NSSAI information element defined in 3GPP TS 24.501 [76] </w:t>
            </w:r>
            <w:r w:rsidR="006446E1" w:rsidRPr="00610329">
              <w:t>clause</w:t>
            </w:r>
            <w:r w:rsidR="00510ECA" w:rsidRPr="00610329">
              <w:t> 9.11.2.8</w:t>
            </w:r>
            <w:r w:rsidRPr="00610329">
              <w:t>.</w:t>
            </w:r>
          </w:p>
          <w:p w14:paraId="36EA3512" w14:textId="77777777" w:rsidR="00925EF5" w:rsidRPr="00610329" w:rsidRDefault="00925EF5" w:rsidP="000A356F">
            <w:pPr>
              <w:pStyle w:val="TAN"/>
              <w:ind w:left="0" w:firstLine="0"/>
            </w:pPr>
            <w:bookmarkStart w:id="1450" w:name="_MCCTEMPBM_CRPT03640097___2"/>
            <w:bookmarkEnd w:id="1450"/>
          </w:p>
        </w:tc>
      </w:tr>
    </w:tbl>
    <w:p w14:paraId="4D9F95AA" w14:textId="77777777" w:rsidR="00925EF5" w:rsidRPr="00610329" w:rsidRDefault="00925EF5" w:rsidP="00925EF5">
      <w:pPr>
        <w:rPr>
          <w:noProof/>
          <w:lang w:eastAsia="zh-CN"/>
        </w:rPr>
      </w:pPr>
    </w:p>
    <w:p w14:paraId="7E3D7591" w14:textId="77777777" w:rsidR="0010690B" w:rsidRPr="00610329" w:rsidRDefault="0010690B" w:rsidP="0010690B">
      <w:pPr>
        <w:pStyle w:val="Heading4"/>
        <w:rPr>
          <w:lang w:val="en-US"/>
        </w:rPr>
      </w:pPr>
      <w:bookmarkStart w:id="1451" w:name="_Toc20154516"/>
      <w:bookmarkStart w:id="1452" w:name="_Toc27727492"/>
      <w:bookmarkStart w:id="1453" w:name="_Toc45203950"/>
      <w:bookmarkStart w:id="1454" w:name="_Toc139557403"/>
      <w:r w:rsidRPr="00610329">
        <w:t>8.2.9.17</w:t>
      </w:r>
      <w:r w:rsidRPr="00610329">
        <w:rPr>
          <w:lang w:val="en-US"/>
        </w:rPr>
        <w:tab/>
      </w:r>
      <w:r w:rsidRPr="00610329">
        <w:t>N1_MODE_S_NSSAI_PLMN_ID</w:t>
      </w:r>
      <w:r w:rsidRPr="00610329">
        <w:rPr>
          <w:lang w:val="en-US"/>
        </w:rPr>
        <w:t xml:space="preserve"> Notify payload</w:t>
      </w:r>
      <w:bookmarkEnd w:id="1451"/>
      <w:bookmarkEnd w:id="1452"/>
      <w:bookmarkEnd w:id="1453"/>
      <w:bookmarkEnd w:id="1454"/>
    </w:p>
    <w:p w14:paraId="16D44193" w14:textId="77777777" w:rsidR="0010690B" w:rsidRPr="00610329" w:rsidRDefault="0010690B" w:rsidP="0010690B">
      <w:pPr>
        <w:rPr>
          <w:lang w:val="en-US"/>
        </w:rPr>
      </w:pPr>
      <w:r w:rsidRPr="00610329">
        <w:rPr>
          <w:lang w:val="en-US"/>
        </w:rPr>
        <w:t xml:space="preserve">The </w:t>
      </w:r>
      <w:r w:rsidRPr="00610329">
        <w:t>N1_MODE_S_NSSAI_PLMN_ID</w:t>
      </w:r>
      <w:r w:rsidRPr="00610329">
        <w:rPr>
          <w:lang w:val="en-US"/>
        </w:rPr>
        <w:t xml:space="preserve"> Notify payload is used to indicate </w:t>
      </w:r>
      <w:r w:rsidRPr="00610329">
        <w:t xml:space="preserve">the PLMN ID that the S-NSSAI relates to </w:t>
      </w:r>
      <w:r w:rsidRPr="00610329">
        <w:rPr>
          <w:lang w:val="en-US"/>
        </w:rPr>
        <w:t xml:space="preserve">for the PDU session associated with the IKEv2 security association established by the IKEv2 message carrying the </w:t>
      </w:r>
      <w:r w:rsidRPr="00610329">
        <w:t>N1_MODE_S_NSSAI_PLMN_ID</w:t>
      </w:r>
      <w:r w:rsidRPr="00610329">
        <w:rPr>
          <w:lang w:val="en-US"/>
        </w:rPr>
        <w:t xml:space="preserve"> Notify payload.</w:t>
      </w:r>
    </w:p>
    <w:p w14:paraId="67E46EA7" w14:textId="77777777" w:rsidR="0010690B" w:rsidRPr="00610329" w:rsidRDefault="0010690B" w:rsidP="0010690B">
      <w:r w:rsidRPr="00610329">
        <w:t>The N1_MODE_S_NSSAI_PLMN_ID</w:t>
      </w:r>
      <w:r w:rsidRPr="00610329">
        <w:rPr>
          <w:lang w:val="en-US"/>
        </w:rPr>
        <w:t xml:space="preserve"> Notify payload</w:t>
      </w:r>
      <w:r w:rsidRPr="00610329">
        <w:t xml:space="preserve"> is coded according to figure 8.2.9.17-1 and table 8.2.9.17-1.</w:t>
      </w:r>
    </w:p>
    <w:p w14:paraId="4175FD18" w14:textId="77777777" w:rsidR="0010690B" w:rsidRPr="00610329" w:rsidRDefault="0010690B" w:rsidP="0010690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0690B" w:rsidRPr="00610329" w14:paraId="34BB5491" w14:textId="77777777" w:rsidTr="00B02DBC">
        <w:trPr>
          <w:trHeight w:val="255"/>
        </w:trPr>
        <w:tc>
          <w:tcPr>
            <w:tcW w:w="5671" w:type="dxa"/>
            <w:gridSpan w:val="8"/>
            <w:vAlign w:val="center"/>
          </w:tcPr>
          <w:p w14:paraId="667B684B" w14:textId="77777777" w:rsidR="0010690B" w:rsidRPr="00610329" w:rsidRDefault="0010690B" w:rsidP="00B02DBC">
            <w:pPr>
              <w:pStyle w:val="TAH"/>
            </w:pPr>
            <w:r w:rsidRPr="00610329">
              <w:lastRenderedPageBreak/>
              <w:t>Bits</w:t>
            </w:r>
          </w:p>
        </w:tc>
        <w:tc>
          <w:tcPr>
            <w:tcW w:w="1134" w:type="dxa"/>
            <w:vAlign w:val="center"/>
          </w:tcPr>
          <w:p w14:paraId="275CF8A3" w14:textId="77777777" w:rsidR="0010690B" w:rsidRPr="00610329" w:rsidRDefault="0010690B" w:rsidP="00B02DBC">
            <w:pPr>
              <w:pStyle w:val="TAH"/>
            </w:pPr>
          </w:p>
        </w:tc>
      </w:tr>
      <w:tr w:rsidR="0010690B" w:rsidRPr="00610329" w14:paraId="235927A1" w14:textId="77777777" w:rsidTr="00B02DBC">
        <w:trPr>
          <w:trHeight w:val="255"/>
        </w:trPr>
        <w:tc>
          <w:tcPr>
            <w:tcW w:w="708" w:type="dxa"/>
            <w:tcBorders>
              <w:bottom w:val="single" w:sz="4" w:space="0" w:color="auto"/>
            </w:tcBorders>
          </w:tcPr>
          <w:p w14:paraId="11A7FFDE" w14:textId="77777777" w:rsidR="0010690B" w:rsidRPr="00610329" w:rsidRDefault="0010690B" w:rsidP="00B02DBC">
            <w:pPr>
              <w:pStyle w:val="TAH"/>
            </w:pPr>
            <w:r w:rsidRPr="00610329">
              <w:t>7</w:t>
            </w:r>
          </w:p>
        </w:tc>
        <w:tc>
          <w:tcPr>
            <w:tcW w:w="709" w:type="dxa"/>
            <w:tcBorders>
              <w:bottom w:val="single" w:sz="4" w:space="0" w:color="auto"/>
            </w:tcBorders>
            <w:vAlign w:val="center"/>
          </w:tcPr>
          <w:p w14:paraId="750F9C2C" w14:textId="77777777" w:rsidR="0010690B" w:rsidRPr="00610329" w:rsidRDefault="0010690B" w:rsidP="00B02DBC">
            <w:pPr>
              <w:pStyle w:val="TAH"/>
            </w:pPr>
            <w:r w:rsidRPr="00610329">
              <w:t>6</w:t>
            </w:r>
          </w:p>
        </w:tc>
        <w:tc>
          <w:tcPr>
            <w:tcW w:w="709" w:type="dxa"/>
            <w:tcBorders>
              <w:bottom w:val="single" w:sz="4" w:space="0" w:color="auto"/>
            </w:tcBorders>
            <w:vAlign w:val="center"/>
          </w:tcPr>
          <w:p w14:paraId="72E72A7C" w14:textId="77777777" w:rsidR="0010690B" w:rsidRPr="00610329" w:rsidRDefault="0010690B" w:rsidP="00B02DBC">
            <w:pPr>
              <w:pStyle w:val="TAH"/>
            </w:pPr>
            <w:r w:rsidRPr="00610329">
              <w:t>5</w:t>
            </w:r>
          </w:p>
        </w:tc>
        <w:tc>
          <w:tcPr>
            <w:tcW w:w="709" w:type="dxa"/>
            <w:tcBorders>
              <w:bottom w:val="single" w:sz="4" w:space="0" w:color="auto"/>
            </w:tcBorders>
            <w:vAlign w:val="center"/>
          </w:tcPr>
          <w:p w14:paraId="2955C378" w14:textId="77777777" w:rsidR="0010690B" w:rsidRPr="00610329" w:rsidRDefault="0010690B" w:rsidP="00B02DBC">
            <w:pPr>
              <w:pStyle w:val="TAH"/>
            </w:pPr>
            <w:r w:rsidRPr="00610329">
              <w:t>4</w:t>
            </w:r>
          </w:p>
        </w:tc>
        <w:tc>
          <w:tcPr>
            <w:tcW w:w="709" w:type="dxa"/>
            <w:tcBorders>
              <w:bottom w:val="single" w:sz="4" w:space="0" w:color="auto"/>
            </w:tcBorders>
            <w:vAlign w:val="center"/>
          </w:tcPr>
          <w:p w14:paraId="5A38A623" w14:textId="77777777" w:rsidR="0010690B" w:rsidRPr="00610329" w:rsidRDefault="0010690B" w:rsidP="00B02DBC">
            <w:pPr>
              <w:pStyle w:val="TAH"/>
            </w:pPr>
            <w:r w:rsidRPr="00610329">
              <w:t>3</w:t>
            </w:r>
          </w:p>
        </w:tc>
        <w:tc>
          <w:tcPr>
            <w:tcW w:w="709" w:type="dxa"/>
            <w:tcBorders>
              <w:bottom w:val="single" w:sz="4" w:space="0" w:color="auto"/>
            </w:tcBorders>
            <w:vAlign w:val="center"/>
          </w:tcPr>
          <w:p w14:paraId="4A4A7ADC" w14:textId="77777777" w:rsidR="0010690B" w:rsidRPr="00610329" w:rsidRDefault="0010690B" w:rsidP="00B02DBC">
            <w:pPr>
              <w:pStyle w:val="TAH"/>
            </w:pPr>
            <w:r w:rsidRPr="00610329">
              <w:t>2</w:t>
            </w:r>
          </w:p>
        </w:tc>
        <w:tc>
          <w:tcPr>
            <w:tcW w:w="709" w:type="dxa"/>
            <w:tcBorders>
              <w:bottom w:val="single" w:sz="4" w:space="0" w:color="auto"/>
            </w:tcBorders>
            <w:vAlign w:val="center"/>
          </w:tcPr>
          <w:p w14:paraId="26582436" w14:textId="77777777" w:rsidR="0010690B" w:rsidRPr="00610329" w:rsidRDefault="0010690B" w:rsidP="00B02DBC">
            <w:pPr>
              <w:pStyle w:val="TAH"/>
            </w:pPr>
            <w:r w:rsidRPr="00610329">
              <w:t>1</w:t>
            </w:r>
          </w:p>
        </w:tc>
        <w:tc>
          <w:tcPr>
            <w:tcW w:w="709" w:type="dxa"/>
            <w:tcBorders>
              <w:bottom w:val="single" w:sz="4" w:space="0" w:color="auto"/>
            </w:tcBorders>
            <w:vAlign w:val="center"/>
          </w:tcPr>
          <w:p w14:paraId="1E7200BD" w14:textId="77777777" w:rsidR="0010690B" w:rsidRPr="00610329" w:rsidRDefault="0010690B" w:rsidP="00B02DBC">
            <w:pPr>
              <w:pStyle w:val="TAH"/>
            </w:pPr>
            <w:r w:rsidRPr="00610329">
              <w:t>0</w:t>
            </w:r>
          </w:p>
        </w:tc>
        <w:tc>
          <w:tcPr>
            <w:tcW w:w="1134" w:type="dxa"/>
            <w:vAlign w:val="center"/>
          </w:tcPr>
          <w:p w14:paraId="16931353" w14:textId="77777777" w:rsidR="0010690B" w:rsidRPr="00610329" w:rsidRDefault="0010690B" w:rsidP="00B02DBC">
            <w:pPr>
              <w:pStyle w:val="TAH"/>
            </w:pPr>
            <w:r w:rsidRPr="00610329">
              <w:t>Octets</w:t>
            </w:r>
          </w:p>
        </w:tc>
      </w:tr>
      <w:tr w:rsidR="0010690B" w:rsidRPr="00610329" w14:paraId="62487737" w14:textId="77777777" w:rsidTr="00B02DBC">
        <w:trPr>
          <w:trHeight w:val="255"/>
        </w:trPr>
        <w:tc>
          <w:tcPr>
            <w:tcW w:w="5671" w:type="dxa"/>
            <w:gridSpan w:val="8"/>
            <w:tcBorders>
              <w:top w:val="single" w:sz="4" w:space="0" w:color="auto"/>
              <w:left w:val="single" w:sz="4" w:space="0" w:color="auto"/>
              <w:right w:val="single" w:sz="4" w:space="0" w:color="auto"/>
            </w:tcBorders>
          </w:tcPr>
          <w:p w14:paraId="2E52021D" w14:textId="77777777" w:rsidR="0010690B" w:rsidRPr="00610329" w:rsidRDefault="0010690B" w:rsidP="00B02DBC">
            <w:pPr>
              <w:pStyle w:val="TAC"/>
            </w:pPr>
            <w:r w:rsidRPr="00610329">
              <w:t>Protocol ID</w:t>
            </w:r>
          </w:p>
        </w:tc>
        <w:tc>
          <w:tcPr>
            <w:tcW w:w="1134" w:type="dxa"/>
            <w:tcBorders>
              <w:left w:val="single" w:sz="4" w:space="0" w:color="auto"/>
            </w:tcBorders>
            <w:vAlign w:val="center"/>
          </w:tcPr>
          <w:p w14:paraId="1B27D5F9" w14:textId="77777777" w:rsidR="0010690B" w:rsidRPr="00610329" w:rsidRDefault="0010690B" w:rsidP="00B02DBC">
            <w:pPr>
              <w:pStyle w:val="TAC"/>
            </w:pPr>
            <w:r w:rsidRPr="00610329">
              <w:t>1</w:t>
            </w:r>
          </w:p>
        </w:tc>
      </w:tr>
      <w:tr w:rsidR="0010690B" w:rsidRPr="00610329" w14:paraId="5A2B5DBE" w14:textId="77777777" w:rsidTr="00B02DBC">
        <w:trPr>
          <w:trHeight w:val="255"/>
        </w:trPr>
        <w:tc>
          <w:tcPr>
            <w:tcW w:w="5671" w:type="dxa"/>
            <w:gridSpan w:val="8"/>
            <w:tcBorders>
              <w:top w:val="single" w:sz="4" w:space="0" w:color="auto"/>
              <w:left w:val="single" w:sz="4" w:space="0" w:color="auto"/>
              <w:right w:val="single" w:sz="4" w:space="0" w:color="auto"/>
            </w:tcBorders>
            <w:vAlign w:val="center"/>
          </w:tcPr>
          <w:p w14:paraId="111256F2" w14:textId="77777777" w:rsidR="0010690B" w:rsidRPr="00610329" w:rsidRDefault="0010690B" w:rsidP="00B02DBC">
            <w:pPr>
              <w:pStyle w:val="TAC"/>
            </w:pPr>
            <w:r w:rsidRPr="00610329">
              <w:t>SPI Size</w:t>
            </w:r>
          </w:p>
        </w:tc>
        <w:tc>
          <w:tcPr>
            <w:tcW w:w="1134" w:type="dxa"/>
            <w:tcBorders>
              <w:left w:val="single" w:sz="4" w:space="0" w:color="auto"/>
            </w:tcBorders>
            <w:vAlign w:val="center"/>
          </w:tcPr>
          <w:p w14:paraId="079E2CDA" w14:textId="77777777" w:rsidR="0010690B" w:rsidRPr="00610329" w:rsidRDefault="0010690B" w:rsidP="00B02DBC">
            <w:pPr>
              <w:pStyle w:val="TAC"/>
            </w:pPr>
            <w:r w:rsidRPr="00610329">
              <w:t>2</w:t>
            </w:r>
          </w:p>
        </w:tc>
      </w:tr>
      <w:tr w:rsidR="0010690B" w:rsidRPr="00610329" w14:paraId="4AD93946" w14:textId="77777777" w:rsidTr="00B02DB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CB824DA" w14:textId="77777777" w:rsidR="0010690B" w:rsidRPr="00610329" w:rsidRDefault="0010690B" w:rsidP="00B02DBC">
            <w:pPr>
              <w:pStyle w:val="TAC"/>
            </w:pPr>
            <w:r w:rsidRPr="00610329">
              <w:t>Notify Message Type</w:t>
            </w:r>
          </w:p>
        </w:tc>
        <w:tc>
          <w:tcPr>
            <w:tcW w:w="1134" w:type="dxa"/>
            <w:vAlign w:val="center"/>
          </w:tcPr>
          <w:p w14:paraId="4F6AAF70" w14:textId="013A2E37" w:rsidR="0010690B" w:rsidRPr="00610329" w:rsidRDefault="0010690B" w:rsidP="00B02DBC">
            <w:pPr>
              <w:pStyle w:val="TAC"/>
            </w:pPr>
            <w:r w:rsidRPr="00610329">
              <w:t xml:space="preserve">3 </w:t>
            </w:r>
            <w:r w:rsidR="004B4DE9" w:rsidRPr="00610329">
              <w:t>–</w:t>
            </w:r>
            <w:r w:rsidRPr="00610329">
              <w:t xml:space="preserve"> 4</w:t>
            </w:r>
          </w:p>
        </w:tc>
      </w:tr>
      <w:tr w:rsidR="0010690B" w:rsidRPr="00610329" w14:paraId="15696961"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A770741" w14:textId="77777777" w:rsidR="0010690B" w:rsidRPr="00610329" w:rsidRDefault="0010690B" w:rsidP="00B02DBC">
            <w:pPr>
              <w:pStyle w:val="TAC"/>
            </w:pPr>
            <w:r w:rsidRPr="00610329">
              <w:t>Length</w:t>
            </w:r>
          </w:p>
        </w:tc>
        <w:tc>
          <w:tcPr>
            <w:tcW w:w="1134" w:type="dxa"/>
            <w:tcBorders>
              <w:top w:val="nil"/>
              <w:left w:val="single" w:sz="6" w:space="0" w:color="auto"/>
              <w:bottom w:val="nil"/>
              <w:right w:val="nil"/>
            </w:tcBorders>
            <w:vAlign w:val="center"/>
          </w:tcPr>
          <w:p w14:paraId="135DED68" w14:textId="77777777" w:rsidR="0010690B" w:rsidRPr="00610329" w:rsidRDefault="0010690B" w:rsidP="00B02DBC">
            <w:pPr>
              <w:pStyle w:val="TAC"/>
            </w:pPr>
            <w:r w:rsidRPr="00610329">
              <w:t>5</w:t>
            </w:r>
          </w:p>
        </w:tc>
      </w:tr>
      <w:tr w:rsidR="0010690B" w:rsidRPr="00610329" w14:paraId="63B77A26"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7FC635E" w14:textId="77777777" w:rsidR="0010690B" w:rsidRPr="00610329" w:rsidRDefault="0010690B" w:rsidP="00B02DBC">
            <w:pPr>
              <w:pStyle w:val="TAC"/>
            </w:pPr>
            <w:r w:rsidRPr="00610329">
              <w:t>S-NSSAI PLMN ID</w:t>
            </w:r>
          </w:p>
        </w:tc>
        <w:tc>
          <w:tcPr>
            <w:tcW w:w="1134" w:type="dxa"/>
            <w:tcBorders>
              <w:top w:val="nil"/>
              <w:left w:val="single" w:sz="6" w:space="0" w:color="auto"/>
              <w:bottom w:val="nil"/>
              <w:right w:val="nil"/>
            </w:tcBorders>
            <w:vAlign w:val="center"/>
          </w:tcPr>
          <w:p w14:paraId="787CB84E" w14:textId="77777777" w:rsidR="0010690B" w:rsidRPr="00610329" w:rsidRDefault="0010690B" w:rsidP="00B02DBC">
            <w:pPr>
              <w:pStyle w:val="TAC"/>
            </w:pPr>
            <w:r w:rsidRPr="00610329">
              <w:t>6 – 8</w:t>
            </w:r>
          </w:p>
        </w:tc>
      </w:tr>
    </w:tbl>
    <w:p w14:paraId="10D600B7" w14:textId="77777777" w:rsidR="0010690B" w:rsidRPr="00610329" w:rsidRDefault="0010690B" w:rsidP="0010690B"/>
    <w:p w14:paraId="7CE61816" w14:textId="77777777" w:rsidR="0010690B" w:rsidRPr="00610329" w:rsidRDefault="0010690B" w:rsidP="0010690B">
      <w:pPr>
        <w:pStyle w:val="TF"/>
      </w:pPr>
      <w:r w:rsidRPr="00610329">
        <w:t xml:space="preserve">Figure 8.2.9.17-1: N1_MODE_S_NSSAI_PLMN_ID </w:t>
      </w:r>
      <w:r w:rsidRPr="00610329">
        <w:rPr>
          <w:lang w:val="en-US"/>
        </w:rPr>
        <w:t xml:space="preserve">Notify </w:t>
      </w:r>
      <w:r w:rsidRPr="00610329">
        <w:t>payload format</w:t>
      </w:r>
    </w:p>
    <w:p w14:paraId="2236F942" w14:textId="77777777" w:rsidR="0010690B" w:rsidRPr="00610329" w:rsidRDefault="0010690B" w:rsidP="0010690B">
      <w:pPr>
        <w:pStyle w:val="TH"/>
      </w:pPr>
      <w:r w:rsidRPr="00610329">
        <w:t>Table 8.2.9.17-1: N1_MODE_S_NSSAI_PLMN_ID</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10690B" w:rsidRPr="00610329" w14:paraId="567E0CDD" w14:textId="77777777" w:rsidTr="00B02DBC">
        <w:trPr>
          <w:trHeight w:val="276"/>
          <w:jc w:val="center"/>
        </w:trPr>
        <w:tc>
          <w:tcPr>
            <w:tcW w:w="8314" w:type="dxa"/>
            <w:noWrap/>
            <w:vAlign w:val="bottom"/>
          </w:tcPr>
          <w:p w14:paraId="320516CB" w14:textId="77777777" w:rsidR="0010690B" w:rsidRPr="00610329" w:rsidRDefault="0010690B" w:rsidP="00B02DBC">
            <w:pPr>
              <w:pStyle w:val="TAL"/>
            </w:pPr>
            <w:r w:rsidRPr="00610329">
              <w:t>Octet 1 is defined in IETF RFC </w:t>
            </w:r>
            <w:r w:rsidR="00705041" w:rsidRPr="00610329">
              <w:t>7296</w:t>
            </w:r>
            <w:r w:rsidRPr="00610329">
              <w:t> [28].</w:t>
            </w:r>
          </w:p>
          <w:p w14:paraId="08483DF8" w14:textId="77777777" w:rsidR="0010690B" w:rsidRPr="00610329" w:rsidRDefault="0010690B" w:rsidP="00B02DBC">
            <w:pPr>
              <w:pStyle w:val="TAL"/>
            </w:pPr>
          </w:p>
        </w:tc>
      </w:tr>
      <w:tr w:rsidR="0010690B" w:rsidRPr="00610329" w14:paraId="5325BD7C" w14:textId="77777777" w:rsidTr="00B02DBC">
        <w:trPr>
          <w:trHeight w:val="276"/>
          <w:jc w:val="center"/>
        </w:trPr>
        <w:tc>
          <w:tcPr>
            <w:tcW w:w="8314" w:type="dxa"/>
            <w:noWrap/>
            <w:vAlign w:val="bottom"/>
          </w:tcPr>
          <w:p w14:paraId="3CC055D9" w14:textId="77777777" w:rsidR="0010690B" w:rsidRPr="00610329" w:rsidRDefault="0010690B" w:rsidP="00B02DBC">
            <w:pPr>
              <w:pStyle w:val="TAL"/>
            </w:pPr>
            <w:r w:rsidRPr="00610329">
              <w:t>Octet 2 is the SPI Size field. It is set to 0 and there is no Security Parameter Index field.</w:t>
            </w:r>
          </w:p>
          <w:p w14:paraId="39AA3E53" w14:textId="77777777" w:rsidR="0010690B" w:rsidRPr="00610329" w:rsidRDefault="0010690B" w:rsidP="00B02DBC">
            <w:pPr>
              <w:pStyle w:val="TAL"/>
            </w:pPr>
          </w:p>
        </w:tc>
      </w:tr>
      <w:tr w:rsidR="0010690B" w:rsidRPr="00610329" w14:paraId="2821597B" w14:textId="77777777" w:rsidTr="00B02DBC">
        <w:trPr>
          <w:trHeight w:val="276"/>
          <w:jc w:val="center"/>
        </w:trPr>
        <w:tc>
          <w:tcPr>
            <w:tcW w:w="8314" w:type="dxa"/>
            <w:noWrap/>
            <w:vAlign w:val="bottom"/>
          </w:tcPr>
          <w:p w14:paraId="69E314E3" w14:textId="77777777" w:rsidR="0010690B" w:rsidRPr="00610329" w:rsidRDefault="0010690B" w:rsidP="00B02DBC">
            <w:pPr>
              <w:pStyle w:val="TAL"/>
            </w:pPr>
            <w:r w:rsidRPr="00610329">
              <w:t xml:space="preserve">Octet 3 and Octet 4 are the Notify Message Type field. The Notify Message Type field is set to value </w:t>
            </w:r>
            <w:r w:rsidR="009858EA" w:rsidRPr="00610329">
              <w:t>5</w:t>
            </w:r>
            <w:r w:rsidR="0054100B" w:rsidRPr="00610329">
              <w:t>2</w:t>
            </w:r>
            <w:r w:rsidR="009858EA" w:rsidRPr="00610329">
              <w:t>216</w:t>
            </w:r>
            <w:r w:rsidRPr="00610329">
              <w:t xml:space="preserve"> to indicate the N1_MODE_S_NSSAI_PLMN_ID</w:t>
            </w:r>
            <w:r w:rsidRPr="00610329">
              <w:rPr>
                <w:lang w:val="en-US"/>
              </w:rPr>
              <w:t xml:space="preserve"> (</w:t>
            </w:r>
            <w:r w:rsidRPr="00610329">
              <w:t xml:space="preserve">see </w:t>
            </w:r>
            <w:r w:rsidR="006446E1" w:rsidRPr="00610329">
              <w:t>clause</w:t>
            </w:r>
            <w:r w:rsidRPr="00610329">
              <w:t> 8.1.2.3).</w:t>
            </w:r>
          </w:p>
          <w:p w14:paraId="47A5364F" w14:textId="77777777" w:rsidR="0010690B" w:rsidRPr="00610329" w:rsidRDefault="0010690B" w:rsidP="00B02DBC">
            <w:pPr>
              <w:pStyle w:val="TAL"/>
            </w:pPr>
          </w:p>
        </w:tc>
      </w:tr>
      <w:tr w:rsidR="0010690B" w:rsidRPr="00610329" w14:paraId="397351E6" w14:textId="77777777" w:rsidTr="00B02DBC">
        <w:trPr>
          <w:trHeight w:val="276"/>
          <w:jc w:val="center"/>
        </w:trPr>
        <w:tc>
          <w:tcPr>
            <w:tcW w:w="8314" w:type="dxa"/>
            <w:tcBorders>
              <w:bottom w:val="nil"/>
            </w:tcBorders>
            <w:noWrap/>
            <w:vAlign w:val="bottom"/>
          </w:tcPr>
          <w:p w14:paraId="227282ED" w14:textId="77777777" w:rsidR="0010690B" w:rsidRPr="00610329" w:rsidRDefault="0010690B" w:rsidP="00B02DBC">
            <w:pPr>
              <w:pStyle w:val="TAL"/>
            </w:pPr>
            <w:r w:rsidRPr="00610329">
              <w:t>Octet 5 is the Length field. This field indicates the length in octets of the S-NSSAI PLMN ID field.</w:t>
            </w:r>
          </w:p>
          <w:p w14:paraId="1E157D44" w14:textId="77777777" w:rsidR="0010690B" w:rsidRPr="00610329" w:rsidRDefault="0010690B" w:rsidP="00B02DBC">
            <w:pPr>
              <w:pStyle w:val="TAL"/>
            </w:pPr>
          </w:p>
        </w:tc>
      </w:tr>
      <w:tr w:rsidR="0010690B" w:rsidRPr="00610329" w14:paraId="1E6B6A46" w14:textId="77777777" w:rsidTr="00B02DBC">
        <w:trPr>
          <w:trHeight w:val="276"/>
          <w:jc w:val="center"/>
        </w:trPr>
        <w:tc>
          <w:tcPr>
            <w:tcW w:w="8314" w:type="dxa"/>
            <w:tcBorders>
              <w:top w:val="nil"/>
              <w:bottom w:val="single" w:sz="4" w:space="0" w:color="auto"/>
            </w:tcBorders>
            <w:noWrap/>
            <w:vAlign w:val="bottom"/>
          </w:tcPr>
          <w:p w14:paraId="1819C73D" w14:textId="77777777" w:rsidR="0010690B" w:rsidRPr="00610329" w:rsidRDefault="0010690B" w:rsidP="00B02DBC">
            <w:pPr>
              <w:pStyle w:val="TAL"/>
            </w:pPr>
            <w:r w:rsidRPr="00610329">
              <w:t xml:space="preserve">Octets 6, 7 and 8 are the S-NSSAI PLMN ID field. This field indicates the PLMN ID that the S-NSSAI relates to. It is coded as the value part of </w:t>
            </w:r>
            <w:r w:rsidRPr="00610329">
              <w:rPr>
                <w:rFonts w:cs="Arial"/>
              </w:rPr>
              <w:t xml:space="preserve">the PLMN identity of the CN operator </w:t>
            </w:r>
            <w:r w:rsidRPr="00610329">
              <w:t xml:space="preserve">information element defined in </w:t>
            </w:r>
            <w:r w:rsidRPr="00610329">
              <w:rPr>
                <w:rFonts w:cs="Arial"/>
              </w:rPr>
              <w:t xml:space="preserve">3GPP TS 24.008 [46] </w:t>
            </w:r>
            <w:r w:rsidR="006446E1" w:rsidRPr="00610329">
              <w:rPr>
                <w:rFonts w:cs="Arial"/>
              </w:rPr>
              <w:t>clause</w:t>
            </w:r>
            <w:r w:rsidRPr="00610329">
              <w:rPr>
                <w:rFonts w:cs="Arial"/>
              </w:rPr>
              <w:t> 10.5.5.36.</w:t>
            </w:r>
          </w:p>
          <w:p w14:paraId="2FFD2B1B" w14:textId="77777777" w:rsidR="0010690B" w:rsidRPr="00610329" w:rsidRDefault="0010690B" w:rsidP="00C93140">
            <w:pPr>
              <w:pStyle w:val="TAL"/>
            </w:pPr>
          </w:p>
        </w:tc>
      </w:tr>
    </w:tbl>
    <w:p w14:paraId="19D8D380" w14:textId="112277CE" w:rsidR="0010690B" w:rsidRPr="00610329" w:rsidRDefault="0010690B" w:rsidP="0010690B">
      <w:pPr>
        <w:rPr>
          <w:noProof/>
          <w:lang w:eastAsia="zh-CN"/>
        </w:rPr>
      </w:pPr>
    </w:p>
    <w:p w14:paraId="3BEDF31C" w14:textId="62E84113" w:rsidR="00016400" w:rsidRPr="00610329" w:rsidRDefault="00016400" w:rsidP="00016400">
      <w:pPr>
        <w:pStyle w:val="Heading4"/>
        <w:rPr>
          <w:lang w:val="en-US"/>
        </w:rPr>
      </w:pPr>
      <w:bookmarkStart w:id="1455" w:name="_Toc139557404"/>
      <w:r w:rsidRPr="00610329">
        <w:t>8.2.9.18</w:t>
      </w:r>
      <w:r w:rsidRPr="00610329">
        <w:rPr>
          <w:lang w:val="en-US"/>
        </w:rPr>
        <w:tab/>
        <w:t>DNS_SRV_SEC_INFO_IND Notify payload</w:t>
      </w:r>
      <w:bookmarkEnd w:id="1455"/>
    </w:p>
    <w:p w14:paraId="3294502A" w14:textId="77777777" w:rsidR="00016400" w:rsidRPr="00610329" w:rsidRDefault="00016400" w:rsidP="00016400">
      <w:pPr>
        <w:rPr>
          <w:lang w:val="en-US"/>
        </w:rPr>
      </w:pPr>
      <w:r w:rsidRPr="00610329">
        <w:rPr>
          <w:lang w:val="en-US"/>
        </w:rPr>
        <w:t>The DNS_SRV_SEC_INFO_IND Notify payload is used to indicate that the UE supports receiving DNS server security information.</w:t>
      </w:r>
    </w:p>
    <w:p w14:paraId="7ED430AC" w14:textId="22E95CA5" w:rsidR="00016400" w:rsidRPr="00610329" w:rsidRDefault="00016400" w:rsidP="00016400">
      <w:r w:rsidRPr="00610329">
        <w:t xml:space="preserve">The </w:t>
      </w:r>
      <w:r w:rsidRPr="00610329">
        <w:rPr>
          <w:lang w:val="en-US"/>
        </w:rPr>
        <w:t>DNS_SRV_SEC_INFO_IND Notify payload</w:t>
      </w:r>
      <w:r w:rsidRPr="00610329">
        <w:t xml:space="preserve"> is coded according to figure 8.2.9.</w:t>
      </w:r>
      <w:r w:rsidR="0031266F" w:rsidRPr="00610329">
        <w:t>18</w:t>
      </w:r>
      <w:r w:rsidRPr="00610329">
        <w:t>-1 and table 8.2.9.</w:t>
      </w:r>
      <w:r w:rsidR="0031266F" w:rsidRPr="00610329">
        <w:t>18</w:t>
      </w:r>
      <w:r w:rsidRPr="00610329">
        <w:t>-1.</w:t>
      </w:r>
    </w:p>
    <w:p w14:paraId="2D5C3963"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BC57E39" w14:textId="77777777" w:rsidTr="00026809">
        <w:trPr>
          <w:trHeight w:val="255"/>
        </w:trPr>
        <w:tc>
          <w:tcPr>
            <w:tcW w:w="5671" w:type="dxa"/>
            <w:gridSpan w:val="8"/>
            <w:vAlign w:val="center"/>
          </w:tcPr>
          <w:p w14:paraId="46124B07" w14:textId="77777777" w:rsidR="00016400" w:rsidRPr="00610329" w:rsidRDefault="00016400" w:rsidP="00026809">
            <w:pPr>
              <w:pStyle w:val="TAH"/>
            </w:pPr>
            <w:r w:rsidRPr="00610329">
              <w:t>Bits</w:t>
            </w:r>
          </w:p>
        </w:tc>
        <w:tc>
          <w:tcPr>
            <w:tcW w:w="1134" w:type="dxa"/>
            <w:vAlign w:val="center"/>
          </w:tcPr>
          <w:p w14:paraId="46D530FF" w14:textId="77777777" w:rsidR="00016400" w:rsidRPr="00610329" w:rsidRDefault="00016400" w:rsidP="00026809">
            <w:pPr>
              <w:pStyle w:val="TAH"/>
            </w:pPr>
          </w:p>
        </w:tc>
      </w:tr>
      <w:tr w:rsidR="00016400" w:rsidRPr="00610329" w14:paraId="00073CA4" w14:textId="77777777" w:rsidTr="00026809">
        <w:trPr>
          <w:trHeight w:val="255"/>
        </w:trPr>
        <w:tc>
          <w:tcPr>
            <w:tcW w:w="708" w:type="dxa"/>
            <w:tcBorders>
              <w:bottom w:val="single" w:sz="4" w:space="0" w:color="auto"/>
            </w:tcBorders>
          </w:tcPr>
          <w:p w14:paraId="62885DD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248615F2"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4704A7E6"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18AA0B3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E7DA6C2"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45732F87"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6EF319B8"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7F2E9336" w14:textId="77777777" w:rsidR="00016400" w:rsidRPr="00610329" w:rsidRDefault="00016400" w:rsidP="00026809">
            <w:pPr>
              <w:pStyle w:val="TAH"/>
            </w:pPr>
            <w:r w:rsidRPr="00610329">
              <w:t>0</w:t>
            </w:r>
          </w:p>
        </w:tc>
        <w:tc>
          <w:tcPr>
            <w:tcW w:w="1134" w:type="dxa"/>
            <w:vAlign w:val="center"/>
          </w:tcPr>
          <w:p w14:paraId="38D28A0F" w14:textId="77777777" w:rsidR="00016400" w:rsidRPr="00610329" w:rsidRDefault="00016400" w:rsidP="00026809">
            <w:pPr>
              <w:pStyle w:val="TAH"/>
            </w:pPr>
            <w:r w:rsidRPr="00610329">
              <w:t>Octets</w:t>
            </w:r>
          </w:p>
        </w:tc>
      </w:tr>
      <w:tr w:rsidR="00016400" w:rsidRPr="00610329" w14:paraId="0DFEE556" w14:textId="77777777" w:rsidTr="00026809">
        <w:trPr>
          <w:trHeight w:val="255"/>
        </w:trPr>
        <w:tc>
          <w:tcPr>
            <w:tcW w:w="5671" w:type="dxa"/>
            <w:gridSpan w:val="8"/>
            <w:tcBorders>
              <w:top w:val="single" w:sz="4" w:space="0" w:color="auto"/>
              <w:left w:val="single" w:sz="4" w:space="0" w:color="auto"/>
              <w:right w:val="single" w:sz="4" w:space="0" w:color="auto"/>
            </w:tcBorders>
          </w:tcPr>
          <w:p w14:paraId="30AE153A"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21712E03" w14:textId="77777777" w:rsidR="00016400" w:rsidRPr="00610329" w:rsidRDefault="00016400" w:rsidP="00026809">
            <w:pPr>
              <w:pStyle w:val="TAC"/>
            </w:pPr>
            <w:r w:rsidRPr="00610329">
              <w:t>1</w:t>
            </w:r>
          </w:p>
        </w:tc>
      </w:tr>
      <w:tr w:rsidR="00016400" w:rsidRPr="00610329" w14:paraId="51DC7A28"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06B0C93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47242CEE" w14:textId="77777777" w:rsidR="00016400" w:rsidRPr="00610329" w:rsidRDefault="00016400" w:rsidP="00026809">
            <w:pPr>
              <w:pStyle w:val="TAC"/>
            </w:pPr>
            <w:r w:rsidRPr="00610329">
              <w:t>2</w:t>
            </w:r>
          </w:p>
        </w:tc>
      </w:tr>
      <w:tr w:rsidR="00016400" w:rsidRPr="00610329" w14:paraId="00BD347B"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2472641" w14:textId="77777777" w:rsidR="00016400" w:rsidRPr="00610329" w:rsidRDefault="00016400" w:rsidP="00026809">
            <w:pPr>
              <w:pStyle w:val="TAC"/>
            </w:pPr>
            <w:r w:rsidRPr="00610329">
              <w:t>Notify Message Type</w:t>
            </w:r>
          </w:p>
        </w:tc>
        <w:tc>
          <w:tcPr>
            <w:tcW w:w="1134" w:type="dxa"/>
            <w:vAlign w:val="center"/>
          </w:tcPr>
          <w:p w14:paraId="4E93374C" w14:textId="300BAAE7"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69F59EA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930C4D" w14:textId="77777777" w:rsidR="00016400" w:rsidRPr="00610329" w:rsidRDefault="00016400" w:rsidP="00026809">
            <w:pPr>
              <w:pStyle w:val="TAC"/>
            </w:pPr>
            <w:r w:rsidRPr="00610329">
              <w:t xml:space="preserve">Number of supported </w:t>
            </w:r>
            <w:r w:rsidRPr="00610329">
              <w:rPr>
                <w:rFonts w:cs="Arial"/>
              </w:rPr>
              <w:t>DNS server security protocols</w:t>
            </w:r>
          </w:p>
        </w:tc>
        <w:tc>
          <w:tcPr>
            <w:tcW w:w="1134" w:type="dxa"/>
            <w:tcBorders>
              <w:top w:val="nil"/>
              <w:left w:val="single" w:sz="6" w:space="0" w:color="auto"/>
              <w:bottom w:val="nil"/>
              <w:right w:val="nil"/>
            </w:tcBorders>
            <w:vAlign w:val="center"/>
          </w:tcPr>
          <w:p w14:paraId="254BD9F7" w14:textId="77777777" w:rsidR="00016400" w:rsidRPr="00610329" w:rsidRDefault="00016400" w:rsidP="00026809">
            <w:pPr>
              <w:pStyle w:val="TAC"/>
            </w:pPr>
            <w:r w:rsidRPr="00610329">
              <w:t>5</w:t>
            </w:r>
          </w:p>
        </w:tc>
      </w:tr>
      <w:tr w:rsidR="00016400" w:rsidRPr="00610329" w14:paraId="7486728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D3BF1D" w14:textId="77777777" w:rsidR="00016400" w:rsidRPr="00610329" w:rsidRDefault="00016400" w:rsidP="00026809">
            <w:pPr>
              <w:pStyle w:val="TAC"/>
            </w:pPr>
            <w:r w:rsidRPr="00610329">
              <w:t xml:space="preserve">Supported </w:t>
            </w:r>
            <w:r w:rsidRPr="00610329">
              <w:rPr>
                <w:rFonts w:cs="Arial"/>
              </w:rPr>
              <w:t>DNS server security protocol 1</w:t>
            </w:r>
          </w:p>
        </w:tc>
        <w:tc>
          <w:tcPr>
            <w:tcW w:w="1134" w:type="dxa"/>
            <w:tcBorders>
              <w:top w:val="nil"/>
              <w:left w:val="single" w:sz="6" w:space="0" w:color="auto"/>
              <w:bottom w:val="nil"/>
              <w:right w:val="nil"/>
            </w:tcBorders>
            <w:vAlign w:val="center"/>
          </w:tcPr>
          <w:p w14:paraId="6C578496" w14:textId="77777777" w:rsidR="00016400" w:rsidRPr="00610329" w:rsidRDefault="00016400" w:rsidP="00026809">
            <w:pPr>
              <w:pStyle w:val="TAC"/>
            </w:pPr>
            <w:r w:rsidRPr="00610329">
              <w:t>6*</w:t>
            </w:r>
          </w:p>
        </w:tc>
      </w:tr>
      <w:tr w:rsidR="00016400" w:rsidRPr="00610329" w14:paraId="3CC22312"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4E40DE3" w14:textId="77777777" w:rsidR="00016400" w:rsidRPr="00610329" w:rsidRDefault="00016400" w:rsidP="00026809">
            <w:pPr>
              <w:pStyle w:val="TAC"/>
              <w:rPr>
                <w:rFonts w:cs="Arial"/>
              </w:rPr>
            </w:pPr>
            <w:r w:rsidRPr="00610329">
              <w:t xml:space="preserve">Supported </w:t>
            </w:r>
            <w:r w:rsidRPr="00610329">
              <w:rPr>
                <w:rFonts w:cs="Arial"/>
              </w:rPr>
              <w:t>DNS server security protocol 2</w:t>
            </w:r>
          </w:p>
        </w:tc>
        <w:tc>
          <w:tcPr>
            <w:tcW w:w="1134" w:type="dxa"/>
            <w:tcBorders>
              <w:top w:val="nil"/>
              <w:left w:val="single" w:sz="6" w:space="0" w:color="auto"/>
              <w:bottom w:val="nil"/>
              <w:right w:val="nil"/>
            </w:tcBorders>
            <w:vAlign w:val="center"/>
          </w:tcPr>
          <w:p w14:paraId="1BF5B8E0" w14:textId="77777777" w:rsidR="00016400" w:rsidRPr="00610329" w:rsidRDefault="00016400" w:rsidP="00026809">
            <w:pPr>
              <w:pStyle w:val="TAC"/>
            </w:pPr>
            <w:r w:rsidRPr="00610329">
              <w:t>7*</w:t>
            </w:r>
          </w:p>
        </w:tc>
      </w:tr>
      <w:tr w:rsidR="00016400" w:rsidRPr="00610329" w14:paraId="3DEE1CB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83E21" w14:textId="77777777" w:rsidR="00016400" w:rsidRPr="00610329" w:rsidRDefault="00016400" w:rsidP="00026809">
            <w:pPr>
              <w:pStyle w:val="TAC"/>
              <w:rPr>
                <w:rFonts w:cs="Arial"/>
              </w:rPr>
            </w:pPr>
            <w:r w:rsidRPr="00610329">
              <w:rPr>
                <w:rFonts w:cs="Arial"/>
              </w:rPr>
              <w:t>...</w:t>
            </w:r>
          </w:p>
        </w:tc>
        <w:tc>
          <w:tcPr>
            <w:tcW w:w="1134" w:type="dxa"/>
            <w:tcBorders>
              <w:top w:val="nil"/>
              <w:left w:val="single" w:sz="6" w:space="0" w:color="auto"/>
              <w:bottom w:val="nil"/>
              <w:right w:val="nil"/>
            </w:tcBorders>
            <w:vAlign w:val="center"/>
          </w:tcPr>
          <w:p w14:paraId="63047AF6" w14:textId="77777777" w:rsidR="00016400" w:rsidRPr="00610329" w:rsidRDefault="00016400" w:rsidP="00026809">
            <w:pPr>
              <w:pStyle w:val="TAC"/>
            </w:pPr>
          </w:p>
        </w:tc>
      </w:tr>
      <w:tr w:rsidR="00016400" w:rsidRPr="00610329" w14:paraId="6F35466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2CF664C" w14:textId="77777777" w:rsidR="00016400" w:rsidRPr="00610329" w:rsidRDefault="00016400" w:rsidP="00026809">
            <w:pPr>
              <w:pStyle w:val="TAC"/>
              <w:rPr>
                <w:rFonts w:cs="Arial"/>
              </w:rPr>
            </w:pPr>
            <w:r w:rsidRPr="00610329">
              <w:t xml:space="preserve">Supported </w:t>
            </w:r>
            <w:r w:rsidRPr="00610329">
              <w:rPr>
                <w:rFonts w:cs="Arial"/>
              </w:rPr>
              <w:t>DNS server security protocol N</w:t>
            </w:r>
          </w:p>
        </w:tc>
        <w:tc>
          <w:tcPr>
            <w:tcW w:w="1134" w:type="dxa"/>
            <w:tcBorders>
              <w:top w:val="nil"/>
              <w:left w:val="single" w:sz="6" w:space="0" w:color="auto"/>
              <w:bottom w:val="nil"/>
              <w:right w:val="nil"/>
            </w:tcBorders>
            <w:vAlign w:val="center"/>
          </w:tcPr>
          <w:p w14:paraId="19947410" w14:textId="77777777" w:rsidR="00016400" w:rsidRPr="00610329" w:rsidRDefault="00016400" w:rsidP="00026809">
            <w:pPr>
              <w:pStyle w:val="TAC"/>
            </w:pPr>
            <w:r w:rsidRPr="00610329">
              <w:t>(N+5)*</w:t>
            </w:r>
          </w:p>
        </w:tc>
      </w:tr>
    </w:tbl>
    <w:p w14:paraId="69DBC1C6" w14:textId="77777777" w:rsidR="00016400" w:rsidRPr="00610329" w:rsidRDefault="00016400" w:rsidP="00016400"/>
    <w:p w14:paraId="2EA5C4A3" w14:textId="48BFDE85" w:rsidR="00016400" w:rsidRPr="00610329" w:rsidRDefault="00016400" w:rsidP="00016400">
      <w:pPr>
        <w:pStyle w:val="TF"/>
      </w:pPr>
      <w:r w:rsidRPr="00610329">
        <w:t>Figure 8.2.9.</w:t>
      </w:r>
      <w:r w:rsidR="0031266F" w:rsidRPr="00610329">
        <w:t>18</w:t>
      </w:r>
      <w:r w:rsidRPr="00610329">
        <w:t xml:space="preserve">-1: </w:t>
      </w:r>
      <w:r w:rsidRPr="00610329">
        <w:rPr>
          <w:lang w:val="en-US"/>
        </w:rPr>
        <w:t xml:space="preserve">DNS_SRV_SEC_INFO_IND </w:t>
      </w:r>
      <w:r w:rsidRPr="00610329">
        <w:t>Notify payload format</w:t>
      </w:r>
    </w:p>
    <w:p w14:paraId="287576C9" w14:textId="6B6D7925" w:rsidR="00016400" w:rsidRPr="00610329" w:rsidRDefault="00016400" w:rsidP="00016400">
      <w:pPr>
        <w:pStyle w:val="TH"/>
      </w:pPr>
      <w:r w:rsidRPr="00610329">
        <w:lastRenderedPageBreak/>
        <w:t>Table 8.2.9.</w:t>
      </w:r>
      <w:r w:rsidR="0031266F" w:rsidRPr="00610329">
        <w:t>18</w:t>
      </w:r>
      <w:r w:rsidRPr="00610329">
        <w:t xml:space="preserve">-1: </w:t>
      </w:r>
      <w:r w:rsidRPr="00610329">
        <w:rPr>
          <w:lang w:val="en-US"/>
        </w:rPr>
        <w:t xml:space="preserve">DNS_SRV_SEC_INFO_IND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127B751" w14:textId="77777777" w:rsidTr="00026809">
        <w:trPr>
          <w:trHeight w:val="276"/>
          <w:jc w:val="center"/>
        </w:trPr>
        <w:tc>
          <w:tcPr>
            <w:tcW w:w="8314" w:type="dxa"/>
            <w:noWrap/>
            <w:vAlign w:val="bottom"/>
          </w:tcPr>
          <w:p w14:paraId="3D5AC121" w14:textId="77777777" w:rsidR="00016400" w:rsidRPr="00610329" w:rsidRDefault="00016400" w:rsidP="00026809">
            <w:pPr>
              <w:pStyle w:val="TAL"/>
              <w:rPr>
                <w:lang w:eastAsia="en-US"/>
              </w:rPr>
            </w:pPr>
            <w:r w:rsidRPr="00610329">
              <w:rPr>
                <w:lang w:eastAsia="en-US"/>
              </w:rPr>
              <w:t>Octet 1 is defined in IETF RFC 7296 [28]</w:t>
            </w:r>
          </w:p>
          <w:p w14:paraId="5DAFED19" w14:textId="77777777" w:rsidR="00016400" w:rsidRPr="00610329" w:rsidRDefault="00016400" w:rsidP="00026809">
            <w:pPr>
              <w:pStyle w:val="TAL"/>
              <w:rPr>
                <w:lang w:eastAsia="en-US"/>
              </w:rPr>
            </w:pPr>
          </w:p>
        </w:tc>
      </w:tr>
      <w:tr w:rsidR="00016400" w:rsidRPr="00610329" w14:paraId="41EEA3CF" w14:textId="77777777" w:rsidTr="00026809">
        <w:trPr>
          <w:trHeight w:val="276"/>
          <w:jc w:val="center"/>
        </w:trPr>
        <w:tc>
          <w:tcPr>
            <w:tcW w:w="8314" w:type="dxa"/>
            <w:noWrap/>
            <w:vAlign w:val="bottom"/>
          </w:tcPr>
          <w:p w14:paraId="2BB07319"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2B3C434D" w14:textId="77777777" w:rsidR="00016400" w:rsidRPr="00610329" w:rsidRDefault="00016400" w:rsidP="00026809">
            <w:pPr>
              <w:pStyle w:val="TAL"/>
              <w:rPr>
                <w:lang w:eastAsia="en-US"/>
              </w:rPr>
            </w:pPr>
          </w:p>
        </w:tc>
      </w:tr>
      <w:tr w:rsidR="00016400" w:rsidRPr="00610329" w14:paraId="66B53390" w14:textId="77777777" w:rsidTr="00026809">
        <w:trPr>
          <w:trHeight w:val="276"/>
          <w:jc w:val="center"/>
        </w:trPr>
        <w:tc>
          <w:tcPr>
            <w:tcW w:w="8314" w:type="dxa"/>
            <w:noWrap/>
            <w:vAlign w:val="bottom"/>
          </w:tcPr>
          <w:p w14:paraId="7B0F16EF" w14:textId="06AEB0DF"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 xml:space="preserve">52301 </w:t>
            </w:r>
            <w:r w:rsidRPr="00610329">
              <w:rPr>
                <w:lang w:eastAsia="en-US"/>
              </w:rPr>
              <w:t xml:space="preserve">to indicate the </w:t>
            </w:r>
            <w:r w:rsidRPr="00610329">
              <w:rPr>
                <w:lang w:val="en-US"/>
              </w:rPr>
              <w:t xml:space="preserve">DNS_SRV_SEC_INFO_IND </w:t>
            </w:r>
            <w:r w:rsidRPr="00610329">
              <w:rPr>
                <w:lang w:val="en-US" w:eastAsia="en-US"/>
              </w:rPr>
              <w:t>(</w:t>
            </w:r>
            <w:r w:rsidRPr="00610329">
              <w:rPr>
                <w:lang w:eastAsia="en-US"/>
              </w:rPr>
              <w:t>see clause 8.1.2.3).</w:t>
            </w:r>
          </w:p>
          <w:p w14:paraId="0CEFCDC2" w14:textId="77777777" w:rsidR="00016400" w:rsidRPr="00610329" w:rsidRDefault="00016400" w:rsidP="00026809">
            <w:pPr>
              <w:pStyle w:val="TAL"/>
              <w:rPr>
                <w:lang w:eastAsia="en-US"/>
              </w:rPr>
            </w:pPr>
          </w:p>
        </w:tc>
      </w:tr>
      <w:tr w:rsidR="00016400" w:rsidRPr="00610329" w14:paraId="4EB2778B" w14:textId="77777777" w:rsidTr="00026809">
        <w:trPr>
          <w:trHeight w:val="276"/>
          <w:jc w:val="center"/>
        </w:trPr>
        <w:tc>
          <w:tcPr>
            <w:tcW w:w="8314" w:type="dxa"/>
            <w:tcBorders>
              <w:bottom w:val="nil"/>
            </w:tcBorders>
            <w:noWrap/>
            <w:vAlign w:val="bottom"/>
          </w:tcPr>
          <w:p w14:paraId="5087FBF8" w14:textId="7C0A8973" w:rsidR="00016400" w:rsidRPr="00610329" w:rsidRDefault="00016400" w:rsidP="00026809">
            <w:pPr>
              <w:pStyle w:val="TAL"/>
              <w:rPr>
                <w:lang w:eastAsia="en-US"/>
              </w:rPr>
            </w:pPr>
            <w:r w:rsidRPr="00610329">
              <w:rPr>
                <w:lang w:eastAsia="en-US"/>
              </w:rPr>
              <w:t xml:space="preserve">Octet 5 is the </w:t>
            </w:r>
            <w:r w:rsidR="002B511F">
              <w:rPr>
                <w:lang w:eastAsia="en-US"/>
              </w:rPr>
              <w:t xml:space="preserve">Number </w:t>
            </w:r>
            <w:r w:rsidRPr="00610329">
              <w:t xml:space="preserve">of supported </w:t>
            </w:r>
            <w:r w:rsidRPr="00610329">
              <w:rPr>
                <w:rFonts w:cs="Arial"/>
              </w:rPr>
              <w:t xml:space="preserve">DNS server security protocols </w:t>
            </w:r>
            <w:r w:rsidRPr="00610329">
              <w:rPr>
                <w:lang w:eastAsia="en-US"/>
              </w:rPr>
              <w:t xml:space="preserve">field. This field indicates the </w:t>
            </w:r>
            <w:r w:rsidR="002B511F">
              <w:rPr>
                <w:lang w:eastAsia="en-US"/>
              </w:rPr>
              <w:t xml:space="preserve">number </w:t>
            </w:r>
            <w:r w:rsidRPr="00610329">
              <w:rPr>
                <w:lang w:eastAsia="en-US"/>
              </w:rPr>
              <w:t xml:space="preserve">of the </w:t>
            </w:r>
            <w:r w:rsidRPr="00610329">
              <w:t xml:space="preserve">supported </w:t>
            </w:r>
            <w:r w:rsidRPr="00610329">
              <w:rPr>
                <w:rFonts w:cs="Arial"/>
              </w:rPr>
              <w:t>DNS server security protocols</w:t>
            </w:r>
            <w:r w:rsidRPr="00610329">
              <w:rPr>
                <w:rFonts w:cs="Arial"/>
                <w:szCs w:val="18"/>
              </w:rPr>
              <w:t xml:space="preserve"> </w:t>
            </w:r>
            <w:r w:rsidRPr="00610329">
              <w:rPr>
                <w:lang w:eastAsia="en-US"/>
              </w:rPr>
              <w:t>fields.</w:t>
            </w:r>
          </w:p>
          <w:p w14:paraId="0BDA3F13" w14:textId="77777777" w:rsidR="00016400" w:rsidRPr="00610329" w:rsidRDefault="00016400" w:rsidP="00026809">
            <w:pPr>
              <w:pStyle w:val="TAL"/>
              <w:rPr>
                <w:lang w:eastAsia="en-US"/>
              </w:rPr>
            </w:pPr>
          </w:p>
        </w:tc>
      </w:tr>
      <w:tr w:rsidR="00016400" w:rsidRPr="00610329" w14:paraId="071E569A" w14:textId="77777777" w:rsidTr="00026809">
        <w:trPr>
          <w:trHeight w:val="276"/>
          <w:jc w:val="center"/>
        </w:trPr>
        <w:tc>
          <w:tcPr>
            <w:tcW w:w="8314" w:type="dxa"/>
            <w:tcBorders>
              <w:top w:val="nil"/>
              <w:bottom w:val="single" w:sz="4" w:space="0" w:color="auto"/>
            </w:tcBorders>
            <w:noWrap/>
            <w:vAlign w:val="bottom"/>
          </w:tcPr>
          <w:p w14:paraId="2FA0FFD1" w14:textId="77777777" w:rsidR="00016400" w:rsidRPr="00610329" w:rsidRDefault="00016400" w:rsidP="00026809">
            <w:pPr>
              <w:pStyle w:val="TAL"/>
              <w:rPr>
                <w:lang w:eastAsia="en-US"/>
              </w:rPr>
            </w:pPr>
            <w:r w:rsidRPr="00610329">
              <w:rPr>
                <w:lang w:eastAsia="en-US"/>
              </w:rPr>
              <w:t xml:space="preserve">Octets 6 to octet N are the supported </w:t>
            </w:r>
            <w:r w:rsidRPr="00610329">
              <w:rPr>
                <w:rFonts w:cs="Arial"/>
                <w:szCs w:val="18"/>
              </w:rPr>
              <w:t>DNS server security protocol</w:t>
            </w:r>
            <w:r w:rsidRPr="00610329">
              <w:rPr>
                <w:lang w:eastAsia="en-US"/>
              </w:rPr>
              <w:t xml:space="preserve"> fields. Each of these fields indicates the </w:t>
            </w:r>
            <w:r w:rsidRPr="00610329">
              <w:rPr>
                <w:rFonts w:cs="Arial"/>
              </w:rPr>
              <w:t xml:space="preserve">DNS server security protocol supported by the UE and </w:t>
            </w:r>
            <w:r w:rsidRPr="00610329">
              <w:rPr>
                <w:lang w:eastAsia="en-US"/>
              </w:rPr>
              <w:t xml:space="preserve">is coded as the </w:t>
            </w:r>
            <w:r w:rsidRPr="00610329">
              <w:rPr>
                <w:rFonts w:cs="Arial"/>
                <w:szCs w:val="18"/>
              </w:rPr>
              <w:t xml:space="preserve">security protocol type field of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DNS server security protocol support, of the Protocol configuration options information element as specified in 3GPP TS 24.008 [46] clause </w:t>
            </w:r>
            <w:r w:rsidRPr="00610329">
              <w:t>10.5.6.3.1</w:t>
            </w:r>
            <w:r w:rsidRPr="00610329">
              <w:rPr>
                <w:lang w:eastAsia="en-US"/>
              </w:rPr>
              <w:t>.</w:t>
            </w:r>
          </w:p>
          <w:p w14:paraId="4E82B31E" w14:textId="77777777" w:rsidR="00016400" w:rsidRPr="00610329" w:rsidRDefault="00016400" w:rsidP="00026809">
            <w:pPr>
              <w:pStyle w:val="TAN"/>
              <w:ind w:left="0" w:firstLine="0"/>
              <w:rPr>
                <w:lang w:eastAsia="en-US"/>
              </w:rPr>
            </w:pPr>
          </w:p>
        </w:tc>
      </w:tr>
    </w:tbl>
    <w:p w14:paraId="31ECF71C" w14:textId="77777777" w:rsidR="00016400" w:rsidRPr="00610329" w:rsidRDefault="00016400" w:rsidP="00016400">
      <w:pPr>
        <w:rPr>
          <w:noProof/>
          <w:lang w:eastAsia="zh-CN"/>
        </w:rPr>
      </w:pPr>
    </w:p>
    <w:p w14:paraId="7D487A3B" w14:textId="5D466757" w:rsidR="00016400" w:rsidRPr="00610329" w:rsidRDefault="00016400" w:rsidP="00016400">
      <w:pPr>
        <w:pStyle w:val="Heading4"/>
        <w:rPr>
          <w:lang w:val="en-US"/>
        </w:rPr>
      </w:pPr>
      <w:bookmarkStart w:id="1456" w:name="_Toc139557405"/>
      <w:r w:rsidRPr="00610329">
        <w:t>8.2.9.19</w:t>
      </w:r>
      <w:r w:rsidRPr="00610329">
        <w:rPr>
          <w:lang w:val="en-US"/>
        </w:rPr>
        <w:tab/>
        <w:t>DNS_SRV_SEC_INFO Notify payload</w:t>
      </w:r>
      <w:bookmarkEnd w:id="1456"/>
    </w:p>
    <w:p w14:paraId="608637A5" w14:textId="77777777" w:rsidR="00016400" w:rsidRPr="00610329" w:rsidRDefault="00016400" w:rsidP="00016400">
      <w:pPr>
        <w:rPr>
          <w:lang w:val="en-US"/>
        </w:rPr>
      </w:pPr>
      <w:r w:rsidRPr="00610329">
        <w:rPr>
          <w:lang w:val="en-US"/>
        </w:rPr>
        <w:t>The DNS_SRV_SEC_INFO Notify payload is used to indicate the DNS server security information.</w:t>
      </w:r>
    </w:p>
    <w:p w14:paraId="1811ABDB" w14:textId="57CABCDF" w:rsidR="00016400" w:rsidRPr="00610329" w:rsidRDefault="00016400" w:rsidP="00016400">
      <w:r w:rsidRPr="00610329">
        <w:t xml:space="preserve">The </w:t>
      </w:r>
      <w:r w:rsidRPr="00610329">
        <w:rPr>
          <w:lang w:val="en-US"/>
        </w:rPr>
        <w:t>DNS_SRV_SEC_INFO Notify payload</w:t>
      </w:r>
      <w:r w:rsidRPr="00610329">
        <w:t xml:space="preserve"> is coded according to figure 8.2.9.</w:t>
      </w:r>
      <w:r w:rsidR="0031266F" w:rsidRPr="00610329">
        <w:t>19</w:t>
      </w:r>
      <w:r w:rsidRPr="00610329">
        <w:t>-1, figure 8.2.9.</w:t>
      </w:r>
      <w:r w:rsidR="0031266F" w:rsidRPr="00610329">
        <w:t>19</w:t>
      </w:r>
      <w:r w:rsidRPr="00610329">
        <w:t>-2, table 8.2.9.</w:t>
      </w:r>
      <w:r w:rsidR="0031266F" w:rsidRPr="00610329">
        <w:t>19</w:t>
      </w:r>
      <w:r w:rsidRPr="00610329">
        <w:t>-1 and table 8.2.9.</w:t>
      </w:r>
      <w:r w:rsidR="0031266F" w:rsidRPr="00610329">
        <w:t>19</w:t>
      </w:r>
      <w:r w:rsidRPr="00610329">
        <w:t>-2.</w:t>
      </w:r>
    </w:p>
    <w:p w14:paraId="78FAAE26"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5FE5A305" w14:textId="77777777" w:rsidTr="00026809">
        <w:trPr>
          <w:trHeight w:val="255"/>
        </w:trPr>
        <w:tc>
          <w:tcPr>
            <w:tcW w:w="5671" w:type="dxa"/>
            <w:gridSpan w:val="8"/>
            <w:vAlign w:val="center"/>
          </w:tcPr>
          <w:p w14:paraId="43F7CD7C" w14:textId="77777777" w:rsidR="00016400" w:rsidRPr="00610329" w:rsidRDefault="00016400" w:rsidP="00026809">
            <w:pPr>
              <w:pStyle w:val="TAH"/>
            </w:pPr>
            <w:r w:rsidRPr="00610329">
              <w:t>Bits</w:t>
            </w:r>
          </w:p>
        </w:tc>
        <w:tc>
          <w:tcPr>
            <w:tcW w:w="1134" w:type="dxa"/>
            <w:vAlign w:val="center"/>
          </w:tcPr>
          <w:p w14:paraId="1492D442" w14:textId="77777777" w:rsidR="00016400" w:rsidRPr="00610329" w:rsidRDefault="00016400" w:rsidP="00026809">
            <w:pPr>
              <w:pStyle w:val="TAH"/>
            </w:pPr>
          </w:p>
        </w:tc>
      </w:tr>
      <w:tr w:rsidR="00016400" w:rsidRPr="00610329" w14:paraId="5E742E59" w14:textId="77777777" w:rsidTr="00026809">
        <w:trPr>
          <w:trHeight w:val="255"/>
        </w:trPr>
        <w:tc>
          <w:tcPr>
            <w:tcW w:w="708" w:type="dxa"/>
            <w:tcBorders>
              <w:bottom w:val="single" w:sz="4" w:space="0" w:color="auto"/>
            </w:tcBorders>
          </w:tcPr>
          <w:p w14:paraId="07ABD5C1"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63405E8"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74D38958"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7248DCA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704674F1"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5A01463F"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7DF0D319"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1ADF5BB9" w14:textId="77777777" w:rsidR="00016400" w:rsidRPr="00610329" w:rsidRDefault="00016400" w:rsidP="00026809">
            <w:pPr>
              <w:pStyle w:val="TAH"/>
            </w:pPr>
            <w:r w:rsidRPr="00610329">
              <w:t>0</w:t>
            </w:r>
          </w:p>
        </w:tc>
        <w:tc>
          <w:tcPr>
            <w:tcW w:w="1134" w:type="dxa"/>
            <w:vAlign w:val="center"/>
          </w:tcPr>
          <w:p w14:paraId="05CE8294" w14:textId="77777777" w:rsidR="00016400" w:rsidRPr="00610329" w:rsidRDefault="00016400" w:rsidP="00026809">
            <w:pPr>
              <w:pStyle w:val="TAH"/>
            </w:pPr>
            <w:r w:rsidRPr="00610329">
              <w:t>Octets</w:t>
            </w:r>
          </w:p>
        </w:tc>
      </w:tr>
      <w:tr w:rsidR="00016400" w:rsidRPr="00610329" w14:paraId="08D81785" w14:textId="77777777" w:rsidTr="00026809">
        <w:trPr>
          <w:trHeight w:val="255"/>
        </w:trPr>
        <w:tc>
          <w:tcPr>
            <w:tcW w:w="5671" w:type="dxa"/>
            <w:gridSpan w:val="8"/>
            <w:tcBorders>
              <w:top w:val="single" w:sz="4" w:space="0" w:color="auto"/>
              <w:left w:val="single" w:sz="4" w:space="0" w:color="auto"/>
              <w:right w:val="single" w:sz="4" w:space="0" w:color="auto"/>
            </w:tcBorders>
          </w:tcPr>
          <w:p w14:paraId="2A22EA38"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188030AD" w14:textId="77777777" w:rsidR="00016400" w:rsidRPr="00610329" w:rsidRDefault="00016400" w:rsidP="00026809">
            <w:pPr>
              <w:pStyle w:val="TAC"/>
            </w:pPr>
            <w:r w:rsidRPr="00610329">
              <w:t>1</w:t>
            </w:r>
          </w:p>
        </w:tc>
      </w:tr>
      <w:tr w:rsidR="00016400" w:rsidRPr="00610329" w14:paraId="642D78AF"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650B056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72DB5A8B" w14:textId="77777777" w:rsidR="00016400" w:rsidRPr="00610329" w:rsidRDefault="00016400" w:rsidP="00026809">
            <w:pPr>
              <w:pStyle w:val="TAC"/>
            </w:pPr>
            <w:r w:rsidRPr="00610329">
              <w:t>2</w:t>
            </w:r>
          </w:p>
        </w:tc>
      </w:tr>
      <w:tr w:rsidR="00016400" w:rsidRPr="00610329" w14:paraId="5D171F2D"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F7BCAE2" w14:textId="77777777" w:rsidR="00016400" w:rsidRPr="00610329" w:rsidRDefault="00016400" w:rsidP="00026809">
            <w:pPr>
              <w:pStyle w:val="TAC"/>
            </w:pPr>
            <w:r w:rsidRPr="00610329">
              <w:t>Notify Message Type</w:t>
            </w:r>
          </w:p>
        </w:tc>
        <w:tc>
          <w:tcPr>
            <w:tcW w:w="1134" w:type="dxa"/>
            <w:vAlign w:val="center"/>
          </w:tcPr>
          <w:p w14:paraId="0B231CDE" w14:textId="4AA83F3A"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288D42D8"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B13F9D5" w14:textId="77777777" w:rsidR="00016400" w:rsidRPr="00610329" w:rsidRDefault="00016400" w:rsidP="00026809">
            <w:pPr>
              <w:pStyle w:val="TAC"/>
            </w:pPr>
            <w:r w:rsidRPr="00610329">
              <w:t xml:space="preserve">Length of </w:t>
            </w:r>
            <w:r w:rsidRPr="00610329">
              <w:rPr>
                <w:rFonts w:cs="Arial"/>
                <w:szCs w:val="18"/>
              </w:rPr>
              <w:t>DNS server security parameters</w:t>
            </w:r>
          </w:p>
        </w:tc>
        <w:tc>
          <w:tcPr>
            <w:tcW w:w="1134" w:type="dxa"/>
            <w:tcBorders>
              <w:top w:val="nil"/>
              <w:left w:val="single" w:sz="6" w:space="0" w:color="auto"/>
              <w:bottom w:val="nil"/>
              <w:right w:val="nil"/>
            </w:tcBorders>
            <w:vAlign w:val="center"/>
          </w:tcPr>
          <w:p w14:paraId="28643D38" w14:textId="338E7B36" w:rsidR="00016400" w:rsidRPr="00610329" w:rsidRDefault="00016400" w:rsidP="00026809">
            <w:pPr>
              <w:pStyle w:val="TAC"/>
            </w:pPr>
            <w:r w:rsidRPr="00610329">
              <w:t xml:space="preserve">5 </w:t>
            </w:r>
            <w:r w:rsidR="004B4DE9" w:rsidRPr="00610329">
              <w:t>–</w:t>
            </w:r>
            <w:r w:rsidRPr="00610329">
              <w:t xml:space="preserve"> 6</w:t>
            </w:r>
          </w:p>
        </w:tc>
      </w:tr>
      <w:tr w:rsidR="00016400" w:rsidRPr="00610329" w14:paraId="19B6052E"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4A2678" w14:textId="77777777" w:rsidR="00016400" w:rsidRPr="00610329" w:rsidRDefault="00016400" w:rsidP="00026809">
            <w:pPr>
              <w:pStyle w:val="TAC"/>
            </w:pPr>
            <w:r w:rsidRPr="00610329">
              <w:rPr>
                <w:rFonts w:cs="Arial"/>
                <w:szCs w:val="18"/>
              </w:rPr>
              <w:t>DNS server security parameter 1</w:t>
            </w:r>
          </w:p>
        </w:tc>
        <w:tc>
          <w:tcPr>
            <w:tcW w:w="1134" w:type="dxa"/>
            <w:tcBorders>
              <w:top w:val="nil"/>
              <w:left w:val="single" w:sz="6" w:space="0" w:color="auto"/>
              <w:bottom w:val="nil"/>
              <w:right w:val="nil"/>
            </w:tcBorders>
            <w:vAlign w:val="center"/>
          </w:tcPr>
          <w:p w14:paraId="0DB2A6CF" w14:textId="7C198E65" w:rsidR="00016400" w:rsidRPr="00610329" w:rsidRDefault="00016400" w:rsidP="00026809">
            <w:pPr>
              <w:pStyle w:val="TAC"/>
            </w:pPr>
            <w:r w:rsidRPr="00610329">
              <w:t xml:space="preserve">7 </w:t>
            </w:r>
            <w:r w:rsidR="004B4DE9" w:rsidRPr="00610329">
              <w:t>–</w:t>
            </w:r>
            <w:r w:rsidRPr="00610329">
              <w:t xml:space="preserve"> u</w:t>
            </w:r>
          </w:p>
        </w:tc>
      </w:tr>
      <w:tr w:rsidR="00016400" w:rsidRPr="00610329" w14:paraId="669340FF"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F16F1A" w14:textId="77777777" w:rsidR="00016400" w:rsidRPr="00610329" w:rsidRDefault="00016400" w:rsidP="00026809">
            <w:pPr>
              <w:pStyle w:val="TAC"/>
              <w:rPr>
                <w:rFonts w:cs="Arial"/>
                <w:szCs w:val="18"/>
              </w:rPr>
            </w:pPr>
            <w:r w:rsidRPr="00610329">
              <w:rPr>
                <w:rFonts w:cs="Arial"/>
                <w:szCs w:val="18"/>
              </w:rPr>
              <w:t>DNS server security parameter 2</w:t>
            </w:r>
          </w:p>
        </w:tc>
        <w:tc>
          <w:tcPr>
            <w:tcW w:w="1134" w:type="dxa"/>
            <w:tcBorders>
              <w:top w:val="nil"/>
              <w:left w:val="single" w:sz="6" w:space="0" w:color="auto"/>
              <w:bottom w:val="nil"/>
              <w:right w:val="nil"/>
            </w:tcBorders>
            <w:vAlign w:val="center"/>
          </w:tcPr>
          <w:p w14:paraId="27403DE5" w14:textId="77777777" w:rsidR="00016400" w:rsidRPr="00610329" w:rsidRDefault="00016400" w:rsidP="00026809">
            <w:pPr>
              <w:pStyle w:val="TAC"/>
            </w:pPr>
            <w:r w:rsidRPr="00610329">
              <w:t>(u+1)* - v*</w:t>
            </w:r>
          </w:p>
        </w:tc>
      </w:tr>
      <w:tr w:rsidR="00016400" w:rsidRPr="00610329" w14:paraId="4D948C41"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A31696D" w14:textId="77777777" w:rsidR="00016400" w:rsidRPr="00610329" w:rsidRDefault="00016400" w:rsidP="00026809">
            <w:pPr>
              <w:pStyle w:val="TAC"/>
            </w:pPr>
            <w:r w:rsidRPr="00610329">
              <w:t>...</w:t>
            </w:r>
          </w:p>
        </w:tc>
        <w:tc>
          <w:tcPr>
            <w:tcW w:w="1134" w:type="dxa"/>
            <w:tcBorders>
              <w:top w:val="nil"/>
              <w:left w:val="single" w:sz="6" w:space="0" w:color="auto"/>
              <w:bottom w:val="nil"/>
              <w:right w:val="nil"/>
            </w:tcBorders>
            <w:vAlign w:val="center"/>
          </w:tcPr>
          <w:p w14:paraId="14A65EEE" w14:textId="77777777" w:rsidR="00016400" w:rsidRPr="00610329" w:rsidRDefault="00016400" w:rsidP="00026809">
            <w:pPr>
              <w:pStyle w:val="TAC"/>
            </w:pPr>
            <w:r w:rsidRPr="00610329">
              <w:t>(v+1)* - w*</w:t>
            </w:r>
          </w:p>
        </w:tc>
      </w:tr>
      <w:tr w:rsidR="00016400" w:rsidRPr="00610329" w14:paraId="4E0E15CB"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D57181" w14:textId="77777777" w:rsidR="00016400" w:rsidRPr="00610329" w:rsidRDefault="00016400" w:rsidP="00026809">
            <w:pPr>
              <w:pStyle w:val="TAC"/>
              <w:rPr>
                <w:rFonts w:cs="Arial"/>
                <w:szCs w:val="18"/>
              </w:rPr>
            </w:pPr>
            <w:r w:rsidRPr="00610329">
              <w:rPr>
                <w:rFonts w:cs="Arial"/>
                <w:szCs w:val="18"/>
              </w:rPr>
              <w:t>DNS server security parameter N</w:t>
            </w:r>
          </w:p>
        </w:tc>
        <w:tc>
          <w:tcPr>
            <w:tcW w:w="1134" w:type="dxa"/>
            <w:tcBorders>
              <w:top w:val="nil"/>
              <w:left w:val="single" w:sz="6" w:space="0" w:color="auto"/>
              <w:bottom w:val="nil"/>
              <w:right w:val="nil"/>
            </w:tcBorders>
            <w:vAlign w:val="center"/>
          </w:tcPr>
          <w:p w14:paraId="55703E2D" w14:textId="77777777" w:rsidR="00016400" w:rsidRPr="00610329" w:rsidRDefault="00016400" w:rsidP="00026809">
            <w:pPr>
              <w:pStyle w:val="TAC"/>
            </w:pPr>
            <w:r w:rsidRPr="00610329">
              <w:t>(w+1)* - x*</w:t>
            </w:r>
          </w:p>
        </w:tc>
      </w:tr>
    </w:tbl>
    <w:p w14:paraId="0D66F799" w14:textId="77777777" w:rsidR="00016400" w:rsidRPr="00610329" w:rsidRDefault="00016400" w:rsidP="00016400"/>
    <w:p w14:paraId="42355CCF" w14:textId="4C945323" w:rsidR="00016400" w:rsidRPr="00610329" w:rsidRDefault="00016400" w:rsidP="00016400">
      <w:pPr>
        <w:pStyle w:val="TF"/>
      </w:pPr>
      <w:r w:rsidRPr="00610329">
        <w:t>Figure 8.2.9.</w:t>
      </w:r>
      <w:r w:rsidR="0031266F" w:rsidRPr="00610329">
        <w:t>19</w:t>
      </w:r>
      <w:r w:rsidRPr="00610329">
        <w:t xml:space="preserve">-1: </w:t>
      </w:r>
      <w:r w:rsidRPr="00610329">
        <w:rPr>
          <w:lang w:val="en-US"/>
        </w:rPr>
        <w:t xml:space="preserve">DNS_SRV_SEC_INFO </w:t>
      </w:r>
      <w:r w:rsidRPr="00610329">
        <w:t>Notify payload format</w:t>
      </w:r>
    </w:p>
    <w:p w14:paraId="14363BD5" w14:textId="3410F9FC" w:rsidR="00016400" w:rsidRPr="00610329" w:rsidRDefault="00016400" w:rsidP="00016400">
      <w:pPr>
        <w:pStyle w:val="TH"/>
      </w:pPr>
      <w:r w:rsidRPr="00610329">
        <w:t>Table 8.2.9.</w:t>
      </w:r>
      <w:r w:rsidR="0031266F" w:rsidRPr="00610329">
        <w:t>19</w:t>
      </w:r>
      <w:r w:rsidRPr="00610329">
        <w:t xml:space="preserve">-1: </w:t>
      </w:r>
      <w:r w:rsidRPr="00610329">
        <w:rPr>
          <w:lang w:val="en-US"/>
        </w:rPr>
        <w:t xml:space="preserve">DNS_SRV_SEC_INFO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5996E9C8" w14:textId="77777777" w:rsidTr="00026809">
        <w:trPr>
          <w:trHeight w:val="276"/>
          <w:jc w:val="center"/>
        </w:trPr>
        <w:tc>
          <w:tcPr>
            <w:tcW w:w="8314" w:type="dxa"/>
            <w:noWrap/>
            <w:vAlign w:val="bottom"/>
          </w:tcPr>
          <w:p w14:paraId="7FA20A8E" w14:textId="77777777" w:rsidR="00016400" w:rsidRPr="00610329" w:rsidRDefault="00016400" w:rsidP="00026809">
            <w:pPr>
              <w:pStyle w:val="TAL"/>
              <w:rPr>
                <w:lang w:eastAsia="en-US"/>
              </w:rPr>
            </w:pPr>
            <w:r w:rsidRPr="00610329">
              <w:rPr>
                <w:lang w:eastAsia="en-US"/>
              </w:rPr>
              <w:t>Octet 1 is defined in IETF RFC 7296 [28].</w:t>
            </w:r>
          </w:p>
          <w:p w14:paraId="067BE1ED" w14:textId="77777777" w:rsidR="00016400" w:rsidRPr="00610329" w:rsidRDefault="00016400" w:rsidP="00026809">
            <w:pPr>
              <w:pStyle w:val="TAL"/>
              <w:rPr>
                <w:lang w:eastAsia="en-US"/>
              </w:rPr>
            </w:pPr>
          </w:p>
        </w:tc>
      </w:tr>
      <w:tr w:rsidR="00016400" w:rsidRPr="00610329" w14:paraId="236EBD46" w14:textId="77777777" w:rsidTr="00026809">
        <w:trPr>
          <w:trHeight w:val="276"/>
          <w:jc w:val="center"/>
        </w:trPr>
        <w:tc>
          <w:tcPr>
            <w:tcW w:w="8314" w:type="dxa"/>
            <w:noWrap/>
            <w:vAlign w:val="bottom"/>
          </w:tcPr>
          <w:p w14:paraId="0D938FB3"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70FC8B09" w14:textId="77777777" w:rsidR="00016400" w:rsidRPr="00610329" w:rsidRDefault="00016400" w:rsidP="00026809">
            <w:pPr>
              <w:pStyle w:val="TAL"/>
              <w:rPr>
                <w:lang w:eastAsia="en-US"/>
              </w:rPr>
            </w:pPr>
          </w:p>
        </w:tc>
      </w:tr>
      <w:tr w:rsidR="00016400" w:rsidRPr="00610329" w14:paraId="0AFB445D" w14:textId="77777777" w:rsidTr="00026809">
        <w:trPr>
          <w:trHeight w:val="276"/>
          <w:jc w:val="center"/>
        </w:trPr>
        <w:tc>
          <w:tcPr>
            <w:tcW w:w="8314" w:type="dxa"/>
            <w:noWrap/>
            <w:vAlign w:val="bottom"/>
          </w:tcPr>
          <w:p w14:paraId="6A5FFA92" w14:textId="063E68C5"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52302</w:t>
            </w:r>
            <w:r w:rsidRPr="00610329">
              <w:rPr>
                <w:lang w:eastAsia="en-US"/>
              </w:rPr>
              <w:t xml:space="preserve"> to indicate the </w:t>
            </w:r>
            <w:r w:rsidRPr="00610329">
              <w:rPr>
                <w:lang w:val="en-US"/>
              </w:rPr>
              <w:t xml:space="preserve">DNS_SRV_SEC_INFO </w:t>
            </w:r>
            <w:r w:rsidRPr="00610329">
              <w:rPr>
                <w:lang w:val="en-US" w:eastAsia="en-US"/>
              </w:rPr>
              <w:t>(</w:t>
            </w:r>
            <w:r w:rsidRPr="00610329">
              <w:rPr>
                <w:lang w:eastAsia="en-US"/>
              </w:rPr>
              <w:t>see clause 8.1.2.3).</w:t>
            </w:r>
          </w:p>
          <w:p w14:paraId="7F1CB290" w14:textId="77777777" w:rsidR="00016400" w:rsidRPr="00610329" w:rsidRDefault="00016400" w:rsidP="00026809">
            <w:pPr>
              <w:pStyle w:val="TAL"/>
              <w:rPr>
                <w:lang w:eastAsia="en-US"/>
              </w:rPr>
            </w:pPr>
          </w:p>
        </w:tc>
      </w:tr>
      <w:tr w:rsidR="00016400" w:rsidRPr="00610329" w14:paraId="7C3F6DE2" w14:textId="77777777" w:rsidTr="00026809">
        <w:trPr>
          <w:trHeight w:val="276"/>
          <w:jc w:val="center"/>
        </w:trPr>
        <w:tc>
          <w:tcPr>
            <w:tcW w:w="8314" w:type="dxa"/>
            <w:tcBorders>
              <w:bottom w:val="nil"/>
            </w:tcBorders>
            <w:noWrap/>
            <w:vAlign w:val="bottom"/>
          </w:tcPr>
          <w:p w14:paraId="647A559C" w14:textId="3B47F9F0" w:rsidR="00016400" w:rsidRPr="00610329" w:rsidRDefault="00016400" w:rsidP="00026809">
            <w:pPr>
              <w:pStyle w:val="TAL"/>
              <w:rPr>
                <w:lang w:eastAsia="en-US"/>
              </w:rPr>
            </w:pPr>
            <w:r w:rsidRPr="00610329">
              <w:rPr>
                <w:lang w:eastAsia="en-US"/>
              </w:rPr>
              <w:t xml:space="preserve">Octet 5 </w:t>
            </w:r>
            <w:r w:rsidR="00233100">
              <w:rPr>
                <w:lang w:eastAsia="en-US"/>
              </w:rPr>
              <w:t>and octet 6 are</w:t>
            </w:r>
            <w:r w:rsidRPr="00610329">
              <w:rPr>
                <w:lang w:eastAsia="en-US"/>
              </w:rPr>
              <w:t xml:space="preserve"> the </w:t>
            </w:r>
            <w:r w:rsidRPr="00610329">
              <w:t xml:space="preserve">Length of </w:t>
            </w:r>
            <w:r w:rsidRPr="00610329">
              <w:rPr>
                <w:rFonts w:cs="Arial"/>
                <w:szCs w:val="18"/>
              </w:rPr>
              <w:t xml:space="preserve">DNS server security parameters </w:t>
            </w:r>
            <w:r w:rsidRPr="00610329">
              <w:rPr>
                <w:lang w:eastAsia="en-US"/>
              </w:rPr>
              <w:t xml:space="preserve">field. This field indicates the length in octets of the </w:t>
            </w:r>
            <w:r w:rsidRPr="00610329">
              <w:rPr>
                <w:rFonts w:cs="Arial"/>
                <w:szCs w:val="18"/>
              </w:rPr>
              <w:t xml:space="preserve">DNS server security parameter </w:t>
            </w:r>
            <w:r w:rsidRPr="00610329">
              <w:rPr>
                <w:lang w:eastAsia="en-US"/>
              </w:rPr>
              <w:t>fields.</w:t>
            </w:r>
          </w:p>
          <w:p w14:paraId="443339DB" w14:textId="77777777" w:rsidR="00016400" w:rsidRPr="00610329" w:rsidRDefault="00016400" w:rsidP="00026809">
            <w:pPr>
              <w:pStyle w:val="TAL"/>
              <w:rPr>
                <w:lang w:eastAsia="en-US"/>
              </w:rPr>
            </w:pPr>
          </w:p>
        </w:tc>
      </w:tr>
      <w:tr w:rsidR="00016400" w:rsidRPr="00610329" w14:paraId="5479F1D5" w14:textId="77777777" w:rsidTr="00026809">
        <w:trPr>
          <w:trHeight w:val="276"/>
          <w:jc w:val="center"/>
        </w:trPr>
        <w:tc>
          <w:tcPr>
            <w:tcW w:w="8314" w:type="dxa"/>
            <w:tcBorders>
              <w:top w:val="nil"/>
              <w:bottom w:val="single" w:sz="4" w:space="0" w:color="auto"/>
            </w:tcBorders>
            <w:noWrap/>
            <w:vAlign w:val="bottom"/>
          </w:tcPr>
          <w:p w14:paraId="28676373" w14:textId="0A7B4F56" w:rsidR="00016400" w:rsidRPr="00610329" w:rsidRDefault="00016400" w:rsidP="00026809">
            <w:pPr>
              <w:pStyle w:val="TAL"/>
              <w:rPr>
                <w:lang w:eastAsia="en-US"/>
              </w:rPr>
            </w:pPr>
            <w:r w:rsidRPr="00610329">
              <w:rPr>
                <w:lang w:eastAsia="en-US"/>
              </w:rPr>
              <w:t xml:space="preserve">Octets </w:t>
            </w:r>
            <w:r w:rsidR="00233100">
              <w:rPr>
                <w:lang w:eastAsia="en-US"/>
              </w:rPr>
              <w:t>7</w:t>
            </w:r>
            <w:r w:rsidRPr="00610329">
              <w:rPr>
                <w:lang w:eastAsia="en-US"/>
              </w:rPr>
              <w:t xml:space="preserve"> to octet x are one or more </w:t>
            </w:r>
            <w:r w:rsidRPr="00610329">
              <w:rPr>
                <w:rFonts w:cs="Arial"/>
                <w:szCs w:val="18"/>
              </w:rPr>
              <w:t>DNS server security parameter</w:t>
            </w:r>
            <w:r w:rsidRPr="00610329">
              <w:rPr>
                <w:lang w:eastAsia="en-US"/>
              </w:rPr>
              <w:t xml:space="preserve"> fields. Each </w:t>
            </w:r>
            <w:r w:rsidRPr="00610329">
              <w:rPr>
                <w:rFonts w:cs="Arial"/>
                <w:szCs w:val="18"/>
              </w:rPr>
              <w:t xml:space="preserve">DNS server security parameter </w:t>
            </w:r>
            <w:r w:rsidRPr="00610329">
              <w:rPr>
                <w:lang w:eastAsia="en-US"/>
              </w:rPr>
              <w:t>field is encoded according to f</w:t>
            </w:r>
            <w:r w:rsidRPr="00610329">
              <w:t>igure 8.2.9.</w:t>
            </w:r>
            <w:r w:rsidR="0031266F" w:rsidRPr="00610329">
              <w:t>19</w:t>
            </w:r>
            <w:r w:rsidRPr="00610329">
              <w:t>-</w:t>
            </w:r>
            <w:r w:rsidR="00233100">
              <w:t>2</w:t>
            </w:r>
            <w:r w:rsidRPr="00610329">
              <w:t xml:space="preserve"> and table 8.2.9.</w:t>
            </w:r>
            <w:r w:rsidR="0031266F" w:rsidRPr="00610329">
              <w:t>19</w:t>
            </w:r>
            <w:r w:rsidRPr="00610329">
              <w:t>-</w:t>
            </w:r>
            <w:r w:rsidR="00233100">
              <w:t>2</w:t>
            </w:r>
            <w:r w:rsidRPr="00610329">
              <w:rPr>
                <w:lang w:eastAsia="en-US"/>
              </w:rPr>
              <w:t>.</w:t>
            </w:r>
          </w:p>
          <w:p w14:paraId="215EFF6E" w14:textId="77777777" w:rsidR="00016400" w:rsidRPr="00610329" w:rsidRDefault="00016400" w:rsidP="00026809">
            <w:pPr>
              <w:pStyle w:val="TAN"/>
              <w:ind w:left="0" w:firstLine="0"/>
              <w:rPr>
                <w:lang w:eastAsia="en-US"/>
              </w:rPr>
            </w:pPr>
          </w:p>
        </w:tc>
      </w:tr>
    </w:tbl>
    <w:p w14:paraId="653F4E2B" w14:textId="77777777" w:rsidR="00016400" w:rsidRPr="00610329" w:rsidRDefault="00016400" w:rsidP="000A002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AB4ABBE" w14:textId="77777777" w:rsidTr="00026809">
        <w:trPr>
          <w:trHeight w:val="255"/>
        </w:trPr>
        <w:tc>
          <w:tcPr>
            <w:tcW w:w="5671" w:type="dxa"/>
            <w:gridSpan w:val="8"/>
            <w:vAlign w:val="center"/>
          </w:tcPr>
          <w:p w14:paraId="48A6C700" w14:textId="77777777" w:rsidR="00016400" w:rsidRPr="00610329" w:rsidRDefault="00016400" w:rsidP="00026809">
            <w:pPr>
              <w:pStyle w:val="TAH"/>
            </w:pPr>
            <w:r w:rsidRPr="00610329">
              <w:lastRenderedPageBreak/>
              <w:t>Bits</w:t>
            </w:r>
          </w:p>
        </w:tc>
        <w:tc>
          <w:tcPr>
            <w:tcW w:w="1134" w:type="dxa"/>
            <w:vAlign w:val="center"/>
          </w:tcPr>
          <w:p w14:paraId="412D1CBF" w14:textId="77777777" w:rsidR="00016400" w:rsidRPr="00610329" w:rsidRDefault="00016400" w:rsidP="00026809">
            <w:pPr>
              <w:pStyle w:val="TAH"/>
            </w:pPr>
          </w:p>
        </w:tc>
      </w:tr>
      <w:tr w:rsidR="00016400" w:rsidRPr="00610329" w14:paraId="7461609C" w14:textId="77777777" w:rsidTr="00026809">
        <w:trPr>
          <w:trHeight w:val="255"/>
        </w:trPr>
        <w:tc>
          <w:tcPr>
            <w:tcW w:w="708" w:type="dxa"/>
            <w:tcBorders>
              <w:bottom w:val="single" w:sz="4" w:space="0" w:color="auto"/>
            </w:tcBorders>
          </w:tcPr>
          <w:p w14:paraId="002D887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DDA15F9"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6289E73E"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5F79326D"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79077EF"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0C55DABA"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54B4CF4F"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3781FD50" w14:textId="77777777" w:rsidR="00016400" w:rsidRPr="00610329" w:rsidRDefault="00016400" w:rsidP="00026809">
            <w:pPr>
              <w:pStyle w:val="TAH"/>
            </w:pPr>
            <w:r w:rsidRPr="00610329">
              <w:t>0</w:t>
            </w:r>
          </w:p>
        </w:tc>
        <w:tc>
          <w:tcPr>
            <w:tcW w:w="1134" w:type="dxa"/>
            <w:vAlign w:val="center"/>
          </w:tcPr>
          <w:p w14:paraId="10DFCA52" w14:textId="77777777" w:rsidR="00016400" w:rsidRPr="00610329" w:rsidRDefault="00016400" w:rsidP="00026809">
            <w:pPr>
              <w:pStyle w:val="TAH"/>
            </w:pPr>
            <w:r w:rsidRPr="00610329">
              <w:t>Octets</w:t>
            </w:r>
          </w:p>
        </w:tc>
      </w:tr>
      <w:tr w:rsidR="00016400" w:rsidRPr="00610329" w14:paraId="1EEADB9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C4430C" w14:textId="77777777" w:rsidR="00016400" w:rsidRPr="00610329" w:rsidRDefault="00016400" w:rsidP="00026809">
            <w:pPr>
              <w:pStyle w:val="TAC"/>
            </w:pPr>
            <w:r w:rsidRPr="00610329">
              <w:rPr>
                <w:rFonts w:cs="Arial"/>
                <w:szCs w:val="18"/>
              </w:rPr>
              <w:t>Length of DNS server security information</w:t>
            </w:r>
          </w:p>
        </w:tc>
        <w:tc>
          <w:tcPr>
            <w:tcW w:w="1134" w:type="dxa"/>
            <w:tcBorders>
              <w:top w:val="nil"/>
              <w:left w:val="single" w:sz="6" w:space="0" w:color="auto"/>
              <w:bottom w:val="nil"/>
              <w:right w:val="nil"/>
            </w:tcBorders>
            <w:vAlign w:val="center"/>
          </w:tcPr>
          <w:p w14:paraId="424CFF4C" w14:textId="77777777" w:rsidR="00016400" w:rsidRPr="00610329" w:rsidRDefault="00016400" w:rsidP="00026809">
            <w:pPr>
              <w:pStyle w:val="TAC"/>
            </w:pPr>
            <w:r w:rsidRPr="00610329">
              <w:t>(u+1) - (u+2)</w:t>
            </w:r>
          </w:p>
        </w:tc>
      </w:tr>
      <w:tr w:rsidR="00016400" w:rsidRPr="00610329" w14:paraId="7C8618AA"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2F695DB" w14:textId="77777777" w:rsidR="00016400" w:rsidRPr="00610329" w:rsidRDefault="00016400" w:rsidP="00026809">
            <w:pPr>
              <w:pStyle w:val="TAC"/>
              <w:rPr>
                <w:rFonts w:cs="Arial"/>
                <w:szCs w:val="18"/>
              </w:rPr>
            </w:pPr>
            <w:r w:rsidRPr="00610329">
              <w:rPr>
                <w:rFonts w:cs="Arial"/>
                <w:szCs w:val="18"/>
              </w:rPr>
              <w:t>DNS server security information</w:t>
            </w:r>
          </w:p>
        </w:tc>
        <w:tc>
          <w:tcPr>
            <w:tcW w:w="1134" w:type="dxa"/>
            <w:tcBorders>
              <w:top w:val="nil"/>
              <w:left w:val="single" w:sz="6" w:space="0" w:color="auto"/>
              <w:bottom w:val="nil"/>
              <w:right w:val="nil"/>
            </w:tcBorders>
            <w:vAlign w:val="center"/>
          </w:tcPr>
          <w:p w14:paraId="38DFCB46" w14:textId="77777777" w:rsidR="00016400" w:rsidRPr="00610329" w:rsidRDefault="00016400" w:rsidP="00026809">
            <w:pPr>
              <w:pStyle w:val="TAC"/>
            </w:pPr>
            <w:r w:rsidRPr="00610329">
              <w:t>(u+3) - v</w:t>
            </w:r>
          </w:p>
        </w:tc>
      </w:tr>
    </w:tbl>
    <w:p w14:paraId="3F6D229A" w14:textId="77777777" w:rsidR="00016400" w:rsidRPr="00610329" w:rsidRDefault="00016400" w:rsidP="00016400"/>
    <w:p w14:paraId="58D536B3" w14:textId="4B64CB42" w:rsidR="00016400" w:rsidRPr="00610329" w:rsidRDefault="00016400" w:rsidP="00016400">
      <w:pPr>
        <w:pStyle w:val="TF"/>
      </w:pPr>
      <w:r w:rsidRPr="00610329">
        <w:t>Figure 8.2.9.</w:t>
      </w:r>
      <w:r w:rsidR="0031266F" w:rsidRPr="00610329">
        <w:t>19</w:t>
      </w:r>
      <w:r w:rsidRPr="00610329">
        <w:t xml:space="preserve">-2: </w:t>
      </w:r>
      <w:r w:rsidRPr="00610329">
        <w:rPr>
          <w:lang w:val="en-US"/>
        </w:rPr>
        <w:t>DNS server security parameter</w:t>
      </w:r>
    </w:p>
    <w:p w14:paraId="06A0592E" w14:textId="06E69CE7" w:rsidR="00016400" w:rsidRPr="00610329" w:rsidRDefault="00016400" w:rsidP="00016400">
      <w:pPr>
        <w:pStyle w:val="TH"/>
      </w:pPr>
      <w:r w:rsidRPr="00610329">
        <w:t>Table 8.2.9.</w:t>
      </w:r>
      <w:r w:rsidR="0031266F" w:rsidRPr="00610329">
        <w:t>19</w:t>
      </w:r>
      <w:r w:rsidRPr="00610329">
        <w:t xml:space="preserve">-2: </w:t>
      </w:r>
      <w:r w:rsidRPr="00610329">
        <w:rPr>
          <w:lang w:val="en-US"/>
        </w:rPr>
        <w:t>DNS server security parameter</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4B5F8AA" w14:textId="77777777" w:rsidTr="00026809">
        <w:trPr>
          <w:trHeight w:val="276"/>
          <w:jc w:val="center"/>
        </w:trPr>
        <w:tc>
          <w:tcPr>
            <w:tcW w:w="8314" w:type="dxa"/>
            <w:noWrap/>
            <w:vAlign w:val="bottom"/>
          </w:tcPr>
          <w:p w14:paraId="5089FF9E" w14:textId="77777777" w:rsidR="00016400" w:rsidRPr="00610329" w:rsidRDefault="00016400" w:rsidP="00026809">
            <w:pPr>
              <w:pStyle w:val="TAL"/>
              <w:rPr>
                <w:rFonts w:cs="Arial"/>
                <w:szCs w:val="18"/>
              </w:rPr>
            </w:pPr>
            <w:r w:rsidRPr="00610329">
              <w:rPr>
                <w:rFonts w:cs="Arial"/>
                <w:szCs w:val="18"/>
              </w:rPr>
              <w:t>Octet (u+1) and octet (u+2) are the length of DNS server security information field. The length of DNS server security information field indicates the length in octets of the DNS server security information field.</w:t>
            </w:r>
          </w:p>
          <w:p w14:paraId="59203C4B" w14:textId="77777777" w:rsidR="00016400" w:rsidRPr="00610329" w:rsidRDefault="00016400" w:rsidP="00026809">
            <w:pPr>
              <w:pStyle w:val="TAL"/>
              <w:rPr>
                <w:lang w:eastAsia="en-US"/>
              </w:rPr>
            </w:pPr>
          </w:p>
        </w:tc>
      </w:tr>
      <w:tr w:rsidR="00016400" w:rsidRPr="00610329" w14:paraId="3020156E" w14:textId="77777777" w:rsidTr="000A002B">
        <w:trPr>
          <w:trHeight w:val="276"/>
          <w:jc w:val="center"/>
        </w:trPr>
        <w:tc>
          <w:tcPr>
            <w:tcW w:w="8314" w:type="dxa"/>
            <w:tcBorders>
              <w:top w:val="nil"/>
              <w:bottom w:val="single" w:sz="4" w:space="0" w:color="auto"/>
            </w:tcBorders>
            <w:noWrap/>
            <w:vAlign w:val="bottom"/>
          </w:tcPr>
          <w:p w14:paraId="14116F6C" w14:textId="77777777" w:rsidR="00016400" w:rsidRPr="00610329" w:rsidRDefault="00016400" w:rsidP="00026809">
            <w:pPr>
              <w:pStyle w:val="TAL"/>
              <w:rPr>
                <w:lang w:eastAsia="en-US"/>
              </w:rPr>
            </w:pPr>
            <w:r w:rsidRPr="00610329">
              <w:rPr>
                <w:lang w:eastAsia="en-US"/>
              </w:rPr>
              <w:t xml:space="preserve">Octets (u+3) to octet v are the </w:t>
            </w:r>
            <w:r w:rsidRPr="00610329">
              <w:rPr>
                <w:rFonts w:cs="Arial"/>
                <w:szCs w:val="18"/>
              </w:rPr>
              <w:t>DNS server security information field</w:t>
            </w:r>
            <w:r w:rsidRPr="00610329">
              <w:rPr>
                <w:lang w:eastAsia="en-US"/>
              </w:rPr>
              <w:t xml:space="preserve">. The </w:t>
            </w:r>
            <w:r w:rsidRPr="00610329">
              <w:rPr>
                <w:rFonts w:cs="Arial"/>
                <w:szCs w:val="18"/>
              </w:rPr>
              <w:t xml:space="preserve">DNS server security information field </w:t>
            </w:r>
            <w:r w:rsidRPr="00610329">
              <w:rPr>
                <w:lang w:eastAsia="en-US"/>
              </w:rPr>
              <w:t xml:space="preserve">indicates the </w:t>
            </w:r>
            <w:r w:rsidRPr="00610329">
              <w:rPr>
                <w:rFonts w:cs="Arial"/>
                <w:szCs w:val="18"/>
              </w:rPr>
              <w:t xml:space="preserve">DNS server security information and </w:t>
            </w:r>
            <w:r w:rsidRPr="00610329">
              <w:rPr>
                <w:lang w:eastAsia="en-US"/>
              </w:rPr>
              <w:t xml:space="preserve">is coded as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the DNS server security information with length of two octets, of the Protocol configuration options information element as specified in 3GPP TS 24.008 [46] clause </w:t>
            </w:r>
            <w:r w:rsidRPr="00610329">
              <w:t>10.5.6.3.1</w:t>
            </w:r>
            <w:r w:rsidRPr="00610329">
              <w:rPr>
                <w:lang w:eastAsia="en-US"/>
              </w:rPr>
              <w:t>.</w:t>
            </w:r>
          </w:p>
          <w:p w14:paraId="7BEC37A8" w14:textId="77777777" w:rsidR="00016400" w:rsidRPr="00610329" w:rsidRDefault="00016400" w:rsidP="00026809">
            <w:pPr>
              <w:pStyle w:val="TAN"/>
              <w:ind w:left="0" w:firstLine="0"/>
              <w:rPr>
                <w:lang w:eastAsia="en-US"/>
              </w:rPr>
            </w:pPr>
          </w:p>
        </w:tc>
      </w:tr>
    </w:tbl>
    <w:p w14:paraId="59E2D7EE" w14:textId="77777777" w:rsidR="00016400" w:rsidRPr="00610329" w:rsidRDefault="00016400" w:rsidP="00016400">
      <w:pPr>
        <w:rPr>
          <w:noProof/>
          <w:lang w:eastAsia="zh-CN"/>
        </w:rPr>
      </w:pPr>
    </w:p>
    <w:p w14:paraId="190E2995" w14:textId="4C7AA156" w:rsidR="004B4DE9" w:rsidRPr="00610329" w:rsidRDefault="004B4DE9" w:rsidP="004B4DE9">
      <w:pPr>
        <w:pStyle w:val="Heading4"/>
        <w:rPr>
          <w:lang w:val="en-US"/>
        </w:rPr>
      </w:pPr>
      <w:bookmarkStart w:id="1457" w:name="_Toc139557406"/>
      <w:r w:rsidRPr="00610329">
        <w:t>8.2.9.</w:t>
      </w:r>
      <w:r w:rsidR="00CE3963" w:rsidRPr="00610329">
        <w:t>20</w:t>
      </w:r>
      <w:r w:rsidRPr="00610329">
        <w:rPr>
          <w:lang w:val="en-US"/>
        </w:rPr>
        <w:tab/>
        <w:t>ATSSS</w:t>
      </w:r>
      <w:r w:rsidRPr="00610329">
        <w:t xml:space="preserve">_REQUEST </w:t>
      </w:r>
      <w:r w:rsidRPr="00610329">
        <w:rPr>
          <w:lang w:val="en-US"/>
        </w:rPr>
        <w:t>Notify payload</w:t>
      </w:r>
      <w:bookmarkEnd w:id="1457"/>
    </w:p>
    <w:p w14:paraId="4F5DE9C2" w14:textId="0B6013CA" w:rsidR="004B4DE9" w:rsidRPr="00610329" w:rsidRDefault="004B4DE9" w:rsidP="004B4DE9">
      <w:pPr>
        <w:rPr>
          <w:lang w:val="en-US"/>
        </w:rPr>
      </w:pPr>
      <w:r w:rsidRPr="00610329">
        <w:rPr>
          <w:lang w:val="en-US"/>
        </w:rPr>
        <w:t xml:space="preserve">The </w:t>
      </w:r>
      <w:r w:rsidRPr="00610329">
        <w:t>ATSSS_REQUEST</w:t>
      </w:r>
      <w:r w:rsidRPr="00610329">
        <w:rPr>
          <w:lang w:val="en-US"/>
        </w:rPr>
        <w:t xml:space="preserve"> Notify payload is used to indicate the ATSSS request information</w:t>
      </w:r>
      <w:r w:rsidRPr="00610329">
        <w:t xml:space="preserve"> </w:t>
      </w:r>
      <w:r w:rsidRPr="00610329">
        <w:rPr>
          <w:lang w:val="en-US"/>
        </w:rPr>
        <w:t>for user plane resou</w:t>
      </w:r>
      <w:ins w:id="1458" w:author="24.302_CR0756_(Rel-18)_5GProtoc18-non3GPP, ATSSS_P" w:date="2023-09-09T11:48:00Z">
        <w:r w:rsidR="00AA2506">
          <w:rPr>
            <w:lang w:val="en-US"/>
          </w:rPr>
          <w:t>r</w:t>
        </w:r>
      </w:ins>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60DD8CE5" w14:textId="049285ED" w:rsidR="004B4DE9" w:rsidRPr="00610329" w:rsidRDefault="004B4DE9" w:rsidP="004B4DE9">
      <w:r w:rsidRPr="00610329">
        <w:t xml:space="preserve">The </w:t>
      </w:r>
      <w:r w:rsidRPr="00610329">
        <w:rPr>
          <w:lang w:val="en-US"/>
        </w:rPr>
        <w:t>ATSSS</w:t>
      </w:r>
      <w:r w:rsidRPr="00610329">
        <w:t>_REQUEST</w:t>
      </w:r>
      <w:r w:rsidRPr="00610329">
        <w:rPr>
          <w:lang w:val="en-US"/>
        </w:rPr>
        <w:t xml:space="preserve"> Notify payload</w:t>
      </w:r>
      <w:r w:rsidRPr="00610329">
        <w:t xml:space="preserve"> is coded according to figure 8.2.9.</w:t>
      </w:r>
      <w:r w:rsidR="00CE3963" w:rsidRPr="00610329">
        <w:t>20</w:t>
      </w:r>
      <w:r w:rsidRPr="00610329">
        <w:t>-1 and table 8.2.9.</w:t>
      </w:r>
      <w:r w:rsidR="00CE3963" w:rsidRPr="00610329">
        <w:t>20</w:t>
      </w:r>
      <w:r w:rsidRPr="00610329">
        <w:t>-1.</w:t>
      </w:r>
    </w:p>
    <w:p w14:paraId="2E7309BB"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3E3DE60E" w14:textId="77777777" w:rsidTr="00026809">
        <w:trPr>
          <w:trHeight w:val="255"/>
        </w:trPr>
        <w:tc>
          <w:tcPr>
            <w:tcW w:w="5671" w:type="dxa"/>
            <w:gridSpan w:val="8"/>
            <w:vAlign w:val="center"/>
          </w:tcPr>
          <w:p w14:paraId="0E490AED" w14:textId="77777777" w:rsidR="004B4DE9" w:rsidRPr="00610329" w:rsidRDefault="004B4DE9" w:rsidP="00026809">
            <w:pPr>
              <w:pStyle w:val="TAH"/>
            </w:pPr>
            <w:r w:rsidRPr="00610329">
              <w:t>Bits</w:t>
            </w:r>
          </w:p>
        </w:tc>
        <w:tc>
          <w:tcPr>
            <w:tcW w:w="1134" w:type="dxa"/>
            <w:vAlign w:val="center"/>
          </w:tcPr>
          <w:p w14:paraId="2334DE39" w14:textId="77777777" w:rsidR="004B4DE9" w:rsidRPr="00610329" w:rsidRDefault="004B4DE9" w:rsidP="00026809">
            <w:pPr>
              <w:pStyle w:val="TAH"/>
            </w:pPr>
          </w:p>
        </w:tc>
      </w:tr>
      <w:tr w:rsidR="004B4DE9" w:rsidRPr="00610329" w14:paraId="5417F8F3" w14:textId="77777777" w:rsidTr="00026809">
        <w:trPr>
          <w:trHeight w:val="255"/>
        </w:trPr>
        <w:tc>
          <w:tcPr>
            <w:tcW w:w="708" w:type="dxa"/>
            <w:tcBorders>
              <w:bottom w:val="single" w:sz="4" w:space="0" w:color="auto"/>
            </w:tcBorders>
          </w:tcPr>
          <w:p w14:paraId="67AF8D83"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54D4C00B"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00D83D97"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02BF8A4C"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0929412F"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0EB65033"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032F6E7F"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4DAEC0D3" w14:textId="77777777" w:rsidR="004B4DE9" w:rsidRPr="00610329" w:rsidRDefault="004B4DE9" w:rsidP="00026809">
            <w:pPr>
              <w:pStyle w:val="TAH"/>
            </w:pPr>
            <w:r w:rsidRPr="00610329">
              <w:t>0</w:t>
            </w:r>
          </w:p>
        </w:tc>
        <w:tc>
          <w:tcPr>
            <w:tcW w:w="1134" w:type="dxa"/>
            <w:vAlign w:val="center"/>
          </w:tcPr>
          <w:p w14:paraId="44282B75" w14:textId="77777777" w:rsidR="004B4DE9" w:rsidRPr="00610329" w:rsidRDefault="004B4DE9" w:rsidP="00026809">
            <w:pPr>
              <w:pStyle w:val="TAH"/>
            </w:pPr>
            <w:r w:rsidRPr="00610329">
              <w:t>Octets</w:t>
            </w:r>
          </w:p>
        </w:tc>
      </w:tr>
      <w:tr w:rsidR="004B4DE9" w:rsidRPr="00610329" w14:paraId="05D6EB9D" w14:textId="77777777" w:rsidTr="00026809">
        <w:trPr>
          <w:trHeight w:val="255"/>
        </w:trPr>
        <w:tc>
          <w:tcPr>
            <w:tcW w:w="5671" w:type="dxa"/>
            <w:gridSpan w:val="8"/>
            <w:tcBorders>
              <w:top w:val="single" w:sz="4" w:space="0" w:color="auto"/>
              <w:left w:val="single" w:sz="4" w:space="0" w:color="auto"/>
              <w:right w:val="single" w:sz="4" w:space="0" w:color="auto"/>
            </w:tcBorders>
          </w:tcPr>
          <w:p w14:paraId="36B66D20"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F853F37" w14:textId="77777777" w:rsidR="004B4DE9" w:rsidRPr="00610329" w:rsidRDefault="004B4DE9" w:rsidP="00026809">
            <w:pPr>
              <w:pStyle w:val="TAC"/>
            </w:pPr>
            <w:r w:rsidRPr="00610329">
              <w:t>1</w:t>
            </w:r>
          </w:p>
        </w:tc>
      </w:tr>
      <w:tr w:rsidR="004B4DE9" w:rsidRPr="00610329" w14:paraId="5CE6988A"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21199637"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6DA48DF3" w14:textId="77777777" w:rsidR="004B4DE9" w:rsidRPr="00610329" w:rsidRDefault="004B4DE9" w:rsidP="00026809">
            <w:pPr>
              <w:pStyle w:val="TAC"/>
            </w:pPr>
            <w:r w:rsidRPr="00610329">
              <w:t>2</w:t>
            </w:r>
          </w:p>
        </w:tc>
      </w:tr>
      <w:tr w:rsidR="004B4DE9" w:rsidRPr="00610329" w14:paraId="6588314A"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76CA51" w14:textId="77777777" w:rsidR="004B4DE9" w:rsidRPr="00610329" w:rsidRDefault="004B4DE9" w:rsidP="00026809">
            <w:pPr>
              <w:pStyle w:val="TAC"/>
            </w:pPr>
            <w:r w:rsidRPr="00610329">
              <w:t>Notify Message Type</w:t>
            </w:r>
          </w:p>
        </w:tc>
        <w:tc>
          <w:tcPr>
            <w:tcW w:w="1134" w:type="dxa"/>
            <w:vAlign w:val="center"/>
          </w:tcPr>
          <w:p w14:paraId="093C3349" w14:textId="77777777" w:rsidR="004B4DE9" w:rsidRPr="00610329" w:rsidRDefault="004B4DE9" w:rsidP="00026809">
            <w:pPr>
              <w:pStyle w:val="TAC"/>
            </w:pPr>
            <w:r w:rsidRPr="00610329">
              <w:t>3 - 4</w:t>
            </w:r>
          </w:p>
        </w:tc>
      </w:tr>
      <w:tr w:rsidR="004B4DE9" w:rsidRPr="00610329" w14:paraId="2CA49B9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D7BF72"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53D850E7" w14:textId="77777777" w:rsidR="004B4DE9" w:rsidRPr="00610329" w:rsidRDefault="004B4DE9" w:rsidP="00026809">
            <w:pPr>
              <w:pStyle w:val="TAC"/>
            </w:pPr>
            <w:r w:rsidRPr="00610329">
              <w:t>5</w:t>
            </w:r>
          </w:p>
        </w:tc>
      </w:tr>
      <w:tr w:rsidR="004B4DE9" w:rsidRPr="00610329" w14:paraId="2658782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1F2ACE1" w14:textId="77777777" w:rsidR="004B4DE9" w:rsidRPr="00610329" w:rsidRDefault="004B4DE9" w:rsidP="00026809">
            <w:pPr>
              <w:pStyle w:val="TAC"/>
            </w:pPr>
            <w:r w:rsidRPr="00610329">
              <w:t>ATSSS request information</w:t>
            </w:r>
          </w:p>
        </w:tc>
        <w:tc>
          <w:tcPr>
            <w:tcW w:w="1134" w:type="dxa"/>
            <w:tcBorders>
              <w:top w:val="nil"/>
              <w:left w:val="single" w:sz="6" w:space="0" w:color="auto"/>
              <w:bottom w:val="nil"/>
              <w:right w:val="nil"/>
            </w:tcBorders>
            <w:vAlign w:val="center"/>
          </w:tcPr>
          <w:p w14:paraId="15DEFB39" w14:textId="77777777" w:rsidR="004B4DE9" w:rsidRPr="00610329" w:rsidRDefault="004B4DE9" w:rsidP="00026809">
            <w:pPr>
              <w:pStyle w:val="TAC"/>
            </w:pPr>
            <w:r w:rsidRPr="00610329">
              <w:t>6</w:t>
            </w:r>
          </w:p>
        </w:tc>
      </w:tr>
    </w:tbl>
    <w:p w14:paraId="2B0522DE" w14:textId="77777777" w:rsidR="004B4DE9" w:rsidRPr="00610329" w:rsidRDefault="004B4DE9" w:rsidP="004B4DE9"/>
    <w:p w14:paraId="7F175DCF" w14:textId="4CDF5F61" w:rsidR="004B4DE9" w:rsidRPr="00610329" w:rsidRDefault="004B4DE9" w:rsidP="004B4DE9">
      <w:pPr>
        <w:pStyle w:val="TF"/>
      </w:pPr>
      <w:r w:rsidRPr="00610329">
        <w:t>Figure 8.2.9.</w:t>
      </w:r>
      <w:r w:rsidR="00CE3963" w:rsidRPr="00610329">
        <w:t>20</w:t>
      </w:r>
      <w:r w:rsidRPr="00610329">
        <w:t xml:space="preserve">-1: </w:t>
      </w:r>
      <w:r w:rsidRPr="00610329">
        <w:rPr>
          <w:lang w:val="en-US"/>
        </w:rPr>
        <w:t>ATSSS</w:t>
      </w:r>
      <w:r w:rsidRPr="00610329">
        <w:t>_REQUEST</w:t>
      </w:r>
      <w:r w:rsidRPr="00610329">
        <w:rPr>
          <w:lang w:val="en-US"/>
        </w:rPr>
        <w:t xml:space="preserve"> Notify </w:t>
      </w:r>
      <w:r w:rsidRPr="00610329">
        <w:t>payload format</w:t>
      </w:r>
    </w:p>
    <w:p w14:paraId="3E76D31F" w14:textId="7C81F675" w:rsidR="004B4DE9" w:rsidRPr="00610329" w:rsidRDefault="004B4DE9" w:rsidP="004B4DE9">
      <w:pPr>
        <w:pStyle w:val="TH"/>
      </w:pPr>
      <w:r w:rsidRPr="00610329">
        <w:t>Table 8.2.9.</w:t>
      </w:r>
      <w:r w:rsidR="00CE3963" w:rsidRPr="00610329">
        <w:t>20</w:t>
      </w:r>
      <w:r w:rsidRPr="00610329">
        <w:t xml:space="preserve">-1: </w:t>
      </w:r>
      <w:r w:rsidRPr="00610329">
        <w:rPr>
          <w:lang w:val="en-US"/>
        </w:rPr>
        <w:t>ATSSS</w:t>
      </w:r>
      <w:r w:rsidRPr="00610329">
        <w:t>_REQUEST</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B4DE9" w:rsidRPr="00610329" w14:paraId="7EF94C50" w14:textId="77777777" w:rsidTr="00026809">
        <w:trPr>
          <w:trHeight w:val="276"/>
          <w:jc w:val="center"/>
        </w:trPr>
        <w:tc>
          <w:tcPr>
            <w:tcW w:w="8314" w:type="dxa"/>
            <w:noWrap/>
            <w:vAlign w:val="bottom"/>
          </w:tcPr>
          <w:p w14:paraId="6F8E2F17" w14:textId="77777777" w:rsidR="004B4DE9" w:rsidRPr="00610329" w:rsidRDefault="004B4DE9" w:rsidP="00026809">
            <w:pPr>
              <w:pStyle w:val="TAL"/>
            </w:pPr>
            <w:r w:rsidRPr="00610329">
              <w:t>Octet 1 is defined in IETF RFC 7296 [28].</w:t>
            </w:r>
          </w:p>
          <w:p w14:paraId="3CB17599" w14:textId="77777777" w:rsidR="004B4DE9" w:rsidRPr="00610329" w:rsidRDefault="004B4DE9" w:rsidP="00026809">
            <w:pPr>
              <w:pStyle w:val="TAL"/>
            </w:pPr>
          </w:p>
        </w:tc>
      </w:tr>
      <w:tr w:rsidR="004B4DE9" w:rsidRPr="00610329" w14:paraId="7E2A0FFE" w14:textId="77777777" w:rsidTr="00026809">
        <w:trPr>
          <w:trHeight w:val="276"/>
          <w:jc w:val="center"/>
        </w:trPr>
        <w:tc>
          <w:tcPr>
            <w:tcW w:w="8314" w:type="dxa"/>
            <w:noWrap/>
            <w:vAlign w:val="bottom"/>
          </w:tcPr>
          <w:p w14:paraId="3CF1A22F" w14:textId="77777777" w:rsidR="004B4DE9" w:rsidRPr="00610329" w:rsidRDefault="004B4DE9" w:rsidP="00026809">
            <w:pPr>
              <w:pStyle w:val="TAL"/>
            </w:pPr>
            <w:r w:rsidRPr="00610329">
              <w:t>Octet 2 is the SPI Size field. It is set to 0 and there is no Security Parameter Index field.</w:t>
            </w:r>
          </w:p>
          <w:p w14:paraId="1CE7A823" w14:textId="77777777" w:rsidR="004B4DE9" w:rsidRPr="00610329" w:rsidRDefault="004B4DE9" w:rsidP="00026809">
            <w:pPr>
              <w:pStyle w:val="TAL"/>
            </w:pPr>
          </w:p>
        </w:tc>
      </w:tr>
      <w:tr w:rsidR="004B4DE9" w:rsidRPr="00610329" w14:paraId="5A9A716E" w14:textId="77777777" w:rsidTr="00026809">
        <w:trPr>
          <w:trHeight w:val="276"/>
          <w:jc w:val="center"/>
        </w:trPr>
        <w:tc>
          <w:tcPr>
            <w:tcW w:w="8314" w:type="dxa"/>
            <w:noWrap/>
            <w:vAlign w:val="bottom"/>
          </w:tcPr>
          <w:p w14:paraId="2EB475D7" w14:textId="10FB9EE1" w:rsidR="004B4DE9" w:rsidRPr="00610329" w:rsidRDefault="004B4DE9" w:rsidP="00026809">
            <w:pPr>
              <w:pStyle w:val="TAL"/>
            </w:pPr>
            <w:r w:rsidRPr="00610329">
              <w:t xml:space="preserve">Octet 3 and Octet 4 are the Notify Message Type field. The Notify Message Type field is set to value </w:t>
            </w:r>
            <w:r w:rsidR="00CE3963" w:rsidRPr="00610329">
              <w:t>523</w:t>
            </w:r>
            <w:r w:rsidR="007D4291" w:rsidRPr="00610329">
              <w:t>31</w:t>
            </w:r>
            <w:r w:rsidRPr="00610329">
              <w:t xml:space="preserve"> to indicate the </w:t>
            </w:r>
            <w:ins w:id="1459" w:author="24.302_CR0756_(Rel-18)_5GProtoc18-non3GPP, ATSSS_P" w:date="2023-09-09T11:48:00Z">
              <w:r w:rsidR="00AA2506" w:rsidRPr="00610329">
                <w:rPr>
                  <w:lang w:val="en-US"/>
                </w:rPr>
                <w:t>ATSSS</w:t>
              </w:r>
              <w:r w:rsidR="00AA2506" w:rsidRPr="00610329">
                <w:t>_REQUEST</w:t>
              </w:r>
            </w:ins>
            <w:del w:id="1460" w:author="24.302_CR0756_(Rel-18)_5GProtoc18-non3GPP, ATSSS_P" w:date="2023-09-09T11:48:00Z">
              <w:r w:rsidRPr="00610329" w:rsidDel="00AA2506">
                <w:delText>ATSSS request information</w:delText>
              </w:r>
            </w:del>
            <w:r w:rsidRPr="00610329">
              <w:rPr>
                <w:lang w:val="en-US"/>
              </w:rPr>
              <w:t xml:space="preserve"> (</w:t>
            </w:r>
            <w:r w:rsidRPr="00610329">
              <w:t>see clause 8.1.2.3).</w:t>
            </w:r>
          </w:p>
          <w:p w14:paraId="5C19889A" w14:textId="77777777" w:rsidR="004B4DE9" w:rsidRPr="00610329" w:rsidRDefault="004B4DE9" w:rsidP="00026809">
            <w:pPr>
              <w:pStyle w:val="TAL"/>
            </w:pPr>
          </w:p>
        </w:tc>
      </w:tr>
      <w:tr w:rsidR="004B4DE9" w:rsidRPr="00610329" w14:paraId="0FE08B80" w14:textId="77777777" w:rsidTr="00026809">
        <w:trPr>
          <w:trHeight w:val="276"/>
          <w:jc w:val="center"/>
        </w:trPr>
        <w:tc>
          <w:tcPr>
            <w:tcW w:w="8314" w:type="dxa"/>
            <w:tcBorders>
              <w:bottom w:val="nil"/>
            </w:tcBorders>
            <w:noWrap/>
            <w:vAlign w:val="bottom"/>
          </w:tcPr>
          <w:p w14:paraId="71FE81F8" w14:textId="77777777" w:rsidR="004B4DE9" w:rsidRPr="00610329" w:rsidRDefault="004B4DE9" w:rsidP="00026809">
            <w:pPr>
              <w:pStyle w:val="TAL"/>
            </w:pPr>
            <w:r w:rsidRPr="00610329">
              <w:t>Octet 5 is the Length field. This field indicates the length in octets of the ATSSS request information field.</w:t>
            </w:r>
          </w:p>
          <w:p w14:paraId="4BCCEE58" w14:textId="77777777" w:rsidR="004B4DE9" w:rsidRPr="00610329" w:rsidRDefault="004B4DE9" w:rsidP="00026809">
            <w:pPr>
              <w:pStyle w:val="TAL"/>
            </w:pPr>
          </w:p>
        </w:tc>
      </w:tr>
      <w:tr w:rsidR="004B4DE9" w:rsidRPr="00610329" w14:paraId="17875247" w14:textId="77777777" w:rsidTr="00026809">
        <w:trPr>
          <w:trHeight w:val="276"/>
          <w:jc w:val="center"/>
        </w:trPr>
        <w:tc>
          <w:tcPr>
            <w:tcW w:w="8314" w:type="dxa"/>
            <w:tcBorders>
              <w:top w:val="nil"/>
              <w:bottom w:val="single" w:sz="4" w:space="0" w:color="auto"/>
            </w:tcBorders>
            <w:noWrap/>
            <w:vAlign w:val="bottom"/>
          </w:tcPr>
          <w:p w14:paraId="345465B2" w14:textId="5D0D2510" w:rsidR="004B4DE9" w:rsidRPr="00610329" w:rsidRDefault="004B4DE9" w:rsidP="00026809">
            <w:pPr>
              <w:pStyle w:val="TAL"/>
            </w:pPr>
            <w:r w:rsidRPr="00610329">
              <w:t xml:space="preserve">Octets 6 is ATSSS request information field. This field indicates the ATSSS request information. It is coded as the ATSSS request PCO parameter container contents defined in </w:t>
            </w:r>
            <w:r w:rsidRPr="00610329">
              <w:rPr>
                <w:rFonts w:cs="Arial"/>
              </w:rPr>
              <w:t>3GPP TS 24.193 [</w:t>
            </w:r>
            <w:r w:rsidR="00CE3963" w:rsidRPr="00610329">
              <w:rPr>
                <w:rFonts w:cs="Arial"/>
              </w:rPr>
              <w:t>79</w:t>
            </w:r>
            <w:r w:rsidRPr="00610329">
              <w:rPr>
                <w:rFonts w:cs="Arial"/>
              </w:rPr>
              <w:t>] clause 6.1.6.2.</w:t>
            </w:r>
          </w:p>
          <w:p w14:paraId="24CE4059" w14:textId="77777777" w:rsidR="004B4DE9" w:rsidRPr="00610329" w:rsidRDefault="004B4DE9" w:rsidP="00026809">
            <w:pPr>
              <w:pStyle w:val="TAL"/>
            </w:pPr>
          </w:p>
        </w:tc>
      </w:tr>
    </w:tbl>
    <w:p w14:paraId="725AC18A" w14:textId="2772DC68" w:rsidR="00016400" w:rsidRPr="00610329" w:rsidRDefault="00016400" w:rsidP="0010690B">
      <w:pPr>
        <w:rPr>
          <w:noProof/>
          <w:lang w:eastAsia="zh-CN"/>
        </w:rPr>
      </w:pPr>
    </w:p>
    <w:p w14:paraId="2D46341B" w14:textId="407C0080" w:rsidR="004B4DE9" w:rsidRPr="00610329" w:rsidRDefault="004B4DE9" w:rsidP="004B4DE9">
      <w:pPr>
        <w:pStyle w:val="Heading4"/>
        <w:rPr>
          <w:lang w:val="en-US"/>
        </w:rPr>
      </w:pPr>
      <w:bookmarkStart w:id="1461" w:name="_Toc139557407"/>
      <w:r w:rsidRPr="00610329">
        <w:lastRenderedPageBreak/>
        <w:t>8.2.9.</w:t>
      </w:r>
      <w:r w:rsidR="00CE3963" w:rsidRPr="00610329">
        <w:t>21</w:t>
      </w:r>
      <w:r w:rsidRPr="00610329">
        <w:rPr>
          <w:lang w:val="en-US"/>
        </w:rPr>
        <w:tab/>
        <w:t>ATSSS</w:t>
      </w:r>
      <w:r w:rsidRPr="00610329">
        <w:t xml:space="preserve">_RESPONSE </w:t>
      </w:r>
      <w:r w:rsidRPr="00610329">
        <w:rPr>
          <w:lang w:val="en-US"/>
        </w:rPr>
        <w:t>Notify payload</w:t>
      </w:r>
      <w:bookmarkEnd w:id="1461"/>
    </w:p>
    <w:p w14:paraId="7949AF7F" w14:textId="72F617E2" w:rsidR="004B4DE9" w:rsidRPr="00610329" w:rsidRDefault="004B4DE9" w:rsidP="004B4DE9">
      <w:pPr>
        <w:rPr>
          <w:lang w:val="en-US"/>
        </w:rPr>
      </w:pPr>
      <w:r w:rsidRPr="00610329">
        <w:rPr>
          <w:lang w:val="en-US"/>
        </w:rPr>
        <w:t xml:space="preserve">The </w:t>
      </w:r>
      <w:r w:rsidRPr="00610329">
        <w:t>ATSSS_RESPONSE</w:t>
      </w:r>
      <w:r w:rsidRPr="00610329">
        <w:rPr>
          <w:lang w:val="en-US"/>
        </w:rPr>
        <w:t xml:space="preserve"> Notify payload is used to indicate </w:t>
      </w:r>
      <w:r w:rsidRPr="00610329">
        <w:t xml:space="preserve">the ATSSS response information </w:t>
      </w:r>
      <w:r w:rsidRPr="00610329">
        <w:rPr>
          <w:lang w:val="en-US"/>
        </w:rPr>
        <w:t>for user plane resou</w:t>
      </w:r>
      <w:ins w:id="1462" w:author="24.302_CR0756_(Rel-18)_5GProtoc18-non3GPP, ATSSS_P" w:date="2023-09-09T11:49:00Z">
        <w:r w:rsidR="00AA2506">
          <w:rPr>
            <w:lang w:val="en-US"/>
          </w:rPr>
          <w:t>r</w:t>
        </w:r>
      </w:ins>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1ADE841D" w14:textId="1127EE4E" w:rsidR="004B4DE9" w:rsidRPr="00610329" w:rsidRDefault="004B4DE9" w:rsidP="004B4DE9">
      <w:r w:rsidRPr="00610329">
        <w:t xml:space="preserve">The </w:t>
      </w:r>
      <w:r w:rsidRPr="00610329">
        <w:rPr>
          <w:lang w:val="en-US"/>
        </w:rPr>
        <w:t>ATSSS</w:t>
      </w:r>
      <w:r w:rsidRPr="00610329">
        <w:t>_RESPONSE</w:t>
      </w:r>
      <w:r w:rsidRPr="00610329">
        <w:rPr>
          <w:lang w:val="en-US"/>
        </w:rPr>
        <w:t xml:space="preserve"> Notify payload</w:t>
      </w:r>
      <w:r w:rsidRPr="00610329">
        <w:t xml:space="preserve"> is coded according to figure 8.2.9.</w:t>
      </w:r>
      <w:r w:rsidR="00CE3963" w:rsidRPr="00610329">
        <w:t>21</w:t>
      </w:r>
      <w:r w:rsidRPr="00610329">
        <w:t>-1</w:t>
      </w:r>
      <w:ins w:id="1463" w:author="24.302_CR0757R1_(Rel-18)_ATSSS_Ph3" w:date="2023-09-09T12:16:00Z">
        <w:r w:rsidR="00254698">
          <w:t xml:space="preserve">, </w:t>
        </w:r>
        <w:r w:rsidR="00254698" w:rsidRPr="00DE0B80">
          <w:t>figure 8.2.9.21-</w:t>
        </w:r>
        <w:r w:rsidR="00254698">
          <w:t>2</w:t>
        </w:r>
      </w:ins>
      <w:r w:rsidRPr="00610329">
        <w:t xml:space="preserve"> and table 8.2.9.</w:t>
      </w:r>
      <w:r w:rsidR="00CE3963" w:rsidRPr="00610329">
        <w:t>21</w:t>
      </w:r>
      <w:r w:rsidRPr="00610329">
        <w:t>-1.</w:t>
      </w:r>
    </w:p>
    <w:p w14:paraId="657F1271"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5B78A58A" w14:textId="77777777" w:rsidTr="00026809">
        <w:trPr>
          <w:trHeight w:val="255"/>
        </w:trPr>
        <w:tc>
          <w:tcPr>
            <w:tcW w:w="5671" w:type="dxa"/>
            <w:gridSpan w:val="8"/>
            <w:vAlign w:val="center"/>
          </w:tcPr>
          <w:p w14:paraId="56F364F2" w14:textId="77777777" w:rsidR="004B4DE9" w:rsidRPr="00610329" w:rsidRDefault="004B4DE9" w:rsidP="00026809">
            <w:pPr>
              <w:pStyle w:val="TAH"/>
            </w:pPr>
            <w:r w:rsidRPr="00610329">
              <w:t>Bits</w:t>
            </w:r>
          </w:p>
        </w:tc>
        <w:tc>
          <w:tcPr>
            <w:tcW w:w="1134" w:type="dxa"/>
            <w:vAlign w:val="center"/>
          </w:tcPr>
          <w:p w14:paraId="52748755" w14:textId="77777777" w:rsidR="004B4DE9" w:rsidRPr="00610329" w:rsidRDefault="004B4DE9" w:rsidP="00026809">
            <w:pPr>
              <w:pStyle w:val="TAH"/>
            </w:pPr>
          </w:p>
        </w:tc>
      </w:tr>
      <w:tr w:rsidR="004B4DE9" w:rsidRPr="00610329" w14:paraId="0935DD0D" w14:textId="77777777" w:rsidTr="00026809">
        <w:trPr>
          <w:trHeight w:val="255"/>
        </w:trPr>
        <w:tc>
          <w:tcPr>
            <w:tcW w:w="708" w:type="dxa"/>
            <w:tcBorders>
              <w:bottom w:val="single" w:sz="4" w:space="0" w:color="auto"/>
            </w:tcBorders>
          </w:tcPr>
          <w:p w14:paraId="3E737AEC"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6F3F76C4"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70BC1E88"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7BEC45CF"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323F0086"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3603E4EE"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4E72468B"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1109124C" w14:textId="77777777" w:rsidR="004B4DE9" w:rsidRPr="00610329" w:rsidRDefault="004B4DE9" w:rsidP="00026809">
            <w:pPr>
              <w:pStyle w:val="TAH"/>
            </w:pPr>
            <w:r w:rsidRPr="00610329">
              <w:t>0</w:t>
            </w:r>
          </w:p>
        </w:tc>
        <w:tc>
          <w:tcPr>
            <w:tcW w:w="1134" w:type="dxa"/>
            <w:vAlign w:val="center"/>
          </w:tcPr>
          <w:p w14:paraId="240FB23F" w14:textId="77777777" w:rsidR="004B4DE9" w:rsidRPr="00610329" w:rsidRDefault="004B4DE9" w:rsidP="00026809">
            <w:pPr>
              <w:pStyle w:val="TAH"/>
            </w:pPr>
            <w:r w:rsidRPr="00610329">
              <w:t>Octets</w:t>
            </w:r>
          </w:p>
        </w:tc>
      </w:tr>
      <w:tr w:rsidR="004B4DE9" w:rsidRPr="00610329" w14:paraId="0687533D" w14:textId="77777777" w:rsidTr="00026809">
        <w:trPr>
          <w:trHeight w:val="255"/>
        </w:trPr>
        <w:tc>
          <w:tcPr>
            <w:tcW w:w="5671" w:type="dxa"/>
            <w:gridSpan w:val="8"/>
            <w:tcBorders>
              <w:top w:val="single" w:sz="4" w:space="0" w:color="auto"/>
              <w:left w:val="single" w:sz="4" w:space="0" w:color="auto"/>
              <w:right w:val="single" w:sz="4" w:space="0" w:color="auto"/>
            </w:tcBorders>
          </w:tcPr>
          <w:p w14:paraId="726DFE1B"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0BA4F78" w14:textId="77777777" w:rsidR="004B4DE9" w:rsidRPr="00610329" w:rsidRDefault="004B4DE9" w:rsidP="00026809">
            <w:pPr>
              <w:pStyle w:val="TAC"/>
            </w:pPr>
            <w:r w:rsidRPr="00610329">
              <w:t>1</w:t>
            </w:r>
          </w:p>
        </w:tc>
      </w:tr>
      <w:tr w:rsidR="004B4DE9" w:rsidRPr="00610329" w14:paraId="5CF93BF7"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1090F7D2"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247FFC27" w14:textId="77777777" w:rsidR="004B4DE9" w:rsidRPr="00610329" w:rsidRDefault="004B4DE9" w:rsidP="00026809">
            <w:pPr>
              <w:pStyle w:val="TAC"/>
            </w:pPr>
            <w:r w:rsidRPr="00610329">
              <w:t>2</w:t>
            </w:r>
          </w:p>
        </w:tc>
      </w:tr>
      <w:tr w:rsidR="004B4DE9" w:rsidRPr="00610329" w14:paraId="34D51296"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07E4FF1" w14:textId="77777777" w:rsidR="004B4DE9" w:rsidRPr="00610329" w:rsidRDefault="004B4DE9" w:rsidP="00026809">
            <w:pPr>
              <w:pStyle w:val="TAC"/>
            </w:pPr>
            <w:r w:rsidRPr="00610329">
              <w:t>Notify Message Type</w:t>
            </w:r>
          </w:p>
        </w:tc>
        <w:tc>
          <w:tcPr>
            <w:tcW w:w="1134" w:type="dxa"/>
            <w:vAlign w:val="center"/>
          </w:tcPr>
          <w:p w14:paraId="68CDA8E4" w14:textId="77777777" w:rsidR="004B4DE9" w:rsidRPr="00610329" w:rsidRDefault="004B4DE9" w:rsidP="00026809">
            <w:pPr>
              <w:pStyle w:val="TAC"/>
            </w:pPr>
            <w:r w:rsidRPr="00610329">
              <w:t>3 - 4</w:t>
            </w:r>
          </w:p>
        </w:tc>
      </w:tr>
      <w:tr w:rsidR="004B4DE9" w:rsidRPr="00610329" w14:paraId="49B9D2F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36E393"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6DC56B7F" w14:textId="77777777" w:rsidR="004B4DE9" w:rsidRPr="00610329" w:rsidRDefault="004B4DE9" w:rsidP="00026809">
            <w:pPr>
              <w:pStyle w:val="TAC"/>
            </w:pPr>
            <w:r w:rsidRPr="00610329">
              <w:t>5 - 6</w:t>
            </w:r>
          </w:p>
        </w:tc>
      </w:tr>
      <w:tr w:rsidR="004B4DE9" w:rsidRPr="00610329" w14:paraId="3170EB3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DEE987" w14:textId="77777777" w:rsidR="004B4DE9" w:rsidRPr="00610329" w:rsidRDefault="004B4DE9" w:rsidP="00026809">
            <w:pPr>
              <w:pStyle w:val="TAC"/>
            </w:pPr>
            <w:r w:rsidRPr="00610329">
              <w:t>ATSSS response information</w:t>
            </w:r>
          </w:p>
        </w:tc>
        <w:tc>
          <w:tcPr>
            <w:tcW w:w="1134" w:type="dxa"/>
            <w:tcBorders>
              <w:top w:val="nil"/>
              <w:left w:val="single" w:sz="6" w:space="0" w:color="auto"/>
              <w:bottom w:val="nil"/>
              <w:right w:val="nil"/>
            </w:tcBorders>
            <w:vAlign w:val="center"/>
          </w:tcPr>
          <w:p w14:paraId="1AB1C8CC" w14:textId="77777777" w:rsidR="004B4DE9" w:rsidRPr="00610329" w:rsidRDefault="004B4DE9" w:rsidP="00026809">
            <w:pPr>
              <w:pStyle w:val="TAC"/>
            </w:pPr>
            <w:r w:rsidRPr="00610329">
              <w:t>7 – n</w:t>
            </w:r>
          </w:p>
        </w:tc>
      </w:tr>
    </w:tbl>
    <w:p w14:paraId="53FB694D" w14:textId="4805E551" w:rsidR="004B4DE9" w:rsidRPr="00610329" w:rsidDel="00254698" w:rsidRDefault="004B4DE9" w:rsidP="004B4DE9">
      <w:pPr>
        <w:rPr>
          <w:del w:id="1464" w:author="24.302_CR0757R1_(Rel-18)_ATSSS_Ph3" w:date="2023-09-09T12:17:00Z"/>
        </w:rPr>
      </w:pPr>
    </w:p>
    <w:p w14:paraId="6F039925" w14:textId="64A99F5A" w:rsidR="004B4DE9" w:rsidRDefault="004B4DE9" w:rsidP="004B4DE9">
      <w:pPr>
        <w:pStyle w:val="TF"/>
        <w:rPr>
          <w:ins w:id="1465" w:author="24.302_CR0757R1_(Rel-18)_ATSSS_Ph3" w:date="2023-09-09T12:17:00Z"/>
        </w:rPr>
      </w:pPr>
      <w:r w:rsidRPr="00610329">
        <w:t>Figure 8.2.9.</w:t>
      </w:r>
      <w:r w:rsidR="00CE3963" w:rsidRPr="00610329">
        <w:t>21</w:t>
      </w:r>
      <w:r w:rsidRPr="00610329">
        <w:t xml:space="preserve">-1: </w:t>
      </w:r>
      <w:r w:rsidRPr="00610329">
        <w:rPr>
          <w:lang w:val="en-US"/>
        </w:rPr>
        <w:t>ATSSS</w:t>
      </w:r>
      <w:r w:rsidRPr="00610329">
        <w:t>_RESPONSE</w:t>
      </w:r>
      <w:r w:rsidRPr="00610329">
        <w:rPr>
          <w:lang w:val="en-US"/>
        </w:rPr>
        <w:t xml:space="preserve"> Notify </w:t>
      </w:r>
      <w:r w:rsidRPr="00610329">
        <w:t>payload format</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582"/>
        <w:gridCol w:w="572"/>
        <w:gridCol w:w="1403"/>
      </w:tblGrid>
      <w:tr w:rsidR="00254698" w:rsidRPr="00610329" w14:paraId="3BBE1891" w14:textId="77777777" w:rsidTr="00D46194">
        <w:trPr>
          <w:trHeight w:val="255"/>
          <w:ins w:id="1466" w:author="24.302_CR0757R1_(Rel-18)_ATSSS_Ph3" w:date="2023-09-09T12:17:00Z"/>
        </w:trPr>
        <w:tc>
          <w:tcPr>
            <w:tcW w:w="708" w:type="dxa"/>
            <w:tcBorders>
              <w:bottom w:val="single" w:sz="4" w:space="0" w:color="auto"/>
            </w:tcBorders>
          </w:tcPr>
          <w:p w14:paraId="1E5D251D" w14:textId="77777777" w:rsidR="00254698" w:rsidRPr="00610329" w:rsidRDefault="00254698" w:rsidP="00D46194">
            <w:pPr>
              <w:pStyle w:val="TAH"/>
              <w:rPr>
                <w:ins w:id="1467" w:author="24.302_CR0757R1_(Rel-18)_ATSSS_Ph3" w:date="2023-09-09T12:17:00Z"/>
              </w:rPr>
            </w:pPr>
            <w:ins w:id="1468" w:author="24.302_CR0757R1_(Rel-18)_ATSSS_Ph3" w:date="2023-09-09T12:17:00Z">
              <w:r w:rsidRPr="00610329">
                <w:t>7</w:t>
              </w:r>
            </w:ins>
          </w:p>
        </w:tc>
        <w:tc>
          <w:tcPr>
            <w:tcW w:w="709" w:type="dxa"/>
            <w:tcBorders>
              <w:bottom w:val="single" w:sz="4" w:space="0" w:color="auto"/>
            </w:tcBorders>
            <w:vAlign w:val="center"/>
          </w:tcPr>
          <w:p w14:paraId="7665839A" w14:textId="77777777" w:rsidR="00254698" w:rsidRPr="00610329" w:rsidRDefault="00254698" w:rsidP="00D46194">
            <w:pPr>
              <w:pStyle w:val="TAH"/>
              <w:rPr>
                <w:ins w:id="1469" w:author="24.302_CR0757R1_(Rel-18)_ATSSS_Ph3" w:date="2023-09-09T12:17:00Z"/>
              </w:rPr>
            </w:pPr>
            <w:ins w:id="1470" w:author="24.302_CR0757R1_(Rel-18)_ATSSS_Ph3" w:date="2023-09-09T12:17:00Z">
              <w:r w:rsidRPr="00610329">
                <w:t>6</w:t>
              </w:r>
            </w:ins>
          </w:p>
        </w:tc>
        <w:tc>
          <w:tcPr>
            <w:tcW w:w="709" w:type="dxa"/>
            <w:tcBorders>
              <w:bottom w:val="single" w:sz="4" w:space="0" w:color="auto"/>
            </w:tcBorders>
            <w:vAlign w:val="center"/>
          </w:tcPr>
          <w:p w14:paraId="2F76A262" w14:textId="77777777" w:rsidR="00254698" w:rsidRPr="00610329" w:rsidRDefault="00254698" w:rsidP="00D46194">
            <w:pPr>
              <w:pStyle w:val="TAH"/>
              <w:rPr>
                <w:ins w:id="1471" w:author="24.302_CR0757R1_(Rel-18)_ATSSS_Ph3" w:date="2023-09-09T12:17:00Z"/>
              </w:rPr>
            </w:pPr>
            <w:ins w:id="1472" w:author="24.302_CR0757R1_(Rel-18)_ATSSS_Ph3" w:date="2023-09-09T12:17:00Z">
              <w:r w:rsidRPr="00610329">
                <w:t>5</w:t>
              </w:r>
            </w:ins>
          </w:p>
        </w:tc>
        <w:tc>
          <w:tcPr>
            <w:tcW w:w="709" w:type="dxa"/>
            <w:tcBorders>
              <w:bottom w:val="single" w:sz="4" w:space="0" w:color="auto"/>
            </w:tcBorders>
            <w:vAlign w:val="center"/>
          </w:tcPr>
          <w:p w14:paraId="754051C1" w14:textId="77777777" w:rsidR="00254698" w:rsidRPr="00610329" w:rsidRDefault="00254698" w:rsidP="00D46194">
            <w:pPr>
              <w:pStyle w:val="TAH"/>
              <w:rPr>
                <w:ins w:id="1473" w:author="24.302_CR0757R1_(Rel-18)_ATSSS_Ph3" w:date="2023-09-09T12:17:00Z"/>
              </w:rPr>
            </w:pPr>
            <w:ins w:id="1474" w:author="24.302_CR0757R1_(Rel-18)_ATSSS_Ph3" w:date="2023-09-09T12:17:00Z">
              <w:r w:rsidRPr="00610329">
                <w:t>4</w:t>
              </w:r>
            </w:ins>
          </w:p>
        </w:tc>
        <w:tc>
          <w:tcPr>
            <w:tcW w:w="709" w:type="dxa"/>
            <w:tcBorders>
              <w:bottom w:val="single" w:sz="4" w:space="0" w:color="auto"/>
            </w:tcBorders>
            <w:vAlign w:val="center"/>
          </w:tcPr>
          <w:p w14:paraId="3F8D563E" w14:textId="77777777" w:rsidR="00254698" w:rsidRPr="00610329" w:rsidRDefault="00254698" w:rsidP="00D46194">
            <w:pPr>
              <w:pStyle w:val="TAH"/>
              <w:rPr>
                <w:ins w:id="1475" w:author="24.302_CR0757R1_(Rel-18)_ATSSS_Ph3" w:date="2023-09-09T12:17:00Z"/>
              </w:rPr>
            </w:pPr>
            <w:ins w:id="1476" w:author="24.302_CR0757R1_(Rel-18)_ATSSS_Ph3" w:date="2023-09-09T12:17:00Z">
              <w:r w:rsidRPr="00610329">
                <w:t>3</w:t>
              </w:r>
            </w:ins>
          </w:p>
        </w:tc>
        <w:tc>
          <w:tcPr>
            <w:tcW w:w="709" w:type="dxa"/>
            <w:tcBorders>
              <w:bottom w:val="single" w:sz="4" w:space="0" w:color="auto"/>
            </w:tcBorders>
            <w:vAlign w:val="center"/>
          </w:tcPr>
          <w:p w14:paraId="2C326F8D" w14:textId="77777777" w:rsidR="00254698" w:rsidRPr="00610329" w:rsidRDefault="00254698" w:rsidP="00D46194">
            <w:pPr>
              <w:pStyle w:val="TAH"/>
              <w:rPr>
                <w:ins w:id="1477" w:author="24.302_CR0757R1_(Rel-18)_ATSSS_Ph3" w:date="2023-09-09T12:17:00Z"/>
              </w:rPr>
            </w:pPr>
            <w:ins w:id="1478" w:author="24.302_CR0757R1_(Rel-18)_ATSSS_Ph3" w:date="2023-09-09T12:17:00Z">
              <w:r w:rsidRPr="00610329">
                <w:t>2</w:t>
              </w:r>
            </w:ins>
          </w:p>
        </w:tc>
        <w:tc>
          <w:tcPr>
            <w:tcW w:w="582" w:type="dxa"/>
            <w:tcBorders>
              <w:bottom w:val="single" w:sz="4" w:space="0" w:color="auto"/>
            </w:tcBorders>
            <w:vAlign w:val="center"/>
          </w:tcPr>
          <w:p w14:paraId="25EE44B3" w14:textId="77777777" w:rsidR="00254698" w:rsidRPr="00610329" w:rsidRDefault="00254698" w:rsidP="00D46194">
            <w:pPr>
              <w:pStyle w:val="TAH"/>
              <w:rPr>
                <w:ins w:id="1479" w:author="24.302_CR0757R1_(Rel-18)_ATSSS_Ph3" w:date="2023-09-09T12:17:00Z"/>
              </w:rPr>
            </w:pPr>
            <w:ins w:id="1480" w:author="24.302_CR0757R1_(Rel-18)_ATSSS_Ph3" w:date="2023-09-09T12:17:00Z">
              <w:r w:rsidRPr="00610329">
                <w:t>1</w:t>
              </w:r>
            </w:ins>
          </w:p>
        </w:tc>
        <w:tc>
          <w:tcPr>
            <w:tcW w:w="572" w:type="dxa"/>
            <w:tcBorders>
              <w:bottom w:val="single" w:sz="4" w:space="0" w:color="auto"/>
            </w:tcBorders>
            <w:vAlign w:val="center"/>
          </w:tcPr>
          <w:p w14:paraId="40CE3DA6" w14:textId="77777777" w:rsidR="00254698" w:rsidRPr="00610329" w:rsidRDefault="00254698" w:rsidP="00D46194">
            <w:pPr>
              <w:pStyle w:val="TAH"/>
              <w:rPr>
                <w:ins w:id="1481" w:author="24.302_CR0757R1_(Rel-18)_ATSSS_Ph3" w:date="2023-09-09T12:17:00Z"/>
              </w:rPr>
            </w:pPr>
            <w:ins w:id="1482" w:author="24.302_CR0757R1_(Rel-18)_ATSSS_Ph3" w:date="2023-09-09T12:17:00Z">
              <w:r w:rsidRPr="00610329">
                <w:t>0</w:t>
              </w:r>
            </w:ins>
          </w:p>
        </w:tc>
        <w:tc>
          <w:tcPr>
            <w:tcW w:w="1403" w:type="dxa"/>
            <w:vAlign w:val="center"/>
          </w:tcPr>
          <w:p w14:paraId="431FF31B" w14:textId="77777777" w:rsidR="00254698" w:rsidRPr="00610329" w:rsidRDefault="00254698" w:rsidP="00D46194">
            <w:pPr>
              <w:pStyle w:val="TAH"/>
              <w:rPr>
                <w:ins w:id="1483" w:author="24.302_CR0757R1_(Rel-18)_ATSSS_Ph3" w:date="2023-09-09T12:17:00Z"/>
              </w:rPr>
            </w:pPr>
            <w:ins w:id="1484" w:author="24.302_CR0757R1_(Rel-18)_ATSSS_Ph3" w:date="2023-09-09T12:17:00Z">
              <w:r w:rsidRPr="00610329">
                <w:t>Octets</w:t>
              </w:r>
            </w:ins>
          </w:p>
        </w:tc>
      </w:tr>
      <w:tr w:rsidR="00254698" w:rsidRPr="00610329" w14:paraId="26311B37" w14:textId="77777777" w:rsidTr="00D46194">
        <w:trPr>
          <w:trHeight w:val="255"/>
          <w:ins w:id="1485" w:author="24.302_CR0757R1_(Rel-18)_ATSSS_Ph3" w:date="2023-09-09T12:17:00Z"/>
        </w:trPr>
        <w:tc>
          <w:tcPr>
            <w:tcW w:w="4253" w:type="dxa"/>
            <w:gridSpan w:val="6"/>
            <w:tcBorders>
              <w:top w:val="single" w:sz="4" w:space="0" w:color="auto"/>
              <w:left w:val="single" w:sz="4" w:space="0" w:color="auto"/>
              <w:bottom w:val="single" w:sz="4" w:space="0" w:color="auto"/>
              <w:right w:val="single" w:sz="4" w:space="0" w:color="auto"/>
            </w:tcBorders>
          </w:tcPr>
          <w:p w14:paraId="06C150A4" w14:textId="77777777" w:rsidR="00254698" w:rsidRDefault="00254698" w:rsidP="00D46194">
            <w:pPr>
              <w:pStyle w:val="TAH"/>
              <w:rPr>
                <w:ins w:id="1486" w:author="24.302_CR0757R1_(Rel-18)_ATSSS_Ph3" w:date="2023-09-09T12:17:00Z"/>
                <w:b w:val="0"/>
                <w:bCs/>
              </w:rPr>
            </w:pPr>
            <w:ins w:id="1487" w:author="24.302_CR0757R1_(Rel-18)_ATSSS_Ph3" w:date="2023-09-09T12:17:00Z">
              <w:r>
                <w:rPr>
                  <w:b w:val="0"/>
                  <w:bCs/>
                </w:rPr>
                <w:t>0</w:t>
              </w:r>
            </w:ins>
          </w:p>
          <w:p w14:paraId="413F4E83" w14:textId="77777777" w:rsidR="00254698" w:rsidRPr="002B73B0" w:rsidRDefault="00254698" w:rsidP="00D46194">
            <w:pPr>
              <w:pStyle w:val="TAH"/>
              <w:rPr>
                <w:ins w:id="1488" w:author="24.302_CR0757R1_(Rel-18)_ATSSS_Ph3" w:date="2023-09-09T12:17:00Z"/>
                <w:b w:val="0"/>
                <w:bCs/>
              </w:rPr>
            </w:pPr>
            <w:ins w:id="1489" w:author="24.302_CR0757R1_(Rel-18)_ATSSS_Ph3" w:date="2023-09-09T12:17:00Z">
              <w:r>
                <w:rPr>
                  <w:b w:val="0"/>
                  <w:bCs/>
                </w:rPr>
                <w:t>spare</w:t>
              </w:r>
            </w:ins>
          </w:p>
        </w:tc>
        <w:tc>
          <w:tcPr>
            <w:tcW w:w="582" w:type="dxa"/>
            <w:tcBorders>
              <w:top w:val="single" w:sz="4" w:space="0" w:color="auto"/>
              <w:left w:val="single" w:sz="4" w:space="0" w:color="auto"/>
              <w:bottom w:val="single" w:sz="4" w:space="0" w:color="auto"/>
              <w:right w:val="single" w:sz="4" w:space="0" w:color="auto"/>
            </w:tcBorders>
          </w:tcPr>
          <w:p w14:paraId="34B3D480" w14:textId="77777777" w:rsidR="00254698" w:rsidRPr="002B73B0" w:rsidRDefault="00254698" w:rsidP="00D46194">
            <w:pPr>
              <w:pStyle w:val="TAH"/>
              <w:rPr>
                <w:ins w:id="1490" w:author="24.302_CR0757R1_(Rel-18)_ATSSS_Ph3" w:date="2023-09-09T12:17:00Z"/>
                <w:b w:val="0"/>
                <w:bCs/>
              </w:rPr>
            </w:pPr>
            <w:ins w:id="1491" w:author="24.302_CR0757R1_(Rel-18)_ATSSS_Ph3" w:date="2023-09-09T12:17:00Z">
              <w:r>
                <w:rPr>
                  <w:b w:val="0"/>
                  <w:bCs/>
                </w:rPr>
                <w:t>P2ind</w:t>
              </w:r>
            </w:ins>
          </w:p>
        </w:tc>
        <w:tc>
          <w:tcPr>
            <w:tcW w:w="572" w:type="dxa"/>
            <w:tcBorders>
              <w:top w:val="single" w:sz="4" w:space="0" w:color="auto"/>
              <w:left w:val="single" w:sz="4" w:space="0" w:color="auto"/>
              <w:bottom w:val="single" w:sz="4" w:space="0" w:color="auto"/>
              <w:right w:val="single" w:sz="4" w:space="0" w:color="auto"/>
            </w:tcBorders>
          </w:tcPr>
          <w:p w14:paraId="71EC1554" w14:textId="77777777" w:rsidR="00254698" w:rsidRPr="002B73B0" w:rsidRDefault="00254698" w:rsidP="00D46194">
            <w:pPr>
              <w:pStyle w:val="TAH"/>
              <w:rPr>
                <w:ins w:id="1492" w:author="24.302_CR0757R1_(Rel-18)_ATSSS_Ph3" w:date="2023-09-09T12:17:00Z"/>
                <w:b w:val="0"/>
                <w:bCs/>
              </w:rPr>
            </w:pPr>
            <w:ins w:id="1493" w:author="24.302_CR0757R1_(Rel-18)_ATSSS_Ph3" w:date="2023-09-09T12:17:00Z">
              <w:r>
                <w:rPr>
                  <w:b w:val="0"/>
                  <w:bCs/>
                </w:rPr>
                <w:t>P1ind</w:t>
              </w:r>
            </w:ins>
          </w:p>
        </w:tc>
        <w:tc>
          <w:tcPr>
            <w:tcW w:w="1403" w:type="dxa"/>
            <w:tcBorders>
              <w:left w:val="single" w:sz="4" w:space="0" w:color="auto"/>
            </w:tcBorders>
            <w:vAlign w:val="center"/>
          </w:tcPr>
          <w:p w14:paraId="08FB27C3" w14:textId="77777777" w:rsidR="00254698" w:rsidRPr="00AC3588" w:rsidRDefault="00254698" w:rsidP="00D46194">
            <w:pPr>
              <w:pStyle w:val="TAH"/>
              <w:rPr>
                <w:ins w:id="1494" w:author="24.302_CR0757R1_(Rel-18)_ATSSS_Ph3" w:date="2023-09-09T12:17:00Z"/>
                <w:b w:val="0"/>
                <w:bCs/>
              </w:rPr>
            </w:pPr>
            <w:ins w:id="1495" w:author="24.302_CR0757R1_(Rel-18)_ATSSS_Ph3" w:date="2023-09-09T12:17:00Z">
              <w:r w:rsidRPr="00AC3588">
                <w:rPr>
                  <w:b w:val="0"/>
                  <w:bCs/>
                </w:rPr>
                <w:t>7</w:t>
              </w:r>
            </w:ins>
          </w:p>
        </w:tc>
      </w:tr>
      <w:tr w:rsidR="00254698" w:rsidRPr="00610329" w14:paraId="1215AE05" w14:textId="77777777" w:rsidTr="00D46194">
        <w:trPr>
          <w:trHeight w:val="255"/>
          <w:ins w:id="1496" w:author="24.302_CR0757R1_(Rel-18)_ATSSS_Ph3" w:date="2023-09-09T12:17:00Z"/>
        </w:trPr>
        <w:tc>
          <w:tcPr>
            <w:tcW w:w="5407" w:type="dxa"/>
            <w:gridSpan w:val="8"/>
            <w:tcBorders>
              <w:top w:val="single" w:sz="4" w:space="0" w:color="auto"/>
              <w:left w:val="single" w:sz="4" w:space="0" w:color="auto"/>
              <w:bottom w:val="single" w:sz="4" w:space="0" w:color="auto"/>
              <w:right w:val="single" w:sz="4" w:space="0" w:color="auto"/>
            </w:tcBorders>
          </w:tcPr>
          <w:p w14:paraId="44EDC95F" w14:textId="77777777" w:rsidR="00254698" w:rsidRDefault="00254698" w:rsidP="00D46194">
            <w:pPr>
              <w:pStyle w:val="TAH"/>
              <w:rPr>
                <w:ins w:id="1497" w:author="24.302_CR0757R1_(Rel-18)_ATSSS_Ph3" w:date="2023-09-09T12:17:00Z"/>
                <w:b w:val="0"/>
                <w:bCs/>
              </w:rPr>
            </w:pPr>
            <w:ins w:id="1498" w:author="24.302_CR0757R1_(Rel-18)_ATSSS_Ph3" w:date="2023-09-09T12:17:00Z">
              <w:r w:rsidRPr="008D0D88">
                <w:rPr>
                  <w:b w:val="0"/>
                  <w:bCs/>
                </w:rPr>
                <w:t>Length of ATSSS response information part 1</w:t>
              </w:r>
            </w:ins>
          </w:p>
          <w:p w14:paraId="71532AC9" w14:textId="77777777" w:rsidR="00254698" w:rsidRPr="002B73B0" w:rsidRDefault="00254698" w:rsidP="00D46194">
            <w:pPr>
              <w:pStyle w:val="TAH"/>
              <w:rPr>
                <w:ins w:id="1499" w:author="24.302_CR0757R1_(Rel-18)_ATSSS_Ph3" w:date="2023-09-09T12:17:00Z"/>
                <w:b w:val="0"/>
                <w:bCs/>
              </w:rPr>
            </w:pPr>
          </w:p>
        </w:tc>
        <w:tc>
          <w:tcPr>
            <w:tcW w:w="1403" w:type="dxa"/>
            <w:tcBorders>
              <w:left w:val="single" w:sz="4" w:space="0" w:color="auto"/>
            </w:tcBorders>
            <w:vAlign w:val="center"/>
          </w:tcPr>
          <w:p w14:paraId="1E9D42BA" w14:textId="77777777" w:rsidR="00254698" w:rsidRPr="00AC3588" w:rsidRDefault="00254698" w:rsidP="00D46194">
            <w:pPr>
              <w:pStyle w:val="TAH"/>
              <w:rPr>
                <w:ins w:id="1500" w:author="24.302_CR0757R1_(Rel-18)_ATSSS_Ph3" w:date="2023-09-09T12:17:00Z"/>
                <w:b w:val="0"/>
                <w:bCs/>
              </w:rPr>
            </w:pPr>
            <w:ins w:id="1501" w:author="24.302_CR0757R1_(Rel-18)_ATSSS_Ph3" w:date="2023-09-09T12:17:00Z">
              <w:r>
                <w:rPr>
                  <w:b w:val="0"/>
                  <w:bCs/>
                </w:rPr>
                <w:t>8</w:t>
              </w:r>
              <w:r w:rsidRPr="008D0D88">
                <w:rPr>
                  <w:b w:val="0"/>
                  <w:bCs/>
                </w:rPr>
                <w:t xml:space="preserve">* – </w:t>
              </w:r>
              <w:r>
                <w:rPr>
                  <w:b w:val="0"/>
                  <w:bCs/>
                </w:rPr>
                <w:t>9</w:t>
              </w:r>
              <w:r w:rsidRPr="008D0D88">
                <w:rPr>
                  <w:b w:val="0"/>
                  <w:bCs/>
                </w:rPr>
                <w:t>*</w:t>
              </w:r>
            </w:ins>
          </w:p>
        </w:tc>
      </w:tr>
      <w:tr w:rsidR="00254698" w:rsidRPr="00610329" w14:paraId="48CF57F3" w14:textId="77777777" w:rsidTr="00D46194">
        <w:trPr>
          <w:trHeight w:val="255"/>
          <w:ins w:id="1502" w:author="24.302_CR0757R1_(Rel-18)_ATSSS_Ph3" w:date="2023-09-09T12:17:00Z"/>
        </w:trPr>
        <w:tc>
          <w:tcPr>
            <w:tcW w:w="5407" w:type="dxa"/>
            <w:gridSpan w:val="8"/>
            <w:tcBorders>
              <w:top w:val="single" w:sz="4" w:space="0" w:color="auto"/>
              <w:left w:val="single" w:sz="4" w:space="0" w:color="auto"/>
              <w:right w:val="single" w:sz="4" w:space="0" w:color="auto"/>
            </w:tcBorders>
          </w:tcPr>
          <w:p w14:paraId="64C19E20" w14:textId="77777777" w:rsidR="00254698" w:rsidRDefault="00254698" w:rsidP="00D46194">
            <w:pPr>
              <w:pStyle w:val="TAC"/>
              <w:rPr>
                <w:ins w:id="1503" w:author="24.302_CR0757R1_(Rel-18)_ATSSS_Ph3" w:date="2023-09-09T12:17:00Z"/>
              </w:rPr>
            </w:pPr>
          </w:p>
          <w:p w14:paraId="72DC272F" w14:textId="77777777" w:rsidR="00254698" w:rsidRDefault="00254698" w:rsidP="00D46194">
            <w:pPr>
              <w:pStyle w:val="TAC"/>
              <w:rPr>
                <w:ins w:id="1504" w:author="24.302_CR0757R1_(Rel-18)_ATSSS_Ph3" w:date="2023-09-09T12:17:00Z"/>
              </w:rPr>
            </w:pPr>
            <w:ins w:id="1505" w:author="24.302_CR0757R1_(Rel-18)_ATSSS_Ph3" w:date="2023-09-09T12:17:00Z">
              <w:r w:rsidRPr="009819F0">
                <w:t>ATSSS response information</w:t>
              </w:r>
              <w:r>
                <w:t xml:space="preserve"> part 1</w:t>
              </w:r>
            </w:ins>
          </w:p>
          <w:p w14:paraId="02D8360E" w14:textId="77777777" w:rsidR="00254698" w:rsidRPr="00610329" w:rsidRDefault="00254698" w:rsidP="00D46194">
            <w:pPr>
              <w:pStyle w:val="TAC"/>
              <w:rPr>
                <w:ins w:id="1506" w:author="24.302_CR0757R1_(Rel-18)_ATSSS_Ph3" w:date="2023-09-09T12:17:00Z"/>
              </w:rPr>
            </w:pPr>
          </w:p>
        </w:tc>
        <w:tc>
          <w:tcPr>
            <w:tcW w:w="1403" w:type="dxa"/>
            <w:tcBorders>
              <w:left w:val="single" w:sz="4" w:space="0" w:color="auto"/>
            </w:tcBorders>
            <w:vAlign w:val="center"/>
          </w:tcPr>
          <w:p w14:paraId="3B9E73DA" w14:textId="77777777" w:rsidR="00254698" w:rsidRPr="00610329" w:rsidRDefault="00254698" w:rsidP="00D46194">
            <w:pPr>
              <w:pStyle w:val="TAC"/>
              <w:rPr>
                <w:ins w:id="1507" w:author="24.302_CR0757R1_(Rel-18)_ATSSS_Ph3" w:date="2023-09-09T12:17:00Z"/>
              </w:rPr>
            </w:pPr>
            <w:ins w:id="1508" w:author="24.302_CR0757R1_(Rel-18)_ATSSS_Ph3" w:date="2023-09-09T12:17:00Z">
              <w:r>
                <w:t>10* - q*</w:t>
              </w:r>
            </w:ins>
          </w:p>
        </w:tc>
      </w:tr>
      <w:tr w:rsidR="00254698" w:rsidRPr="00610329" w14:paraId="6932F31D" w14:textId="77777777" w:rsidTr="00D46194">
        <w:trPr>
          <w:trHeight w:val="255"/>
          <w:ins w:id="1509" w:author="24.302_CR0757R1_(Rel-18)_ATSSS_Ph3" w:date="2023-09-09T12:17:00Z"/>
        </w:trPr>
        <w:tc>
          <w:tcPr>
            <w:tcW w:w="5407" w:type="dxa"/>
            <w:gridSpan w:val="8"/>
            <w:tcBorders>
              <w:top w:val="single" w:sz="4" w:space="0" w:color="auto"/>
              <w:left w:val="single" w:sz="4" w:space="0" w:color="auto"/>
              <w:right w:val="single" w:sz="4" w:space="0" w:color="auto"/>
            </w:tcBorders>
          </w:tcPr>
          <w:p w14:paraId="556DE961" w14:textId="77777777" w:rsidR="00254698" w:rsidRDefault="00254698" w:rsidP="00D46194">
            <w:pPr>
              <w:pStyle w:val="TAC"/>
              <w:rPr>
                <w:ins w:id="1510" w:author="24.302_CR0757R1_(Rel-18)_ATSSS_Ph3" w:date="2023-09-09T12:17:00Z"/>
              </w:rPr>
            </w:pPr>
            <w:ins w:id="1511" w:author="24.302_CR0757R1_(Rel-18)_ATSSS_Ph3" w:date="2023-09-09T12:17:00Z">
              <w:r>
                <w:t xml:space="preserve">Length of </w:t>
              </w:r>
              <w:r w:rsidRPr="002B73B0">
                <w:t xml:space="preserve">ATSSS response information part </w:t>
              </w:r>
              <w:r>
                <w:t>2</w:t>
              </w:r>
            </w:ins>
          </w:p>
          <w:p w14:paraId="749F21DA" w14:textId="77777777" w:rsidR="00254698" w:rsidRDefault="00254698" w:rsidP="00D46194">
            <w:pPr>
              <w:pStyle w:val="TAC"/>
              <w:rPr>
                <w:ins w:id="1512" w:author="24.302_CR0757R1_(Rel-18)_ATSSS_Ph3" w:date="2023-09-09T12:17:00Z"/>
              </w:rPr>
            </w:pPr>
          </w:p>
        </w:tc>
        <w:tc>
          <w:tcPr>
            <w:tcW w:w="1403" w:type="dxa"/>
            <w:tcBorders>
              <w:left w:val="single" w:sz="4" w:space="0" w:color="auto"/>
            </w:tcBorders>
            <w:vAlign w:val="center"/>
          </w:tcPr>
          <w:p w14:paraId="17E28C74" w14:textId="77777777" w:rsidR="00254698" w:rsidRDefault="00254698" w:rsidP="00D46194">
            <w:pPr>
              <w:pStyle w:val="TAC"/>
              <w:rPr>
                <w:ins w:id="1513" w:author="24.302_CR0757R1_(Rel-18)_ATSSS_Ph3" w:date="2023-09-09T12:17:00Z"/>
              </w:rPr>
            </w:pPr>
            <w:ins w:id="1514" w:author="24.302_CR0757R1_(Rel-18)_ATSSS_Ph3" w:date="2023-09-09T12:17:00Z">
              <w:r>
                <w:t xml:space="preserve">(q+1)* </w:t>
              </w:r>
              <w:r w:rsidRPr="00A37441">
                <w:t>–</w:t>
              </w:r>
              <w:r>
                <w:t xml:space="preserve"> (q+2)*</w:t>
              </w:r>
            </w:ins>
          </w:p>
        </w:tc>
      </w:tr>
      <w:tr w:rsidR="00254698" w:rsidRPr="00610329" w14:paraId="2A56E669" w14:textId="77777777" w:rsidTr="00D46194">
        <w:tblPrEx>
          <w:tblBorders>
            <w:top w:val="single" w:sz="6" w:space="0" w:color="auto"/>
            <w:left w:val="single" w:sz="6" w:space="0" w:color="auto"/>
            <w:bottom w:val="single" w:sz="6" w:space="0" w:color="auto"/>
            <w:right w:val="single" w:sz="6" w:space="0" w:color="auto"/>
          </w:tblBorders>
        </w:tblPrEx>
        <w:trPr>
          <w:trHeight w:val="255"/>
          <w:ins w:id="1515" w:author="24.302_CR0757R1_(Rel-18)_ATSSS_Ph3" w:date="2023-09-09T12:17:00Z"/>
        </w:trPr>
        <w:tc>
          <w:tcPr>
            <w:tcW w:w="5407" w:type="dxa"/>
            <w:gridSpan w:val="8"/>
            <w:tcBorders>
              <w:top w:val="single" w:sz="6" w:space="0" w:color="auto"/>
              <w:left w:val="single" w:sz="6" w:space="0" w:color="auto"/>
              <w:bottom w:val="single" w:sz="6" w:space="0" w:color="auto"/>
              <w:right w:val="single" w:sz="6" w:space="0" w:color="auto"/>
            </w:tcBorders>
            <w:vAlign w:val="center"/>
          </w:tcPr>
          <w:p w14:paraId="62A5897B" w14:textId="77777777" w:rsidR="00254698" w:rsidRDefault="00254698" w:rsidP="00D46194">
            <w:pPr>
              <w:pStyle w:val="TAC"/>
              <w:rPr>
                <w:ins w:id="1516" w:author="24.302_CR0757R1_(Rel-18)_ATSSS_Ph3" w:date="2023-09-09T12:17:00Z"/>
              </w:rPr>
            </w:pPr>
          </w:p>
          <w:p w14:paraId="03982DBF" w14:textId="77777777" w:rsidR="00254698" w:rsidRDefault="00254698" w:rsidP="00D46194">
            <w:pPr>
              <w:pStyle w:val="TAC"/>
              <w:rPr>
                <w:ins w:id="1517" w:author="24.302_CR0757R1_(Rel-18)_ATSSS_Ph3" w:date="2023-09-09T12:17:00Z"/>
              </w:rPr>
            </w:pPr>
            <w:ins w:id="1518" w:author="24.302_CR0757R1_(Rel-18)_ATSSS_Ph3" w:date="2023-09-09T12:17:00Z">
              <w:r w:rsidRPr="009819F0">
                <w:t>ATSSS response information</w:t>
              </w:r>
              <w:r>
                <w:t xml:space="preserve"> part 2</w:t>
              </w:r>
            </w:ins>
          </w:p>
          <w:p w14:paraId="001FA7BF" w14:textId="77777777" w:rsidR="00254698" w:rsidRPr="00610329" w:rsidRDefault="00254698" w:rsidP="00D46194">
            <w:pPr>
              <w:pStyle w:val="TAC"/>
              <w:rPr>
                <w:ins w:id="1519" w:author="24.302_CR0757R1_(Rel-18)_ATSSS_Ph3" w:date="2023-09-09T12:17:00Z"/>
              </w:rPr>
            </w:pPr>
          </w:p>
        </w:tc>
        <w:tc>
          <w:tcPr>
            <w:tcW w:w="1403" w:type="dxa"/>
            <w:tcBorders>
              <w:top w:val="nil"/>
              <w:left w:val="single" w:sz="6" w:space="0" w:color="auto"/>
              <w:bottom w:val="nil"/>
              <w:right w:val="nil"/>
            </w:tcBorders>
            <w:vAlign w:val="center"/>
          </w:tcPr>
          <w:p w14:paraId="5972F612" w14:textId="77777777" w:rsidR="00254698" w:rsidRPr="00610329" w:rsidRDefault="00254698" w:rsidP="00D46194">
            <w:pPr>
              <w:pStyle w:val="TAC"/>
              <w:rPr>
                <w:ins w:id="1520" w:author="24.302_CR0757R1_(Rel-18)_ATSSS_Ph3" w:date="2023-09-09T12:17:00Z"/>
              </w:rPr>
            </w:pPr>
            <w:ins w:id="1521" w:author="24.302_CR0757R1_(Rel-18)_ATSSS_Ph3" w:date="2023-09-09T12:17:00Z">
              <w:r>
                <w:t>(q+3)*</w:t>
              </w:r>
              <w:r w:rsidRPr="00610329">
                <w:t xml:space="preserve"> – n</w:t>
              </w:r>
              <w:r>
                <w:t>*</w:t>
              </w:r>
            </w:ins>
          </w:p>
        </w:tc>
      </w:tr>
    </w:tbl>
    <w:p w14:paraId="74D7A0C7" w14:textId="49A56570" w:rsidR="00254698" w:rsidRPr="00610329" w:rsidRDefault="00254698" w:rsidP="004B4DE9">
      <w:pPr>
        <w:pStyle w:val="TF"/>
      </w:pPr>
      <w:ins w:id="1522" w:author="24.302_CR0757R1_(Rel-18)_ATSSS_Ph3" w:date="2023-09-09T12:17:00Z">
        <w:r w:rsidRPr="00610329">
          <w:t>Figure 8.2.9.21-</w:t>
        </w:r>
        <w:r>
          <w:t>2</w:t>
        </w:r>
        <w:r w:rsidRPr="00610329">
          <w:t xml:space="preserve">: </w:t>
        </w:r>
        <w:r w:rsidRPr="00FA0A28">
          <w:t>ATSSS response information</w:t>
        </w:r>
      </w:ins>
    </w:p>
    <w:p w14:paraId="7817090A" w14:textId="67A4EEC8" w:rsidR="004B4DE9" w:rsidRPr="00610329" w:rsidRDefault="004B4DE9" w:rsidP="004B4DE9">
      <w:pPr>
        <w:pStyle w:val="TH"/>
      </w:pPr>
      <w:r w:rsidRPr="00610329">
        <w:lastRenderedPageBreak/>
        <w:t>Table 8.2.9.</w:t>
      </w:r>
      <w:r w:rsidR="00CE3963" w:rsidRPr="00610329">
        <w:t>21</w:t>
      </w:r>
      <w:r w:rsidRPr="00610329">
        <w:t xml:space="preserve">-1: </w:t>
      </w:r>
      <w:r w:rsidRPr="00610329">
        <w:rPr>
          <w:lang w:val="en-US"/>
        </w:rPr>
        <w:t>ATSSS</w:t>
      </w:r>
      <w:r w:rsidRPr="00610329">
        <w:t>_RESPONSE</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
        <w:gridCol w:w="7906"/>
      </w:tblGrid>
      <w:tr w:rsidR="004B4DE9" w:rsidRPr="00610329" w14:paraId="553CF6D2" w14:textId="77777777" w:rsidTr="00026809">
        <w:trPr>
          <w:trHeight w:val="276"/>
          <w:jc w:val="center"/>
        </w:trPr>
        <w:tc>
          <w:tcPr>
            <w:tcW w:w="8314" w:type="dxa"/>
            <w:gridSpan w:val="2"/>
            <w:noWrap/>
            <w:vAlign w:val="bottom"/>
          </w:tcPr>
          <w:p w14:paraId="26C2B45A" w14:textId="77777777" w:rsidR="004B4DE9" w:rsidRPr="00610329" w:rsidRDefault="004B4DE9" w:rsidP="00026809">
            <w:pPr>
              <w:pStyle w:val="TAL"/>
            </w:pPr>
            <w:r w:rsidRPr="00610329">
              <w:t>Octet 1 is defined in IETF RFC 7296 [28].</w:t>
            </w:r>
          </w:p>
          <w:p w14:paraId="168DB3F2" w14:textId="77777777" w:rsidR="004B4DE9" w:rsidRPr="00610329" w:rsidRDefault="004B4DE9" w:rsidP="00026809">
            <w:pPr>
              <w:pStyle w:val="TAL"/>
            </w:pPr>
          </w:p>
        </w:tc>
      </w:tr>
      <w:tr w:rsidR="004B4DE9" w:rsidRPr="00610329" w14:paraId="366CAF13" w14:textId="77777777" w:rsidTr="00026809">
        <w:trPr>
          <w:trHeight w:val="276"/>
          <w:jc w:val="center"/>
        </w:trPr>
        <w:tc>
          <w:tcPr>
            <w:tcW w:w="8314" w:type="dxa"/>
            <w:gridSpan w:val="2"/>
            <w:noWrap/>
            <w:vAlign w:val="bottom"/>
          </w:tcPr>
          <w:p w14:paraId="1ED5C110" w14:textId="77777777" w:rsidR="004B4DE9" w:rsidRPr="00610329" w:rsidRDefault="004B4DE9" w:rsidP="00026809">
            <w:pPr>
              <w:pStyle w:val="TAL"/>
            </w:pPr>
            <w:r w:rsidRPr="00610329">
              <w:t>Octet 2 is the SPI Size field. It is set to 0 and there is no Security Parameter Index field.</w:t>
            </w:r>
          </w:p>
          <w:p w14:paraId="095C5670" w14:textId="77777777" w:rsidR="004B4DE9" w:rsidRPr="00610329" w:rsidRDefault="004B4DE9" w:rsidP="00026809">
            <w:pPr>
              <w:pStyle w:val="TAL"/>
            </w:pPr>
          </w:p>
        </w:tc>
      </w:tr>
      <w:tr w:rsidR="004B4DE9" w:rsidRPr="00610329" w14:paraId="583D506A" w14:textId="77777777" w:rsidTr="00026809">
        <w:trPr>
          <w:trHeight w:val="276"/>
          <w:jc w:val="center"/>
        </w:trPr>
        <w:tc>
          <w:tcPr>
            <w:tcW w:w="8314" w:type="dxa"/>
            <w:gridSpan w:val="2"/>
            <w:noWrap/>
            <w:vAlign w:val="bottom"/>
          </w:tcPr>
          <w:p w14:paraId="02854213" w14:textId="313EBBAE" w:rsidR="004B4DE9" w:rsidRPr="00610329" w:rsidRDefault="004B4DE9" w:rsidP="00026809">
            <w:pPr>
              <w:pStyle w:val="TAL"/>
            </w:pPr>
            <w:r w:rsidRPr="00610329">
              <w:t xml:space="preserve">Octet 3 and Octet 4 are the Notify Message Type field. The Notify Message Type field is set to value </w:t>
            </w:r>
            <w:r w:rsidR="007D4291" w:rsidRPr="00610329">
              <w:t>52332</w:t>
            </w:r>
            <w:r w:rsidRPr="00610329">
              <w:t xml:space="preserve"> to indicate the</w:t>
            </w:r>
            <w:ins w:id="1523" w:author="24.302_CR0756_(Rel-18)_5GProtoc18-non3GPP, ATSSS_P" w:date="2023-09-09T11:49:00Z">
              <w:r w:rsidR="00AA2506">
                <w:t xml:space="preserve"> </w:t>
              </w:r>
              <w:r w:rsidR="00AA2506" w:rsidRPr="00610329">
                <w:t>ATSSS_RESPONSE</w:t>
              </w:r>
            </w:ins>
            <w:r w:rsidRPr="00610329">
              <w:t xml:space="preserve"> </w:t>
            </w:r>
            <w:r w:rsidRPr="00610329">
              <w:rPr>
                <w:lang w:val="en-US"/>
              </w:rPr>
              <w:t>(</w:t>
            </w:r>
            <w:r w:rsidRPr="00610329">
              <w:t>see clause 8.1.2.3).</w:t>
            </w:r>
          </w:p>
          <w:p w14:paraId="4D448208" w14:textId="77777777" w:rsidR="004B4DE9" w:rsidRPr="00610329" w:rsidRDefault="004B4DE9" w:rsidP="00026809">
            <w:pPr>
              <w:pStyle w:val="TAL"/>
            </w:pPr>
          </w:p>
        </w:tc>
      </w:tr>
      <w:tr w:rsidR="004B4DE9" w:rsidRPr="00610329" w14:paraId="19F73BEC" w14:textId="77777777" w:rsidTr="00026809">
        <w:trPr>
          <w:trHeight w:val="276"/>
          <w:jc w:val="center"/>
        </w:trPr>
        <w:tc>
          <w:tcPr>
            <w:tcW w:w="8314" w:type="dxa"/>
            <w:gridSpan w:val="2"/>
            <w:tcBorders>
              <w:bottom w:val="nil"/>
            </w:tcBorders>
            <w:noWrap/>
            <w:vAlign w:val="bottom"/>
          </w:tcPr>
          <w:p w14:paraId="4342C561" w14:textId="77777777" w:rsidR="004B4DE9" w:rsidRPr="00610329" w:rsidRDefault="004B4DE9" w:rsidP="00026809">
            <w:pPr>
              <w:pStyle w:val="TAL"/>
            </w:pPr>
            <w:r w:rsidRPr="00610329">
              <w:t>Octet 5 and Octet 6 are the Length field. This field indicates the length in octets of the ATSSS response information field.</w:t>
            </w:r>
          </w:p>
          <w:p w14:paraId="739AF007" w14:textId="77777777" w:rsidR="004B4DE9" w:rsidRPr="00610329" w:rsidRDefault="004B4DE9" w:rsidP="00026809">
            <w:pPr>
              <w:pStyle w:val="TAL"/>
            </w:pPr>
          </w:p>
        </w:tc>
      </w:tr>
      <w:tr w:rsidR="00254698" w:rsidRPr="00610329" w14:paraId="1DAF1007" w14:textId="77777777" w:rsidTr="00D46194">
        <w:trPr>
          <w:trHeight w:val="276"/>
          <w:jc w:val="center"/>
          <w:ins w:id="1524" w:author="24.302_CR0757R1_(Rel-18)_ATSSS_Ph3" w:date="2023-09-09T12:19:00Z"/>
        </w:trPr>
        <w:tc>
          <w:tcPr>
            <w:tcW w:w="8314" w:type="dxa"/>
            <w:gridSpan w:val="2"/>
            <w:tcBorders>
              <w:bottom w:val="nil"/>
            </w:tcBorders>
            <w:noWrap/>
            <w:vAlign w:val="bottom"/>
          </w:tcPr>
          <w:p w14:paraId="0612E385" w14:textId="77777777" w:rsidR="00254698" w:rsidRPr="00610329" w:rsidRDefault="00254698" w:rsidP="00D46194">
            <w:pPr>
              <w:pStyle w:val="TAL"/>
              <w:rPr>
                <w:ins w:id="1525" w:author="24.302_CR0757R1_(Rel-18)_ATSSS_Ph3" w:date="2023-09-09T12:19:00Z"/>
              </w:rPr>
            </w:pPr>
            <w:ins w:id="1526" w:author="24.302_CR0757R1_(Rel-18)_ATSSS_Ph3" w:date="2023-09-09T12:19:00Z">
              <w:r w:rsidRPr="00535EE3">
                <w:t xml:space="preserve">ATSSS response information part </w:t>
              </w:r>
              <w:r>
                <w:t>1 indication</w:t>
              </w:r>
              <w:r w:rsidRPr="005E2D6E">
                <w:t xml:space="preserve"> (P</w:t>
              </w:r>
              <w:r>
                <w:t>1</w:t>
              </w:r>
              <w:r w:rsidRPr="005E2D6E">
                <w:t xml:space="preserve">ind) (bit </w:t>
              </w:r>
              <w:r>
                <w:t>0</w:t>
              </w:r>
              <w:r w:rsidRPr="005E2D6E">
                <w:t xml:space="preserve"> of octet </w:t>
              </w:r>
              <w:r>
                <w:t>7</w:t>
              </w:r>
              <w:r w:rsidRPr="005E2D6E">
                <w:t>)</w:t>
              </w:r>
            </w:ins>
          </w:p>
        </w:tc>
      </w:tr>
      <w:tr w:rsidR="00254698" w:rsidRPr="00610329" w14:paraId="79E37E0D" w14:textId="77777777" w:rsidTr="00D46194">
        <w:trPr>
          <w:trHeight w:val="276"/>
          <w:jc w:val="center"/>
          <w:ins w:id="1527" w:author="24.302_CR0757R1_(Rel-18)_ATSSS_Ph3" w:date="2023-09-09T12:19:00Z"/>
        </w:trPr>
        <w:tc>
          <w:tcPr>
            <w:tcW w:w="8314" w:type="dxa"/>
            <w:gridSpan w:val="2"/>
            <w:tcBorders>
              <w:bottom w:val="nil"/>
            </w:tcBorders>
            <w:noWrap/>
            <w:vAlign w:val="bottom"/>
          </w:tcPr>
          <w:p w14:paraId="6006A48C" w14:textId="77777777" w:rsidR="00254698" w:rsidRPr="00610329" w:rsidRDefault="00254698" w:rsidP="00D46194">
            <w:pPr>
              <w:pStyle w:val="TAL"/>
              <w:rPr>
                <w:ins w:id="1528" w:author="24.302_CR0757R1_(Rel-18)_ATSSS_Ph3" w:date="2023-09-09T12:19:00Z"/>
              </w:rPr>
            </w:pPr>
            <w:ins w:id="1529" w:author="24.302_CR0757R1_(Rel-18)_ATSSS_Ph3" w:date="2023-09-09T12:19:00Z">
              <w:r w:rsidRPr="005E2D6E">
                <w:t xml:space="preserve">The </w:t>
              </w:r>
              <w:r w:rsidRPr="00535EE3">
                <w:t>P1ind</w:t>
              </w:r>
              <w:r>
                <w:t xml:space="preserve"> </w:t>
              </w:r>
              <w:r w:rsidRPr="005E2D6E">
                <w:t xml:space="preserve">indicates whether the </w:t>
              </w:r>
              <w:r w:rsidRPr="00535EE3">
                <w:t xml:space="preserve">ATSSS response information part 1 </w:t>
              </w:r>
              <w:r w:rsidRPr="005E2D6E">
                <w:t>field is included</w:t>
              </w:r>
            </w:ins>
          </w:p>
        </w:tc>
      </w:tr>
      <w:tr w:rsidR="00254698" w:rsidRPr="00610329" w14:paraId="4E9ECB55" w14:textId="77777777" w:rsidTr="00D46194">
        <w:trPr>
          <w:trHeight w:val="276"/>
          <w:jc w:val="center"/>
          <w:ins w:id="1530" w:author="24.302_CR0757R1_(Rel-18)_ATSSS_Ph3" w:date="2023-09-09T12:19:00Z"/>
        </w:trPr>
        <w:tc>
          <w:tcPr>
            <w:tcW w:w="8314" w:type="dxa"/>
            <w:gridSpan w:val="2"/>
            <w:tcBorders>
              <w:bottom w:val="nil"/>
            </w:tcBorders>
            <w:noWrap/>
            <w:vAlign w:val="bottom"/>
          </w:tcPr>
          <w:p w14:paraId="2767A7D8" w14:textId="77777777" w:rsidR="00254698" w:rsidRPr="00610329" w:rsidRDefault="00254698" w:rsidP="00D46194">
            <w:pPr>
              <w:pStyle w:val="TAL"/>
              <w:rPr>
                <w:ins w:id="1531" w:author="24.302_CR0757R1_(Rel-18)_ATSSS_Ph3" w:date="2023-09-09T12:19:00Z"/>
              </w:rPr>
            </w:pPr>
            <w:ins w:id="1532" w:author="24.302_CR0757R1_(Rel-18)_ATSSS_Ph3" w:date="2023-09-09T12:19:00Z">
              <w:r>
                <w:t>Bit</w:t>
              </w:r>
            </w:ins>
          </w:p>
        </w:tc>
      </w:tr>
      <w:tr w:rsidR="00254698" w:rsidRPr="00FF785B" w14:paraId="2952FBE4" w14:textId="77777777" w:rsidTr="00D46194">
        <w:trPr>
          <w:trHeight w:val="276"/>
          <w:jc w:val="center"/>
          <w:ins w:id="1533" w:author="24.302_CR0757R1_(Rel-18)_ATSSS_Ph3" w:date="2023-09-09T12:19:00Z"/>
        </w:trPr>
        <w:tc>
          <w:tcPr>
            <w:tcW w:w="8314" w:type="dxa"/>
            <w:gridSpan w:val="2"/>
            <w:tcBorders>
              <w:bottom w:val="nil"/>
            </w:tcBorders>
            <w:noWrap/>
            <w:vAlign w:val="bottom"/>
          </w:tcPr>
          <w:p w14:paraId="3CEB48C1" w14:textId="77777777" w:rsidR="00254698" w:rsidRPr="00FF785B" w:rsidRDefault="00254698" w:rsidP="00D46194">
            <w:pPr>
              <w:pStyle w:val="TAL"/>
              <w:rPr>
                <w:ins w:id="1534" w:author="24.302_CR0757R1_(Rel-18)_ATSSS_Ph3" w:date="2023-09-09T12:19:00Z"/>
                <w:b/>
                <w:bCs/>
              </w:rPr>
            </w:pPr>
            <w:ins w:id="1535" w:author="24.302_CR0757R1_(Rel-18)_ATSSS_Ph3" w:date="2023-09-09T12:19:00Z">
              <w:r w:rsidRPr="00FF785B">
                <w:rPr>
                  <w:b/>
                  <w:bCs/>
                </w:rPr>
                <w:t>0</w:t>
              </w:r>
            </w:ins>
          </w:p>
        </w:tc>
      </w:tr>
      <w:tr w:rsidR="00254698" w:rsidRPr="00610329" w14:paraId="6440C727" w14:textId="77777777" w:rsidTr="00D46194">
        <w:trPr>
          <w:trHeight w:val="276"/>
          <w:jc w:val="center"/>
          <w:ins w:id="1536" w:author="24.302_CR0757R1_(Rel-18)_ATSSS_Ph3" w:date="2023-09-09T12:19:00Z"/>
        </w:trPr>
        <w:tc>
          <w:tcPr>
            <w:tcW w:w="408" w:type="dxa"/>
            <w:tcBorders>
              <w:bottom w:val="nil"/>
              <w:right w:val="single" w:sz="4" w:space="0" w:color="auto"/>
            </w:tcBorders>
            <w:noWrap/>
            <w:vAlign w:val="bottom"/>
          </w:tcPr>
          <w:p w14:paraId="6F962341" w14:textId="77777777" w:rsidR="00254698" w:rsidRPr="00610329" w:rsidRDefault="00254698" w:rsidP="00D46194">
            <w:pPr>
              <w:pStyle w:val="TAL"/>
              <w:rPr>
                <w:ins w:id="1537" w:author="24.302_CR0757R1_(Rel-18)_ATSSS_Ph3" w:date="2023-09-09T12:19:00Z"/>
              </w:rPr>
            </w:pPr>
            <w:ins w:id="1538" w:author="24.302_CR0757R1_(Rel-18)_ATSSS_Ph3" w:date="2023-09-09T12:19:00Z">
              <w:r>
                <w:t>0</w:t>
              </w:r>
            </w:ins>
          </w:p>
        </w:tc>
        <w:tc>
          <w:tcPr>
            <w:tcW w:w="7906" w:type="dxa"/>
            <w:tcBorders>
              <w:left w:val="single" w:sz="4" w:space="0" w:color="auto"/>
              <w:bottom w:val="nil"/>
            </w:tcBorders>
            <w:vAlign w:val="bottom"/>
          </w:tcPr>
          <w:p w14:paraId="6DD3751D" w14:textId="77777777" w:rsidR="00254698" w:rsidRPr="00610329" w:rsidRDefault="00254698" w:rsidP="00D46194">
            <w:pPr>
              <w:pStyle w:val="TAL"/>
              <w:rPr>
                <w:ins w:id="1539" w:author="24.302_CR0757R1_(Rel-18)_ATSSS_Ph3" w:date="2023-09-09T12:19:00Z"/>
              </w:rPr>
            </w:pPr>
            <w:ins w:id="1540" w:author="24.302_CR0757R1_(Rel-18)_ATSSS_Ph3" w:date="2023-09-09T12:19:00Z">
              <w:r w:rsidRPr="00FF785B">
                <w:t xml:space="preserve">ATSSS response information part 1 </w:t>
              </w:r>
              <w:r w:rsidRPr="005E2D6E">
                <w:t>field</w:t>
              </w:r>
              <w:r>
                <w:t xml:space="preserve"> not included</w:t>
              </w:r>
              <w:r w:rsidRPr="005E2D6E">
                <w:t xml:space="preserve"> </w:t>
              </w:r>
            </w:ins>
          </w:p>
        </w:tc>
      </w:tr>
      <w:tr w:rsidR="00254698" w:rsidRPr="00610329" w14:paraId="04ACDBE6" w14:textId="77777777" w:rsidTr="00D46194">
        <w:trPr>
          <w:trHeight w:val="276"/>
          <w:jc w:val="center"/>
          <w:ins w:id="1541" w:author="24.302_CR0757R1_(Rel-18)_ATSSS_Ph3" w:date="2023-09-09T12:19:00Z"/>
        </w:trPr>
        <w:tc>
          <w:tcPr>
            <w:tcW w:w="408" w:type="dxa"/>
            <w:tcBorders>
              <w:bottom w:val="nil"/>
              <w:right w:val="single" w:sz="4" w:space="0" w:color="auto"/>
            </w:tcBorders>
            <w:noWrap/>
            <w:vAlign w:val="bottom"/>
          </w:tcPr>
          <w:p w14:paraId="2425197B" w14:textId="77777777" w:rsidR="00254698" w:rsidRPr="00610329" w:rsidRDefault="00254698" w:rsidP="00D46194">
            <w:pPr>
              <w:pStyle w:val="TAL"/>
              <w:rPr>
                <w:ins w:id="1542" w:author="24.302_CR0757R1_(Rel-18)_ATSSS_Ph3" w:date="2023-09-09T12:19:00Z"/>
              </w:rPr>
            </w:pPr>
            <w:ins w:id="1543" w:author="24.302_CR0757R1_(Rel-18)_ATSSS_Ph3" w:date="2023-09-09T12:19:00Z">
              <w:r>
                <w:t>1</w:t>
              </w:r>
            </w:ins>
          </w:p>
        </w:tc>
        <w:tc>
          <w:tcPr>
            <w:tcW w:w="7906" w:type="dxa"/>
            <w:tcBorders>
              <w:left w:val="single" w:sz="4" w:space="0" w:color="auto"/>
              <w:bottom w:val="nil"/>
            </w:tcBorders>
            <w:vAlign w:val="bottom"/>
          </w:tcPr>
          <w:p w14:paraId="3E4F5641" w14:textId="77777777" w:rsidR="00254698" w:rsidRPr="00610329" w:rsidRDefault="00254698" w:rsidP="00D46194">
            <w:pPr>
              <w:pStyle w:val="TAL"/>
              <w:rPr>
                <w:ins w:id="1544" w:author="24.302_CR0757R1_(Rel-18)_ATSSS_Ph3" w:date="2023-09-09T12:19:00Z"/>
              </w:rPr>
            </w:pPr>
            <w:ins w:id="1545" w:author="24.302_CR0757R1_(Rel-18)_ATSSS_Ph3" w:date="2023-09-09T12:19:00Z">
              <w:r w:rsidRPr="00FF785B">
                <w:t xml:space="preserve">ATSSS response information part 1 </w:t>
              </w:r>
              <w:r w:rsidRPr="005E2D6E">
                <w:t xml:space="preserve">field </w:t>
              </w:r>
              <w:r>
                <w:t>included</w:t>
              </w:r>
            </w:ins>
          </w:p>
        </w:tc>
      </w:tr>
      <w:tr w:rsidR="00254698" w:rsidRPr="00610329" w14:paraId="2C525B8D" w14:textId="77777777" w:rsidTr="00D46194">
        <w:trPr>
          <w:trHeight w:val="276"/>
          <w:jc w:val="center"/>
          <w:ins w:id="1546" w:author="24.302_CR0757R1_(Rel-18)_ATSSS_Ph3" w:date="2023-09-09T12:19:00Z"/>
        </w:trPr>
        <w:tc>
          <w:tcPr>
            <w:tcW w:w="8314" w:type="dxa"/>
            <w:gridSpan w:val="2"/>
            <w:tcBorders>
              <w:bottom w:val="nil"/>
            </w:tcBorders>
            <w:noWrap/>
            <w:vAlign w:val="bottom"/>
          </w:tcPr>
          <w:p w14:paraId="767CC9B0" w14:textId="77777777" w:rsidR="00254698" w:rsidRPr="00610329" w:rsidRDefault="00254698" w:rsidP="00D46194">
            <w:pPr>
              <w:pStyle w:val="TAL"/>
              <w:rPr>
                <w:ins w:id="1547" w:author="24.302_CR0757R1_(Rel-18)_ATSSS_Ph3" w:date="2023-09-09T12:19:00Z"/>
              </w:rPr>
            </w:pPr>
          </w:p>
        </w:tc>
      </w:tr>
      <w:tr w:rsidR="00254698" w:rsidRPr="00FF785B" w14:paraId="7DDB7800" w14:textId="77777777" w:rsidTr="00D46194">
        <w:trPr>
          <w:trHeight w:val="276"/>
          <w:jc w:val="center"/>
          <w:ins w:id="1548" w:author="24.302_CR0757R1_(Rel-18)_ATSSS_Ph3" w:date="2023-09-09T12:19:00Z"/>
        </w:trPr>
        <w:tc>
          <w:tcPr>
            <w:tcW w:w="8314" w:type="dxa"/>
            <w:gridSpan w:val="2"/>
            <w:tcBorders>
              <w:bottom w:val="nil"/>
            </w:tcBorders>
            <w:noWrap/>
            <w:vAlign w:val="bottom"/>
          </w:tcPr>
          <w:p w14:paraId="6E8EF860" w14:textId="77777777" w:rsidR="00254698" w:rsidRPr="00FF785B" w:rsidRDefault="00254698" w:rsidP="00D46194">
            <w:pPr>
              <w:pStyle w:val="TAL"/>
              <w:rPr>
                <w:ins w:id="1549" w:author="24.302_CR0757R1_(Rel-18)_ATSSS_Ph3" w:date="2023-09-09T12:19:00Z"/>
              </w:rPr>
            </w:pPr>
            <w:ins w:id="1550" w:author="24.302_CR0757R1_(Rel-18)_ATSSS_Ph3" w:date="2023-09-09T12:19:00Z">
              <w:r w:rsidRPr="00FF785B">
                <w:t xml:space="preserve">ATSSS response information part </w:t>
              </w:r>
              <w:r>
                <w:t>2</w:t>
              </w:r>
              <w:r w:rsidRPr="00FF785B">
                <w:t xml:space="preserve"> indication (P</w:t>
              </w:r>
              <w:r>
                <w:t>2</w:t>
              </w:r>
              <w:r w:rsidRPr="00FF785B">
                <w:t xml:space="preserve">ind) (bit </w:t>
              </w:r>
              <w:r>
                <w:t>1</w:t>
              </w:r>
              <w:r w:rsidRPr="00FF785B">
                <w:t xml:space="preserve"> of octet 7)</w:t>
              </w:r>
            </w:ins>
          </w:p>
        </w:tc>
      </w:tr>
      <w:tr w:rsidR="00254698" w:rsidRPr="00FF785B" w14:paraId="3FB0BDE0" w14:textId="77777777" w:rsidTr="00D46194">
        <w:trPr>
          <w:trHeight w:val="276"/>
          <w:jc w:val="center"/>
          <w:ins w:id="1551" w:author="24.302_CR0757R1_(Rel-18)_ATSSS_Ph3" w:date="2023-09-09T12:19:00Z"/>
        </w:trPr>
        <w:tc>
          <w:tcPr>
            <w:tcW w:w="8314" w:type="dxa"/>
            <w:gridSpan w:val="2"/>
            <w:tcBorders>
              <w:bottom w:val="nil"/>
            </w:tcBorders>
            <w:noWrap/>
            <w:vAlign w:val="bottom"/>
          </w:tcPr>
          <w:p w14:paraId="6797A563" w14:textId="77777777" w:rsidR="00254698" w:rsidRPr="00FF785B" w:rsidRDefault="00254698" w:rsidP="00D46194">
            <w:pPr>
              <w:pStyle w:val="TAL"/>
              <w:rPr>
                <w:ins w:id="1552" w:author="24.302_CR0757R1_(Rel-18)_ATSSS_Ph3" w:date="2023-09-09T12:19:00Z"/>
              </w:rPr>
            </w:pPr>
            <w:ins w:id="1553" w:author="24.302_CR0757R1_(Rel-18)_ATSSS_Ph3" w:date="2023-09-09T12:19:00Z">
              <w:r w:rsidRPr="00FF785B">
                <w:t>The P</w:t>
              </w:r>
              <w:r>
                <w:t>2</w:t>
              </w:r>
              <w:r w:rsidRPr="00FF785B">
                <w:t xml:space="preserve">ind indicates whether the ATSSS response information part </w:t>
              </w:r>
              <w:r>
                <w:t>2</w:t>
              </w:r>
              <w:r w:rsidRPr="00FF785B">
                <w:t xml:space="preserve"> field is included</w:t>
              </w:r>
            </w:ins>
          </w:p>
        </w:tc>
      </w:tr>
      <w:tr w:rsidR="00254698" w:rsidRPr="00FF785B" w14:paraId="60A56231" w14:textId="77777777" w:rsidTr="00D46194">
        <w:trPr>
          <w:trHeight w:val="276"/>
          <w:jc w:val="center"/>
          <w:ins w:id="1554" w:author="24.302_CR0757R1_(Rel-18)_ATSSS_Ph3" w:date="2023-09-09T12:19:00Z"/>
        </w:trPr>
        <w:tc>
          <w:tcPr>
            <w:tcW w:w="8314" w:type="dxa"/>
            <w:gridSpan w:val="2"/>
            <w:tcBorders>
              <w:bottom w:val="nil"/>
            </w:tcBorders>
            <w:noWrap/>
            <w:vAlign w:val="bottom"/>
          </w:tcPr>
          <w:p w14:paraId="7A711E53" w14:textId="77777777" w:rsidR="00254698" w:rsidRPr="00FF785B" w:rsidRDefault="00254698" w:rsidP="00D46194">
            <w:pPr>
              <w:pStyle w:val="TAL"/>
              <w:rPr>
                <w:ins w:id="1555" w:author="24.302_CR0757R1_(Rel-18)_ATSSS_Ph3" w:date="2023-09-09T12:19:00Z"/>
              </w:rPr>
            </w:pPr>
            <w:ins w:id="1556" w:author="24.302_CR0757R1_(Rel-18)_ATSSS_Ph3" w:date="2023-09-09T12:19:00Z">
              <w:r w:rsidRPr="00FF785B">
                <w:t>Bit</w:t>
              </w:r>
            </w:ins>
          </w:p>
        </w:tc>
      </w:tr>
      <w:tr w:rsidR="00254698" w:rsidRPr="00FF785B" w14:paraId="0CC3C3EC" w14:textId="77777777" w:rsidTr="00D46194">
        <w:trPr>
          <w:trHeight w:val="276"/>
          <w:jc w:val="center"/>
          <w:ins w:id="1557" w:author="24.302_CR0757R1_(Rel-18)_ATSSS_Ph3" w:date="2023-09-09T12:19:00Z"/>
        </w:trPr>
        <w:tc>
          <w:tcPr>
            <w:tcW w:w="8314" w:type="dxa"/>
            <w:gridSpan w:val="2"/>
            <w:tcBorders>
              <w:bottom w:val="nil"/>
            </w:tcBorders>
            <w:noWrap/>
            <w:vAlign w:val="bottom"/>
          </w:tcPr>
          <w:p w14:paraId="43B4DE5F" w14:textId="77777777" w:rsidR="00254698" w:rsidRPr="00FF785B" w:rsidRDefault="00254698" w:rsidP="00D46194">
            <w:pPr>
              <w:pStyle w:val="TAL"/>
              <w:rPr>
                <w:ins w:id="1558" w:author="24.302_CR0757R1_(Rel-18)_ATSSS_Ph3" w:date="2023-09-09T12:19:00Z"/>
                <w:b/>
                <w:bCs/>
              </w:rPr>
            </w:pPr>
            <w:ins w:id="1559" w:author="24.302_CR0757R1_(Rel-18)_ATSSS_Ph3" w:date="2023-09-09T12:19:00Z">
              <w:r>
                <w:rPr>
                  <w:b/>
                  <w:bCs/>
                </w:rPr>
                <w:t>1</w:t>
              </w:r>
            </w:ins>
          </w:p>
        </w:tc>
      </w:tr>
      <w:tr w:rsidR="00254698" w:rsidRPr="00FF785B" w14:paraId="446FDDD6" w14:textId="77777777" w:rsidTr="00D46194">
        <w:trPr>
          <w:trHeight w:val="276"/>
          <w:jc w:val="center"/>
          <w:ins w:id="1560" w:author="24.302_CR0757R1_(Rel-18)_ATSSS_Ph3" w:date="2023-09-09T12:19:00Z"/>
        </w:trPr>
        <w:tc>
          <w:tcPr>
            <w:tcW w:w="408" w:type="dxa"/>
            <w:tcBorders>
              <w:bottom w:val="nil"/>
              <w:right w:val="single" w:sz="4" w:space="0" w:color="auto"/>
            </w:tcBorders>
            <w:noWrap/>
            <w:vAlign w:val="bottom"/>
          </w:tcPr>
          <w:p w14:paraId="4D3FED4E" w14:textId="77777777" w:rsidR="00254698" w:rsidRPr="00FF785B" w:rsidRDefault="00254698" w:rsidP="00D46194">
            <w:pPr>
              <w:pStyle w:val="TAL"/>
              <w:rPr>
                <w:ins w:id="1561" w:author="24.302_CR0757R1_(Rel-18)_ATSSS_Ph3" w:date="2023-09-09T12:19:00Z"/>
              </w:rPr>
            </w:pPr>
            <w:ins w:id="1562" w:author="24.302_CR0757R1_(Rel-18)_ATSSS_Ph3" w:date="2023-09-09T12:19:00Z">
              <w:r w:rsidRPr="00FF785B">
                <w:t>0</w:t>
              </w:r>
            </w:ins>
          </w:p>
        </w:tc>
        <w:tc>
          <w:tcPr>
            <w:tcW w:w="7906" w:type="dxa"/>
            <w:tcBorders>
              <w:left w:val="single" w:sz="4" w:space="0" w:color="auto"/>
              <w:bottom w:val="nil"/>
            </w:tcBorders>
            <w:vAlign w:val="bottom"/>
          </w:tcPr>
          <w:p w14:paraId="287FA87F" w14:textId="77777777" w:rsidR="00254698" w:rsidRPr="00FF785B" w:rsidRDefault="00254698" w:rsidP="00D46194">
            <w:pPr>
              <w:pStyle w:val="TAL"/>
              <w:rPr>
                <w:ins w:id="1563" w:author="24.302_CR0757R1_(Rel-18)_ATSSS_Ph3" w:date="2023-09-09T12:19:00Z"/>
              </w:rPr>
            </w:pPr>
            <w:ins w:id="1564" w:author="24.302_CR0757R1_(Rel-18)_ATSSS_Ph3" w:date="2023-09-09T12:19:00Z">
              <w:r w:rsidRPr="00FF785B">
                <w:t xml:space="preserve">ATSSS response information part </w:t>
              </w:r>
              <w:r>
                <w:t>2</w:t>
              </w:r>
              <w:r w:rsidRPr="00FF785B">
                <w:t xml:space="preserve"> field not included </w:t>
              </w:r>
            </w:ins>
          </w:p>
        </w:tc>
      </w:tr>
      <w:tr w:rsidR="00254698" w:rsidRPr="00FF785B" w14:paraId="15EB5CA3" w14:textId="77777777" w:rsidTr="00D46194">
        <w:trPr>
          <w:trHeight w:val="276"/>
          <w:jc w:val="center"/>
          <w:ins w:id="1565" w:author="24.302_CR0757R1_(Rel-18)_ATSSS_Ph3" w:date="2023-09-09T12:19:00Z"/>
        </w:trPr>
        <w:tc>
          <w:tcPr>
            <w:tcW w:w="408" w:type="dxa"/>
            <w:tcBorders>
              <w:bottom w:val="nil"/>
              <w:right w:val="single" w:sz="4" w:space="0" w:color="auto"/>
            </w:tcBorders>
            <w:noWrap/>
            <w:vAlign w:val="bottom"/>
          </w:tcPr>
          <w:p w14:paraId="129E4272" w14:textId="77777777" w:rsidR="00254698" w:rsidRPr="00FF785B" w:rsidRDefault="00254698" w:rsidP="00D46194">
            <w:pPr>
              <w:pStyle w:val="TAL"/>
              <w:rPr>
                <w:ins w:id="1566" w:author="24.302_CR0757R1_(Rel-18)_ATSSS_Ph3" w:date="2023-09-09T12:19:00Z"/>
              </w:rPr>
            </w:pPr>
            <w:ins w:id="1567" w:author="24.302_CR0757R1_(Rel-18)_ATSSS_Ph3" w:date="2023-09-09T12:19:00Z">
              <w:r w:rsidRPr="00FF785B">
                <w:t>1</w:t>
              </w:r>
            </w:ins>
          </w:p>
        </w:tc>
        <w:tc>
          <w:tcPr>
            <w:tcW w:w="7906" w:type="dxa"/>
            <w:tcBorders>
              <w:left w:val="single" w:sz="4" w:space="0" w:color="auto"/>
              <w:bottom w:val="nil"/>
            </w:tcBorders>
            <w:vAlign w:val="bottom"/>
          </w:tcPr>
          <w:p w14:paraId="5C67D1E0" w14:textId="77777777" w:rsidR="00254698" w:rsidRPr="00FF785B" w:rsidRDefault="00254698" w:rsidP="00D46194">
            <w:pPr>
              <w:pStyle w:val="TAL"/>
              <w:rPr>
                <w:ins w:id="1568" w:author="24.302_CR0757R1_(Rel-18)_ATSSS_Ph3" w:date="2023-09-09T12:19:00Z"/>
              </w:rPr>
            </w:pPr>
            <w:ins w:id="1569" w:author="24.302_CR0757R1_(Rel-18)_ATSSS_Ph3" w:date="2023-09-09T12:19:00Z">
              <w:r w:rsidRPr="00FF785B">
                <w:t xml:space="preserve">ATSSS response information part </w:t>
              </w:r>
              <w:r>
                <w:t>2</w:t>
              </w:r>
              <w:r w:rsidRPr="00FF785B">
                <w:t xml:space="preserve"> field included</w:t>
              </w:r>
            </w:ins>
          </w:p>
        </w:tc>
      </w:tr>
      <w:tr w:rsidR="00254698" w:rsidRPr="00610329" w14:paraId="1A00D29C" w14:textId="77777777" w:rsidTr="00D46194">
        <w:trPr>
          <w:trHeight w:val="276"/>
          <w:jc w:val="center"/>
          <w:ins w:id="1570" w:author="24.302_CR0757R1_(Rel-18)_ATSSS_Ph3" w:date="2023-09-09T12:19:00Z"/>
        </w:trPr>
        <w:tc>
          <w:tcPr>
            <w:tcW w:w="8314" w:type="dxa"/>
            <w:gridSpan w:val="2"/>
            <w:tcBorders>
              <w:bottom w:val="nil"/>
            </w:tcBorders>
            <w:noWrap/>
            <w:vAlign w:val="bottom"/>
          </w:tcPr>
          <w:p w14:paraId="014DA007" w14:textId="77777777" w:rsidR="00254698" w:rsidRPr="00610329" w:rsidRDefault="00254698" w:rsidP="00D46194">
            <w:pPr>
              <w:pStyle w:val="TAL"/>
              <w:rPr>
                <w:ins w:id="1571" w:author="24.302_CR0757R1_(Rel-18)_ATSSS_Ph3" w:date="2023-09-09T12:19:00Z"/>
              </w:rPr>
            </w:pPr>
          </w:p>
        </w:tc>
      </w:tr>
      <w:tr w:rsidR="004B4DE9" w:rsidRPr="00610329" w14:paraId="609C3119" w14:textId="77777777" w:rsidTr="00254698">
        <w:trPr>
          <w:trHeight w:val="276"/>
          <w:jc w:val="center"/>
        </w:trPr>
        <w:tc>
          <w:tcPr>
            <w:tcW w:w="8314" w:type="dxa"/>
            <w:gridSpan w:val="2"/>
            <w:tcBorders>
              <w:top w:val="nil"/>
              <w:bottom w:val="nil"/>
            </w:tcBorders>
            <w:noWrap/>
            <w:vAlign w:val="bottom"/>
          </w:tcPr>
          <w:p w14:paraId="3CC29E7B" w14:textId="2873C120" w:rsidR="004B4DE9" w:rsidRPr="00610329" w:rsidRDefault="004B4DE9" w:rsidP="00026809">
            <w:pPr>
              <w:pStyle w:val="TAL"/>
            </w:pPr>
            <w:r w:rsidRPr="00610329">
              <w:t xml:space="preserve">Octets </w:t>
            </w:r>
            <w:ins w:id="1572" w:author="24.302_CR0757R1_(Rel-18)_ATSSS_Ph3" w:date="2023-09-09T12:19:00Z">
              <w:r w:rsidR="00254698">
                <w:t>10</w:t>
              </w:r>
            </w:ins>
            <w:del w:id="1573" w:author="24.302_CR0757R1_(Rel-18)_ATSSS_Ph3" w:date="2023-09-09T12:19:00Z">
              <w:r w:rsidRPr="00610329" w:rsidDel="00254698">
                <w:delText>7</w:delText>
              </w:r>
            </w:del>
            <w:r w:rsidRPr="00610329">
              <w:t xml:space="preserve"> to </w:t>
            </w:r>
            <w:ins w:id="1574" w:author="24.302_CR0757R1_(Rel-18)_ATSSS_Ph3" w:date="2023-09-09T12:19:00Z">
              <w:r w:rsidR="00254698">
                <w:t>q</w:t>
              </w:r>
            </w:ins>
            <w:del w:id="1575" w:author="24.302_CR0757R1_(Rel-18)_ATSSS_Ph3" w:date="2023-09-09T12:19:00Z">
              <w:r w:rsidRPr="00610329" w:rsidDel="00254698">
                <w:delText>n</w:delText>
              </w:r>
            </w:del>
            <w:r w:rsidRPr="00610329">
              <w:t xml:space="preserve"> are the ATSSS response information </w:t>
            </w:r>
            <w:ins w:id="1576" w:author="24.302_CR0757R1_(Rel-18)_ATSSS_Ph3" w:date="2023-09-09T12:20:00Z">
              <w:r w:rsidR="00254698">
                <w:t xml:space="preserve">part 1 </w:t>
              </w:r>
            </w:ins>
            <w:r w:rsidRPr="00610329">
              <w:t xml:space="preserve">field. This field indicates </w:t>
            </w:r>
            <w:ins w:id="1577" w:author="24.302_CR0757R1_(Rel-18)_ATSSS_Ph3" w:date="2023-09-09T12:20:00Z">
              <w:r w:rsidR="00254698">
                <w:t>part 1 of the</w:t>
              </w:r>
              <w:r w:rsidR="00254698" w:rsidRPr="00610329">
                <w:t xml:space="preserve"> </w:t>
              </w:r>
            </w:ins>
            <w:r w:rsidRPr="00610329">
              <w:t xml:space="preserve">ATSSS response information. It is coded as the ATSSS response with the length of two octets PCO parameter container contents defined in </w:t>
            </w:r>
            <w:r w:rsidRPr="00610329">
              <w:rPr>
                <w:rFonts w:cs="Arial"/>
              </w:rPr>
              <w:t>3GPP TS 24.193 [</w:t>
            </w:r>
            <w:r w:rsidR="00CE3963" w:rsidRPr="00610329">
              <w:rPr>
                <w:rFonts w:cs="Arial"/>
              </w:rPr>
              <w:t>79</w:t>
            </w:r>
            <w:r w:rsidRPr="00610329">
              <w:rPr>
                <w:rFonts w:cs="Arial"/>
              </w:rPr>
              <w:t>] clause 6.1.6.3.</w:t>
            </w:r>
          </w:p>
          <w:p w14:paraId="1146B50B" w14:textId="77777777" w:rsidR="004B4DE9" w:rsidRPr="00610329" w:rsidRDefault="004B4DE9" w:rsidP="00026809">
            <w:pPr>
              <w:pStyle w:val="TAL"/>
            </w:pPr>
          </w:p>
        </w:tc>
      </w:tr>
      <w:tr w:rsidR="00254698" w:rsidRPr="00610329" w14:paraId="46EB2F27" w14:textId="77777777" w:rsidTr="00D46194">
        <w:trPr>
          <w:trHeight w:val="276"/>
          <w:jc w:val="center"/>
          <w:ins w:id="1578" w:author="24.302_CR0757R1_(Rel-18)_ATSSS_Ph3" w:date="2023-09-09T12:21:00Z"/>
        </w:trPr>
        <w:tc>
          <w:tcPr>
            <w:tcW w:w="8314" w:type="dxa"/>
            <w:gridSpan w:val="2"/>
            <w:tcBorders>
              <w:top w:val="nil"/>
              <w:bottom w:val="nil"/>
            </w:tcBorders>
            <w:noWrap/>
            <w:vAlign w:val="bottom"/>
          </w:tcPr>
          <w:p w14:paraId="447B3D4B" w14:textId="77777777" w:rsidR="00254698" w:rsidRPr="00610329" w:rsidRDefault="00254698" w:rsidP="00D46194">
            <w:pPr>
              <w:pStyle w:val="TAL"/>
              <w:rPr>
                <w:ins w:id="1579" w:author="24.302_CR0757R1_(Rel-18)_ATSSS_Ph3" w:date="2023-09-09T12:21:00Z"/>
              </w:rPr>
            </w:pPr>
            <w:ins w:id="1580" w:author="24.302_CR0757R1_(Rel-18)_ATSSS_Ph3" w:date="2023-09-09T12:21:00Z">
              <w:r w:rsidRPr="007B02E7">
                <w:t xml:space="preserve">Octets </w:t>
              </w:r>
              <w:r>
                <w:t>q+3</w:t>
              </w:r>
              <w:r w:rsidRPr="007B02E7">
                <w:t xml:space="preserve"> to </w:t>
              </w:r>
              <w:r>
                <w:t>n</w:t>
              </w:r>
              <w:r w:rsidRPr="007B02E7">
                <w:t xml:space="preserve"> are the ATSSS response information part </w:t>
              </w:r>
              <w:r>
                <w:t>2</w:t>
              </w:r>
              <w:r w:rsidRPr="007B02E7">
                <w:t xml:space="preserve"> field. This field indicates part </w:t>
              </w:r>
              <w:r>
                <w:t>2</w:t>
              </w:r>
              <w:r w:rsidRPr="007B02E7">
                <w:t xml:space="preserve"> of the ATSSS response information. It is coded as the</w:t>
              </w:r>
              <w:r>
                <w:t xml:space="preserve"> </w:t>
              </w:r>
              <w:r w:rsidRPr="00EA267F">
                <w:t>ATSSS parameter contents including one or more ATSSS rules</w:t>
              </w:r>
              <w:r>
                <w:t xml:space="preserve"> </w:t>
              </w:r>
              <w:r w:rsidRPr="007B02E7">
                <w:t>defined in 3GPP TS 24.193 [79] clause </w:t>
              </w:r>
              <w:r w:rsidRPr="00EA267F">
                <w:t>6.1.3.2</w:t>
              </w:r>
              <w:r w:rsidRPr="007B02E7">
                <w:t>.</w:t>
              </w:r>
            </w:ins>
          </w:p>
        </w:tc>
      </w:tr>
      <w:tr w:rsidR="00254698" w:rsidRPr="00610329" w14:paraId="171AA0DC" w14:textId="77777777" w:rsidTr="00D46194">
        <w:trPr>
          <w:trHeight w:val="276"/>
          <w:jc w:val="center"/>
          <w:ins w:id="1581" w:author="24.302_CR0757R1_(Rel-18)_ATSSS_Ph3" w:date="2023-09-09T12:21:00Z"/>
        </w:trPr>
        <w:tc>
          <w:tcPr>
            <w:tcW w:w="8314" w:type="dxa"/>
            <w:gridSpan w:val="2"/>
            <w:tcBorders>
              <w:top w:val="nil"/>
              <w:bottom w:val="single" w:sz="4" w:space="0" w:color="auto"/>
            </w:tcBorders>
            <w:noWrap/>
            <w:vAlign w:val="bottom"/>
          </w:tcPr>
          <w:p w14:paraId="477CBAE4" w14:textId="77777777" w:rsidR="00254698" w:rsidRPr="00610329" w:rsidRDefault="00254698" w:rsidP="00D46194">
            <w:pPr>
              <w:pStyle w:val="TAL"/>
              <w:rPr>
                <w:ins w:id="1582" w:author="24.302_CR0757R1_(Rel-18)_ATSSS_Ph3" w:date="2023-09-09T12:21:00Z"/>
              </w:rPr>
            </w:pPr>
          </w:p>
        </w:tc>
      </w:tr>
    </w:tbl>
    <w:p w14:paraId="63147E92" w14:textId="42327C77" w:rsidR="004B4DE9" w:rsidDel="00254698" w:rsidRDefault="004B4DE9" w:rsidP="00AC624F">
      <w:pPr>
        <w:pStyle w:val="Heading4"/>
        <w:rPr>
          <w:del w:id="1583" w:author="24.302_CR0757R1_(Rel-18)_ATSSS_Ph3" w:date="2023-09-09T12:21:00Z"/>
        </w:rPr>
      </w:pPr>
      <w:del w:id="1584" w:author="24.302_CR0757R1_(Rel-18)_ATSSS_Ph3" w:date="2023-09-09T12:21:00Z">
        <w:r w:rsidRPr="00610329" w:rsidDel="00254698">
          <w:delText>Editor's note:</w:delText>
        </w:r>
        <w:r w:rsidRPr="00610329" w:rsidDel="00254698">
          <w:tab/>
          <w:delText xml:space="preserve">Whether ATSSS rules need to be included in </w:delText>
        </w:r>
        <w:r w:rsidRPr="00610329" w:rsidDel="00254698">
          <w:rPr>
            <w:lang w:val="en-US"/>
          </w:rPr>
          <w:delText>ATSSS</w:delText>
        </w:r>
        <w:r w:rsidRPr="00610329" w:rsidDel="00254698">
          <w:delText xml:space="preserve">_RESPONSE </w:delText>
        </w:r>
        <w:r w:rsidRPr="00610329" w:rsidDel="00254698">
          <w:rPr>
            <w:lang w:val="en-US"/>
          </w:rPr>
          <w:delText>Notify payload is FFS</w:delText>
        </w:r>
        <w:r w:rsidRPr="00610329" w:rsidDel="00254698">
          <w:delText>.</w:delText>
        </w:r>
      </w:del>
    </w:p>
    <w:p w14:paraId="2F8FFE34" w14:textId="6323BFC9" w:rsidR="00AC624F" w:rsidRPr="00134D97" w:rsidRDefault="00AC624F" w:rsidP="00AC624F">
      <w:pPr>
        <w:pStyle w:val="Heading4"/>
        <w:rPr>
          <w:ins w:id="1585" w:author="24.302_CR0753R1_(Rel-18)_MPS_WLAN" w:date="2023-09-09T12:04:00Z"/>
          <w:lang w:val="en-US"/>
        </w:rPr>
      </w:pPr>
      <w:bookmarkStart w:id="1586" w:name="_Hlk142900693"/>
      <w:ins w:id="1587" w:author="24.302_CR0753R1_(Rel-18)_MPS_WLAN" w:date="2023-09-09T12:04:00Z">
        <w:r w:rsidRPr="00134D97">
          <w:rPr>
            <w:lang w:val="en-US"/>
          </w:rPr>
          <w:t>8.2.9.</w:t>
        </w:r>
      </w:ins>
      <w:bookmarkEnd w:id="1586"/>
      <w:ins w:id="1588" w:author="24.302_CR0753R1_(Rel-18)_MPS_WLAN" w:date="2023-09-09T12:05:00Z">
        <w:r>
          <w:rPr>
            <w:lang w:val="en-US"/>
          </w:rPr>
          <w:t>22</w:t>
        </w:r>
      </w:ins>
      <w:ins w:id="1589" w:author="24.302_CR0753R1_(Rel-18)_MPS_WLAN" w:date="2023-09-09T12:04:00Z">
        <w:r w:rsidRPr="00134D97">
          <w:rPr>
            <w:lang w:val="en-US"/>
          </w:rPr>
          <w:tab/>
        </w:r>
        <w:r>
          <w:rPr>
            <w:lang w:val="en-US"/>
          </w:rPr>
          <w:t>HPA_INFO</w:t>
        </w:r>
        <w:r w:rsidRPr="00134D97">
          <w:rPr>
            <w:lang w:val="en-US"/>
          </w:rPr>
          <w:t xml:space="preserve"> Notify payload</w:t>
        </w:r>
      </w:ins>
    </w:p>
    <w:p w14:paraId="4217DF1E" w14:textId="77777777" w:rsidR="00AC624F" w:rsidRPr="00134D97" w:rsidRDefault="00AC624F" w:rsidP="00AC624F">
      <w:pPr>
        <w:rPr>
          <w:ins w:id="1590" w:author="24.302_CR0753R1_(Rel-18)_MPS_WLAN" w:date="2023-09-09T12:04:00Z"/>
          <w:lang w:val="en-US"/>
        </w:rPr>
      </w:pPr>
      <w:ins w:id="1591" w:author="24.302_CR0753R1_(Rel-18)_MPS_WLAN" w:date="2023-09-09T12:04:00Z">
        <w:r w:rsidRPr="00134D97">
          <w:rPr>
            <w:lang w:val="en-US"/>
          </w:rPr>
          <w:t xml:space="preserve">The </w:t>
        </w:r>
        <w:r>
          <w:rPr>
            <w:lang w:val="en-US"/>
          </w:rPr>
          <w:t>HPA_INFO</w:t>
        </w:r>
        <w:r w:rsidRPr="00134D97">
          <w:rPr>
            <w:lang w:val="en-US"/>
          </w:rPr>
          <w:t xml:space="preserve"> Notify payload is used to indicate </w:t>
        </w:r>
        <w:r>
          <w:rPr>
            <w:lang w:val="en-US"/>
          </w:rPr>
          <w:t>high priority access (e.g., MPS) related parameters</w:t>
        </w:r>
        <w:r w:rsidRPr="00134D97">
          <w:rPr>
            <w:lang w:val="en-US"/>
          </w:rPr>
          <w:t xml:space="preserve">. </w:t>
        </w:r>
      </w:ins>
    </w:p>
    <w:p w14:paraId="28D74DA7" w14:textId="44573E8D" w:rsidR="00AC624F" w:rsidRDefault="00AC624F" w:rsidP="00AC624F">
      <w:pPr>
        <w:rPr>
          <w:ins w:id="1592" w:author="24.302_CR0753R1_(Rel-18)_MPS_WLAN" w:date="2023-09-09T12:04:00Z"/>
        </w:rPr>
      </w:pPr>
      <w:ins w:id="1593" w:author="24.302_CR0753R1_(Rel-18)_MPS_WLAN" w:date="2023-09-09T12:04:00Z">
        <w:r w:rsidRPr="00134D97">
          <w:t xml:space="preserve">The </w:t>
        </w:r>
        <w:r>
          <w:rPr>
            <w:lang w:val="en-US"/>
          </w:rPr>
          <w:t>HPA_INFO</w:t>
        </w:r>
        <w:r w:rsidRPr="00134D97">
          <w:rPr>
            <w:lang w:val="en-US"/>
          </w:rPr>
          <w:t xml:space="preserve"> Notify payload</w:t>
        </w:r>
        <w:r w:rsidRPr="00134D97">
          <w:t xml:space="preserve"> is coded according to </w:t>
        </w:r>
        <w:r>
          <w:t>F</w:t>
        </w:r>
        <w:r w:rsidRPr="00134D97">
          <w:t>igure 8.2.9.</w:t>
        </w:r>
      </w:ins>
      <w:ins w:id="1594" w:author="24.302_CR0753R1_(Rel-18)_MPS_WLAN" w:date="2023-09-09T12:05:00Z">
        <w:r w:rsidR="00F642EA">
          <w:t>22</w:t>
        </w:r>
      </w:ins>
      <w:ins w:id="1595" w:author="24.302_CR0753R1_(Rel-18)_MPS_WLAN" w:date="2023-09-09T12:04:00Z">
        <w:r w:rsidRPr="00134D97">
          <w:t xml:space="preserve">-1 and </w:t>
        </w:r>
        <w:r>
          <w:t>T</w:t>
        </w:r>
        <w:r w:rsidRPr="00134D97">
          <w:t>able 8.2.9.</w:t>
        </w:r>
      </w:ins>
      <w:ins w:id="1596" w:author="24.302_CR0753R1_(Rel-18)_MPS_WLAN" w:date="2023-09-09T12:05:00Z">
        <w:r w:rsidR="00F642EA">
          <w:t>22</w:t>
        </w:r>
      </w:ins>
      <w:ins w:id="1597" w:author="24.302_CR0753R1_(Rel-18)_MPS_WLAN" w:date="2023-09-09T12:04:00Z">
        <w:r w:rsidRPr="00134D97">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AC624F" w:rsidRPr="00610329" w14:paraId="6EC9C82B" w14:textId="77777777" w:rsidTr="00D46194">
        <w:trPr>
          <w:cantSplit/>
          <w:jc w:val="center"/>
          <w:ins w:id="1598" w:author="24.302_CR0753R1_(Rel-18)_MPS_WLAN" w:date="2023-09-09T12:04:00Z"/>
        </w:trPr>
        <w:tc>
          <w:tcPr>
            <w:tcW w:w="5760" w:type="dxa"/>
            <w:gridSpan w:val="10"/>
            <w:tcBorders>
              <w:top w:val="nil"/>
              <w:left w:val="nil"/>
              <w:bottom w:val="nil"/>
              <w:right w:val="nil"/>
            </w:tcBorders>
          </w:tcPr>
          <w:p w14:paraId="66CACBA5" w14:textId="77777777" w:rsidR="00AC624F" w:rsidRPr="00610329" w:rsidRDefault="00AC624F" w:rsidP="00D46194">
            <w:pPr>
              <w:pStyle w:val="TAH"/>
              <w:rPr>
                <w:ins w:id="1599" w:author="24.302_CR0753R1_(Rel-18)_MPS_WLAN" w:date="2023-09-09T12:04:00Z"/>
              </w:rPr>
            </w:pPr>
            <w:ins w:id="1600" w:author="24.302_CR0753R1_(Rel-18)_MPS_WLAN" w:date="2023-09-09T12:04:00Z">
              <w:r>
                <w:t>Bits</w:t>
              </w:r>
            </w:ins>
          </w:p>
        </w:tc>
        <w:tc>
          <w:tcPr>
            <w:tcW w:w="1326" w:type="dxa"/>
            <w:gridSpan w:val="3"/>
            <w:tcBorders>
              <w:top w:val="nil"/>
              <w:left w:val="nil"/>
              <w:bottom w:val="nil"/>
              <w:right w:val="nil"/>
            </w:tcBorders>
          </w:tcPr>
          <w:p w14:paraId="0CF359D4" w14:textId="77777777" w:rsidR="00AC624F" w:rsidRPr="00610329" w:rsidRDefault="00AC624F" w:rsidP="00D46194">
            <w:pPr>
              <w:pStyle w:val="TAH"/>
              <w:rPr>
                <w:ins w:id="1601" w:author="24.302_CR0753R1_(Rel-18)_MPS_WLAN" w:date="2023-09-09T12:04:00Z"/>
                <w:lang w:eastAsia="ko-KR" w:bidi="he-IL"/>
              </w:rPr>
            </w:pPr>
          </w:p>
        </w:tc>
      </w:tr>
      <w:tr w:rsidR="00AC624F" w:rsidRPr="00610329" w14:paraId="6E991D8D" w14:textId="77777777" w:rsidTr="00D46194">
        <w:trPr>
          <w:cantSplit/>
          <w:jc w:val="center"/>
          <w:ins w:id="1602" w:author="24.302_CR0753R1_(Rel-18)_MPS_WLAN" w:date="2023-09-09T12:04:00Z"/>
        </w:trPr>
        <w:tc>
          <w:tcPr>
            <w:tcW w:w="721" w:type="dxa"/>
            <w:tcBorders>
              <w:top w:val="nil"/>
              <w:left w:val="nil"/>
              <w:bottom w:val="nil"/>
              <w:right w:val="nil"/>
            </w:tcBorders>
            <w:hideMark/>
          </w:tcPr>
          <w:p w14:paraId="4E1115A0" w14:textId="77777777" w:rsidR="00AC624F" w:rsidRPr="00610329" w:rsidRDefault="00AC624F" w:rsidP="00D46194">
            <w:pPr>
              <w:pStyle w:val="TAH"/>
              <w:rPr>
                <w:ins w:id="1603" w:author="24.302_CR0753R1_(Rel-18)_MPS_WLAN" w:date="2023-09-09T12:04:00Z"/>
                <w:lang w:eastAsia="ko-KR" w:bidi="he-IL"/>
              </w:rPr>
            </w:pPr>
            <w:ins w:id="1604" w:author="24.302_CR0753R1_(Rel-18)_MPS_WLAN" w:date="2023-09-09T12:04:00Z">
              <w:r w:rsidRPr="00610329">
                <w:t>7</w:t>
              </w:r>
            </w:ins>
          </w:p>
        </w:tc>
        <w:tc>
          <w:tcPr>
            <w:tcW w:w="721" w:type="dxa"/>
            <w:tcBorders>
              <w:top w:val="nil"/>
              <w:left w:val="nil"/>
              <w:bottom w:val="nil"/>
              <w:right w:val="nil"/>
            </w:tcBorders>
            <w:hideMark/>
          </w:tcPr>
          <w:p w14:paraId="00778CA5" w14:textId="77777777" w:rsidR="00AC624F" w:rsidRPr="00610329" w:rsidRDefault="00AC624F" w:rsidP="00D46194">
            <w:pPr>
              <w:pStyle w:val="TAH"/>
              <w:rPr>
                <w:ins w:id="1605" w:author="24.302_CR0753R1_(Rel-18)_MPS_WLAN" w:date="2023-09-09T12:04:00Z"/>
                <w:lang w:eastAsia="ko-KR" w:bidi="he-IL"/>
              </w:rPr>
            </w:pPr>
            <w:ins w:id="1606" w:author="24.302_CR0753R1_(Rel-18)_MPS_WLAN" w:date="2023-09-09T12:04:00Z">
              <w:r w:rsidRPr="00610329">
                <w:t>6</w:t>
              </w:r>
            </w:ins>
          </w:p>
        </w:tc>
        <w:tc>
          <w:tcPr>
            <w:tcW w:w="721" w:type="dxa"/>
            <w:tcBorders>
              <w:top w:val="nil"/>
              <w:left w:val="nil"/>
              <w:bottom w:val="nil"/>
              <w:right w:val="nil"/>
            </w:tcBorders>
            <w:hideMark/>
          </w:tcPr>
          <w:p w14:paraId="055B508A" w14:textId="77777777" w:rsidR="00AC624F" w:rsidRPr="00610329" w:rsidRDefault="00AC624F" w:rsidP="00D46194">
            <w:pPr>
              <w:pStyle w:val="TAH"/>
              <w:rPr>
                <w:ins w:id="1607" w:author="24.302_CR0753R1_(Rel-18)_MPS_WLAN" w:date="2023-09-09T12:04:00Z"/>
                <w:lang w:eastAsia="ko-KR" w:bidi="he-IL"/>
              </w:rPr>
            </w:pPr>
            <w:ins w:id="1608" w:author="24.302_CR0753R1_(Rel-18)_MPS_WLAN" w:date="2023-09-09T12:04:00Z">
              <w:r w:rsidRPr="00610329">
                <w:t>5</w:t>
              </w:r>
            </w:ins>
          </w:p>
        </w:tc>
        <w:tc>
          <w:tcPr>
            <w:tcW w:w="721" w:type="dxa"/>
            <w:tcBorders>
              <w:top w:val="nil"/>
              <w:left w:val="nil"/>
              <w:bottom w:val="nil"/>
              <w:right w:val="nil"/>
            </w:tcBorders>
            <w:hideMark/>
          </w:tcPr>
          <w:p w14:paraId="1B2D7343" w14:textId="77777777" w:rsidR="00AC624F" w:rsidRPr="00610329" w:rsidRDefault="00AC624F" w:rsidP="00D46194">
            <w:pPr>
              <w:pStyle w:val="TAH"/>
              <w:rPr>
                <w:ins w:id="1609" w:author="24.302_CR0753R1_(Rel-18)_MPS_WLAN" w:date="2023-09-09T12:04:00Z"/>
                <w:lang w:eastAsia="ko-KR" w:bidi="he-IL"/>
              </w:rPr>
            </w:pPr>
            <w:ins w:id="1610" w:author="24.302_CR0753R1_(Rel-18)_MPS_WLAN" w:date="2023-09-09T12:04:00Z">
              <w:r w:rsidRPr="00610329">
                <w:t>4</w:t>
              </w:r>
            </w:ins>
          </w:p>
        </w:tc>
        <w:tc>
          <w:tcPr>
            <w:tcW w:w="721" w:type="dxa"/>
            <w:tcBorders>
              <w:top w:val="nil"/>
              <w:left w:val="nil"/>
              <w:bottom w:val="nil"/>
              <w:right w:val="nil"/>
            </w:tcBorders>
            <w:hideMark/>
          </w:tcPr>
          <w:p w14:paraId="39AB87FF" w14:textId="77777777" w:rsidR="00AC624F" w:rsidRPr="00610329" w:rsidRDefault="00AC624F" w:rsidP="00D46194">
            <w:pPr>
              <w:pStyle w:val="TAH"/>
              <w:rPr>
                <w:ins w:id="1611" w:author="24.302_CR0753R1_(Rel-18)_MPS_WLAN" w:date="2023-09-09T12:04:00Z"/>
                <w:lang w:eastAsia="ko-KR" w:bidi="he-IL"/>
              </w:rPr>
            </w:pPr>
            <w:ins w:id="1612" w:author="24.302_CR0753R1_(Rel-18)_MPS_WLAN" w:date="2023-09-09T12:04:00Z">
              <w:r w:rsidRPr="00610329">
                <w:t>3</w:t>
              </w:r>
            </w:ins>
          </w:p>
        </w:tc>
        <w:tc>
          <w:tcPr>
            <w:tcW w:w="715" w:type="dxa"/>
            <w:tcBorders>
              <w:top w:val="nil"/>
              <w:left w:val="nil"/>
              <w:bottom w:val="nil"/>
              <w:right w:val="nil"/>
            </w:tcBorders>
            <w:hideMark/>
          </w:tcPr>
          <w:p w14:paraId="048D1419" w14:textId="77777777" w:rsidR="00AC624F" w:rsidRPr="00610329" w:rsidRDefault="00AC624F" w:rsidP="00D46194">
            <w:pPr>
              <w:pStyle w:val="TAH"/>
              <w:rPr>
                <w:ins w:id="1613" w:author="24.302_CR0753R1_(Rel-18)_MPS_WLAN" w:date="2023-09-09T12:04:00Z"/>
                <w:lang w:eastAsia="ko-KR" w:bidi="he-IL"/>
              </w:rPr>
            </w:pPr>
            <w:ins w:id="1614" w:author="24.302_CR0753R1_(Rel-18)_MPS_WLAN" w:date="2023-09-09T12:04:00Z">
              <w:r w:rsidRPr="00610329">
                <w:t>2</w:t>
              </w:r>
            </w:ins>
          </w:p>
        </w:tc>
        <w:tc>
          <w:tcPr>
            <w:tcW w:w="720" w:type="dxa"/>
            <w:gridSpan w:val="2"/>
            <w:tcBorders>
              <w:top w:val="nil"/>
              <w:left w:val="nil"/>
              <w:bottom w:val="nil"/>
              <w:right w:val="nil"/>
            </w:tcBorders>
            <w:hideMark/>
          </w:tcPr>
          <w:p w14:paraId="3348C5C5" w14:textId="77777777" w:rsidR="00AC624F" w:rsidRPr="00610329" w:rsidRDefault="00AC624F" w:rsidP="00D46194">
            <w:pPr>
              <w:pStyle w:val="TAH"/>
              <w:rPr>
                <w:ins w:id="1615" w:author="24.302_CR0753R1_(Rel-18)_MPS_WLAN" w:date="2023-09-09T12:04:00Z"/>
                <w:lang w:eastAsia="ko-KR" w:bidi="he-IL"/>
              </w:rPr>
            </w:pPr>
            <w:ins w:id="1616" w:author="24.302_CR0753R1_(Rel-18)_MPS_WLAN" w:date="2023-09-09T12:04:00Z">
              <w:r w:rsidRPr="00610329">
                <w:t>1</w:t>
              </w:r>
            </w:ins>
          </w:p>
        </w:tc>
        <w:tc>
          <w:tcPr>
            <w:tcW w:w="720" w:type="dxa"/>
            <w:gridSpan w:val="2"/>
            <w:tcBorders>
              <w:top w:val="nil"/>
              <w:left w:val="nil"/>
              <w:bottom w:val="nil"/>
              <w:right w:val="nil"/>
            </w:tcBorders>
            <w:hideMark/>
          </w:tcPr>
          <w:p w14:paraId="09D7E35F" w14:textId="77777777" w:rsidR="00AC624F" w:rsidRPr="00610329" w:rsidRDefault="00AC624F" w:rsidP="00D46194">
            <w:pPr>
              <w:pStyle w:val="TAH"/>
              <w:rPr>
                <w:ins w:id="1617" w:author="24.302_CR0753R1_(Rel-18)_MPS_WLAN" w:date="2023-09-09T12:04:00Z"/>
                <w:lang w:eastAsia="ko-KR" w:bidi="he-IL"/>
              </w:rPr>
            </w:pPr>
            <w:ins w:id="1618" w:author="24.302_CR0753R1_(Rel-18)_MPS_WLAN" w:date="2023-09-09T12:04:00Z">
              <w:r w:rsidRPr="00610329">
                <w:t>0</w:t>
              </w:r>
            </w:ins>
          </w:p>
        </w:tc>
        <w:tc>
          <w:tcPr>
            <w:tcW w:w="1326" w:type="dxa"/>
            <w:gridSpan w:val="3"/>
            <w:tcBorders>
              <w:top w:val="nil"/>
              <w:left w:val="nil"/>
              <w:bottom w:val="nil"/>
              <w:right w:val="nil"/>
            </w:tcBorders>
          </w:tcPr>
          <w:p w14:paraId="3A3A6DF5" w14:textId="77777777" w:rsidR="00AC624F" w:rsidRPr="00610329" w:rsidRDefault="00AC624F" w:rsidP="00D46194">
            <w:pPr>
              <w:pStyle w:val="TAH"/>
              <w:jc w:val="left"/>
              <w:rPr>
                <w:ins w:id="1619" w:author="24.302_CR0753R1_(Rel-18)_MPS_WLAN" w:date="2023-09-09T12:04:00Z"/>
                <w:lang w:eastAsia="ko-KR" w:bidi="he-IL"/>
              </w:rPr>
            </w:pPr>
            <w:ins w:id="1620" w:author="24.302_CR0753R1_(Rel-18)_MPS_WLAN" w:date="2023-09-09T12:04:00Z">
              <w:r>
                <w:rPr>
                  <w:lang w:eastAsia="ko-KR" w:bidi="he-IL"/>
                </w:rPr>
                <w:t xml:space="preserve">  Octets</w:t>
              </w:r>
            </w:ins>
          </w:p>
        </w:tc>
      </w:tr>
      <w:tr w:rsidR="00AC624F" w14:paraId="28062B50" w14:textId="77777777" w:rsidTr="00D46194">
        <w:trPr>
          <w:gridAfter w:val="1"/>
          <w:wAfter w:w="180" w:type="dxa"/>
          <w:cantSplit/>
          <w:trHeight w:val="104"/>
          <w:jc w:val="center"/>
          <w:ins w:id="1621" w:author="24.302_CR0753R1_(Rel-18)_MPS_WLAN" w:date="2023-09-09T12:04:00Z"/>
        </w:trPr>
        <w:tc>
          <w:tcPr>
            <w:tcW w:w="5769" w:type="dxa"/>
            <w:gridSpan w:val="11"/>
            <w:tcBorders>
              <w:top w:val="single" w:sz="4" w:space="0" w:color="auto"/>
              <w:left w:val="single" w:sz="4" w:space="0" w:color="auto"/>
              <w:bottom w:val="single" w:sz="4" w:space="0" w:color="auto"/>
              <w:right w:val="single" w:sz="4" w:space="0" w:color="auto"/>
            </w:tcBorders>
          </w:tcPr>
          <w:p w14:paraId="030FAA5B" w14:textId="77777777" w:rsidR="00AC624F" w:rsidRPr="00C847A9" w:rsidRDefault="00AC624F" w:rsidP="00D46194">
            <w:pPr>
              <w:pStyle w:val="TAC"/>
              <w:spacing w:before="60" w:after="60"/>
              <w:rPr>
                <w:ins w:id="1622" w:author="24.302_CR0753R1_(Rel-18)_MPS_WLAN" w:date="2023-09-09T12:04:00Z"/>
              </w:rPr>
            </w:pPr>
            <w:ins w:id="1623" w:author="24.302_CR0753R1_(Rel-18)_MPS_WLAN" w:date="2023-09-09T12:04:00Z">
              <w:r w:rsidRPr="00333E58">
                <w:t>Protocol ID</w:t>
              </w:r>
            </w:ins>
          </w:p>
        </w:tc>
        <w:tc>
          <w:tcPr>
            <w:tcW w:w="1137" w:type="dxa"/>
            <w:tcBorders>
              <w:top w:val="nil"/>
              <w:left w:val="nil"/>
              <w:bottom w:val="nil"/>
              <w:right w:val="nil"/>
            </w:tcBorders>
            <w:vAlign w:val="center"/>
          </w:tcPr>
          <w:p w14:paraId="0B07098D" w14:textId="77777777" w:rsidR="00AC624F" w:rsidRDefault="00AC624F" w:rsidP="00D46194">
            <w:pPr>
              <w:pStyle w:val="TAC"/>
              <w:rPr>
                <w:ins w:id="1624" w:author="24.302_CR0753R1_(Rel-18)_MPS_WLAN" w:date="2023-09-09T12:04:00Z"/>
              </w:rPr>
            </w:pPr>
            <w:ins w:id="1625" w:author="24.302_CR0753R1_(Rel-18)_MPS_WLAN" w:date="2023-09-09T12:04:00Z">
              <w:r>
                <w:t>1</w:t>
              </w:r>
            </w:ins>
          </w:p>
        </w:tc>
      </w:tr>
      <w:tr w:rsidR="00AC624F" w14:paraId="2C9EBEEE" w14:textId="77777777" w:rsidTr="00D46194">
        <w:trPr>
          <w:gridAfter w:val="1"/>
          <w:wAfter w:w="180" w:type="dxa"/>
          <w:cantSplit/>
          <w:trHeight w:val="104"/>
          <w:jc w:val="center"/>
          <w:ins w:id="1626" w:author="24.302_CR0753R1_(Rel-18)_MPS_WLAN" w:date="2023-09-09T12:04:00Z"/>
        </w:trPr>
        <w:tc>
          <w:tcPr>
            <w:tcW w:w="5769" w:type="dxa"/>
            <w:gridSpan w:val="11"/>
            <w:tcBorders>
              <w:top w:val="single" w:sz="4" w:space="0" w:color="auto"/>
              <w:left w:val="single" w:sz="4" w:space="0" w:color="auto"/>
              <w:bottom w:val="single" w:sz="4" w:space="0" w:color="auto"/>
              <w:right w:val="single" w:sz="4" w:space="0" w:color="auto"/>
            </w:tcBorders>
          </w:tcPr>
          <w:p w14:paraId="0FB8524E" w14:textId="77777777" w:rsidR="00AC624F" w:rsidRPr="00C847A9" w:rsidRDefault="00AC624F" w:rsidP="00D46194">
            <w:pPr>
              <w:pStyle w:val="TAC"/>
              <w:spacing w:before="60" w:after="60"/>
              <w:rPr>
                <w:ins w:id="1627" w:author="24.302_CR0753R1_(Rel-18)_MPS_WLAN" w:date="2023-09-09T12:04:00Z"/>
              </w:rPr>
            </w:pPr>
            <w:ins w:id="1628" w:author="24.302_CR0753R1_(Rel-18)_MPS_WLAN" w:date="2023-09-09T12:04:00Z">
              <w:r w:rsidRPr="00333E58">
                <w:t>SPI Size</w:t>
              </w:r>
            </w:ins>
          </w:p>
        </w:tc>
        <w:tc>
          <w:tcPr>
            <w:tcW w:w="1137" w:type="dxa"/>
            <w:tcBorders>
              <w:top w:val="nil"/>
              <w:left w:val="nil"/>
              <w:bottom w:val="nil"/>
              <w:right w:val="nil"/>
            </w:tcBorders>
            <w:vAlign w:val="center"/>
          </w:tcPr>
          <w:p w14:paraId="2D3A320C" w14:textId="77777777" w:rsidR="00AC624F" w:rsidRDefault="00AC624F" w:rsidP="00D46194">
            <w:pPr>
              <w:pStyle w:val="TAC"/>
              <w:rPr>
                <w:ins w:id="1629" w:author="24.302_CR0753R1_(Rel-18)_MPS_WLAN" w:date="2023-09-09T12:04:00Z"/>
              </w:rPr>
            </w:pPr>
            <w:ins w:id="1630" w:author="24.302_CR0753R1_(Rel-18)_MPS_WLAN" w:date="2023-09-09T12:04:00Z">
              <w:r>
                <w:t>2</w:t>
              </w:r>
            </w:ins>
          </w:p>
        </w:tc>
      </w:tr>
      <w:tr w:rsidR="00AC624F" w14:paraId="0DC1EDE6" w14:textId="77777777" w:rsidTr="00D46194">
        <w:trPr>
          <w:gridAfter w:val="1"/>
          <w:wAfter w:w="180" w:type="dxa"/>
          <w:cantSplit/>
          <w:trHeight w:val="104"/>
          <w:jc w:val="center"/>
          <w:ins w:id="1631" w:author="24.302_CR0753R1_(Rel-18)_MPS_WLAN" w:date="2023-09-09T12:04:00Z"/>
        </w:trPr>
        <w:tc>
          <w:tcPr>
            <w:tcW w:w="5769" w:type="dxa"/>
            <w:gridSpan w:val="11"/>
            <w:tcBorders>
              <w:top w:val="single" w:sz="4" w:space="0" w:color="auto"/>
              <w:left w:val="single" w:sz="4" w:space="0" w:color="auto"/>
              <w:bottom w:val="single" w:sz="4" w:space="0" w:color="auto"/>
              <w:right w:val="single" w:sz="4" w:space="0" w:color="auto"/>
            </w:tcBorders>
          </w:tcPr>
          <w:p w14:paraId="610F7402" w14:textId="77777777" w:rsidR="00AC624F" w:rsidRPr="00C847A9" w:rsidRDefault="00AC624F" w:rsidP="00D46194">
            <w:pPr>
              <w:pStyle w:val="TAC"/>
              <w:spacing w:before="60" w:after="60"/>
              <w:rPr>
                <w:ins w:id="1632" w:author="24.302_CR0753R1_(Rel-18)_MPS_WLAN" w:date="2023-09-09T12:04:00Z"/>
              </w:rPr>
            </w:pPr>
            <w:ins w:id="1633" w:author="24.302_CR0753R1_(Rel-18)_MPS_WLAN" w:date="2023-09-09T12:04:00Z">
              <w:r w:rsidRPr="00333E58">
                <w:t>Notify Message Type</w:t>
              </w:r>
            </w:ins>
          </w:p>
        </w:tc>
        <w:tc>
          <w:tcPr>
            <w:tcW w:w="1137" w:type="dxa"/>
            <w:tcBorders>
              <w:top w:val="nil"/>
              <w:left w:val="nil"/>
              <w:bottom w:val="nil"/>
              <w:right w:val="nil"/>
            </w:tcBorders>
            <w:vAlign w:val="center"/>
          </w:tcPr>
          <w:p w14:paraId="28E2541F" w14:textId="77777777" w:rsidR="00AC624F" w:rsidRDefault="00AC624F" w:rsidP="00D46194">
            <w:pPr>
              <w:pStyle w:val="TAC"/>
              <w:rPr>
                <w:ins w:id="1634" w:author="24.302_CR0753R1_(Rel-18)_MPS_WLAN" w:date="2023-09-09T12:04:00Z"/>
              </w:rPr>
            </w:pPr>
            <w:ins w:id="1635" w:author="24.302_CR0753R1_(Rel-18)_MPS_WLAN" w:date="2023-09-09T12:04:00Z">
              <w:r>
                <w:t>3-4</w:t>
              </w:r>
            </w:ins>
          </w:p>
        </w:tc>
      </w:tr>
      <w:tr w:rsidR="00AC624F" w14:paraId="4E74F1B9" w14:textId="77777777" w:rsidTr="00D46194">
        <w:trPr>
          <w:gridAfter w:val="1"/>
          <w:wAfter w:w="180" w:type="dxa"/>
          <w:cantSplit/>
          <w:trHeight w:val="104"/>
          <w:jc w:val="center"/>
          <w:ins w:id="1636" w:author="24.302_CR0753R1_(Rel-18)_MPS_WLAN" w:date="2023-09-09T12:04:00Z"/>
        </w:trPr>
        <w:tc>
          <w:tcPr>
            <w:tcW w:w="5769" w:type="dxa"/>
            <w:gridSpan w:val="11"/>
            <w:tcBorders>
              <w:top w:val="single" w:sz="4" w:space="0" w:color="auto"/>
              <w:left w:val="single" w:sz="4" w:space="0" w:color="auto"/>
              <w:bottom w:val="single" w:sz="4" w:space="0" w:color="auto"/>
              <w:right w:val="single" w:sz="4" w:space="0" w:color="auto"/>
            </w:tcBorders>
          </w:tcPr>
          <w:p w14:paraId="63D052B7" w14:textId="77777777" w:rsidR="00AC624F" w:rsidRPr="00333E58" w:rsidRDefault="00AC624F" w:rsidP="00D46194">
            <w:pPr>
              <w:pStyle w:val="TAC"/>
              <w:spacing w:before="60" w:after="60"/>
              <w:rPr>
                <w:ins w:id="1637" w:author="24.302_CR0753R1_(Rel-18)_MPS_WLAN" w:date="2023-09-09T12:04:00Z"/>
              </w:rPr>
            </w:pPr>
            <w:ins w:id="1638" w:author="24.302_CR0753R1_(Rel-18)_MPS_WLAN" w:date="2023-09-09T12:04:00Z">
              <w:r>
                <w:t>Length</w:t>
              </w:r>
            </w:ins>
          </w:p>
        </w:tc>
        <w:tc>
          <w:tcPr>
            <w:tcW w:w="1137" w:type="dxa"/>
            <w:tcBorders>
              <w:top w:val="nil"/>
              <w:left w:val="nil"/>
              <w:bottom w:val="nil"/>
              <w:right w:val="nil"/>
            </w:tcBorders>
            <w:vAlign w:val="center"/>
          </w:tcPr>
          <w:p w14:paraId="4A021F3B" w14:textId="77777777" w:rsidR="00AC624F" w:rsidRDefault="00AC624F" w:rsidP="00D46194">
            <w:pPr>
              <w:pStyle w:val="TAC"/>
              <w:rPr>
                <w:ins w:id="1639" w:author="24.302_CR0753R1_(Rel-18)_MPS_WLAN" w:date="2023-09-09T12:04:00Z"/>
              </w:rPr>
            </w:pPr>
            <w:ins w:id="1640" w:author="24.302_CR0753R1_(Rel-18)_MPS_WLAN" w:date="2023-09-09T12:04:00Z">
              <w:r>
                <w:t>5</w:t>
              </w:r>
            </w:ins>
          </w:p>
        </w:tc>
      </w:tr>
      <w:tr w:rsidR="00AC624F" w:rsidRPr="00610329" w14:paraId="73254BD3" w14:textId="77777777" w:rsidTr="00D46194">
        <w:trPr>
          <w:gridAfter w:val="1"/>
          <w:wAfter w:w="180" w:type="dxa"/>
          <w:cantSplit/>
          <w:trHeight w:val="104"/>
          <w:jc w:val="center"/>
          <w:ins w:id="1641" w:author="24.302_CR0753R1_(Rel-18)_MPS_WLAN" w:date="2023-09-09T12:04:00Z"/>
        </w:trPr>
        <w:tc>
          <w:tcPr>
            <w:tcW w:w="721" w:type="dxa"/>
            <w:tcBorders>
              <w:top w:val="single" w:sz="4" w:space="0" w:color="auto"/>
              <w:left w:val="single" w:sz="4" w:space="0" w:color="auto"/>
              <w:bottom w:val="single" w:sz="4" w:space="0" w:color="auto"/>
              <w:right w:val="single" w:sz="4" w:space="0" w:color="auto"/>
            </w:tcBorders>
          </w:tcPr>
          <w:p w14:paraId="776A377F" w14:textId="77777777" w:rsidR="00AC624F" w:rsidRPr="00610329" w:rsidRDefault="00AC624F" w:rsidP="00D46194">
            <w:pPr>
              <w:pStyle w:val="TAC"/>
              <w:rPr>
                <w:ins w:id="1642" w:author="24.302_CR0753R1_(Rel-18)_MPS_WLAN" w:date="2023-09-09T12:04:00Z"/>
                <w:lang w:val="es-ES"/>
              </w:rPr>
            </w:pPr>
            <w:ins w:id="1643" w:author="24.302_CR0753R1_(Rel-18)_MPS_WLAN" w:date="2023-09-09T12:04:00Z">
              <w:r w:rsidRPr="00610329">
                <w:rPr>
                  <w:lang w:val="es-ES"/>
                </w:rPr>
                <w:t>0</w:t>
              </w:r>
            </w:ins>
          </w:p>
          <w:p w14:paraId="40DFF58D" w14:textId="77777777" w:rsidR="00AC624F" w:rsidRPr="00610329" w:rsidRDefault="00AC624F" w:rsidP="00D46194">
            <w:pPr>
              <w:pStyle w:val="TAC"/>
              <w:rPr>
                <w:ins w:id="1644" w:author="24.302_CR0753R1_(Rel-18)_MPS_WLAN" w:date="2023-09-09T12:04:00Z"/>
                <w:lang w:val="es-ES" w:eastAsia="ko-KR" w:bidi="he-IL"/>
              </w:rPr>
            </w:pPr>
            <w:ins w:id="1645" w:author="24.302_CR0753R1_(Rel-18)_MPS_WLAN" w:date="2023-09-09T12:04:00Z">
              <w:r w:rsidRPr="00610329">
                <w:rPr>
                  <w:lang w:val="es-ES"/>
                </w:rPr>
                <w:t>Spare</w:t>
              </w:r>
            </w:ins>
          </w:p>
        </w:tc>
        <w:tc>
          <w:tcPr>
            <w:tcW w:w="721" w:type="dxa"/>
            <w:tcBorders>
              <w:top w:val="single" w:sz="4" w:space="0" w:color="auto"/>
              <w:left w:val="single" w:sz="4" w:space="0" w:color="auto"/>
              <w:bottom w:val="single" w:sz="4" w:space="0" w:color="auto"/>
              <w:right w:val="single" w:sz="4" w:space="0" w:color="auto"/>
            </w:tcBorders>
          </w:tcPr>
          <w:p w14:paraId="6ADC0A25" w14:textId="77777777" w:rsidR="00AC624F" w:rsidRPr="00610329" w:rsidRDefault="00AC624F" w:rsidP="00D46194">
            <w:pPr>
              <w:pStyle w:val="TAC"/>
              <w:rPr>
                <w:ins w:id="1646" w:author="24.302_CR0753R1_(Rel-18)_MPS_WLAN" w:date="2023-09-09T12:04:00Z"/>
                <w:lang w:val="es-ES"/>
              </w:rPr>
            </w:pPr>
            <w:ins w:id="1647" w:author="24.302_CR0753R1_(Rel-18)_MPS_WLAN" w:date="2023-09-09T12:04:00Z">
              <w:r w:rsidRPr="00610329">
                <w:t>0</w:t>
              </w:r>
            </w:ins>
          </w:p>
          <w:p w14:paraId="167E2B2D" w14:textId="77777777" w:rsidR="00AC624F" w:rsidRPr="00610329" w:rsidRDefault="00AC624F" w:rsidP="00D46194">
            <w:pPr>
              <w:pStyle w:val="TAC"/>
              <w:rPr>
                <w:ins w:id="1648" w:author="24.302_CR0753R1_(Rel-18)_MPS_WLAN" w:date="2023-09-09T12:04:00Z"/>
                <w:lang w:val="es-ES" w:eastAsia="ko-KR" w:bidi="he-IL"/>
              </w:rPr>
            </w:pPr>
            <w:ins w:id="1649" w:author="24.302_CR0753R1_(Rel-18)_MPS_WLAN" w:date="2023-09-09T12:04:00Z">
              <w:r w:rsidRPr="00610329">
                <w:rPr>
                  <w:lang w:val="es-ES"/>
                </w:rPr>
                <w:t>Spare</w:t>
              </w:r>
            </w:ins>
          </w:p>
        </w:tc>
        <w:tc>
          <w:tcPr>
            <w:tcW w:w="721" w:type="dxa"/>
            <w:tcBorders>
              <w:top w:val="single" w:sz="4" w:space="0" w:color="auto"/>
              <w:left w:val="single" w:sz="4" w:space="0" w:color="auto"/>
              <w:bottom w:val="single" w:sz="4" w:space="0" w:color="auto"/>
              <w:right w:val="single" w:sz="4" w:space="0" w:color="auto"/>
            </w:tcBorders>
          </w:tcPr>
          <w:p w14:paraId="014B0909" w14:textId="77777777" w:rsidR="00AC624F" w:rsidRPr="00610329" w:rsidRDefault="00AC624F" w:rsidP="00D46194">
            <w:pPr>
              <w:pStyle w:val="TAC"/>
              <w:rPr>
                <w:ins w:id="1650" w:author="24.302_CR0753R1_(Rel-18)_MPS_WLAN" w:date="2023-09-09T12:04:00Z"/>
                <w:lang w:val="es-ES"/>
              </w:rPr>
            </w:pPr>
            <w:ins w:id="1651" w:author="24.302_CR0753R1_(Rel-18)_MPS_WLAN" w:date="2023-09-09T12:04:00Z">
              <w:r w:rsidRPr="00610329">
                <w:t>0</w:t>
              </w:r>
            </w:ins>
          </w:p>
          <w:p w14:paraId="36A64DC6" w14:textId="77777777" w:rsidR="00AC624F" w:rsidRPr="00610329" w:rsidRDefault="00AC624F" w:rsidP="00D46194">
            <w:pPr>
              <w:pStyle w:val="TAC"/>
              <w:rPr>
                <w:ins w:id="1652" w:author="24.302_CR0753R1_(Rel-18)_MPS_WLAN" w:date="2023-09-09T12:04:00Z"/>
                <w:lang w:val="es-ES" w:eastAsia="ko-KR" w:bidi="he-IL"/>
              </w:rPr>
            </w:pPr>
            <w:ins w:id="1653" w:author="24.302_CR0753R1_(Rel-18)_MPS_WLAN" w:date="2023-09-09T12:04:00Z">
              <w:r w:rsidRPr="00610329">
                <w:rPr>
                  <w:lang w:val="es-ES"/>
                </w:rPr>
                <w:t>Spare</w:t>
              </w:r>
            </w:ins>
          </w:p>
        </w:tc>
        <w:tc>
          <w:tcPr>
            <w:tcW w:w="721" w:type="dxa"/>
            <w:tcBorders>
              <w:top w:val="single" w:sz="4" w:space="0" w:color="auto"/>
              <w:left w:val="single" w:sz="4" w:space="0" w:color="auto"/>
              <w:bottom w:val="single" w:sz="4" w:space="0" w:color="auto"/>
              <w:right w:val="single" w:sz="4" w:space="0" w:color="auto"/>
            </w:tcBorders>
          </w:tcPr>
          <w:p w14:paraId="250284EA" w14:textId="77777777" w:rsidR="00AC624F" w:rsidRPr="00610329" w:rsidRDefault="00AC624F" w:rsidP="00D46194">
            <w:pPr>
              <w:pStyle w:val="TAC"/>
              <w:rPr>
                <w:ins w:id="1654" w:author="24.302_CR0753R1_(Rel-18)_MPS_WLAN" w:date="2023-09-09T12:04:00Z"/>
                <w:lang w:val="es-ES"/>
              </w:rPr>
            </w:pPr>
            <w:ins w:id="1655" w:author="24.302_CR0753R1_(Rel-18)_MPS_WLAN" w:date="2023-09-09T12:04:00Z">
              <w:r w:rsidRPr="00610329">
                <w:t>0</w:t>
              </w:r>
            </w:ins>
          </w:p>
          <w:p w14:paraId="6CB1DE18" w14:textId="77777777" w:rsidR="00AC624F" w:rsidRPr="00610329" w:rsidRDefault="00AC624F" w:rsidP="00D46194">
            <w:pPr>
              <w:pStyle w:val="TAC"/>
              <w:rPr>
                <w:ins w:id="1656" w:author="24.302_CR0753R1_(Rel-18)_MPS_WLAN" w:date="2023-09-09T12:04:00Z"/>
                <w:lang w:val="es-ES" w:eastAsia="ko-KR" w:bidi="he-IL"/>
              </w:rPr>
            </w:pPr>
            <w:ins w:id="1657" w:author="24.302_CR0753R1_(Rel-18)_MPS_WLAN" w:date="2023-09-09T12:04:00Z">
              <w:r w:rsidRPr="00610329">
                <w:rPr>
                  <w:lang w:val="es-ES"/>
                </w:rPr>
                <w:t>Spare</w:t>
              </w:r>
            </w:ins>
          </w:p>
        </w:tc>
        <w:tc>
          <w:tcPr>
            <w:tcW w:w="721" w:type="dxa"/>
            <w:tcBorders>
              <w:top w:val="single" w:sz="4" w:space="0" w:color="auto"/>
              <w:left w:val="single" w:sz="4" w:space="0" w:color="auto"/>
              <w:bottom w:val="single" w:sz="4" w:space="0" w:color="auto"/>
              <w:right w:val="single" w:sz="4" w:space="0" w:color="auto"/>
            </w:tcBorders>
          </w:tcPr>
          <w:p w14:paraId="7EA23DCB" w14:textId="77777777" w:rsidR="00AC624F" w:rsidRPr="00610329" w:rsidRDefault="00AC624F" w:rsidP="00D46194">
            <w:pPr>
              <w:pStyle w:val="TAC"/>
              <w:rPr>
                <w:ins w:id="1658" w:author="24.302_CR0753R1_(Rel-18)_MPS_WLAN" w:date="2023-09-09T12:04:00Z"/>
                <w:lang w:val="es-ES"/>
              </w:rPr>
            </w:pPr>
            <w:ins w:id="1659" w:author="24.302_CR0753R1_(Rel-18)_MPS_WLAN" w:date="2023-09-09T12:04:00Z">
              <w:r w:rsidRPr="00610329">
                <w:rPr>
                  <w:lang w:val="es-ES"/>
                </w:rPr>
                <w:t>0</w:t>
              </w:r>
            </w:ins>
          </w:p>
          <w:p w14:paraId="31299759" w14:textId="77777777" w:rsidR="00AC624F" w:rsidRPr="00610329" w:rsidRDefault="00AC624F" w:rsidP="00D46194">
            <w:pPr>
              <w:pStyle w:val="TAC"/>
              <w:rPr>
                <w:ins w:id="1660" w:author="24.302_CR0753R1_(Rel-18)_MPS_WLAN" w:date="2023-09-09T12:04:00Z"/>
                <w:lang w:eastAsia="ko-KR" w:bidi="he-IL"/>
              </w:rPr>
            </w:pPr>
            <w:ins w:id="1661" w:author="24.302_CR0753R1_(Rel-18)_MPS_WLAN" w:date="2023-09-09T12:04:00Z">
              <w:r w:rsidRPr="00610329">
                <w:rPr>
                  <w:lang w:val="es-ES"/>
                </w:rPr>
                <w:t>Spare</w:t>
              </w:r>
            </w:ins>
          </w:p>
        </w:tc>
        <w:tc>
          <w:tcPr>
            <w:tcW w:w="721" w:type="dxa"/>
            <w:gridSpan w:val="2"/>
            <w:tcBorders>
              <w:top w:val="single" w:sz="4" w:space="0" w:color="auto"/>
              <w:left w:val="single" w:sz="4" w:space="0" w:color="auto"/>
              <w:bottom w:val="single" w:sz="4" w:space="0" w:color="auto"/>
              <w:right w:val="single" w:sz="4" w:space="0" w:color="auto"/>
            </w:tcBorders>
          </w:tcPr>
          <w:p w14:paraId="239FFBE3" w14:textId="77777777" w:rsidR="00AC624F" w:rsidRPr="00610329" w:rsidRDefault="00AC624F" w:rsidP="00D46194">
            <w:pPr>
              <w:pStyle w:val="TAC"/>
              <w:rPr>
                <w:ins w:id="1662" w:author="24.302_CR0753R1_(Rel-18)_MPS_WLAN" w:date="2023-09-09T12:04:00Z"/>
                <w:lang w:val="es-ES"/>
              </w:rPr>
            </w:pPr>
            <w:ins w:id="1663" w:author="24.302_CR0753R1_(Rel-18)_MPS_WLAN" w:date="2023-09-09T12:04:00Z">
              <w:r w:rsidRPr="00610329">
                <w:rPr>
                  <w:lang w:val="es-ES"/>
                </w:rPr>
                <w:t>0</w:t>
              </w:r>
            </w:ins>
          </w:p>
          <w:p w14:paraId="4B8F030A" w14:textId="77777777" w:rsidR="00AC624F" w:rsidRPr="00610329" w:rsidRDefault="00AC624F" w:rsidP="00D46194">
            <w:pPr>
              <w:pStyle w:val="TAC"/>
              <w:rPr>
                <w:ins w:id="1664" w:author="24.302_CR0753R1_(Rel-18)_MPS_WLAN" w:date="2023-09-09T12:04:00Z"/>
                <w:lang w:eastAsia="ko-KR" w:bidi="he-IL"/>
              </w:rPr>
            </w:pPr>
            <w:ins w:id="1665" w:author="24.302_CR0753R1_(Rel-18)_MPS_WLAN" w:date="2023-09-09T12:04:00Z">
              <w:r w:rsidRPr="00610329">
                <w:rPr>
                  <w:lang w:val="es-ES"/>
                </w:rPr>
                <w:t>Spare</w:t>
              </w:r>
            </w:ins>
          </w:p>
        </w:tc>
        <w:tc>
          <w:tcPr>
            <w:tcW w:w="721" w:type="dxa"/>
            <w:gridSpan w:val="2"/>
            <w:tcBorders>
              <w:top w:val="single" w:sz="4" w:space="0" w:color="auto"/>
              <w:left w:val="single" w:sz="4" w:space="0" w:color="auto"/>
              <w:bottom w:val="single" w:sz="4" w:space="0" w:color="auto"/>
              <w:right w:val="single" w:sz="4" w:space="0" w:color="auto"/>
            </w:tcBorders>
          </w:tcPr>
          <w:p w14:paraId="48746CBA" w14:textId="77777777" w:rsidR="00AC624F" w:rsidRPr="00610329" w:rsidRDefault="00AC624F" w:rsidP="00D46194">
            <w:pPr>
              <w:pStyle w:val="TAC"/>
              <w:rPr>
                <w:ins w:id="1666" w:author="24.302_CR0753R1_(Rel-18)_MPS_WLAN" w:date="2023-09-09T12:04:00Z"/>
                <w:lang w:eastAsia="ko-KR" w:bidi="he-IL"/>
              </w:rPr>
            </w:pPr>
            <w:ins w:id="1667" w:author="24.302_CR0753R1_(Rel-18)_MPS_WLAN" w:date="2023-09-09T12:04:00Z">
              <w:r>
                <w:rPr>
                  <w:lang w:val="es-ES"/>
                </w:rPr>
                <w:t>MPS_PRI</w:t>
              </w:r>
            </w:ins>
          </w:p>
        </w:tc>
        <w:tc>
          <w:tcPr>
            <w:tcW w:w="722" w:type="dxa"/>
            <w:gridSpan w:val="2"/>
            <w:tcBorders>
              <w:top w:val="single" w:sz="4" w:space="0" w:color="auto"/>
              <w:left w:val="single" w:sz="4" w:space="0" w:color="auto"/>
              <w:bottom w:val="single" w:sz="4" w:space="0" w:color="auto"/>
              <w:right w:val="single" w:sz="4" w:space="0" w:color="auto"/>
            </w:tcBorders>
          </w:tcPr>
          <w:p w14:paraId="357BEA19" w14:textId="77777777" w:rsidR="00AC624F" w:rsidRPr="00610329" w:rsidRDefault="00AC624F" w:rsidP="00D46194">
            <w:pPr>
              <w:pStyle w:val="TAC"/>
              <w:rPr>
                <w:ins w:id="1668" w:author="24.302_CR0753R1_(Rel-18)_MPS_WLAN" w:date="2023-09-09T12:04:00Z"/>
                <w:lang w:eastAsia="ko-KR" w:bidi="he-IL"/>
              </w:rPr>
            </w:pPr>
            <w:ins w:id="1669" w:author="24.302_CR0753R1_(Rel-18)_MPS_WLAN" w:date="2023-09-09T12:04:00Z">
              <w:r>
                <w:rPr>
                  <w:lang w:val="es-ES"/>
                </w:rPr>
                <w:t>AC_PRI</w:t>
              </w:r>
            </w:ins>
          </w:p>
        </w:tc>
        <w:tc>
          <w:tcPr>
            <w:tcW w:w="1137" w:type="dxa"/>
            <w:tcBorders>
              <w:top w:val="nil"/>
              <w:left w:val="nil"/>
              <w:bottom w:val="nil"/>
              <w:right w:val="nil"/>
            </w:tcBorders>
            <w:vAlign w:val="center"/>
          </w:tcPr>
          <w:p w14:paraId="6DD08258" w14:textId="77777777" w:rsidR="00AC624F" w:rsidRPr="00610329" w:rsidRDefault="00AC624F" w:rsidP="00D46194">
            <w:pPr>
              <w:pStyle w:val="TAC"/>
              <w:rPr>
                <w:ins w:id="1670" w:author="24.302_CR0753R1_(Rel-18)_MPS_WLAN" w:date="2023-09-09T12:04:00Z"/>
                <w:lang w:eastAsia="ko-KR" w:bidi="he-IL"/>
              </w:rPr>
            </w:pPr>
            <w:ins w:id="1671" w:author="24.302_CR0753R1_(Rel-18)_MPS_WLAN" w:date="2023-09-09T12:04:00Z">
              <w:r>
                <w:t>6</w:t>
              </w:r>
            </w:ins>
          </w:p>
        </w:tc>
      </w:tr>
    </w:tbl>
    <w:p w14:paraId="78DAC02E" w14:textId="7948ED09" w:rsidR="00AC624F" w:rsidRPr="00134D97" w:rsidRDefault="00AC624F" w:rsidP="00AC624F">
      <w:pPr>
        <w:pStyle w:val="TF"/>
        <w:rPr>
          <w:ins w:id="1672" w:author="24.302_CR0753R1_(Rel-18)_MPS_WLAN" w:date="2023-09-09T12:04:00Z"/>
        </w:rPr>
      </w:pPr>
      <w:ins w:id="1673" w:author="24.302_CR0753R1_(Rel-18)_MPS_WLAN" w:date="2023-09-09T12:04:00Z">
        <w:r w:rsidRPr="00134D97">
          <w:t>Figure 8.2.9.</w:t>
        </w:r>
      </w:ins>
      <w:ins w:id="1674" w:author="24.302_CR0753R1_(Rel-18)_MPS_WLAN" w:date="2023-09-09T12:05:00Z">
        <w:r w:rsidR="00F642EA">
          <w:t>22</w:t>
        </w:r>
      </w:ins>
      <w:ins w:id="1675" w:author="24.302_CR0753R1_(Rel-18)_MPS_WLAN" w:date="2023-09-09T12:04:00Z">
        <w:r w:rsidRPr="00134D97">
          <w:t xml:space="preserve">-1: </w:t>
        </w:r>
        <w:r>
          <w:t>HPA</w:t>
        </w:r>
        <w:r>
          <w:rPr>
            <w:lang w:val="en-US"/>
          </w:rPr>
          <w:t>_INFO</w:t>
        </w:r>
        <w:r w:rsidRPr="00134D97">
          <w:rPr>
            <w:lang w:val="en-US"/>
          </w:rPr>
          <w:t xml:space="preserve"> </w:t>
        </w:r>
        <w:r w:rsidRPr="00134D97">
          <w:t>Notify payload format</w:t>
        </w:r>
      </w:ins>
    </w:p>
    <w:p w14:paraId="7B0B9F84" w14:textId="758221A2" w:rsidR="00AC624F" w:rsidRPr="00134D97" w:rsidRDefault="00AC624F" w:rsidP="00AC624F">
      <w:pPr>
        <w:pStyle w:val="TH"/>
        <w:rPr>
          <w:ins w:id="1676" w:author="24.302_CR0753R1_(Rel-18)_MPS_WLAN" w:date="2023-09-09T12:04:00Z"/>
        </w:rPr>
      </w:pPr>
      <w:ins w:id="1677" w:author="24.302_CR0753R1_(Rel-18)_MPS_WLAN" w:date="2023-09-09T12:04:00Z">
        <w:r w:rsidRPr="00134D97">
          <w:lastRenderedPageBreak/>
          <w:t>Table 8.2.9.</w:t>
        </w:r>
      </w:ins>
      <w:ins w:id="1678" w:author="24.302_CR0753R1_(Rel-18)_MPS_WLAN" w:date="2023-09-09T12:05:00Z">
        <w:r w:rsidR="00F642EA">
          <w:t>22</w:t>
        </w:r>
      </w:ins>
      <w:ins w:id="1679" w:author="24.302_CR0753R1_(Rel-18)_MPS_WLAN" w:date="2023-09-09T12:04:00Z">
        <w:r w:rsidRPr="00134D97">
          <w:t xml:space="preserve">-1: </w:t>
        </w:r>
        <w:r>
          <w:rPr>
            <w:lang w:val="en-US"/>
          </w:rPr>
          <w:t>HPA_INFO</w:t>
        </w:r>
        <w:r w:rsidRPr="00134D97">
          <w:rPr>
            <w:lang w:val="en-US"/>
          </w:rPr>
          <w:t xml:space="preserve"> </w:t>
        </w:r>
        <w:r w:rsidRPr="00134D97">
          <w:t>Notify payload value</w:t>
        </w:r>
      </w:ins>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629"/>
      </w:tblGrid>
      <w:tr w:rsidR="00AC624F" w:rsidRPr="00134D97" w14:paraId="3BEEFF55" w14:textId="77777777" w:rsidTr="00D46194">
        <w:trPr>
          <w:trHeight w:val="276"/>
          <w:jc w:val="center"/>
          <w:ins w:id="1680" w:author="24.302_CR0753R1_(Rel-18)_MPS_WLAN" w:date="2023-09-09T12:04:00Z"/>
        </w:trPr>
        <w:tc>
          <w:tcPr>
            <w:tcW w:w="9629" w:type="dxa"/>
            <w:noWrap/>
            <w:vAlign w:val="bottom"/>
          </w:tcPr>
          <w:p w14:paraId="07F38012" w14:textId="77777777" w:rsidR="00AC624F" w:rsidRPr="00134D97" w:rsidRDefault="00AC624F" w:rsidP="00D46194">
            <w:pPr>
              <w:pStyle w:val="TAL"/>
              <w:rPr>
                <w:ins w:id="1681" w:author="24.302_CR0753R1_(Rel-18)_MPS_WLAN" w:date="2023-09-09T12:04:00Z"/>
              </w:rPr>
            </w:pPr>
            <w:ins w:id="1682" w:author="24.302_CR0753R1_(Rel-18)_MPS_WLAN" w:date="2023-09-09T12:04:00Z">
              <w:r w:rsidRPr="00134D97">
                <w:t>Octet 1 is defined in IETF RFC </w:t>
              </w:r>
              <w:r>
                <w:t>7296</w:t>
              </w:r>
              <w:r w:rsidRPr="00134D97">
                <w:t> [28]</w:t>
              </w:r>
            </w:ins>
          </w:p>
          <w:p w14:paraId="2384E26C" w14:textId="77777777" w:rsidR="00AC624F" w:rsidRPr="00134D97" w:rsidRDefault="00AC624F" w:rsidP="00D46194">
            <w:pPr>
              <w:pStyle w:val="TAL"/>
              <w:rPr>
                <w:ins w:id="1683" w:author="24.302_CR0753R1_(Rel-18)_MPS_WLAN" w:date="2023-09-09T12:04:00Z"/>
              </w:rPr>
            </w:pPr>
          </w:p>
        </w:tc>
      </w:tr>
      <w:tr w:rsidR="00AC624F" w:rsidRPr="00134D97" w14:paraId="7CB75240" w14:textId="77777777" w:rsidTr="00D46194">
        <w:trPr>
          <w:trHeight w:val="276"/>
          <w:jc w:val="center"/>
          <w:ins w:id="1684" w:author="24.302_CR0753R1_(Rel-18)_MPS_WLAN" w:date="2023-09-09T12:04:00Z"/>
        </w:trPr>
        <w:tc>
          <w:tcPr>
            <w:tcW w:w="9629" w:type="dxa"/>
            <w:noWrap/>
            <w:vAlign w:val="bottom"/>
          </w:tcPr>
          <w:p w14:paraId="5AC63F43" w14:textId="77777777" w:rsidR="00AC624F" w:rsidRPr="00134D97" w:rsidRDefault="00AC624F" w:rsidP="00D46194">
            <w:pPr>
              <w:pStyle w:val="TAL"/>
              <w:rPr>
                <w:ins w:id="1685" w:author="24.302_CR0753R1_(Rel-18)_MPS_WLAN" w:date="2023-09-09T12:04:00Z"/>
              </w:rPr>
            </w:pPr>
            <w:ins w:id="1686" w:author="24.302_CR0753R1_(Rel-18)_MPS_WLAN" w:date="2023-09-09T12:04:00Z">
              <w:r w:rsidRPr="00134D97">
                <w:t xml:space="preserve">Octet 2 is </w:t>
              </w:r>
              <w:r>
                <w:t xml:space="preserve">the </w:t>
              </w:r>
              <w:r w:rsidRPr="00134D97">
                <w:t>SPI Size field. It is set to 0 and there is no Security Parameter Index field.</w:t>
              </w:r>
            </w:ins>
          </w:p>
          <w:p w14:paraId="0275CFF3" w14:textId="77777777" w:rsidR="00AC624F" w:rsidRPr="00134D97" w:rsidRDefault="00AC624F" w:rsidP="00D46194">
            <w:pPr>
              <w:pStyle w:val="TAL"/>
              <w:rPr>
                <w:ins w:id="1687" w:author="24.302_CR0753R1_(Rel-18)_MPS_WLAN" w:date="2023-09-09T12:04:00Z"/>
              </w:rPr>
            </w:pPr>
          </w:p>
        </w:tc>
      </w:tr>
      <w:tr w:rsidR="00AC624F" w:rsidRPr="00134D97" w14:paraId="5D573397" w14:textId="77777777" w:rsidTr="00D46194">
        <w:trPr>
          <w:trHeight w:val="276"/>
          <w:jc w:val="center"/>
          <w:ins w:id="1688" w:author="24.302_CR0753R1_(Rel-18)_MPS_WLAN" w:date="2023-09-09T12:04:00Z"/>
        </w:trPr>
        <w:tc>
          <w:tcPr>
            <w:tcW w:w="9629" w:type="dxa"/>
            <w:noWrap/>
            <w:vAlign w:val="bottom"/>
          </w:tcPr>
          <w:p w14:paraId="1FDB4B34" w14:textId="77777777" w:rsidR="00AC624F" w:rsidRPr="00134D97" w:rsidRDefault="00AC624F" w:rsidP="00D46194">
            <w:pPr>
              <w:pStyle w:val="TAL"/>
              <w:rPr>
                <w:ins w:id="1689" w:author="24.302_CR0753R1_(Rel-18)_MPS_WLAN" w:date="2023-09-09T12:04:00Z"/>
              </w:rPr>
            </w:pPr>
            <w:ins w:id="1690" w:author="24.302_CR0753R1_(Rel-18)_MPS_WLAN" w:date="2023-09-09T12:04:00Z">
              <w:r w:rsidRPr="00134D97">
                <w:t>Octet 3 and Octet 4 is the Notify Message Type field. The Notify Message Type field is set to value</w:t>
              </w:r>
              <w:r>
                <w:t xml:space="preserve"> </w:t>
              </w:r>
              <w:r>
                <w:rPr>
                  <w:highlight w:val="yellow"/>
                </w:rPr>
                <w:t>yyyy</w:t>
              </w:r>
              <w:r w:rsidRPr="00134D97">
                <w:t xml:space="preserve"> to indicate the </w:t>
              </w:r>
              <w:r>
                <w:rPr>
                  <w:lang w:val="en-US"/>
                </w:rPr>
                <w:t>HPA message type</w:t>
              </w:r>
              <w:r w:rsidRPr="00134D97">
                <w:rPr>
                  <w:lang w:val="en-US"/>
                </w:rPr>
                <w:t xml:space="preserve"> (</w:t>
              </w:r>
              <w:r w:rsidRPr="00134D97">
                <w:t xml:space="preserve">see </w:t>
              </w:r>
              <w:r>
                <w:t>clause</w:t>
              </w:r>
              <w:r w:rsidRPr="00134D97">
                <w:t> 8.1.2.3).</w:t>
              </w:r>
            </w:ins>
          </w:p>
          <w:p w14:paraId="3AE0CE4D" w14:textId="77777777" w:rsidR="00AC624F" w:rsidRPr="00134D97" w:rsidRDefault="00AC624F" w:rsidP="00D46194">
            <w:pPr>
              <w:pStyle w:val="TAL"/>
              <w:rPr>
                <w:ins w:id="1691" w:author="24.302_CR0753R1_(Rel-18)_MPS_WLAN" w:date="2023-09-09T12:04:00Z"/>
              </w:rPr>
            </w:pPr>
          </w:p>
        </w:tc>
      </w:tr>
      <w:tr w:rsidR="00AC624F" w:rsidRPr="00134D97" w14:paraId="22BDDBFC" w14:textId="77777777" w:rsidTr="00D46194">
        <w:trPr>
          <w:trHeight w:val="276"/>
          <w:jc w:val="center"/>
          <w:ins w:id="1692" w:author="24.302_CR0753R1_(Rel-18)_MPS_WLAN" w:date="2023-09-09T12:04:00Z"/>
        </w:trPr>
        <w:tc>
          <w:tcPr>
            <w:tcW w:w="9629" w:type="dxa"/>
            <w:noWrap/>
          </w:tcPr>
          <w:p w14:paraId="75631CF7" w14:textId="77777777" w:rsidR="00AC624F" w:rsidRDefault="00AC624F" w:rsidP="00D46194">
            <w:pPr>
              <w:pStyle w:val="TAL"/>
              <w:rPr>
                <w:ins w:id="1693" w:author="24.302_CR0753R1_(Rel-18)_MPS_WLAN" w:date="2023-09-09T12:04:00Z"/>
              </w:rPr>
            </w:pPr>
            <w:ins w:id="1694" w:author="24.302_CR0753R1_(Rel-18)_MPS_WLAN" w:date="2023-09-09T12:04:00Z">
              <w:r w:rsidRPr="00E051B4">
                <w:t xml:space="preserve">Octet 5 is the Length field. This field indicates the length in octets of the </w:t>
              </w:r>
              <w:r>
                <w:t>HPA_INFO</w:t>
              </w:r>
              <w:r w:rsidRPr="00E051B4">
                <w:t xml:space="preserve"> field.</w:t>
              </w:r>
            </w:ins>
          </w:p>
          <w:p w14:paraId="765B2C42" w14:textId="77777777" w:rsidR="00AC624F" w:rsidRPr="00134D97" w:rsidRDefault="00AC624F" w:rsidP="00D46194">
            <w:pPr>
              <w:pStyle w:val="TAL"/>
              <w:rPr>
                <w:ins w:id="1695" w:author="24.302_CR0753R1_(Rel-18)_MPS_WLAN" w:date="2023-09-09T12:04:00Z"/>
              </w:rPr>
            </w:pPr>
          </w:p>
        </w:tc>
      </w:tr>
      <w:tr w:rsidR="00AC624F" w:rsidRPr="00134D97" w14:paraId="1DE273C8" w14:textId="77777777" w:rsidTr="00D46194">
        <w:trPr>
          <w:trHeight w:val="276"/>
          <w:jc w:val="center"/>
          <w:ins w:id="1696" w:author="24.302_CR0753R1_(Rel-18)_MPS_WLAN" w:date="2023-09-09T12:04:00Z"/>
        </w:trPr>
        <w:tc>
          <w:tcPr>
            <w:tcW w:w="9629" w:type="dxa"/>
            <w:noWrap/>
            <w:vAlign w:val="bottom"/>
          </w:tcPr>
          <w:p w14:paraId="68AD1DB3" w14:textId="77777777" w:rsidR="00AC624F" w:rsidRDefault="00AC624F" w:rsidP="00D46194">
            <w:pPr>
              <w:pStyle w:val="TAL"/>
              <w:rPr>
                <w:ins w:id="1697" w:author="24.302_CR0753R1_(Rel-18)_MPS_WLAN" w:date="2023-09-09T12:04:00Z"/>
              </w:rPr>
            </w:pPr>
            <w:ins w:id="1698" w:author="24.302_CR0753R1_(Rel-18)_MPS_WLAN" w:date="2023-09-09T12:04:00Z">
              <w:r w:rsidRPr="00C36E9D">
                <w:t xml:space="preserve">Octet </w:t>
              </w:r>
              <w:r>
                <w:t>6</w:t>
              </w:r>
              <w:r w:rsidRPr="00C36E9D">
                <w:t xml:space="preserve"> is the </w:t>
              </w:r>
              <w:r>
                <w:t>HPA_INFO</w:t>
              </w:r>
              <w:r w:rsidRPr="00C36E9D">
                <w:t xml:space="preserve"> field. This field </w:t>
              </w:r>
              <w:r>
                <w:t xml:space="preserve">contains priority related information and is coded as follows: </w:t>
              </w:r>
            </w:ins>
          </w:p>
          <w:p w14:paraId="54593CFC" w14:textId="77777777" w:rsidR="00AC624F" w:rsidRDefault="00AC624F" w:rsidP="00D46194">
            <w:pPr>
              <w:pStyle w:val="TAL"/>
              <w:rPr>
                <w:ins w:id="1699" w:author="24.302_CR0753R1_(Rel-18)_MPS_WLAN" w:date="2023-09-09T12:04:00Z"/>
              </w:rPr>
            </w:pPr>
          </w:p>
          <w:p w14:paraId="7E856B08" w14:textId="77777777" w:rsidR="00AC624F" w:rsidRDefault="00AC624F" w:rsidP="00D46194">
            <w:pPr>
              <w:pStyle w:val="TAL"/>
              <w:rPr>
                <w:ins w:id="1700" w:author="24.302_CR0753R1_(Rel-18)_MPS_WLAN" w:date="2023-09-09T12:04:00Z"/>
              </w:rPr>
            </w:pPr>
            <w:ins w:id="1701" w:author="24.302_CR0753R1_(Rel-18)_MPS_WLAN" w:date="2023-09-09T12:04:00Z">
              <w:r>
                <w:t>The UE is configured with high priority access control classes 11 to 15 indicated in the USIM (AC_PRI) (octet 6, bit 0)</w:t>
              </w:r>
            </w:ins>
          </w:p>
          <w:p w14:paraId="5F6809CA" w14:textId="77777777" w:rsidR="00AC624F" w:rsidRDefault="00AC624F" w:rsidP="00D46194">
            <w:pPr>
              <w:pStyle w:val="TAL"/>
              <w:rPr>
                <w:ins w:id="1702" w:author="24.302_CR0753R1_(Rel-18)_MPS_WLAN" w:date="2023-09-09T12:04:00Z"/>
              </w:rPr>
            </w:pPr>
            <w:ins w:id="1703" w:author="24.302_CR0753R1_(Rel-18)_MPS_WLAN" w:date="2023-09-09T12:04:00Z">
              <w:r>
                <w:t>0</w:t>
              </w:r>
              <w:r>
                <w:tab/>
              </w:r>
              <w:r>
                <w:tab/>
                <w:t>None of the access priority bits 11 to 15 in the USIM are set.</w:t>
              </w:r>
            </w:ins>
          </w:p>
          <w:p w14:paraId="354C7C33" w14:textId="77777777" w:rsidR="00AC624F" w:rsidRDefault="00AC624F" w:rsidP="00D46194">
            <w:pPr>
              <w:pStyle w:val="TAL"/>
              <w:rPr>
                <w:ins w:id="1704" w:author="24.302_CR0753R1_(Rel-18)_MPS_WLAN" w:date="2023-09-09T12:04:00Z"/>
              </w:rPr>
            </w:pPr>
            <w:ins w:id="1705" w:author="24.302_CR0753R1_(Rel-18)_MPS_WLAN" w:date="2023-09-09T12:04:00Z">
              <w:r>
                <w:t>1</w:t>
              </w:r>
              <w:r>
                <w:tab/>
              </w:r>
              <w:r>
                <w:tab/>
                <w:t>One or more of the access priority bits 11-15 in the USIM are set.</w:t>
              </w:r>
            </w:ins>
          </w:p>
          <w:p w14:paraId="524586FE" w14:textId="77777777" w:rsidR="00AC624F" w:rsidRDefault="00AC624F" w:rsidP="00D46194">
            <w:pPr>
              <w:pStyle w:val="TAL"/>
              <w:rPr>
                <w:ins w:id="1706" w:author="24.302_CR0753R1_(Rel-18)_MPS_WLAN" w:date="2023-09-09T12:04:00Z"/>
              </w:rPr>
            </w:pPr>
            <w:ins w:id="1707" w:author="24.302_CR0753R1_(Rel-18)_MPS_WLAN" w:date="2023-09-09T12:04:00Z">
              <w:r>
                <w:tab/>
              </w:r>
              <w:r>
                <w:tab/>
              </w:r>
            </w:ins>
          </w:p>
          <w:p w14:paraId="5058AFA4" w14:textId="77777777" w:rsidR="00AC624F" w:rsidRDefault="00AC624F" w:rsidP="00D46194">
            <w:pPr>
              <w:pStyle w:val="TAL"/>
              <w:rPr>
                <w:ins w:id="1708" w:author="24.302_CR0753R1_(Rel-18)_MPS_WLAN" w:date="2023-09-09T12:04:00Z"/>
              </w:rPr>
            </w:pPr>
            <w:ins w:id="1709" w:author="24.302_CR0753R1_(Rel-18)_MPS_WLAN" w:date="2023-09-09T12:04:00Z">
              <w:r>
                <w:t>The UE is configured for MPS in the HPLMN, EHPLMN or visited PLMN of the home country indicated in the USIM (MPS_PRI) (octet 6, bit 1)</w:t>
              </w:r>
            </w:ins>
          </w:p>
          <w:p w14:paraId="7556F999" w14:textId="77777777" w:rsidR="00AC624F" w:rsidRDefault="00AC624F" w:rsidP="00D46194">
            <w:pPr>
              <w:pStyle w:val="TAL"/>
              <w:rPr>
                <w:ins w:id="1710" w:author="24.302_CR0753R1_(Rel-18)_MPS_WLAN" w:date="2023-09-09T12:04:00Z"/>
              </w:rPr>
            </w:pPr>
            <w:ins w:id="1711" w:author="24.302_CR0753R1_(Rel-18)_MPS_WLAN" w:date="2023-09-09T12:04:00Z">
              <w:r>
                <w:t>0</w:t>
              </w:r>
              <w:r>
                <w:tab/>
              </w:r>
              <w:r>
                <w:tab/>
                <w:t>The UE is not configured for MPS in the USIM</w:t>
              </w:r>
            </w:ins>
          </w:p>
          <w:p w14:paraId="24B24650" w14:textId="77777777" w:rsidR="00AC624F" w:rsidRDefault="00AC624F" w:rsidP="00D46194">
            <w:pPr>
              <w:pStyle w:val="TAL"/>
              <w:rPr>
                <w:ins w:id="1712" w:author="24.302_CR0753R1_(Rel-18)_MPS_WLAN" w:date="2023-09-09T12:04:00Z"/>
              </w:rPr>
            </w:pPr>
            <w:ins w:id="1713" w:author="24.302_CR0753R1_(Rel-18)_MPS_WLAN" w:date="2023-09-09T12:04:00Z">
              <w:r>
                <w:t>1</w:t>
              </w:r>
              <w:r>
                <w:tab/>
              </w:r>
              <w:r>
                <w:tab/>
                <w:t>The UE is configured for MPS in the USIM</w:t>
              </w:r>
            </w:ins>
          </w:p>
          <w:p w14:paraId="66403BE8" w14:textId="77777777" w:rsidR="00AC624F" w:rsidRDefault="00AC624F" w:rsidP="00D46194">
            <w:pPr>
              <w:pStyle w:val="TAL"/>
              <w:rPr>
                <w:ins w:id="1714" w:author="24.302_CR0753R1_(Rel-18)_MPS_WLAN" w:date="2023-09-09T12:04:00Z"/>
              </w:rPr>
            </w:pPr>
            <w:ins w:id="1715" w:author="24.302_CR0753R1_(Rel-18)_MPS_WLAN" w:date="2023-09-09T12:04:00Z">
              <w:r>
                <w:tab/>
              </w:r>
              <w:r>
                <w:tab/>
              </w:r>
            </w:ins>
          </w:p>
          <w:p w14:paraId="4947331C" w14:textId="77777777" w:rsidR="00AC624F" w:rsidRDefault="00AC624F" w:rsidP="00D46194">
            <w:pPr>
              <w:pStyle w:val="TAL"/>
              <w:rPr>
                <w:ins w:id="1716" w:author="24.302_CR0753R1_(Rel-18)_MPS_WLAN" w:date="2023-09-09T12:04:00Z"/>
              </w:rPr>
            </w:pPr>
            <w:ins w:id="1717" w:author="24.302_CR0753R1_(Rel-18)_MPS_WLAN" w:date="2023-09-09T12:04:00Z">
              <w:r>
                <w:t>Bit 2 to bit 7 of octet 6 are spare.</w:t>
              </w:r>
            </w:ins>
          </w:p>
          <w:p w14:paraId="4B808E5D" w14:textId="77777777" w:rsidR="00AC624F" w:rsidRPr="00134D97" w:rsidRDefault="00AC624F" w:rsidP="00D46194">
            <w:pPr>
              <w:pStyle w:val="TAL"/>
              <w:rPr>
                <w:ins w:id="1718" w:author="24.302_CR0753R1_(Rel-18)_MPS_WLAN" w:date="2023-09-09T12:04:00Z"/>
              </w:rPr>
            </w:pPr>
          </w:p>
        </w:tc>
      </w:tr>
    </w:tbl>
    <w:p w14:paraId="7C7E3734" w14:textId="77777777" w:rsidR="004B4DE9" w:rsidRPr="00610329" w:rsidRDefault="004B4DE9" w:rsidP="0010690B">
      <w:pPr>
        <w:rPr>
          <w:noProof/>
          <w:lang w:eastAsia="zh-CN"/>
        </w:rPr>
      </w:pPr>
    </w:p>
    <w:p w14:paraId="2E36A7B3" w14:textId="77777777" w:rsidR="00CC4B4C" w:rsidRPr="00610329" w:rsidRDefault="00CC4B4C" w:rsidP="00CC4B4C">
      <w:pPr>
        <w:pStyle w:val="Heading3"/>
        <w:rPr>
          <w:lang w:eastAsia="ko-KR"/>
        </w:rPr>
      </w:pPr>
      <w:bookmarkStart w:id="1719" w:name="_Toc20154517"/>
      <w:bookmarkStart w:id="1720" w:name="_Toc27727493"/>
      <w:bookmarkStart w:id="1721" w:name="_Toc45203951"/>
      <w:bookmarkStart w:id="1722" w:name="_Toc139557408"/>
      <w:r w:rsidRPr="00610329">
        <w:t>8.2.10</w:t>
      </w:r>
      <w:r w:rsidRPr="00610329">
        <w:tab/>
        <w:t>EAP-</w:t>
      </w:r>
      <w:r w:rsidRPr="00610329">
        <w:rPr>
          <w:lang w:eastAsia="ko-KR"/>
        </w:rPr>
        <w:t>3GPP-LimitedService method</w:t>
      </w:r>
      <w:bookmarkEnd w:id="1719"/>
      <w:bookmarkEnd w:id="1720"/>
      <w:bookmarkEnd w:id="1721"/>
      <w:bookmarkEnd w:id="1722"/>
    </w:p>
    <w:p w14:paraId="01CC3B79" w14:textId="77777777" w:rsidR="00CC4B4C" w:rsidRPr="00610329" w:rsidRDefault="00CC4B4C" w:rsidP="00CC4B4C">
      <w:pPr>
        <w:pStyle w:val="Heading4"/>
      </w:pPr>
      <w:bookmarkStart w:id="1723" w:name="_Toc20154518"/>
      <w:bookmarkStart w:id="1724" w:name="_Toc27727494"/>
      <w:bookmarkStart w:id="1725" w:name="_Toc45203952"/>
      <w:bookmarkStart w:id="1726" w:name="_Toc139557409"/>
      <w:r w:rsidRPr="00610329">
        <w:t>8.2.10.1</w:t>
      </w:r>
      <w:r w:rsidRPr="00610329">
        <w:tab/>
        <w:t>General</w:t>
      </w:r>
      <w:bookmarkEnd w:id="1723"/>
      <w:bookmarkEnd w:id="1724"/>
      <w:bookmarkEnd w:id="1725"/>
      <w:bookmarkEnd w:id="1726"/>
    </w:p>
    <w:p w14:paraId="13124256" w14:textId="77777777" w:rsidR="00CC4B4C" w:rsidRPr="00610329" w:rsidRDefault="00CC4B4C" w:rsidP="00CC4B4C">
      <w:pPr>
        <w:rPr>
          <w:lang w:eastAsia="ko-KR"/>
        </w:rPr>
      </w:pPr>
      <w:r w:rsidRPr="00610329">
        <w:rPr>
          <w:lang w:eastAsia="ko-KR"/>
        </w:rPr>
        <w:t xml:space="preserve">The </w:t>
      </w:r>
      <w:r w:rsidRPr="00610329">
        <w:rPr>
          <w:lang w:eastAsia="x-none"/>
        </w:rPr>
        <w:t xml:space="preserve">messages of </w:t>
      </w:r>
      <w:r w:rsidRPr="00610329">
        <w:t>EAP-</w:t>
      </w:r>
      <w:r w:rsidRPr="00610329">
        <w:rPr>
          <w:lang w:eastAsia="ko-KR"/>
        </w:rPr>
        <w:t xml:space="preserve">3GPP-LimitedService method are EAP requests and EAP responses as specified in IETF RFC 3748 [29] </w:t>
      </w:r>
      <w:r w:rsidR="006446E1" w:rsidRPr="00610329">
        <w:rPr>
          <w:lang w:eastAsia="ko-KR"/>
        </w:rPr>
        <w:t>clause</w:t>
      </w:r>
      <w:r w:rsidRPr="00610329">
        <w:rPr>
          <w:lang w:eastAsia="ko-KR"/>
        </w:rPr>
        <w:t xml:space="preserve"> 4.1 and use coding of the expanded method type as described in IETF RFC 3748 [29] </w:t>
      </w:r>
      <w:r w:rsidR="006446E1" w:rsidRPr="00610329">
        <w:rPr>
          <w:lang w:eastAsia="ko-KR"/>
        </w:rPr>
        <w:t>clause</w:t>
      </w:r>
      <w:r w:rsidRPr="00610329">
        <w:rPr>
          <w:lang w:eastAsia="ko-KR"/>
        </w:rPr>
        <w:t> 5.7.</w:t>
      </w:r>
    </w:p>
    <w:p w14:paraId="3E87AB9F" w14:textId="77777777" w:rsidR="00CC4B4C" w:rsidRPr="00610329" w:rsidRDefault="00CC4B4C" w:rsidP="00CC4B4C">
      <w:r w:rsidRPr="00610329">
        <w:t>The sending entity shall set value of a spare bit to zero. The receiving entity shall ignore value of a spare bit.</w:t>
      </w:r>
    </w:p>
    <w:p w14:paraId="75CFBD16" w14:textId="77777777" w:rsidR="00CC4B4C" w:rsidRPr="00610329" w:rsidRDefault="00CC4B4C" w:rsidP="00CC4B4C">
      <w:pPr>
        <w:pStyle w:val="Heading4"/>
      </w:pPr>
      <w:bookmarkStart w:id="1727" w:name="_Toc20154519"/>
      <w:bookmarkStart w:id="1728" w:name="_Toc27727495"/>
      <w:bookmarkStart w:id="1729" w:name="_Toc45203953"/>
      <w:bookmarkStart w:id="1730" w:name="_Toc139557410"/>
      <w:r w:rsidRPr="00610329">
        <w:t>8.2.10.2</w:t>
      </w:r>
      <w:r w:rsidRPr="00610329">
        <w:tab/>
        <w:t>Message format</w:t>
      </w:r>
      <w:bookmarkEnd w:id="1727"/>
      <w:bookmarkEnd w:id="1728"/>
      <w:bookmarkEnd w:id="1729"/>
      <w:bookmarkEnd w:id="1730"/>
    </w:p>
    <w:p w14:paraId="3D95FC63" w14:textId="77777777" w:rsidR="00CC4B4C" w:rsidRPr="00610329" w:rsidRDefault="00CC4B4C" w:rsidP="00CC4B4C">
      <w:pPr>
        <w:pStyle w:val="Heading5"/>
      </w:pPr>
      <w:bookmarkStart w:id="1731" w:name="_Toc20154520"/>
      <w:bookmarkStart w:id="1732" w:name="_Toc27727496"/>
      <w:bookmarkStart w:id="1733" w:name="_Toc45203954"/>
      <w:bookmarkStart w:id="1734" w:name="_Toc139557411"/>
      <w:r w:rsidRPr="00610329">
        <w:t>8.2.10.2.1</w:t>
      </w:r>
      <w:r w:rsidRPr="00610329">
        <w:tab/>
        <w:t>EAP-Request/3GPP-LimitedService-Init-Info message</w:t>
      </w:r>
      <w:bookmarkEnd w:id="1731"/>
      <w:bookmarkEnd w:id="1732"/>
      <w:bookmarkEnd w:id="1733"/>
      <w:bookmarkEnd w:id="1734"/>
    </w:p>
    <w:p w14:paraId="3E00447F" w14:textId="77777777" w:rsidR="00CC4B4C" w:rsidRPr="00610329" w:rsidRDefault="00CC4B4C" w:rsidP="00CC4B4C">
      <w:r w:rsidRPr="00610329">
        <w:t>EAP-Request/3GPP-LimitedService-Init-Info message is coded as specified in figure 8.2.10.2.1-1 and table 8.2.10.2.1-1.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2C45AE25" w14:textId="77777777" w:rsidTr="00CE207C">
        <w:trPr>
          <w:trHeight w:val="255"/>
        </w:trPr>
        <w:tc>
          <w:tcPr>
            <w:tcW w:w="5671" w:type="dxa"/>
            <w:gridSpan w:val="8"/>
            <w:vAlign w:val="center"/>
          </w:tcPr>
          <w:p w14:paraId="2B509082" w14:textId="77777777" w:rsidR="00CC4B4C" w:rsidRPr="00610329" w:rsidRDefault="00CC4B4C" w:rsidP="00CE207C">
            <w:pPr>
              <w:pStyle w:val="TAH"/>
              <w:ind w:left="360"/>
              <w:rPr>
                <w:lang w:eastAsia="en-US"/>
              </w:rPr>
            </w:pPr>
            <w:bookmarkStart w:id="1735" w:name="_PERM_MCCTEMPBM_CRPT03640099___2" w:colFirst="0" w:colLast="0"/>
            <w:r w:rsidRPr="00610329">
              <w:rPr>
                <w:lang w:eastAsia="en-US"/>
              </w:rPr>
              <w:t>Bits</w:t>
            </w:r>
          </w:p>
        </w:tc>
        <w:tc>
          <w:tcPr>
            <w:tcW w:w="1134" w:type="dxa"/>
            <w:vAlign w:val="center"/>
          </w:tcPr>
          <w:p w14:paraId="4CC492EF" w14:textId="77777777" w:rsidR="00CC4B4C" w:rsidRPr="00610329" w:rsidRDefault="00CC4B4C" w:rsidP="00CE207C">
            <w:pPr>
              <w:pStyle w:val="TAH"/>
              <w:ind w:left="360"/>
              <w:rPr>
                <w:lang w:eastAsia="en-US"/>
              </w:rPr>
            </w:pPr>
          </w:p>
        </w:tc>
      </w:tr>
      <w:tr w:rsidR="00CC4B4C" w:rsidRPr="00610329" w14:paraId="28348308" w14:textId="77777777" w:rsidTr="00CE207C">
        <w:trPr>
          <w:trHeight w:val="255"/>
        </w:trPr>
        <w:tc>
          <w:tcPr>
            <w:tcW w:w="708" w:type="dxa"/>
            <w:tcBorders>
              <w:bottom w:val="single" w:sz="4" w:space="0" w:color="auto"/>
            </w:tcBorders>
          </w:tcPr>
          <w:p w14:paraId="08369AAF" w14:textId="77777777" w:rsidR="00CC4B4C" w:rsidRPr="00610329" w:rsidRDefault="00CC4B4C" w:rsidP="00CE207C">
            <w:pPr>
              <w:pStyle w:val="TAH"/>
              <w:rPr>
                <w:lang w:eastAsia="en-US"/>
              </w:rPr>
            </w:pPr>
            <w:bookmarkStart w:id="1736" w:name="_PERM_MCCTEMPBM_CRPT03640100___2" w:colFirst="3" w:colLast="7"/>
            <w:bookmarkEnd w:id="1735"/>
            <w:r w:rsidRPr="00610329">
              <w:rPr>
                <w:lang w:eastAsia="en-US"/>
              </w:rPr>
              <w:t>7</w:t>
            </w:r>
          </w:p>
        </w:tc>
        <w:tc>
          <w:tcPr>
            <w:tcW w:w="709" w:type="dxa"/>
            <w:tcBorders>
              <w:bottom w:val="single" w:sz="4" w:space="0" w:color="auto"/>
            </w:tcBorders>
            <w:vAlign w:val="center"/>
          </w:tcPr>
          <w:p w14:paraId="31D8EBDD"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69DD5147"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6A840262"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655C5186"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21B07F69"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B14B10B"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3D8BAEE"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1C87FE5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B7A487D" w14:textId="77777777" w:rsidTr="00CE207C">
        <w:trPr>
          <w:trHeight w:val="255"/>
        </w:trPr>
        <w:tc>
          <w:tcPr>
            <w:tcW w:w="5671" w:type="dxa"/>
            <w:gridSpan w:val="8"/>
            <w:tcBorders>
              <w:top w:val="single" w:sz="4" w:space="0" w:color="auto"/>
              <w:left w:val="single" w:sz="4" w:space="0" w:color="auto"/>
              <w:right w:val="single" w:sz="4" w:space="0" w:color="auto"/>
            </w:tcBorders>
          </w:tcPr>
          <w:p w14:paraId="01938B53" w14:textId="77777777" w:rsidR="00CC4B4C" w:rsidRPr="00610329" w:rsidRDefault="00CC4B4C" w:rsidP="00CE207C">
            <w:pPr>
              <w:pStyle w:val="TAC"/>
              <w:ind w:left="360"/>
              <w:rPr>
                <w:lang w:eastAsia="en-US"/>
              </w:rPr>
            </w:pPr>
            <w:bookmarkStart w:id="1737" w:name="_PERM_MCCTEMPBM_CRPT03640101___2" w:colFirst="0" w:colLast="0"/>
            <w:bookmarkEnd w:id="1736"/>
            <w:r w:rsidRPr="00610329">
              <w:rPr>
                <w:lang w:eastAsia="en-US"/>
              </w:rPr>
              <w:t>Code</w:t>
            </w:r>
          </w:p>
        </w:tc>
        <w:tc>
          <w:tcPr>
            <w:tcW w:w="1134" w:type="dxa"/>
            <w:tcBorders>
              <w:left w:val="single" w:sz="4" w:space="0" w:color="auto"/>
            </w:tcBorders>
            <w:vAlign w:val="center"/>
          </w:tcPr>
          <w:p w14:paraId="14549239" w14:textId="77777777" w:rsidR="00CC4B4C" w:rsidRPr="00610329" w:rsidRDefault="00CC4B4C" w:rsidP="00CE207C">
            <w:pPr>
              <w:pStyle w:val="TAC"/>
              <w:ind w:left="360"/>
              <w:rPr>
                <w:lang w:eastAsia="en-US"/>
              </w:rPr>
            </w:pPr>
            <w:r w:rsidRPr="00610329">
              <w:rPr>
                <w:lang w:eastAsia="en-US"/>
              </w:rPr>
              <w:t>1</w:t>
            </w:r>
          </w:p>
        </w:tc>
      </w:tr>
      <w:tr w:rsidR="00CC4B4C" w:rsidRPr="00610329" w14:paraId="771C1BA8"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D3B8FBA" w14:textId="77777777" w:rsidR="00CC4B4C" w:rsidRPr="00610329" w:rsidRDefault="00CC4B4C" w:rsidP="00CE207C">
            <w:pPr>
              <w:pStyle w:val="TAC"/>
              <w:ind w:left="360"/>
              <w:rPr>
                <w:lang w:eastAsia="en-US"/>
              </w:rPr>
            </w:pPr>
            <w:bookmarkStart w:id="1738" w:name="_PERM_MCCTEMPBM_CRPT03640102___2" w:colFirst="0" w:colLast="0"/>
            <w:bookmarkEnd w:id="1737"/>
            <w:r w:rsidRPr="00610329">
              <w:rPr>
                <w:lang w:eastAsia="en-US"/>
              </w:rPr>
              <w:t>Identifier</w:t>
            </w:r>
          </w:p>
        </w:tc>
        <w:tc>
          <w:tcPr>
            <w:tcW w:w="1134" w:type="dxa"/>
            <w:tcBorders>
              <w:left w:val="single" w:sz="4" w:space="0" w:color="auto"/>
            </w:tcBorders>
            <w:vAlign w:val="center"/>
          </w:tcPr>
          <w:p w14:paraId="2105D07D" w14:textId="77777777" w:rsidR="00CC4B4C" w:rsidRPr="00610329" w:rsidRDefault="00CC4B4C" w:rsidP="00CE207C">
            <w:pPr>
              <w:pStyle w:val="TAC"/>
              <w:ind w:left="360"/>
              <w:rPr>
                <w:lang w:eastAsia="en-US"/>
              </w:rPr>
            </w:pPr>
            <w:r w:rsidRPr="00610329">
              <w:rPr>
                <w:lang w:eastAsia="en-US"/>
              </w:rPr>
              <w:t>2</w:t>
            </w:r>
          </w:p>
        </w:tc>
      </w:tr>
      <w:tr w:rsidR="00CC4B4C" w:rsidRPr="00610329" w14:paraId="34719BA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C5DEA7B" w14:textId="77777777" w:rsidR="00CC4B4C" w:rsidRPr="00610329" w:rsidRDefault="00CC4B4C" w:rsidP="00CE207C">
            <w:pPr>
              <w:pStyle w:val="TAC"/>
              <w:ind w:left="360"/>
              <w:rPr>
                <w:lang w:eastAsia="en-US"/>
              </w:rPr>
            </w:pPr>
            <w:bookmarkStart w:id="1739" w:name="_PERM_MCCTEMPBM_CRPT03640103___2" w:colFirst="0" w:colLast="0"/>
            <w:bookmarkEnd w:id="1738"/>
            <w:r w:rsidRPr="00610329">
              <w:rPr>
                <w:lang w:eastAsia="en-US"/>
              </w:rPr>
              <w:t>Length</w:t>
            </w:r>
          </w:p>
        </w:tc>
        <w:tc>
          <w:tcPr>
            <w:tcW w:w="1134" w:type="dxa"/>
            <w:vAlign w:val="center"/>
          </w:tcPr>
          <w:p w14:paraId="09F91A46" w14:textId="77777777" w:rsidR="00CC4B4C" w:rsidRPr="00610329" w:rsidRDefault="00CC4B4C" w:rsidP="00CE207C">
            <w:pPr>
              <w:pStyle w:val="TAC"/>
              <w:ind w:left="360"/>
              <w:rPr>
                <w:lang w:eastAsia="en-US"/>
              </w:rPr>
            </w:pPr>
            <w:r w:rsidRPr="00610329">
              <w:rPr>
                <w:lang w:eastAsia="en-US"/>
              </w:rPr>
              <w:t>3 - 4</w:t>
            </w:r>
          </w:p>
        </w:tc>
      </w:tr>
      <w:tr w:rsidR="00CC4B4C" w:rsidRPr="00610329" w14:paraId="08F84677" w14:textId="77777777" w:rsidTr="00CE207C">
        <w:trPr>
          <w:trHeight w:val="255"/>
        </w:trPr>
        <w:tc>
          <w:tcPr>
            <w:tcW w:w="5671" w:type="dxa"/>
            <w:gridSpan w:val="8"/>
            <w:tcBorders>
              <w:top w:val="single" w:sz="4" w:space="0" w:color="auto"/>
              <w:left w:val="single" w:sz="4" w:space="0" w:color="auto"/>
              <w:right w:val="single" w:sz="4" w:space="0" w:color="auto"/>
            </w:tcBorders>
          </w:tcPr>
          <w:p w14:paraId="056C9C80" w14:textId="77777777" w:rsidR="00CC4B4C" w:rsidRPr="00610329" w:rsidRDefault="00CC4B4C" w:rsidP="00CE207C">
            <w:pPr>
              <w:pStyle w:val="TAC"/>
              <w:ind w:left="360"/>
              <w:rPr>
                <w:lang w:eastAsia="en-US"/>
              </w:rPr>
            </w:pPr>
            <w:bookmarkStart w:id="1740" w:name="_PERM_MCCTEMPBM_CRPT03640104___2" w:colFirst="0" w:colLast="0"/>
            <w:bookmarkEnd w:id="1739"/>
            <w:r w:rsidRPr="00610329">
              <w:rPr>
                <w:lang w:eastAsia="en-US"/>
              </w:rPr>
              <w:t>Type</w:t>
            </w:r>
          </w:p>
        </w:tc>
        <w:tc>
          <w:tcPr>
            <w:tcW w:w="1134" w:type="dxa"/>
            <w:tcBorders>
              <w:left w:val="single" w:sz="4" w:space="0" w:color="auto"/>
            </w:tcBorders>
            <w:vAlign w:val="center"/>
          </w:tcPr>
          <w:p w14:paraId="32BC9DA3" w14:textId="77777777" w:rsidR="00CC4B4C" w:rsidRPr="00610329" w:rsidRDefault="00CC4B4C" w:rsidP="00CE207C">
            <w:pPr>
              <w:pStyle w:val="TAC"/>
              <w:ind w:left="360"/>
              <w:rPr>
                <w:lang w:eastAsia="en-US"/>
              </w:rPr>
            </w:pPr>
            <w:r w:rsidRPr="00610329">
              <w:rPr>
                <w:lang w:eastAsia="en-US"/>
              </w:rPr>
              <w:t>5</w:t>
            </w:r>
          </w:p>
        </w:tc>
      </w:tr>
      <w:tr w:rsidR="00CC4B4C" w:rsidRPr="00610329" w14:paraId="7EF3A1EA"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7B40B50" w14:textId="77777777" w:rsidR="00CC4B4C" w:rsidRPr="00610329" w:rsidRDefault="00CC4B4C" w:rsidP="00CE207C">
            <w:pPr>
              <w:pStyle w:val="TAC"/>
              <w:ind w:left="360"/>
              <w:rPr>
                <w:lang w:eastAsia="en-US"/>
              </w:rPr>
            </w:pPr>
            <w:bookmarkStart w:id="1741" w:name="_PERM_MCCTEMPBM_CRPT03640105___2" w:colFirst="0" w:colLast="0"/>
            <w:bookmarkEnd w:id="1740"/>
            <w:r w:rsidRPr="00610329">
              <w:rPr>
                <w:lang w:eastAsia="en-US"/>
              </w:rPr>
              <w:t>Vendor-Id</w:t>
            </w:r>
          </w:p>
        </w:tc>
        <w:tc>
          <w:tcPr>
            <w:tcW w:w="1134" w:type="dxa"/>
            <w:tcBorders>
              <w:left w:val="single" w:sz="4" w:space="0" w:color="auto"/>
            </w:tcBorders>
            <w:vAlign w:val="center"/>
          </w:tcPr>
          <w:p w14:paraId="1122CBDD" w14:textId="77777777" w:rsidR="00CC4B4C" w:rsidRPr="00610329" w:rsidRDefault="00CC4B4C" w:rsidP="00CE207C">
            <w:pPr>
              <w:pStyle w:val="TAC"/>
              <w:ind w:left="360"/>
              <w:rPr>
                <w:lang w:eastAsia="en-US"/>
              </w:rPr>
            </w:pPr>
            <w:r w:rsidRPr="00610329">
              <w:rPr>
                <w:lang w:eastAsia="en-US"/>
              </w:rPr>
              <w:t>6 - 8</w:t>
            </w:r>
          </w:p>
        </w:tc>
      </w:tr>
      <w:tr w:rsidR="00CC4B4C" w:rsidRPr="00610329" w14:paraId="020705B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979CE5" w14:textId="77777777" w:rsidR="00CC4B4C" w:rsidRPr="00610329" w:rsidRDefault="00CC4B4C" w:rsidP="00CE207C">
            <w:pPr>
              <w:pStyle w:val="TAC"/>
              <w:ind w:left="360"/>
              <w:rPr>
                <w:lang w:eastAsia="en-US"/>
              </w:rPr>
            </w:pPr>
            <w:bookmarkStart w:id="1742" w:name="_PERM_MCCTEMPBM_CRPT03640106___2" w:colFirst="0" w:colLast="0"/>
            <w:bookmarkEnd w:id="1741"/>
            <w:r w:rsidRPr="00610329">
              <w:rPr>
                <w:lang w:eastAsia="en-US"/>
              </w:rPr>
              <w:t>Vendor-Type</w:t>
            </w:r>
          </w:p>
        </w:tc>
        <w:tc>
          <w:tcPr>
            <w:tcW w:w="1134" w:type="dxa"/>
            <w:vAlign w:val="center"/>
          </w:tcPr>
          <w:p w14:paraId="4A6AE604" w14:textId="77777777" w:rsidR="00CC4B4C" w:rsidRPr="00610329" w:rsidRDefault="00CC4B4C" w:rsidP="00CE207C">
            <w:pPr>
              <w:pStyle w:val="TAC"/>
              <w:ind w:left="360"/>
              <w:rPr>
                <w:lang w:eastAsia="en-US"/>
              </w:rPr>
            </w:pPr>
            <w:r w:rsidRPr="00610329">
              <w:rPr>
                <w:lang w:eastAsia="en-US"/>
              </w:rPr>
              <w:t>9 - 12</w:t>
            </w:r>
          </w:p>
        </w:tc>
      </w:tr>
      <w:tr w:rsidR="00CC4B4C" w:rsidRPr="00610329" w14:paraId="30BA6D0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2730449" w14:textId="77777777" w:rsidR="00CC4B4C" w:rsidRPr="00610329" w:rsidRDefault="00CC4B4C" w:rsidP="00CE207C">
            <w:pPr>
              <w:pStyle w:val="TAC"/>
              <w:ind w:left="360"/>
              <w:rPr>
                <w:lang w:eastAsia="en-US"/>
              </w:rPr>
            </w:pPr>
            <w:bookmarkStart w:id="1743" w:name="_PERM_MCCTEMPBM_CRPT03640107___2" w:colFirst="0" w:colLast="0"/>
            <w:bookmarkEnd w:id="1742"/>
            <w:r w:rsidRPr="00610329">
              <w:rPr>
                <w:lang w:eastAsia="en-US"/>
              </w:rPr>
              <w:t>Message-Id</w:t>
            </w:r>
          </w:p>
        </w:tc>
        <w:tc>
          <w:tcPr>
            <w:tcW w:w="1134" w:type="dxa"/>
            <w:vAlign w:val="center"/>
          </w:tcPr>
          <w:p w14:paraId="7178574F" w14:textId="77777777" w:rsidR="00CC4B4C" w:rsidRPr="00610329" w:rsidRDefault="00CC4B4C" w:rsidP="00CE207C">
            <w:pPr>
              <w:pStyle w:val="TAC"/>
              <w:ind w:left="360"/>
              <w:rPr>
                <w:lang w:eastAsia="en-US"/>
              </w:rPr>
            </w:pPr>
            <w:r w:rsidRPr="00610329">
              <w:rPr>
                <w:lang w:eastAsia="en-US"/>
              </w:rPr>
              <w:t>13</w:t>
            </w:r>
          </w:p>
        </w:tc>
      </w:tr>
      <w:tr w:rsidR="00CC4B4C" w:rsidRPr="00610329" w14:paraId="2E5F63D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F5A524" w14:textId="77777777" w:rsidR="00CC4B4C" w:rsidRPr="00610329" w:rsidRDefault="00CC4B4C" w:rsidP="00CE207C">
            <w:pPr>
              <w:pStyle w:val="TAC"/>
              <w:ind w:left="360"/>
              <w:rPr>
                <w:lang w:eastAsia="en-US"/>
              </w:rPr>
            </w:pPr>
            <w:bookmarkStart w:id="1744" w:name="_PERM_MCCTEMPBM_CRPT03640108___2" w:colFirst="0" w:colLast="0"/>
            <w:bookmarkEnd w:id="1743"/>
            <w:r w:rsidRPr="00610329">
              <w:rPr>
                <w:lang w:eastAsia="en-US"/>
              </w:rPr>
              <w:t>Spare</w:t>
            </w:r>
          </w:p>
        </w:tc>
        <w:tc>
          <w:tcPr>
            <w:tcW w:w="1134" w:type="dxa"/>
            <w:vAlign w:val="center"/>
          </w:tcPr>
          <w:p w14:paraId="3CCD6318" w14:textId="77777777" w:rsidR="00CC4B4C" w:rsidRPr="00610329" w:rsidRDefault="00CC4B4C" w:rsidP="00CE207C">
            <w:pPr>
              <w:pStyle w:val="TAC"/>
              <w:ind w:left="360"/>
              <w:rPr>
                <w:lang w:eastAsia="en-US"/>
              </w:rPr>
            </w:pPr>
            <w:r w:rsidRPr="00610329">
              <w:rPr>
                <w:lang w:eastAsia="en-US"/>
              </w:rPr>
              <w:t>14</w:t>
            </w:r>
          </w:p>
        </w:tc>
      </w:tr>
      <w:tr w:rsidR="00CC4B4C" w:rsidRPr="00610329" w14:paraId="02B733F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C86EE74" w14:textId="77777777" w:rsidR="00CC4B4C" w:rsidRPr="00610329" w:rsidRDefault="00CC4B4C" w:rsidP="00CE207C">
            <w:pPr>
              <w:pStyle w:val="TAC"/>
              <w:ind w:left="360"/>
              <w:rPr>
                <w:lang w:eastAsia="en-US"/>
              </w:rPr>
            </w:pPr>
            <w:bookmarkStart w:id="1745" w:name="_PERM_MCCTEMPBM_CRPT03640109___2" w:colFirst="0" w:colLast="0"/>
            <w:bookmarkEnd w:id="1744"/>
            <w:r w:rsidRPr="00610329">
              <w:rPr>
                <w:lang w:eastAsia="en-US"/>
              </w:rPr>
              <w:t>EAP-AKA attributes length</w:t>
            </w:r>
          </w:p>
        </w:tc>
        <w:tc>
          <w:tcPr>
            <w:tcW w:w="1134" w:type="dxa"/>
            <w:vAlign w:val="center"/>
          </w:tcPr>
          <w:p w14:paraId="7F769175" w14:textId="77777777" w:rsidR="00CC4B4C" w:rsidRPr="00610329" w:rsidRDefault="00CC4B4C" w:rsidP="00CE207C">
            <w:pPr>
              <w:pStyle w:val="TAC"/>
              <w:ind w:left="360"/>
              <w:rPr>
                <w:lang w:eastAsia="en-US"/>
              </w:rPr>
            </w:pPr>
            <w:r w:rsidRPr="00610329">
              <w:rPr>
                <w:lang w:eastAsia="en-US"/>
              </w:rPr>
              <w:t>15 - 16</w:t>
            </w:r>
          </w:p>
        </w:tc>
      </w:tr>
      <w:tr w:rsidR="00CC4B4C" w:rsidRPr="00610329" w14:paraId="7A0A927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9521566" w14:textId="77777777" w:rsidR="00CC4B4C" w:rsidRPr="00610329" w:rsidRDefault="00CC4B4C" w:rsidP="00CE207C">
            <w:pPr>
              <w:pStyle w:val="TAC"/>
              <w:ind w:left="360"/>
              <w:rPr>
                <w:lang w:eastAsia="en-US"/>
              </w:rPr>
            </w:pPr>
            <w:bookmarkStart w:id="1746" w:name="_PERM_MCCTEMPBM_CRPT03640110___2" w:colFirst="0" w:colLast="0"/>
            <w:bookmarkEnd w:id="1745"/>
            <w:r w:rsidRPr="00610329">
              <w:rPr>
                <w:lang w:eastAsia="en-US"/>
              </w:rPr>
              <w:t>EAP-AKA attributes</w:t>
            </w:r>
          </w:p>
        </w:tc>
        <w:tc>
          <w:tcPr>
            <w:tcW w:w="1134" w:type="dxa"/>
            <w:vAlign w:val="center"/>
          </w:tcPr>
          <w:p w14:paraId="6D0BD580" w14:textId="77777777" w:rsidR="00CC4B4C" w:rsidRPr="00610329" w:rsidRDefault="00CC4B4C" w:rsidP="00CE207C">
            <w:pPr>
              <w:pStyle w:val="TAC"/>
              <w:ind w:left="360"/>
              <w:rPr>
                <w:lang w:eastAsia="en-US"/>
              </w:rPr>
            </w:pPr>
            <w:r w:rsidRPr="00610329">
              <w:rPr>
                <w:lang w:eastAsia="en-US"/>
              </w:rPr>
              <w:t>17 - n</w:t>
            </w:r>
          </w:p>
        </w:tc>
      </w:tr>
      <w:tr w:rsidR="00CC4B4C" w:rsidRPr="00610329" w14:paraId="540D217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2A21948" w14:textId="77777777" w:rsidR="00CC4B4C" w:rsidRPr="00610329" w:rsidRDefault="00CC4B4C" w:rsidP="00CE207C">
            <w:pPr>
              <w:pStyle w:val="TAC"/>
              <w:ind w:left="360"/>
              <w:rPr>
                <w:lang w:eastAsia="en-US"/>
              </w:rPr>
            </w:pPr>
            <w:bookmarkStart w:id="1747" w:name="_PERM_MCCTEMPBM_CRPT03640111___2" w:colFirst="0" w:colLast="0"/>
            <w:bookmarkEnd w:id="1746"/>
            <w:r w:rsidRPr="00610329">
              <w:rPr>
                <w:lang w:eastAsia="en-US"/>
              </w:rPr>
              <w:t>Extensions</w:t>
            </w:r>
          </w:p>
        </w:tc>
        <w:tc>
          <w:tcPr>
            <w:tcW w:w="1134" w:type="dxa"/>
            <w:vAlign w:val="center"/>
          </w:tcPr>
          <w:p w14:paraId="1FB0933C" w14:textId="77777777" w:rsidR="00CC4B4C" w:rsidRPr="00610329" w:rsidRDefault="00CC4B4C" w:rsidP="00CE207C">
            <w:pPr>
              <w:pStyle w:val="TAC"/>
              <w:ind w:left="360"/>
              <w:rPr>
                <w:lang w:eastAsia="en-US"/>
              </w:rPr>
            </w:pPr>
            <w:r w:rsidRPr="00610329">
              <w:rPr>
                <w:lang w:eastAsia="en-US"/>
              </w:rPr>
              <w:t>n+1 - m</w:t>
            </w:r>
          </w:p>
        </w:tc>
      </w:tr>
    </w:tbl>
    <w:bookmarkEnd w:id="1747"/>
    <w:p w14:paraId="7889A2AE" w14:textId="77777777" w:rsidR="00CC4B4C" w:rsidRPr="00610329" w:rsidRDefault="00CC4B4C" w:rsidP="00CC4B4C">
      <w:pPr>
        <w:pStyle w:val="TF"/>
        <w:outlineLvl w:val="0"/>
      </w:pPr>
      <w:r w:rsidRPr="00610329">
        <w:t xml:space="preserve">Figure 8.2.10.2.1-1: </w:t>
      </w:r>
      <w:r w:rsidRPr="00610329">
        <w:rPr>
          <w:lang w:eastAsia="zh-CN"/>
        </w:rPr>
        <w:t>EAP-Request/3GPP-LimitedService-Init-Info message</w:t>
      </w:r>
    </w:p>
    <w:p w14:paraId="5332EA57" w14:textId="77777777" w:rsidR="00CC4B4C" w:rsidRPr="00610329" w:rsidRDefault="00CC4B4C" w:rsidP="00CC4B4C">
      <w:pPr>
        <w:pStyle w:val="TH"/>
        <w:rPr>
          <w:lang w:eastAsia="zh-CN"/>
        </w:rPr>
      </w:pPr>
      <w:r w:rsidRPr="00610329">
        <w:lastRenderedPageBreak/>
        <w:t xml:space="preserve">Table 8.2.10.2.1-1: </w:t>
      </w:r>
      <w:r w:rsidRPr="00610329">
        <w:rPr>
          <w:lang w:eastAsia="zh-CN"/>
        </w:rPr>
        <w:t>EAP-Request/3GPP-LimitedService-Init-Info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B58AA24" w14:textId="77777777" w:rsidTr="00CE207C">
        <w:trPr>
          <w:trHeight w:val="276"/>
          <w:jc w:val="center"/>
        </w:trPr>
        <w:tc>
          <w:tcPr>
            <w:tcW w:w="8314" w:type="dxa"/>
            <w:noWrap/>
            <w:vAlign w:val="bottom"/>
          </w:tcPr>
          <w:p w14:paraId="6354F2A1"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4CED0153" w14:textId="77777777" w:rsidR="00CC4B4C" w:rsidRPr="00610329" w:rsidRDefault="00CC4B4C" w:rsidP="00CE207C">
            <w:pPr>
              <w:pStyle w:val="TAL"/>
              <w:rPr>
                <w:lang w:eastAsia="en-US"/>
              </w:rPr>
            </w:pPr>
          </w:p>
        </w:tc>
      </w:tr>
      <w:tr w:rsidR="00CC4B4C" w:rsidRPr="00610329" w14:paraId="573E1714" w14:textId="77777777" w:rsidTr="00CE207C">
        <w:trPr>
          <w:trHeight w:val="276"/>
          <w:jc w:val="center"/>
        </w:trPr>
        <w:tc>
          <w:tcPr>
            <w:tcW w:w="8314" w:type="dxa"/>
            <w:noWrap/>
            <w:vAlign w:val="bottom"/>
          </w:tcPr>
          <w:p w14:paraId="5383EA83"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06C88FB7" w14:textId="77777777" w:rsidR="00CC4B4C" w:rsidRPr="00610329" w:rsidRDefault="00CC4B4C" w:rsidP="00CE207C">
            <w:pPr>
              <w:pStyle w:val="TAL"/>
              <w:rPr>
                <w:lang w:eastAsia="en-US"/>
              </w:rPr>
            </w:pPr>
          </w:p>
        </w:tc>
      </w:tr>
      <w:tr w:rsidR="00CC4B4C" w:rsidRPr="00610329" w14:paraId="5A873D89" w14:textId="77777777" w:rsidTr="00CE207C">
        <w:trPr>
          <w:trHeight w:val="276"/>
          <w:jc w:val="center"/>
        </w:trPr>
        <w:tc>
          <w:tcPr>
            <w:tcW w:w="8314" w:type="dxa"/>
            <w:noWrap/>
            <w:vAlign w:val="bottom"/>
          </w:tcPr>
          <w:p w14:paraId="04082B91"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EAP-Request/3GPP-LimitedService-Init-Info message in octets.</w:t>
            </w:r>
          </w:p>
          <w:p w14:paraId="487C1039" w14:textId="77777777" w:rsidR="00CC4B4C" w:rsidRPr="00610329" w:rsidRDefault="00CC4B4C" w:rsidP="00CE207C">
            <w:pPr>
              <w:pStyle w:val="TAL"/>
              <w:rPr>
                <w:lang w:eastAsia="en-US"/>
              </w:rPr>
            </w:pPr>
          </w:p>
        </w:tc>
      </w:tr>
      <w:tr w:rsidR="00CC4B4C" w:rsidRPr="00610329" w14:paraId="27083AAB" w14:textId="77777777" w:rsidTr="00CE207C">
        <w:trPr>
          <w:trHeight w:val="276"/>
          <w:jc w:val="center"/>
        </w:trPr>
        <w:tc>
          <w:tcPr>
            <w:tcW w:w="8314" w:type="dxa"/>
            <w:noWrap/>
            <w:vAlign w:val="bottom"/>
          </w:tcPr>
          <w:p w14:paraId="1150A104"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D3DCDAC" w14:textId="77777777" w:rsidR="00CC4B4C" w:rsidRPr="00610329" w:rsidRDefault="00CC4B4C" w:rsidP="00CE207C">
            <w:pPr>
              <w:pStyle w:val="TAL"/>
              <w:rPr>
                <w:lang w:eastAsia="en-US"/>
              </w:rPr>
            </w:pPr>
          </w:p>
        </w:tc>
      </w:tr>
      <w:tr w:rsidR="00CC4B4C" w:rsidRPr="00610329" w14:paraId="6C2EFC74" w14:textId="77777777" w:rsidTr="00CE207C">
        <w:trPr>
          <w:trHeight w:val="276"/>
          <w:jc w:val="center"/>
        </w:trPr>
        <w:tc>
          <w:tcPr>
            <w:tcW w:w="8314" w:type="dxa"/>
            <w:noWrap/>
            <w:vAlign w:val="bottom"/>
          </w:tcPr>
          <w:p w14:paraId="01BF7D47"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2A35C763" w14:textId="77777777" w:rsidR="00CC4B4C" w:rsidRPr="00610329" w:rsidRDefault="00CC4B4C" w:rsidP="00CE207C">
            <w:pPr>
              <w:pStyle w:val="TAL"/>
              <w:rPr>
                <w:lang w:eastAsia="en-US"/>
              </w:rPr>
            </w:pPr>
          </w:p>
        </w:tc>
      </w:tr>
      <w:tr w:rsidR="00CC4B4C" w:rsidRPr="00610329" w14:paraId="0DD5D264" w14:textId="77777777" w:rsidTr="00CE207C">
        <w:trPr>
          <w:trHeight w:val="276"/>
          <w:jc w:val="center"/>
        </w:trPr>
        <w:tc>
          <w:tcPr>
            <w:tcW w:w="8314" w:type="dxa"/>
            <w:noWrap/>
            <w:vAlign w:val="bottom"/>
          </w:tcPr>
          <w:p w14:paraId="6197D6AA"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9132096" w14:textId="77777777" w:rsidR="00CC4B4C" w:rsidRPr="00610329" w:rsidRDefault="00CC4B4C" w:rsidP="00CE207C">
            <w:pPr>
              <w:pStyle w:val="TAL"/>
              <w:rPr>
                <w:lang w:eastAsia="en-US"/>
              </w:rPr>
            </w:pPr>
          </w:p>
        </w:tc>
      </w:tr>
      <w:tr w:rsidR="00CC4B4C" w:rsidRPr="00610329" w14:paraId="4A427D68" w14:textId="77777777" w:rsidTr="00CE207C">
        <w:trPr>
          <w:trHeight w:val="276"/>
          <w:jc w:val="center"/>
        </w:trPr>
        <w:tc>
          <w:tcPr>
            <w:tcW w:w="8314" w:type="dxa"/>
            <w:noWrap/>
            <w:vAlign w:val="bottom"/>
          </w:tcPr>
          <w:p w14:paraId="5EF50D22"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7A05C423" w14:textId="77777777" w:rsidR="00CC4B4C" w:rsidRPr="00610329" w:rsidRDefault="00CC4B4C" w:rsidP="00CE207C">
            <w:pPr>
              <w:pStyle w:val="TAL"/>
              <w:rPr>
                <w:lang w:eastAsia="en-US"/>
              </w:rPr>
            </w:pPr>
          </w:p>
        </w:tc>
      </w:tr>
      <w:tr w:rsidR="00CC4B4C" w:rsidRPr="00610329" w14:paraId="2AF4589F" w14:textId="77777777" w:rsidTr="00CE207C">
        <w:trPr>
          <w:trHeight w:val="276"/>
          <w:jc w:val="center"/>
        </w:trPr>
        <w:tc>
          <w:tcPr>
            <w:tcW w:w="8314" w:type="dxa"/>
            <w:noWrap/>
            <w:vAlign w:val="bottom"/>
          </w:tcPr>
          <w:p w14:paraId="73D1E102" w14:textId="77777777" w:rsidR="00CC4B4C" w:rsidRPr="00610329" w:rsidRDefault="00CC4B4C" w:rsidP="00CE207C">
            <w:pPr>
              <w:pStyle w:val="TAL"/>
              <w:rPr>
                <w:lang w:eastAsia="en-US"/>
              </w:rPr>
            </w:pPr>
            <w:r w:rsidRPr="00610329">
              <w:rPr>
                <w:lang w:eastAsia="en-US"/>
              </w:rPr>
              <w:t>Spare field consists of spare bits.</w:t>
            </w:r>
          </w:p>
          <w:p w14:paraId="55B20EF3" w14:textId="77777777" w:rsidR="00CC4B4C" w:rsidRPr="00610329" w:rsidRDefault="00CC4B4C" w:rsidP="00CE207C">
            <w:pPr>
              <w:pStyle w:val="TAL"/>
              <w:rPr>
                <w:lang w:eastAsia="en-US"/>
              </w:rPr>
            </w:pPr>
          </w:p>
        </w:tc>
      </w:tr>
      <w:tr w:rsidR="00CC4B4C" w:rsidRPr="00610329" w14:paraId="001E2A36" w14:textId="77777777" w:rsidTr="00CE207C">
        <w:trPr>
          <w:trHeight w:val="276"/>
          <w:jc w:val="center"/>
        </w:trPr>
        <w:tc>
          <w:tcPr>
            <w:tcW w:w="8314" w:type="dxa"/>
            <w:noWrap/>
            <w:vAlign w:val="bottom"/>
          </w:tcPr>
          <w:p w14:paraId="7AF88527"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2B192E9E" w14:textId="77777777" w:rsidR="00CC4B4C" w:rsidRPr="00610329" w:rsidRDefault="00CC4B4C" w:rsidP="00CE207C">
            <w:pPr>
              <w:pStyle w:val="TAL"/>
              <w:rPr>
                <w:lang w:eastAsia="en-US"/>
              </w:rPr>
            </w:pPr>
          </w:p>
        </w:tc>
      </w:tr>
      <w:tr w:rsidR="00CC4B4C" w:rsidRPr="00610329" w14:paraId="062B90AE" w14:textId="77777777" w:rsidTr="00CE207C">
        <w:trPr>
          <w:trHeight w:val="276"/>
          <w:jc w:val="center"/>
        </w:trPr>
        <w:tc>
          <w:tcPr>
            <w:tcW w:w="8314" w:type="dxa"/>
            <w:noWrap/>
            <w:vAlign w:val="bottom"/>
          </w:tcPr>
          <w:p w14:paraId="2045FFAF"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86E9A8B" w14:textId="77777777" w:rsidR="00CC4B4C" w:rsidRPr="00610329" w:rsidRDefault="00CC4B4C" w:rsidP="00CE207C">
            <w:pPr>
              <w:pStyle w:val="TAL"/>
              <w:rPr>
                <w:lang w:eastAsia="en-US"/>
              </w:rPr>
            </w:pPr>
          </w:p>
        </w:tc>
      </w:tr>
      <w:tr w:rsidR="00CC4B4C" w:rsidRPr="00610329" w14:paraId="2A227B40" w14:textId="77777777" w:rsidTr="00CE207C">
        <w:trPr>
          <w:trHeight w:val="276"/>
          <w:jc w:val="center"/>
        </w:trPr>
        <w:tc>
          <w:tcPr>
            <w:tcW w:w="8314" w:type="dxa"/>
            <w:noWrap/>
            <w:vAlign w:val="bottom"/>
          </w:tcPr>
          <w:p w14:paraId="505A0FF1"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07DF12E8" w14:textId="77777777" w:rsidR="00CC4B4C" w:rsidRPr="00610329" w:rsidRDefault="00CC4B4C" w:rsidP="00CC4B4C">
      <w:pPr>
        <w:rPr>
          <w:lang w:eastAsia="x-none"/>
        </w:rPr>
      </w:pPr>
    </w:p>
    <w:p w14:paraId="13E4FACB" w14:textId="77777777" w:rsidR="00CC4B4C" w:rsidRPr="00610329" w:rsidRDefault="00CC4B4C" w:rsidP="00CC4B4C">
      <w:pPr>
        <w:pStyle w:val="Heading5"/>
      </w:pPr>
      <w:bookmarkStart w:id="1748" w:name="_Toc20154521"/>
      <w:bookmarkStart w:id="1749" w:name="_Toc27727497"/>
      <w:bookmarkStart w:id="1750" w:name="_Toc45203955"/>
      <w:bookmarkStart w:id="1751" w:name="_Toc139557412"/>
      <w:r w:rsidRPr="00610329">
        <w:t>8.2.10.2.2</w:t>
      </w:r>
      <w:r w:rsidRPr="00610329">
        <w:tab/>
        <w:t>EAP-Response/3GPP-LimitedService-Init-Info message</w:t>
      </w:r>
      <w:bookmarkEnd w:id="1748"/>
      <w:bookmarkEnd w:id="1749"/>
      <w:bookmarkEnd w:id="1750"/>
      <w:bookmarkEnd w:id="1751"/>
    </w:p>
    <w:p w14:paraId="5275ED2D" w14:textId="77777777" w:rsidR="00CC4B4C" w:rsidRPr="00610329" w:rsidRDefault="00CC4B4C" w:rsidP="00CC4B4C">
      <w:r w:rsidRPr="00610329">
        <w:t>EAP-Response/3GPP-LimitedService-Init-Info message is coded as specified in figure 8.2.10.2.2-1 and table 8.2.10.2.2-1.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2D18EC3" w14:textId="77777777" w:rsidTr="00CE207C">
        <w:trPr>
          <w:trHeight w:val="255"/>
        </w:trPr>
        <w:tc>
          <w:tcPr>
            <w:tcW w:w="5671" w:type="dxa"/>
            <w:gridSpan w:val="8"/>
            <w:vAlign w:val="center"/>
          </w:tcPr>
          <w:p w14:paraId="1118B05E" w14:textId="77777777" w:rsidR="00CC4B4C" w:rsidRPr="00610329" w:rsidRDefault="00CC4B4C" w:rsidP="00CE207C">
            <w:pPr>
              <w:pStyle w:val="TAH"/>
              <w:ind w:left="360"/>
              <w:rPr>
                <w:lang w:eastAsia="en-US"/>
              </w:rPr>
            </w:pPr>
            <w:bookmarkStart w:id="1752" w:name="_PERM_MCCTEMPBM_CRPT03640113___2" w:colFirst="0" w:colLast="0"/>
            <w:r w:rsidRPr="00610329">
              <w:rPr>
                <w:lang w:eastAsia="en-US"/>
              </w:rPr>
              <w:t>Bits</w:t>
            </w:r>
          </w:p>
        </w:tc>
        <w:tc>
          <w:tcPr>
            <w:tcW w:w="1134" w:type="dxa"/>
            <w:vAlign w:val="center"/>
          </w:tcPr>
          <w:p w14:paraId="7B32B187" w14:textId="77777777" w:rsidR="00CC4B4C" w:rsidRPr="00610329" w:rsidRDefault="00CC4B4C" w:rsidP="00CE207C">
            <w:pPr>
              <w:pStyle w:val="TAH"/>
              <w:ind w:left="360"/>
              <w:rPr>
                <w:lang w:eastAsia="en-US"/>
              </w:rPr>
            </w:pPr>
          </w:p>
        </w:tc>
      </w:tr>
      <w:tr w:rsidR="00CC4B4C" w:rsidRPr="00610329" w14:paraId="4FDBE285" w14:textId="77777777" w:rsidTr="00CE207C">
        <w:trPr>
          <w:trHeight w:val="255"/>
        </w:trPr>
        <w:tc>
          <w:tcPr>
            <w:tcW w:w="708" w:type="dxa"/>
            <w:tcBorders>
              <w:bottom w:val="single" w:sz="4" w:space="0" w:color="auto"/>
            </w:tcBorders>
          </w:tcPr>
          <w:p w14:paraId="1C5EBF76" w14:textId="77777777" w:rsidR="00CC4B4C" w:rsidRPr="00610329" w:rsidRDefault="00CC4B4C" w:rsidP="00CE207C">
            <w:pPr>
              <w:pStyle w:val="TAH"/>
              <w:rPr>
                <w:lang w:eastAsia="en-US"/>
              </w:rPr>
            </w:pPr>
            <w:bookmarkStart w:id="1753" w:name="_PERM_MCCTEMPBM_CRPT03640114___2" w:colFirst="3" w:colLast="7"/>
            <w:bookmarkEnd w:id="1752"/>
            <w:r w:rsidRPr="00610329">
              <w:rPr>
                <w:lang w:eastAsia="en-US"/>
              </w:rPr>
              <w:t>7</w:t>
            </w:r>
          </w:p>
        </w:tc>
        <w:tc>
          <w:tcPr>
            <w:tcW w:w="709" w:type="dxa"/>
            <w:tcBorders>
              <w:bottom w:val="single" w:sz="4" w:space="0" w:color="auto"/>
            </w:tcBorders>
            <w:vAlign w:val="center"/>
          </w:tcPr>
          <w:p w14:paraId="79E3C591"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321F3241"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71D7B4B6"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7B3CA6C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0D7C38A"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50756078"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202C58B"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7F613930" w14:textId="77777777" w:rsidR="00CC4B4C" w:rsidRPr="00610329" w:rsidRDefault="00CC4B4C" w:rsidP="00CE207C">
            <w:pPr>
              <w:pStyle w:val="TAH"/>
              <w:ind w:left="360"/>
              <w:rPr>
                <w:lang w:eastAsia="en-US"/>
              </w:rPr>
            </w:pPr>
            <w:r w:rsidRPr="00610329">
              <w:rPr>
                <w:lang w:eastAsia="en-US"/>
              </w:rPr>
              <w:t>Octets</w:t>
            </w:r>
          </w:p>
        </w:tc>
      </w:tr>
      <w:tr w:rsidR="00CC4B4C" w:rsidRPr="00610329" w14:paraId="456FA1A7" w14:textId="77777777" w:rsidTr="00CE207C">
        <w:trPr>
          <w:trHeight w:val="255"/>
        </w:trPr>
        <w:tc>
          <w:tcPr>
            <w:tcW w:w="5671" w:type="dxa"/>
            <w:gridSpan w:val="8"/>
            <w:tcBorders>
              <w:top w:val="single" w:sz="4" w:space="0" w:color="auto"/>
              <w:left w:val="single" w:sz="4" w:space="0" w:color="auto"/>
              <w:right w:val="single" w:sz="4" w:space="0" w:color="auto"/>
            </w:tcBorders>
          </w:tcPr>
          <w:p w14:paraId="418DDA5D" w14:textId="77777777" w:rsidR="00CC4B4C" w:rsidRPr="00610329" w:rsidRDefault="00CC4B4C" w:rsidP="00CE207C">
            <w:pPr>
              <w:pStyle w:val="TAC"/>
              <w:ind w:left="360"/>
              <w:rPr>
                <w:lang w:eastAsia="en-US"/>
              </w:rPr>
            </w:pPr>
            <w:bookmarkStart w:id="1754" w:name="_PERM_MCCTEMPBM_CRPT03640115___2" w:colFirst="0" w:colLast="0"/>
            <w:bookmarkEnd w:id="1753"/>
            <w:r w:rsidRPr="00610329">
              <w:rPr>
                <w:lang w:eastAsia="en-US"/>
              </w:rPr>
              <w:t>Code</w:t>
            </w:r>
          </w:p>
        </w:tc>
        <w:tc>
          <w:tcPr>
            <w:tcW w:w="1134" w:type="dxa"/>
            <w:tcBorders>
              <w:left w:val="single" w:sz="4" w:space="0" w:color="auto"/>
            </w:tcBorders>
            <w:vAlign w:val="center"/>
          </w:tcPr>
          <w:p w14:paraId="79FEF7A6" w14:textId="77777777" w:rsidR="00CC4B4C" w:rsidRPr="00610329" w:rsidRDefault="00CC4B4C" w:rsidP="00CE207C">
            <w:pPr>
              <w:pStyle w:val="TAC"/>
              <w:ind w:left="360"/>
              <w:rPr>
                <w:lang w:eastAsia="en-US"/>
              </w:rPr>
            </w:pPr>
            <w:r w:rsidRPr="00610329">
              <w:rPr>
                <w:lang w:eastAsia="en-US"/>
              </w:rPr>
              <w:t>1</w:t>
            </w:r>
          </w:p>
        </w:tc>
      </w:tr>
      <w:tr w:rsidR="00CC4B4C" w:rsidRPr="00610329" w14:paraId="23B6EFA9"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699515E" w14:textId="77777777" w:rsidR="00CC4B4C" w:rsidRPr="00610329" w:rsidRDefault="00CC4B4C" w:rsidP="00CE207C">
            <w:pPr>
              <w:pStyle w:val="TAC"/>
              <w:ind w:left="360"/>
              <w:rPr>
                <w:lang w:eastAsia="en-US"/>
              </w:rPr>
            </w:pPr>
            <w:bookmarkStart w:id="1755" w:name="_PERM_MCCTEMPBM_CRPT03640116___2" w:colFirst="0" w:colLast="0"/>
            <w:bookmarkEnd w:id="1754"/>
            <w:r w:rsidRPr="00610329">
              <w:rPr>
                <w:lang w:eastAsia="en-US"/>
              </w:rPr>
              <w:t>Identifier</w:t>
            </w:r>
          </w:p>
        </w:tc>
        <w:tc>
          <w:tcPr>
            <w:tcW w:w="1134" w:type="dxa"/>
            <w:tcBorders>
              <w:left w:val="single" w:sz="4" w:space="0" w:color="auto"/>
            </w:tcBorders>
            <w:vAlign w:val="center"/>
          </w:tcPr>
          <w:p w14:paraId="22D36ADA" w14:textId="77777777" w:rsidR="00CC4B4C" w:rsidRPr="00610329" w:rsidRDefault="00CC4B4C" w:rsidP="00CE207C">
            <w:pPr>
              <w:pStyle w:val="TAC"/>
              <w:ind w:left="360"/>
              <w:rPr>
                <w:lang w:eastAsia="en-US"/>
              </w:rPr>
            </w:pPr>
            <w:r w:rsidRPr="00610329">
              <w:rPr>
                <w:lang w:eastAsia="en-US"/>
              </w:rPr>
              <w:t>2</w:t>
            </w:r>
          </w:p>
        </w:tc>
      </w:tr>
      <w:tr w:rsidR="00CC4B4C" w:rsidRPr="00610329" w14:paraId="39A8A78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C14DE4B" w14:textId="77777777" w:rsidR="00CC4B4C" w:rsidRPr="00610329" w:rsidRDefault="00CC4B4C" w:rsidP="00CE207C">
            <w:pPr>
              <w:pStyle w:val="TAC"/>
              <w:ind w:left="360"/>
              <w:rPr>
                <w:lang w:eastAsia="en-US"/>
              </w:rPr>
            </w:pPr>
            <w:bookmarkStart w:id="1756" w:name="_PERM_MCCTEMPBM_CRPT03640117___2" w:colFirst="0" w:colLast="0"/>
            <w:bookmarkEnd w:id="1755"/>
            <w:r w:rsidRPr="00610329">
              <w:rPr>
                <w:lang w:eastAsia="en-US"/>
              </w:rPr>
              <w:t>Length</w:t>
            </w:r>
          </w:p>
        </w:tc>
        <w:tc>
          <w:tcPr>
            <w:tcW w:w="1134" w:type="dxa"/>
            <w:vAlign w:val="center"/>
          </w:tcPr>
          <w:p w14:paraId="07A0AA0F" w14:textId="77777777" w:rsidR="00CC4B4C" w:rsidRPr="00610329" w:rsidRDefault="00CC4B4C" w:rsidP="00CE207C">
            <w:pPr>
              <w:pStyle w:val="TAC"/>
              <w:ind w:left="360"/>
              <w:rPr>
                <w:lang w:eastAsia="en-US"/>
              </w:rPr>
            </w:pPr>
            <w:r w:rsidRPr="00610329">
              <w:rPr>
                <w:lang w:eastAsia="en-US"/>
              </w:rPr>
              <w:t>3 - 4</w:t>
            </w:r>
          </w:p>
        </w:tc>
      </w:tr>
      <w:tr w:rsidR="00CC4B4C" w:rsidRPr="00610329" w14:paraId="30CCD7EF" w14:textId="77777777" w:rsidTr="00CE207C">
        <w:trPr>
          <w:trHeight w:val="255"/>
        </w:trPr>
        <w:tc>
          <w:tcPr>
            <w:tcW w:w="5671" w:type="dxa"/>
            <w:gridSpan w:val="8"/>
            <w:tcBorders>
              <w:top w:val="single" w:sz="4" w:space="0" w:color="auto"/>
              <w:left w:val="single" w:sz="4" w:space="0" w:color="auto"/>
              <w:right w:val="single" w:sz="4" w:space="0" w:color="auto"/>
            </w:tcBorders>
          </w:tcPr>
          <w:p w14:paraId="162F30EC" w14:textId="77777777" w:rsidR="00CC4B4C" w:rsidRPr="00610329" w:rsidRDefault="00CC4B4C" w:rsidP="00CE207C">
            <w:pPr>
              <w:pStyle w:val="TAC"/>
              <w:ind w:left="360"/>
              <w:rPr>
                <w:lang w:eastAsia="en-US"/>
              </w:rPr>
            </w:pPr>
            <w:bookmarkStart w:id="1757" w:name="_PERM_MCCTEMPBM_CRPT03640118___2" w:colFirst="0" w:colLast="0"/>
            <w:bookmarkEnd w:id="1756"/>
            <w:r w:rsidRPr="00610329">
              <w:rPr>
                <w:lang w:eastAsia="en-US"/>
              </w:rPr>
              <w:t>Type</w:t>
            </w:r>
          </w:p>
        </w:tc>
        <w:tc>
          <w:tcPr>
            <w:tcW w:w="1134" w:type="dxa"/>
            <w:tcBorders>
              <w:left w:val="single" w:sz="4" w:space="0" w:color="auto"/>
            </w:tcBorders>
            <w:vAlign w:val="center"/>
          </w:tcPr>
          <w:p w14:paraId="2B748987" w14:textId="77777777" w:rsidR="00CC4B4C" w:rsidRPr="00610329" w:rsidRDefault="00CC4B4C" w:rsidP="00CE207C">
            <w:pPr>
              <w:pStyle w:val="TAC"/>
              <w:ind w:left="360"/>
              <w:rPr>
                <w:lang w:eastAsia="en-US"/>
              </w:rPr>
            </w:pPr>
            <w:r w:rsidRPr="00610329">
              <w:rPr>
                <w:lang w:eastAsia="en-US"/>
              </w:rPr>
              <w:t>5</w:t>
            </w:r>
          </w:p>
        </w:tc>
      </w:tr>
      <w:tr w:rsidR="00CC4B4C" w:rsidRPr="00610329" w14:paraId="2BEBE7BE"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D84C823" w14:textId="77777777" w:rsidR="00CC4B4C" w:rsidRPr="00610329" w:rsidRDefault="00CC4B4C" w:rsidP="00CE207C">
            <w:pPr>
              <w:pStyle w:val="TAC"/>
              <w:ind w:left="360"/>
              <w:rPr>
                <w:lang w:eastAsia="en-US"/>
              </w:rPr>
            </w:pPr>
            <w:bookmarkStart w:id="1758" w:name="_PERM_MCCTEMPBM_CRPT03640119___2" w:colFirst="0" w:colLast="0"/>
            <w:bookmarkEnd w:id="1757"/>
            <w:r w:rsidRPr="00610329">
              <w:rPr>
                <w:lang w:eastAsia="en-US"/>
              </w:rPr>
              <w:t>Vendor-Id</w:t>
            </w:r>
          </w:p>
        </w:tc>
        <w:tc>
          <w:tcPr>
            <w:tcW w:w="1134" w:type="dxa"/>
            <w:tcBorders>
              <w:left w:val="single" w:sz="4" w:space="0" w:color="auto"/>
            </w:tcBorders>
            <w:vAlign w:val="center"/>
          </w:tcPr>
          <w:p w14:paraId="29FEB82A" w14:textId="77777777" w:rsidR="00CC4B4C" w:rsidRPr="00610329" w:rsidRDefault="00CC4B4C" w:rsidP="00CE207C">
            <w:pPr>
              <w:pStyle w:val="TAC"/>
              <w:ind w:left="360"/>
              <w:rPr>
                <w:lang w:eastAsia="en-US"/>
              </w:rPr>
            </w:pPr>
            <w:r w:rsidRPr="00610329">
              <w:rPr>
                <w:lang w:eastAsia="en-US"/>
              </w:rPr>
              <w:t>6 - 8</w:t>
            </w:r>
          </w:p>
        </w:tc>
      </w:tr>
      <w:tr w:rsidR="00CC4B4C" w:rsidRPr="00610329" w14:paraId="2B2A6B4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4263E9D" w14:textId="77777777" w:rsidR="00CC4B4C" w:rsidRPr="00610329" w:rsidRDefault="00CC4B4C" w:rsidP="00CE207C">
            <w:pPr>
              <w:pStyle w:val="TAC"/>
              <w:ind w:left="360"/>
              <w:rPr>
                <w:lang w:eastAsia="en-US"/>
              </w:rPr>
            </w:pPr>
            <w:bookmarkStart w:id="1759" w:name="_PERM_MCCTEMPBM_CRPT03640120___2" w:colFirst="0" w:colLast="0"/>
            <w:bookmarkEnd w:id="1758"/>
            <w:r w:rsidRPr="00610329">
              <w:rPr>
                <w:lang w:eastAsia="en-US"/>
              </w:rPr>
              <w:t>Vendor-Type</w:t>
            </w:r>
          </w:p>
        </w:tc>
        <w:tc>
          <w:tcPr>
            <w:tcW w:w="1134" w:type="dxa"/>
            <w:vAlign w:val="center"/>
          </w:tcPr>
          <w:p w14:paraId="1A3CD7AB" w14:textId="77777777" w:rsidR="00CC4B4C" w:rsidRPr="00610329" w:rsidRDefault="00CC4B4C" w:rsidP="00CE207C">
            <w:pPr>
              <w:pStyle w:val="TAC"/>
              <w:ind w:left="360"/>
              <w:rPr>
                <w:lang w:eastAsia="en-US"/>
              </w:rPr>
            </w:pPr>
            <w:r w:rsidRPr="00610329">
              <w:rPr>
                <w:lang w:eastAsia="en-US"/>
              </w:rPr>
              <w:t>9 - 12</w:t>
            </w:r>
          </w:p>
        </w:tc>
      </w:tr>
      <w:tr w:rsidR="00CC4B4C" w:rsidRPr="00610329" w14:paraId="176623AB"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633AF2" w14:textId="77777777" w:rsidR="00CC4B4C" w:rsidRPr="00610329" w:rsidRDefault="00CC4B4C" w:rsidP="00CE207C">
            <w:pPr>
              <w:pStyle w:val="TAC"/>
              <w:ind w:left="360"/>
              <w:rPr>
                <w:lang w:eastAsia="en-US"/>
              </w:rPr>
            </w:pPr>
            <w:bookmarkStart w:id="1760" w:name="_PERM_MCCTEMPBM_CRPT03640121___2" w:colFirst="0" w:colLast="0"/>
            <w:bookmarkEnd w:id="1759"/>
            <w:r w:rsidRPr="00610329">
              <w:rPr>
                <w:lang w:eastAsia="en-US"/>
              </w:rPr>
              <w:t>Message-Id</w:t>
            </w:r>
          </w:p>
        </w:tc>
        <w:tc>
          <w:tcPr>
            <w:tcW w:w="1134" w:type="dxa"/>
            <w:vAlign w:val="center"/>
          </w:tcPr>
          <w:p w14:paraId="1AD924D1" w14:textId="77777777" w:rsidR="00CC4B4C" w:rsidRPr="00610329" w:rsidRDefault="00CC4B4C" w:rsidP="00CE207C">
            <w:pPr>
              <w:pStyle w:val="TAC"/>
              <w:ind w:left="360"/>
              <w:rPr>
                <w:lang w:eastAsia="en-US"/>
              </w:rPr>
            </w:pPr>
            <w:r w:rsidRPr="00610329">
              <w:rPr>
                <w:lang w:eastAsia="en-US"/>
              </w:rPr>
              <w:t>13</w:t>
            </w:r>
          </w:p>
        </w:tc>
      </w:tr>
      <w:tr w:rsidR="00CC4B4C" w:rsidRPr="00610329" w14:paraId="16C01E6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473245F" w14:textId="77777777" w:rsidR="00CC4B4C" w:rsidRPr="00610329" w:rsidRDefault="00CC4B4C" w:rsidP="00CE207C">
            <w:pPr>
              <w:pStyle w:val="TAC"/>
              <w:ind w:left="360"/>
              <w:rPr>
                <w:lang w:eastAsia="en-US"/>
              </w:rPr>
            </w:pPr>
            <w:bookmarkStart w:id="1761" w:name="_PERM_MCCTEMPBM_CRPT03640122___2" w:colFirst="0" w:colLast="0"/>
            <w:bookmarkEnd w:id="1760"/>
            <w:r w:rsidRPr="00610329">
              <w:rPr>
                <w:lang w:eastAsia="en-US"/>
              </w:rPr>
              <w:t>Spare</w:t>
            </w:r>
          </w:p>
        </w:tc>
        <w:tc>
          <w:tcPr>
            <w:tcW w:w="1134" w:type="dxa"/>
            <w:vAlign w:val="center"/>
          </w:tcPr>
          <w:p w14:paraId="104734C5" w14:textId="77777777" w:rsidR="00CC4B4C" w:rsidRPr="00610329" w:rsidRDefault="00CC4B4C" w:rsidP="00CE207C">
            <w:pPr>
              <w:pStyle w:val="TAC"/>
              <w:ind w:left="360"/>
              <w:rPr>
                <w:lang w:eastAsia="en-US"/>
              </w:rPr>
            </w:pPr>
            <w:r w:rsidRPr="00610329">
              <w:rPr>
                <w:lang w:eastAsia="en-US"/>
              </w:rPr>
              <w:t>14</w:t>
            </w:r>
          </w:p>
        </w:tc>
      </w:tr>
      <w:tr w:rsidR="00CC4B4C" w:rsidRPr="00610329" w14:paraId="0E0D087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5ABE57" w14:textId="77777777" w:rsidR="00CC4B4C" w:rsidRPr="00610329" w:rsidRDefault="00CC4B4C" w:rsidP="00CE207C">
            <w:pPr>
              <w:pStyle w:val="TAC"/>
              <w:ind w:left="360"/>
              <w:rPr>
                <w:lang w:eastAsia="en-US"/>
              </w:rPr>
            </w:pPr>
            <w:bookmarkStart w:id="1762" w:name="_PERM_MCCTEMPBM_CRPT03640123___2" w:colFirst="0" w:colLast="0"/>
            <w:bookmarkEnd w:id="1761"/>
            <w:r w:rsidRPr="00610329">
              <w:rPr>
                <w:lang w:eastAsia="en-US"/>
              </w:rPr>
              <w:t>EAP-AKA attributes length</w:t>
            </w:r>
          </w:p>
        </w:tc>
        <w:tc>
          <w:tcPr>
            <w:tcW w:w="1134" w:type="dxa"/>
            <w:vAlign w:val="center"/>
          </w:tcPr>
          <w:p w14:paraId="2B44EB8B" w14:textId="77777777" w:rsidR="00CC4B4C" w:rsidRPr="00610329" w:rsidRDefault="00CC4B4C" w:rsidP="00CE207C">
            <w:pPr>
              <w:pStyle w:val="TAC"/>
              <w:ind w:left="360"/>
              <w:rPr>
                <w:lang w:eastAsia="en-US"/>
              </w:rPr>
            </w:pPr>
            <w:r w:rsidRPr="00610329">
              <w:rPr>
                <w:lang w:eastAsia="en-US"/>
              </w:rPr>
              <w:t>15 - 16</w:t>
            </w:r>
          </w:p>
        </w:tc>
      </w:tr>
      <w:tr w:rsidR="00CC4B4C" w:rsidRPr="00610329" w14:paraId="7E5B511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0A9652" w14:textId="77777777" w:rsidR="00CC4B4C" w:rsidRPr="00610329" w:rsidRDefault="00CC4B4C" w:rsidP="00CE207C">
            <w:pPr>
              <w:pStyle w:val="TAC"/>
              <w:ind w:left="360"/>
              <w:rPr>
                <w:lang w:eastAsia="en-US"/>
              </w:rPr>
            </w:pPr>
            <w:bookmarkStart w:id="1763" w:name="_PERM_MCCTEMPBM_CRPT03640124___2" w:colFirst="0" w:colLast="0"/>
            <w:bookmarkEnd w:id="1762"/>
            <w:r w:rsidRPr="00610329">
              <w:rPr>
                <w:lang w:eastAsia="en-US"/>
              </w:rPr>
              <w:t>EAP-AKA attributes</w:t>
            </w:r>
          </w:p>
        </w:tc>
        <w:tc>
          <w:tcPr>
            <w:tcW w:w="1134" w:type="dxa"/>
            <w:vAlign w:val="center"/>
          </w:tcPr>
          <w:p w14:paraId="2235A082" w14:textId="77777777" w:rsidR="00CC4B4C" w:rsidRPr="00610329" w:rsidRDefault="00CC4B4C" w:rsidP="00CE207C">
            <w:pPr>
              <w:pStyle w:val="TAC"/>
              <w:ind w:left="360"/>
              <w:rPr>
                <w:lang w:eastAsia="en-US"/>
              </w:rPr>
            </w:pPr>
            <w:r w:rsidRPr="00610329">
              <w:rPr>
                <w:lang w:eastAsia="en-US"/>
              </w:rPr>
              <w:t>17 - n</w:t>
            </w:r>
          </w:p>
        </w:tc>
      </w:tr>
      <w:tr w:rsidR="00CC4B4C" w:rsidRPr="00610329" w14:paraId="5B5E2B5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0431CED" w14:textId="77777777" w:rsidR="00CC4B4C" w:rsidRPr="00610329" w:rsidRDefault="00CC4B4C" w:rsidP="00CE207C">
            <w:pPr>
              <w:pStyle w:val="TAC"/>
              <w:ind w:left="360"/>
              <w:rPr>
                <w:lang w:eastAsia="en-US"/>
              </w:rPr>
            </w:pPr>
            <w:bookmarkStart w:id="1764" w:name="_PERM_MCCTEMPBM_CRPT03640125___2" w:colFirst="0" w:colLast="0"/>
            <w:bookmarkEnd w:id="1763"/>
            <w:r w:rsidRPr="00610329">
              <w:rPr>
                <w:lang w:eastAsia="en-US"/>
              </w:rPr>
              <w:t>Extensions</w:t>
            </w:r>
          </w:p>
        </w:tc>
        <w:tc>
          <w:tcPr>
            <w:tcW w:w="1134" w:type="dxa"/>
            <w:vAlign w:val="center"/>
          </w:tcPr>
          <w:p w14:paraId="79B978DA" w14:textId="77777777" w:rsidR="00CC4B4C" w:rsidRPr="00610329" w:rsidRDefault="00CC4B4C" w:rsidP="00CE207C">
            <w:pPr>
              <w:pStyle w:val="TAC"/>
              <w:ind w:left="360"/>
              <w:rPr>
                <w:lang w:eastAsia="en-US"/>
              </w:rPr>
            </w:pPr>
            <w:r w:rsidRPr="00610329">
              <w:rPr>
                <w:lang w:eastAsia="en-US"/>
              </w:rPr>
              <w:t>n+1 - m</w:t>
            </w:r>
          </w:p>
        </w:tc>
      </w:tr>
    </w:tbl>
    <w:bookmarkEnd w:id="1764"/>
    <w:p w14:paraId="2B6EBECD" w14:textId="77777777" w:rsidR="00CC4B4C" w:rsidRPr="00610329" w:rsidRDefault="00CC4B4C" w:rsidP="00CC4B4C">
      <w:pPr>
        <w:pStyle w:val="TF"/>
        <w:outlineLvl w:val="0"/>
      </w:pPr>
      <w:r w:rsidRPr="00610329">
        <w:t xml:space="preserve">Figure 8.2.10.2.2-1: </w:t>
      </w:r>
      <w:r w:rsidRPr="00610329">
        <w:rPr>
          <w:lang w:eastAsia="zh-CN"/>
        </w:rPr>
        <w:t>EAP-Response/3GPP-LimitedService-Init-Info message</w:t>
      </w:r>
    </w:p>
    <w:p w14:paraId="529A7F49" w14:textId="77777777" w:rsidR="00CC4B4C" w:rsidRPr="00610329" w:rsidRDefault="00CC4B4C" w:rsidP="00CC4B4C">
      <w:pPr>
        <w:pStyle w:val="TH"/>
        <w:rPr>
          <w:lang w:eastAsia="zh-CN"/>
        </w:rPr>
      </w:pPr>
      <w:r w:rsidRPr="00610329">
        <w:lastRenderedPageBreak/>
        <w:t xml:space="preserve">Table 8.2.10.2.2-1: </w:t>
      </w:r>
      <w:r w:rsidRPr="00610329">
        <w:rPr>
          <w:lang w:eastAsia="zh-CN"/>
        </w:rPr>
        <w:t>EAP-Response/3GPP-LimitedService-Init-Info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6901171" w14:textId="77777777" w:rsidTr="00CE207C">
        <w:trPr>
          <w:trHeight w:val="276"/>
          <w:jc w:val="center"/>
        </w:trPr>
        <w:tc>
          <w:tcPr>
            <w:tcW w:w="8314" w:type="dxa"/>
            <w:noWrap/>
            <w:vAlign w:val="bottom"/>
          </w:tcPr>
          <w:p w14:paraId="0C11F1EF"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77B0C35" w14:textId="77777777" w:rsidR="00CC4B4C" w:rsidRPr="00610329" w:rsidRDefault="00CC4B4C" w:rsidP="00CE207C">
            <w:pPr>
              <w:pStyle w:val="TAL"/>
              <w:rPr>
                <w:lang w:eastAsia="en-US"/>
              </w:rPr>
            </w:pPr>
          </w:p>
        </w:tc>
      </w:tr>
      <w:tr w:rsidR="00CC4B4C" w:rsidRPr="00610329" w14:paraId="252A3479" w14:textId="77777777" w:rsidTr="00CE207C">
        <w:trPr>
          <w:trHeight w:val="276"/>
          <w:jc w:val="center"/>
        </w:trPr>
        <w:tc>
          <w:tcPr>
            <w:tcW w:w="8314" w:type="dxa"/>
            <w:noWrap/>
            <w:vAlign w:val="bottom"/>
          </w:tcPr>
          <w:p w14:paraId="4FF9DAC4"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F4A6C51" w14:textId="77777777" w:rsidR="00CC4B4C" w:rsidRPr="00610329" w:rsidRDefault="00CC4B4C" w:rsidP="00CE207C">
            <w:pPr>
              <w:pStyle w:val="TAL"/>
              <w:rPr>
                <w:lang w:eastAsia="en-US"/>
              </w:rPr>
            </w:pPr>
          </w:p>
        </w:tc>
      </w:tr>
      <w:tr w:rsidR="00CC4B4C" w:rsidRPr="00610329" w14:paraId="1CB56CF4" w14:textId="77777777" w:rsidTr="00CE207C">
        <w:trPr>
          <w:trHeight w:val="276"/>
          <w:jc w:val="center"/>
        </w:trPr>
        <w:tc>
          <w:tcPr>
            <w:tcW w:w="8314" w:type="dxa"/>
            <w:noWrap/>
            <w:vAlign w:val="bottom"/>
          </w:tcPr>
          <w:p w14:paraId="5F2BBFA6"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EAP-Response/3GPP-LimitedService-Init-Info message in octets.</w:t>
            </w:r>
          </w:p>
          <w:p w14:paraId="2C643E43" w14:textId="77777777" w:rsidR="00CC4B4C" w:rsidRPr="00610329" w:rsidRDefault="00CC4B4C" w:rsidP="00CE207C">
            <w:pPr>
              <w:pStyle w:val="TAL"/>
              <w:rPr>
                <w:lang w:eastAsia="en-US"/>
              </w:rPr>
            </w:pPr>
          </w:p>
        </w:tc>
      </w:tr>
      <w:tr w:rsidR="00CC4B4C" w:rsidRPr="00610329" w14:paraId="469DD627" w14:textId="77777777" w:rsidTr="00CE207C">
        <w:trPr>
          <w:trHeight w:val="276"/>
          <w:jc w:val="center"/>
        </w:trPr>
        <w:tc>
          <w:tcPr>
            <w:tcW w:w="8314" w:type="dxa"/>
            <w:noWrap/>
            <w:vAlign w:val="bottom"/>
          </w:tcPr>
          <w:p w14:paraId="77219398"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E282EF2" w14:textId="77777777" w:rsidR="00CC4B4C" w:rsidRPr="00610329" w:rsidRDefault="00CC4B4C" w:rsidP="00CE207C">
            <w:pPr>
              <w:pStyle w:val="TAL"/>
              <w:rPr>
                <w:lang w:eastAsia="en-US"/>
              </w:rPr>
            </w:pPr>
          </w:p>
        </w:tc>
      </w:tr>
      <w:tr w:rsidR="00CC4B4C" w:rsidRPr="00610329" w14:paraId="024E2CDD" w14:textId="77777777" w:rsidTr="00CE207C">
        <w:trPr>
          <w:trHeight w:val="276"/>
          <w:jc w:val="center"/>
        </w:trPr>
        <w:tc>
          <w:tcPr>
            <w:tcW w:w="8314" w:type="dxa"/>
            <w:noWrap/>
            <w:vAlign w:val="bottom"/>
          </w:tcPr>
          <w:p w14:paraId="302D60A6"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57E188E9" w14:textId="77777777" w:rsidR="00CC4B4C" w:rsidRPr="00610329" w:rsidRDefault="00CC4B4C" w:rsidP="00CE207C">
            <w:pPr>
              <w:pStyle w:val="TAL"/>
              <w:rPr>
                <w:lang w:eastAsia="en-US"/>
              </w:rPr>
            </w:pPr>
          </w:p>
        </w:tc>
      </w:tr>
      <w:tr w:rsidR="00CC4B4C" w:rsidRPr="00610329" w14:paraId="7F26A207" w14:textId="77777777" w:rsidTr="00CE207C">
        <w:trPr>
          <w:trHeight w:val="276"/>
          <w:jc w:val="center"/>
        </w:trPr>
        <w:tc>
          <w:tcPr>
            <w:tcW w:w="8314" w:type="dxa"/>
            <w:noWrap/>
            <w:vAlign w:val="bottom"/>
          </w:tcPr>
          <w:p w14:paraId="0C1BC213"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FF117B1" w14:textId="77777777" w:rsidR="00CC4B4C" w:rsidRPr="00610329" w:rsidRDefault="00CC4B4C" w:rsidP="00CE207C">
            <w:pPr>
              <w:pStyle w:val="TAL"/>
              <w:rPr>
                <w:lang w:eastAsia="en-US"/>
              </w:rPr>
            </w:pPr>
          </w:p>
        </w:tc>
      </w:tr>
      <w:tr w:rsidR="00CC4B4C" w:rsidRPr="00610329" w14:paraId="6F52C285" w14:textId="77777777" w:rsidTr="00CE207C">
        <w:trPr>
          <w:trHeight w:val="276"/>
          <w:jc w:val="center"/>
        </w:trPr>
        <w:tc>
          <w:tcPr>
            <w:tcW w:w="8314" w:type="dxa"/>
            <w:noWrap/>
            <w:vAlign w:val="bottom"/>
          </w:tcPr>
          <w:p w14:paraId="0822D51A"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3B560D8E" w14:textId="77777777" w:rsidR="00CC4B4C" w:rsidRPr="00610329" w:rsidRDefault="00CC4B4C" w:rsidP="00CE207C">
            <w:pPr>
              <w:pStyle w:val="TAL"/>
              <w:rPr>
                <w:lang w:eastAsia="en-US"/>
              </w:rPr>
            </w:pPr>
          </w:p>
        </w:tc>
      </w:tr>
      <w:tr w:rsidR="00CC4B4C" w:rsidRPr="00610329" w14:paraId="453296EB" w14:textId="77777777" w:rsidTr="00CE207C">
        <w:trPr>
          <w:trHeight w:val="276"/>
          <w:jc w:val="center"/>
        </w:trPr>
        <w:tc>
          <w:tcPr>
            <w:tcW w:w="8314" w:type="dxa"/>
            <w:noWrap/>
            <w:vAlign w:val="bottom"/>
          </w:tcPr>
          <w:p w14:paraId="54FD6286" w14:textId="77777777" w:rsidR="00CC4B4C" w:rsidRPr="00610329" w:rsidRDefault="00CC4B4C" w:rsidP="00CE207C">
            <w:pPr>
              <w:pStyle w:val="TAL"/>
              <w:rPr>
                <w:lang w:eastAsia="en-US"/>
              </w:rPr>
            </w:pPr>
            <w:r w:rsidRPr="00610329">
              <w:rPr>
                <w:lang w:eastAsia="en-US"/>
              </w:rPr>
              <w:t>Spare field consists of spare bits.</w:t>
            </w:r>
          </w:p>
          <w:p w14:paraId="17B99269" w14:textId="77777777" w:rsidR="00CC4B4C" w:rsidRPr="00610329" w:rsidRDefault="00CC4B4C" w:rsidP="00CE207C">
            <w:pPr>
              <w:pStyle w:val="TAL"/>
              <w:rPr>
                <w:lang w:eastAsia="en-US"/>
              </w:rPr>
            </w:pPr>
          </w:p>
        </w:tc>
      </w:tr>
      <w:tr w:rsidR="00CC4B4C" w:rsidRPr="00610329" w14:paraId="5AC952FC" w14:textId="77777777" w:rsidTr="00CE207C">
        <w:trPr>
          <w:trHeight w:val="276"/>
          <w:jc w:val="center"/>
        </w:trPr>
        <w:tc>
          <w:tcPr>
            <w:tcW w:w="8314" w:type="dxa"/>
            <w:noWrap/>
            <w:vAlign w:val="bottom"/>
          </w:tcPr>
          <w:p w14:paraId="40D487DE"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346D28F7" w14:textId="77777777" w:rsidR="00CC4B4C" w:rsidRPr="00610329" w:rsidRDefault="00CC4B4C" w:rsidP="00CE207C">
            <w:pPr>
              <w:pStyle w:val="TAL"/>
              <w:rPr>
                <w:lang w:eastAsia="en-US"/>
              </w:rPr>
            </w:pPr>
          </w:p>
        </w:tc>
      </w:tr>
      <w:tr w:rsidR="00CC4B4C" w:rsidRPr="00610329" w14:paraId="50DE953D" w14:textId="77777777" w:rsidTr="00CE207C">
        <w:trPr>
          <w:trHeight w:val="276"/>
          <w:jc w:val="center"/>
        </w:trPr>
        <w:tc>
          <w:tcPr>
            <w:tcW w:w="8314" w:type="dxa"/>
            <w:noWrap/>
            <w:vAlign w:val="bottom"/>
          </w:tcPr>
          <w:p w14:paraId="788183C8"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1BA981A0" w14:textId="77777777" w:rsidR="00CC4B4C" w:rsidRPr="00610329" w:rsidRDefault="00CC4B4C" w:rsidP="00CE207C">
            <w:pPr>
              <w:pStyle w:val="TAL"/>
              <w:rPr>
                <w:lang w:eastAsia="en-US"/>
              </w:rPr>
            </w:pPr>
          </w:p>
        </w:tc>
      </w:tr>
      <w:tr w:rsidR="00CC4B4C" w:rsidRPr="00610329" w14:paraId="36D7CE43" w14:textId="77777777" w:rsidTr="00CE207C">
        <w:trPr>
          <w:trHeight w:val="276"/>
          <w:jc w:val="center"/>
        </w:trPr>
        <w:tc>
          <w:tcPr>
            <w:tcW w:w="8314" w:type="dxa"/>
            <w:noWrap/>
            <w:vAlign w:val="bottom"/>
          </w:tcPr>
          <w:p w14:paraId="06103542"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010BD67" w14:textId="77777777" w:rsidR="00CC4B4C" w:rsidRPr="00610329" w:rsidRDefault="00CC4B4C" w:rsidP="00CC4B4C">
      <w:pPr>
        <w:rPr>
          <w:lang w:eastAsia="x-none"/>
        </w:rPr>
      </w:pPr>
    </w:p>
    <w:p w14:paraId="6D3EE2D2" w14:textId="77777777" w:rsidR="00CC4B4C" w:rsidRPr="00610329" w:rsidRDefault="00CC4B4C" w:rsidP="00CC4B4C">
      <w:pPr>
        <w:pStyle w:val="Heading5"/>
      </w:pPr>
      <w:bookmarkStart w:id="1765" w:name="_Toc20154522"/>
      <w:bookmarkStart w:id="1766" w:name="_Toc27727498"/>
      <w:bookmarkStart w:id="1767" w:name="_Toc45203956"/>
      <w:bookmarkStart w:id="1768" w:name="_Toc139557413"/>
      <w:r w:rsidRPr="00610329">
        <w:t>8.2.10.2.3</w:t>
      </w:r>
      <w:r w:rsidRPr="00610329">
        <w:tab/>
        <w:t>EAP-Request/3GPP-LimitedService-Notif message</w:t>
      </w:r>
      <w:bookmarkEnd w:id="1765"/>
      <w:bookmarkEnd w:id="1766"/>
      <w:bookmarkEnd w:id="1767"/>
      <w:bookmarkEnd w:id="1768"/>
    </w:p>
    <w:p w14:paraId="20907A4B" w14:textId="77777777" w:rsidR="00CC4B4C" w:rsidRPr="00610329" w:rsidRDefault="00CC4B4C" w:rsidP="00CC4B4C">
      <w:r w:rsidRPr="00610329">
        <w:t>EAP-Request/3GPP-LimitedService-Notif message is coded as specified in figure 8.2.10.2.3-1 and table 8.2.10.2.3-1.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8035691" w14:textId="77777777" w:rsidTr="00CE207C">
        <w:trPr>
          <w:trHeight w:val="255"/>
        </w:trPr>
        <w:tc>
          <w:tcPr>
            <w:tcW w:w="5671" w:type="dxa"/>
            <w:gridSpan w:val="8"/>
            <w:vAlign w:val="center"/>
          </w:tcPr>
          <w:p w14:paraId="61B04737" w14:textId="77777777" w:rsidR="00CC4B4C" w:rsidRPr="00610329" w:rsidRDefault="00CC4B4C" w:rsidP="00CE207C">
            <w:pPr>
              <w:pStyle w:val="TAH"/>
              <w:ind w:left="360"/>
              <w:rPr>
                <w:lang w:eastAsia="en-US"/>
              </w:rPr>
            </w:pPr>
            <w:bookmarkStart w:id="1769" w:name="_MCCTEMPBM_CRPT03640127___2" w:colFirst="0" w:colLast="0"/>
            <w:r w:rsidRPr="00610329">
              <w:rPr>
                <w:lang w:eastAsia="en-US"/>
              </w:rPr>
              <w:t>Bits</w:t>
            </w:r>
          </w:p>
        </w:tc>
        <w:tc>
          <w:tcPr>
            <w:tcW w:w="1134" w:type="dxa"/>
            <w:vAlign w:val="center"/>
          </w:tcPr>
          <w:p w14:paraId="42A8FD1F" w14:textId="77777777" w:rsidR="00CC4B4C" w:rsidRPr="00610329" w:rsidRDefault="00CC4B4C" w:rsidP="00CE207C">
            <w:pPr>
              <w:pStyle w:val="TAH"/>
              <w:ind w:left="360"/>
              <w:rPr>
                <w:lang w:eastAsia="en-US"/>
              </w:rPr>
            </w:pPr>
          </w:p>
        </w:tc>
      </w:tr>
      <w:tr w:rsidR="00CC4B4C" w:rsidRPr="00610329" w14:paraId="525A5010" w14:textId="77777777" w:rsidTr="00CE207C">
        <w:trPr>
          <w:trHeight w:val="255"/>
        </w:trPr>
        <w:tc>
          <w:tcPr>
            <w:tcW w:w="708" w:type="dxa"/>
            <w:tcBorders>
              <w:bottom w:val="single" w:sz="4" w:space="0" w:color="auto"/>
            </w:tcBorders>
          </w:tcPr>
          <w:p w14:paraId="631CDD61" w14:textId="77777777" w:rsidR="00CC4B4C" w:rsidRPr="00610329" w:rsidRDefault="00CC4B4C" w:rsidP="00CE207C">
            <w:pPr>
              <w:pStyle w:val="TAH"/>
              <w:rPr>
                <w:lang w:eastAsia="en-US"/>
              </w:rPr>
            </w:pPr>
            <w:bookmarkStart w:id="1770" w:name="_MCCTEMPBM_CRPT03640128___2" w:colFirst="3" w:colLast="7"/>
            <w:bookmarkEnd w:id="1769"/>
            <w:r w:rsidRPr="00610329">
              <w:rPr>
                <w:lang w:eastAsia="en-US"/>
              </w:rPr>
              <w:t>7</w:t>
            </w:r>
          </w:p>
        </w:tc>
        <w:tc>
          <w:tcPr>
            <w:tcW w:w="709" w:type="dxa"/>
            <w:tcBorders>
              <w:bottom w:val="single" w:sz="4" w:space="0" w:color="auto"/>
            </w:tcBorders>
            <w:vAlign w:val="center"/>
          </w:tcPr>
          <w:p w14:paraId="6565B0DF"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093F44AA"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B39E594"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572944F7"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547AEA4"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A03AD89"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A252015"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D4CB221" w14:textId="77777777" w:rsidR="00CC4B4C" w:rsidRPr="00610329" w:rsidRDefault="00CC4B4C" w:rsidP="00CE207C">
            <w:pPr>
              <w:pStyle w:val="TAH"/>
              <w:ind w:left="360"/>
              <w:rPr>
                <w:lang w:eastAsia="en-US"/>
              </w:rPr>
            </w:pPr>
            <w:r w:rsidRPr="00610329">
              <w:rPr>
                <w:lang w:eastAsia="en-US"/>
              </w:rPr>
              <w:t>Octets</w:t>
            </w:r>
          </w:p>
        </w:tc>
      </w:tr>
      <w:tr w:rsidR="00CC4B4C" w:rsidRPr="00610329" w14:paraId="2D7D429F" w14:textId="77777777" w:rsidTr="00CE207C">
        <w:trPr>
          <w:trHeight w:val="255"/>
        </w:trPr>
        <w:tc>
          <w:tcPr>
            <w:tcW w:w="5671" w:type="dxa"/>
            <w:gridSpan w:val="8"/>
            <w:tcBorders>
              <w:top w:val="single" w:sz="4" w:space="0" w:color="auto"/>
              <w:left w:val="single" w:sz="4" w:space="0" w:color="auto"/>
              <w:right w:val="single" w:sz="4" w:space="0" w:color="auto"/>
            </w:tcBorders>
          </w:tcPr>
          <w:p w14:paraId="6DBE58DE" w14:textId="77777777" w:rsidR="00CC4B4C" w:rsidRPr="00610329" w:rsidRDefault="00CC4B4C" w:rsidP="00CE207C">
            <w:pPr>
              <w:pStyle w:val="TAC"/>
              <w:ind w:left="360"/>
              <w:rPr>
                <w:lang w:eastAsia="en-US"/>
              </w:rPr>
            </w:pPr>
            <w:bookmarkStart w:id="1771" w:name="_MCCTEMPBM_CRPT03640129___2" w:colFirst="0" w:colLast="0"/>
            <w:bookmarkEnd w:id="1770"/>
            <w:r w:rsidRPr="00610329">
              <w:rPr>
                <w:lang w:eastAsia="en-US"/>
              </w:rPr>
              <w:t>Code</w:t>
            </w:r>
          </w:p>
        </w:tc>
        <w:tc>
          <w:tcPr>
            <w:tcW w:w="1134" w:type="dxa"/>
            <w:tcBorders>
              <w:left w:val="single" w:sz="4" w:space="0" w:color="auto"/>
            </w:tcBorders>
            <w:vAlign w:val="center"/>
          </w:tcPr>
          <w:p w14:paraId="3A641B6F" w14:textId="77777777" w:rsidR="00CC4B4C" w:rsidRPr="00610329" w:rsidRDefault="00CC4B4C" w:rsidP="00CE207C">
            <w:pPr>
              <w:pStyle w:val="TAC"/>
              <w:ind w:left="360"/>
              <w:rPr>
                <w:lang w:eastAsia="en-US"/>
              </w:rPr>
            </w:pPr>
            <w:r w:rsidRPr="00610329">
              <w:rPr>
                <w:lang w:eastAsia="en-US"/>
              </w:rPr>
              <w:t>1</w:t>
            </w:r>
          </w:p>
        </w:tc>
      </w:tr>
      <w:tr w:rsidR="00CC4B4C" w:rsidRPr="00610329" w14:paraId="0FFACC4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971AAAC" w14:textId="77777777" w:rsidR="00CC4B4C" w:rsidRPr="00610329" w:rsidRDefault="00CC4B4C" w:rsidP="00CE207C">
            <w:pPr>
              <w:pStyle w:val="TAC"/>
              <w:ind w:left="360"/>
              <w:rPr>
                <w:lang w:eastAsia="en-US"/>
              </w:rPr>
            </w:pPr>
            <w:bookmarkStart w:id="1772" w:name="_MCCTEMPBM_CRPT03640130___2" w:colFirst="0" w:colLast="0"/>
            <w:bookmarkEnd w:id="1771"/>
            <w:r w:rsidRPr="00610329">
              <w:rPr>
                <w:lang w:eastAsia="en-US"/>
              </w:rPr>
              <w:t>Identifier</w:t>
            </w:r>
          </w:p>
        </w:tc>
        <w:tc>
          <w:tcPr>
            <w:tcW w:w="1134" w:type="dxa"/>
            <w:tcBorders>
              <w:left w:val="single" w:sz="4" w:space="0" w:color="auto"/>
            </w:tcBorders>
            <w:vAlign w:val="center"/>
          </w:tcPr>
          <w:p w14:paraId="58AD6B50" w14:textId="77777777" w:rsidR="00CC4B4C" w:rsidRPr="00610329" w:rsidRDefault="00CC4B4C" w:rsidP="00CE207C">
            <w:pPr>
              <w:pStyle w:val="TAC"/>
              <w:ind w:left="360"/>
              <w:rPr>
                <w:lang w:eastAsia="en-US"/>
              </w:rPr>
            </w:pPr>
            <w:r w:rsidRPr="00610329">
              <w:rPr>
                <w:lang w:eastAsia="en-US"/>
              </w:rPr>
              <w:t>2</w:t>
            </w:r>
          </w:p>
        </w:tc>
      </w:tr>
      <w:tr w:rsidR="00CC4B4C" w:rsidRPr="00610329" w14:paraId="1FB5EDB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37CA9EC" w14:textId="77777777" w:rsidR="00CC4B4C" w:rsidRPr="00610329" w:rsidRDefault="00CC4B4C" w:rsidP="00CE207C">
            <w:pPr>
              <w:pStyle w:val="TAC"/>
              <w:ind w:left="360"/>
              <w:rPr>
                <w:lang w:eastAsia="en-US"/>
              </w:rPr>
            </w:pPr>
            <w:bookmarkStart w:id="1773" w:name="_MCCTEMPBM_CRPT03640131___2" w:colFirst="0" w:colLast="0"/>
            <w:bookmarkEnd w:id="1772"/>
            <w:r w:rsidRPr="00610329">
              <w:rPr>
                <w:lang w:eastAsia="en-US"/>
              </w:rPr>
              <w:t>Length</w:t>
            </w:r>
          </w:p>
        </w:tc>
        <w:tc>
          <w:tcPr>
            <w:tcW w:w="1134" w:type="dxa"/>
            <w:vAlign w:val="center"/>
          </w:tcPr>
          <w:p w14:paraId="008F978F" w14:textId="77777777" w:rsidR="00CC4B4C" w:rsidRPr="00610329" w:rsidRDefault="00CC4B4C" w:rsidP="00CE207C">
            <w:pPr>
              <w:pStyle w:val="TAC"/>
              <w:ind w:left="360"/>
              <w:rPr>
                <w:lang w:eastAsia="en-US"/>
              </w:rPr>
            </w:pPr>
            <w:r w:rsidRPr="00610329">
              <w:rPr>
                <w:lang w:eastAsia="en-US"/>
              </w:rPr>
              <w:t>3 - 4</w:t>
            </w:r>
          </w:p>
        </w:tc>
      </w:tr>
      <w:tr w:rsidR="00CC4B4C" w:rsidRPr="00610329" w14:paraId="47132623" w14:textId="77777777" w:rsidTr="00CE207C">
        <w:trPr>
          <w:trHeight w:val="255"/>
        </w:trPr>
        <w:tc>
          <w:tcPr>
            <w:tcW w:w="5671" w:type="dxa"/>
            <w:gridSpan w:val="8"/>
            <w:tcBorders>
              <w:top w:val="single" w:sz="4" w:space="0" w:color="auto"/>
              <w:left w:val="single" w:sz="4" w:space="0" w:color="auto"/>
              <w:right w:val="single" w:sz="4" w:space="0" w:color="auto"/>
            </w:tcBorders>
          </w:tcPr>
          <w:p w14:paraId="216E4C9F" w14:textId="77777777" w:rsidR="00CC4B4C" w:rsidRPr="00610329" w:rsidRDefault="00CC4B4C" w:rsidP="00CE207C">
            <w:pPr>
              <w:pStyle w:val="TAC"/>
              <w:ind w:left="360"/>
              <w:rPr>
                <w:lang w:eastAsia="en-US"/>
              </w:rPr>
            </w:pPr>
            <w:bookmarkStart w:id="1774" w:name="_MCCTEMPBM_CRPT03640132___2" w:colFirst="0" w:colLast="0"/>
            <w:bookmarkEnd w:id="1773"/>
            <w:r w:rsidRPr="00610329">
              <w:rPr>
                <w:lang w:eastAsia="en-US"/>
              </w:rPr>
              <w:t>Type</w:t>
            </w:r>
          </w:p>
        </w:tc>
        <w:tc>
          <w:tcPr>
            <w:tcW w:w="1134" w:type="dxa"/>
            <w:tcBorders>
              <w:left w:val="single" w:sz="4" w:space="0" w:color="auto"/>
            </w:tcBorders>
            <w:vAlign w:val="center"/>
          </w:tcPr>
          <w:p w14:paraId="1F7E3064" w14:textId="77777777" w:rsidR="00CC4B4C" w:rsidRPr="00610329" w:rsidRDefault="00CC4B4C" w:rsidP="00CE207C">
            <w:pPr>
              <w:pStyle w:val="TAC"/>
              <w:ind w:left="360"/>
              <w:rPr>
                <w:lang w:eastAsia="en-US"/>
              </w:rPr>
            </w:pPr>
            <w:r w:rsidRPr="00610329">
              <w:rPr>
                <w:lang w:eastAsia="en-US"/>
              </w:rPr>
              <w:t>5</w:t>
            </w:r>
          </w:p>
        </w:tc>
      </w:tr>
      <w:tr w:rsidR="00CC4B4C" w:rsidRPr="00610329" w14:paraId="5FE1B3B1"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44AAD894" w14:textId="77777777" w:rsidR="00CC4B4C" w:rsidRPr="00610329" w:rsidRDefault="00CC4B4C" w:rsidP="00CE207C">
            <w:pPr>
              <w:pStyle w:val="TAC"/>
              <w:ind w:left="360"/>
              <w:rPr>
                <w:lang w:eastAsia="en-US"/>
              </w:rPr>
            </w:pPr>
            <w:bookmarkStart w:id="1775" w:name="_MCCTEMPBM_CRPT03640133___2" w:colFirst="0" w:colLast="0"/>
            <w:bookmarkEnd w:id="1774"/>
            <w:r w:rsidRPr="00610329">
              <w:rPr>
                <w:lang w:eastAsia="en-US"/>
              </w:rPr>
              <w:t>Vendor-Id</w:t>
            </w:r>
          </w:p>
        </w:tc>
        <w:tc>
          <w:tcPr>
            <w:tcW w:w="1134" w:type="dxa"/>
            <w:tcBorders>
              <w:left w:val="single" w:sz="4" w:space="0" w:color="auto"/>
            </w:tcBorders>
            <w:vAlign w:val="center"/>
          </w:tcPr>
          <w:p w14:paraId="69438F6A" w14:textId="77777777" w:rsidR="00CC4B4C" w:rsidRPr="00610329" w:rsidRDefault="00CC4B4C" w:rsidP="00CE207C">
            <w:pPr>
              <w:pStyle w:val="TAC"/>
              <w:ind w:left="360"/>
              <w:rPr>
                <w:lang w:eastAsia="en-US"/>
              </w:rPr>
            </w:pPr>
            <w:r w:rsidRPr="00610329">
              <w:rPr>
                <w:lang w:eastAsia="en-US"/>
              </w:rPr>
              <w:t>6 - 8</w:t>
            </w:r>
          </w:p>
        </w:tc>
      </w:tr>
      <w:tr w:rsidR="00CC4B4C" w:rsidRPr="00610329" w14:paraId="78385C2C"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0B77380" w14:textId="77777777" w:rsidR="00CC4B4C" w:rsidRPr="00610329" w:rsidRDefault="00CC4B4C" w:rsidP="00CE207C">
            <w:pPr>
              <w:pStyle w:val="TAC"/>
              <w:ind w:left="360"/>
              <w:rPr>
                <w:lang w:eastAsia="en-US"/>
              </w:rPr>
            </w:pPr>
            <w:bookmarkStart w:id="1776" w:name="_MCCTEMPBM_CRPT03640134___2" w:colFirst="0" w:colLast="0"/>
            <w:bookmarkEnd w:id="1775"/>
            <w:r w:rsidRPr="00610329">
              <w:rPr>
                <w:lang w:eastAsia="en-US"/>
              </w:rPr>
              <w:t>Vendor-Type</w:t>
            </w:r>
          </w:p>
        </w:tc>
        <w:tc>
          <w:tcPr>
            <w:tcW w:w="1134" w:type="dxa"/>
            <w:vAlign w:val="center"/>
          </w:tcPr>
          <w:p w14:paraId="48D6EC69" w14:textId="77777777" w:rsidR="00CC4B4C" w:rsidRPr="00610329" w:rsidRDefault="00CC4B4C" w:rsidP="00CE207C">
            <w:pPr>
              <w:pStyle w:val="TAC"/>
              <w:ind w:left="360"/>
              <w:rPr>
                <w:lang w:eastAsia="en-US"/>
              </w:rPr>
            </w:pPr>
            <w:r w:rsidRPr="00610329">
              <w:rPr>
                <w:lang w:eastAsia="en-US"/>
              </w:rPr>
              <w:t>9 - 12</w:t>
            </w:r>
          </w:p>
        </w:tc>
      </w:tr>
      <w:tr w:rsidR="00CC4B4C" w:rsidRPr="00610329" w14:paraId="529810D7"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34F0A2" w14:textId="77777777" w:rsidR="00CC4B4C" w:rsidRPr="00610329" w:rsidRDefault="00CC4B4C" w:rsidP="00CE207C">
            <w:pPr>
              <w:pStyle w:val="TAC"/>
              <w:ind w:left="360"/>
              <w:rPr>
                <w:lang w:eastAsia="en-US"/>
              </w:rPr>
            </w:pPr>
            <w:bookmarkStart w:id="1777" w:name="_MCCTEMPBM_CRPT03640135___2" w:colFirst="0" w:colLast="0"/>
            <w:bookmarkEnd w:id="1776"/>
            <w:r w:rsidRPr="00610329">
              <w:rPr>
                <w:lang w:eastAsia="en-US"/>
              </w:rPr>
              <w:t>Message-Id</w:t>
            </w:r>
          </w:p>
        </w:tc>
        <w:tc>
          <w:tcPr>
            <w:tcW w:w="1134" w:type="dxa"/>
            <w:vAlign w:val="center"/>
          </w:tcPr>
          <w:p w14:paraId="7B003903" w14:textId="77777777" w:rsidR="00CC4B4C" w:rsidRPr="00610329" w:rsidRDefault="00CC4B4C" w:rsidP="00CE207C">
            <w:pPr>
              <w:pStyle w:val="TAC"/>
              <w:ind w:left="360"/>
              <w:rPr>
                <w:lang w:eastAsia="en-US"/>
              </w:rPr>
            </w:pPr>
            <w:r w:rsidRPr="00610329">
              <w:rPr>
                <w:lang w:eastAsia="en-US"/>
              </w:rPr>
              <w:t>13</w:t>
            </w:r>
          </w:p>
        </w:tc>
      </w:tr>
      <w:tr w:rsidR="00CC4B4C" w:rsidRPr="00610329" w14:paraId="60B06161"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ECADF8C" w14:textId="77777777" w:rsidR="00CC4B4C" w:rsidRPr="00610329" w:rsidRDefault="00CC4B4C" w:rsidP="00CE207C">
            <w:pPr>
              <w:pStyle w:val="TAC"/>
              <w:ind w:left="360"/>
              <w:rPr>
                <w:lang w:eastAsia="en-US"/>
              </w:rPr>
            </w:pPr>
            <w:bookmarkStart w:id="1778" w:name="_MCCTEMPBM_CRPT03640136___2" w:colFirst="0" w:colLast="0"/>
            <w:bookmarkEnd w:id="1777"/>
            <w:r w:rsidRPr="00610329">
              <w:rPr>
                <w:lang w:eastAsia="en-US"/>
              </w:rPr>
              <w:t>Spare</w:t>
            </w:r>
          </w:p>
        </w:tc>
        <w:tc>
          <w:tcPr>
            <w:tcW w:w="1134" w:type="dxa"/>
            <w:vAlign w:val="center"/>
          </w:tcPr>
          <w:p w14:paraId="37EED6BA" w14:textId="77777777" w:rsidR="00CC4B4C" w:rsidRPr="00610329" w:rsidRDefault="00CC4B4C" w:rsidP="00CE207C">
            <w:pPr>
              <w:pStyle w:val="TAC"/>
              <w:ind w:left="360"/>
              <w:rPr>
                <w:lang w:eastAsia="en-US"/>
              </w:rPr>
            </w:pPr>
            <w:r w:rsidRPr="00610329">
              <w:rPr>
                <w:lang w:eastAsia="en-US"/>
              </w:rPr>
              <w:t>14</w:t>
            </w:r>
          </w:p>
        </w:tc>
      </w:tr>
      <w:tr w:rsidR="00CC4B4C" w:rsidRPr="00610329" w14:paraId="24D07D0A"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994AED6" w14:textId="77777777" w:rsidR="00CC4B4C" w:rsidRPr="00610329" w:rsidRDefault="00CC4B4C" w:rsidP="00CE207C">
            <w:pPr>
              <w:pStyle w:val="TAC"/>
              <w:ind w:left="360"/>
              <w:rPr>
                <w:lang w:eastAsia="en-US"/>
              </w:rPr>
            </w:pPr>
            <w:bookmarkStart w:id="1779" w:name="_MCCTEMPBM_CRPT03640137___2" w:colFirst="0" w:colLast="0"/>
            <w:bookmarkEnd w:id="1778"/>
            <w:r w:rsidRPr="00610329">
              <w:rPr>
                <w:lang w:eastAsia="en-US"/>
              </w:rPr>
              <w:t>EAP-AKA attributes length</w:t>
            </w:r>
          </w:p>
        </w:tc>
        <w:tc>
          <w:tcPr>
            <w:tcW w:w="1134" w:type="dxa"/>
            <w:vAlign w:val="center"/>
          </w:tcPr>
          <w:p w14:paraId="08043777" w14:textId="77777777" w:rsidR="00CC4B4C" w:rsidRPr="00610329" w:rsidRDefault="00CC4B4C" w:rsidP="00CE207C">
            <w:pPr>
              <w:pStyle w:val="TAC"/>
              <w:ind w:left="360"/>
              <w:rPr>
                <w:lang w:eastAsia="en-US"/>
              </w:rPr>
            </w:pPr>
            <w:r w:rsidRPr="00610329">
              <w:rPr>
                <w:lang w:eastAsia="en-US"/>
              </w:rPr>
              <w:t>15 - 16</w:t>
            </w:r>
          </w:p>
        </w:tc>
      </w:tr>
      <w:tr w:rsidR="00CC4B4C" w:rsidRPr="00610329" w14:paraId="59CC5416"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59B3EF" w14:textId="77777777" w:rsidR="00CC4B4C" w:rsidRPr="00610329" w:rsidRDefault="00CC4B4C" w:rsidP="00CE207C">
            <w:pPr>
              <w:pStyle w:val="TAC"/>
              <w:ind w:left="360"/>
              <w:rPr>
                <w:lang w:eastAsia="en-US"/>
              </w:rPr>
            </w:pPr>
            <w:bookmarkStart w:id="1780" w:name="_MCCTEMPBM_CRPT03640138___2" w:colFirst="0" w:colLast="0"/>
            <w:bookmarkEnd w:id="1779"/>
            <w:r w:rsidRPr="00610329">
              <w:rPr>
                <w:lang w:eastAsia="en-US"/>
              </w:rPr>
              <w:t>EAP-AKA attributes</w:t>
            </w:r>
          </w:p>
        </w:tc>
        <w:tc>
          <w:tcPr>
            <w:tcW w:w="1134" w:type="dxa"/>
            <w:vAlign w:val="center"/>
          </w:tcPr>
          <w:p w14:paraId="2558C6B8" w14:textId="77777777" w:rsidR="00CC4B4C" w:rsidRPr="00610329" w:rsidRDefault="00CC4B4C" w:rsidP="00CE207C">
            <w:pPr>
              <w:pStyle w:val="TAC"/>
              <w:ind w:left="360"/>
              <w:rPr>
                <w:lang w:eastAsia="en-US"/>
              </w:rPr>
            </w:pPr>
            <w:r w:rsidRPr="00610329">
              <w:rPr>
                <w:lang w:eastAsia="en-US"/>
              </w:rPr>
              <w:t>17 - n</w:t>
            </w:r>
          </w:p>
        </w:tc>
      </w:tr>
      <w:tr w:rsidR="00CC4B4C" w:rsidRPr="00610329" w14:paraId="0E05272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C2C8A1" w14:textId="77777777" w:rsidR="00CC4B4C" w:rsidRPr="00610329" w:rsidRDefault="00CC4B4C" w:rsidP="00CE207C">
            <w:pPr>
              <w:pStyle w:val="TAC"/>
              <w:ind w:left="360"/>
              <w:rPr>
                <w:lang w:eastAsia="en-US"/>
              </w:rPr>
            </w:pPr>
            <w:bookmarkStart w:id="1781" w:name="_MCCTEMPBM_CRPT03640139___2" w:colFirst="0" w:colLast="0"/>
            <w:bookmarkEnd w:id="1780"/>
            <w:r w:rsidRPr="00610329">
              <w:rPr>
                <w:lang w:eastAsia="en-US"/>
              </w:rPr>
              <w:t>Extensions</w:t>
            </w:r>
          </w:p>
        </w:tc>
        <w:tc>
          <w:tcPr>
            <w:tcW w:w="1134" w:type="dxa"/>
            <w:vAlign w:val="center"/>
          </w:tcPr>
          <w:p w14:paraId="61978CE5" w14:textId="77777777" w:rsidR="00CC4B4C" w:rsidRPr="00610329" w:rsidRDefault="00CC4B4C" w:rsidP="00CE207C">
            <w:pPr>
              <w:pStyle w:val="TAC"/>
              <w:ind w:left="360"/>
              <w:rPr>
                <w:lang w:eastAsia="en-US"/>
              </w:rPr>
            </w:pPr>
            <w:r w:rsidRPr="00610329">
              <w:rPr>
                <w:lang w:eastAsia="en-US"/>
              </w:rPr>
              <w:t>n+1 - m</w:t>
            </w:r>
          </w:p>
        </w:tc>
      </w:tr>
    </w:tbl>
    <w:bookmarkEnd w:id="1781"/>
    <w:p w14:paraId="40EF6D40" w14:textId="77777777" w:rsidR="00CC4B4C" w:rsidRPr="00610329" w:rsidRDefault="00CC4B4C" w:rsidP="00CC4B4C">
      <w:pPr>
        <w:pStyle w:val="TF"/>
        <w:outlineLvl w:val="0"/>
      </w:pPr>
      <w:r w:rsidRPr="00610329">
        <w:t xml:space="preserve">Figure 8.2.10.2.3-1: </w:t>
      </w:r>
      <w:r w:rsidRPr="00610329">
        <w:rPr>
          <w:lang w:eastAsia="zh-CN"/>
        </w:rPr>
        <w:t>EAP-Request/3GPP-LimitedService-Notif message</w:t>
      </w:r>
    </w:p>
    <w:p w14:paraId="3C3F05E5" w14:textId="77777777" w:rsidR="00CC4B4C" w:rsidRPr="00610329" w:rsidRDefault="00CC4B4C" w:rsidP="00CC4B4C">
      <w:pPr>
        <w:pStyle w:val="TH"/>
        <w:rPr>
          <w:lang w:eastAsia="zh-CN"/>
        </w:rPr>
      </w:pPr>
      <w:r w:rsidRPr="00610329">
        <w:lastRenderedPageBreak/>
        <w:t xml:space="preserve">Table 8.2.10.2.3-1: </w:t>
      </w:r>
      <w:r w:rsidRPr="00610329">
        <w:rPr>
          <w:lang w:eastAsia="zh-CN"/>
        </w:rPr>
        <w:t>EAP-Request/3GPP-LimitedService-Notif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6F8DDAB1" w14:textId="77777777" w:rsidTr="00CE207C">
        <w:trPr>
          <w:trHeight w:val="276"/>
          <w:jc w:val="center"/>
        </w:trPr>
        <w:tc>
          <w:tcPr>
            <w:tcW w:w="8314" w:type="dxa"/>
            <w:noWrap/>
            <w:vAlign w:val="bottom"/>
          </w:tcPr>
          <w:p w14:paraId="58D1ED45"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08884A0F" w14:textId="77777777" w:rsidR="00CC4B4C" w:rsidRPr="00610329" w:rsidRDefault="00CC4B4C" w:rsidP="00CE207C">
            <w:pPr>
              <w:pStyle w:val="TAL"/>
              <w:rPr>
                <w:lang w:eastAsia="en-US"/>
              </w:rPr>
            </w:pPr>
          </w:p>
        </w:tc>
      </w:tr>
      <w:tr w:rsidR="00CC4B4C" w:rsidRPr="00610329" w14:paraId="6B998BB6" w14:textId="77777777" w:rsidTr="00CE207C">
        <w:trPr>
          <w:trHeight w:val="276"/>
          <w:jc w:val="center"/>
        </w:trPr>
        <w:tc>
          <w:tcPr>
            <w:tcW w:w="8314" w:type="dxa"/>
            <w:noWrap/>
            <w:vAlign w:val="bottom"/>
          </w:tcPr>
          <w:p w14:paraId="300BAFD0"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4B648D9D" w14:textId="77777777" w:rsidR="00CC4B4C" w:rsidRPr="00610329" w:rsidRDefault="00CC4B4C" w:rsidP="00CE207C">
            <w:pPr>
              <w:pStyle w:val="TAL"/>
              <w:rPr>
                <w:lang w:eastAsia="en-US"/>
              </w:rPr>
            </w:pPr>
          </w:p>
        </w:tc>
      </w:tr>
      <w:tr w:rsidR="00CC4B4C" w:rsidRPr="00610329" w14:paraId="54AFE699" w14:textId="77777777" w:rsidTr="00CE207C">
        <w:trPr>
          <w:trHeight w:val="276"/>
          <w:jc w:val="center"/>
        </w:trPr>
        <w:tc>
          <w:tcPr>
            <w:tcW w:w="8314" w:type="dxa"/>
            <w:noWrap/>
            <w:vAlign w:val="bottom"/>
          </w:tcPr>
          <w:p w14:paraId="7C91B07C"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EAP-Request/3GPP-LimitedService-Notif message in octets.</w:t>
            </w:r>
          </w:p>
          <w:p w14:paraId="7C2C907C" w14:textId="77777777" w:rsidR="00CC4B4C" w:rsidRPr="00610329" w:rsidRDefault="00CC4B4C" w:rsidP="00CE207C">
            <w:pPr>
              <w:pStyle w:val="TAL"/>
              <w:rPr>
                <w:lang w:eastAsia="en-US"/>
              </w:rPr>
            </w:pPr>
          </w:p>
        </w:tc>
      </w:tr>
      <w:tr w:rsidR="00CC4B4C" w:rsidRPr="00610329" w14:paraId="061AC365" w14:textId="77777777" w:rsidTr="00CE207C">
        <w:trPr>
          <w:trHeight w:val="276"/>
          <w:jc w:val="center"/>
        </w:trPr>
        <w:tc>
          <w:tcPr>
            <w:tcW w:w="8314" w:type="dxa"/>
            <w:noWrap/>
            <w:vAlign w:val="bottom"/>
          </w:tcPr>
          <w:p w14:paraId="7B2E57AA"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3BE61E07" w14:textId="77777777" w:rsidR="00CC4B4C" w:rsidRPr="00610329" w:rsidRDefault="00CC4B4C" w:rsidP="00CE207C">
            <w:pPr>
              <w:pStyle w:val="TAL"/>
              <w:rPr>
                <w:lang w:eastAsia="en-US"/>
              </w:rPr>
            </w:pPr>
          </w:p>
        </w:tc>
      </w:tr>
      <w:tr w:rsidR="00CC4B4C" w:rsidRPr="00610329" w14:paraId="6560312E" w14:textId="77777777" w:rsidTr="00CE207C">
        <w:trPr>
          <w:trHeight w:val="276"/>
          <w:jc w:val="center"/>
        </w:trPr>
        <w:tc>
          <w:tcPr>
            <w:tcW w:w="8314" w:type="dxa"/>
            <w:noWrap/>
            <w:vAlign w:val="bottom"/>
          </w:tcPr>
          <w:p w14:paraId="4BC6ACCB"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1FDFBCF1" w14:textId="77777777" w:rsidR="00CC4B4C" w:rsidRPr="00610329" w:rsidRDefault="00CC4B4C" w:rsidP="00CE207C">
            <w:pPr>
              <w:pStyle w:val="TAL"/>
              <w:rPr>
                <w:lang w:eastAsia="en-US"/>
              </w:rPr>
            </w:pPr>
          </w:p>
        </w:tc>
      </w:tr>
      <w:tr w:rsidR="00CC4B4C" w:rsidRPr="00610329" w14:paraId="1FB08B49" w14:textId="77777777" w:rsidTr="00CE207C">
        <w:trPr>
          <w:trHeight w:val="276"/>
          <w:jc w:val="center"/>
        </w:trPr>
        <w:tc>
          <w:tcPr>
            <w:tcW w:w="8314" w:type="dxa"/>
            <w:noWrap/>
            <w:vAlign w:val="bottom"/>
          </w:tcPr>
          <w:p w14:paraId="364BA46D"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0EEFC6F6" w14:textId="77777777" w:rsidR="00CC4B4C" w:rsidRPr="00610329" w:rsidRDefault="00CC4B4C" w:rsidP="00CE207C">
            <w:pPr>
              <w:pStyle w:val="TAL"/>
              <w:rPr>
                <w:lang w:eastAsia="en-US"/>
              </w:rPr>
            </w:pPr>
          </w:p>
        </w:tc>
      </w:tr>
      <w:tr w:rsidR="00CC4B4C" w:rsidRPr="00610329" w14:paraId="273C777B" w14:textId="77777777" w:rsidTr="00CE207C">
        <w:trPr>
          <w:trHeight w:val="276"/>
          <w:jc w:val="center"/>
        </w:trPr>
        <w:tc>
          <w:tcPr>
            <w:tcW w:w="8314" w:type="dxa"/>
            <w:noWrap/>
            <w:vAlign w:val="bottom"/>
          </w:tcPr>
          <w:p w14:paraId="52DC20AC"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61DE4651" w14:textId="77777777" w:rsidR="00CC4B4C" w:rsidRPr="00610329" w:rsidRDefault="00CC4B4C" w:rsidP="00CE207C">
            <w:pPr>
              <w:pStyle w:val="TAL"/>
              <w:rPr>
                <w:lang w:eastAsia="en-US"/>
              </w:rPr>
            </w:pPr>
          </w:p>
        </w:tc>
      </w:tr>
      <w:tr w:rsidR="00CC4B4C" w:rsidRPr="00610329" w14:paraId="00CB84FC" w14:textId="77777777" w:rsidTr="00CE207C">
        <w:trPr>
          <w:trHeight w:val="276"/>
          <w:jc w:val="center"/>
        </w:trPr>
        <w:tc>
          <w:tcPr>
            <w:tcW w:w="8314" w:type="dxa"/>
            <w:noWrap/>
            <w:vAlign w:val="bottom"/>
          </w:tcPr>
          <w:p w14:paraId="55C06C4B" w14:textId="77777777" w:rsidR="00CC4B4C" w:rsidRPr="00610329" w:rsidRDefault="00CC4B4C" w:rsidP="00CE207C">
            <w:pPr>
              <w:pStyle w:val="TAL"/>
              <w:rPr>
                <w:lang w:eastAsia="en-US"/>
              </w:rPr>
            </w:pPr>
            <w:r w:rsidRPr="00610329">
              <w:rPr>
                <w:lang w:eastAsia="en-US"/>
              </w:rPr>
              <w:t>Spare field consists of spare bits.</w:t>
            </w:r>
          </w:p>
          <w:p w14:paraId="52076571" w14:textId="77777777" w:rsidR="00CC4B4C" w:rsidRPr="00610329" w:rsidRDefault="00CC4B4C" w:rsidP="00CE207C">
            <w:pPr>
              <w:pStyle w:val="TAL"/>
              <w:rPr>
                <w:lang w:eastAsia="en-US"/>
              </w:rPr>
            </w:pPr>
          </w:p>
        </w:tc>
      </w:tr>
      <w:tr w:rsidR="00CC4B4C" w:rsidRPr="00610329" w14:paraId="606B2690" w14:textId="77777777" w:rsidTr="00CE207C">
        <w:trPr>
          <w:trHeight w:val="276"/>
          <w:jc w:val="center"/>
        </w:trPr>
        <w:tc>
          <w:tcPr>
            <w:tcW w:w="8314" w:type="dxa"/>
            <w:noWrap/>
            <w:vAlign w:val="bottom"/>
          </w:tcPr>
          <w:p w14:paraId="1AB95E5D" w14:textId="77777777" w:rsidR="00CC4B4C" w:rsidRPr="00610329" w:rsidRDefault="00CC4B4C" w:rsidP="00CE207C">
            <w:pPr>
              <w:pStyle w:val="TAL"/>
              <w:rPr>
                <w:lang w:eastAsia="en-US"/>
              </w:rPr>
            </w:pPr>
            <w:r w:rsidRPr="00610329">
              <w:rPr>
                <w:lang w:eastAsia="en-US"/>
              </w:rPr>
              <w:t>EAP-AKA attribute length field indicates the length of EAP-AKA attributes field in octets.</w:t>
            </w:r>
          </w:p>
          <w:p w14:paraId="5465CCB5" w14:textId="77777777" w:rsidR="00CC4B4C" w:rsidRPr="00610329" w:rsidRDefault="00CC4B4C" w:rsidP="00CE207C">
            <w:pPr>
              <w:pStyle w:val="TAL"/>
              <w:rPr>
                <w:lang w:eastAsia="en-US"/>
              </w:rPr>
            </w:pPr>
          </w:p>
        </w:tc>
      </w:tr>
      <w:tr w:rsidR="00CC4B4C" w:rsidRPr="00610329" w14:paraId="414D288D" w14:textId="77777777" w:rsidTr="00CE207C">
        <w:trPr>
          <w:trHeight w:val="276"/>
          <w:jc w:val="center"/>
        </w:trPr>
        <w:tc>
          <w:tcPr>
            <w:tcW w:w="8314" w:type="dxa"/>
            <w:noWrap/>
            <w:vAlign w:val="bottom"/>
          </w:tcPr>
          <w:p w14:paraId="09B34C91"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E8CF985" w14:textId="77777777" w:rsidR="00CC4B4C" w:rsidRPr="00610329" w:rsidRDefault="00CC4B4C" w:rsidP="00CE207C">
            <w:pPr>
              <w:pStyle w:val="TAL"/>
              <w:rPr>
                <w:lang w:eastAsia="en-US"/>
              </w:rPr>
            </w:pPr>
          </w:p>
        </w:tc>
      </w:tr>
      <w:tr w:rsidR="00CC4B4C" w:rsidRPr="00610329" w14:paraId="14D4595A" w14:textId="77777777" w:rsidTr="00CE207C">
        <w:trPr>
          <w:trHeight w:val="276"/>
          <w:jc w:val="center"/>
        </w:trPr>
        <w:tc>
          <w:tcPr>
            <w:tcW w:w="8314" w:type="dxa"/>
            <w:noWrap/>
            <w:vAlign w:val="bottom"/>
          </w:tcPr>
          <w:p w14:paraId="48197CC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3174859F" w14:textId="77777777" w:rsidR="00CC4B4C" w:rsidRPr="00610329" w:rsidRDefault="00CC4B4C" w:rsidP="00CC4B4C">
      <w:pPr>
        <w:rPr>
          <w:lang w:eastAsia="x-none"/>
        </w:rPr>
      </w:pPr>
    </w:p>
    <w:p w14:paraId="5E36F9E1" w14:textId="77777777" w:rsidR="00CC4B4C" w:rsidRPr="00610329" w:rsidRDefault="00CC4B4C" w:rsidP="00CC4B4C">
      <w:pPr>
        <w:pStyle w:val="Heading5"/>
      </w:pPr>
      <w:bookmarkStart w:id="1782" w:name="_Toc20154523"/>
      <w:bookmarkStart w:id="1783" w:name="_Toc27727499"/>
      <w:bookmarkStart w:id="1784" w:name="_Toc45203957"/>
      <w:bookmarkStart w:id="1785" w:name="_Toc139557414"/>
      <w:r w:rsidRPr="00610329">
        <w:t>8.2.10.2.4</w:t>
      </w:r>
      <w:r w:rsidRPr="00610329">
        <w:tab/>
        <w:t>EAP-Response/3GPP-LimitedService-Notif message</w:t>
      </w:r>
      <w:bookmarkEnd w:id="1782"/>
      <w:bookmarkEnd w:id="1783"/>
      <w:bookmarkEnd w:id="1784"/>
      <w:bookmarkEnd w:id="1785"/>
    </w:p>
    <w:p w14:paraId="7E1D13C3" w14:textId="77777777" w:rsidR="00CC4B4C" w:rsidRPr="00610329" w:rsidRDefault="00CC4B4C" w:rsidP="00CC4B4C">
      <w:r w:rsidRPr="00610329">
        <w:t>EAP-Response/3GPP-LimitedService-Notif message is coded as specified in figure 8.2.10.2.4-1 and table 8.2.10.2.4-1.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1A5ADFEC" w14:textId="77777777" w:rsidTr="00CE207C">
        <w:trPr>
          <w:trHeight w:val="255"/>
        </w:trPr>
        <w:tc>
          <w:tcPr>
            <w:tcW w:w="5671" w:type="dxa"/>
            <w:gridSpan w:val="8"/>
            <w:vAlign w:val="center"/>
          </w:tcPr>
          <w:p w14:paraId="3C8C16AD" w14:textId="77777777" w:rsidR="00CC4B4C" w:rsidRPr="00610329" w:rsidRDefault="00CC4B4C" w:rsidP="00CE207C">
            <w:pPr>
              <w:pStyle w:val="TAH"/>
              <w:ind w:left="360"/>
              <w:rPr>
                <w:lang w:eastAsia="en-US"/>
              </w:rPr>
            </w:pPr>
            <w:bookmarkStart w:id="1786" w:name="_MCCTEMPBM_CRPT03640141___2" w:colFirst="0" w:colLast="0"/>
            <w:r w:rsidRPr="00610329">
              <w:rPr>
                <w:lang w:eastAsia="en-US"/>
              </w:rPr>
              <w:t>Bits</w:t>
            </w:r>
          </w:p>
        </w:tc>
        <w:tc>
          <w:tcPr>
            <w:tcW w:w="1134" w:type="dxa"/>
            <w:vAlign w:val="center"/>
          </w:tcPr>
          <w:p w14:paraId="654EC7FB" w14:textId="77777777" w:rsidR="00CC4B4C" w:rsidRPr="00610329" w:rsidRDefault="00CC4B4C" w:rsidP="00CE207C">
            <w:pPr>
              <w:pStyle w:val="TAH"/>
              <w:ind w:left="360"/>
              <w:rPr>
                <w:lang w:eastAsia="en-US"/>
              </w:rPr>
            </w:pPr>
          </w:p>
        </w:tc>
      </w:tr>
      <w:tr w:rsidR="00CC4B4C" w:rsidRPr="00610329" w14:paraId="68A60A7D" w14:textId="77777777" w:rsidTr="00CE207C">
        <w:trPr>
          <w:trHeight w:val="255"/>
        </w:trPr>
        <w:tc>
          <w:tcPr>
            <w:tcW w:w="708" w:type="dxa"/>
            <w:tcBorders>
              <w:bottom w:val="single" w:sz="4" w:space="0" w:color="auto"/>
            </w:tcBorders>
          </w:tcPr>
          <w:p w14:paraId="2B4D1E41" w14:textId="77777777" w:rsidR="00CC4B4C" w:rsidRPr="00610329" w:rsidRDefault="00CC4B4C" w:rsidP="00CE207C">
            <w:pPr>
              <w:pStyle w:val="TAH"/>
              <w:rPr>
                <w:lang w:eastAsia="en-US"/>
              </w:rPr>
            </w:pPr>
            <w:bookmarkStart w:id="1787" w:name="_MCCTEMPBM_CRPT03640142___2" w:colFirst="3" w:colLast="7"/>
            <w:bookmarkEnd w:id="1786"/>
            <w:r w:rsidRPr="00610329">
              <w:rPr>
                <w:lang w:eastAsia="en-US"/>
              </w:rPr>
              <w:t>7</w:t>
            </w:r>
          </w:p>
        </w:tc>
        <w:tc>
          <w:tcPr>
            <w:tcW w:w="709" w:type="dxa"/>
            <w:tcBorders>
              <w:bottom w:val="single" w:sz="4" w:space="0" w:color="auto"/>
            </w:tcBorders>
            <w:vAlign w:val="center"/>
          </w:tcPr>
          <w:p w14:paraId="488E5BF6"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186AB6A0"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0ECCBD3"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2754443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6CA5875"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7BB07637"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BB40388"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3F8537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094430A" w14:textId="77777777" w:rsidTr="00CE207C">
        <w:trPr>
          <w:trHeight w:val="255"/>
        </w:trPr>
        <w:tc>
          <w:tcPr>
            <w:tcW w:w="5671" w:type="dxa"/>
            <w:gridSpan w:val="8"/>
            <w:tcBorders>
              <w:top w:val="single" w:sz="4" w:space="0" w:color="auto"/>
              <w:left w:val="single" w:sz="4" w:space="0" w:color="auto"/>
              <w:right w:val="single" w:sz="4" w:space="0" w:color="auto"/>
            </w:tcBorders>
          </w:tcPr>
          <w:p w14:paraId="44ED4197" w14:textId="77777777" w:rsidR="00CC4B4C" w:rsidRPr="00610329" w:rsidRDefault="00CC4B4C" w:rsidP="00CE207C">
            <w:pPr>
              <w:pStyle w:val="TAC"/>
              <w:ind w:left="360"/>
              <w:rPr>
                <w:lang w:eastAsia="en-US"/>
              </w:rPr>
            </w:pPr>
            <w:bookmarkStart w:id="1788" w:name="_MCCTEMPBM_CRPT03640143___2" w:colFirst="0" w:colLast="0"/>
            <w:bookmarkEnd w:id="1787"/>
            <w:r w:rsidRPr="00610329">
              <w:rPr>
                <w:lang w:eastAsia="en-US"/>
              </w:rPr>
              <w:t>Code</w:t>
            </w:r>
          </w:p>
        </w:tc>
        <w:tc>
          <w:tcPr>
            <w:tcW w:w="1134" w:type="dxa"/>
            <w:tcBorders>
              <w:left w:val="single" w:sz="4" w:space="0" w:color="auto"/>
            </w:tcBorders>
            <w:vAlign w:val="center"/>
          </w:tcPr>
          <w:p w14:paraId="5CFA1213" w14:textId="77777777" w:rsidR="00CC4B4C" w:rsidRPr="00610329" w:rsidRDefault="00CC4B4C" w:rsidP="00CE207C">
            <w:pPr>
              <w:pStyle w:val="TAC"/>
              <w:ind w:left="360"/>
              <w:rPr>
                <w:lang w:eastAsia="en-US"/>
              </w:rPr>
            </w:pPr>
            <w:r w:rsidRPr="00610329">
              <w:rPr>
                <w:lang w:eastAsia="en-US"/>
              </w:rPr>
              <w:t>1</w:t>
            </w:r>
          </w:p>
        </w:tc>
      </w:tr>
      <w:tr w:rsidR="00CC4B4C" w:rsidRPr="00610329" w14:paraId="362B37C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2DC8BD5" w14:textId="77777777" w:rsidR="00CC4B4C" w:rsidRPr="00610329" w:rsidRDefault="00CC4B4C" w:rsidP="00CE207C">
            <w:pPr>
              <w:pStyle w:val="TAC"/>
              <w:ind w:left="360"/>
              <w:rPr>
                <w:lang w:eastAsia="en-US"/>
              </w:rPr>
            </w:pPr>
            <w:bookmarkStart w:id="1789" w:name="_MCCTEMPBM_CRPT03640144___2" w:colFirst="0" w:colLast="0"/>
            <w:bookmarkEnd w:id="1788"/>
            <w:r w:rsidRPr="00610329">
              <w:rPr>
                <w:lang w:eastAsia="en-US"/>
              </w:rPr>
              <w:t>Identifier</w:t>
            </w:r>
          </w:p>
        </w:tc>
        <w:tc>
          <w:tcPr>
            <w:tcW w:w="1134" w:type="dxa"/>
            <w:tcBorders>
              <w:left w:val="single" w:sz="4" w:space="0" w:color="auto"/>
            </w:tcBorders>
            <w:vAlign w:val="center"/>
          </w:tcPr>
          <w:p w14:paraId="71ED42DE" w14:textId="77777777" w:rsidR="00CC4B4C" w:rsidRPr="00610329" w:rsidRDefault="00CC4B4C" w:rsidP="00CE207C">
            <w:pPr>
              <w:pStyle w:val="TAC"/>
              <w:ind w:left="360"/>
              <w:rPr>
                <w:lang w:eastAsia="en-US"/>
              </w:rPr>
            </w:pPr>
            <w:r w:rsidRPr="00610329">
              <w:rPr>
                <w:lang w:eastAsia="en-US"/>
              </w:rPr>
              <w:t>2</w:t>
            </w:r>
          </w:p>
        </w:tc>
      </w:tr>
      <w:tr w:rsidR="00CC4B4C" w:rsidRPr="00610329" w14:paraId="6C0EBCB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308CF1A" w14:textId="77777777" w:rsidR="00CC4B4C" w:rsidRPr="00610329" w:rsidRDefault="00CC4B4C" w:rsidP="00CE207C">
            <w:pPr>
              <w:pStyle w:val="TAC"/>
              <w:ind w:left="360"/>
              <w:rPr>
                <w:lang w:eastAsia="en-US"/>
              </w:rPr>
            </w:pPr>
            <w:bookmarkStart w:id="1790" w:name="_MCCTEMPBM_CRPT03640145___2" w:colFirst="0" w:colLast="0"/>
            <w:bookmarkEnd w:id="1789"/>
            <w:r w:rsidRPr="00610329">
              <w:rPr>
                <w:lang w:eastAsia="en-US"/>
              </w:rPr>
              <w:t>Length</w:t>
            </w:r>
          </w:p>
        </w:tc>
        <w:tc>
          <w:tcPr>
            <w:tcW w:w="1134" w:type="dxa"/>
            <w:vAlign w:val="center"/>
          </w:tcPr>
          <w:p w14:paraId="73FDD62F" w14:textId="77777777" w:rsidR="00CC4B4C" w:rsidRPr="00610329" w:rsidRDefault="00CC4B4C" w:rsidP="00CE207C">
            <w:pPr>
              <w:pStyle w:val="TAC"/>
              <w:ind w:left="360"/>
              <w:rPr>
                <w:lang w:eastAsia="en-US"/>
              </w:rPr>
            </w:pPr>
            <w:r w:rsidRPr="00610329">
              <w:rPr>
                <w:lang w:eastAsia="en-US"/>
              </w:rPr>
              <w:t>3 - 4</w:t>
            </w:r>
          </w:p>
        </w:tc>
      </w:tr>
      <w:tr w:rsidR="00CC4B4C" w:rsidRPr="00610329" w14:paraId="7D7049AE" w14:textId="77777777" w:rsidTr="00CE207C">
        <w:trPr>
          <w:trHeight w:val="255"/>
        </w:trPr>
        <w:tc>
          <w:tcPr>
            <w:tcW w:w="5671" w:type="dxa"/>
            <w:gridSpan w:val="8"/>
            <w:tcBorders>
              <w:top w:val="single" w:sz="4" w:space="0" w:color="auto"/>
              <w:left w:val="single" w:sz="4" w:space="0" w:color="auto"/>
              <w:right w:val="single" w:sz="4" w:space="0" w:color="auto"/>
            </w:tcBorders>
          </w:tcPr>
          <w:p w14:paraId="0C699045" w14:textId="77777777" w:rsidR="00CC4B4C" w:rsidRPr="00610329" w:rsidRDefault="00CC4B4C" w:rsidP="00CE207C">
            <w:pPr>
              <w:pStyle w:val="TAC"/>
              <w:ind w:left="360"/>
              <w:rPr>
                <w:lang w:eastAsia="en-US"/>
              </w:rPr>
            </w:pPr>
            <w:bookmarkStart w:id="1791" w:name="_MCCTEMPBM_CRPT03640146___2" w:colFirst="0" w:colLast="0"/>
            <w:bookmarkEnd w:id="1790"/>
            <w:r w:rsidRPr="00610329">
              <w:rPr>
                <w:lang w:eastAsia="en-US"/>
              </w:rPr>
              <w:t>Type</w:t>
            </w:r>
          </w:p>
        </w:tc>
        <w:tc>
          <w:tcPr>
            <w:tcW w:w="1134" w:type="dxa"/>
            <w:tcBorders>
              <w:left w:val="single" w:sz="4" w:space="0" w:color="auto"/>
            </w:tcBorders>
            <w:vAlign w:val="center"/>
          </w:tcPr>
          <w:p w14:paraId="48D062EF" w14:textId="77777777" w:rsidR="00CC4B4C" w:rsidRPr="00610329" w:rsidRDefault="00CC4B4C" w:rsidP="00CE207C">
            <w:pPr>
              <w:pStyle w:val="TAC"/>
              <w:ind w:left="360"/>
              <w:rPr>
                <w:lang w:eastAsia="en-US"/>
              </w:rPr>
            </w:pPr>
            <w:r w:rsidRPr="00610329">
              <w:rPr>
                <w:lang w:eastAsia="en-US"/>
              </w:rPr>
              <w:t>5</w:t>
            </w:r>
          </w:p>
        </w:tc>
      </w:tr>
      <w:tr w:rsidR="00CC4B4C" w:rsidRPr="00610329" w14:paraId="6C1D4060"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7C796C4" w14:textId="77777777" w:rsidR="00CC4B4C" w:rsidRPr="00610329" w:rsidRDefault="00CC4B4C" w:rsidP="00CE207C">
            <w:pPr>
              <w:pStyle w:val="TAC"/>
              <w:ind w:left="360"/>
              <w:rPr>
                <w:lang w:eastAsia="en-US"/>
              </w:rPr>
            </w:pPr>
            <w:bookmarkStart w:id="1792" w:name="_MCCTEMPBM_CRPT03640147___2" w:colFirst="0" w:colLast="0"/>
            <w:bookmarkEnd w:id="1791"/>
            <w:r w:rsidRPr="00610329">
              <w:rPr>
                <w:lang w:eastAsia="en-US"/>
              </w:rPr>
              <w:t>Vendor-Id</w:t>
            </w:r>
          </w:p>
        </w:tc>
        <w:tc>
          <w:tcPr>
            <w:tcW w:w="1134" w:type="dxa"/>
            <w:tcBorders>
              <w:left w:val="single" w:sz="4" w:space="0" w:color="auto"/>
            </w:tcBorders>
            <w:vAlign w:val="center"/>
          </w:tcPr>
          <w:p w14:paraId="1EEFAF1A" w14:textId="77777777" w:rsidR="00CC4B4C" w:rsidRPr="00610329" w:rsidRDefault="00CC4B4C" w:rsidP="00CE207C">
            <w:pPr>
              <w:pStyle w:val="TAC"/>
              <w:ind w:left="360"/>
              <w:rPr>
                <w:lang w:eastAsia="en-US"/>
              </w:rPr>
            </w:pPr>
            <w:r w:rsidRPr="00610329">
              <w:rPr>
                <w:lang w:eastAsia="en-US"/>
              </w:rPr>
              <w:t>6 - 8</w:t>
            </w:r>
          </w:p>
        </w:tc>
      </w:tr>
      <w:tr w:rsidR="00CC4B4C" w:rsidRPr="00610329" w14:paraId="04F7DE7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93B8B1A" w14:textId="77777777" w:rsidR="00CC4B4C" w:rsidRPr="00610329" w:rsidRDefault="00CC4B4C" w:rsidP="00CE207C">
            <w:pPr>
              <w:pStyle w:val="TAC"/>
              <w:ind w:left="360"/>
              <w:rPr>
                <w:lang w:eastAsia="en-US"/>
              </w:rPr>
            </w:pPr>
            <w:bookmarkStart w:id="1793" w:name="_MCCTEMPBM_CRPT03640148___2" w:colFirst="0" w:colLast="0"/>
            <w:bookmarkEnd w:id="1792"/>
            <w:r w:rsidRPr="00610329">
              <w:rPr>
                <w:lang w:eastAsia="en-US"/>
              </w:rPr>
              <w:t>Vendor-Type</w:t>
            </w:r>
          </w:p>
        </w:tc>
        <w:tc>
          <w:tcPr>
            <w:tcW w:w="1134" w:type="dxa"/>
            <w:vAlign w:val="center"/>
          </w:tcPr>
          <w:p w14:paraId="3C543166" w14:textId="77777777" w:rsidR="00CC4B4C" w:rsidRPr="00610329" w:rsidRDefault="00CC4B4C" w:rsidP="00CE207C">
            <w:pPr>
              <w:pStyle w:val="TAC"/>
              <w:ind w:left="360"/>
              <w:rPr>
                <w:lang w:eastAsia="en-US"/>
              </w:rPr>
            </w:pPr>
            <w:r w:rsidRPr="00610329">
              <w:rPr>
                <w:lang w:eastAsia="en-US"/>
              </w:rPr>
              <w:t>9 - 12</w:t>
            </w:r>
          </w:p>
        </w:tc>
      </w:tr>
      <w:tr w:rsidR="00CC4B4C" w:rsidRPr="00610329" w14:paraId="17B9D3D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1D33FF" w14:textId="77777777" w:rsidR="00CC4B4C" w:rsidRPr="00610329" w:rsidRDefault="00CC4B4C" w:rsidP="00CE207C">
            <w:pPr>
              <w:pStyle w:val="TAC"/>
              <w:ind w:left="360"/>
              <w:rPr>
                <w:lang w:eastAsia="en-US"/>
              </w:rPr>
            </w:pPr>
            <w:bookmarkStart w:id="1794" w:name="_MCCTEMPBM_CRPT03640149___2" w:colFirst="0" w:colLast="0"/>
            <w:bookmarkEnd w:id="1793"/>
            <w:r w:rsidRPr="00610329">
              <w:rPr>
                <w:lang w:eastAsia="en-US"/>
              </w:rPr>
              <w:t>Message-Id</w:t>
            </w:r>
          </w:p>
        </w:tc>
        <w:tc>
          <w:tcPr>
            <w:tcW w:w="1134" w:type="dxa"/>
            <w:vAlign w:val="center"/>
          </w:tcPr>
          <w:p w14:paraId="5F609826" w14:textId="77777777" w:rsidR="00CC4B4C" w:rsidRPr="00610329" w:rsidRDefault="00CC4B4C" w:rsidP="00CE207C">
            <w:pPr>
              <w:pStyle w:val="TAC"/>
              <w:ind w:left="360"/>
              <w:rPr>
                <w:lang w:eastAsia="en-US"/>
              </w:rPr>
            </w:pPr>
            <w:r w:rsidRPr="00610329">
              <w:rPr>
                <w:lang w:eastAsia="en-US"/>
              </w:rPr>
              <w:t>13</w:t>
            </w:r>
          </w:p>
        </w:tc>
      </w:tr>
      <w:tr w:rsidR="00CC4B4C" w:rsidRPr="00610329" w14:paraId="3309A19F"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F0046AE" w14:textId="77777777" w:rsidR="00CC4B4C" w:rsidRPr="00610329" w:rsidRDefault="00CC4B4C" w:rsidP="00CE207C">
            <w:pPr>
              <w:pStyle w:val="TAC"/>
              <w:ind w:left="360"/>
              <w:rPr>
                <w:lang w:eastAsia="en-US"/>
              </w:rPr>
            </w:pPr>
            <w:bookmarkStart w:id="1795" w:name="_MCCTEMPBM_CRPT03640150___2" w:colFirst="0" w:colLast="0"/>
            <w:bookmarkEnd w:id="1794"/>
            <w:r w:rsidRPr="00610329">
              <w:rPr>
                <w:lang w:eastAsia="en-US"/>
              </w:rPr>
              <w:t>Extensions</w:t>
            </w:r>
          </w:p>
        </w:tc>
        <w:tc>
          <w:tcPr>
            <w:tcW w:w="1134" w:type="dxa"/>
            <w:vAlign w:val="center"/>
          </w:tcPr>
          <w:p w14:paraId="58A452CF" w14:textId="77777777" w:rsidR="00CC4B4C" w:rsidRPr="00610329" w:rsidRDefault="00CC4B4C" w:rsidP="00CE207C">
            <w:pPr>
              <w:pStyle w:val="TAC"/>
              <w:ind w:left="360"/>
              <w:rPr>
                <w:lang w:eastAsia="en-US"/>
              </w:rPr>
            </w:pPr>
            <w:r w:rsidRPr="00610329">
              <w:rPr>
                <w:lang w:eastAsia="en-US"/>
              </w:rPr>
              <w:t>14 -m</w:t>
            </w:r>
          </w:p>
        </w:tc>
      </w:tr>
    </w:tbl>
    <w:bookmarkEnd w:id="1795"/>
    <w:p w14:paraId="3571B48D" w14:textId="77777777" w:rsidR="00CC4B4C" w:rsidRPr="00610329" w:rsidRDefault="00CC4B4C" w:rsidP="00CC4B4C">
      <w:pPr>
        <w:pStyle w:val="TF"/>
        <w:outlineLvl w:val="0"/>
      </w:pPr>
      <w:r w:rsidRPr="00610329">
        <w:t xml:space="preserve">Figure 8.2.10.2.4-1: </w:t>
      </w:r>
      <w:r w:rsidRPr="00610329">
        <w:rPr>
          <w:lang w:eastAsia="zh-CN"/>
        </w:rPr>
        <w:t>EAP-Response/3GPP-LimitedService-</w:t>
      </w:r>
      <w:r w:rsidRPr="00610329">
        <w:t xml:space="preserve">Notif </w:t>
      </w:r>
      <w:r w:rsidRPr="00610329">
        <w:rPr>
          <w:lang w:eastAsia="zh-CN"/>
        </w:rPr>
        <w:t>message</w:t>
      </w:r>
    </w:p>
    <w:p w14:paraId="662854B8" w14:textId="77777777" w:rsidR="00CC4B4C" w:rsidRPr="00610329" w:rsidRDefault="00CC4B4C" w:rsidP="00CC4B4C">
      <w:pPr>
        <w:pStyle w:val="TH"/>
        <w:rPr>
          <w:lang w:eastAsia="zh-CN"/>
        </w:rPr>
      </w:pPr>
      <w:r w:rsidRPr="00610329">
        <w:lastRenderedPageBreak/>
        <w:t xml:space="preserve">Table 8.2.10.2.4-1: </w:t>
      </w:r>
      <w:r w:rsidRPr="00610329">
        <w:rPr>
          <w:lang w:eastAsia="zh-CN"/>
        </w:rPr>
        <w:t>EAP-Response/3GPP-LimitedService-</w:t>
      </w:r>
      <w:r w:rsidRPr="00610329">
        <w:t>Notif</w:t>
      </w:r>
      <w:r w:rsidRPr="00610329">
        <w:rPr>
          <w:lang w:eastAsia="zh-CN"/>
        </w:rPr>
        <w:t xml:space="preserve">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2485AEF" w14:textId="77777777" w:rsidTr="00CE207C">
        <w:trPr>
          <w:trHeight w:val="276"/>
          <w:jc w:val="center"/>
        </w:trPr>
        <w:tc>
          <w:tcPr>
            <w:tcW w:w="8314" w:type="dxa"/>
            <w:noWrap/>
            <w:vAlign w:val="bottom"/>
          </w:tcPr>
          <w:p w14:paraId="34470C55"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4B0EB87" w14:textId="77777777" w:rsidR="00CC4B4C" w:rsidRPr="00610329" w:rsidRDefault="00CC4B4C" w:rsidP="00CE207C">
            <w:pPr>
              <w:pStyle w:val="TAL"/>
              <w:rPr>
                <w:lang w:eastAsia="en-US"/>
              </w:rPr>
            </w:pPr>
          </w:p>
        </w:tc>
      </w:tr>
      <w:tr w:rsidR="00CC4B4C" w:rsidRPr="00610329" w14:paraId="3D21BB7E" w14:textId="77777777" w:rsidTr="00CE207C">
        <w:trPr>
          <w:trHeight w:val="276"/>
          <w:jc w:val="center"/>
        </w:trPr>
        <w:tc>
          <w:tcPr>
            <w:tcW w:w="8314" w:type="dxa"/>
            <w:noWrap/>
            <w:vAlign w:val="bottom"/>
          </w:tcPr>
          <w:p w14:paraId="1CD541D7"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C4BA5BB" w14:textId="77777777" w:rsidR="00CC4B4C" w:rsidRPr="00610329" w:rsidRDefault="00CC4B4C" w:rsidP="00CE207C">
            <w:pPr>
              <w:pStyle w:val="TAL"/>
              <w:rPr>
                <w:lang w:eastAsia="en-US"/>
              </w:rPr>
            </w:pPr>
          </w:p>
        </w:tc>
      </w:tr>
      <w:tr w:rsidR="00CC4B4C" w:rsidRPr="00610329" w14:paraId="257A05E2" w14:textId="77777777" w:rsidTr="00CE207C">
        <w:trPr>
          <w:trHeight w:val="276"/>
          <w:jc w:val="center"/>
        </w:trPr>
        <w:tc>
          <w:tcPr>
            <w:tcW w:w="8314" w:type="dxa"/>
            <w:noWrap/>
            <w:vAlign w:val="bottom"/>
          </w:tcPr>
          <w:p w14:paraId="5222B254"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 xml:space="preserve">indicates the length of the </w:t>
            </w:r>
            <w:r w:rsidRPr="00610329">
              <w:t>EAP-Response/3GPP-LimitedService-Notif message</w:t>
            </w:r>
            <w:r w:rsidRPr="00610329">
              <w:rPr>
                <w:lang w:eastAsia="en-US"/>
              </w:rPr>
              <w:t xml:space="preserve"> message in octets.</w:t>
            </w:r>
          </w:p>
          <w:p w14:paraId="18202D64" w14:textId="77777777" w:rsidR="00CC4B4C" w:rsidRPr="00610329" w:rsidRDefault="00CC4B4C" w:rsidP="00CE207C">
            <w:pPr>
              <w:pStyle w:val="TAL"/>
              <w:rPr>
                <w:lang w:eastAsia="en-US"/>
              </w:rPr>
            </w:pPr>
          </w:p>
        </w:tc>
      </w:tr>
      <w:tr w:rsidR="00CC4B4C" w:rsidRPr="00610329" w14:paraId="519A1FB7" w14:textId="77777777" w:rsidTr="00CE207C">
        <w:trPr>
          <w:trHeight w:val="276"/>
          <w:jc w:val="center"/>
        </w:trPr>
        <w:tc>
          <w:tcPr>
            <w:tcW w:w="8314" w:type="dxa"/>
            <w:noWrap/>
            <w:vAlign w:val="bottom"/>
          </w:tcPr>
          <w:p w14:paraId="55407D8D"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261D6AE2" w14:textId="77777777" w:rsidR="00CC4B4C" w:rsidRPr="00610329" w:rsidRDefault="00CC4B4C" w:rsidP="00CE207C">
            <w:pPr>
              <w:pStyle w:val="TAL"/>
              <w:rPr>
                <w:lang w:eastAsia="en-US"/>
              </w:rPr>
            </w:pPr>
          </w:p>
        </w:tc>
      </w:tr>
      <w:tr w:rsidR="00CC4B4C" w:rsidRPr="00610329" w14:paraId="76C1FE56" w14:textId="77777777" w:rsidTr="00CE207C">
        <w:trPr>
          <w:trHeight w:val="276"/>
          <w:jc w:val="center"/>
        </w:trPr>
        <w:tc>
          <w:tcPr>
            <w:tcW w:w="8314" w:type="dxa"/>
            <w:noWrap/>
            <w:vAlign w:val="bottom"/>
          </w:tcPr>
          <w:p w14:paraId="20BF917D"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703D325D" w14:textId="77777777" w:rsidR="00CC4B4C" w:rsidRPr="00610329" w:rsidRDefault="00CC4B4C" w:rsidP="00CE207C">
            <w:pPr>
              <w:pStyle w:val="TAL"/>
              <w:rPr>
                <w:lang w:eastAsia="en-US"/>
              </w:rPr>
            </w:pPr>
          </w:p>
        </w:tc>
      </w:tr>
      <w:tr w:rsidR="00CC4B4C" w:rsidRPr="00610329" w14:paraId="2F5C7E60" w14:textId="77777777" w:rsidTr="00CE207C">
        <w:trPr>
          <w:trHeight w:val="276"/>
          <w:jc w:val="center"/>
        </w:trPr>
        <w:tc>
          <w:tcPr>
            <w:tcW w:w="8314" w:type="dxa"/>
            <w:noWrap/>
            <w:vAlign w:val="bottom"/>
          </w:tcPr>
          <w:p w14:paraId="0B472075"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42B4DBAE" w14:textId="77777777" w:rsidR="00CC4B4C" w:rsidRPr="00610329" w:rsidRDefault="00CC4B4C" w:rsidP="00CE207C">
            <w:pPr>
              <w:pStyle w:val="TAL"/>
              <w:rPr>
                <w:lang w:eastAsia="en-US"/>
              </w:rPr>
            </w:pPr>
          </w:p>
        </w:tc>
      </w:tr>
      <w:tr w:rsidR="00CC4B4C" w:rsidRPr="00610329" w14:paraId="44DA8624" w14:textId="77777777" w:rsidTr="00CE207C">
        <w:trPr>
          <w:trHeight w:val="276"/>
          <w:jc w:val="center"/>
        </w:trPr>
        <w:tc>
          <w:tcPr>
            <w:tcW w:w="8314" w:type="dxa"/>
            <w:noWrap/>
            <w:vAlign w:val="bottom"/>
          </w:tcPr>
          <w:p w14:paraId="0A68EC64"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76415EB0" w14:textId="77777777" w:rsidR="00CC4B4C" w:rsidRPr="00610329" w:rsidRDefault="00CC4B4C" w:rsidP="00CE207C">
            <w:pPr>
              <w:pStyle w:val="TAL"/>
              <w:rPr>
                <w:lang w:eastAsia="en-US"/>
              </w:rPr>
            </w:pPr>
          </w:p>
        </w:tc>
      </w:tr>
      <w:tr w:rsidR="00CC4B4C" w:rsidRPr="00610329" w14:paraId="034F5304" w14:textId="77777777" w:rsidTr="00CE207C">
        <w:trPr>
          <w:trHeight w:val="276"/>
          <w:jc w:val="center"/>
        </w:trPr>
        <w:tc>
          <w:tcPr>
            <w:tcW w:w="8314" w:type="dxa"/>
            <w:noWrap/>
            <w:vAlign w:val="bottom"/>
          </w:tcPr>
          <w:p w14:paraId="0E58E4D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5306432" w14:textId="77777777" w:rsidR="00CC4B4C" w:rsidRDefault="00CC4B4C" w:rsidP="005C0813">
      <w:pPr>
        <w:rPr>
          <w:ins w:id="1796" w:author="24.302_CR0753R1_(Rel-18)_MPS_WLAN" w:date="2023-09-09T12:05:00Z"/>
          <w:noProof/>
          <w:lang w:eastAsia="zh-CN"/>
        </w:rPr>
      </w:pPr>
    </w:p>
    <w:p w14:paraId="2247A691" w14:textId="585F53AB" w:rsidR="008F7CB4" w:rsidRPr="00610329" w:rsidRDefault="008F7CB4" w:rsidP="008F7CB4">
      <w:pPr>
        <w:pStyle w:val="Heading3"/>
        <w:rPr>
          <w:ins w:id="1797" w:author="24.302_CR0753R1_(Rel-18)_MPS_WLAN" w:date="2023-09-09T12:05:00Z"/>
        </w:rPr>
      </w:pPr>
      <w:ins w:id="1798" w:author="24.302_CR0753R1_(Rel-18)_MPS_WLAN" w:date="2023-09-09T12:05:00Z">
        <w:r w:rsidRPr="00610329">
          <w:t>8.2.</w:t>
        </w:r>
      </w:ins>
      <w:ins w:id="1799" w:author="24.302_CR0753R1_(Rel-18)_MPS_WLAN" w:date="2023-09-09T12:06:00Z">
        <w:r>
          <w:t>11</w:t>
        </w:r>
      </w:ins>
      <w:ins w:id="1800" w:author="24.302_CR0753R1_(Rel-18)_MPS_WLAN" w:date="2023-09-09T12:05:00Z">
        <w:r w:rsidRPr="00610329">
          <w:tab/>
          <w:t>AT_</w:t>
        </w:r>
        <w:r>
          <w:t>HPA_INFO</w:t>
        </w:r>
        <w:r w:rsidRPr="00610329">
          <w:t xml:space="preserve"> attribute</w:t>
        </w:r>
      </w:ins>
    </w:p>
    <w:p w14:paraId="31CDD062" w14:textId="34718263" w:rsidR="008F7CB4" w:rsidRDefault="008F7CB4" w:rsidP="008F7CB4">
      <w:pPr>
        <w:rPr>
          <w:ins w:id="1801" w:author="24.302_CR0753R1_(Rel-18)_MPS_WLAN" w:date="2023-09-09T12:05:00Z"/>
        </w:rPr>
      </w:pPr>
      <w:ins w:id="1802" w:author="24.302_CR0753R1_(Rel-18)_MPS_WLAN" w:date="2023-09-09T12:05:00Z">
        <w:r w:rsidRPr="00610329">
          <w:t>The AT_</w:t>
        </w:r>
        <w:r>
          <w:t>HPA_INFO</w:t>
        </w:r>
        <w:r w:rsidRPr="00610329">
          <w:rPr>
            <w:lang w:val="en-US"/>
          </w:rPr>
          <w:t xml:space="preserve"> </w:t>
        </w:r>
        <w:r w:rsidRPr="00610329">
          <w:t xml:space="preserve">attribute is coded according to </w:t>
        </w:r>
        <w:r>
          <w:t>F</w:t>
        </w:r>
        <w:r w:rsidRPr="00610329">
          <w:t>igure 8.2.</w:t>
        </w:r>
      </w:ins>
      <w:ins w:id="1803" w:author="24.302_CR0753R1_(Rel-18)_MPS_WLAN" w:date="2023-09-09T12:06:00Z">
        <w:r>
          <w:t>11</w:t>
        </w:r>
      </w:ins>
      <w:ins w:id="1804" w:author="24.302_CR0753R1_(Rel-18)_MPS_WLAN" w:date="2023-09-09T12:05:00Z">
        <w:r w:rsidRPr="00610329">
          <w:t xml:space="preserve">-1 and </w:t>
        </w:r>
        <w:r>
          <w:t>T</w:t>
        </w:r>
        <w:r w:rsidRPr="00610329">
          <w:t>able 8.2.</w:t>
        </w:r>
      </w:ins>
      <w:ins w:id="1805" w:author="24.302_CR0753R1_(Rel-18)_MPS_WLAN" w:date="2023-09-09T12:06:00Z">
        <w:r>
          <w:t>11</w:t>
        </w:r>
      </w:ins>
      <w:ins w:id="1806" w:author="24.302_CR0753R1_(Rel-18)_MPS_WLAN" w:date="2023-09-09T12:05:00Z">
        <w:r w:rsidRPr="00610329">
          <w:t>-1.</w:t>
        </w:r>
      </w:ins>
    </w:p>
    <w:p w14:paraId="3FC012EC" w14:textId="77777777" w:rsidR="008F7CB4" w:rsidRPr="00610329" w:rsidDel="003462EB" w:rsidRDefault="008F7CB4" w:rsidP="008F7CB4">
      <w:pPr>
        <w:rPr>
          <w:ins w:id="1807" w:author="24.302_CR0753R1_(Rel-18)_MPS_WLAN" w:date="2023-09-09T12:05:00Z"/>
          <w:del w:id="1808" w:author="PeratonLabs-DL" w:date="2023-08-14T15:21:00Z"/>
        </w:rPr>
      </w:pPr>
      <w:ins w:id="1809" w:author="24.302_CR0753R1_(Rel-18)_MPS_WLAN" w:date="2023-09-09T12:05:00Z">
        <w:r>
          <w:rPr>
            <w:lang w:eastAsia="zh-CN"/>
          </w:rPr>
          <w:t xml:space="preserve">The AT_HPA_INFO attribute conveys the UE's priority subscription information from the </w:t>
        </w:r>
        <w:r w:rsidRPr="002C7F92">
          <w:t>USIM file</w:t>
        </w:r>
        <w:r>
          <w:t xml:space="preserve"> as specified in 3GPP TS 31.102 [35].</w:t>
        </w:r>
      </w:ins>
    </w:p>
    <w:p w14:paraId="46A2C0F9" w14:textId="77777777" w:rsidR="008F7CB4" w:rsidRDefault="008F7CB4" w:rsidP="008F7CB4">
      <w:pPr>
        <w:rPr>
          <w:ins w:id="1810" w:author="24.302_CR0753R1_(Rel-18)_MPS_WLAN" w:date="2023-09-09T12:0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8F7CB4" w:rsidRPr="00610329" w14:paraId="345C59ED" w14:textId="77777777" w:rsidTr="00D46194">
        <w:trPr>
          <w:cantSplit/>
          <w:jc w:val="center"/>
          <w:ins w:id="1811" w:author="24.302_CR0753R1_(Rel-18)_MPS_WLAN" w:date="2023-09-09T12:05:00Z"/>
        </w:trPr>
        <w:tc>
          <w:tcPr>
            <w:tcW w:w="5760" w:type="dxa"/>
            <w:gridSpan w:val="10"/>
            <w:tcBorders>
              <w:top w:val="nil"/>
              <w:left w:val="nil"/>
              <w:bottom w:val="nil"/>
              <w:right w:val="nil"/>
            </w:tcBorders>
          </w:tcPr>
          <w:p w14:paraId="6CD1F71B" w14:textId="77777777" w:rsidR="008F7CB4" w:rsidRPr="00610329" w:rsidRDefault="008F7CB4" w:rsidP="00D46194">
            <w:pPr>
              <w:pStyle w:val="TAH"/>
              <w:rPr>
                <w:ins w:id="1812" w:author="24.302_CR0753R1_(Rel-18)_MPS_WLAN" w:date="2023-09-09T12:05:00Z"/>
              </w:rPr>
            </w:pPr>
          </w:p>
        </w:tc>
        <w:tc>
          <w:tcPr>
            <w:tcW w:w="1326" w:type="dxa"/>
            <w:gridSpan w:val="3"/>
            <w:tcBorders>
              <w:top w:val="nil"/>
              <w:left w:val="nil"/>
              <w:bottom w:val="nil"/>
              <w:right w:val="nil"/>
            </w:tcBorders>
          </w:tcPr>
          <w:p w14:paraId="4E01C12A" w14:textId="77777777" w:rsidR="008F7CB4" w:rsidRPr="00610329" w:rsidRDefault="008F7CB4" w:rsidP="00D46194">
            <w:pPr>
              <w:pStyle w:val="TAH"/>
              <w:rPr>
                <w:ins w:id="1813" w:author="24.302_CR0753R1_(Rel-18)_MPS_WLAN" w:date="2023-09-09T12:05:00Z"/>
                <w:lang w:eastAsia="ko-KR" w:bidi="he-IL"/>
              </w:rPr>
            </w:pPr>
          </w:p>
        </w:tc>
      </w:tr>
      <w:tr w:rsidR="008F7CB4" w:rsidRPr="00610329" w14:paraId="38D8B20B" w14:textId="77777777" w:rsidTr="00D46194">
        <w:trPr>
          <w:cantSplit/>
          <w:jc w:val="center"/>
          <w:ins w:id="1814" w:author="24.302_CR0753R1_(Rel-18)_MPS_WLAN" w:date="2023-09-09T12:05:00Z"/>
        </w:trPr>
        <w:tc>
          <w:tcPr>
            <w:tcW w:w="721" w:type="dxa"/>
            <w:tcBorders>
              <w:top w:val="nil"/>
              <w:left w:val="nil"/>
              <w:bottom w:val="nil"/>
              <w:right w:val="nil"/>
            </w:tcBorders>
            <w:hideMark/>
          </w:tcPr>
          <w:p w14:paraId="55F2A1A1" w14:textId="77777777" w:rsidR="008F7CB4" w:rsidRPr="00610329" w:rsidRDefault="008F7CB4" w:rsidP="00D46194">
            <w:pPr>
              <w:pStyle w:val="TAH"/>
              <w:rPr>
                <w:ins w:id="1815" w:author="24.302_CR0753R1_(Rel-18)_MPS_WLAN" w:date="2023-09-09T12:05:00Z"/>
                <w:lang w:eastAsia="ko-KR" w:bidi="he-IL"/>
              </w:rPr>
            </w:pPr>
            <w:ins w:id="1816" w:author="24.302_CR0753R1_(Rel-18)_MPS_WLAN" w:date="2023-09-09T12:05:00Z">
              <w:r w:rsidRPr="00610329">
                <w:t>7</w:t>
              </w:r>
            </w:ins>
          </w:p>
        </w:tc>
        <w:tc>
          <w:tcPr>
            <w:tcW w:w="721" w:type="dxa"/>
            <w:tcBorders>
              <w:top w:val="nil"/>
              <w:left w:val="nil"/>
              <w:bottom w:val="nil"/>
              <w:right w:val="nil"/>
            </w:tcBorders>
            <w:hideMark/>
          </w:tcPr>
          <w:p w14:paraId="582F70BC" w14:textId="77777777" w:rsidR="008F7CB4" w:rsidRPr="00610329" w:rsidRDefault="008F7CB4" w:rsidP="00D46194">
            <w:pPr>
              <w:pStyle w:val="TAH"/>
              <w:rPr>
                <w:ins w:id="1817" w:author="24.302_CR0753R1_(Rel-18)_MPS_WLAN" w:date="2023-09-09T12:05:00Z"/>
                <w:lang w:eastAsia="ko-KR" w:bidi="he-IL"/>
              </w:rPr>
            </w:pPr>
            <w:ins w:id="1818" w:author="24.302_CR0753R1_(Rel-18)_MPS_WLAN" w:date="2023-09-09T12:05:00Z">
              <w:r w:rsidRPr="00610329">
                <w:t>6</w:t>
              </w:r>
            </w:ins>
          </w:p>
        </w:tc>
        <w:tc>
          <w:tcPr>
            <w:tcW w:w="721" w:type="dxa"/>
            <w:tcBorders>
              <w:top w:val="nil"/>
              <w:left w:val="nil"/>
              <w:bottom w:val="nil"/>
              <w:right w:val="nil"/>
            </w:tcBorders>
            <w:hideMark/>
          </w:tcPr>
          <w:p w14:paraId="2F04AE92" w14:textId="77777777" w:rsidR="008F7CB4" w:rsidRPr="00610329" w:rsidRDefault="008F7CB4" w:rsidP="00D46194">
            <w:pPr>
              <w:pStyle w:val="TAH"/>
              <w:rPr>
                <w:ins w:id="1819" w:author="24.302_CR0753R1_(Rel-18)_MPS_WLAN" w:date="2023-09-09T12:05:00Z"/>
                <w:lang w:eastAsia="ko-KR" w:bidi="he-IL"/>
              </w:rPr>
            </w:pPr>
            <w:ins w:id="1820" w:author="24.302_CR0753R1_(Rel-18)_MPS_WLAN" w:date="2023-09-09T12:05:00Z">
              <w:r w:rsidRPr="00610329">
                <w:t>5</w:t>
              </w:r>
            </w:ins>
          </w:p>
        </w:tc>
        <w:tc>
          <w:tcPr>
            <w:tcW w:w="721" w:type="dxa"/>
            <w:tcBorders>
              <w:top w:val="nil"/>
              <w:left w:val="nil"/>
              <w:bottom w:val="nil"/>
              <w:right w:val="nil"/>
            </w:tcBorders>
            <w:hideMark/>
          </w:tcPr>
          <w:p w14:paraId="61A9DB72" w14:textId="77777777" w:rsidR="008F7CB4" w:rsidRPr="00610329" w:rsidRDefault="008F7CB4" w:rsidP="00D46194">
            <w:pPr>
              <w:pStyle w:val="TAH"/>
              <w:rPr>
                <w:ins w:id="1821" w:author="24.302_CR0753R1_(Rel-18)_MPS_WLAN" w:date="2023-09-09T12:05:00Z"/>
                <w:lang w:eastAsia="ko-KR" w:bidi="he-IL"/>
              </w:rPr>
            </w:pPr>
            <w:ins w:id="1822" w:author="24.302_CR0753R1_(Rel-18)_MPS_WLAN" w:date="2023-09-09T12:05:00Z">
              <w:r w:rsidRPr="00610329">
                <w:t>4</w:t>
              </w:r>
            </w:ins>
          </w:p>
        </w:tc>
        <w:tc>
          <w:tcPr>
            <w:tcW w:w="721" w:type="dxa"/>
            <w:tcBorders>
              <w:top w:val="nil"/>
              <w:left w:val="nil"/>
              <w:bottom w:val="nil"/>
              <w:right w:val="nil"/>
            </w:tcBorders>
            <w:hideMark/>
          </w:tcPr>
          <w:p w14:paraId="4C549E66" w14:textId="77777777" w:rsidR="008F7CB4" w:rsidRPr="00610329" w:rsidRDefault="008F7CB4" w:rsidP="00D46194">
            <w:pPr>
              <w:pStyle w:val="TAH"/>
              <w:rPr>
                <w:ins w:id="1823" w:author="24.302_CR0753R1_(Rel-18)_MPS_WLAN" w:date="2023-09-09T12:05:00Z"/>
                <w:lang w:eastAsia="ko-KR" w:bidi="he-IL"/>
              </w:rPr>
            </w:pPr>
            <w:ins w:id="1824" w:author="24.302_CR0753R1_(Rel-18)_MPS_WLAN" w:date="2023-09-09T12:05:00Z">
              <w:r w:rsidRPr="00610329">
                <w:t>3</w:t>
              </w:r>
            </w:ins>
          </w:p>
        </w:tc>
        <w:tc>
          <w:tcPr>
            <w:tcW w:w="715" w:type="dxa"/>
            <w:tcBorders>
              <w:top w:val="nil"/>
              <w:left w:val="nil"/>
              <w:bottom w:val="nil"/>
              <w:right w:val="nil"/>
            </w:tcBorders>
            <w:hideMark/>
          </w:tcPr>
          <w:p w14:paraId="654D7DCD" w14:textId="77777777" w:rsidR="008F7CB4" w:rsidRPr="00610329" w:rsidRDefault="008F7CB4" w:rsidP="00D46194">
            <w:pPr>
              <w:pStyle w:val="TAH"/>
              <w:rPr>
                <w:ins w:id="1825" w:author="24.302_CR0753R1_(Rel-18)_MPS_WLAN" w:date="2023-09-09T12:05:00Z"/>
                <w:lang w:eastAsia="ko-KR" w:bidi="he-IL"/>
              </w:rPr>
            </w:pPr>
            <w:ins w:id="1826" w:author="24.302_CR0753R1_(Rel-18)_MPS_WLAN" w:date="2023-09-09T12:05:00Z">
              <w:r w:rsidRPr="00610329">
                <w:t>2</w:t>
              </w:r>
            </w:ins>
          </w:p>
        </w:tc>
        <w:tc>
          <w:tcPr>
            <w:tcW w:w="720" w:type="dxa"/>
            <w:gridSpan w:val="2"/>
            <w:tcBorders>
              <w:top w:val="nil"/>
              <w:left w:val="nil"/>
              <w:bottom w:val="nil"/>
              <w:right w:val="nil"/>
            </w:tcBorders>
            <w:hideMark/>
          </w:tcPr>
          <w:p w14:paraId="68E01E00" w14:textId="77777777" w:rsidR="008F7CB4" w:rsidRPr="00610329" w:rsidRDefault="008F7CB4" w:rsidP="00D46194">
            <w:pPr>
              <w:pStyle w:val="TAH"/>
              <w:rPr>
                <w:ins w:id="1827" w:author="24.302_CR0753R1_(Rel-18)_MPS_WLAN" w:date="2023-09-09T12:05:00Z"/>
                <w:lang w:eastAsia="ko-KR" w:bidi="he-IL"/>
              </w:rPr>
            </w:pPr>
            <w:ins w:id="1828" w:author="24.302_CR0753R1_(Rel-18)_MPS_WLAN" w:date="2023-09-09T12:05:00Z">
              <w:r w:rsidRPr="00610329">
                <w:t>1</w:t>
              </w:r>
            </w:ins>
          </w:p>
        </w:tc>
        <w:tc>
          <w:tcPr>
            <w:tcW w:w="720" w:type="dxa"/>
            <w:gridSpan w:val="2"/>
            <w:tcBorders>
              <w:top w:val="nil"/>
              <w:left w:val="nil"/>
              <w:bottom w:val="nil"/>
              <w:right w:val="nil"/>
            </w:tcBorders>
            <w:hideMark/>
          </w:tcPr>
          <w:p w14:paraId="78EBE1DA" w14:textId="77777777" w:rsidR="008F7CB4" w:rsidRPr="00610329" w:rsidRDefault="008F7CB4" w:rsidP="00D46194">
            <w:pPr>
              <w:pStyle w:val="TAH"/>
              <w:rPr>
                <w:ins w:id="1829" w:author="24.302_CR0753R1_(Rel-18)_MPS_WLAN" w:date="2023-09-09T12:05:00Z"/>
                <w:lang w:eastAsia="ko-KR" w:bidi="he-IL"/>
              </w:rPr>
            </w:pPr>
            <w:ins w:id="1830" w:author="24.302_CR0753R1_(Rel-18)_MPS_WLAN" w:date="2023-09-09T12:05:00Z">
              <w:r w:rsidRPr="00610329">
                <w:t>0</w:t>
              </w:r>
            </w:ins>
          </w:p>
        </w:tc>
        <w:tc>
          <w:tcPr>
            <w:tcW w:w="1326" w:type="dxa"/>
            <w:gridSpan w:val="3"/>
            <w:tcBorders>
              <w:top w:val="nil"/>
              <w:left w:val="nil"/>
              <w:bottom w:val="nil"/>
              <w:right w:val="nil"/>
            </w:tcBorders>
          </w:tcPr>
          <w:p w14:paraId="0C447211" w14:textId="77777777" w:rsidR="008F7CB4" w:rsidRPr="00610329" w:rsidRDefault="008F7CB4" w:rsidP="00D46194">
            <w:pPr>
              <w:pStyle w:val="TAH"/>
              <w:jc w:val="left"/>
              <w:rPr>
                <w:ins w:id="1831" w:author="24.302_CR0753R1_(Rel-18)_MPS_WLAN" w:date="2023-09-09T12:05:00Z"/>
                <w:lang w:eastAsia="ko-KR" w:bidi="he-IL"/>
              </w:rPr>
            </w:pPr>
            <w:ins w:id="1832" w:author="24.302_CR0753R1_(Rel-18)_MPS_WLAN" w:date="2023-09-09T12:05:00Z">
              <w:r>
                <w:rPr>
                  <w:lang w:eastAsia="ko-KR" w:bidi="he-IL"/>
                </w:rPr>
                <w:t xml:space="preserve">  Octets</w:t>
              </w:r>
            </w:ins>
          </w:p>
        </w:tc>
      </w:tr>
      <w:tr w:rsidR="008F7CB4" w14:paraId="50FB1AA5" w14:textId="77777777" w:rsidTr="00D46194">
        <w:trPr>
          <w:gridAfter w:val="1"/>
          <w:wAfter w:w="180" w:type="dxa"/>
          <w:cantSplit/>
          <w:trHeight w:val="104"/>
          <w:jc w:val="center"/>
          <w:ins w:id="1833" w:author="24.302_CR0753R1_(Rel-18)_MPS_WLAN" w:date="2023-09-09T12:05:00Z"/>
        </w:trPr>
        <w:tc>
          <w:tcPr>
            <w:tcW w:w="5769" w:type="dxa"/>
            <w:gridSpan w:val="11"/>
            <w:tcBorders>
              <w:top w:val="single" w:sz="4" w:space="0" w:color="auto"/>
              <w:left w:val="single" w:sz="4" w:space="0" w:color="auto"/>
              <w:bottom w:val="single" w:sz="4" w:space="0" w:color="auto"/>
              <w:right w:val="single" w:sz="4" w:space="0" w:color="auto"/>
            </w:tcBorders>
          </w:tcPr>
          <w:p w14:paraId="6C332EDA" w14:textId="77777777" w:rsidR="008F7CB4" w:rsidRPr="00C847A9" w:rsidRDefault="008F7CB4" w:rsidP="00D46194">
            <w:pPr>
              <w:pStyle w:val="TAC"/>
              <w:spacing w:before="60" w:after="60"/>
              <w:rPr>
                <w:ins w:id="1834" w:author="24.302_CR0753R1_(Rel-18)_MPS_WLAN" w:date="2023-09-09T12:05:00Z"/>
              </w:rPr>
            </w:pPr>
            <w:ins w:id="1835" w:author="24.302_CR0753R1_(Rel-18)_MPS_WLAN" w:date="2023-09-09T12:05:00Z">
              <w:r w:rsidRPr="00610329">
                <w:t xml:space="preserve">Attribute </w:t>
              </w:r>
              <w:r>
                <w:t>T</w:t>
              </w:r>
              <w:r w:rsidRPr="00610329">
                <w:t>ype = AT_</w:t>
              </w:r>
              <w:r>
                <w:t>HPA_INFO</w:t>
              </w:r>
            </w:ins>
          </w:p>
        </w:tc>
        <w:tc>
          <w:tcPr>
            <w:tcW w:w="1137" w:type="dxa"/>
            <w:tcBorders>
              <w:top w:val="nil"/>
              <w:left w:val="nil"/>
              <w:bottom w:val="nil"/>
              <w:right w:val="nil"/>
            </w:tcBorders>
            <w:vAlign w:val="center"/>
          </w:tcPr>
          <w:p w14:paraId="02995FC1" w14:textId="77777777" w:rsidR="008F7CB4" w:rsidRDefault="008F7CB4" w:rsidP="00D46194">
            <w:pPr>
              <w:pStyle w:val="TAC"/>
              <w:rPr>
                <w:ins w:id="1836" w:author="24.302_CR0753R1_(Rel-18)_MPS_WLAN" w:date="2023-09-09T12:05:00Z"/>
              </w:rPr>
            </w:pPr>
            <w:ins w:id="1837" w:author="24.302_CR0753R1_(Rel-18)_MPS_WLAN" w:date="2023-09-09T12:05:00Z">
              <w:r>
                <w:t>1</w:t>
              </w:r>
            </w:ins>
          </w:p>
        </w:tc>
      </w:tr>
      <w:tr w:rsidR="008F7CB4" w:rsidRPr="00610329" w14:paraId="5A69235A" w14:textId="77777777" w:rsidTr="00D46194">
        <w:trPr>
          <w:gridAfter w:val="1"/>
          <w:wAfter w:w="180" w:type="dxa"/>
          <w:cantSplit/>
          <w:trHeight w:val="104"/>
          <w:jc w:val="center"/>
          <w:ins w:id="1838" w:author="24.302_CR0753R1_(Rel-18)_MPS_WLAN" w:date="2023-09-09T12:05:00Z"/>
        </w:trPr>
        <w:tc>
          <w:tcPr>
            <w:tcW w:w="5769" w:type="dxa"/>
            <w:gridSpan w:val="11"/>
            <w:tcBorders>
              <w:top w:val="single" w:sz="4" w:space="0" w:color="auto"/>
              <w:left w:val="single" w:sz="4" w:space="0" w:color="auto"/>
              <w:bottom w:val="single" w:sz="4" w:space="0" w:color="auto"/>
              <w:right w:val="single" w:sz="4" w:space="0" w:color="auto"/>
            </w:tcBorders>
          </w:tcPr>
          <w:p w14:paraId="4C3A1A3D" w14:textId="77777777" w:rsidR="008F7CB4" w:rsidRPr="00C847A9" w:rsidRDefault="008F7CB4" w:rsidP="00D46194">
            <w:pPr>
              <w:pStyle w:val="TAC"/>
              <w:spacing w:before="60" w:after="60"/>
              <w:rPr>
                <w:ins w:id="1839" w:author="24.302_CR0753R1_(Rel-18)_MPS_WLAN" w:date="2023-09-09T12:05:00Z"/>
              </w:rPr>
            </w:pPr>
            <w:ins w:id="1840" w:author="24.302_CR0753R1_(Rel-18)_MPS_WLAN" w:date="2023-09-09T12:05:00Z">
              <w:r>
                <w:t>Length = 1</w:t>
              </w:r>
            </w:ins>
          </w:p>
        </w:tc>
        <w:tc>
          <w:tcPr>
            <w:tcW w:w="1137" w:type="dxa"/>
            <w:tcBorders>
              <w:top w:val="nil"/>
              <w:left w:val="nil"/>
              <w:bottom w:val="nil"/>
              <w:right w:val="nil"/>
            </w:tcBorders>
            <w:vAlign w:val="center"/>
          </w:tcPr>
          <w:p w14:paraId="6C0D6F06" w14:textId="77777777" w:rsidR="008F7CB4" w:rsidRDefault="008F7CB4" w:rsidP="00D46194">
            <w:pPr>
              <w:pStyle w:val="TAC"/>
              <w:rPr>
                <w:ins w:id="1841" w:author="24.302_CR0753R1_(Rel-18)_MPS_WLAN" w:date="2023-09-09T12:05:00Z"/>
              </w:rPr>
            </w:pPr>
            <w:ins w:id="1842" w:author="24.302_CR0753R1_(Rel-18)_MPS_WLAN" w:date="2023-09-09T12:05:00Z">
              <w:r>
                <w:t>2</w:t>
              </w:r>
            </w:ins>
          </w:p>
        </w:tc>
      </w:tr>
      <w:tr w:rsidR="008F7CB4" w:rsidRPr="00610329" w14:paraId="37794F57" w14:textId="77777777" w:rsidTr="00D46194">
        <w:trPr>
          <w:gridAfter w:val="1"/>
          <w:wAfter w:w="180" w:type="dxa"/>
          <w:cantSplit/>
          <w:trHeight w:val="104"/>
          <w:jc w:val="center"/>
          <w:ins w:id="1843" w:author="24.302_CR0753R1_(Rel-18)_MPS_WLAN" w:date="2023-09-09T12:05:00Z"/>
        </w:trPr>
        <w:tc>
          <w:tcPr>
            <w:tcW w:w="721" w:type="dxa"/>
            <w:tcBorders>
              <w:top w:val="single" w:sz="4" w:space="0" w:color="auto"/>
              <w:left w:val="single" w:sz="4" w:space="0" w:color="auto"/>
              <w:bottom w:val="single" w:sz="4" w:space="0" w:color="auto"/>
              <w:right w:val="single" w:sz="4" w:space="0" w:color="auto"/>
            </w:tcBorders>
          </w:tcPr>
          <w:p w14:paraId="0E7E1C60" w14:textId="77777777" w:rsidR="008F7CB4" w:rsidRPr="00610329" w:rsidRDefault="008F7CB4" w:rsidP="00D46194">
            <w:pPr>
              <w:pStyle w:val="TAC"/>
              <w:rPr>
                <w:ins w:id="1844" w:author="24.302_CR0753R1_(Rel-18)_MPS_WLAN" w:date="2023-09-09T12:05:00Z"/>
                <w:lang w:val="es-ES"/>
              </w:rPr>
            </w:pPr>
            <w:ins w:id="1845" w:author="24.302_CR0753R1_(Rel-18)_MPS_WLAN" w:date="2023-09-09T12:05:00Z">
              <w:r w:rsidRPr="00610329">
                <w:rPr>
                  <w:lang w:val="es-ES"/>
                </w:rPr>
                <w:t>0</w:t>
              </w:r>
            </w:ins>
          </w:p>
          <w:p w14:paraId="171338D6" w14:textId="77777777" w:rsidR="008F7CB4" w:rsidRPr="00610329" w:rsidRDefault="008F7CB4" w:rsidP="00D46194">
            <w:pPr>
              <w:pStyle w:val="TAC"/>
              <w:rPr>
                <w:ins w:id="1846" w:author="24.302_CR0753R1_(Rel-18)_MPS_WLAN" w:date="2023-09-09T12:05:00Z"/>
                <w:lang w:val="es-ES" w:eastAsia="ko-KR" w:bidi="he-IL"/>
              </w:rPr>
            </w:pPr>
            <w:ins w:id="1847" w:author="24.302_CR0753R1_(Rel-18)_MPS_WLAN" w:date="2023-09-09T12:05:00Z">
              <w:r w:rsidRPr="00610329">
                <w:rPr>
                  <w:lang w:val="es-ES"/>
                </w:rPr>
                <w:t>Spare</w:t>
              </w:r>
            </w:ins>
          </w:p>
        </w:tc>
        <w:tc>
          <w:tcPr>
            <w:tcW w:w="721" w:type="dxa"/>
            <w:tcBorders>
              <w:top w:val="single" w:sz="4" w:space="0" w:color="auto"/>
              <w:left w:val="single" w:sz="4" w:space="0" w:color="auto"/>
              <w:bottom w:val="single" w:sz="4" w:space="0" w:color="auto"/>
              <w:right w:val="single" w:sz="4" w:space="0" w:color="auto"/>
            </w:tcBorders>
          </w:tcPr>
          <w:p w14:paraId="577838CA" w14:textId="77777777" w:rsidR="008F7CB4" w:rsidRPr="00610329" w:rsidRDefault="008F7CB4" w:rsidP="00D46194">
            <w:pPr>
              <w:pStyle w:val="TAC"/>
              <w:rPr>
                <w:ins w:id="1848" w:author="24.302_CR0753R1_(Rel-18)_MPS_WLAN" w:date="2023-09-09T12:05:00Z"/>
                <w:lang w:val="es-ES"/>
              </w:rPr>
            </w:pPr>
            <w:ins w:id="1849" w:author="24.302_CR0753R1_(Rel-18)_MPS_WLAN" w:date="2023-09-09T12:05:00Z">
              <w:r w:rsidRPr="00610329">
                <w:t>0</w:t>
              </w:r>
            </w:ins>
          </w:p>
          <w:p w14:paraId="3A278F6D" w14:textId="77777777" w:rsidR="008F7CB4" w:rsidRPr="00610329" w:rsidRDefault="008F7CB4" w:rsidP="00D46194">
            <w:pPr>
              <w:pStyle w:val="TAC"/>
              <w:rPr>
                <w:ins w:id="1850" w:author="24.302_CR0753R1_(Rel-18)_MPS_WLAN" w:date="2023-09-09T12:05:00Z"/>
                <w:lang w:val="es-ES" w:eastAsia="ko-KR" w:bidi="he-IL"/>
              </w:rPr>
            </w:pPr>
            <w:ins w:id="1851" w:author="24.302_CR0753R1_(Rel-18)_MPS_WLAN" w:date="2023-09-09T12:05:00Z">
              <w:r w:rsidRPr="00610329">
                <w:rPr>
                  <w:lang w:val="es-ES"/>
                </w:rPr>
                <w:t>Spare</w:t>
              </w:r>
            </w:ins>
          </w:p>
        </w:tc>
        <w:tc>
          <w:tcPr>
            <w:tcW w:w="721" w:type="dxa"/>
            <w:tcBorders>
              <w:top w:val="single" w:sz="4" w:space="0" w:color="auto"/>
              <w:left w:val="single" w:sz="4" w:space="0" w:color="auto"/>
              <w:bottom w:val="single" w:sz="4" w:space="0" w:color="auto"/>
              <w:right w:val="single" w:sz="4" w:space="0" w:color="auto"/>
            </w:tcBorders>
          </w:tcPr>
          <w:p w14:paraId="1AB60D9C" w14:textId="77777777" w:rsidR="008F7CB4" w:rsidRPr="00610329" w:rsidRDefault="008F7CB4" w:rsidP="00D46194">
            <w:pPr>
              <w:pStyle w:val="TAC"/>
              <w:rPr>
                <w:ins w:id="1852" w:author="24.302_CR0753R1_(Rel-18)_MPS_WLAN" w:date="2023-09-09T12:05:00Z"/>
                <w:lang w:val="es-ES"/>
              </w:rPr>
            </w:pPr>
            <w:ins w:id="1853" w:author="24.302_CR0753R1_(Rel-18)_MPS_WLAN" w:date="2023-09-09T12:05:00Z">
              <w:r w:rsidRPr="00610329">
                <w:t>0</w:t>
              </w:r>
            </w:ins>
          </w:p>
          <w:p w14:paraId="5534D850" w14:textId="77777777" w:rsidR="008F7CB4" w:rsidRPr="00610329" w:rsidRDefault="008F7CB4" w:rsidP="00D46194">
            <w:pPr>
              <w:pStyle w:val="TAC"/>
              <w:rPr>
                <w:ins w:id="1854" w:author="24.302_CR0753R1_(Rel-18)_MPS_WLAN" w:date="2023-09-09T12:05:00Z"/>
                <w:lang w:val="es-ES" w:eastAsia="ko-KR" w:bidi="he-IL"/>
              </w:rPr>
            </w:pPr>
            <w:ins w:id="1855" w:author="24.302_CR0753R1_(Rel-18)_MPS_WLAN" w:date="2023-09-09T12:05:00Z">
              <w:r w:rsidRPr="00610329">
                <w:rPr>
                  <w:lang w:val="es-ES"/>
                </w:rPr>
                <w:t>Spare</w:t>
              </w:r>
            </w:ins>
          </w:p>
        </w:tc>
        <w:tc>
          <w:tcPr>
            <w:tcW w:w="721" w:type="dxa"/>
            <w:tcBorders>
              <w:top w:val="single" w:sz="4" w:space="0" w:color="auto"/>
              <w:left w:val="single" w:sz="4" w:space="0" w:color="auto"/>
              <w:bottom w:val="single" w:sz="4" w:space="0" w:color="auto"/>
              <w:right w:val="single" w:sz="4" w:space="0" w:color="auto"/>
            </w:tcBorders>
          </w:tcPr>
          <w:p w14:paraId="675B4934" w14:textId="77777777" w:rsidR="008F7CB4" w:rsidRPr="00610329" w:rsidRDefault="008F7CB4" w:rsidP="00D46194">
            <w:pPr>
              <w:pStyle w:val="TAC"/>
              <w:rPr>
                <w:ins w:id="1856" w:author="24.302_CR0753R1_(Rel-18)_MPS_WLAN" w:date="2023-09-09T12:05:00Z"/>
                <w:lang w:val="es-ES"/>
              </w:rPr>
            </w:pPr>
            <w:ins w:id="1857" w:author="24.302_CR0753R1_(Rel-18)_MPS_WLAN" w:date="2023-09-09T12:05:00Z">
              <w:r w:rsidRPr="00610329">
                <w:t>0</w:t>
              </w:r>
            </w:ins>
          </w:p>
          <w:p w14:paraId="34144F6B" w14:textId="77777777" w:rsidR="008F7CB4" w:rsidRPr="00610329" w:rsidRDefault="008F7CB4" w:rsidP="00D46194">
            <w:pPr>
              <w:pStyle w:val="TAC"/>
              <w:rPr>
                <w:ins w:id="1858" w:author="24.302_CR0753R1_(Rel-18)_MPS_WLAN" w:date="2023-09-09T12:05:00Z"/>
                <w:lang w:val="es-ES" w:eastAsia="ko-KR" w:bidi="he-IL"/>
              </w:rPr>
            </w:pPr>
            <w:ins w:id="1859" w:author="24.302_CR0753R1_(Rel-18)_MPS_WLAN" w:date="2023-09-09T12:05:00Z">
              <w:r w:rsidRPr="00610329">
                <w:rPr>
                  <w:lang w:val="es-ES"/>
                </w:rPr>
                <w:t>Spare</w:t>
              </w:r>
            </w:ins>
          </w:p>
        </w:tc>
        <w:tc>
          <w:tcPr>
            <w:tcW w:w="721" w:type="dxa"/>
            <w:tcBorders>
              <w:top w:val="single" w:sz="4" w:space="0" w:color="auto"/>
              <w:left w:val="single" w:sz="4" w:space="0" w:color="auto"/>
              <w:bottom w:val="single" w:sz="4" w:space="0" w:color="auto"/>
              <w:right w:val="single" w:sz="4" w:space="0" w:color="auto"/>
            </w:tcBorders>
          </w:tcPr>
          <w:p w14:paraId="0A379B8F" w14:textId="77777777" w:rsidR="008F7CB4" w:rsidRPr="00610329" w:rsidRDefault="008F7CB4" w:rsidP="00D46194">
            <w:pPr>
              <w:pStyle w:val="TAC"/>
              <w:rPr>
                <w:ins w:id="1860" w:author="24.302_CR0753R1_(Rel-18)_MPS_WLAN" w:date="2023-09-09T12:05:00Z"/>
                <w:lang w:val="es-ES"/>
              </w:rPr>
            </w:pPr>
            <w:ins w:id="1861" w:author="24.302_CR0753R1_(Rel-18)_MPS_WLAN" w:date="2023-09-09T12:05:00Z">
              <w:r w:rsidRPr="00610329">
                <w:rPr>
                  <w:lang w:val="es-ES"/>
                </w:rPr>
                <w:t>0</w:t>
              </w:r>
            </w:ins>
          </w:p>
          <w:p w14:paraId="12576EB4" w14:textId="77777777" w:rsidR="008F7CB4" w:rsidRPr="00610329" w:rsidRDefault="008F7CB4" w:rsidP="00D46194">
            <w:pPr>
              <w:pStyle w:val="TAC"/>
              <w:rPr>
                <w:ins w:id="1862" w:author="24.302_CR0753R1_(Rel-18)_MPS_WLAN" w:date="2023-09-09T12:05:00Z"/>
                <w:lang w:eastAsia="ko-KR" w:bidi="he-IL"/>
              </w:rPr>
            </w:pPr>
            <w:ins w:id="1863" w:author="24.302_CR0753R1_(Rel-18)_MPS_WLAN" w:date="2023-09-09T12:05:00Z">
              <w:r w:rsidRPr="00610329">
                <w:rPr>
                  <w:lang w:val="es-ES"/>
                </w:rPr>
                <w:t>Spare</w:t>
              </w:r>
            </w:ins>
          </w:p>
        </w:tc>
        <w:tc>
          <w:tcPr>
            <w:tcW w:w="721" w:type="dxa"/>
            <w:gridSpan w:val="2"/>
            <w:tcBorders>
              <w:top w:val="single" w:sz="4" w:space="0" w:color="auto"/>
              <w:left w:val="single" w:sz="4" w:space="0" w:color="auto"/>
              <w:bottom w:val="single" w:sz="4" w:space="0" w:color="auto"/>
              <w:right w:val="single" w:sz="4" w:space="0" w:color="auto"/>
            </w:tcBorders>
          </w:tcPr>
          <w:p w14:paraId="3F3EBA3F" w14:textId="77777777" w:rsidR="008F7CB4" w:rsidRPr="00610329" w:rsidRDefault="008F7CB4" w:rsidP="00D46194">
            <w:pPr>
              <w:pStyle w:val="TAC"/>
              <w:rPr>
                <w:ins w:id="1864" w:author="24.302_CR0753R1_(Rel-18)_MPS_WLAN" w:date="2023-09-09T12:05:00Z"/>
                <w:lang w:val="es-ES"/>
              </w:rPr>
            </w:pPr>
            <w:ins w:id="1865" w:author="24.302_CR0753R1_(Rel-18)_MPS_WLAN" w:date="2023-09-09T12:05:00Z">
              <w:r w:rsidRPr="00610329">
                <w:rPr>
                  <w:lang w:val="es-ES"/>
                </w:rPr>
                <w:t>0</w:t>
              </w:r>
            </w:ins>
          </w:p>
          <w:p w14:paraId="647BC7F8" w14:textId="77777777" w:rsidR="008F7CB4" w:rsidRPr="00610329" w:rsidRDefault="008F7CB4" w:rsidP="00D46194">
            <w:pPr>
              <w:pStyle w:val="TAC"/>
              <w:rPr>
                <w:ins w:id="1866" w:author="24.302_CR0753R1_(Rel-18)_MPS_WLAN" w:date="2023-09-09T12:05:00Z"/>
                <w:lang w:eastAsia="ko-KR" w:bidi="he-IL"/>
              </w:rPr>
            </w:pPr>
            <w:ins w:id="1867" w:author="24.302_CR0753R1_(Rel-18)_MPS_WLAN" w:date="2023-09-09T12:05:00Z">
              <w:r w:rsidRPr="00610329">
                <w:rPr>
                  <w:lang w:val="es-ES"/>
                </w:rPr>
                <w:t>Spare</w:t>
              </w:r>
            </w:ins>
          </w:p>
        </w:tc>
        <w:tc>
          <w:tcPr>
            <w:tcW w:w="721" w:type="dxa"/>
            <w:gridSpan w:val="2"/>
            <w:tcBorders>
              <w:top w:val="single" w:sz="4" w:space="0" w:color="auto"/>
              <w:left w:val="single" w:sz="4" w:space="0" w:color="auto"/>
              <w:bottom w:val="single" w:sz="4" w:space="0" w:color="auto"/>
              <w:right w:val="single" w:sz="4" w:space="0" w:color="auto"/>
            </w:tcBorders>
          </w:tcPr>
          <w:p w14:paraId="7BB36110" w14:textId="77777777" w:rsidR="008F7CB4" w:rsidRPr="00610329" w:rsidRDefault="008F7CB4" w:rsidP="00D46194">
            <w:pPr>
              <w:pStyle w:val="TAC"/>
              <w:rPr>
                <w:ins w:id="1868" w:author="24.302_CR0753R1_(Rel-18)_MPS_WLAN" w:date="2023-09-09T12:05:00Z"/>
                <w:lang w:eastAsia="ko-KR" w:bidi="he-IL"/>
              </w:rPr>
            </w:pPr>
            <w:ins w:id="1869" w:author="24.302_CR0753R1_(Rel-18)_MPS_WLAN" w:date="2023-09-09T12:05:00Z">
              <w:r>
                <w:rPr>
                  <w:lang w:val="es-ES"/>
                </w:rPr>
                <w:t>MPS_PRI</w:t>
              </w:r>
            </w:ins>
          </w:p>
        </w:tc>
        <w:tc>
          <w:tcPr>
            <w:tcW w:w="722" w:type="dxa"/>
            <w:gridSpan w:val="2"/>
            <w:tcBorders>
              <w:top w:val="single" w:sz="4" w:space="0" w:color="auto"/>
              <w:left w:val="single" w:sz="4" w:space="0" w:color="auto"/>
              <w:bottom w:val="single" w:sz="4" w:space="0" w:color="auto"/>
              <w:right w:val="single" w:sz="4" w:space="0" w:color="auto"/>
            </w:tcBorders>
          </w:tcPr>
          <w:p w14:paraId="2B9F9933" w14:textId="77777777" w:rsidR="008F7CB4" w:rsidRPr="00610329" w:rsidRDefault="008F7CB4" w:rsidP="00D46194">
            <w:pPr>
              <w:pStyle w:val="TAC"/>
              <w:rPr>
                <w:ins w:id="1870" w:author="24.302_CR0753R1_(Rel-18)_MPS_WLAN" w:date="2023-09-09T12:05:00Z"/>
                <w:lang w:eastAsia="ko-KR" w:bidi="he-IL"/>
              </w:rPr>
            </w:pPr>
            <w:ins w:id="1871" w:author="24.302_CR0753R1_(Rel-18)_MPS_WLAN" w:date="2023-09-09T12:05:00Z">
              <w:r>
                <w:rPr>
                  <w:lang w:val="es-ES"/>
                </w:rPr>
                <w:t>AC_PRI</w:t>
              </w:r>
            </w:ins>
          </w:p>
        </w:tc>
        <w:tc>
          <w:tcPr>
            <w:tcW w:w="1137" w:type="dxa"/>
            <w:tcBorders>
              <w:top w:val="nil"/>
              <w:left w:val="nil"/>
              <w:bottom w:val="nil"/>
              <w:right w:val="nil"/>
            </w:tcBorders>
            <w:vAlign w:val="center"/>
          </w:tcPr>
          <w:p w14:paraId="24C51312" w14:textId="77777777" w:rsidR="008F7CB4" w:rsidRPr="00610329" w:rsidRDefault="008F7CB4" w:rsidP="00D46194">
            <w:pPr>
              <w:pStyle w:val="TAC"/>
              <w:rPr>
                <w:ins w:id="1872" w:author="24.302_CR0753R1_(Rel-18)_MPS_WLAN" w:date="2023-09-09T12:05:00Z"/>
                <w:lang w:eastAsia="ko-KR" w:bidi="he-IL"/>
              </w:rPr>
            </w:pPr>
            <w:ins w:id="1873" w:author="24.302_CR0753R1_(Rel-18)_MPS_WLAN" w:date="2023-09-09T12:05:00Z">
              <w:r>
                <w:t>3</w:t>
              </w:r>
            </w:ins>
          </w:p>
        </w:tc>
      </w:tr>
      <w:tr w:rsidR="008F7CB4" w:rsidRPr="00610329" w14:paraId="404092F7" w14:textId="77777777" w:rsidTr="00D46194">
        <w:trPr>
          <w:gridAfter w:val="1"/>
          <w:wAfter w:w="180" w:type="dxa"/>
          <w:cantSplit/>
          <w:trHeight w:val="104"/>
          <w:jc w:val="center"/>
          <w:ins w:id="1874" w:author="24.302_CR0753R1_(Rel-18)_MPS_WLAN" w:date="2023-09-09T12:05:00Z"/>
        </w:trPr>
        <w:tc>
          <w:tcPr>
            <w:tcW w:w="5769" w:type="dxa"/>
            <w:gridSpan w:val="11"/>
            <w:tcBorders>
              <w:top w:val="single" w:sz="4" w:space="0" w:color="auto"/>
              <w:left w:val="single" w:sz="4" w:space="0" w:color="auto"/>
              <w:bottom w:val="single" w:sz="4" w:space="0" w:color="auto"/>
              <w:right w:val="single" w:sz="4" w:space="0" w:color="auto"/>
            </w:tcBorders>
          </w:tcPr>
          <w:p w14:paraId="43E5801E" w14:textId="77777777" w:rsidR="008F7CB4" w:rsidRDefault="008F7CB4" w:rsidP="00D46194">
            <w:pPr>
              <w:pStyle w:val="TAC"/>
              <w:spacing w:before="60" w:after="60"/>
              <w:rPr>
                <w:ins w:id="1875" w:author="24.302_CR0753R1_(Rel-18)_MPS_WLAN" w:date="2023-09-09T12:05:00Z"/>
                <w:lang w:val="es-ES"/>
              </w:rPr>
            </w:pPr>
            <w:ins w:id="1876" w:author="24.302_CR0753R1_(Rel-18)_MPS_WLAN" w:date="2023-09-09T12:05:00Z">
              <w:r>
                <w:rPr>
                  <w:lang w:val="es-ES"/>
                </w:rPr>
                <w:t>Padding</w:t>
              </w:r>
            </w:ins>
          </w:p>
        </w:tc>
        <w:tc>
          <w:tcPr>
            <w:tcW w:w="1137" w:type="dxa"/>
            <w:tcBorders>
              <w:top w:val="nil"/>
              <w:left w:val="nil"/>
              <w:bottom w:val="nil"/>
              <w:right w:val="nil"/>
            </w:tcBorders>
            <w:vAlign w:val="center"/>
          </w:tcPr>
          <w:p w14:paraId="5670CBA0" w14:textId="77777777" w:rsidR="008F7CB4" w:rsidRDefault="008F7CB4" w:rsidP="00D46194">
            <w:pPr>
              <w:pStyle w:val="TAC"/>
              <w:rPr>
                <w:ins w:id="1877" w:author="24.302_CR0753R1_(Rel-18)_MPS_WLAN" w:date="2023-09-09T12:05:00Z"/>
              </w:rPr>
            </w:pPr>
            <w:ins w:id="1878" w:author="24.302_CR0753R1_(Rel-18)_MPS_WLAN" w:date="2023-09-09T12:05:00Z">
              <w:r>
                <w:t>4</w:t>
              </w:r>
            </w:ins>
          </w:p>
        </w:tc>
      </w:tr>
    </w:tbl>
    <w:p w14:paraId="0852DF68" w14:textId="387F3DAB" w:rsidR="008F7CB4" w:rsidRPr="00134D97" w:rsidRDefault="008F7CB4" w:rsidP="008F7CB4">
      <w:pPr>
        <w:pStyle w:val="TF"/>
        <w:rPr>
          <w:ins w:id="1879" w:author="24.302_CR0753R1_(Rel-18)_MPS_WLAN" w:date="2023-09-09T12:05:00Z"/>
        </w:rPr>
      </w:pPr>
      <w:ins w:id="1880" w:author="24.302_CR0753R1_(Rel-18)_MPS_WLAN" w:date="2023-09-09T12:05:00Z">
        <w:r w:rsidRPr="00134D97">
          <w:t>Figure 8.2.</w:t>
        </w:r>
      </w:ins>
      <w:ins w:id="1881" w:author="24.302_CR0753R1_(Rel-18)_MPS_WLAN" w:date="2023-09-09T12:06:00Z">
        <w:r>
          <w:t>11</w:t>
        </w:r>
      </w:ins>
      <w:ins w:id="1882" w:author="24.302_CR0753R1_(Rel-18)_MPS_WLAN" w:date="2023-09-09T12:05:00Z">
        <w:r w:rsidRPr="00770927">
          <w:t>-1: AT_HPA_INFO attribute</w:t>
        </w:r>
      </w:ins>
    </w:p>
    <w:p w14:paraId="6E514BCE" w14:textId="77777777" w:rsidR="008F7CB4" w:rsidRPr="00610329" w:rsidRDefault="008F7CB4" w:rsidP="008F7CB4">
      <w:pPr>
        <w:pStyle w:val="TF"/>
        <w:rPr>
          <w:ins w:id="1883" w:author="24.302_CR0753R1_(Rel-18)_MPS_WLAN" w:date="2023-09-09T12:05:00Z"/>
        </w:rPr>
      </w:pPr>
    </w:p>
    <w:p w14:paraId="3FD6126D" w14:textId="74F23B2E" w:rsidR="008F7CB4" w:rsidRPr="00610329" w:rsidRDefault="008F7CB4" w:rsidP="008F7CB4">
      <w:pPr>
        <w:pStyle w:val="TH"/>
        <w:rPr>
          <w:ins w:id="1884" w:author="24.302_CR0753R1_(Rel-18)_MPS_WLAN" w:date="2023-09-09T12:05:00Z"/>
        </w:rPr>
      </w:pPr>
      <w:ins w:id="1885" w:author="24.302_CR0753R1_(Rel-18)_MPS_WLAN" w:date="2023-09-09T12:05:00Z">
        <w:r w:rsidRPr="00610329">
          <w:lastRenderedPageBreak/>
          <w:t>Table 8.2.</w:t>
        </w:r>
      </w:ins>
      <w:ins w:id="1886" w:author="24.302_CR0753R1_(Rel-18)_MPS_WLAN" w:date="2023-09-09T12:06:00Z">
        <w:r>
          <w:t>11</w:t>
        </w:r>
      </w:ins>
      <w:ins w:id="1887" w:author="24.302_CR0753R1_(Rel-18)_MPS_WLAN" w:date="2023-09-09T12:05:00Z">
        <w:r w:rsidRPr="00610329">
          <w:t xml:space="preserve">-1: </w:t>
        </w:r>
        <w:r w:rsidRPr="00610329">
          <w:rPr>
            <w:lang w:val="en-US"/>
          </w:rPr>
          <w:t>AT_</w:t>
        </w:r>
        <w:r>
          <w:rPr>
            <w:lang w:val="en-US"/>
          </w:rPr>
          <w:t>HPA_INFO</w:t>
        </w:r>
        <w:r w:rsidRPr="00610329">
          <w:t xml:space="preserve"> attribute</w:t>
        </w:r>
      </w:ins>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5"/>
        <w:gridCol w:w="7419"/>
      </w:tblGrid>
      <w:tr w:rsidR="008F7CB4" w:rsidRPr="00610329" w14:paraId="17DD125F" w14:textId="77777777" w:rsidTr="00D46194">
        <w:trPr>
          <w:trHeight w:val="764"/>
          <w:jc w:val="center"/>
          <w:ins w:id="1888" w:author="24.302_CR0753R1_(Rel-18)_MPS_WLAN" w:date="2023-09-09T12:05:00Z"/>
        </w:trPr>
        <w:tc>
          <w:tcPr>
            <w:tcW w:w="8314" w:type="dxa"/>
            <w:gridSpan w:val="2"/>
            <w:noWrap/>
            <w:vAlign w:val="bottom"/>
          </w:tcPr>
          <w:p w14:paraId="128DAB5A" w14:textId="77777777" w:rsidR="008F7CB4" w:rsidRPr="00610329" w:rsidRDefault="008F7CB4" w:rsidP="00D46194">
            <w:pPr>
              <w:pStyle w:val="TAL"/>
              <w:rPr>
                <w:ins w:id="1889" w:author="24.302_CR0753R1_(Rel-18)_MPS_WLAN" w:date="2023-09-09T12:05:00Z"/>
              </w:rPr>
            </w:pPr>
            <w:ins w:id="1890" w:author="24.302_CR0753R1_(Rel-18)_MPS_WLAN" w:date="2023-09-09T12:05:00Z">
              <w:r w:rsidRPr="00610329">
                <w:t>Octet 1 indicates the type of attribute as AT_</w:t>
              </w:r>
              <w:r>
                <w:rPr>
                  <w:lang w:val="en-US"/>
                </w:rPr>
                <w:t xml:space="preserve"> HPA_INFO</w:t>
              </w:r>
              <w:r w:rsidRPr="00610329">
                <w:t xml:space="preserve"> with a value of </w:t>
              </w:r>
              <w:r w:rsidRPr="00E91EAF">
                <w:rPr>
                  <w:highlight w:val="yellow"/>
                </w:rPr>
                <w:t>zzz</w:t>
              </w:r>
              <w:r w:rsidRPr="00610329">
                <w:t>. This attribute is skippable.</w:t>
              </w:r>
            </w:ins>
          </w:p>
          <w:p w14:paraId="5FF367AC" w14:textId="77777777" w:rsidR="008F7CB4" w:rsidRPr="00610329" w:rsidRDefault="008F7CB4" w:rsidP="00D46194">
            <w:pPr>
              <w:pStyle w:val="TAL"/>
              <w:rPr>
                <w:ins w:id="1891" w:author="24.302_CR0753R1_(Rel-18)_MPS_WLAN" w:date="2023-09-09T12:05:00Z"/>
              </w:rPr>
            </w:pPr>
          </w:p>
        </w:tc>
      </w:tr>
      <w:tr w:rsidR="008F7CB4" w:rsidRPr="00610329" w14:paraId="6DC5BF47" w14:textId="77777777" w:rsidTr="00D46194">
        <w:trPr>
          <w:trHeight w:val="276"/>
          <w:jc w:val="center"/>
          <w:ins w:id="1892" w:author="24.302_CR0753R1_(Rel-18)_MPS_WLAN" w:date="2023-09-09T12:05:00Z"/>
        </w:trPr>
        <w:tc>
          <w:tcPr>
            <w:tcW w:w="8314" w:type="dxa"/>
            <w:gridSpan w:val="2"/>
            <w:noWrap/>
            <w:vAlign w:val="bottom"/>
          </w:tcPr>
          <w:p w14:paraId="171674AC" w14:textId="77777777" w:rsidR="008F7CB4" w:rsidRPr="00610329" w:rsidRDefault="008F7CB4" w:rsidP="00D46194">
            <w:pPr>
              <w:pStyle w:val="TAL"/>
              <w:rPr>
                <w:ins w:id="1893" w:author="24.302_CR0753R1_(Rel-18)_MPS_WLAN" w:date="2023-09-09T12:05:00Z"/>
              </w:rPr>
            </w:pPr>
            <w:ins w:id="1894" w:author="24.302_CR0753R1_(Rel-18)_MPS_WLAN" w:date="2023-09-09T12:05:00Z">
              <w:r w:rsidRPr="00610329">
                <w:t xml:space="preserve">Octet 2 is the length of this attribute </w:t>
              </w:r>
              <w:r w:rsidRPr="00134D97">
                <w:t>which shall be set to 1 as per IETF</w:t>
              </w:r>
              <w:r>
                <w:t xml:space="preserve"> </w:t>
              </w:r>
              <w:r w:rsidRPr="00610329">
                <w:t>RFC 4187 [33].</w:t>
              </w:r>
            </w:ins>
          </w:p>
          <w:p w14:paraId="538699C3" w14:textId="77777777" w:rsidR="008F7CB4" w:rsidRPr="00610329" w:rsidRDefault="008F7CB4" w:rsidP="00D46194">
            <w:pPr>
              <w:pStyle w:val="TAL"/>
              <w:rPr>
                <w:ins w:id="1895" w:author="24.302_CR0753R1_(Rel-18)_MPS_WLAN" w:date="2023-09-09T12:05:00Z"/>
              </w:rPr>
            </w:pPr>
          </w:p>
        </w:tc>
      </w:tr>
      <w:tr w:rsidR="008F7CB4" w:rsidRPr="00610329" w14:paraId="515D01BD" w14:textId="77777777" w:rsidTr="00D46194">
        <w:trPr>
          <w:trHeight w:val="270"/>
          <w:jc w:val="center"/>
          <w:ins w:id="1896" w:author="24.302_CR0753R1_(Rel-18)_MPS_WLAN" w:date="2023-09-09T12:05:00Z"/>
        </w:trPr>
        <w:tc>
          <w:tcPr>
            <w:tcW w:w="8314" w:type="dxa"/>
            <w:gridSpan w:val="2"/>
            <w:noWrap/>
            <w:vAlign w:val="bottom"/>
          </w:tcPr>
          <w:p w14:paraId="56480725" w14:textId="77777777" w:rsidR="008F7CB4" w:rsidRDefault="008F7CB4" w:rsidP="00D46194">
            <w:pPr>
              <w:pStyle w:val="TAL"/>
              <w:rPr>
                <w:ins w:id="1897" w:author="24.302_CR0753R1_(Rel-18)_MPS_WLAN" w:date="2023-09-09T12:05:00Z"/>
              </w:rPr>
            </w:pPr>
            <w:ins w:id="1898" w:author="24.302_CR0753R1_(Rel-18)_MPS_WLAN" w:date="2023-09-09T12:05:00Z">
              <w:r w:rsidRPr="00610329">
                <w:t>Octet 3</w:t>
              </w:r>
              <w:r>
                <w:t xml:space="preserve">, the HPA INFO Value, </w:t>
              </w:r>
              <w:r w:rsidRPr="006C6C9F">
                <w:t>contains priority related information and</w:t>
              </w:r>
              <w:del w:id="1899" w:author="PeratonLabs-DL" w:date="2023-08-14T15:10:00Z">
                <w:r w:rsidRPr="00610329" w:rsidDel="006C6C9F">
                  <w:delText xml:space="preserve"> </w:delText>
                </w:r>
              </w:del>
              <w:r w:rsidRPr="00610329">
                <w:t>i</w:t>
              </w:r>
              <w:r>
                <w:t>s coded as follows:</w:t>
              </w:r>
            </w:ins>
          </w:p>
          <w:p w14:paraId="2446F620" w14:textId="77777777" w:rsidR="008F7CB4" w:rsidRPr="00E91EAF" w:rsidRDefault="008F7CB4" w:rsidP="00D46194">
            <w:pPr>
              <w:pStyle w:val="TAL"/>
              <w:rPr>
                <w:ins w:id="1900" w:author="24.302_CR0753R1_(Rel-18)_MPS_WLAN" w:date="2023-09-09T12:05:00Z"/>
              </w:rPr>
            </w:pPr>
          </w:p>
        </w:tc>
      </w:tr>
      <w:tr w:rsidR="008F7CB4" w:rsidRPr="00610329" w14:paraId="63E09CD2" w14:textId="77777777" w:rsidTr="00D46194">
        <w:trPr>
          <w:trHeight w:val="276"/>
          <w:jc w:val="center"/>
          <w:ins w:id="1901" w:author="24.302_CR0753R1_(Rel-18)_MPS_WLAN" w:date="2023-09-09T12:05:00Z"/>
        </w:trPr>
        <w:tc>
          <w:tcPr>
            <w:tcW w:w="8314" w:type="dxa"/>
            <w:gridSpan w:val="2"/>
            <w:noWrap/>
            <w:vAlign w:val="bottom"/>
          </w:tcPr>
          <w:p w14:paraId="7818A0E0" w14:textId="77777777" w:rsidR="008F7CB4" w:rsidRPr="00610329" w:rsidRDefault="008F7CB4" w:rsidP="00D46194">
            <w:pPr>
              <w:pStyle w:val="TAL"/>
              <w:rPr>
                <w:ins w:id="1902" w:author="24.302_CR0753R1_(Rel-18)_MPS_WLAN" w:date="2023-09-09T12:05:00Z"/>
              </w:rPr>
            </w:pPr>
            <w:ins w:id="1903" w:author="24.302_CR0753R1_(Rel-18)_MPS_WLAN" w:date="2023-09-09T12:05:00Z">
              <w:r>
                <w:rPr>
                  <w:lang w:val="en-US"/>
                </w:rPr>
                <w:t xml:space="preserve">The </w:t>
              </w:r>
              <w:r w:rsidRPr="00856704">
                <w:rPr>
                  <w:lang w:val="en-US"/>
                </w:rPr>
                <w:t xml:space="preserve">UE </w:t>
              </w:r>
              <w:r>
                <w:rPr>
                  <w:lang w:val="en-US"/>
                </w:rPr>
                <w:t xml:space="preserve">is </w:t>
              </w:r>
              <w:r w:rsidRPr="00856704">
                <w:rPr>
                  <w:lang w:val="en-US"/>
                </w:rPr>
                <w:t>configured with high priority access control classes 11 to 15 indicated in the USIM</w:t>
              </w:r>
              <w:r>
                <w:t xml:space="preserve"> (AC_PRI) </w:t>
              </w:r>
              <w:r w:rsidRPr="00610329">
                <w:t xml:space="preserve">(octet </w:t>
              </w:r>
              <w:r>
                <w:t>3</w:t>
              </w:r>
              <w:r w:rsidRPr="00610329">
                <w:t>, bit 0)</w:t>
              </w:r>
            </w:ins>
          </w:p>
        </w:tc>
      </w:tr>
      <w:tr w:rsidR="008F7CB4" w:rsidRPr="00610329" w14:paraId="6C425F1A" w14:textId="77777777" w:rsidTr="00D46194">
        <w:trPr>
          <w:trHeight w:val="276"/>
          <w:jc w:val="center"/>
          <w:ins w:id="1904" w:author="24.302_CR0753R1_(Rel-18)_MPS_WLAN" w:date="2023-09-09T12:05:00Z"/>
        </w:trPr>
        <w:tc>
          <w:tcPr>
            <w:tcW w:w="895" w:type="dxa"/>
            <w:noWrap/>
            <w:vAlign w:val="bottom"/>
          </w:tcPr>
          <w:p w14:paraId="3AED1069" w14:textId="77777777" w:rsidR="008F7CB4" w:rsidRPr="00610329" w:rsidRDefault="008F7CB4" w:rsidP="00D46194">
            <w:pPr>
              <w:pStyle w:val="TAL"/>
              <w:rPr>
                <w:ins w:id="1905" w:author="24.302_CR0753R1_(Rel-18)_MPS_WLAN" w:date="2023-09-09T12:05:00Z"/>
              </w:rPr>
            </w:pPr>
            <w:ins w:id="1906" w:author="24.302_CR0753R1_(Rel-18)_MPS_WLAN" w:date="2023-09-09T12:05:00Z">
              <w:r>
                <w:t>0</w:t>
              </w:r>
            </w:ins>
          </w:p>
        </w:tc>
        <w:tc>
          <w:tcPr>
            <w:tcW w:w="7419" w:type="dxa"/>
            <w:vAlign w:val="bottom"/>
          </w:tcPr>
          <w:p w14:paraId="339B6A1B" w14:textId="77777777" w:rsidR="008F7CB4" w:rsidRPr="00610329" w:rsidRDefault="008F7CB4" w:rsidP="00D46194">
            <w:pPr>
              <w:pStyle w:val="TAL"/>
              <w:rPr>
                <w:ins w:id="1907" w:author="24.302_CR0753R1_(Rel-18)_MPS_WLAN" w:date="2023-09-09T12:05:00Z"/>
              </w:rPr>
            </w:pPr>
            <w:ins w:id="1908" w:author="24.302_CR0753R1_(Rel-18)_MPS_WLAN" w:date="2023-09-09T12:05:00Z">
              <w:r>
                <w:t>None of the access priority bits 11 to 15 in the USIM are set</w:t>
              </w:r>
              <w:r w:rsidRPr="00610329">
                <w:t>.</w:t>
              </w:r>
            </w:ins>
          </w:p>
        </w:tc>
      </w:tr>
      <w:tr w:rsidR="008F7CB4" w:rsidRPr="00610329" w14:paraId="12493ABB" w14:textId="77777777" w:rsidTr="00D46194">
        <w:trPr>
          <w:trHeight w:val="276"/>
          <w:jc w:val="center"/>
          <w:ins w:id="1909" w:author="24.302_CR0753R1_(Rel-18)_MPS_WLAN" w:date="2023-09-09T12:05:00Z"/>
        </w:trPr>
        <w:tc>
          <w:tcPr>
            <w:tcW w:w="895" w:type="dxa"/>
            <w:noWrap/>
            <w:vAlign w:val="bottom"/>
          </w:tcPr>
          <w:p w14:paraId="49476BB8" w14:textId="77777777" w:rsidR="008F7CB4" w:rsidRPr="00610329" w:rsidRDefault="008F7CB4" w:rsidP="00D46194">
            <w:pPr>
              <w:pStyle w:val="TAL"/>
              <w:rPr>
                <w:ins w:id="1910" w:author="24.302_CR0753R1_(Rel-18)_MPS_WLAN" w:date="2023-09-09T12:05:00Z"/>
              </w:rPr>
            </w:pPr>
            <w:ins w:id="1911" w:author="24.302_CR0753R1_(Rel-18)_MPS_WLAN" w:date="2023-09-09T12:05:00Z">
              <w:r>
                <w:t>1</w:t>
              </w:r>
            </w:ins>
          </w:p>
        </w:tc>
        <w:tc>
          <w:tcPr>
            <w:tcW w:w="7419" w:type="dxa"/>
            <w:vAlign w:val="bottom"/>
          </w:tcPr>
          <w:p w14:paraId="53FC54AC" w14:textId="77777777" w:rsidR="008F7CB4" w:rsidRPr="00610329" w:rsidRDefault="008F7CB4" w:rsidP="00D46194">
            <w:pPr>
              <w:pStyle w:val="TAL"/>
              <w:rPr>
                <w:ins w:id="1912" w:author="24.302_CR0753R1_(Rel-18)_MPS_WLAN" w:date="2023-09-09T12:05:00Z"/>
              </w:rPr>
            </w:pPr>
            <w:ins w:id="1913" w:author="24.302_CR0753R1_(Rel-18)_MPS_WLAN" w:date="2023-09-09T12:05:00Z">
              <w:r>
                <w:t>One or more of the access priority bits 11-15 in the USIM are set</w:t>
              </w:r>
              <w:r w:rsidRPr="00610329">
                <w:t>.</w:t>
              </w:r>
            </w:ins>
          </w:p>
        </w:tc>
      </w:tr>
      <w:tr w:rsidR="008F7CB4" w:rsidRPr="00610329" w14:paraId="048675DA" w14:textId="77777777" w:rsidTr="00D46194">
        <w:trPr>
          <w:trHeight w:val="276"/>
          <w:jc w:val="center"/>
          <w:ins w:id="1914" w:author="24.302_CR0753R1_(Rel-18)_MPS_WLAN" w:date="2023-09-09T12:05:00Z"/>
        </w:trPr>
        <w:tc>
          <w:tcPr>
            <w:tcW w:w="8314" w:type="dxa"/>
            <w:gridSpan w:val="2"/>
            <w:noWrap/>
            <w:vAlign w:val="bottom"/>
          </w:tcPr>
          <w:p w14:paraId="1E5ECF28" w14:textId="77777777" w:rsidR="008F7CB4" w:rsidRDefault="008F7CB4" w:rsidP="00D46194">
            <w:pPr>
              <w:pStyle w:val="TAL"/>
              <w:rPr>
                <w:ins w:id="1915" w:author="24.302_CR0753R1_(Rel-18)_MPS_WLAN" w:date="2023-09-09T12:05:00Z"/>
                <w:lang w:val="en-US"/>
              </w:rPr>
            </w:pPr>
          </w:p>
          <w:p w14:paraId="363E065A" w14:textId="77777777" w:rsidR="008F7CB4" w:rsidRPr="00610329" w:rsidRDefault="008F7CB4" w:rsidP="00D46194">
            <w:pPr>
              <w:pStyle w:val="TAL"/>
              <w:rPr>
                <w:ins w:id="1916" w:author="24.302_CR0753R1_(Rel-18)_MPS_WLAN" w:date="2023-09-09T12:05:00Z"/>
              </w:rPr>
            </w:pPr>
            <w:ins w:id="1917" w:author="24.302_CR0753R1_(Rel-18)_MPS_WLAN" w:date="2023-09-09T12:05:00Z">
              <w:r>
                <w:rPr>
                  <w:lang w:val="en-US"/>
                </w:rPr>
                <w:t xml:space="preserve">The </w:t>
              </w:r>
              <w:r w:rsidRPr="00856704">
                <w:rPr>
                  <w:lang w:val="en-US"/>
                </w:rPr>
                <w:t xml:space="preserve">UE </w:t>
              </w:r>
              <w:r>
                <w:rPr>
                  <w:lang w:val="en-US"/>
                </w:rPr>
                <w:t xml:space="preserve">is </w:t>
              </w:r>
              <w:r w:rsidRPr="00856704">
                <w:rPr>
                  <w:lang w:val="en-US"/>
                </w:rPr>
                <w:t xml:space="preserve">configured for MPS in the HPLMN, EHPLMN or visited PLMN of the home country indicated in the USIM </w:t>
              </w:r>
              <w:r w:rsidRPr="00610329">
                <w:t>(</w:t>
              </w:r>
              <w:r>
                <w:rPr>
                  <w:lang w:val="es-ES"/>
                </w:rPr>
                <w:t>MPS_PRI</w:t>
              </w:r>
              <w:r w:rsidRPr="00610329">
                <w:t xml:space="preserve">) (octet </w:t>
              </w:r>
              <w:r>
                <w:t>3</w:t>
              </w:r>
              <w:r w:rsidRPr="00610329">
                <w:t>, bit 1)</w:t>
              </w:r>
            </w:ins>
          </w:p>
        </w:tc>
      </w:tr>
      <w:tr w:rsidR="008F7CB4" w:rsidRPr="00610329" w14:paraId="26D67289" w14:textId="77777777" w:rsidTr="00D46194">
        <w:trPr>
          <w:trHeight w:val="276"/>
          <w:jc w:val="center"/>
          <w:ins w:id="1918" w:author="24.302_CR0753R1_(Rel-18)_MPS_WLAN" w:date="2023-09-09T12:05:00Z"/>
        </w:trPr>
        <w:tc>
          <w:tcPr>
            <w:tcW w:w="895" w:type="dxa"/>
            <w:noWrap/>
            <w:vAlign w:val="bottom"/>
          </w:tcPr>
          <w:p w14:paraId="3563E6CA" w14:textId="77777777" w:rsidR="008F7CB4" w:rsidRPr="00610329" w:rsidRDefault="008F7CB4" w:rsidP="00D46194">
            <w:pPr>
              <w:pStyle w:val="TAL"/>
              <w:rPr>
                <w:ins w:id="1919" w:author="24.302_CR0753R1_(Rel-18)_MPS_WLAN" w:date="2023-09-09T12:05:00Z"/>
              </w:rPr>
            </w:pPr>
            <w:ins w:id="1920" w:author="24.302_CR0753R1_(Rel-18)_MPS_WLAN" w:date="2023-09-09T12:05:00Z">
              <w:r>
                <w:t>0</w:t>
              </w:r>
            </w:ins>
          </w:p>
        </w:tc>
        <w:tc>
          <w:tcPr>
            <w:tcW w:w="7419" w:type="dxa"/>
            <w:vAlign w:val="bottom"/>
          </w:tcPr>
          <w:p w14:paraId="5499AEDF" w14:textId="77777777" w:rsidR="008F7CB4" w:rsidRPr="00610329" w:rsidRDefault="008F7CB4" w:rsidP="00D46194">
            <w:pPr>
              <w:pStyle w:val="TAL"/>
              <w:rPr>
                <w:ins w:id="1921" w:author="24.302_CR0753R1_(Rel-18)_MPS_WLAN" w:date="2023-09-09T12:05:00Z"/>
              </w:rPr>
            </w:pPr>
            <w:ins w:id="1922" w:author="24.302_CR0753R1_(Rel-18)_MPS_WLAN" w:date="2023-09-09T12:05:00Z">
              <w:r>
                <w:rPr>
                  <w:lang w:eastAsia="ko-KR" w:bidi="he-IL"/>
                </w:rPr>
                <w:t xml:space="preserve">The </w:t>
              </w:r>
              <w:r w:rsidRPr="00AE484F">
                <w:rPr>
                  <w:lang w:eastAsia="ko-KR" w:bidi="he-IL"/>
                </w:rPr>
                <w:t>UE is not configured for M</w:t>
              </w:r>
              <w:r>
                <w:rPr>
                  <w:lang w:eastAsia="ko-KR" w:bidi="he-IL"/>
                </w:rPr>
                <w:t>PS</w:t>
              </w:r>
              <w:r w:rsidRPr="00AE484F">
                <w:rPr>
                  <w:lang w:eastAsia="ko-KR" w:bidi="he-IL"/>
                </w:rPr>
                <w:t xml:space="preserve"> </w:t>
              </w:r>
              <w:r>
                <w:rPr>
                  <w:lang w:eastAsia="ko-KR" w:bidi="he-IL"/>
                </w:rPr>
                <w:t>in the USIM</w:t>
              </w:r>
            </w:ins>
          </w:p>
        </w:tc>
      </w:tr>
      <w:tr w:rsidR="008F7CB4" w:rsidRPr="00610329" w14:paraId="33EF2B5A" w14:textId="77777777" w:rsidTr="00D46194">
        <w:trPr>
          <w:trHeight w:val="276"/>
          <w:jc w:val="center"/>
          <w:ins w:id="1923" w:author="24.302_CR0753R1_(Rel-18)_MPS_WLAN" w:date="2023-09-09T12:05:00Z"/>
        </w:trPr>
        <w:tc>
          <w:tcPr>
            <w:tcW w:w="895" w:type="dxa"/>
            <w:noWrap/>
            <w:vAlign w:val="bottom"/>
          </w:tcPr>
          <w:p w14:paraId="0BF4BD3A" w14:textId="77777777" w:rsidR="008F7CB4" w:rsidRPr="00610329" w:rsidRDefault="008F7CB4" w:rsidP="00D46194">
            <w:pPr>
              <w:pStyle w:val="TAL"/>
              <w:rPr>
                <w:ins w:id="1924" w:author="24.302_CR0753R1_(Rel-18)_MPS_WLAN" w:date="2023-09-09T12:05:00Z"/>
              </w:rPr>
            </w:pPr>
            <w:ins w:id="1925" w:author="24.302_CR0753R1_(Rel-18)_MPS_WLAN" w:date="2023-09-09T12:05:00Z">
              <w:r>
                <w:t>1</w:t>
              </w:r>
            </w:ins>
          </w:p>
        </w:tc>
        <w:tc>
          <w:tcPr>
            <w:tcW w:w="7419" w:type="dxa"/>
            <w:vAlign w:val="bottom"/>
          </w:tcPr>
          <w:p w14:paraId="470C0A2D" w14:textId="77777777" w:rsidR="008F7CB4" w:rsidRPr="00610329" w:rsidRDefault="008F7CB4" w:rsidP="00D46194">
            <w:pPr>
              <w:pStyle w:val="TAL"/>
              <w:rPr>
                <w:ins w:id="1926" w:author="24.302_CR0753R1_(Rel-18)_MPS_WLAN" w:date="2023-09-09T12:05:00Z"/>
              </w:rPr>
            </w:pPr>
            <w:ins w:id="1927" w:author="24.302_CR0753R1_(Rel-18)_MPS_WLAN" w:date="2023-09-09T12:05:00Z">
              <w:r>
                <w:rPr>
                  <w:lang w:eastAsia="ko-KR" w:bidi="he-IL"/>
                </w:rPr>
                <w:t xml:space="preserve">The </w:t>
              </w:r>
              <w:r w:rsidRPr="00AE484F">
                <w:rPr>
                  <w:lang w:eastAsia="ko-KR" w:bidi="he-IL"/>
                </w:rPr>
                <w:t>UE is configured for M</w:t>
              </w:r>
              <w:r>
                <w:rPr>
                  <w:lang w:eastAsia="ko-KR" w:bidi="he-IL"/>
                </w:rPr>
                <w:t>PS in the USIM</w:t>
              </w:r>
            </w:ins>
          </w:p>
        </w:tc>
      </w:tr>
      <w:tr w:rsidR="008F7CB4" w:rsidRPr="00610329" w14:paraId="67D8D676" w14:textId="77777777" w:rsidTr="00D46194">
        <w:trPr>
          <w:trHeight w:val="276"/>
          <w:jc w:val="center"/>
          <w:ins w:id="1928" w:author="24.302_CR0753R1_(Rel-18)_MPS_WLAN" w:date="2023-09-09T12:05:00Z"/>
        </w:trPr>
        <w:tc>
          <w:tcPr>
            <w:tcW w:w="8314" w:type="dxa"/>
            <w:gridSpan w:val="2"/>
            <w:noWrap/>
            <w:vAlign w:val="bottom"/>
          </w:tcPr>
          <w:p w14:paraId="795EEEB6" w14:textId="77777777" w:rsidR="008F7CB4" w:rsidRDefault="008F7CB4" w:rsidP="00D46194">
            <w:pPr>
              <w:pStyle w:val="TAL"/>
              <w:rPr>
                <w:ins w:id="1929" w:author="24.302_CR0753R1_(Rel-18)_MPS_WLAN" w:date="2023-09-09T12:05:00Z"/>
                <w:lang w:eastAsia="ko-KR" w:bidi="he-IL"/>
              </w:rPr>
            </w:pPr>
          </w:p>
          <w:p w14:paraId="49F8C636" w14:textId="77777777" w:rsidR="008F7CB4" w:rsidRDefault="008F7CB4" w:rsidP="00D46194">
            <w:pPr>
              <w:pStyle w:val="TAL"/>
              <w:rPr>
                <w:ins w:id="1930" w:author="24.302_CR0753R1_(Rel-18)_MPS_WLAN" w:date="2023-09-09T12:05:00Z"/>
                <w:lang w:eastAsia="ko-KR" w:bidi="he-IL"/>
              </w:rPr>
            </w:pPr>
            <w:ins w:id="1931" w:author="24.302_CR0753R1_(Rel-18)_MPS_WLAN" w:date="2023-09-09T12:05:00Z">
              <w:r w:rsidRPr="006C385B">
                <w:rPr>
                  <w:lang w:eastAsia="ko-KR" w:bidi="he-IL"/>
                </w:rPr>
                <w:t xml:space="preserve">Bit 2 to bit 7 of octet </w:t>
              </w:r>
              <w:r>
                <w:rPr>
                  <w:lang w:eastAsia="ko-KR" w:bidi="he-IL"/>
                </w:rPr>
                <w:t>3</w:t>
              </w:r>
              <w:r w:rsidRPr="006C385B">
                <w:rPr>
                  <w:lang w:eastAsia="ko-KR" w:bidi="he-IL"/>
                </w:rPr>
                <w:t xml:space="preserve"> are spare</w:t>
              </w:r>
              <w:r>
                <w:rPr>
                  <w:lang w:eastAsia="ko-KR" w:bidi="he-IL"/>
                </w:rPr>
                <w:t>.</w:t>
              </w:r>
            </w:ins>
          </w:p>
        </w:tc>
      </w:tr>
      <w:tr w:rsidR="008F7CB4" w:rsidRPr="00610329" w14:paraId="4C5EBDDB" w14:textId="77777777" w:rsidTr="00D46194">
        <w:trPr>
          <w:trHeight w:val="276"/>
          <w:jc w:val="center"/>
          <w:ins w:id="1932" w:author="24.302_CR0753R1_(Rel-18)_MPS_WLAN" w:date="2023-09-09T12:05:00Z"/>
        </w:trPr>
        <w:tc>
          <w:tcPr>
            <w:tcW w:w="8314" w:type="dxa"/>
            <w:gridSpan w:val="2"/>
            <w:noWrap/>
            <w:vAlign w:val="bottom"/>
          </w:tcPr>
          <w:p w14:paraId="04A86CB3" w14:textId="77777777" w:rsidR="008F7CB4" w:rsidRDefault="008F7CB4" w:rsidP="00D46194">
            <w:pPr>
              <w:pStyle w:val="TAL"/>
              <w:rPr>
                <w:ins w:id="1933" w:author="24.302_CR0753R1_(Rel-18)_MPS_WLAN" w:date="2023-09-09T12:05:00Z"/>
                <w:lang w:eastAsia="ko-KR" w:bidi="he-IL"/>
              </w:rPr>
            </w:pPr>
          </w:p>
        </w:tc>
      </w:tr>
      <w:tr w:rsidR="008F7CB4" w:rsidRPr="00610329" w14:paraId="3005DBF0" w14:textId="77777777" w:rsidTr="00D46194">
        <w:trPr>
          <w:trHeight w:val="276"/>
          <w:jc w:val="center"/>
          <w:ins w:id="1934" w:author="24.302_CR0753R1_(Rel-18)_MPS_WLAN" w:date="2023-09-09T12:05:00Z"/>
        </w:trPr>
        <w:tc>
          <w:tcPr>
            <w:tcW w:w="8314" w:type="dxa"/>
            <w:gridSpan w:val="2"/>
            <w:noWrap/>
            <w:vAlign w:val="bottom"/>
          </w:tcPr>
          <w:p w14:paraId="69A6688D" w14:textId="77777777" w:rsidR="008F7CB4" w:rsidRPr="00610329" w:rsidRDefault="008F7CB4" w:rsidP="00D46194">
            <w:pPr>
              <w:pStyle w:val="TAL"/>
              <w:rPr>
                <w:ins w:id="1935" w:author="24.302_CR0753R1_(Rel-18)_MPS_WLAN" w:date="2023-09-09T12:05:00Z"/>
              </w:rPr>
            </w:pPr>
            <w:ins w:id="1936" w:author="24.302_CR0753R1_(Rel-18)_MPS_WLAN" w:date="2023-09-09T12:05:00Z">
              <w:r w:rsidRPr="00610329">
                <w:t xml:space="preserve">The optional padding field starts after the last octet of the </w:t>
              </w:r>
              <w:r w:rsidRPr="006C385B">
                <w:t xml:space="preserve">HPA INFO </w:t>
              </w:r>
              <w:r>
                <w:t>V</w:t>
              </w:r>
              <w:r w:rsidRPr="00610329">
                <w:t>alue field. Each octet of this field is set to zero by sending entity and ignored by receiving entity.</w:t>
              </w:r>
            </w:ins>
          </w:p>
        </w:tc>
      </w:tr>
    </w:tbl>
    <w:p w14:paraId="57EBB091" w14:textId="77777777" w:rsidR="008F7CB4" w:rsidRPr="00610329" w:rsidRDefault="008F7CB4" w:rsidP="005C0813">
      <w:pPr>
        <w:rPr>
          <w:noProof/>
          <w:lang w:eastAsia="zh-CN"/>
        </w:rPr>
      </w:pPr>
    </w:p>
    <w:p w14:paraId="7C809E4A" w14:textId="77777777" w:rsidR="00050F92" w:rsidRPr="00610329" w:rsidRDefault="004A3549" w:rsidP="00050F92">
      <w:pPr>
        <w:pStyle w:val="Heading8"/>
      </w:pPr>
      <w:r w:rsidRPr="00610329">
        <w:br w:type="page"/>
      </w:r>
      <w:bookmarkStart w:id="1937" w:name="_Toc20154524"/>
      <w:bookmarkStart w:id="1938" w:name="_Toc27727500"/>
      <w:bookmarkStart w:id="1939" w:name="_Toc45203958"/>
      <w:bookmarkStart w:id="1940" w:name="_Toc139557415"/>
      <w:r w:rsidR="00050F92" w:rsidRPr="00610329">
        <w:lastRenderedPageBreak/>
        <w:t xml:space="preserve">Annex </w:t>
      </w:r>
      <w:r w:rsidR="00F20482" w:rsidRPr="00610329">
        <w:t>A</w:t>
      </w:r>
      <w:r w:rsidR="00050F92" w:rsidRPr="00610329">
        <w:t xml:space="preserve"> (informative):</w:t>
      </w:r>
      <w:r w:rsidR="00050F92" w:rsidRPr="00610329">
        <w:br/>
        <w:t>Example signalling flows for inter-system change between 3GPP and non-3GPP systems using ANDSF</w:t>
      </w:r>
      <w:bookmarkEnd w:id="1937"/>
      <w:bookmarkEnd w:id="1938"/>
      <w:bookmarkEnd w:id="1939"/>
      <w:bookmarkEnd w:id="1940"/>
    </w:p>
    <w:p w14:paraId="6D4582B4" w14:textId="77777777" w:rsidR="00050F92" w:rsidRPr="00610329" w:rsidRDefault="00F20482" w:rsidP="00050F92">
      <w:pPr>
        <w:pStyle w:val="Heading1"/>
      </w:pPr>
      <w:bookmarkStart w:id="1941" w:name="_Toc20154525"/>
      <w:bookmarkStart w:id="1942" w:name="_Toc27727501"/>
      <w:bookmarkStart w:id="1943" w:name="_Toc45203959"/>
      <w:bookmarkStart w:id="1944" w:name="_Toc139557416"/>
      <w:r w:rsidRPr="00610329">
        <w:t>A</w:t>
      </w:r>
      <w:r w:rsidR="00050F92" w:rsidRPr="00610329">
        <w:t>.1</w:t>
      </w:r>
      <w:r w:rsidR="00050F92" w:rsidRPr="00610329">
        <w:tab/>
        <w:t>Scope of signalling flows</w:t>
      </w:r>
      <w:bookmarkEnd w:id="1941"/>
      <w:bookmarkEnd w:id="1942"/>
      <w:bookmarkEnd w:id="1943"/>
      <w:bookmarkEnd w:id="1944"/>
    </w:p>
    <w:p w14:paraId="1EB41D1E" w14:textId="77777777" w:rsidR="00050F92" w:rsidRPr="00610329" w:rsidRDefault="00050F92" w:rsidP="00050F92">
      <w:r w:rsidRPr="00610329">
        <w:t>This annex gives examples of signalling flows for mobility between 3GPP and non-3GPP systems. These signalling flows provide as example detailed information on Network Discovery and Selection aspects involving the use of ANDSF.</w:t>
      </w:r>
    </w:p>
    <w:p w14:paraId="7ECDC6C3" w14:textId="77777777" w:rsidR="00050F92" w:rsidRPr="00610329" w:rsidRDefault="00F20482" w:rsidP="00050F92">
      <w:pPr>
        <w:pStyle w:val="Heading1"/>
      </w:pPr>
      <w:bookmarkStart w:id="1945" w:name="_Toc20154526"/>
      <w:bookmarkStart w:id="1946" w:name="_Toc27727502"/>
      <w:bookmarkStart w:id="1947" w:name="_Toc45203960"/>
      <w:bookmarkStart w:id="1948" w:name="_Toc139557417"/>
      <w:r w:rsidRPr="00610329">
        <w:t>A</w:t>
      </w:r>
      <w:r w:rsidR="00050F92" w:rsidRPr="00610329">
        <w:t>.2</w:t>
      </w:r>
      <w:r w:rsidR="00050F92" w:rsidRPr="00610329">
        <w:tab/>
        <w:t>Signalling flow for inter-system change between 3GPP access network and non-3GPP access network</w:t>
      </w:r>
      <w:bookmarkEnd w:id="1945"/>
      <w:bookmarkEnd w:id="1946"/>
      <w:bookmarkEnd w:id="1947"/>
      <w:bookmarkEnd w:id="1948"/>
    </w:p>
    <w:p w14:paraId="374F0FE4" w14:textId="77777777" w:rsidR="00050F92" w:rsidRPr="00610329" w:rsidRDefault="00050F92" w:rsidP="00050F92">
      <w:r w:rsidRPr="00610329">
        <w:t>Figure</w:t>
      </w:r>
      <w:r w:rsidR="00201D26" w:rsidRPr="00610329">
        <w:t> </w:t>
      </w:r>
      <w:r w:rsidR="003659B1" w:rsidRPr="00610329">
        <w:t>A</w:t>
      </w:r>
      <w:r w:rsidRPr="00610329">
        <w:t>1 below shows an inter-system change procedure between 3GPP access network and non-3GPP access network using information obtained from ANDSF.</w:t>
      </w:r>
    </w:p>
    <w:p w14:paraId="6F216AC7" w14:textId="77777777" w:rsidR="00050F92" w:rsidRPr="00610329" w:rsidRDefault="00050F92" w:rsidP="00050F92">
      <w:r w:rsidRPr="00610329">
        <w:t xml:space="preserve">In this example the UE uses DHCP query to obtain the </w:t>
      </w:r>
      <w:r w:rsidR="00EC6B3D" w:rsidRPr="00610329">
        <w:t xml:space="preserve">IP address </w:t>
      </w:r>
      <w:r w:rsidRPr="00610329">
        <w:t>of the ANDSF.</w:t>
      </w:r>
    </w:p>
    <w:p w14:paraId="700A4309" w14:textId="77777777" w:rsidR="00050F92" w:rsidRPr="00610329" w:rsidRDefault="00050F92" w:rsidP="00050F92">
      <w:r w:rsidRPr="00610329">
        <w:t>In this example flow, the communication between the UE and ANDSF does not imply use of any specific protocol.</w:t>
      </w:r>
    </w:p>
    <w:p w14:paraId="54BA9C17" w14:textId="77777777" w:rsidR="00050F92" w:rsidRPr="00610329" w:rsidRDefault="00050F92" w:rsidP="00050F92">
      <w:r w:rsidRPr="00610329">
        <w:t>The steps involved in inter-system change between 3GPP access network and non-3GPP access network are as follows.</w:t>
      </w:r>
    </w:p>
    <w:p w14:paraId="160306E2" w14:textId="77777777" w:rsidR="005808B9" w:rsidRPr="00610329" w:rsidRDefault="005808B9" w:rsidP="00050F92"/>
    <w:p w14:paraId="0D2BCE7E" w14:textId="77777777" w:rsidR="005808B9" w:rsidRPr="00610329" w:rsidRDefault="006D5EF4" w:rsidP="00FB7645">
      <w:pPr>
        <w:pStyle w:val="TH"/>
      </w:pPr>
      <w:r w:rsidRPr="00610329">
        <w:object w:dxaOrig="11120" w:dyaOrig="13945" w14:anchorId="5FCCA1EE">
          <v:shape id="_x0000_i1026" type="#_x0000_t75" style="width:482.1pt;height:603.55pt" o:ole="">
            <v:imagedata r:id="rId16" o:title=""/>
          </v:shape>
          <o:OLEObject Type="Embed" ProgID="Visio.Drawing.11" ShapeID="_x0000_i1026" DrawAspect="Content" ObjectID="_1755767377" r:id="rId17"/>
        </w:object>
      </w:r>
    </w:p>
    <w:p w14:paraId="649D68B3" w14:textId="77777777" w:rsidR="005808B9" w:rsidRPr="00610329" w:rsidRDefault="005808B9" w:rsidP="005808B9">
      <w:pPr>
        <w:pStyle w:val="TF"/>
      </w:pPr>
      <w:r w:rsidRPr="00610329">
        <w:t>Figure</w:t>
      </w:r>
      <w:r w:rsidR="007F3F46" w:rsidRPr="00610329">
        <w:t> </w:t>
      </w:r>
      <w:r w:rsidR="003659B1" w:rsidRPr="00610329">
        <w:t>A</w:t>
      </w:r>
      <w:r w:rsidRPr="00610329">
        <w:t>1. Procedure for Inter-system change between 3GPP access and non-3GPP using ANDSF</w:t>
      </w:r>
    </w:p>
    <w:p w14:paraId="05C68C53" w14:textId="77777777" w:rsidR="005808B9" w:rsidRPr="00610329" w:rsidRDefault="005808B9" w:rsidP="005808B9">
      <w:pPr>
        <w:pStyle w:val="B1"/>
        <w:rPr>
          <w:b/>
        </w:rPr>
      </w:pPr>
      <w:r w:rsidRPr="00610329">
        <w:rPr>
          <w:b/>
        </w:rPr>
        <w:t>1.</w:t>
      </w:r>
      <w:r w:rsidRPr="00610329">
        <w:rPr>
          <w:b/>
        </w:rPr>
        <w:tab/>
        <w:t>Initial connectivity</w:t>
      </w:r>
    </w:p>
    <w:p w14:paraId="2D01F1D8" w14:textId="77777777" w:rsidR="005808B9" w:rsidRPr="00610329" w:rsidRDefault="005808B9" w:rsidP="005808B9">
      <w:pPr>
        <w:pStyle w:val="B1"/>
      </w:pPr>
      <w:r w:rsidRPr="00610329">
        <w:tab/>
        <w:t>The UE is connected to 3GPP network. The current applications are supported over the 3GPP access network.</w:t>
      </w:r>
    </w:p>
    <w:p w14:paraId="3EA7ACF5" w14:textId="77777777" w:rsidR="005808B9" w:rsidRPr="00610329" w:rsidRDefault="005808B9" w:rsidP="005808B9">
      <w:pPr>
        <w:pStyle w:val="NO"/>
      </w:pPr>
      <w:r w:rsidRPr="00610329">
        <w:t>NOTE:</w:t>
      </w:r>
      <w:r w:rsidRPr="00610329">
        <w:tab/>
        <w:t>The procedure remains the same if the UE is initially connected to non-3GPP access network and wants to change to 3GPP access network.</w:t>
      </w:r>
    </w:p>
    <w:p w14:paraId="41A30367" w14:textId="77777777" w:rsidR="005808B9" w:rsidRPr="00610329" w:rsidRDefault="005808B9" w:rsidP="005808B9">
      <w:pPr>
        <w:pStyle w:val="B1"/>
        <w:rPr>
          <w:b/>
          <w:bCs/>
        </w:rPr>
      </w:pPr>
      <w:r w:rsidRPr="00610329">
        <w:rPr>
          <w:b/>
          <w:bCs/>
        </w:rPr>
        <w:lastRenderedPageBreak/>
        <w:t>2.</w:t>
      </w:r>
      <w:r w:rsidRPr="00610329">
        <w:rPr>
          <w:b/>
          <w:bCs/>
        </w:rPr>
        <w:tab/>
        <w:t>Pre-provisioned policies</w:t>
      </w:r>
    </w:p>
    <w:p w14:paraId="25C65C70" w14:textId="77777777" w:rsidR="005808B9" w:rsidRPr="00610329" w:rsidRDefault="005808B9" w:rsidP="005808B9">
      <w:pPr>
        <w:pStyle w:val="B1"/>
      </w:pPr>
      <w:r w:rsidRPr="00610329">
        <w:tab/>
        <w:t>The inter-system mobility policy is pre-provisioned on the UE. Based on pre-provisioned operator policies the UE has preference for different non-3GPP networks such as WLAN, and WiMAX. The UE can select these access networks when they are available.</w:t>
      </w:r>
    </w:p>
    <w:p w14:paraId="45D4FC3E" w14:textId="77777777" w:rsidR="005808B9" w:rsidRPr="00610329" w:rsidRDefault="005808B9" w:rsidP="005808B9">
      <w:pPr>
        <w:pStyle w:val="B1"/>
        <w:rPr>
          <w:b/>
          <w:bCs/>
        </w:rPr>
      </w:pPr>
      <w:r w:rsidRPr="00610329">
        <w:rPr>
          <w:b/>
          <w:bCs/>
        </w:rPr>
        <w:t>3.</w:t>
      </w:r>
      <w:r w:rsidRPr="00610329">
        <w:rPr>
          <w:b/>
          <w:bCs/>
        </w:rPr>
        <w:tab/>
        <w:t>ANDSF Discovery</w:t>
      </w:r>
    </w:p>
    <w:p w14:paraId="16DDC246" w14:textId="77777777" w:rsidR="00E14B35" w:rsidRPr="00610329" w:rsidRDefault="005808B9" w:rsidP="00E14B35">
      <w:pPr>
        <w:pStyle w:val="B1"/>
      </w:pPr>
      <w:r w:rsidRPr="00610329">
        <w:tab/>
      </w:r>
      <w:r w:rsidR="00E14B35" w:rsidRPr="00610329">
        <w:t xml:space="preserve">ANDSF discovery is performed as described in </w:t>
      </w:r>
      <w:r w:rsidR="006446E1" w:rsidRPr="00610329">
        <w:t>clause</w:t>
      </w:r>
      <w:r w:rsidR="0024182E" w:rsidRPr="00610329">
        <w:t> </w:t>
      </w:r>
      <w:r w:rsidR="00E14B35" w:rsidRPr="00610329">
        <w:rPr>
          <w:noProof/>
          <w:lang w:val="en-US"/>
        </w:rPr>
        <w:t>6.8.2.2.1.</w:t>
      </w:r>
      <w:r w:rsidR="00E14B35" w:rsidRPr="00610329">
        <w:t xml:space="preserve"> The UE can discover ANDSF using DHCP query options as specified in </w:t>
      </w:r>
      <w:r w:rsidR="00EC6B3D" w:rsidRPr="00610329">
        <w:rPr>
          <w:lang w:val="en-US"/>
        </w:rPr>
        <w:t>IETF RFC 6153</w:t>
      </w:r>
      <w:r w:rsidR="0043693B" w:rsidRPr="00610329">
        <w:rPr>
          <w:lang w:eastAsia="zh-CN"/>
        </w:rPr>
        <w:t> </w:t>
      </w:r>
      <w:r w:rsidR="00E14B35" w:rsidRPr="00610329">
        <w:t>[37], where ANDSF may be identified with a specific sub-option code. Optionally, the home operator can use OMA-DM's bootstrap mechanism as specified in OMA-ERELD-DM-V1_2</w:t>
      </w:r>
      <w:r w:rsidR="0024182E" w:rsidRPr="00610329">
        <w:t> </w:t>
      </w:r>
      <w:r w:rsidR="00E14B35" w:rsidRPr="00610329">
        <w:t>[39] to provide ANDSF information and security parameters for application layer authentication. Transport security is ensured by establishing an https tunnel between the UE and ANDSF,</w:t>
      </w:r>
    </w:p>
    <w:p w14:paraId="5472B28C" w14:textId="77777777" w:rsidR="005808B9" w:rsidRPr="00610329" w:rsidRDefault="005808B9" w:rsidP="005808B9">
      <w:pPr>
        <w:pStyle w:val="B1"/>
        <w:rPr>
          <w:b/>
          <w:bCs/>
        </w:rPr>
      </w:pPr>
      <w:r w:rsidRPr="00610329">
        <w:rPr>
          <w:b/>
          <w:bCs/>
        </w:rPr>
        <w:t>4.</w:t>
      </w:r>
      <w:r w:rsidRPr="00610329">
        <w:rPr>
          <w:b/>
          <w:bCs/>
        </w:rPr>
        <w:tab/>
        <w:t>Policy Update based on Network Triggers</w:t>
      </w:r>
    </w:p>
    <w:p w14:paraId="4F388AC3" w14:textId="77777777" w:rsidR="005808B9" w:rsidRPr="00610329" w:rsidRDefault="005808B9" w:rsidP="005808B9">
      <w:pPr>
        <w:pStyle w:val="B1"/>
      </w:pPr>
      <w:r w:rsidRPr="00610329">
        <w:tab/>
        <w:t>Based on network triggers the ANDSF sends an updated inter-system mobility policy to the UE. The inter-system mobility policy includes validity conditions, i.e. conditions indicating when the policy is valid. Such conditions can include time duration, location area, etc.</w:t>
      </w:r>
    </w:p>
    <w:p w14:paraId="473035E1" w14:textId="77777777" w:rsidR="005808B9" w:rsidRPr="00610329" w:rsidRDefault="005808B9" w:rsidP="005808B9">
      <w:pPr>
        <w:pStyle w:val="B1"/>
        <w:rPr>
          <w:b/>
          <w:bCs/>
        </w:rPr>
      </w:pPr>
      <w:r w:rsidRPr="00610329">
        <w:rPr>
          <w:b/>
          <w:bCs/>
        </w:rPr>
        <w:t>5.</w:t>
      </w:r>
      <w:r w:rsidRPr="00610329">
        <w:rPr>
          <w:b/>
          <w:bCs/>
        </w:rPr>
        <w:tab/>
        <w:t>Evaluate which non-3GPP networks to discover</w:t>
      </w:r>
    </w:p>
    <w:p w14:paraId="1F8FC6D1" w14:textId="77777777" w:rsidR="005808B9" w:rsidRPr="00610329" w:rsidRDefault="005808B9" w:rsidP="005808B9">
      <w:pPr>
        <w:pStyle w:val="B1"/>
      </w:pPr>
      <w:r w:rsidRPr="00610329">
        <w:tab/>
        <w:t>The inter-system mobility policies specify the access networks that the UE can select; the UE has both WLAN and WiMAX radios. In this case</w:t>
      </w:r>
      <w:r w:rsidR="00FE639C" w:rsidRPr="00610329">
        <w:t>,</w:t>
      </w:r>
      <w:r w:rsidRPr="00610329">
        <w:t xml:space="preserve"> the </w:t>
      </w:r>
      <w:r w:rsidR="00FE639C" w:rsidRPr="00610329">
        <w:t xml:space="preserve">inter-system mobility </w:t>
      </w:r>
      <w:r w:rsidRPr="00610329">
        <w:t xml:space="preserve">policy </w:t>
      </w:r>
      <w:r w:rsidR="00FE639C" w:rsidRPr="00610329">
        <w:t xml:space="preserve">provided by the operator </w:t>
      </w:r>
      <w:r w:rsidRPr="00610329">
        <w:t xml:space="preserve">allows </w:t>
      </w:r>
      <w:r w:rsidR="00FE639C" w:rsidRPr="00610329">
        <w:t xml:space="preserve">the </w:t>
      </w:r>
      <w:r w:rsidRPr="00610329">
        <w:t>UE to select either WLAN or WiMAX networks under all conditions. The UE</w:t>
      </w:r>
      <w:r w:rsidR="00FE639C" w:rsidRPr="00610329">
        <w:t xml:space="preserve">, taking into account of the UE's local policy, e.g. user preference settings, </w:t>
      </w:r>
      <w:r w:rsidR="00FE639C" w:rsidRPr="00610329">
        <w:rPr>
          <w:lang w:val="en-US"/>
        </w:rPr>
        <w:t>access history</w:t>
      </w:r>
      <w:r w:rsidR="00FE639C" w:rsidRPr="00610329">
        <w:t>,</w:t>
      </w:r>
      <w:r w:rsidRPr="00610329">
        <w:t xml:space="preserve"> obtains information about availability of both WLAN and WiMAX access networks in its vicinity.</w:t>
      </w:r>
    </w:p>
    <w:p w14:paraId="69CAFDBD" w14:textId="77777777" w:rsidR="005808B9" w:rsidRPr="00610329" w:rsidRDefault="005808B9" w:rsidP="005808B9">
      <w:pPr>
        <w:pStyle w:val="B1"/>
        <w:rPr>
          <w:b/>
          <w:bCs/>
        </w:rPr>
      </w:pPr>
      <w:r w:rsidRPr="00610329">
        <w:rPr>
          <w:b/>
          <w:bCs/>
        </w:rPr>
        <w:t>6.</w:t>
      </w:r>
      <w:r w:rsidRPr="00610329">
        <w:rPr>
          <w:b/>
          <w:bCs/>
        </w:rPr>
        <w:tab/>
        <w:t>Access Network Information Request</w:t>
      </w:r>
    </w:p>
    <w:p w14:paraId="2B75363F" w14:textId="77777777" w:rsidR="005808B9" w:rsidRPr="00610329" w:rsidRDefault="005808B9" w:rsidP="005808B9">
      <w:pPr>
        <w:pStyle w:val="B1"/>
      </w:pPr>
      <w:r w:rsidRPr="00610329">
        <w:tab/>
        <w:t>The UE sends a request to ANDSF to get information about available access networks. The UE also includes its location information in the request.</w:t>
      </w:r>
      <w:r w:rsidR="006D5EF4" w:rsidRPr="00610329">
        <w:t xml:space="preserve"> ANDSF can limit the information sent to UE based on internal settings.</w:t>
      </w:r>
    </w:p>
    <w:p w14:paraId="4AAEC8A8" w14:textId="77777777" w:rsidR="005808B9" w:rsidRPr="00610329" w:rsidRDefault="005808B9" w:rsidP="005808B9">
      <w:pPr>
        <w:pStyle w:val="B1"/>
        <w:rPr>
          <w:b/>
          <w:bCs/>
        </w:rPr>
      </w:pPr>
      <w:r w:rsidRPr="00610329">
        <w:rPr>
          <w:b/>
          <w:bCs/>
        </w:rPr>
        <w:t>7.</w:t>
      </w:r>
      <w:r w:rsidRPr="00610329">
        <w:rPr>
          <w:b/>
          <w:bCs/>
        </w:rPr>
        <w:tab/>
        <w:t>Access Network Information Response</w:t>
      </w:r>
    </w:p>
    <w:p w14:paraId="2E54B098" w14:textId="77777777" w:rsidR="005808B9" w:rsidRPr="00610329" w:rsidRDefault="005808B9" w:rsidP="005808B9">
      <w:pPr>
        <w:pStyle w:val="B1"/>
      </w:pPr>
      <w:r w:rsidRPr="00610329">
        <w:tab/>
        <w:t>The ANDSF sends a response to the UE which includes the list of available access networks types (in order of operator preferences), access network identifier and PLMN identifier. In this case the ANDSF responds with availability of both WLAN and WiMAX network in the vicinity of the UE.</w:t>
      </w:r>
    </w:p>
    <w:p w14:paraId="02078FB7" w14:textId="77777777" w:rsidR="005808B9" w:rsidRPr="00610329" w:rsidRDefault="005808B9" w:rsidP="005808B9">
      <w:pPr>
        <w:pStyle w:val="B1"/>
        <w:rPr>
          <w:b/>
          <w:bCs/>
        </w:rPr>
      </w:pPr>
      <w:r w:rsidRPr="00610329">
        <w:rPr>
          <w:b/>
          <w:bCs/>
        </w:rPr>
        <w:t>8.</w:t>
      </w:r>
      <w:r w:rsidRPr="00610329">
        <w:rPr>
          <w:b/>
          <w:bCs/>
        </w:rPr>
        <w:tab/>
        <w:t>Evaluate candidate non-3GPP networks</w:t>
      </w:r>
    </w:p>
    <w:p w14:paraId="77210072" w14:textId="77777777" w:rsidR="005808B9" w:rsidRPr="00610329" w:rsidRDefault="005808B9" w:rsidP="005808B9">
      <w:pPr>
        <w:pStyle w:val="B1"/>
      </w:pPr>
      <w:r w:rsidRPr="00610329">
        <w:tab/>
        <w:t>Based on the received information</w:t>
      </w:r>
      <w:r w:rsidR="00FE639C" w:rsidRPr="00610329">
        <w:t xml:space="preserve"> and UE's local policy,</w:t>
      </w:r>
      <w:r w:rsidRPr="00610329">
        <w:t xml:space="preserve"> the UE evaluates if it is within the coverage area of the available access networks in the order of preferences. In this case</w:t>
      </w:r>
      <w:r w:rsidR="00FE639C" w:rsidRPr="00610329">
        <w:t xml:space="preserve">,based on the history and radio quality of WiMAX, </w:t>
      </w:r>
      <w:r w:rsidRPr="00610329">
        <w:t xml:space="preserve">the UE </w:t>
      </w:r>
      <w:r w:rsidR="00FE639C" w:rsidRPr="00610329">
        <w:t>prefers</w:t>
      </w:r>
      <w:r w:rsidRPr="00610329">
        <w:t xml:space="preserve"> WiMAX </w:t>
      </w:r>
      <w:r w:rsidR="00FE639C" w:rsidRPr="00610329">
        <w:t xml:space="preserve">over </w:t>
      </w:r>
      <w:r w:rsidRPr="00610329">
        <w:t>WLAN</w:t>
      </w:r>
      <w:r w:rsidR="00FE639C" w:rsidRPr="00610329">
        <w:t xml:space="preserve"> access type</w:t>
      </w:r>
      <w:r w:rsidRPr="00610329">
        <w:t>. The UE powers on the WiMAX radio and checks for the presence of WiMAX network. The UE can listen to WiMAX broadcast messages (uplink/downlink channel data messages) and determines the presence of WiMAX network. Since the WiMAX network is the preferred network and since the UE has verified the presence of WiMAX network, the UE does not check for presence of WLAN network.</w:t>
      </w:r>
    </w:p>
    <w:p w14:paraId="481B129F" w14:textId="77777777" w:rsidR="005808B9" w:rsidRPr="00610329" w:rsidRDefault="005808B9" w:rsidP="005808B9">
      <w:pPr>
        <w:pStyle w:val="B1"/>
        <w:rPr>
          <w:b/>
          <w:bCs/>
        </w:rPr>
      </w:pPr>
      <w:r w:rsidRPr="00610329">
        <w:rPr>
          <w:b/>
          <w:bCs/>
        </w:rPr>
        <w:t>9.</w:t>
      </w:r>
      <w:r w:rsidRPr="00610329">
        <w:rPr>
          <w:b/>
          <w:bCs/>
        </w:rPr>
        <w:tab/>
        <w:t>Non-3GPP Network Selection</w:t>
      </w:r>
    </w:p>
    <w:p w14:paraId="51A63C3F" w14:textId="77777777" w:rsidR="005808B9" w:rsidRPr="00610329" w:rsidRDefault="005808B9" w:rsidP="005808B9">
      <w:pPr>
        <w:pStyle w:val="B1"/>
      </w:pPr>
      <w:r w:rsidRPr="00610329">
        <w:tab/>
        <w:t>The UE selects the most preferred available access network for inter-system mobility. In this case the UE selects the WiMAX access network.</w:t>
      </w:r>
    </w:p>
    <w:p w14:paraId="71621899" w14:textId="77777777" w:rsidR="005808B9" w:rsidRPr="00610329" w:rsidRDefault="005808B9" w:rsidP="005808B9">
      <w:pPr>
        <w:pStyle w:val="B1"/>
        <w:rPr>
          <w:b/>
          <w:bCs/>
        </w:rPr>
      </w:pPr>
      <w:r w:rsidRPr="00610329">
        <w:rPr>
          <w:b/>
          <w:bCs/>
        </w:rPr>
        <w:t>10.</w:t>
      </w:r>
      <w:r w:rsidRPr="00610329">
        <w:rPr>
          <w:b/>
          <w:bCs/>
        </w:rPr>
        <w:tab/>
        <w:t>Inter-system change Procedure</w:t>
      </w:r>
    </w:p>
    <w:p w14:paraId="5B568C02" w14:textId="77777777" w:rsidR="00AD0A0F" w:rsidRPr="00610329" w:rsidRDefault="005808B9" w:rsidP="00201D26">
      <w:pPr>
        <w:pStyle w:val="B1"/>
      </w:pPr>
      <w:r w:rsidRPr="00610329">
        <w:tab/>
        <w:t>The UE initiates inter-system change procedure to the selected non-3GPP access network. The details of the inter-system change procedure are described elsewhere</w:t>
      </w:r>
      <w:r w:rsidR="00201D26" w:rsidRPr="00610329">
        <w:t>,</w:t>
      </w:r>
      <w:r w:rsidRPr="00610329">
        <w:t xml:space="preserve"> </w:t>
      </w:r>
      <w:r w:rsidR="00201D26" w:rsidRPr="00610329">
        <w:t>see 3GPP TS 23.402 </w:t>
      </w:r>
      <w:r w:rsidRPr="00610329">
        <w:t>[</w:t>
      </w:r>
      <w:r w:rsidR="00103D5F" w:rsidRPr="00610329">
        <w:t>6</w:t>
      </w:r>
      <w:r w:rsidRPr="00610329">
        <w:t>].</w:t>
      </w:r>
    </w:p>
    <w:p w14:paraId="22460E42" w14:textId="77777777" w:rsidR="002A6237" w:rsidRPr="00610329" w:rsidRDefault="006C6940" w:rsidP="00E260B1">
      <w:pPr>
        <w:pStyle w:val="Heading8"/>
      </w:pPr>
      <w:r w:rsidRPr="00610329">
        <w:br w:type="page"/>
      </w:r>
      <w:bookmarkStart w:id="1949" w:name="_Toc20154527"/>
      <w:bookmarkStart w:id="1950" w:name="_Toc27727503"/>
      <w:bookmarkStart w:id="1951" w:name="_Toc45203961"/>
      <w:bookmarkStart w:id="1952" w:name="_Toc139557418"/>
      <w:r w:rsidR="002A6237" w:rsidRPr="00610329">
        <w:lastRenderedPageBreak/>
        <w:t>Annex B (informative):</w:t>
      </w:r>
      <w:r w:rsidR="002A6237" w:rsidRPr="00610329">
        <w:br/>
        <w:t>Assignment of Access Network Identities in 3GPP</w:t>
      </w:r>
      <w:bookmarkEnd w:id="1949"/>
      <w:bookmarkEnd w:id="1950"/>
      <w:bookmarkEnd w:id="1951"/>
      <w:bookmarkEnd w:id="1952"/>
    </w:p>
    <w:p w14:paraId="749DB22B" w14:textId="77777777" w:rsidR="002A6237" w:rsidRPr="00610329" w:rsidRDefault="002A6237" w:rsidP="00E260B1">
      <w:r w:rsidRPr="00610329">
        <w:t>This annex describes the recommended assignment procedure of Access Network Identities within 3GPP.</w:t>
      </w:r>
    </w:p>
    <w:p w14:paraId="60C924AA" w14:textId="77777777" w:rsidR="002A6237" w:rsidRPr="00610329" w:rsidRDefault="002A6237" w:rsidP="00E260B1">
      <w:pPr>
        <w:pStyle w:val="Heading1"/>
      </w:pPr>
      <w:bookmarkStart w:id="1953" w:name="_Toc20154528"/>
      <w:bookmarkStart w:id="1954" w:name="_Toc27727504"/>
      <w:bookmarkStart w:id="1955" w:name="_Toc45203962"/>
      <w:bookmarkStart w:id="1956" w:name="_Toc139557419"/>
      <w:r w:rsidRPr="00610329">
        <w:t>B.1</w:t>
      </w:r>
      <w:r w:rsidRPr="00610329">
        <w:tab/>
        <w:t>Access Network Identities</w:t>
      </w:r>
      <w:bookmarkEnd w:id="1953"/>
      <w:bookmarkEnd w:id="1954"/>
      <w:bookmarkEnd w:id="1955"/>
      <w:bookmarkEnd w:id="1956"/>
    </w:p>
    <w:p w14:paraId="1F907024" w14:textId="77777777" w:rsidR="002A6237" w:rsidRPr="00610329" w:rsidRDefault="002A6237" w:rsidP="002A6237">
      <w:r w:rsidRPr="00610329">
        <w:t>According to 3GPP</w:t>
      </w:r>
      <w:r w:rsidR="00201D26" w:rsidRPr="00610329">
        <w:t> </w:t>
      </w:r>
      <w:r w:rsidRPr="00610329">
        <w:t>TS</w:t>
      </w:r>
      <w:r w:rsidR="00201D26" w:rsidRPr="00610329">
        <w:t> </w:t>
      </w:r>
      <w:r w:rsidRPr="00610329">
        <w:t>23.003</w:t>
      </w:r>
      <w:r w:rsidR="00201D26" w:rsidRPr="00610329">
        <w:t> </w:t>
      </w:r>
      <w:r w:rsidRPr="00610329">
        <w:t>[3] the encoding of the Access Network Identity is specified within 3GPP, but the Access Network Identity definition for each non-3GPP access network is under the responsibility of the corresponding standardisation organisation respectively.</w:t>
      </w:r>
    </w:p>
    <w:p w14:paraId="032ADB84" w14:textId="77777777" w:rsidR="002A6237" w:rsidRPr="00610329" w:rsidRDefault="002A6237" w:rsidP="00E260B1">
      <w:r w:rsidRPr="00610329">
        <w:t>If a standardisation organisation for a non-3GPP access network determines they need to define a new Access Network Identity</w:t>
      </w:r>
      <w:r w:rsidR="002B76F1" w:rsidRPr="00610329">
        <w:t xml:space="preserve"> Prefix or additional ANID strings</w:t>
      </w:r>
      <w:r w:rsidRPr="00610329">
        <w:t>, they can contact the 3GPP TSG-CT WG 1 via a Liaison Statement and indicate the specific values of the Access Network Identit</w:t>
      </w:r>
      <w:r w:rsidR="002B76F1" w:rsidRPr="00610329">
        <w:t>y Prefixes or the specific values of, or construction principles for, the additional ANID strings</w:t>
      </w:r>
      <w:r w:rsidRPr="00610329">
        <w:t xml:space="preserve"> to be specified by 3GPP and give reference to the corresponding specification(s) of the requesting organisation. 3GPP TSG</w:t>
      </w:r>
      <w:r w:rsidR="00F151CE" w:rsidRPr="00610329">
        <w:t xml:space="preserve"> </w:t>
      </w:r>
      <w:r w:rsidRPr="00610329">
        <w:t>CT WG 1 will then specify the values for the Access Network Identities by updating Table</w:t>
      </w:r>
      <w:r w:rsidR="00201D26" w:rsidRPr="00610329">
        <w:t> </w:t>
      </w:r>
      <w:r w:rsidRPr="00610329">
        <w:t>8.1.1.2 in this specification and inform the requesting standardisation organisation.</w:t>
      </w:r>
    </w:p>
    <w:p w14:paraId="1E34008A" w14:textId="77777777" w:rsidR="00DF4E9D" w:rsidRPr="00610329" w:rsidRDefault="004E1A68" w:rsidP="00867A70">
      <w:pPr>
        <w:pStyle w:val="Heading8"/>
      </w:pPr>
      <w:r w:rsidRPr="00610329">
        <w:br w:type="page"/>
      </w:r>
      <w:bookmarkStart w:id="1957" w:name="_Toc20154529"/>
      <w:bookmarkStart w:id="1958" w:name="_Toc27727505"/>
      <w:bookmarkStart w:id="1959" w:name="_Toc45203963"/>
      <w:bookmarkStart w:id="1960" w:name="_Toc139557420"/>
      <w:r w:rsidR="00DF4E9D" w:rsidRPr="00610329">
        <w:lastRenderedPageBreak/>
        <w:t>Annex C (informative):</w:t>
      </w:r>
      <w:r w:rsidR="00DF4E9D" w:rsidRPr="00610329">
        <w:br/>
        <w:t>Example usage of ANDSF</w:t>
      </w:r>
      <w:bookmarkEnd w:id="1957"/>
      <w:bookmarkEnd w:id="1958"/>
      <w:bookmarkEnd w:id="1959"/>
      <w:bookmarkEnd w:id="1960"/>
    </w:p>
    <w:p w14:paraId="4C0580B5" w14:textId="77777777" w:rsidR="00DF4E9D" w:rsidRPr="00610329" w:rsidRDefault="00DF4E9D" w:rsidP="00DF4E9D">
      <w:pPr>
        <w:pStyle w:val="Heading1"/>
      </w:pPr>
      <w:bookmarkStart w:id="1961" w:name="_Toc20154530"/>
      <w:bookmarkStart w:id="1962" w:name="_Toc27727506"/>
      <w:bookmarkStart w:id="1963" w:name="_Toc45203964"/>
      <w:bookmarkStart w:id="1964" w:name="_Toc139557421"/>
      <w:r w:rsidRPr="00610329">
        <w:t>C.1</w:t>
      </w:r>
      <w:r w:rsidRPr="00610329">
        <w:tab/>
        <w:t>Scope of ANDSF Example</w:t>
      </w:r>
      <w:bookmarkEnd w:id="1961"/>
      <w:bookmarkEnd w:id="1962"/>
      <w:bookmarkEnd w:id="1963"/>
      <w:bookmarkEnd w:id="1964"/>
    </w:p>
    <w:p w14:paraId="0A2770AE" w14:textId="77777777" w:rsidR="00DF4E9D" w:rsidRPr="00610329" w:rsidRDefault="00DF4E9D" w:rsidP="00201D26">
      <w:r w:rsidRPr="00610329">
        <w:t>This Annex gives an example of organization of ANDSF database and how it can be used to discover access network information. In this example the UE is in 3GPP network and is trying to discover available WiMAX networks. The ANDSF database is provided by the 3GPP operator with PLMN = PLMN_3GPP.</w:t>
      </w:r>
    </w:p>
    <w:p w14:paraId="261A7D48" w14:textId="77777777" w:rsidR="00DF4E9D" w:rsidRPr="00610329" w:rsidRDefault="00DF4E9D" w:rsidP="00DF4E9D">
      <w:pPr>
        <w:pStyle w:val="Heading1"/>
      </w:pPr>
      <w:bookmarkStart w:id="1965" w:name="_Toc20154531"/>
      <w:bookmarkStart w:id="1966" w:name="_Toc27727507"/>
      <w:bookmarkStart w:id="1967" w:name="_Toc45203965"/>
      <w:bookmarkStart w:id="1968" w:name="_Toc139557422"/>
      <w:r w:rsidRPr="00610329">
        <w:t>C.2</w:t>
      </w:r>
      <w:r w:rsidRPr="00610329">
        <w:tab/>
        <w:t>Organization of ANDSF Coverage Map for WiMAX Network discovery</w:t>
      </w:r>
      <w:bookmarkEnd w:id="1965"/>
      <w:bookmarkEnd w:id="1966"/>
      <w:bookmarkEnd w:id="1967"/>
      <w:bookmarkEnd w:id="1968"/>
    </w:p>
    <w:p w14:paraId="6145043A" w14:textId="77777777" w:rsidR="00DF4E9D" w:rsidRPr="00610329" w:rsidRDefault="00DF4E9D" w:rsidP="00201D26">
      <w:r w:rsidRPr="00610329">
        <w:t>Table</w:t>
      </w:r>
      <w:r w:rsidR="007F3F46" w:rsidRPr="00610329">
        <w:t> </w:t>
      </w:r>
      <w:r w:rsidR="004E1A68" w:rsidRPr="00610329">
        <w:t>C</w:t>
      </w:r>
      <w:r w:rsidRPr="00610329">
        <w:t>1 illustrates the organization of ANDSF database for discovering WiMAX and WiFi networks. The ANDSF database provides the coverage mapping information for WiMAX and WiFi networks based on 3GPP cell identifiers. In this example the UE_Location can be specified either in terms of 3GPP parameters (PLMN + Cell Identifier) or in terms of geo spatial co-ordinates.</w:t>
      </w:r>
    </w:p>
    <w:p w14:paraId="2FC01371" w14:textId="77777777" w:rsidR="00DF4E9D" w:rsidRPr="00610329" w:rsidRDefault="00DF4E9D" w:rsidP="00867A70">
      <w:pPr>
        <w:pStyle w:val="TH"/>
      </w:pPr>
      <w:r w:rsidRPr="00610329">
        <w:t>Table</w:t>
      </w:r>
      <w:r w:rsidR="00FD1A6C" w:rsidRPr="00610329">
        <w:t> </w:t>
      </w:r>
      <w:r w:rsidR="00867A70" w:rsidRPr="00610329">
        <w:t>C</w:t>
      </w:r>
      <w:r w:rsidRPr="00610329">
        <w:t>1</w:t>
      </w:r>
      <w:r w:rsidR="004E1A68" w:rsidRPr="00610329">
        <w:t>:</w:t>
      </w:r>
      <w:r w:rsidRPr="00610329">
        <w:t xml:space="preserve"> ANDSF Database Organization for PLMN = PLMN_3GPP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90"/>
        <w:gridCol w:w="2880"/>
      </w:tblGrid>
      <w:tr w:rsidR="00DF4E9D" w:rsidRPr="00610329" w14:paraId="2F3F3786" w14:textId="77777777" w:rsidTr="00F06CD5">
        <w:tc>
          <w:tcPr>
            <w:tcW w:w="2988" w:type="dxa"/>
          </w:tcPr>
          <w:p w14:paraId="76B69EE1" w14:textId="77777777" w:rsidR="00DF4E9D" w:rsidRPr="00610329" w:rsidRDefault="00DF4E9D" w:rsidP="00867A70">
            <w:pPr>
              <w:pStyle w:val="TAH"/>
              <w:rPr>
                <w:lang w:val="en-US" w:eastAsia="en-US"/>
              </w:rPr>
            </w:pPr>
            <w:r w:rsidRPr="00610329">
              <w:rPr>
                <w:lang w:val="en-US" w:eastAsia="en-US"/>
              </w:rPr>
              <w:t>UE_Location</w:t>
            </w:r>
          </w:p>
          <w:p w14:paraId="56FA0CDB" w14:textId="77777777" w:rsidR="00DF4E9D" w:rsidRPr="00610329" w:rsidRDefault="00DF4E9D" w:rsidP="00867A70">
            <w:pPr>
              <w:pStyle w:val="TAL"/>
              <w:rPr>
                <w:lang w:val="en-US" w:eastAsia="en-US"/>
              </w:rPr>
            </w:pPr>
            <w:r w:rsidRPr="00610329">
              <w:rPr>
                <w:lang w:val="en-US" w:eastAsia="en-US"/>
              </w:rPr>
              <w:t>- 3GPP (CellId)</w:t>
            </w:r>
          </w:p>
          <w:p w14:paraId="51CC15C8" w14:textId="77777777" w:rsidR="00DF4E9D" w:rsidRPr="00610329" w:rsidRDefault="00DF4E9D" w:rsidP="00867A70">
            <w:pPr>
              <w:pStyle w:val="TAL"/>
              <w:rPr>
                <w:lang w:eastAsia="en-US"/>
              </w:rPr>
            </w:pPr>
            <w:r w:rsidRPr="00610329">
              <w:rPr>
                <w:lang w:eastAsia="en-US"/>
              </w:rPr>
              <w:t>- Other (Geopriv)</w:t>
            </w:r>
          </w:p>
        </w:tc>
        <w:tc>
          <w:tcPr>
            <w:tcW w:w="2790" w:type="dxa"/>
          </w:tcPr>
          <w:p w14:paraId="1D6C8CE6" w14:textId="77777777" w:rsidR="00DF4E9D" w:rsidRPr="00610329" w:rsidRDefault="00DF4E9D" w:rsidP="00867A70">
            <w:pPr>
              <w:pStyle w:val="TAH"/>
              <w:rPr>
                <w:lang w:eastAsia="en-US"/>
              </w:rPr>
            </w:pPr>
            <w:r w:rsidRPr="00610329">
              <w:rPr>
                <w:lang w:eastAsia="en-US"/>
              </w:rPr>
              <w:t>AccessType = WiMAX</w:t>
            </w:r>
          </w:p>
        </w:tc>
        <w:tc>
          <w:tcPr>
            <w:tcW w:w="2880" w:type="dxa"/>
          </w:tcPr>
          <w:p w14:paraId="686614F7" w14:textId="77777777" w:rsidR="00DF4E9D" w:rsidRPr="00610329" w:rsidRDefault="00DF4E9D" w:rsidP="00867A70">
            <w:pPr>
              <w:pStyle w:val="TAH"/>
              <w:rPr>
                <w:lang w:eastAsia="en-US"/>
              </w:rPr>
            </w:pPr>
            <w:r w:rsidRPr="00610329">
              <w:rPr>
                <w:lang w:eastAsia="en-US"/>
              </w:rPr>
              <w:t>AccessType = WiFi</w:t>
            </w:r>
          </w:p>
        </w:tc>
      </w:tr>
      <w:tr w:rsidR="00DF4E9D" w:rsidRPr="00610329" w14:paraId="5E1AB569" w14:textId="77777777" w:rsidTr="00F06CD5">
        <w:tc>
          <w:tcPr>
            <w:tcW w:w="2988" w:type="dxa"/>
          </w:tcPr>
          <w:p w14:paraId="2741E9D2" w14:textId="77777777" w:rsidR="00DF4E9D" w:rsidRPr="00610329" w:rsidRDefault="00DF4E9D" w:rsidP="00867A70">
            <w:pPr>
              <w:pStyle w:val="TAL"/>
              <w:rPr>
                <w:lang w:eastAsia="en-US"/>
              </w:rPr>
            </w:pPr>
            <w:r w:rsidRPr="00610329">
              <w:rPr>
                <w:lang w:eastAsia="en-US"/>
              </w:rPr>
              <w:t>Locn_1</w:t>
            </w:r>
          </w:p>
          <w:p w14:paraId="26B3E479" w14:textId="77777777" w:rsidR="00DF4E9D" w:rsidRPr="00610329" w:rsidRDefault="00DF4E9D" w:rsidP="00867A70">
            <w:pPr>
              <w:pStyle w:val="TAL"/>
              <w:rPr>
                <w:lang w:eastAsia="en-US"/>
              </w:rPr>
            </w:pPr>
            <w:r w:rsidRPr="00610329">
              <w:rPr>
                <w:lang w:eastAsia="en-US"/>
              </w:rPr>
              <w:t xml:space="preserve">    Cell_Id = Cell_1</w:t>
            </w:r>
          </w:p>
        </w:tc>
        <w:tc>
          <w:tcPr>
            <w:tcW w:w="2790" w:type="dxa"/>
          </w:tcPr>
          <w:p w14:paraId="5E50BEDC" w14:textId="77777777" w:rsidR="00DF4E9D" w:rsidRPr="00610329" w:rsidRDefault="00DF4E9D" w:rsidP="00867A70">
            <w:pPr>
              <w:pStyle w:val="TAL"/>
              <w:rPr>
                <w:lang w:val="da-DK" w:eastAsia="en-US"/>
              </w:rPr>
            </w:pPr>
            <w:r w:rsidRPr="00610329">
              <w:rPr>
                <w:lang w:val="da-DK" w:eastAsia="en-US"/>
              </w:rPr>
              <w:t>NSP-ID= NSP_1:</w:t>
            </w:r>
          </w:p>
          <w:p w14:paraId="5AB6F402" w14:textId="77777777" w:rsidR="00DF4E9D" w:rsidRPr="00610329" w:rsidRDefault="00DF4E9D" w:rsidP="00867A70">
            <w:pPr>
              <w:pStyle w:val="TAL"/>
              <w:rPr>
                <w:lang w:val="da-DK" w:eastAsia="en-US"/>
              </w:rPr>
            </w:pPr>
            <w:r w:rsidRPr="00610329">
              <w:rPr>
                <w:lang w:val="da-DK" w:eastAsia="en-US"/>
              </w:rPr>
              <w:t xml:space="preserve">    -NAP_ID = NAP_1</w:t>
            </w:r>
          </w:p>
          <w:p w14:paraId="37BBD4C2" w14:textId="77777777" w:rsidR="00DF4E9D" w:rsidRPr="00610329" w:rsidRDefault="00DF4E9D" w:rsidP="00867A70">
            <w:pPr>
              <w:pStyle w:val="TAL"/>
              <w:rPr>
                <w:lang w:val="da-DK" w:eastAsia="en-US"/>
              </w:rPr>
            </w:pPr>
            <w:r w:rsidRPr="00610329">
              <w:rPr>
                <w:lang w:val="da-DK" w:eastAsia="en-US"/>
              </w:rPr>
              <w:t xml:space="preserve">    -NAP_ID = NAP_2</w:t>
            </w:r>
          </w:p>
          <w:p w14:paraId="3BDDDCC3" w14:textId="77777777" w:rsidR="00DF4E9D" w:rsidRPr="00610329" w:rsidRDefault="00DF4E9D" w:rsidP="00867A70">
            <w:pPr>
              <w:pStyle w:val="TAL"/>
              <w:rPr>
                <w:lang w:val="da-DK" w:eastAsia="en-US"/>
              </w:rPr>
            </w:pPr>
            <w:r w:rsidRPr="00610329">
              <w:rPr>
                <w:lang w:val="da-DK" w:eastAsia="en-US"/>
              </w:rPr>
              <w:t>NSP-ID = NSP_2</w:t>
            </w:r>
          </w:p>
          <w:p w14:paraId="496AE6DA" w14:textId="77777777" w:rsidR="00DF4E9D" w:rsidRPr="00610329" w:rsidRDefault="00DF4E9D" w:rsidP="00867A70">
            <w:pPr>
              <w:pStyle w:val="TAL"/>
              <w:rPr>
                <w:lang w:val="da-DK" w:eastAsia="en-US"/>
              </w:rPr>
            </w:pPr>
            <w:r w:rsidRPr="00610329">
              <w:rPr>
                <w:lang w:val="da-DK" w:eastAsia="en-US"/>
              </w:rPr>
              <w:t xml:space="preserve">    -NAP_ID = NAP_2</w:t>
            </w:r>
          </w:p>
          <w:p w14:paraId="25271403" w14:textId="77777777" w:rsidR="00DF4E9D" w:rsidRPr="00610329" w:rsidRDefault="00DF4E9D" w:rsidP="00867A70">
            <w:pPr>
              <w:pStyle w:val="TAL"/>
              <w:rPr>
                <w:lang w:val="da-DK" w:eastAsia="en-US"/>
              </w:rPr>
            </w:pPr>
            <w:r w:rsidRPr="00610329">
              <w:rPr>
                <w:lang w:val="da-DK" w:eastAsia="en-US"/>
              </w:rPr>
              <w:t xml:space="preserve">    -NAP_ID = NAP_3</w:t>
            </w:r>
          </w:p>
        </w:tc>
        <w:tc>
          <w:tcPr>
            <w:tcW w:w="2880" w:type="dxa"/>
          </w:tcPr>
          <w:p w14:paraId="67377042" w14:textId="77777777" w:rsidR="00DF4E9D" w:rsidRPr="00610329" w:rsidRDefault="00DF4E9D" w:rsidP="00867A70">
            <w:pPr>
              <w:pStyle w:val="TAL"/>
              <w:rPr>
                <w:lang w:val="da-DK" w:eastAsia="en-US"/>
              </w:rPr>
            </w:pPr>
            <w:r w:rsidRPr="00610329">
              <w:rPr>
                <w:lang w:val="da-DK" w:eastAsia="en-US"/>
              </w:rPr>
              <w:t>SSID = WiFi1, BSSID = BS1</w:t>
            </w:r>
          </w:p>
          <w:p w14:paraId="54DA8485" w14:textId="77777777" w:rsidR="00DF4E9D" w:rsidRPr="00610329" w:rsidRDefault="00DF4E9D" w:rsidP="00867A70">
            <w:pPr>
              <w:pStyle w:val="TAL"/>
              <w:rPr>
                <w:lang w:val="da-DK" w:eastAsia="en-US"/>
              </w:rPr>
            </w:pPr>
            <w:r w:rsidRPr="00610329">
              <w:rPr>
                <w:lang w:val="da-DK" w:eastAsia="en-US"/>
              </w:rPr>
              <w:t>SSID = WiFi2, BSSID = BS2</w:t>
            </w:r>
          </w:p>
        </w:tc>
      </w:tr>
      <w:tr w:rsidR="00DF4E9D" w:rsidRPr="00610329" w14:paraId="70CC5A3F" w14:textId="77777777" w:rsidTr="00F06CD5">
        <w:tc>
          <w:tcPr>
            <w:tcW w:w="2988" w:type="dxa"/>
          </w:tcPr>
          <w:p w14:paraId="41AE67D8" w14:textId="77777777" w:rsidR="00DF4E9D" w:rsidRPr="00610329" w:rsidRDefault="00DF4E9D" w:rsidP="00867A70">
            <w:pPr>
              <w:pStyle w:val="TAL"/>
              <w:rPr>
                <w:lang w:eastAsia="en-US"/>
              </w:rPr>
            </w:pPr>
            <w:r w:rsidRPr="00610329">
              <w:rPr>
                <w:lang w:eastAsia="en-US"/>
              </w:rPr>
              <w:t>Locn_2</w:t>
            </w:r>
          </w:p>
          <w:p w14:paraId="5AD2961E" w14:textId="77777777" w:rsidR="00DF4E9D" w:rsidRPr="00610329" w:rsidRDefault="00DF4E9D" w:rsidP="00867A70">
            <w:pPr>
              <w:pStyle w:val="TAL"/>
              <w:rPr>
                <w:lang w:eastAsia="en-US"/>
              </w:rPr>
            </w:pPr>
            <w:r w:rsidRPr="00610329">
              <w:rPr>
                <w:lang w:eastAsia="en-US"/>
              </w:rPr>
              <w:t xml:space="preserve">    Cell_Id = Cell_2</w:t>
            </w:r>
          </w:p>
        </w:tc>
        <w:tc>
          <w:tcPr>
            <w:tcW w:w="2790" w:type="dxa"/>
          </w:tcPr>
          <w:p w14:paraId="5BD5F622" w14:textId="77777777" w:rsidR="00DF4E9D" w:rsidRPr="00610329" w:rsidRDefault="00DF4E9D" w:rsidP="00867A70">
            <w:pPr>
              <w:pStyle w:val="TAL"/>
              <w:rPr>
                <w:lang w:val="da-DK" w:eastAsia="en-US"/>
              </w:rPr>
            </w:pPr>
            <w:r w:rsidRPr="00610329">
              <w:rPr>
                <w:lang w:val="da-DK" w:eastAsia="en-US"/>
              </w:rPr>
              <w:t>NSP-ID = NSP_2</w:t>
            </w:r>
          </w:p>
          <w:p w14:paraId="3A504C25" w14:textId="77777777" w:rsidR="00DF4E9D" w:rsidRPr="00610329" w:rsidRDefault="00DF4E9D" w:rsidP="00867A70">
            <w:pPr>
              <w:pStyle w:val="TAL"/>
              <w:rPr>
                <w:lang w:val="da-DK" w:eastAsia="en-US"/>
              </w:rPr>
            </w:pPr>
            <w:r w:rsidRPr="00610329">
              <w:rPr>
                <w:lang w:val="da-DK" w:eastAsia="en-US"/>
              </w:rPr>
              <w:t xml:space="preserve">    - NAP_ID = NAP_3</w:t>
            </w:r>
          </w:p>
        </w:tc>
        <w:tc>
          <w:tcPr>
            <w:tcW w:w="2880" w:type="dxa"/>
          </w:tcPr>
          <w:p w14:paraId="35860075" w14:textId="77777777" w:rsidR="00DF4E9D" w:rsidRPr="00610329" w:rsidRDefault="00DF4E9D" w:rsidP="00867A70">
            <w:pPr>
              <w:pStyle w:val="TAL"/>
              <w:rPr>
                <w:lang w:eastAsia="en-US"/>
              </w:rPr>
            </w:pPr>
            <w:r w:rsidRPr="00610329">
              <w:rPr>
                <w:lang w:eastAsia="en-US"/>
              </w:rPr>
              <w:t>N/A</w:t>
            </w:r>
          </w:p>
        </w:tc>
      </w:tr>
      <w:tr w:rsidR="00DF4E9D" w:rsidRPr="00610329" w14:paraId="17E8CC5D" w14:textId="77777777" w:rsidTr="00F06CD5">
        <w:tc>
          <w:tcPr>
            <w:tcW w:w="2988" w:type="dxa"/>
          </w:tcPr>
          <w:p w14:paraId="6AAF299B" w14:textId="77777777" w:rsidR="00DF4E9D" w:rsidRPr="00610329" w:rsidRDefault="00DF4E9D" w:rsidP="00867A70">
            <w:pPr>
              <w:pStyle w:val="TAL"/>
              <w:rPr>
                <w:lang w:eastAsia="en-US"/>
              </w:rPr>
            </w:pPr>
            <w:r w:rsidRPr="00610329">
              <w:rPr>
                <w:lang w:eastAsia="en-US"/>
              </w:rPr>
              <w:t>Locn_3</w:t>
            </w:r>
          </w:p>
          <w:p w14:paraId="5CDC0FED" w14:textId="77777777" w:rsidR="00DF4E9D" w:rsidRPr="00610329" w:rsidRDefault="00DF4E9D" w:rsidP="00867A70">
            <w:pPr>
              <w:pStyle w:val="TAL"/>
              <w:rPr>
                <w:lang w:eastAsia="en-US"/>
              </w:rPr>
            </w:pPr>
            <w:r w:rsidRPr="00610329">
              <w:rPr>
                <w:lang w:eastAsia="en-US"/>
              </w:rPr>
              <w:t xml:space="preserve">   Cell_Id = Cell_3</w:t>
            </w:r>
          </w:p>
        </w:tc>
        <w:tc>
          <w:tcPr>
            <w:tcW w:w="2790" w:type="dxa"/>
          </w:tcPr>
          <w:p w14:paraId="015BD12A" w14:textId="77777777" w:rsidR="00DF4E9D" w:rsidRPr="00610329" w:rsidRDefault="00DF4E9D" w:rsidP="00867A70">
            <w:pPr>
              <w:pStyle w:val="TAL"/>
              <w:rPr>
                <w:lang w:eastAsia="en-US"/>
              </w:rPr>
            </w:pPr>
            <w:r w:rsidRPr="00610329">
              <w:rPr>
                <w:lang w:eastAsia="en-US"/>
              </w:rPr>
              <w:t>N/A</w:t>
            </w:r>
          </w:p>
        </w:tc>
        <w:tc>
          <w:tcPr>
            <w:tcW w:w="2880" w:type="dxa"/>
          </w:tcPr>
          <w:p w14:paraId="3A73F879" w14:textId="77777777" w:rsidR="00DF4E9D" w:rsidRPr="00610329" w:rsidRDefault="00DF4E9D" w:rsidP="00867A70">
            <w:pPr>
              <w:pStyle w:val="TAL"/>
              <w:rPr>
                <w:lang w:eastAsia="en-US"/>
              </w:rPr>
            </w:pPr>
            <w:r w:rsidRPr="00610329">
              <w:rPr>
                <w:lang w:eastAsia="en-US"/>
              </w:rPr>
              <w:t>SSID = WiFi1, BSSID = BS3</w:t>
            </w:r>
          </w:p>
          <w:p w14:paraId="0E1006FD" w14:textId="77777777" w:rsidR="00DF4E9D" w:rsidRPr="00610329" w:rsidRDefault="00DF4E9D" w:rsidP="00867A70">
            <w:pPr>
              <w:pStyle w:val="TAL"/>
              <w:rPr>
                <w:lang w:eastAsia="en-US"/>
              </w:rPr>
            </w:pPr>
            <w:r w:rsidRPr="00610329">
              <w:rPr>
                <w:lang w:eastAsia="en-US"/>
              </w:rPr>
              <w:t>SSID = WiFi4, BSSID = BS4</w:t>
            </w:r>
          </w:p>
        </w:tc>
      </w:tr>
      <w:tr w:rsidR="00DF4E9D" w:rsidRPr="00610329" w14:paraId="0B421F53" w14:textId="77777777" w:rsidTr="00F06CD5">
        <w:tc>
          <w:tcPr>
            <w:tcW w:w="2988" w:type="dxa"/>
          </w:tcPr>
          <w:p w14:paraId="58F4C4F4" w14:textId="77777777" w:rsidR="00DF4E9D" w:rsidRPr="00610329" w:rsidRDefault="00DF4E9D" w:rsidP="00867A70">
            <w:pPr>
              <w:pStyle w:val="TAL"/>
              <w:rPr>
                <w:lang w:eastAsia="en-US"/>
              </w:rPr>
            </w:pPr>
            <w:r w:rsidRPr="00610329">
              <w:rPr>
                <w:lang w:eastAsia="en-US"/>
              </w:rPr>
              <w:t>…..</w:t>
            </w:r>
          </w:p>
        </w:tc>
        <w:tc>
          <w:tcPr>
            <w:tcW w:w="2790" w:type="dxa"/>
          </w:tcPr>
          <w:p w14:paraId="4134B52F" w14:textId="77777777" w:rsidR="00DF4E9D" w:rsidRPr="00610329" w:rsidRDefault="00DF4E9D" w:rsidP="00867A70">
            <w:pPr>
              <w:pStyle w:val="TAL"/>
              <w:rPr>
                <w:lang w:eastAsia="en-US"/>
              </w:rPr>
            </w:pPr>
            <w:r w:rsidRPr="00610329">
              <w:rPr>
                <w:lang w:eastAsia="en-US"/>
              </w:rPr>
              <w:t>…….</w:t>
            </w:r>
          </w:p>
        </w:tc>
        <w:tc>
          <w:tcPr>
            <w:tcW w:w="2880" w:type="dxa"/>
          </w:tcPr>
          <w:p w14:paraId="1E179F2C" w14:textId="77777777" w:rsidR="00DF4E9D" w:rsidRPr="00610329" w:rsidRDefault="00DF4E9D" w:rsidP="00867A70">
            <w:pPr>
              <w:pStyle w:val="TAL"/>
              <w:rPr>
                <w:lang w:eastAsia="en-US"/>
              </w:rPr>
            </w:pPr>
            <w:r w:rsidRPr="00610329">
              <w:rPr>
                <w:lang w:eastAsia="en-US"/>
              </w:rPr>
              <w:t>…….</w:t>
            </w:r>
          </w:p>
        </w:tc>
      </w:tr>
      <w:tr w:rsidR="00DF4E9D" w:rsidRPr="00610329" w14:paraId="3A8F6955" w14:textId="77777777" w:rsidTr="00F06CD5">
        <w:tc>
          <w:tcPr>
            <w:tcW w:w="2988" w:type="dxa"/>
          </w:tcPr>
          <w:p w14:paraId="02B85972" w14:textId="77777777" w:rsidR="00DF4E9D" w:rsidRPr="00610329" w:rsidRDefault="00DF4E9D" w:rsidP="00867A70">
            <w:pPr>
              <w:pStyle w:val="TAL"/>
              <w:rPr>
                <w:lang w:eastAsia="en-US"/>
              </w:rPr>
            </w:pPr>
            <w:r w:rsidRPr="00610329">
              <w:rPr>
                <w:lang w:eastAsia="en-US"/>
              </w:rPr>
              <w:t>Locn_n</w:t>
            </w:r>
          </w:p>
          <w:p w14:paraId="754C16EB" w14:textId="77777777" w:rsidR="00DF4E9D" w:rsidRPr="00610329" w:rsidRDefault="00DF4E9D" w:rsidP="00867A70">
            <w:pPr>
              <w:pStyle w:val="TAL"/>
              <w:rPr>
                <w:lang w:eastAsia="en-US"/>
              </w:rPr>
            </w:pPr>
            <w:r w:rsidRPr="00610329">
              <w:rPr>
                <w:lang w:eastAsia="en-US"/>
              </w:rPr>
              <w:t xml:space="preserve">   Cell_Id = Cell_n</w:t>
            </w:r>
          </w:p>
        </w:tc>
        <w:tc>
          <w:tcPr>
            <w:tcW w:w="2790" w:type="dxa"/>
          </w:tcPr>
          <w:p w14:paraId="03183189" w14:textId="77777777" w:rsidR="00DF4E9D" w:rsidRPr="00610329" w:rsidRDefault="00DF4E9D" w:rsidP="00867A70">
            <w:pPr>
              <w:pStyle w:val="TAL"/>
              <w:rPr>
                <w:lang w:val="da-DK" w:eastAsia="en-US"/>
              </w:rPr>
            </w:pPr>
            <w:r w:rsidRPr="00610329">
              <w:rPr>
                <w:lang w:val="da-DK" w:eastAsia="en-US"/>
              </w:rPr>
              <w:t>NSP-ID =  NSP_1</w:t>
            </w:r>
          </w:p>
          <w:p w14:paraId="5230F80F" w14:textId="77777777" w:rsidR="00DF4E9D" w:rsidRPr="00610329" w:rsidRDefault="00DF4E9D" w:rsidP="00867A70">
            <w:pPr>
              <w:pStyle w:val="TAL"/>
              <w:rPr>
                <w:lang w:val="da-DK" w:eastAsia="en-US"/>
              </w:rPr>
            </w:pPr>
            <w:r w:rsidRPr="00610329">
              <w:rPr>
                <w:lang w:val="da-DK" w:eastAsia="en-US"/>
              </w:rPr>
              <w:t xml:space="preserve">      NAP_ID = NAP_2</w:t>
            </w:r>
          </w:p>
        </w:tc>
        <w:tc>
          <w:tcPr>
            <w:tcW w:w="2880" w:type="dxa"/>
          </w:tcPr>
          <w:p w14:paraId="3BA9467F" w14:textId="77777777" w:rsidR="00DF4E9D" w:rsidRPr="00610329" w:rsidRDefault="00DF4E9D" w:rsidP="00867A70">
            <w:pPr>
              <w:pStyle w:val="TAL"/>
              <w:rPr>
                <w:lang w:eastAsia="en-US"/>
              </w:rPr>
            </w:pPr>
            <w:r w:rsidRPr="00610329">
              <w:rPr>
                <w:lang w:eastAsia="en-US"/>
              </w:rPr>
              <w:t>SSID = WiFi6, BSSID = BS5</w:t>
            </w:r>
          </w:p>
          <w:p w14:paraId="680247F5" w14:textId="77777777" w:rsidR="00DF4E9D" w:rsidRPr="00610329" w:rsidRDefault="00DF4E9D" w:rsidP="00867A70">
            <w:pPr>
              <w:pStyle w:val="TAL"/>
              <w:rPr>
                <w:lang w:eastAsia="en-US"/>
              </w:rPr>
            </w:pPr>
          </w:p>
        </w:tc>
      </w:tr>
    </w:tbl>
    <w:p w14:paraId="2AC8A7DD" w14:textId="77777777" w:rsidR="00DF4E9D" w:rsidRPr="00610329" w:rsidRDefault="00DF4E9D" w:rsidP="00DF4E9D"/>
    <w:p w14:paraId="6EDC95C9" w14:textId="77777777" w:rsidR="00DF4E9D" w:rsidRPr="00610329" w:rsidRDefault="00DF4E9D" w:rsidP="00DF4E9D">
      <w:r w:rsidRPr="00610329">
        <w:t>For WiMAX network the database provides information about WiMAX NSP and NAP that provide coverage in respective 3GPP cells. Thus for example in 3GPP Cell_1, WiMAX Service provider NSP_1 provides service to WiMAX radio access providers NAP_1 and NAP-2. Similarly WiMAX Service Provider NSP_2 provides service to Network access providers NAP-2 and NAP_3 as well. Similarly in 3GPP Cell_2 WiMAX Network Service Provider NSP_2 provides service to network Access Provider NAP_3. Further it can be seen that no WiMAX coverage is available in 3GPP cell Cell_3.</w:t>
      </w:r>
    </w:p>
    <w:p w14:paraId="1F6B2B52" w14:textId="77777777" w:rsidR="00DF4E9D" w:rsidRPr="00610329" w:rsidRDefault="00DF4E9D" w:rsidP="00DF4E9D">
      <w:pPr>
        <w:pStyle w:val="Heading1"/>
      </w:pPr>
      <w:bookmarkStart w:id="1969" w:name="_Toc20154532"/>
      <w:bookmarkStart w:id="1970" w:name="_Toc27727508"/>
      <w:bookmarkStart w:id="1971" w:name="_Toc45203966"/>
      <w:bookmarkStart w:id="1972" w:name="_Toc139557423"/>
      <w:r w:rsidRPr="00610329">
        <w:t>C.3</w:t>
      </w:r>
      <w:r w:rsidRPr="00610329">
        <w:tab/>
        <w:t>Parameters in Pull mode</w:t>
      </w:r>
      <w:bookmarkEnd w:id="1969"/>
      <w:bookmarkEnd w:id="1970"/>
      <w:bookmarkEnd w:id="1971"/>
      <w:bookmarkEnd w:id="1972"/>
    </w:p>
    <w:p w14:paraId="6D69A075" w14:textId="77777777" w:rsidR="00DF4E9D" w:rsidRPr="00610329" w:rsidRDefault="00DF4E9D" w:rsidP="00DF4E9D">
      <w:r w:rsidRPr="00610329">
        <w:t>The UE is currently in 3GPP network. The UE sends a query to OMA ANDSF server as follows:</w:t>
      </w:r>
    </w:p>
    <w:p w14:paraId="083DA723" w14:textId="77777777" w:rsidR="00DF4E9D" w:rsidRPr="00610329" w:rsidRDefault="00DF4E9D" w:rsidP="00DF4E9D">
      <w:r w:rsidRPr="00610329">
        <w:t>ANDSF_Query ( UE_Location, AccessNetworkType=WiMAX )</w:t>
      </w:r>
    </w:p>
    <w:p w14:paraId="40419C4B" w14:textId="77777777" w:rsidR="00DF4E9D" w:rsidRPr="00610329" w:rsidRDefault="00DF4E9D" w:rsidP="00DF4E9D">
      <w:r w:rsidRPr="00610329">
        <w:t>The UE specifies the UE_Location information in terms of current 3GPP Cell Id (e.g. Cell_2)</w:t>
      </w:r>
    </w:p>
    <w:p w14:paraId="3015B407" w14:textId="77777777" w:rsidR="00DF4E9D" w:rsidRPr="00610329" w:rsidRDefault="00DF4E9D" w:rsidP="00DF4E9D">
      <w:r w:rsidRPr="00610329">
        <w:t xml:space="preserve">On receipt of the query message the ANDSF looks up the UE_Location (Cell_2) in the ANDSF database and searches for a prospective WiMAX entry. In this case the ANDSF retrieves WiMAX Service provider identifier (NSP-ID) NSP_2 and WiMAX Network Access Provider Identifier (NAP-ID) NAP_3. The ANDSF retrieves the network </w:t>
      </w:r>
      <w:r w:rsidRPr="00610329">
        <w:lastRenderedPageBreak/>
        <w:t>parameters for this combination. The ANDSF fills these parameters in the WNDS MO and sends the information back to the UE.</w:t>
      </w:r>
    </w:p>
    <w:p w14:paraId="4BA82EA8" w14:textId="77777777" w:rsidR="00DF4E9D" w:rsidRPr="00610329" w:rsidRDefault="00DF4E9D" w:rsidP="006C6940">
      <w:r w:rsidRPr="00610329">
        <w:t xml:space="preserve">ANDSF_Response ( UE_Location, </w:t>
      </w:r>
      <w:smartTag w:uri="urn:schemas-microsoft-com:office:smarttags" w:element="place">
        <w:smartTag w:uri="urn:schemas-microsoft-com:office:smarttags" w:element="City">
          <w:r w:rsidRPr="00610329">
            <w:t>AccessNetworkInformationRef</w:t>
          </w:r>
        </w:smartTag>
        <w:r w:rsidRPr="00610329">
          <w:t xml:space="preserve"> </w:t>
        </w:r>
        <w:smartTag w:uri="urn:schemas-microsoft-com:office:smarttags" w:element="State">
          <w:r w:rsidRPr="00610329">
            <w:t>MO</w:t>
          </w:r>
        </w:smartTag>
      </w:smartTag>
      <w:r w:rsidRPr="00610329">
        <w:t>=WIMAXNDS)</w:t>
      </w:r>
      <w:r w:rsidR="006C6940" w:rsidRPr="00610329">
        <w:t>.</w:t>
      </w:r>
    </w:p>
    <w:p w14:paraId="0E12D321" w14:textId="77777777" w:rsidR="00573032" w:rsidRPr="00610329" w:rsidRDefault="00573032" w:rsidP="00573032">
      <w:pPr>
        <w:pStyle w:val="Heading8"/>
      </w:pPr>
      <w:bookmarkStart w:id="1973" w:name="_Toc20154533"/>
      <w:bookmarkStart w:id="1974" w:name="_Toc27727509"/>
      <w:bookmarkStart w:id="1975" w:name="_Toc45203967"/>
      <w:bookmarkStart w:id="1976" w:name="_Toc139557424"/>
      <w:r w:rsidRPr="00610329">
        <w:t>Annex D (informative):</w:t>
      </w:r>
      <w:r w:rsidRPr="00610329">
        <w:br/>
        <w:t>Mismatch of static configuration of mobility mechanism in the UE and in the network</w:t>
      </w:r>
      <w:bookmarkEnd w:id="1973"/>
      <w:bookmarkEnd w:id="1974"/>
      <w:bookmarkEnd w:id="1975"/>
      <w:bookmarkEnd w:id="1976"/>
    </w:p>
    <w:p w14:paraId="033A4247" w14:textId="77777777" w:rsidR="00573032" w:rsidRPr="00610329" w:rsidRDefault="00573032" w:rsidP="00573032">
      <w:pPr>
        <w:rPr>
          <w:color w:val="000000"/>
        </w:rPr>
      </w:pPr>
      <w:r w:rsidRPr="00610329">
        <w:t>This annex describes the possible cases of mismatch between the statically configured mobility mechanisms in the UE and in the EPC as shown in table D1. Additionally the table shows whether the UE would be able to access EPC services as a consequence of the mismatch.</w:t>
      </w:r>
    </w:p>
    <w:p w14:paraId="6D0D547D" w14:textId="77777777" w:rsidR="00573032" w:rsidRPr="00610329" w:rsidRDefault="00573032" w:rsidP="00573032"/>
    <w:p w14:paraId="336F302E" w14:textId="77777777" w:rsidR="00573032" w:rsidRPr="00610329" w:rsidRDefault="00573032" w:rsidP="00573032">
      <w:pPr>
        <w:pStyle w:val="TH"/>
      </w:pPr>
      <w:r w:rsidRPr="00610329">
        <w:lastRenderedPageBreak/>
        <w:t>Table D1: Mismatch of static configuration of mobility mechanism in the UE and in the network</w:t>
      </w:r>
    </w:p>
    <w:tbl>
      <w:tblPr>
        <w:tblW w:w="0" w:type="auto"/>
        <w:jc w:val="center"/>
        <w:tblLayout w:type="fixed"/>
        <w:tblCellMar>
          <w:left w:w="28" w:type="dxa"/>
          <w:right w:w="56" w:type="dxa"/>
        </w:tblCellMar>
        <w:tblLook w:val="0000" w:firstRow="0" w:lastRow="0" w:firstColumn="0" w:lastColumn="0" w:noHBand="0" w:noVBand="0"/>
      </w:tblPr>
      <w:tblGrid>
        <w:gridCol w:w="1143"/>
        <w:gridCol w:w="3119"/>
        <w:gridCol w:w="2693"/>
        <w:gridCol w:w="2418"/>
      </w:tblGrid>
      <w:tr w:rsidR="00573032" w:rsidRPr="00610329" w14:paraId="785F94E7"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B982D5A" w14:textId="77777777" w:rsidR="00573032" w:rsidRPr="00610329" w:rsidRDefault="00573032" w:rsidP="003A74B5">
            <w:pPr>
              <w:pStyle w:val="TAH"/>
              <w:rPr>
                <w:lang w:val="en-US" w:eastAsia="en-US"/>
              </w:rPr>
            </w:pPr>
          </w:p>
        </w:tc>
        <w:tc>
          <w:tcPr>
            <w:tcW w:w="3119" w:type="dxa"/>
            <w:tcBorders>
              <w:top w:val="single" w:sz="6" w:space="0" w:color="000000"/>
              <w:left w:val="single" w:sz="6" w:space="0" w:color="000000"/>
              <w:bottom w:val="single" w:sz="6" w:space="0" w:color="000000"/>
              <w:right w:val="single" w:sz="6" w:space="0" w:color="000000"/>
            </w:tcBorders>
          </w:tcPr>
          <w:p w14:paraId="2810AAF7" w14:textId="77777777" w:rsidR="00573032" w:rsidRPr="00610329" w:rsidRDefault="00573032" w:rsidP="003A74B5">
            <w:pPr>
              <w:pStyle w:val="TAH"/>
              <w:rPr>
                <w:lang w:val="en-US" w:eastAsia="en-US"/>
              </w:rPr>
            </w:pPr>
            <w:r w:rsidRPr="00610329">
              <w:rPr>
                <w:lang w:val="en-US" w:eastAsia="en-US"/>
              </w:rPr>
              <w:t>NBM configured in the network</w:t>
            </w:r>
          </w:p>
        </w:tc>
        <w:tc>
          <w:tcPr>
            <w:tcW w:w="2693" w:type="dxa"/>
            <w:tcBorders>
              <w:top w:val="single" w:sz="6" w:space="0" w:color="000000"/>
              <w:left w:val="single" w:sz="6" w:space="0" w:color="000000"/>
              <w:bottom w:val="single" w:sz="6" w:space="0" w:color="000000"/>
              <w:right w:val="single" w:sz="6" w:space="0" w:color="000000"/>
            </w:tcBorders>
          </w:tcPr>
          <w:p w14:paraId="227B9455" w14:textId="77777777" w:rsidR="00573032" w:rsidRPr="00610329" w:rsidRDefault="00573032" w:rsidP="003A74B5">
            <w:pPr>
              <w:pStyle w:val="TAH"/>
              <w:rPr>
                <w:lang w:eastAsia="en-US"/>
              </w:rPr>
            </w:pPr>
            <w:r w:rsidRPr="00610329">
              <w:rPr>
                <w:lang w:eastAsia="en-US"/>
              </w:rPr>
              <w:t xml:space="preserve">DSMIPv6 </w:t>
            </w:r>
            <w:r w:rsidRPr="00610329">
              <w:rPr>
                <w:lang w:val="en-US" w:eastAsia="en-US"/>
              </w:rPr>
              <w:t>configured in the network</w:t>
            </w:r>
          </w:p>
        </w:tc>
        <w:tc>
          <w:tcPr>
            <w:tcW w:w="2418" w:type="dxa"/>
            <w:tcBorders>
              <w:top w:val="single" w:sz="6" w:space="0" w:color="000000"/>
              <w:left w:val="single" w:sz="6" w:space="0" w:color="000000"/>
              <w:bottom w:val="single" w:sz="6" w:space="0" w:color="000000"/>
              <w:right w:val="single" w:sz="6" w:space="0" w:color="000000"/>
            </w:tcBorders>
          </w:tcPr>
          <w:p w14:paraId="79F6491B" w14:textId="77777777" w:rsidR="00573032" w:rsidRPr="00610329" w:rsidRDefault="00573032" w:rsidP="003A74B5">
            <w:pPr>
              <w:pStyle w:val="TAH"/>
              <w:rPr>
                <w:lang w:eastAsia="en-US"/>
              </w:rPr>
            </w:pPr>
            <w:r w:rsidRPr="00610329">
              <w:rPr>
                <w:lang w:eastAsia="en-US"/>
              </w:rPr>
              <w:t xml:space="preserve">MIPv4 configured in the </w:t>
            </w:r>
            <w:r w:rsidRPr="00610329">
              <w:rPr>
                <w:lang w:val="en-US" w:eastAsia="en-US"/>
              </w:rPr>
              <w:t>network</w:t>
            </w:r>
          </w:p>
        </w:tc>
      </w:tr>
      <w:tr w:rsidR="00573032" w:rsidRPr="00610329" w14:paraId="0E10277E"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05E06B1E" w14:textId="77777777" w:rsidR="00573032" w:rsidRPr="00610329" w:rsidRDefault="00573032" w:rsidP="003A74B5">
            <w:pPr>
              <w:pStyle w:val="TAH"/>
              <w:rPr>
                <w:lang w:eastAsia="en-US"/>
              </w:rPr>
            </w:pPr>
            <w:r w:rsidRPr="00610329">
              <w:rPr>
                <w:lang w:eastAsia="en-US"/>
              </w:rPr>
              <w:t>NBM configured in the UE</w:t>
            </w:r>
          </w:p>
        </w:tc>
        <w:tc>
          <w:tcPr>
            <w:tcW w:w="3119" w:type="dxa"/>
            <w:tcBorders>
              <w:top w:val="single" w:sz="6" w:space="0" w:color="000000"/>
              <w:left w:val="single" w:sz="6" w:space="0" w:color="000000"/>
              <w:bottom w:val="single" w:sz="6" w:space="0" w:color="000000"/>
              <w:right w:val="single" w:sz="6" w:space="0" w:color="000000"/>
            </w:tcBorders>
          </w:tcPr>
          <w:p w14:paraId="0D7A017E" w14:textId="77777777" w:rsidR="00573032" w:rsidRPr="00610329" w:rsidRDefault="00573032" w:rsidP="003A74B5">
            <w:pPr>
              <w:pStyle w:val="TAL"/>
              <w:rPr>
                <w:lang w:eastAsia="en-US"/>
              </w:rPr>
            </w:pPr>
            <w:r w:rsidRPr="00610329">
              <w:rPr>
                <w:lang w:eastAsia="en-US"/>
              </w:rPr>
              <w:t>No mismatch</w:t>
            </w:r>
          </w:p>
        </w:tc>
        <w:tc>
          <w:tcPr>
            <w:tcW w:w="2693" w:type="dxa"/>
            <w:tcBorders>
              <w:top w:val="single" w:sz="6" w:space="0" w:color="000000"/>
              <w:left w:val="single" w:sz="6" w:space="0" w:color="000000"/>
              <w:bottom w:val="single" w:sz="6" w:space="0" w:color="000000"/>
              <w:right w:val="single" w:sz="6" w:space="0" w:color="000000"/>
            </w:tcBorders>
          </w:tcPr>
          <w:p w14:paraId="1C97FCF7" w14:textId="77777777" w:rsidR="00573032" w:rsidRPr="00610329" w:rsidRDefault="00573032" w:rsidP="003A74B5">
            <w:pPr>
              <w:pStyle w:val="TAL"/>
              <w:rPr>
                <w:lang w:val="en-US" w:eastAsia="en-US"/>
              </w:rPr>
            </w:pPr>
            <w:r w:rsidRPr="00610329">
              <w:rPr>
                <w:lang w:eastAsia="en-US"/>
              </w:rPr>
              <w:t>Mismatch. The UE is not able to access EPC services because the UE configures a local IP address and there is no connectivity to the PGW in the EPC. Depending on operator</w:t>
            </w:r>
            <w:r w:rsidR="008E5C0E" w:rsidRPr="00610329">
              <w:rPr>
                <w:lang w:eastAsia="en-US"/>
              </w:rPr>
              <w:t>'</w:t>
            </w:r>
            <w:r w:rsidRPr="00610329">
              <w:rPr>
                <w:lang w:eastAsia="en-US"/>
              </w:rPr>
              <w:t>s policy and roaming agreements, local IP access services (e.g. Internet access) can be provided in the non-3GPP network using the local IP address. However, such local IP access services, where the user traffic does not traverse the EPC, are not described in this specification.</w:t>
            </w:r>
          </w:p>
        </w:tc>
        <w:tc>
          <w:tcPr>
            <w:tcW w:w="2418" w:type="dxa"/>
            <w:tcBorders>
              <w:top w:val="single" w:sz="6" w:space="0" w:color="000000"/>
              <w:left w:val="single" w:sz="6" w:space="0" w:color="000000"/>
              <w:bottom w:val="single" w:sz="6" w:space="0" w:color="000000"/>
              <w:right w:val="single" w:sz="6" w:space="0" w:color="000000"/>
            </w:tcBorders>
          </w:tcPr>
          <w:p w14:paraId="0DD0606E"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3CACD5E9"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1CC7C3D9" w14:textId="77777777" w:rsidR="00573032" w:rsidRPr="00610329" w:rsidRDefault="00573032" w:rsidP="003A74B5">
            <w:pPr>
              <w:pStyle w:val="TAH"/>
              <w:rPr>
                <w:lang w:eastAsia="en-US"/>
              </w:rPr>
            </w:pPr>
            <w:r w:rsidRPr="00610329">
              <w:rPr>
                <w:lang w:eastAsia="en-US"/>
              </w:rPr>
              <w:t>DSMIPv6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6B122B7" w14:textId="77777777" w:rsidR="00573032" w:rsidRPr="00610329" w:rsidRDefault="00573032" w:rsidP="003A74B5">
            <w:pPr>
              <w:pStyle w:val="TAL"/>
              <w:rPr>
                <w:lang w:eastAsia="en-US"/>
              </w:rPr>
            </w:pPr>
            <w:r w:rsidRPr="00610329">
              <w:rPr>
                <w:lang w:eastAsia="en-US"/>
              </w:rPr>
              <w:t>Mismatch. The UE can be able to access EPC services. After attach to the non-3GPP network, the UE is on the home link and configures an IP address based on the HNP, however in some cases the UE cannot detect the home link. Since the UE is configured with DSMIPv6, the UE would initiate a DSMIPv6 bootstrapping:</w:t>
            </w:r>
          </w:p>
          <w:p w14:paraId="448D99E0" w14:textId="77777777" w:rsidR="00573032" w:rsidRPr="00610329" w:rsidRDefault="00573032" w:rsidP="003A74B5">
            <w:pPr>
              <w:pStyle w:val="TAL"/>
              <w:rPr>
                <w:lang w:eastAsia="en-US"/>
              </w:rPr>
            </w:pPr>
            <w:r w:rsidRPr="00610329">
              <w:rPr>
                <w:lang w:eastAsia="en-US"/>
              </w:rPr>
              <w:t>- If the network offers a HA function to the UE and if the bootstrapping is successful, the UE detects that it is attached to the home link. Depending of the UE capabilities and the network configuration, the UE can access EPC via the S2a</w:t>
            </w:r>
            <w:r w:rsidR="003C6611" w:rsidRPr="00610329">
              <w:rPr>
                <w:lang w:eastAsia="en-US"/>
              </w:rPr>
              <w:t xml:space="preserve"> or </w:t>
            </w:r>
            <w:r w:rsidRPr="00610329">
              <w:rPr>
                <w:lang w:eastAsia="en-US"/>
              </w:rPr>
              <w:t>S2b, but session continuity is not supported.</w:t>
            </w:r>
          </w:p>
          <w:p w14:paraId="07550696" w14:textId="77777777" w:rsidR="00573032" w:rsidRPr="00610329" w:rsidRDefault="00573032" w:rsidP="003A74B5">
            <w:pPr>
              <w:pStyle w:val="TAL"/>
              <w:rPr>
                <w:lang w:eastAsia="en-US"/>
              </w:rPr>
            </w:pPr>
            <w:r w:rsidRPr="00610329">
              <w:rPr>
                <w:lang w:eastAsia="en-US"/>
              </w:rPr>
              <w:t>- If the network does not offer a HA function or if the bootstrapping to the HA is not successful, the UE is not able to receive its Home Network Prefix and hence the UE cannot detect that it is on the home link. If no APN bound to the configured IP address was received and the access network does</w:t>
            </w:r>
            <w:r w:rsidR="008E5C0E" w:rsidRPr="00610329">
              <w:rPr>
                <w:lang w:eastAsia="en-US"/>
              </w:rPr>
              <w:t xml:space="preserve"> </w:t>
            </w:r>
            <w:r w:rsidRPr="00610329">
              <w:rPr>
                <w:lang w:eastAsia="en-US"/>
              </w:rPr>
              <w:t>n</w:t>
            </w:r>
            <w:r w:rsidR="008E5C0E" w:rsidRPr="00610329">
              <w:rPr>
                <w:lang w:eastAsia="en-US"/>
              </w:rPr>
              <w:t>o</w:t>
            </w:r>
            <w:r w:rsidRPr="00610329">
              <w:rPr>
                <w:lang w:eastAsia="en-US"/>
              </w:rPr>
              <w:t>t support APN delivery, the UE would not recognize the mismatch and cannot access EPC services. If the access network supports APN delivery and the configured IP address is bound to an APN, the UE can access EPC services.</w:t>
            </w:r>
          </w:p>
        </w:tc>
        <w:tc>
          <w:tcPr>
            <w:tcW w:w="2693" w:type="dxa"/>
            <w:tcBorders>
              <w:top w:val="single" w:sz="6" w:space="0" w:color="000000"/>
              <w:left w:val="single" w:sz="6" w:space="0" w:color="000000"/>
              <w:bottom w:val="single" w:sz="6" w:space="0" w:color="000000"/>
              <w:right w:val="single" w:sz="6" w:space="0" w:color="000000"/>
            </w:tcBorders>
          </w:tcPr>
          <w:p w14:paraId="63EA64A8" w14:textId="77777777" w:rsidR="00573032" w:rsidRPr="00610329" w:rsidRDefault="00573032" w:rsidP="003A74B5">
            <w:pPr>
              <w:pStyle w:val="TAL"/>
              <w:rPr>
                <w:lang w:eastAsia="en-US"/>
              </w:rPr>
            </w:pPr>
            <w:r w:rsidRPr="00610329">
              <w:rPr>
                <w:lang w:eastAsia="en-US"/>
              </w:rPr>
              <w:t>No mismatch</w:t>
            </w:r>
          </w:p>
        </w:tc>
        <w:tc>
          <w:tcPr>
            <w:tcW w:w="2418" w:type="dxa"/>
            <w:tcBorders>
              <w:top w:val="single" w:sz="6" w:space="0" w:color="000000"/>
              <w:left w:val="single" w:sz="6" w:space="0" w:color="000000"/>
              <w:bottom w:val="single" w:sz="6" w:space="0" w:color="000000"/>
              <w:right w:val="single" w:sz="6" w:space="0" w:color="000000"/>
            </w:tcBorders>
          </w:tcPr>
          <w:p w14:paraId="32247BC4"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15A59BD5"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D971EF7" w14:textId="77777777" w:rsidR="00573032" w:rsidRPr="00610329" w:rsidRDefault="00573032" w:rsidP="003A74B5">
            <w:pPr>
              <w:pStyle w:val="TAH"/>
              <w:rPr>
                <w:bCs/>
                <w:lang w:eastAsia="en-US"/>
              </w:rPr>
            </w:pPr>
            <w:r w:rsidRPr="00610329">
              <w:rPr>
                <w:lang w:eastAsia="en-US"/>
              </w:rPr>
              <w:t>MIPv4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98BC2F9"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693" w:type="dxa"/>
            <w:tcBorders>
              <w:top w:val="single" w:sz="6" w:space="0" w:color="000000"/>
              <w:left w:val="single" w:sz="6" w:space="0" w:color="000000"/>
              <w:bottom w:val="single" w:sz="6" w:space="0" w:color="000000"/>
              <w:right w:val="single" w:sz="6" w:space="0" w:color="000000"/>
            </w:tcBorders>
          </w:tcPr>
          <w:p w14:paraId="41C38ABF"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418" w:type="dxa"/>
            <w:tcBorders>
              <w:top w:val="single" w:sz="6" w:space="0" w:color="000000"/>
              <w:left w:val="single" w:sz="6" w:space="0" w:color="000000"/>
              <w:bottom w:val="single" w:sz="6" w:space="0" w:color="000000"/>
              <w:right w:val="single" w:sz="6" w:space="0" w:color="000000"/>
            </w:tcBorders>
          </w:tcPr>
          <w:p w14:paraId="05AE9563" w14:textId="77777777" w:rsidR="00573032" w:rsidRPr="00610329" w:rsidRDefault="00573032" w:rsidP="003A74B5">
            <w:pPr>
              <w:pStyle w:val="TAL"/>
              <w:rPr>
                <w:lang w:eastAsia="en-US"/>
              </w:rPr>
            </w:pPr>
            <w:r w:rsidRPr="00610329">
              <w:rPr>
                <w:lang w:eastAsia="en-US"/>
              </w:rPr>
              <w:t>No mismatch</w:t>
            </w:r>
          </w:p>
        </w:tc>
      </w:tr>
    </w:tbl>
    <w:p w14:paraId="0D57FBF2" w14:textId="77777777" w:rsidR="00801C0C" w:rsidRPr="00610329" w:rsidRDefault="00801C0C" w:rsidP="00801C0C"/>
    <w:p w14:paraId="036923EC" w14:textId="77777777" w:rsidR="008D6893" w:rsidRPr="00610329" w:rsidRDefault="008D6893" w:rsidP="008D6893">
      <w:pPr>
        <w:pStyle w:val="Heading8"/>
      </w:pPr>
      <w:bookmarkStart w:id="1977" w:name="_Toc20154534"/>
      <w:bookmarkStart w:id="1978" w:name="_Toc27727510"/>
      <w:bookmarkStart w:id="1979" w:name="_Toc45203968"/>
      <w:bookmarkStart w:id="1980" w:name="_Toc139557425"/>
      <w:r w:rsidRPr="00610329">
        <w:lastRenderedPageBreak/>
        <w:t>Annex E (informative):</w:t>
      </w:r>
      <w:r w:rsidRPr="00610329">
        <w:br/>
        <w:t>UE procedures based on preconfigured and received information</w:t>
      </w:r>
      <w:bookmarkEnd w:id="1977"/>
      <w:bookmarkEnd w:id="1978"/>
      <w:bookmarkEnd w:id="1979"/>
      <w:bookmarkEnd w:id="1980"/>
    </w:p>
    <w:p w14:paraId="7393C044" w14:textId="77777777" w:rsidR="008D6893" w:rsidRPr="00610329" w:rsidRDefault="008D6893" w:rsidP="008D6893">
      <w:pPr>
        <w:rPr>
          <w:noProof/>
        </w:rPr>
      </w:pPr>
      <w:r w:rsidRPr="00610329">
        <w:rPr>
          <w:noProof/>
        </w:rPr>
        <w:t>The flow diagrams in figure E-1 and figure </w:t>
      </w:r>
      <w:r w:rsidR="00C34234" w:rsidRPr="00610329">
        <w:rPr>
          <w:noProof/>
        </w:rPr>
        <w:t>E</w:t>
      </w:r>
      <w:r w:rsidRPr="00610329">
        <w:rPr>
          <w:noProof/>
        </w:rPr>
        <w:t>-2 show examples of the procedures that the UE can follow in order to establish a PDN connection based on information available to the UE about the authentication method, received or pre-configured access network trust relationship information or received or preconfigured IP mobility mode selection information.</w:t>
      </w:r>
    </w:p>
    <w:p w14:paraId="0643DF00" w14:textId="77777777" w:rsidR="008D6893" w:rsidRPr="00610329" w:rsidRDefault="008D6893" w:rsidP="008D6893">
      <w:pPr>
        <w:rPr>
          <w:noProof/>
        </w:rPr>
      </w:pPr>
      <w:r w:rsidRPr="00610329">
        <w:rPr>
          <w:noProof/>
        </w:rPr>
        <w:t>The following symbols are used:</w:t>
      </w:r>
    </w:p>
    <w:p w14:paraId="74CEC4DC" w14:textId="77777777" w:rsidR="008D6893" w:rsidRPr="00610329" w:rsidRDefault="008D6893" w:rsidP="008D6893">
      <w:pPr>
        <w:pStyle w:val="EW"/>
        <w:rPr>
          <w:noProof/>
        </w:rPr>
      </w:pPr>
      <w:r w:rsidRPr="00610329">
        <w:rPr>
          <w:noProof/>
        </w:rPr>
        <w:t>AN_TRUST</w:t>
      </w:r>
      <w:r w:rsidRPr="00610329">
        <w:rPr>
          <w:noProof/>
        </w:rPr>
        <w:tab/>
        <w:t>trust relationship between the non-3GPP access network and the 3GPP EPC, considered to be applicable by the UE</w:t>
      </w:r>
    </w:p>
    <w:p w14:paraId="3B631F2A" w14:textId="379F5422" w:rsidR="008D6893" w:rsidRPr="00610329" w:rsidRDefault="008D6893" w:rsidP="008D6893">
      <w:pPr>
        <w:pStyle w:val="EW"/>
        <w:rPr>
          <w:noProof/>
        </w:rPr>
      </w:pPr>
      <w:r w:rsidRPr="00610329">
        <w:rPr>
          <w:noProof/>
        </w:rPr>
        <w:t>IPMM</w:t>
      </w:r>
      <w:r w:rsidRPr="00610329">
        <w:rPr>
          <w:noProof/>
        </w:rPr>
        <w:tab/>
        <w:t>IP mobility mode, considered applicable by the UE</w:t>
      </w:r>
    </w:p>
    <w:p w14:paraId="64AF4FD1" w14:textId="77777777" w:rsidR="008D6893" w:rsidRPr="00610329" w:rsidRDefault="008D6893" w:rsidP="008D6893">
      <w:pPr>
        <w:pStyle w:val="EW"/>
        <w:rPr>
          <w:noProof/>
        </w:rPr>
      </w:pPr>
    </w:p>
    <w:p w14:paraId="349602A8" w14:textId="77777777" w:rsidR="008D6893" w:rsidRPr="00610329" w:rsidRDefault="008D6893" w:rsidP="008D6893">
      <w:pPr>
        <w:rPr>
          <w:noProof/>
        </w:rPr>
      </w:pPr>
      <w:r w:rsidRPr="00610329">
        <w:rPr>
          <w:noProof/>
        </w:rPr>
        <w:t xml:space="preserve">Initially, at the entry to flow chart the UE has established contact with the non-3GPP access network, but the UE does not know whether it is in a trusted or untrusted </w:t>
      </w:r>
      <w:r w:rsidR="003C6611" w:rsidRPr="00610329">
        <w:t xml:space="preserve">non-3GPP IP access </w:t>
      </w:r>
      <w:r w:rsidRPr="00610329">
        <w:rPr>
          <w:noProof/>
        </w:rPr>
        <w:t>access network.</w:t>
      </w:r>
    </w:p>
    <w:p w14:paraId="79F0B8ED" w14:textId="77777777" w:rsidR="008D6893" w:rsidRPr="00610329" w:rsidRDefault="008D6893" w:rsidP="008D6893">
      <w:pPr>
        <w:pStyle w:val="TF"/>
      </w:pPr>
    </w:p>
    <w:p w14:paraId="22F34A65" w14:textId="77777777" w:rsidR="008D6893" w:rsidRPr="00610329" w:rsidRDefault="008D6893" w:rsidP="00801C0C">
      <w:pPr>
        <w:pStyle w:val="TH"/>
      </w:pPr>
      <w:r w:rsidRPr="00610329">
        <w:object w:dxaOrig="12021" w:dyaOrig="14285" w14:anchorId="486D0918">
          <v:shape id="_x0000_i1027" type="#_x0000_t75" style="width:480.85pt;height:572.25pt" o:ole="">
            <v:imagedata r:id="rId18" o:title=""/>
          </v:shape>
          <o:OLEObject Type="Embed" ProgID="Visio.Drawing.11" ShapeID="_x0000_i1027" DrawAspect="Content" ObjectID="_1755767378" r:id="rId19"/>
        </w:object>
      </w:r>
    </w:p>
    <w:p w14:paraId="6A79C68D" w14:textId="77777777" w:rsidR="008D6893" w:rsidRPr="00610329" w:rsidRDefault="008D6893" w:rsidP="008D6893">
      <w:pPr>
        <w:pStyle w:val="TF"/>
      </w:pPr>
      <w:r w:rsidRPr="00610329">
        <w:t>Figure E-1. Procedures to be followed by the UE depending on received and preconfigured information - part 1</w:t>
      </w:r>
    </w:p>
    <w:p w14:paraId="5CC30276" w14:textId="77777777" w:rsidR="008D6893" w:rsidRPr="00610329" w:rsidRDefault="008D6893" w:rsidP="008D6893">
      <w:pPr>
        <w:rPr>
          <w:noProof/>
        </w:rPr>
      </w:pPr>
    </w:p>
    <w:p w14:paraId="404250A5" w14:textId="77777777" w:rsidR="008D6893" w:rsidRPr="00610329" w:rsidRDefault="008D6893" w:rsidP="00801C0C">
      <w:pPr>
        <w:pStyle w:val="TH"/>
      </w:pPr>
      <w:r w:rsidRPr="00610329">
        <w:object w:dxaOrig="6429" w:dyaOrig="7041" w14:anchorId="1A02AB32">
          <v:shape id="_x0000_i1028" type="#_x0000_t75" style="width:321.2pt;height:351.85pt" o:ole="">
            <v:imagedata r:id="rId20" o:title=""/>
          </v:shape>
          <o:OLEObject Type="Embed" ProgID="Visio.Drawing.11" ShapeID="_x0000_i1028" DrawAspect="Content" ObjectID="_1755767379" r:id="rId21"/>
        </w:object>
      </w:r>
    </w:p>
    <w:p w14:paraId="4B1C935F" w14:textId="77777777" w:rsidR="008D6893" w:rsidRPr="00610329" w:rsidRDefault="008D6893" w:rsidP="008D6893">
      <w:pPr>
        <w:pStyle w:val="TF"/>
      </w:pPr>
      <w:r w:rsidRPr="00610329">
        <w:t>Figure E-2. Procedures to be followed by the UE depending on received and preconfigured information - part 2</w:t>
      </w:r>
    </w:p>
    <w:p w14:paraId="224E7DA7" w14:textId="77777777" w:rsidR="00573032" w:rsidRPr="00610329" w:rsidDel="00861A82" w:rsidRDefault="00573032" w:rsidP="006C6940"/>
    <w:p w14:paraId="383736DA" w14:textId="77777777" w:rsidR="00685DE6" w:rsidRPr="00610329" w:rsidRDefault="006C6940" w:rsidP="00685DE6">
      <w:pPr>
        <w:pStyle w:val="Heading8"/>
      </w:pPr>
      <w:r w:rsidRPr="00610329">
        <w:br w:type="page"/>
      </w:r>
      <w:bookmarkStart w:id="1981" w:name="_Toc20154535"/>
      <w:bookmarkStart w:id="1982" w:name="_Toc27727511"/>
      <w:bookmarkStart w:id="1983" w:name="_Toc45203969"/>
      <w:bookmarkStart w:id="1984" w:name="_Toc139557426"/>
      <w:r w:rsidR="00685DE6" w:rsidRPr="00610329">
        <w:lastRenderedPageBreak/>
        <w:t>Annex F (Normative):</w:t>
      </w:r>
      <w:r w:rsidR="00685DE6" w:rsidRPr="00610329">
        <w:br/>
        <w:t>Access to EPC via restrictive non-3GPP access network</w:t>
      </w:r>
      <w:bookmarkEnd w:id="1981"/>
      <w:bookmarkEnd w:id="1982"/>
      <w:bookmarkEnd w:id="1983"/>
      <w:bookmarkEnd w:id="1984"/>
    </w:p>
    <w:p w14:paraId="3940121A" w14:textId="77777777" w:rsidR="00685DE6" w:rsidRPr="00610329" w:rsidRDefault="00685DE6" w:rsidP="00685DE6">
      <w:pPr>
        <w:pStyle w:val="Heading1"/>
      </w:pPr>
      <w:bookmarkStart w:id="1985" w:name="_Toc20154536"/>
      <w:bookmarkStart w:id="1986" w:name="_Toc27727512"/>
      <w:bookmarkStart w:id="1987" w:name="_Toc45203970"/>
      <w:bookmarkStart w:id="1988" w:name="_Toc139557427"/>
      <w:r w:rsidRPr="00610329">
        <w:t>F.1</w:t>
      </w:r>
      <w:r w:rsidRPr="00610329">
        <w:tab/>
        <w:t>General</w:t>
      </w:r>
      <w:bookmarkEnd w:id="1985"/>
      <w:bookmarkEnd w:id="1986"/>
      <w:bookmarkEnd w:id="1987"/>
      <w:bookmarkEnd w:id="1988"/>
    </w:p>
    <w:p w14:paraId="6A033F2B" w14:textId="77777777" w:rsidR="00685DE6" w:rsidRPr="00610329" w:rsidRDefault="00685DE6" w:rsidP="00685DE6">
      <w:r w:rsidRPr="00610329">
        <w:t>This annex specifies protocol for access to EPC via restrictive non-3GPP access network.</w:t>
      </w:r>
    </w:p>
    <w:p w14:paraId="199B38A7" w14:textId="77777777" w:rsidR="00685DE6" w:rsidRPr="00610329" w:rsidRDefault="00685DE6" w:rsidP="00685DE6">
      <w:r w:rsidRPr="00610329">
        <w:t>The procedures are specified for UE and ePDG. The UE may support the procedures for access to EPC via restrictive non-3GPP access network. The ePDG may support the procedures for access to EPC via restrictive non-3GPP access network.</w:t>
      </w:r>
    </w:p>
    <w:p w14:paraId="72D924F3" w14:textId="77777777" w:rsidR="00685DE6" w:rsidRPr="00610329" w:rsidRDefault="00685DE6" w:rsidP="00685DE6">
      <w:pPr>
        <w:pStyle w:val="Heading1"/>
      </w:pPr>
      <w:bookmarkStart w:id="1989" w:name="_Toc20154537"/>
      <w:bookmarkStart w:id="1990" w:name="_Toc27727513"/>
      <w:bookmarkStart w:id="1991" w:name="_Toc45203971"/>
      <w:bookmarkStart w:id="1992" w:name="_Toc139557428"/>
      <w:r w:rsidRPr="00610329">
        <w:t>F.2</w:t>
      </w:r>
      <w:r w:rsidRPr="00610329">
        <w:tab/>
        <w:t>UE – EPC network protocols</w:t>
      </w:r>
      <w:bookmarkEnd w:id="1989"/>
      <w:bookmarkEnd w:id="1990"/>
      <w:bookmarkEnd w:id="1991"/>
      <w:bookmarkEnd w:id="1992"/>
    </w:p>
    <w:p w14:paraId="0F6B66A8" w14:textId="77777777" w:rsidR="00685DE6" w:rsidRPr="00610329" w:rsidRDefault="00685DE6" w:rsidP="00685DE6">
      <w:pPr>
        <w:pStyle w:val="Heading2"/>
      </w:pPr>
      <w:bookmarkStart w:id="1993" w:name="_Toc20154538"/>
      <w:bookmarkStart w:id="1994" w:name="_Toc27727514"/>
      <w:bookmarkStart w:id="1995" w:name="_Toc45203972"/>
      <w:bookmarkStart w:id="1996" w:name="_Toc139557429"/>
      <w:r w:rsidRPr="00610329">
        <w:t>F.2.1</w:t>
      </w:r>
      <w:r w:rsidRPr="00610329">
        <w:tab/>
        <w:t>General</w:t>
      </w:r>
      <w:bookmarkEnd w:id="1993"/>
      <w:bookmarkEnd w:id="1994"/>
      <w:bookmarkEnd w:id="1995"/>
      <w:bookmarkEnd w:id="1996"/>
    </w:p>
    <w:p w14:paraId="264DEF8F" w14:textId="77777777" w:rsidR="00685DE6" w:rsidRPr="00610329" w:rsidRDefault="00685DE6" w:rsidP="00141B9B">
      <w:r w:rsidRPr="00610329">
        <w:t xml:space="preserve">In order to access to EPC via restrictive non-3GPP access network, the UE and the ePDG shall establish a firewall traversal tunnel (FTT) using the UE requested FTT establishment procedure according to </w:t>
      </w:r>
      <w:r w:rsidR="006446E1" w:rsidRPr="00610329">
        <w:t>clause</w:t>
      </w:r>
      <w:r w:rsidRPr="00610329">
        <w:t> F.2.2. Once the FTT is established, the UE shall</w:t>
      </w:r>
      <w:r w:rsidR="00141B9B" w:rsidRPr="00610329">
        <w:t xml:space="preserve"> </w:t>
      </w:r>
      <w:r w:rsidRPr="00610329">
        <w:rPr>
          <w:iCs/>
          <w:snapToGrid w:val="0"/>
          <w:lang w:val="en-AU"/>
        </w:rPr>
        <w:t xml:space="preserve">initiate establishment of an IPSec tunnel via an </w:t>
      </w:r>
      <w:r w:rsidRPr="00610329">
        <w:t>IKEv2 protocol exchange according to IETF RFC </w:t>
      </w:r>
      <w:r w:rsidR="00705041" w:rsidRPr="00610329">
        <w:t>7296</w:t>
      </w:r>
      <w:r w:rsidRPr="00610329">
        <w:t> [28].</w:t>
      </w:r>
    </w:p>
    <w:p w14:paraId="16EC0117" w14:textId="77777777" w:rsidR="00141B9B" w:rsidRPr="00610329" w:rsidRDefault="00141B9B" w:rsidP="00141B9B">
      <w:pPr>
        <w:rPr>
          <w:snapToGrid w:val="0"/>
          <w:lang w:val="en-AU"/>
        </w:rPr>
      </w:pPr>
      <w:r w:rsidRPr="00610329">
        <w:t xml:space="preserve">The UE and the ePDG shall construct the IKEv2 messages according to clause 7 and according to </w:t>
      </w:r>
      <w:r w:rsidR="006446E1" w:rsidRPr="00610329">
        <w:t>clause</w:t>
      </w:r>
      <w:r w:rsidRPr="00610329">
        <w:t> </w:t>
      </w:r>
      <w:r w:rsidRPr="00610329">
        <w:rPr>
          <w:snapToGrid w:val="0"/>
          <w:lang w:val="en-AU"/>
        </w:rPr>
        <w:t>F.2.3.</w:t>
      </w:r>
    </w:p>
    <w:p w14:paraId="76F29569" w14:textId="77777777" w:rsidR="00685DE6" w:rsidRPr="00610329" w:rsidRDefault="00685DE6" w:rsidP="00685DE6">
      <w:r w:rsidRPr="00610329">
        <w:t xml:space="preserve">The UE and the ePDG shall send the IKEv2 messages using the IKEv2 message transport procedure according to </w:t>
      </w:r>
      <w:r w:rsidR="006446E1" w:rsidRPr="00610329">
        <w:t>clause</w:t>
      </w:r>
      <w:r w:rsidRPr="00610329">
        <w:t> F.2</w:t>
      </w:r>
      <w:r w:rsidR="00141B9B" w:rsidRPr="00610329">
        <w:t>.2</w:t>
      </w:r>
      <w:r w:rsidRPr="00610329">
        <w:t>.3.</w:t>
      </w:r>
    </w:p>
    <w:p w14:paraId="535AD6FA" w14:textId="77777777" w:rsidR="00685DE6" w:rsidRPr="00610329" w:rsidRDefault="00685DE6" w:rsidP="00685DE6">
      <w:r w:rsidRPr="00610329">
        <w:t xml:space="preserve">The UE and the ePDG shall send the encapsulating security payloads using the encapsulating security payload transport procedure according to </w:t>
      </w:r>
      <w:r w:rsidR="006446E1" w:rsidRPr="00610329">
        <w:t>clause</w:t>
      </w:r>
      <w:r w:rsidRPr="00610329">
        <w:t> F.2</w:t>
      </w:r>
      <w:r w:rsidR="00141B9B" w:rsidRPr="00610329">
        <w:t>.2</w:t>
      </w:r>
      <w:r w:rsidRPr="00610329">
        <w:t>.4.</w:t>
      </w:r>
    </w:p>
    <w:p w14:paraId="5EF61C25" w14:textId="77777777" w:rsidR="00685DE6" w:rsidRPr="00610329" w:rsidRDefault="00685DE6" w:rsidP="00685DE6">
      <w:r w:rsidRPr="00610329">
        <w:rPr>
          <w:lang w:val="en-US"/>
        </w:rPr>
        <w:t xml:space="preserve">If </w:t>
      </w:r>
      <w:r w:rsidRPr="00610329">
        <w:t xml:space="preserve">the UE has not sent a message over the FTT in the last FTT KAT seconds, the UE shall perform the UE requested keep-alive procedure according to </w:t>
      </w:r>
      <w:r w:rsidR="006446E1" w:rsidRPr="00610329">
        <w:t>clause</w:t>
      </w:r>
      <w:r w:rsidRPr="00610329">
        <w:t> F.2</w:t>
      </w:r>
      <w:r w:rsidR="00141B9B" w:rsidRPr="00610329">
        <w:t>.2</w:t>
      </w:r>
      <w:r w:rsidRPr="00610329">
        <w:t>.5.</w:t>
      </w:r>
    </w:p>
    <w:p w14:paraId="22A2A3CA" w14:textId="77777777" w:rsidR="00685DE6" w:rsidRPr="00610329" w:rsidRDefault="00685DE6" w:rsidP="00685DE6">
      <w:r w:rsidRPr="00610329">
        <w:t xml:space="preserve">When all IKEv2 security associations are closed, the UE shall perform the UE requested FTT release procedure according to </w:t>
      </w:r>
      <w:r w:rsidR="006446E1" w:rsidRPr="00610329">
        <w:t>clause</w:t>
      </w:r>
      <w:r w:rsidRPr="00610329">
        <w:t> F.2</w:t>
      </w:r>
      <w:r w:rsidR="00141B9B" w:rsidRPr="00610329">
        <w:t>.2</w:t>
      </w:r>
      <w:r w:rsidRPr="00610329">
        <w:t>.6.</w:t>
      </w:r>
    </w:p>
    <w:p w14:paraId="547248E2" w14:textId="77777777" w:rsidR="00685DE6" w:rsidRPr="00610329" w:rsidRDefault="00685DE6" w:rsidP="00685DE6">
      <w:r w:rsidRPr="00610329">
        <w:t xml:space="preserve">When all IKEv2 security associations are closed, the network can perform the network requested FTT release procedure according to </w:t>
      </w:r>
      <w:r w:rsidR="006446E1" w:rsidRPr="00610329">
        <w:t>clause</w:t>
      </w:r>
      <w:r w:rsidRPr="00610329">
        <w:t> F.2</w:t>
      </w:r>
      <w:r w:rsidR="00141B9B" w:rsidRPr="00610329">
        <w:t>.2</w:t>
      </w:r>
      <w:r w:rsidRPr="00610329">
        <w:t>.7.</w:t>
      </w:r>
    </w:p>
    <w:p w14:paraId="3F62F166" w14:textId="77777777" w:rsidR="00141B9B" w:rsidRPr="00610329" w:rsidRDefault="00141B9B" w:rsidP="00141B9B">
      <w:pPr>
        <w:pStyle w:val="Heading2"/>
      </w:pPr>
      <w:bookmarkStart w:id="1997" w:name="_Toc20154539"/>
      <w:bookmarkStart w:id="1998" w:name="_Toc27727515"/>
      <w:bookmarkStart w:id="1999" w:name="_Toc45203973"/>
      <w:bookmarkStart w:id="2000" w:name="_Toc139557430"/>
      <w:r w:rsidRPr="00610329">
        <w:t>F.2.2</w:t>
      </w:r>
      <w:r w:rsidRPr="00610329">
        <w:tab/>
        <w:t>FTT protocol</w:t>
      </w:r>
      <w:bookmarkEnd w:id="1997"/>
      <w:bookmarkEnd w:id="1998"/>
      <w:bookmarkEnd w:id="1999"/>
      <w:bookmarkEnd w:id="2000"/>
    </w:p>
    <w:p w14:paraId="51D3B417" w14:textId="77777777" w:rsidR="00141B9B" w:rsidRPr="00610329" w:rsidRDefault="00141B9B" w:rsidP="00141B9B">
      <w:pPr>
        <w:pStyle w:val="Heading3"/>
      </w:pPr>
      <w:bookmarkStart w:id="2001" w:name="_Toc20154540"/>
      <w:bookmarkStart w:id="2002" w:name="_Toc27727516"/>
      <w:bookmarkStart w:id="2003" w:name="_Toc45203974"/>
      <w:bookmarkStart w:id="2004" w:name="_Toc139557431"/>
      <w:r w:rsidRPr="00610329">
        <w:t>F.2.2.1</w:t>
      </w:r>
      <w:r w:rsidRPr="00610329">
        <w:tab/>
        <w:t>General</w:t>
      </w:r>
      <w:bookmarkEnd w:id="2001"/>
      <w:bookmarkEnd w:id="2002"/>
      <w:bookmarkEnd w:id="2003"/>
      <w:bookmarkEnd w:id="2004"/>
    </w:p>
    <w:p w14:paraId="41B0AE9F" w14:textId="77777777" w:rsidR="00141B9B" w:rsidRPr="00610329" w:rsidRDefault="00141B9B" w:rsidP="00141B9B">
      <w:r w:rsidRPr="00610329">
        <w:t>The FTT protocol consists of the UE requested FTT establishment procedure, the IKEv2 message transport procedure, the encapsulating security payload transport procedure, the UE requested keep-alive procedure, the UE requested FTT release procedure and the network requested FTT release procedure.</w:t>
      </w:r>
    </w:p>
    <w:p w14:paraId="3227E28E" w14:textId="77777777" w:rsidR="00685DE6" w:rsidRPr="00610329" w:rsidRDefault="00685DE6" w:rsidP="00141B9B">
      <w:pPr>
        <w:pStyle w:val="Heading3"/>
      </w:pPr>
      <w:bookmarkStart w:id="2005" w:name="_Toc20154541"/>
      <w:bookmarkStart w:id="2006" w:name="_Toc27727517"/>
      <w:bookmarkStart w:id="2007" w:name="_Toc45203975"/>
      <w:bookmarkStart w:id="2008" w:name="_Toc139557432"/>
      <w:r w:rsidRPr="00610329">
        <w:t>F.2.</w:t>
      </w:r>
      <w:r w:rsidR="00141B9B" w:rsidRPr="00610329">
        <w:t>2.</w:t>
      </w:r>
      <w:r w:rsidRPr="00610329">
        <w:t>2</w:t>
      </w:r>
      <w:r w:rsidRPr="00610329">
        <w:tab/>
        <w:t>UE requested FTT establishment procedure</w:t>
      </w:r>
      <w:bookmarkEnd w:id="2005"/>
      <w:bookmarkEnd w:id="2006"/>
      <w:bookmarkEnd w:id="2007"/>
      <w:bookmarkEnd w:id="2008"/>
    </w:p>
    <w:p w14:paraId="3F2B1E6E" w14:textId="77777777" w:rsidR="00685DE6" w:rsidRPr="00610329" w:rsidRDefault="00685DE6" w:rsidP="00141B9B">
      <w:pPr>
        <w:pStyle w:val="Heading4"/>
      </w:pPr>
      <w:bookmarkStart w:id="2009" w:name="_Toc20154542"/>
      <w:bookmarkStart w:id="2010" w:name="_Toc27727518"/>
      <w:bookmarkStart w:id="2011" w:name="_Toc45203976"/>
      <w:bookmarkStart w:id="2012" w:name="_Toc139557433"/>
      <w:r w:rsidRPr="00610329">
        <w:t>F.2</w:t>
      </w:r>
      <w:r w:rsidR="00141B9B" w:rsidRPr="00610329">
        <w:t>.2</w:t>
      </w:r>
      <w:r w:rsidRPr="00610329">
        <w:t>.2.1</w:t>
      </w:r>
      <w:r w:rsidRPr="00610329">
        <w:tab/>
        <w:t>General</w:t>
      </w:r>
      <w:bookmarkEnd w:id="2009"/>
      <w:bookmarkEnd w:id="2010"/>
      <w:bookmarkEnd w:id="2011"/>
      <w:bookmarkEnd w:id="2012"/>
    </w:p>
    <w:p w14:paraId="743B2851" w14:textId="77777777" w:rsidR="00685DE6" w:rsidRPr="00610329" w:rsidRDefault="00685DE6" w:rsidP="00685DE6">
      <w:r w:rsidRPr="00610329">
        <w:rPr>
          <w:lang w:val="en-US"/>
        </w:rPr>
        <w:t xml:space="preserve">The purpose of the </w:t>
      </w:r>
      <w:r w:rsidRPr="00610329">
        <w:t>UE requested FTT establishment procedure</w:t>
      </w:r>
      <w:r w:rsidRPr="00610329">
        <w:rPr>
          <w:lang w:val="en-US"/>
        </w:rPr>
        <w:t xml:space="preserve"> is to establish an FTT between the UE and the ePDG.</w:t>
      </w:r>
    </w:p>
    <w:p w14:paraId="1C869AC6" w14:textId="77777777" w:rsidR="00685DE6" w:rsidRPr="00610329" w:rsidRDefault="00685DE6" w:rsidP="00141B9B">
      <w:pPr>
        <w:pStyle w:val="Heading4"/>
      </w:pPr>
      <w:bookmarkStart w:id="2013" w:name="_Toc20154543"/>
      <w:bookmarkStart w:id="2014" w:name="_Toc27727519"/>
      <w:bookmarkStart w:id="2015" w:name="_Toc45203977"/>
      <w:bookmarkStart w:id="2016" w:name="_Toc139557434"/>
      <w:r w:rsidRPr="00610329">
        <w:t>F.2</w:t>
      </w:r>
      <w:r w:rsidR="00141B9B" w:rsidRPr="00610329">
        <w:t>.2</w:t>
      </w:r>
      <w:r w:rsidRPr="00610329">
        <w:t>.2.2</w:t>
      </w:r>
      <w:r w:rsidRPr="00610329">
        <w:tab/>
        <w:t>UE requested FTT establishment procedure initiation</w:t>
      </w:r>
      <w:bookmarkEnd w:id="2013"/>
      <w:bookmarkEnd w:id="2014"/>
      <w:bookmarkEnd w:id="2015"/>
      <w:bookmarkEnd w:id="2016"/>
    </w:p>
    <w:p w14:paraId="72EC4E68" w14:textId="77777777" w:rsidR="00685DE6" w:rsidRPr="00610329" w:rsidRDefault="00685DE6" w:rsidP="00685DE6">
      <w:pPr>
        <w:rPr>
          <w:iCs/>
          <w:snapToGrid w:val="0"/>
          <w:lang w:val="en-AU"/>
        </w:rPr>
      </w:pPr>
      <w:r w:rsidRPr="00610329">
        <w:t xml:space="preserve">If the UE is not configured with an HTTP proxy address, the UE shall follow the procedures in </w:t>
      </w:r>
      <w:r w:rsidR="006446E1" w:rsidRPr="00610329">
        <w:t>clause</w:t>
      </w:r>
      <w:r w:rsidRPr="00610329">
        <w:t> F.2</w:t>
      </w:r>
      <w:r w:rsidR="00141B9B" w:rsidRPr="00610329">
        <w:t>.2</w:t>
      </w:r>
      <w:r w:rsidRPr="00610329">
        <w:t>.2.3</w:t>
      </w:r>
      <w:r w:rsidRPr="00610329">
        <w:rPr>
          <w:iCs/>
          <w:snapToGrid w:val="0"/>
          <w:lang w:val="en-AU"/>
        </w:rPr>
        <w:t>.</w:t>
      </w:r>
    </w:p>
    <w:p w14:paraId="6E88D9A0" w14:textId="77777777" w:rsidR="00685DE6" w:rsidRPr="00610329" w:rsidRDefault="00685DE6" w:rsidP="00685DE6">
      <w:pPr>
        <w:rPr>
          <w:iCs/>
          <w:snapToGrid w:val="0"/>
          <w:lang w:val="en-AU"/>
        </w:rPr>
      </w:pPr>
      <w:r w:rsidRPr="00610329">
        <w:lastRenderedPageBreak/>
        <w:t xml:space="preserve">If the UE is configured with an HTTP proxy address, the UE shall follow the procedures in </w:t>
      </w:r>
      <w:r w:rsidR="006446E1" w:rsidRPr="00610329">
        <w:t>clause</w:t>
      </w:r>
      <w:r w:rsidRPr="00610329">
        <w:t> F.2</w:t>
      </w:r>
      <w:r w:rsidR="00141B9B" w:rsidRPr="00610329">
        <w:t>.2</w:t>
      </w:r>
      <w:r w:rsidRPr="00610329">
        <w:t>.2.4</w:t>
      </w:r>
      <w:r w:rsidRPr="00610329">
        <w:rPr>
          <w:iCs/>
          <w:snapToGrid w:val="0"/>
          <w:lang w:val="en-AU"/>
        </w:rPr>
        <w:t>.</w:t>
      </w:r>
    </w:p>
    <w:p w14:paraId="1311B40E" w14:textId="77777777" w:rsidR="00685DE6" w:rsidRPr="00610329" w:rsidRDefault="00685DE6" w:rsidP="00685DE6">
      <w:pPr>
        <w:pStyle w:val="NO"/>
        <w:rPr>
          <w:iCs/>
          <w:snapToGrid w:val="0"/>
          <w:lang w:val="en-AU"/>
        </w:rPr>
      </w:pPr>
      <w:r w:rsidRPr="00610329">
        <w:rPr>
          <w:iCs/>
          <w:snapToGrid w:val="0"/>
          <w:lang w:val="en-AU"/>
        </w:rPr>
        <w:t>NOTE:</w:t>
      </w:r>
      <w:r w:rsidRPr="00610329">
        <w:rPr>
          <w:iCs/>
          <w:snapToGrid w:val="0"/>
          <w:lang w:val="en-AU"/>
        </w:rPr>
        <w:tab/>
        <w:t>UE configu</w:t>
      </w:r>
      <w:r w:rsidR="005B68DC" w:rsidRPr="00610329">
        <w:rPr>
          <w:iCs/>
          <w:snapToGrid w:val="0"/>
          <w:lang w:val="en-AU"/>
        </w:rPr>
        <w:t>r</w:t>
      </w:r>
      <w:r w:rsidRPr="00610329">
        <w:rPr>
          <w:iCs/>
          <w:snapToGrid w:val="0"/>
          <w:lang w:val="en-AU"/>
        </w:rPr>
        <w:t xml:space="preserve">ation of an </w:t>
      </w:r>
      <w:r w:rsidRPr="00610329">
        <w:t>HTTP proxy address is out of scope of 3GPP.</w:t>
      </w:r>
    </w:p>
    <w:p w14:paraId="29354A57" w14:textId="77777777" w:rsidR="00685DE6" w:rsidRPr="00610329" w:rsidRDefault="00685DE6" w:rsidP="00141B9B">
      <w:pPr>
        <w:pStyle w:val="Heading4"/>
      </w:pPr>
      <w:bookmarkStart w:id="2017" w:name="_Toc20154544"/>
      <w:bookmarkStart w:id="2018" w:name="_Toc27727520"/>
      <w:bookmarkStart w:id="2019" w:name="_Toc45203978"/>
      <w:bookmarkStart w:id="2020" w:name="_Toc139557435"/>
      <w:r w:rsidRPr="00610329">
        <w:t>F.</w:t>
      </w:r>
      <w:r w:rsidR="00141B9B" w:rsidRPr="00610329">
        <w:t>2.</w:t>
      </w:r>
      <w:r w:rsidRPr="00610329">
        <w:t>2.2.3</w:t>
      </w:r>
      <w:r w:rsidRPr="00610329">
        <w:tab/>
        <w:t>UE requested FTT establishment procedure initiation via restrictive non-3GPP access network type I</w:t>
      </w:r>
      <w:bookmarkEnd w:id="2017"/>
      <w:bookmarkEnd w:id="2018"/>
      <w:bookmarkEnd w:id="2019"/>
      <w:bookmarkEnd w:id="2020"/>
    </w:p>
    <w:p w14:paraId="7C71A97E" w14:textId="77777777" w:rsidR="00685DE6" w:rsidRPr="00610329" w:rsidRDefault="00685DE6" w:rsidP="00685DE6">
      <w:pPr>
        <w:rPr>
          <w:iCs/>
          <w:snapToGrid w:val="0"/>
          <w:lang w:val="en-AU"/>
        </w:rPr>
      </w:pPr>
      <w:r w:rsidRPr="00610329">
        <w:t xml:space="preserve">In order to establish an FTT, the UE shall establish a TCP connection </w:t>
      </w:r>
      <w:r w:rsidRPr="00610329">
        <w:rPr>
          <w:iCs/>
          <w:snapToGrid w:val="0"/>
          <w:lang w:val="en-AU"/>
        </w:rPr>
        <w:t>to the ePDG address and destination port</w:t>
      </w:r>
      <w:r w:rsidR="002B571B" w:rsidRPr="00610329">
        <w:rPr>
          <w:iCs/>
          <w:snapToGrid w:val="0"/>
          <w:lang w:val="en-AU"/>
        </w:rPr>
        <w:t> </w:t>
      </w:r>
      <w:r w:rsidRPr="00610329">
        <w:rPr>
          <w:iCs/>
          <w:snapToGrid w:val="0"/>
          <w:lang w:val="en-AU"/>
        </w:rPr>
        <w:t>443.</w:t>
      </w:r>
    </w:p>
    <w:p w14:paraId="2F804853" w14:textId="77777777" w:rsidR="00685DE6" w:rsidRPr="00610329" w:rsidRDefault="00685DE6" w:rsidP="00685DE6">
      <w:pPr>
        <w:rPr>
          <w:iCs/>
          <w:snapToGrid w:val="0"/>
          <w:lang w:val="en-AU"/>
        </w:rPr>
      </w:pPr>
      <w:r w:rsidRPr="00610329">
        <w:t xml:space="preserve">If the TCP connection establishment is successful, the UE shall establish a TLS </w:t>
      </w:r>
      <w:r w:rsidR="00141B9B" w:rsidRPr="00610329">
        <w:t xml:space="preserve">connection </w:t>
      </w:r>
      <w:r w:rsidRPr="00610329">
        <w:t xml:space="preserve">over the TCP connection according to </w:t>
      </w:r>
      <w:r w:rsidR="002B571B" w:rsidRPr="00610329">
        <w:t>the TLS profile specified in 3GPP TS 33.310 [65] annex E</w:t>
      </w:r>
      <w:r w:rsidRPr="00610329">
        <w:rPr>
          <w:iCs/>
          <w:snapToGrid w:val="0"/>
          <w:lang w:val="en-AU"/>
        </w:rPr>
        <w:t>.</w:t>
      </w:r>
      <w:r w:rsidR="002B571B" w:rsidRPr="00610329">
        <w:rPr>
          <w:iCs/>
          <w:snapToGrid w:val="0"/>
          <w:lang w:val="en-AU"/>
        </w:rPr>
        <w:t xml:space="preserve"> If the ePDG address is a FQDN, the UE shall include a TLS extension of type "server_name" in the TLS client hello message according to </w:t>
      </w:r>
      <w:r w:rsidR="002B571B" w:rsidRPr="00610329">
        <w:t>the TLS profile specified in 3GPP TS 33.310 [65] annex E</w:t>
      </w:r>
      <w:r w:rsidR="002B571B" w:rsidRPr="00610329">
        <w:rPr>
          <w:iCs/>
          <w:snapToGrid w:val="0"/>
          <w:lang w:val="en-AU"/>
        </w:rPr>
        <w:t>.</w:t>
      </w:r>
    </w:p>
    <w:p w14:paraId="6763743D" w14:textId="77777777" w:rsidR="00685DE6" w:rsidRPr="00610329" w:rsidRDefault="00685DE6" w:rsidP="00685DE6">
      <w:pPr>
        <w:rPr>
          <w:iCs/>
          <w:snapToGrid w:val="0"/>
          <w:lang w:val="en-AU"/>
        </w:rPr>
      </w:pPr>
      <w:r w:rsidRPr="00610329">
        <w:rPr>
          <w:iCs/>
          <w:snapToGrid w:val="0"/>
          <w:lang w:val="en-AU"/>
        </w:rPr>
        <w:t>T</w:t>
      </w:r>
      <w:r w:rsidRPr="00610329">
        <w:t xml:space="preserve">he ePDG shall handle the TCP connection setup and shall handle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6D6F2B10" w14:textId="77777777" w:rsidR="00685DE6" w:rsidRPr="00610329" w:rsidRDefault="00685DE6" w:rsidP="00141B9B">
      <w:pPr>
        <w:pStyle w:val="Heading4"/>
      </w:pPr>
      <w:bookmarkStart w:id="2021" w:name="_Toc20154545"/>
      <w:bookmarkStart w:id="2022" w:name="_Toc27727521"/>
      <w:bookmarkStart w:id="2023" w:name="_Toc45203979"/>
      <w:bookmarkStart w:id="2024" w:name="_Toc139557436"/>
      <w:r w:rsidRPr="00610329">
        <w:t>F.2</w:t>
      </w:r>
      <w:r w:rsidR="00141B9B" w:rsidRPr="00610329">
        <w:t>.2</w:t>
      </w:r>
      <w:r w:rsidRPr="00610329">
        <w:t>.2.4</w:t>
      </w:r>
      <w:r w:rsidRPr="00610329">
        <w:tab/>
        <w:t>UE requested FTT establishment procedure initiation via restrictive non-3GPP access network type II</w:t>
      </w:r>
      <w:bookmarkEnd w:id="2021"/>
      <w:bookmarkEnd w:id="2022"/>
      <w:bookmarkEnd w:id="2023"/>
      <w:bookmarkEnd w:id="2024"/>
    </w:p>
    <w:p w14:paraId="5CD3FC06" w14:textId="77777777" w:rsidR="00685DE6" w:rsidRPr="00610329" w:rsidRDefault="00685DE6" w:rsidP="00685DE6">
      <w:pPr>
        <w:rPr>
          <w:snapToGrid w:val="0"/>
          <w:lang w:val="en-AU"/>
        </w:rPr>
      </w:pPr>
      <w:r w:rsidRPr="00610329">
        <w:t>If the UE is configured with HTTP proxy address, in order to establish an FTT, the UE shall send HTTP CONNECT request to the HTTP proxy address according to IETF RFC 2817 </w:t>
      </w:r>
      <w:r w:rsidRPr="00610329">
        <w:rPr>
          <w:iCs/>
          <w:snapToGrid w:val="0"/>
          <w:lang w:val="en-AU"/>
        </w:rPr>
        <w:t>[53]</w:t>
      </w:r>
      <w:r w:rsidRPr="00610329">
        <w:t xml:space="preserve">. The UE shall populate Request-URI of the HTTP CONNECT request with the </w:t>
      </w:r>
      <w:r w:rsidRPr="00610329">
        <w:rPr>
          <w:snapToGrid w:val="0"/>
          <w:lang w:val="en-AU"/>
        </w:rPr>
        <w:t>ePDG address and port 443.</w:t>
      </w:r>
    </w:p>
    <w:p w14:paraId="4B784BB8" w14:textId="77777777" w:rsidR="00685DE6" w:rsidRPr="00610329" w:rsidRDefault="00685DE6" w:rsidP="00685DE6">
      <w:pPr>
        <w:rPr>
          <w:iCs/>
          <w:snapToGrid w:val="0"/>
          <w:lang w:val="en-AU"/>
        </w:rPr>
      </w:pPr>
      <w:r w:rsidRPr="00610329">
        <w:rPr>
          <w:iCs/>
          <w:snapToGrid w:val="0"/>
          <w:lang w:val="en-AU"/>
        </w:rPr>
        <w:t xml:space="preserve">Upon receiving HTTP </w:t>
      </w:r>
      <w:r w:rsidRPr="00610329">
        <w:rPr>
          <w:iCs/>
          <w:snapToGrid w:val="0"/>
          <w:lang w:val="en-US"/>
        </w:rPr>
        <w:t>2xx response to</w:t>
      </w:r>
      <w:r w:rsidRPr="00610329">
        <w:rPr>
          <w:iCs/>
          <w:snapToGrid w:val="0"/>
          <w:lang w:val="en-AU"/>
        </w:rPr>
        <w:t xml:space="preserve"> HTTP CONNECT request, the UE shall establish </w:t>
      </w:r>
      <w:r w:rsidRPr="00610329">
        <w:t xml:space="preserve">TLS </w:t>
      </w:r>
      <w:r w:rsidR="00141B9B" w:rsidRPr="00610329">
        <w:t xml:space="preserve">connection </w:t>
      </w:r>
      <w:r w:rsidRPr="00610329">
        <w:t xml:space="preserve">according to </w:t>
      </w:r>
      <w:r w:rsidR="002B571B" w:rsidRPr="00610329">
        <w:t>the TLS profile specified in 3GPP TS 33.310 [65] annex E</w:t>
      </w:r>
      <w:r w:rsidRPr="00610329">
        <w:rPr>
          <w:iCs/>
          <w:snapToGrid w:val="0"/>
          <w:lang w:val="en-AU"/>
        </w:rPr>
        <w:t xml:space="preserve"> over the TCP connection used for the HTTP CONNECT request transport. If the ePDG address is a FQDN, the UE shall include a TLS extension of type "server_name" in the TLS client hello message according to </w:t>
      </w:r>
      <w:r w:rsidR="002B571B" w:rsidRPr="00610329">
        <w:t>the TLS profile specified in 3GPP TS 33.310 [65] annex E</w:t>
      </w:r>
      <w:r w:rsidRPr="00610329">
        <w:rPr>
          <w:iCs/>
          <w:snapToGrid w:val="0"/>
          <w:lang w:val="en-AU"/>
        </w:rPr>
        <w:t>.</w:t>
      </w:r>
    </w:p>
    <w:p w14:paraId="60FDAE01" w14:textId="77777777" w:rsidR="00685DE6" w:rsidRPr="00610329" w:rsidRDefault="00685DE6" w:rsidP="00685DE6">
      <w:r w:rsidRPr="00610329">
        <w:rPr>
          <w:iCs/>
          <w:snapToGrid w:val="0"/>
          <w:lang w:val="en-AU"/>
        </w:rPr>
        <w:t>T</w:t>
      </w:r>
      <w:r w:rsidRPr="00610329">
        <w:t xml:space="preserve">he ePDG shall handle the TCP connection setup and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7F09463C" w14:textId="77777777" w:rsidR="00685DE6" w:rsidRPr="00610329" w:rsidRDefault="00685DE6" w:rsidP="00141B9B">
      <w:pPr>
        <w:pStyle w:val="Heading4"/>
        <w:rPr>
          <w:iCs/>
          <w:snapToGrid w:val="0"/>
          <w:lang w:val="en-AU"/>
        </w:rPr>
      </w:pPr>
      <w:bookmarkStart w:id="2025" w:name="_Toc20154546"/>
      <w:bookmarkStart w:id="2026" w:name="_Toc27727522"/>
      <w:bookmarkStart w:id="2027" w:name="_Toc45203980"/>
      <w:bookmarkStart w:id="2028" w:name="_Toc139557437"/>
      <w:r w:rsidRPr="00610329">
        <w:t>F.2</w:t>
      </w:r>
      <w:r w:rsidR="00141B9B" w:rsidRPr="00610329">
        <w:t>.2</w:t>
      </w:r>
      <w:r w:rsidRPr="00610329">
        <w:t>.2.5</w:t>
      </w:r>
      <w:r w:rsidRPr="00610329">
        <w:rPr>
          <w:iCs/>
          <w:snapToGrid w:val="0"/>
          <w:lang w:val="en-AU"/>
        </w:rPr>
        <w:tab/>
      </w:r>
      <w:r w:rsidRPr="00610329">
        <w:t>UE requested FTT establishment procedure</w:t>
      </w:r>
      <w:r w:rsidRPr="00610329">
        <w:rPr>
          <w:iCs/>
          <w:snapToGrid w:val="0"/>
          <w:lang w:val="en-AU"/>
        </w:rPr>
        <w:t xml:space="preserve"> accepted by the network</w:t>
      </w:r>
      <w:bookmarkEnd w:id="2025"/>
      <w:bookmarkEnd w:id="2026"/>
      <w:bookmarkEnd w:id="2027"/>
      <w:bookmarkEnd w:id="2028"/>
    </w:p>
    <w:p w14:paraId="21D85EE4" w14:textId="77777777" w:rsidR="00685DE6" w:rsidRPr="00610329" w:rsidRDefault="00685DE6" w:rsidP="00685DE6">
      <w:r w:rsidRPr="00610329">
        <w:rPr>
          <w:iCs/>
          <w:snapToGrid w:val="0"/>
          <w:lang w:val="en-AU"/>
        </w:rPr>
        <w:t xml:space="preserve">When TLS Finished message is sent over the TCP connection according to </w:t>
      </w:r>
      <w:r w:rsidR="002B571B" w:rsidRPr="00610329">
        <w:t>the TLS profile specified in 3GPP TS 33.310 [65] annex E</w:t>
      </w:r>
      <w:r w:rsidRPr="00610329">
        <w:rPr>
          <w:iCs/>
          <w:snapToGrid w:val="0"/>
          <w:lang w:val="en-AU"/>
        </w:rPr>
        <w:t>, the ePDG shall use the connection as the FTT.</w:t>
      </w:r>
    </w:p>
    <w:p w14:paraId="04BD044F" w14:textId="77777777" w:rsidR="00685DE6" w:rsidRPr="00610329" w:rsidRDefault="00685DE6" w:rsidP="00685DE6">
      <w:pPr>
        <w:rPr>
          <w:iCs/>
          <w:snapToGrid w:val="0"/>
          <w:lang w:val="en-AU"/>
        </w:rPr>
      </w:pPr>
      <w:r w:rsidRPr="00610329">
        <w:rPr>
          <w:iCs/>
          <w:snapToGrid w:val="0"/>
          <w:lang w:val="en-AU"/>
        </w:rPr>
        <w:t>When valid TLS Finished message is received over the TCP connection, the UE shall use the connection as the FTT.</w:t>
      </w:r>
    </w:p>
    <w:p w14:paraId="625AF602" w14:textId="77777777" w:rsidR="00685DE6" w:rsidRPr="00610329" w:rsidRDefault="00685DE6" w:rsidP="00141B9B">
      <w:pPr>
        <w:pStyle w:val="Heading3"/>
      </w:pPr>
      <w:bookmarkStart w:id="2029" w:name="_Toc20154547"/>
      <w:bookmarkStart w:id="2030" w:name="_Toc27727523"/>
      <w:bookmarkStart w:id="2031" w:name="_Toc45203981"/>
      <w:bookmarkStart w:id="2032" w:name="_Toc139557438"/>
      <w:r w:rsidRPr="00610329">
        <w:t>F.</w:t>
      </w:r>
      <w:r w:rsidR="00141B9B" w:rsidRPr="00610329">
        <w:t>2.</w:t>
      </w:r>
      <w:r w:rsidRPr="00610329">
        <w:t>2.3</w:t>
      </w:r>
      <w:r w:rsidRPr="00610329">
        <w:tab/>
        <w:t>IKEv2 message transport procedure</w:t>
      </w:r>
      <w:bookmarkEnd w:id="2029"/>
      <w:bookmarkEnd w:id="2030"/>
      <w:bookmarkEnd w:id="2031"/>
      <w:bookmarkEnd w:id="2032"/>
    </w:p>
    <w:p w14:paraId="569C841D" w14:textId="77777777" w:rsidR="00685DE6" w:rsidRPr="00610329" w:rsidRDefault="00685DE6" w:rsidP="00141B9B">
      <w:pPr>
        <w:pStyle w:val="Heading4"/>
      </w:pPr>
      <w:bookmarkStart w:id="2033" w:name="_Toc20154548"/>
      <w:bookmarkStart w:id="2034" w:name="_Toc27727524"/>
      <w:bookmarkStart w:id="2035" w:name="_Toc45203982"/>
      <w:bookmarkStart w:id="2036" w:name="_Toc139557439"/>
      <w:r w:rsidRPr="00610329">
        <w:t>F.2.</w:t>
      </w:r>
      <w:r w:rsidR="00141B9B" w:rsidRPr="00610329">
        <w:t>2.</w:t>
      </w:r>
      <w:r w:rsidRPr="00610329">
        <w:t>3.1</w:t>
      </w:r>
      <w:r w:rsidRPr="00610329">
        <w:tab/>
        <w:t>General</w:t>
      </w:r>
      <w:bookmarkEnd w:id="2033"/>
      <w:bookmarkEnd w:id="2034"/>
      <w:bookmarkEnd w:id="2035"/>
      <w:bookmarkEnd w:id="2036"/>
    </w:p>
    <w:p w14:paraId="4D854120" w14:textId="77777777" w:rsidR="00685DE6" w:rsidRPr="00610329" w:rsidRDefault="00685DE6" w:rsidP="00685DE6">
      <w:r w:rsidRPr="00610329">
        <w:rPr>
          <w:lang w:val="en-US"/>
        </w:rPr>
        <w:t xml:space="preserve">The purpose of the </w:t>
      </w:r>
      <w:r w:rsidRPr="00610329">
        <w:t>IKEv2 message transport procedure</w:t>
      </w:r>
      <w:r w:rsidRPr="00610329">
        <w:rPr>
          <w:lang w:val="en-US"/>
        </w:rPr>
        <w:t xml:space="preserve"> is to transport an IKEv2 message over an FTT. </w:t>
      </w:r>
    </w:p>
    <w:p w14:paraId="0C203462" w14:textId="77777777" w:rsidR="00685DE6" w:rsidRPr="00610329" w:rsidRDefault="00685DE6" w:rsidP="00141B9B">
      <w:pPr>
        <w:pStyle w:val="Heading4"/>
      </w:pPr>
      <w:bookmarkStart w:id="2037" w:name="_Toc20154549"/>
      <w:bookmarkStart w:id="2038" w:name="_Toc27727525"/>
      <w:bookmarkStart w:id="2039" w:name="_Toc45203983"/>
      <w:bookmarkStart w:id="2040" w:name="_Toc139557440"/>
      <w:r w:rsidRPr="00610329">
        <w:t>F.2</w:t>
      </w:r>
      <w:r w:rsidR="00141B9B" w:rsidRPr="00610329">
        <w:t>.2</w:t>
      </w:r>
      <w:r w:rsidRPr="00610329">
        <w:t>.3.2</w:t>
      </w:r>
      <w:r w:rsidRPr="00610329">
        <w:tab/>
        <w:t>IKEv2 message transport procedure initiation</w:t>
      </w:r>
      <w:bookmarkEnd w:id="2037"/>
      <w:bookmarkEnd w:id="2038"/>
      <w:bookmarkEnd w:id="2039"/>
      <w:bookmarkEnd w:id="2040"/>
    </w:p>
    <w:p w14:paraId="4A863937" w14:textId="77777777" w:rsidR="00685DE6" w:rsidRPr="00610329" w:rsidRDefault="00685DE6" w:rsidP="00685DE6">
      <w:pPr>
        <w:rPr>
          <w:lang w:val="en-US"/>
        </w:rPr>
      </w:pPr>
      <w:r w:rsidRPr="00610329">
        <w:t>In order to send an IKEv2 message, the UE or the ePDG shall create an IKEv2</w:t>
      </w:r>
      <w:r w:rsidRPr="00610329">
        <w:rPr>
          <w:lang w:val="en-CA"/>
        </w:rPr>
        <w:t xml:space="preserve"> envelope as described in </w:t>
      </w:r>
      <w:r w:rsidR="006446E1" w:rsidRPr="00610329">
        <w:rPr>
          <w:lang w:val="en-CA"/>
        </w:rPr>
        <w:t>clause</w:t>
      </w:r>
      <w:r w:rsidRPr="00610329">
        <w:t> </w:t>
      </w:r>
      <w:r w:rsidRPr="00610329">
        <w:rPr>
          <w:lang w:val="en-CA"/>
        </w:rPr>
        <w:t xml:space="preserve">F.3.2.2, shall populate the </w:t>
      </w:r>
      <w:r w:rsidRPr="00610329">
        <w:t>Non-ESP marker field with zero value</w:t>
      </w:r>
      <w:r w:rsidRPr="00610329">
        <w:rPr>
          <w:lang w:val="en-CA"/>
        </w:rPr>
        <w:t xml:space="preserve"> and shall </w:t>
      </w:r>
      <w:r w:rsidRPr="00610329">
        <w:rPr>
          <w:lang w:val="en-US"/>
        </w:rPr>
        <w:t xml:space="preserve">populate </w:t>
      </w:r>
      <w:r w:rsidRPr="00610329">
        <w:rPr>
          <w:lang w:val="en-CA"/>
        </w:rPr>
        <w:t xml:space="preserve">the </w:t>
      </w:r>
      <w:r w:rsidRPr="00610329">
        <w:rPr>
          <w:lang w:val="en-US"/>
        </w:rPr>
        <w:t xml:space="preserve">IKEv2 message field of the </w:t>
      </w:r>
      <w:r w:rsidRPr="00610329">
        <w:rPr>
          <w:lang w:val="en-CA"/>
        </w:rPr>
        <w:t xml:space="preserve">IKEv2 envelope </w:t>
      </w:r>
      <w:r w:rsidRPr="00610329">
        <w:rPr>
          <w:lang w:val="en-US"/>
        </w:rPr>
        <w:t xml:space="preserve">with the IKEv2 message. </w:t>
      </w:r>
    </w:p>
    <w:p w14:paraId="1A4DD3DE" w14:textId="77777777" w:rsidR="00685DE6" w:rsidRPr="00610329" w:rsidRDefault="00685DE6" w:rsidP="00685DE6">
      <w:pPr>
        <w:rPr>
          <w:lang w:val="en-US"/>
        </w:rPr>
      </w:pPr>
      <w:r w:rsidRPr="00610329">
        <w:rPr>
          <w:lang w:val="en-US"/>
        </w:rPr>
        <w:t xml:space="preserve">The UE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w:t>
      </w:r>
    </w:p>
    <w:p w14:paraId="36C599CE" w14:textId="77777777" w:rsidR="00685DE6" w:rsidRPr="00610329" w:rsidRDefault="00685DE6" w:rsidP="00685DE6">
      <w:pPr>
        <w:pStyle w:val="B1"/>
      </w:pPr>
      <w:r w:rsidRPr="00610329">
        <w:rPr>
          <w:lang w:val="en-US"/>
        </w:rPr>
        <w:t>-</w:t>
      </w:r>
      <w:r w:rsidRPr="00610329">
        <w:rPr>
          <w:lang w:val="en-US"/>
        </w:rPr>
        <w:tab/>
        <w:t xml:space="preserve">if the IKEv2 message is an IKEv2 request, over an </w:t>
      </w:r>
      <w:r w:rsidRPr="00610329">
        <w:t>FTT of the UE; and</w:t>
      </w:r>
    </w:p>
    <w:p w14:paraId="55AA497A"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00D1BEC4" w14:textId="77777777" w:rsidR="00685DE6" w:rsidRPr="00610329" w:rsidRDefault="00685DE6" w:rsidP="00685DE6">
      <w:pPr>
        <w:rPr>
          <w:lang w:val="en-US"/>
        </w:rPr>
      </w:pPr>
      <w:r w:rsidRPr="00610329">
        <w:rPr>
          <w:lang w:val="en-US"/>
        </w:rPr>
        <w:t xml:space="preserve">The ePDG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 xml:space="preserve">: </w:t>
      </w:r>
    </w:p>
    <w:p w14:paraId="099018D5" w14:textId="77777777" w:rsidR="00685DE6" w:rsidRPr="00610329" w:rsidRDefault="00685DE6" w:rsidP="00685DE6">
      <w:pPr>
        <w:pStyle w:val="B1"/>
        <w:rPr>
          <w:lang w:val="en-US"/>
        </w:rPr>
      </w:pPr>
      <w:r w:rsidRPr="00610329">
        <w:rPr>
          <w:lang w:val="en-US"/>
        </w:rPr>
        <w:lastRenderedPageBreak/>
        <w:t>-</w:t>
      </w:r>
      <w:r w:rsidRPr="00610329">
        <w:rPr>
          <w:lang w:val="en-US"/>
        </w:rPr>
        <w:tab/>
        <w:t xml:space="preserve">if the IKEv2 message is an IKEv2 request </w:t>
      </w:r>
      <w:r w:rsidRPr="00610329">
        <w:t>of an IKEv2 security association</w:t>
      </w:r>
      <w:r w:rsidRPr="00610329">
        <w:rPr>
          <w:lang w:val="en-US"/>
        </w:rPr>
        <w:t xml:space="preserve">, over </w:t>
      </w:r>
      <w:r w:rsidRPr="00610329">
        <w:t>the FTT associated with the IKEv2 security association; and</w:t>
      </w:r>
    </w:p>
    <w:p w14:paraId="78155C9F"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668F42C6" w14:textId="77777777" w:rsidR="00685DE6" w:rsidRPr="00610329" w:rsidRDefault="00685DE6" w:rsidP="00141B9B">
      <w:pPr>
        <w:pStyle w:val="Heading4"/>
      </w:pPr>
      <w:bookmarkStart w:id="2041" w:name="_Toc20154550"/>
      <w:bookmarkStart w:id="2042" w:name="_Toc27727526"/>
      <w:bookmarkStart w:id="2043" w:name="_Toc45203984"/>
      <w:bookmarkStart w:id="2044" w:name="_Toc139557441"/>
      <w:r w:rsidRPr="00610329">
        <w:t>F.2.</w:t>
      </w:r>
      <w:r w:rsidR="00141B9B" w:rsidRPr="00610329">
        <w:t>2.</w:t>
      </w:r>
      <w:r w:rsidRPr="00610329">
        <w:t>3.3</w:t>
      </w:r>
      <w:r w:rsidRPr="00610329">
        <w:tab/>
        <w:t>IKEv2 message transport procedure accepted</w:t>
      </w:r>
      <w:bookmarkEnd w:id="2041"/>
      <w:bookmarkEnd w:id="2042"/>
      <w:bookmarkEnd w:id="2043"/>
      <w:bookmarkEnd w:id="2044"/>
    </w:p>
    <w:p w14:paraId="210183AB" w14:textId="77777777" w:rsidR="00685DE6" w:rsidRPr="00610329" w:rsidRDefault="00685DE6" w:rsidP="00685DE6">
      <w:pPr>
        <w:rPr>
          <w:iCs/>
          <w:snapToGrid w:val="0"/>
          <w:lang w:val="en-AU"/>
        </w:rPr>
      </w:pPr>
      <w:r w:rsidRPr="00610329">
        <w:t xml:space="preserve">Upon receiving the </w:t>
      </w:r>
      <w:r w:rsidRPr="00610329">
        <w:rPr>
          <w:lang w:val="en-CA"/>
        </w:rPr>
        <w:t xml:space="preserve">IKEv2 envelope </w:t>
      </w:r>
      <w:r w:rsidRPr="00610329">
        <w:t xml:space="preserve">as TLS application data </w:t>
      </w:r>
      <w:r w:rsidRPr="00610329">
        <w:rPr>
          <w:lang w:val="en-CA"/>
        </w:rPr>
        <w:t xml:space="preserve">over the FTT, the ePDG or the UE shall extract </w:t>
      </w:r>
      <w:r w:rsidRPr="00610329">
        <w:rPr>
          <w:lang w:val="en-US"/>
        </w:rPr>
        <w:t xml:space="preserve">the </w:t>
      </w:r>
      <w:r w:rsidRPr="00610329">
        <w:rPr>
          <w:lang w:val="en-CA"/>
        </w:rPr>
        <w:t>IKEv2 message</w:t>
      </w:r>
      <w:r w:rsidRPr="00610329">
        <w:t xml:space="preserve"> from the </w:t>
      </w:r>
      <w:r w:rsidRPr="00610329">
        <w:rPr>
          <w:lang w:val="en-CA"/>
        </w:rPr>
        <w:t xml:space="preserve">IKEv2 envelope as described in </w:t>
      </w:r>
      <w:r w:rsidR="006446E1" w:rsidRPr="00610329">
        <w:rPr>
          <w:lang w:val="en-CA"/>
        </w:rPr>
        <w:t>clause</w:t>
      </w:r>
      <w:r w:rsidR="00141B9B" w:rsidRPr="00610329">
        <w:t> </w:t>
      </w:r>
      <w:r w:rsidRPr="00610329">
        <w:rPr>
          <w:lang w:val="en-CA"/>
        </w:rPr>
        <w:t xml:space="preserve">F.3.2.2 and shall handle it according to </w:t>
      </w:r>
      <w:r w:rsidRPr="00610329">
        <w:t>IETF RFC </w:t>
      </w:r>
      <w:r w:rsidR="00705041" w:rsidRPr="00610329">
        <w:t>7296</w:t>
      </w:r>
      <w:r w:rsidRPr="00610329">
        <w:t> </w:t>
      </w:r>
      <w:r w:rsidRPr="00610329">
        <w:rPr>
          <w:iCs/>
          <w:snapToGrid w:val="0"/>
          <w:lang w:val="en-AU"/>
        </w:rPr>
        <w:t xml:space="preserve">[28]. </w:t>
      </w:r>
      <w:r w:rsidRPr="00610329">
        <w:t xml:space="preserve">If the IKEv2 message is a validated IKEv2 packet, the ePDG shall associate the FTT with the IKEv2 security association of the validated packet (replacing any FTT previously associated with the IKEv2 security association). </w:t>
      </w:r>
    </w:p>
    <w:p w14:paraId="5224F383" w14:textId="77777777" w:rsidR="00685DE6" w:rsidRPr="00610329" w:rsidRDefault="00685DE6" w:rsidP="00141B9B">
      <w:pPr>
        <w:pStyle w:val="Heading3"/>
      </w:pPr>
      <w:bookmarkStart w:id="2045" w:name="_Toc20154551"/>
      <w:bookmarkStart w:id="2046" w:name="_Toc27727527"/>
      <w:bookmarkStart w:id="2047" w:name="_Toc45203985"/>
      <w:bookmarkStart w:id="2048" w:name="_Toc139557442"/>
      <w:r w:rsidRPr="00610329">
        <w:t>F.</w:t>
      </w:r>
      <w:r w:rsidR="00141B9B" w:rsidRPr="00610329">
        <w:t>2.</w:t>
      </w:r>
      <w:r w:rsidRPr="00610329">
        <w:t>2.4</w:t>
      </w:r>
      <w:r w:rsidRPr="00610329">
        <w:tab/>
        <w:t>Encapsulating security payload transport procedure</w:t>
      </w:r>
      <w:bookmarkEnd w:id="2045"/>
      <w:bookmarkEnd w:id="2046"/>
      <w:bookmarkEnd w:id="2047"/>
      <w:bookmarkEnd w:id="2048"/>
    </w:p>
    <w:p w14:paraId="6E9ED1DD" w14:textId="77777777" w:rsidR="00685DE6" w:rsidRPr="00610329" w:rsidRDefault="00685DE6" w:rsidP="00141B9B">
      <w:pPr>
        <w:pStyle w:val="Heading4"/>
      </w:pPr>
      <w:bookmarkStart w:id="2049" w:name="_Toc20154552"/>
      <w:bookmarkStart w:id="2050" w:name="_Toc27727528"/>
      <w:bookmarkStart w:id="2051" w:name="_Toc45203986"/>
      <w:bookmarkStart w:id="2052" w:name="_Toc139557443"/>
      <w:r w:rsidRPr="00610329">
        <w:t>F.2.</w:t>
      </w:r>
      <w:r w:rsidR="00141B9B" w:rsidRPr="00610329">
        <w:t>2.</w:t>
      </w:r>
      <w:r w:rsidRPr="00610329">
        <w:t>4.1</w:t>
      </w:r>
      <w:r w:rsidRPr="00610329">
        <w:tab/>
        <w:t>General</w:t>
      </w:r>
      <w:bookmarkEnd w:id="2049"/>
      <w:bookmarkEnd w:id="2050"/>
      <w:bookmarkEnd w:id="2051"/>
      <w:bookmarkEnd w:id="2052"/>
    </w:p>
    <w:p w14:paraId="5DE5ECFD" w14:textId="77777777" w:rsidR="00685DE6" w:rsidRPr="00610329" w:rsidRDefault="00685DE6" w:rsidP="00685DE6">
      <w:r w:rsidRPr="00610329">
        <w:rPr>
          <w:lang w:val="en-US"/>
        </w:rPr>
        <w:t xml:space="preserve">The purpose of the </w:t>
      </w:r>
      <w:r w:rsidRPr="00610329">
        <w:t>encapsulating security payload transport procedure</w:t>
      </w:r>
      <w:r w:rsidRPr="00610329">
        <w:rPr>
          <w:lang w:val="en-US"/>
        </w:rPr>
        <w:t xml:space="preserve"> is to transport an </w:t>
      </w:r>
      <w:r w:rsidRPr="00610329">
        <w:t>encapsulating security payload</w:t>
      </w:r>
      <w:r w:rsidRPr="00610329">
        <w:rPr>
          <w:lang w:val="en-US"/>
        </w:rPr>
        <w:t xml:space="preserve"> over an FTT.</w:t>
      </w:r>
    </w:p>
    <w:p w14:paraId="58C1A0B7" w14:textId="77777777" w:rsidR="00685DE6" w:rsidRPr="00610329" w:rsidRDefault="00685DE6" w:rsidP="00141B9B">
      <w:pPr>
        <w:pStyle w:val="Heading4"/>
      </w:pPr>
      <w:bookmarkStart w:id="2053" w:name="_Toc20154553"/>
      <w:bookmarkStart w:id="2054" w:name="_Toc27727529"/>
      <w:bookmarkStart w:id="2055" w:name="_Toc45203987"/>
      <w:bookmarkStart w:id="2056" w:name="_Toc139557444"/>
      <w:r w:rsidRPr="00610329">
        <w:t>F.2.</w:t>
      </w:r>
      <w:r w:rsidR="00141B9B" w:rsidRPr="00610329">
        <w:t>2.</w:t>
      </w:r>
      <w:r w:rsidRPr="00610329">
        <w:t>4.2</w:t>
      </w:r>
      <w:r w:rsidRPr="00610329">
        <w:tab/>
        <w:t>Encapsulating security payload transport initiation</w:t>
      </w:r>
      <w:bookmarkEnd w:id="2053"/>
      <w:bookmarkEnd w:id="2054"/>
      <w:bookmarkEnd w:id="2055"/>
      <w:bookmarkEnd w:id="2056"/>
    </w:p>
    <w:p w14:paraId="173F8185" w14:textId="77777777" w:rsidR="00685DE6" w:rsidRPr="00610329" w:rsidRDefault="00685DE6" w:rsidP="00685DE6">
      <w:r w:rsidRPr="00610329">
        <w:t xml:space="preserve">In order to send an encapsulating security payload, the UE or the ePDG shall create a </w:t>
      </w:r>
      <w:r w:rsidRPr="00610329">
        <w:rPr>
          <w:lang w:val="en-CA"/>
        </w:rPr>
        <w:t xml:space="preserve">ESP envelope as described in </w:t>
      </w:r>
      <w:r w:rsidR="006446E1" w:rsidRPr="00610329">
        <w:rPr>
          <w:lang w:val="en-CA"/>
        </w:rPr>
        <w:t>clause</w:t>
      </w:r>
      <w:r w:rsidRPr="00610329">
        <w:t> </w:t>
      </w:r>
      <w:r w:rsidRPr="00610329">
        <w:rPr>
          <w:lang w:val="en-CA"/>
        </w:rPr>
        <w:t xml:space="preserve">F.3.2.3 and shall populate the </w:t>
      </w:r>
      <w:r w:rsidRPr="00610329">
        <w:rPr>
          <w:lang w:val="en-US"/>
        </w:rPr>
        <w:t xml:space="preserve">ESP message field of </w:t>
      </w:r>
      <w:r w:rsidRPr="00610329">
        <w:rPr>
          <w:lang w:val="en-CA"/>
        </w:rPr>
        <w:t xml:space="preserve">the ESP envelope with the </w:t>
      </w:r>
      <w:r w:rsidRPr="00610329">
        <w:t>encapsulating security payload.</w:t>
      </w:r>
    </w:p>
    <w:p w14:paraId="7A589A83"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an FTT of the UE. </w:t>
      </w:r>
    </w:p>
    <w:p w14:paraId="342C9392" w14:textId="77777777" w:rsidR="00685DE6" w:rsidRPr="00610329" w:rsidRDefault="00685DE6" w:rsidP="00685DE6">
      <w:pPr>
        <w:rPr>
          <w:lang w:val="en-CA"/>
        </w:rPr>
      </w:pPr>
      <w:r w:rsidRPr="00610329">
        <w:rPr>
          <w:lang w:val="en-US"/>
        </w:rPr>
        <w:t xml:space="preserve">The ePDG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w:t>
      </w:r>
      <w:r w:rsidRPr="00610329">
        <w:t>the FTT associated with the IKEv2 security association which established the child security association of the encapsulating security payload.</w:t>
      </w:r>
    </w:p>
    <w:p w14:paraId="2D2604CF" w14:textId="77777777" w:rsidR="00685DE6" w:rsidRPr="00610329" w:rsidRDefault="00685DE6" w:rsidP="00141B9B">
      <w:pPr>
        <w:pStyle w:val="Heading4"/>
      </w:pPr>
      <w:bookmarkStart w:id="2057" w:name="_Toc20154554"/>
      <w:bookmarkStart w:id="2058" w:name="_Toc27727530"/>
      <w:bookmarkStart w:id="2059" w:name="_Toc45203988"/>
      <w:bookmarkStart w:id="2060" w:name="_Toc139557445"/>
      <w:r w:rsidRPr="00610329">
        <w:t>F.2</w:t>
      </w:r>
      <w:r w:rsidR="00141B9B" w:rsidRPr="00610329">
        <w:t>.2</w:t>
      </w:r>
      <w:r w:rsidRPr="00610329">
        <w:t>.4.3</w:t>
      </w:r>
      <w:r w:rsidRPr="00610329">
        <w:tab/>
        <w:t>Encapsulating security payload transport accepted</w:t>
      </w:r>
      <w:bookmarkEnd w:id="2057"/>
      <w:bookmarkEnd w:id="2058"/>
      <w:bookmarkEnd w:id="2059"/>
      <w:bookmarkEnd w:id="2060"/>
    </w:p>
    <w:p w14:paraId="26933897" w14:textId="77777777" w:rsidR="00685DE6" w:rsidRPr="00610329" w:rsidRDefault="00685DE6" w:rsidP="00685DE6">
      <w:r w:rsidRPr="00610329">
        <w:t xml:space="preserve">Upon receiving the </w:t>
      </w:r>
      <w:r w:rsidRPr="00610329">
        <w:rPr>
          <w:lang w:val="en-CA"/>
        </w:rPr>
        <w:t xml:space="preserve">ESP envelope over the FTT, the ePDG or the UE shall extract </w:t>
      </w:r>
      <w:r w:rsidRPr="00610329">
        <w:rPr>
          <w:lang w:val="en-US"/>
        </w:rPr>
        <w:t xml:space="preserve">the </w:t>
      </w:r>
      <w:r w:rsidRPr="00610329">
        <w:t xml:space="preserve">encapsulating security payload from the </w:t>
      </w:r>
      <w:r w:rsidRPr="00610329">
        <w:rPr>
          <w:lang w:val="en-CA"/>
        </w:rPr>
        <w:t xml:space="preserve">ESP envelope as described in </w:t>
      </w:r>
      <w:r w:rsidR="006446E1" w:rsidRPr="00610329">
        <w:rPr>
          <w:lang w:val="en-CA"/>
        </w:rPr>
        <w:t>clause</w:t>
      </w:r>
      <w:r w:rsidR="005B68DC" w:rsidRPr="00610329">
        <w:rPr>
          <w:lang w:val="en-CA"/>
        </w:rPr>
        <w:t> </w:t>
      </w:r>
      <w:r w:rsidRPr="00610329">
        <w:rPr>
          <w:lang w:val="en-CA"/>
        </w:rPr>
        <w:t xml:space="preserve">F.3.2.3 and shall handle it according to </w:t>
      </w:r>
      <w:r w:rsidRPr="00610329">
        <w:t>IETF RFC 4303 </w:t>
      </w:r>
      <w:r w:rsidRPr="00610329">
        <w:rPr>
          <w:iCs/>
          <w:snapToGrid w:val="0"/>
          <w:lang w:val="en-AU"/>
        </w:rPr>
        <w:t>[32].</w:t>
      </w:r>
    </w:p>
    <w:p w14:paraId="78EEC5F4" w14:textId="77777777" w:rsidR="00685DE6" w:rsidRPr="00610329" w:rsidRDefault="00685DE6" w:rsidP="00141B9B">
      <w:pPr>
        <w:pStyle w:val="Heading3"/>
      </w:pPr>
      <w:bookmarkStart w:id="2061" w:name="_Toc20154555"/>
      <w:bookmarkStart w:id="2062" w:name="_Toc27727531"/>
      <w:bookmarkStart w:id="2063" w:name="_Toc45203989"/>
      <w:bookmarkStart w:id="2064" w:name="_Toc139557446"/>
      <w:r w:rsidRPr="00610329">
        <w:t>F.</w:t>
      </w:r>
      <w:r w:rsidR="00141B9B" w:rsidRPr="00610329">
        <w:t>2.</w:t>
      </w:r>
      <w:r w:rsidRPr="00610329">
        <w:t>2.5</w:t>
      </w:r>
      <w:r w:rsidRPr="00610329">
        <w:tab/>
        <w:t>UE requested keep-alive procedure</w:t>
      </w:r>
      <w:bookmarkEnd w:id="2061"/>
      <w:bookmarkEnd w:id="2062"/>
      <w:bookmarkEnd w:id="2063"/>
      <w:bookmarkEnd w:id="2064"/>
    </w:p>
    <w:p w14:paraId="7B2D1E51" w14:textId="77777777" w:rsidR="00685DE6" w:rsidRPr="00610329" w:rsidRDefault="00685DE6" w:rsidP="00141B9B">
      <w:pPr>
        <w:pStyle w:val="Heading4"/>
      </w:pPr>
      <w:bookmarkStart w:id="2065" w:name="_Toc20154556"/>
      <w:bookmarkStart w:id="2066" w:name="_Toc27727532"/>
      <w:bookmarkStart w:id="2067" w:name="_Toc45203990"/>
      <w:bookmarkStart w:id="2068" w:name="_Toc139557447"/>
      <w:r w:rsidRPr="00610329">
        <w:t>F.2</w:t>
      </w:r>
      <w:r w:rsidR="00141B9B" w:rsidRPr="00610329">
        <w:t>.2</w:t>
      </w:r>
      <w:r w:rsidRPr="00610329">
        <w:t>.5.1</w:t>
      </w:r>
      <w:r w:rsidRPr="00610329">
        <w:tab/>
        <w:t>General</w:t>
      </w:r>
      <w:bookmarkEnd w:id="2065"/>
      <w:bookmarkEnd w:id="2066"/>
      <w:bookmarkEnd w:id="2067"/>
      <w:bookmarkEnd w:id="2068"/>
    </w:p>
    <w:p w14:paraId="0CF11339" w14:textId="77777777" w:rsidR="00685DE6" w:rsidRPr="00610329" w:rsidRDefault="00685DE6" w:rsidP="00685DE6">
      <w:pPr>
        <w:rPr>
          <w:lang w:val="en-US"/>
        </w:rPr>
      </w:pPr>
      <w:r w:rsidRPr="00610329">
        <w:rPr>
          <w:lang w:val="en-US"/>
        </w:rPr>
        <w:t xml:space="preserve">The purpose of the </w:t>
      </w:r>
      <w:r w:rsidRPr="00610329">
        <w:t>UE requested keep-alive procedure</w:t>
      </w:r>
      <w:r w:rsidRPr="00610329">
        <w:rPr>
          <w:lang w:val="en-US"/>
        </w:rPr>
        <w:t xml:space="preserve"> is to refresh binding in firewall (possibly including NAT) deployed between the </w:t>
      </w:r>
      <w:r w:rsidRPr="00610329">
        <w:t>restrictive non-3GPP access network</w:t>
      </w:r>
      <w:r w:rsidRPr="00610329">
        <w:rPr>
          <w:lang w:val="en-US"/>
        </w:rPr>
        <w:t xml:space="preserve"> and the EPC. </w:t>
      </w:r>
    </w:p>
    <w:p w14:paraId="177B26AF" w14:textId="77777777" w:rsidR="00685DE6" w:rsidRPr="00610329" w:rsidRDefault="00685DE6" w:rsidP="00141B9B">
      <w:pPr>
        <w:pStyle w:val="Heading4"/>
      </w:pPr>
      <w:bookmarkStart w:id="2069" w:name="_Toc20154557"/>
      <w:bookmarkStart w:id="2070" w:name="_Toc27727533"/>
      <w:bookmarkStart w:id="2071" w:name="_Toc45203991"/>
      <w:bookmarkStart w:id="2072" w:name="_Toc139557448"/>
      <w:r w:rsidRPr="00610329">
        <w:t>F.2.</w:t>
      </w:r>
      <w:r w:rsidR="00141B9B" w:rsidRPr="00610329">
        <w:t>2.</w:t>
      </w:r>
      <w:r w:rsidRPr="00610329">
        <w:t>5.2</w:t>
      </w:r>
      <w:r w:rsidRPr="00610329">
        <w:tab/>
        <w:t>UE requested keep-alive procedure initiation</w:t>
      </w:r>
      <w:bookmarkEnd w:id="2069"/>
      <w:bookmarkEnd w:id="2070"/>
      <w:bookmarkEnd w:id="2071"/>
      <w:bookmarkEnd w:id="2072"/>
    </w:p>
    <w:p w14:paraId="6A87CB28" w14:textId="77777777" w:rsidR="00685DE6" w:rsidRPr="00610329" w:rsidRDefault="00685DE6" w:rsidP="00685DE6">
      <w:r w:rsidRPr="00610329">
        <w:t xml:space="preserve">In order to send a keep-alive, the UE shall create a </w:t>
      </w:r>
      <w:r w:rsidRPr="00610329">
        <w:rPr>
          <w:lang w:val="en-CA"/>
        </w:rPr>
        <w:t xml:space="preserve">keep-alive envelope as described in </w:t>
      </w:r>
      <w:r w:rsidR="006446E1" w:rsidRPr="00610329">
        <w:rPr>
          <w:lang w:val="en-CA"/>
        </w:rPr>
        <w:t>clause</w:t>
      </w:r>
      <w:r w:rsidRPr="00610329">
        <w:t> </w:t>
      </w:r>
      <w:r w:rsidRPr="00610329">
        <w:rPr>
          <w:lang w:val="en-CA"/>
        </w:rPr>
        <w:t>F.3.2.4</w:t>
      </w:r>
      <w:r w:rsidRPr="00610329">
        <w:t>.</w:t>
      </w:r>
    </w:p>
    <w:p w14:paraId="7689B796"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keep-alive envelope</w:t>
      </w:r>
      <w:r w:rsidRPr="00610329">
        <w:t xml:space="preserve"> as TLS application data according to </w:t>
      </w:r>
      <w:r w:rsidR="002B571B" w:rsidRPr="00610329">
        <w:t>the TLS profile specified in 3GPP TS 33.310 [65] annex E</w:t>
      </w:r>
      <w:r w:rsidRPr="00610329">
        <w:rPr>
          <w:iCs/>
          <w:snapToGrid w:val="0"/>
          <w:lang w:val="en-AU"/>
        </w:rPr>
        <w:t xml:space="preserve"> over an FTT of the UE.</w:t>
      </w:r>
    </w:p>
    <w:p w14:paraId="1C54F193" w14:textId="77777777" w:rsidR="00685DE6" w:rsidRPr="00610329" w:rsidRDefault="00685DE6" w:rsidP="00141B9B">
      <w:pPr>
        <w:pStyle w:val="Heading4"/>
        <w:rPr>
          <w:iCs/>
          <w:snapToGrid w:val="0"/>
          <w:lang w:val="en-AU"/>
        </w:rPr>
      </w:pPr>
      <w:bookmarkStart w:id="2073" w:name="_Toc20154558"/>
      <w:bookmarkStart w:id="2074" w:name="_Toc27727534"/>
      <w:bookmarkStart w:id="2075" w:name="_Toc45203992"/>
      <w:bookmarkStart w:id="2076" w:name="_Toc139557449"/>
      <w:r w:rsidRPr="00610329">
        <w:t>F.2.</w:t>
      </w:r>
      <w:r w:rsidR="00141B9B" w:rsidRPr="00610329">
        <w:t>2.</w:t>
      </w:r>
      <w:r w:rsidRPr="00610329">
        <w:t>5.3</w:t>
      </w:r>
      <w:r w:rsidRPr="00610329">
        <w:rPr>
          <w:iCs/>
          <w:snapToGrid w:val="0"/>
          <w:lang w:val="en-AU"/>
        </w:rPr>
        <w:tab/>
      </w:r>
      <w:r w:rsidRPr="00610329">
        <w:t>UE requested keep-alive procedure</w:t>
      </w:r>
      <w:r w:rsidRPr="00610329">
        <w:rPr>
          <w:iCs/>
          <w:snapToGrid w:val="0"/>
          <w:lang w:val="en-AU"/>
        </w:rPr>
        <w:t xml:space="preserve"> accepted by the network</w:t>
      </w:r>
      <w:bookmarkEnd w:id="2073"/>
      <w:bookmarkEnd w:id="2074"/>
      <w:bookmarkEnd w:id="2075"/>
      <w:bookmarkEnd w:id="2076"/>
    </w:p>
    <w:p w14:paraId="01C46674" w14:textId="77777777" w:rsidR="00685DE6" w:rsidRPr="00610329" w:rsidRDefault="00685DE6" w:rsidP="00685DE6">
      <w:r w:rsidRPr="00610329">
        <w:t>The ePDG shall discard any</w:t>
      </w:r>
      <w:r w:rsidRPr="00610329">
        <w:rPr>
          <w:lang w:val="en-CA"/>
        </w:rPr>
        <w:t xml:space="preserve"> keep-alive envelope </w:t>
      </w:r>
      <w:r w:rsidRPr="00610329">
        <w:t xml:space="preserve">received </w:t>
      </w:r>
      <w:r w:rsidRPr="00610329">
        <w:rPr>
          <w:lang w:val="en-CA"/>
        </w:rPr>
        <w:t>over the FTT.</w:t>
      </w:r>
    </w:p>
    <w:p w14:paraId="669B1FA5" w14:textId="77777777" w:rsidR="00685DE6" w:rsidRPr="00610329" w:rsidRDefault="00685DE6" w:rsidP="00141B9B">
      <w:pPr>
        <w:pStyle w:val="Heading3"/>
      </w:pPr>
      <w:bookmarkStart w:id="2077" w:name="_Toc20154559"/>
      <w:bookmarkStart w:id="2078" w:name="_Toc27727535"/>
      <w:bookmarkStart w:id="2079" w:name="_Toc45203993"/>
      <w:bookmarkStart w:id="2080" w:name="_Toc139557450"/>
      <w:r w:rsidRPr="00610329">
        <w:lastRenderedPageBreak/>
        <w:t>F.2.</w:t>
      </w:r>
      <w:r w:rsidR="00141B9B" w:rsidRPr="00610329">
        <w:t>2.</w:t>
      </w:r>
      <w:r w:rsidRPr="00610329">
        <w:t>6</w:t>
      </w:r>
      <w:r w:rsidRPr="00610329">
        <w:tab/>
        <w:t>UE requested FTT release procedure</w:t>
      </w:r>
      <w:bookmarkEnd w:id="2077"/>
      <w:bookmarkEnd w:id="2078"/>
      <w:bookmarkEnd w:id="2079"/>
      <w:bookmarkEnd w:id="2080"/>
    </w:p>
    <w:p w14:paraId="6819DCED" w14:textId="77777777" w:rsidR="00685DE6" w:rsidRPr="00610329" w:rsidRDefault="00685DE6" w:rsidP="00141B9B">
      <w:pPr>
        <w:pStyle w:val="Heading4"/>
      </w:pPr>
      <w:bookmarkStart w:id="2081" w:name="_Toc20154560"/>
      <w:bookmarkStart w:id="2082" w:name="_Toc27727536"/>
      <w:bookmarkStart w:id="2083" w:name="_Toc45203994"/>
      <w:bookmarkStart w:id="2084" w:name="_Toc139557451"/>
      <w:r w:rsidRPr="00610329">
        <w:t>F.2.</w:t>
      </w:r>
      <w:r w:rsidR="00141B9B" w:rsidRPr="00610329">
        <w:t>2.</w:t>
      </w:r>
      <w:r w:rsidRPr="00610329">
        <w:t>6.1</w:t>
      </w:r>
      <w:r w:rsidRPr="00610329">
        <w:tab/>
        <w:t>General</w:t>
      </w:r>
      <w:bookmarkEnd w:id="2081"/>
      <w:bookmarkEnd w:id="2082"/>
      <w:bookmarkEnd w:id="2083"/>
      <w:bookmarkEnd w:id="2084"/>
    </w:p>
    <w:p w14:paraId="433D54BA" w14:textId="77777777" w:rsidR="00685DE6" w:rsidRPr="00610329" w:rsidRDefault="00685DE6" w:rsidP="00685DE6">
      <w:r w:rsidRPr="00610329">
        <w:rPr>
          <w:lang w:val="en-US"/>
        </w:rPr>
        <w:t xml:space="preserve">The purpose of the </w:t>
      </w:r>
      <w:r w:rsidRPr="00610329">
        <w:t>UE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22E83B3D" w14:textId="77777777" w:rsidR="00685DE6" w:rsidRPr="00610329" w:rsidRDefault="00685DE6" w:rsidP="00141B9B">
      <w:pPr>
        <w:pStyle w:val="Heading4"/>
      </w:pPr>
      <w:bookmarkStart w:id="2085" w:name="_Toc20154561"/>
      <w:bookmarkStart w:id="2086" w:name="_Toc27727537"/>
      <w:bookmarkStart w:id="2087" w:name="_Toc45203995"/>
      <w:bookmarkStart w:id="2088" w:name="_Toc139557452"/>
      <w:r w:rsidRPr="00610329">
        <w:t>F.2.</w:t>
      </w:r>
      <w:r w:rsidR="00141B9B" w:rsidRPr="00610329">
        <w:t>2.</w:t>
      </w:r>
      <w:r w:rsidRPr="00610329">
        <w:t>6.2</w:t>
      </w:r>
      <w:r w:rsidRPr="00610329">
        <w:tab/>
        <w:t>UE requested FTT release procedure initiation</w:t>
      </w:r>
      <w:bookmarkEnd w:id="2085"/>
      <w:bookmarkEnd w:id="2086"/>
      <w:bookmarkEnd w:id="2087"/>
      <w:bookmarkEnd w:id="2088"/>
    </w:p>
    <w:p w14:paraId="42355A91" w14:textId="77777777" w:rsidR="00685DE6" w:rsidRPr="00610329" w:rsidRDefault="00685DE6" w:rsidP="00685DE6">
      <w:pPr>
        <w:rPr>
          <w:iCs/>
          <w:snapToGrid w:val="0"/>
          <w:lang w:val="en-AU"/>
        </w:rPr>
      </w:pPr>
      <w:r w:rsidRPr="00610329">
        <w:t xml:space="preserve">In order to release the FTT, the UE shall send TLS close_notify alert according to </w:t>
      </w:r>
      <w:r w:rsidR="002B571B" w:rsidRPr="00610329">
        <w:t>the TLS profile specified in 3GPP TS 33.310 [65] annex E</w:t>
      </w:r>
      <w:r w:rsidRPr="00610329">
        <w:rPr>
          <w:iCs/>
          <w:snapToGrid w:val="0"/>
          <w:lang w:val="en-AU"/>
        </w:rPr>
        <w:t>.</w:t>
      </w:r>
    </w:p>
    <w:p w14:paraId="13E04A7D" w14:textId="77777777" w:rsidR="00685DE6" w:rsidRPr="00610329" w:rsidRDefault="00685DE6" w:rsidP="00141B9B">
      <w:pPr>
        <w:pStyle w:val="Heading4"/>
        <w:rPr>
          <w:iCs/>
          <w:snapToGrid w:val="0"/>
          <w:lang w:val="en-AU"/>
        </w:rPr>
      </w:pPr>
      <w:bookmarkStart w:id="2089" w:name="_Toc20154562"/>
      <w:bookmarkStart w:id="2090" w:name="_Toc27727538"/>
      <w:bookmarkStart w:id="2091" w:name="_Toc45203996"/>
      <w:bookmarkStart w:id="2092" w:name="_Toc139557453"/>
      <w:r w:rsidRPr="00610329">
        <w:t>F.2.</w:t>
      </w:r>
      <w:r w:rsidR="00141B9B" w:rsidRPr="00610329">
        <w:t>2.</w:t>
      </w:r>
      <w:r w:rsidRPr="00610329">
        <w:t>6.3</w:t>
      </w:r>
      <w:r w:rsidRPr="00610329">
        <w:rPr>
          <w:iCs/>
          <w:snapToGrid w:val="0"/>
          <w:lang w:val="en-AU"/>
        </w:rPr>
        <w:tab/>
      </w:r>
      <w:r w:rsidRPr="00610329">
        <w:t>UE requested FTT release procedure</w:t>
      </w:r>
      <w:r w:rsidRPr="00610329">
        <w:rPr>
          <w:iCs/>
          <w:snapToGrid w:val="0"/>
          <w:lang w:val="en-AU"/>
        </w:rPr>
        <w:t xml:space="preserve"> accepted by the network</w:t>
      </w:r>
      <w:bookmarkEnd w:id="2089"/>
      <w:bookmarkEnd w:id="2090"/>
      <w:bookmarkEnd w:id="2091"/>
      <w:bookmarkEnd w:id="2092"/>
    </w:p>
    <w:p w14:paraId="1E9660C6" w14:textId="77777777" w:rsidR="00685DE6" w:rsidRPr="00610329" w:rsidRDefault="00685DE6" w:rsidP="00685DE6">
      <w:pPr>
        <w:rPr>
          <w:iCs/>
          <w:snapToGrid w:val="0"/>
          <w:lang w:val="en-AU"/>
        </w:rPr>
      </w:pPr>
      <w:r w:rsidRPr="00610329">
        <w:rPr>
          <w:iCs/>
          <w:snapToGrid w:val="0"/>
          <w:lang w:val="en-AU"/>
        </w:rPr>
        <w:t>T</w:t>
      </w:r>
      <w:r w:rsidRPr="00610329">
        <w:t xml:space="preserve">he ePDG shall handle the TLS close_notify alert according to </w:t>
      </w:r>
      <w:r w:rsidR="002B571B" w:rsidRPr="00610329">
        <w:t>the TLS profile specified in 3GPP TS 33.310 [65] annex E</w:t>
      </w:r>
      <w:r w:rsidRPr="00610329">
        <w:rPr>
          <w:iCs/>
          <w:snapToGrid w:val="0"/>
          <w:lang w:val="en-AU"/>
        </w:rPr>
        <w:t>.</w:t>
      </w:r>
    </w:p>
    <w:p w14:paraId="0A0B4AB9" w14:textId="77777777" w:rsidR="00685DE6" w:rsidRPr="00610329" w:rsidRDefault="00685DE6" w:rsidP="00141B9B">
      <w:pPr>
        <w:pStyle w:val="Heading3"/>
      </w:pPr>
      <w:bookmarkStart w:id="2093" w:name="_Toc20154563"/>
      <w:bookmarkStart w:id="2094" w:name="_Toc27727539"/>
      <w:bookmarkStart w:id="2095" w:name="_Toc45203997"/>
      <w:bookmarkStart w:id="2096" w:name="_Toc139557454"/>
      <w:r w:rsidRPr="00610329">
        <w:t>F.2.</w:t>
      </w:r>
      <w:r w:rsidR="00141B9B" w:rsidRPr="00610329">
        <w:t>2.</w:t>
      </w:r>
      <w:r w:rsidRPr="00610329">
        <w:t>7</w:t>
      </w:r>
      <w:r w:rsidRPr="00610329">
        <w:tab/>
        <w:t>Network requested FTT release procedure</w:t>
      </w:r>
      <w:bookmarkEnd w:id="2093"/>
      <w:bookmarkEnd w:id="2094"/>
      <w:bookmarkEnd w:id="2095"/>
      <w:bookmarkEnd w:id="2096"/>
    </w:p>
    <w:p w14:paraId="6E3E56EC" w14:textId="77777777" w:rsidR="00685DE6" w:rsidRPr="00610329" w:rsidRDefault="00685DE6" w:rsidP="00141B9B">
      <w:pPr>
        <w:pStyle w:val="Heading4"/>
      </w:pPr>
      <w:bookmarkStart w:id="2097" w:name="_Toc20154564"/>
      <w:bookmarkStart w:id="2098" w:name="_Toc27727540"/>
      <w:bookmarkStart w:id="2099" w:name="_Toc45203998"/>
      <w:bookmarkStart w:id="2100" w:name="_Toc139557455"/>
      <w:r w:rsidRPr="00610329">
        <w:t>F.2</w:t>
      </w:r>
      <w:r w:rsidR="00141B9B" w:rsidRPr="00610329">
        <w:t>.2</w:t>
      </w:r>
      <w:r w:rsidRPr="00610329">
        <w:t>.7.1</w:t>
      </w:r>
      <w:r w:rsidRPr="00610329">
        <w:tab/>
        <w:t>General</w:t>
      </w:r>
      <w:bookmarkEnd w:id="2097"/>
      <w:bookmarkEnd w:id="2098"/>
      <w:bookmarkEnd w:id="2099"/>
      <w:bookmarkEnd w:id="2100"/>
    </w:p>
    <w:p w14:paraId="68999305" w14:textId="77777777" w:rsidR="00685DE6" w:rsidRPr="00610329" w:rsidRDefault="00685DE6" w:rsidP="00685DE6">
      <w:r w:rsidRPr="00610329">
        <w:rPr>
          <w:lang w:val="en-US"/>
        </w:rPr>
        <w:t xml:space="preserve">The purpose of the </w:t>
      </w:r>
      <w:r w:rsidRPr="00610329">
        <w:t>network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66AA073F" w14:textId="77777777" w:rsidR="00685DE6" w:rsidRPr="00610329" w:rsidRDefault="00685DE6" w:rsidP="00141B9B">
      <w:pPr>
        <w:pStyle w:val="Heading4"/>
      </w:pPr>
      <w:bookmarkStart w:id="2101" w:name="_Toc20154565"/>
      <w:bookmarkStart w:id="2102" w:name="_Toc27727541"/>
      <w:bookmarkStart w:id="2103" w:name="_Toc45203999"/>
      <w:bookmarkStart w:id="2104" w:name="_Toc139557456"/>
      <w:r w:rsidRPr="00610329">
        <w:t>F.2</w:t>
      </w:r>
      <w:r w:rsidR="00141B9B" w:rsidRPr="00610329">
        <w:t>.2</w:t>
      </w:r>
      <w:r w:rsidRPr="00610329">
        <w:t>.7.2</w:t>
      </w:r>
      <w:r w:rsidRPr="00610329">
        <w:tab/>
        <w:t>Network requested FTT release procedure initiation</w:t>
      </w:r>
      <w:bookmarkEnd w:id="2101"/>
      <w:bookmarkEnd w:id="2102"/>
      <w:bookmarkEnd w:id="2103"/>
      <w:bookmarkEnd w:id="2104"/>
    </w:p>
    <w:p w14:paraId="23E4F353" w14:textId="77777777" w:rsidR="00685DE6" w:rsidRPr="00610329" w:rsidRDefault="00685DE6" w:rsidP="00685DE6">
      <w:pPr>
        <w:rPr>
          <w:iCs/>
          <w:snapToGrid w:val="0"/>
          <w:lang w:val="en-AU"/>
        </w:rPr>
      </w:pPr>
      <w:r w:rsidRPr="00610329">
        <w:t xml:space="preserve">In order to release the FTT, the ePDG shall send TLS close_notify alert according to </w:t>
      </w:r>
      <w:r w:rsidR="00295B5B" w:rsidRPr="00610329">
        <w:t>the TLS profile specified in 3GPP TS 33.310 [r33310] annex E</w:t>
      </w:r>
      <w:r w:rsidRPr="00610329">
        <w:rPr>
          <w:iCs/>
          <w:snapToGrid w:val="0"/>
          <w:lang w:val="en-AU"/>
        </w:rPr>
        <w:t>.</w:t>
      </w:r>
    </w:p>
    <w:p w14:paraId="21577F29" w14:textId="77777777" w:rsidR="00685DE6" w:rsidRPr="00610329" w:rsidRDefault="00685DE6" w:rsidP="00141B9B">
      <w:pPr>
        <w:pStyle w:val="Heading4"/>
        <w:rPr>
          <w:iCs/>
          <w:snapToGrid w:val="0"/>
          <w:lang w:val="en-AU"/>
        </w:rPr>
      </w:pPr>
      <w:bookmarkStart w:id="2105" w:name="_Toc20154566"/>
      <w:bookmarkStart w:id="2106" w:name="_Toc27727542"/>
      <w:bookmarkStart w:id="2107" w:name="_Toc45204000"/>
      <w:bookmarkStart w:id="2108" w:name="_Toc139557457"/>
      <w:r w:rsidRPr="00610329">
        <w:t>F.2</w:t>
      </w:r>
      <w:r w:rsidR="00141B9B" w:rsidRPr="00610329">
        <w:t>.2</w:t>
      </w:r>
      <w:r w:rsidRPr="00610329">
        <w:t>.7.3</w:t>
      </w:r>
      <w:r w:rsidRPr="00610329">
        <w:rPr>
          <w:iCs/>
          <w:snapToGrid w:val="0"/>
          <w:lang w:val="en-AU"/>
        </w:rPr>
        <w:tab/>
      </w:r>
      <w:r w:rsidRPr="00610329">
        <w:t>Network requested FTT release procedure</w:t>
      </w:r>
      <w:r w:rsidRPr="00610329">
        <w:rPr>
          <w:iCs/>
          <w:snapToGrid w:val="0"/>
          <w:lang w:val="en-AU"/>
        </w:rPr>
        <w:t xml:space="preserve"> accepted by the UE</w:t>
      </w:r>
      <w:bookmarkEnd w:id="2105"/>
      <w:bookmarkEnd w:id="2106"/>
      <w:bookmarkEnd w:id="2107"/>
      <w:bookmarkEnd w:id="2108"/>
    </w:p>
    <w:p w14:paraId="34B610BA" w14:textId="77777777" w:rsidR="00685DE6" w:rsidRPr="00610329" w:rsidRDefault="00685DE6" w:rsidP="00685DE6">
      <w:pPr>
        <w:rPr>
          <w:iCs/>
          <w:snapToGrid w:val="0"/>
          <w:lang w:val="en-AU"/>
        </w:rPr>
      </w:pPr>
      <w:r w:rsidRPr="00610329">
        <w:rPr>
          <w:iCs/>
          <w:snapToGrid w:val="0"/>
          <w:lang w:val="en-AU"/>
        </w:rPr>
        <w:t>T</w:t>
      </w:r>
      <w:r w:rsidRPr="00610329">
        <w:t xml:space="preserve">he UE shall handle the TLS close_notify alert according to </w:t>
      </w:r>
      <w:r w:rsidR="002B571B" w:rsidRPr="00610329">
        <w:t>the TLS profile specified in 3GPP TS 33.310 [65] annex E</w:t>
      </w:r>
      <w:r w:rsidRPr="00610329">
        <w:rPr>
          <w:iCs/>
          <w:snapToGrid w:val="0"/>
          <w:lang w:val="en-AU"/>
        </w:rPr>
        <w:t>.</w:t>
      </w:r>
    </w:p>
    <w:p w14:paraId="47AC7853" w14:textId="77777777" w:rsidR="00141B9B" w:rsidRPr="00610329" w:rsidRDefault="00141B9B" w:rsidP="00141B9B">
      <w:pPr>
        <w:pStyle w:val="Heading2"/>
        <w:rPr>
          <w:snapToGrid w:val="0"/>
          <w:lang w:val="en-AU"/>
        </w:rPr>
      </w:pPr>
      <w:bookmarkStart w:id="2109" w:name="_Toc20154567"/>
      <w:bookmarkStart w:id="2110" w:name="_Toc27727543"/>
      <w:bookmarkStart w:id="2111" w:name="_Toc45204001"/>
      <w:bookmarkStart w:id="2112" w:name="_Toc139557458"/>
      <w:r w:rsidRPr="00610329">
        <w:rPr>
          <w:snapToGrid w:val="0"/>
          <w:lang w:val="en-AU"/>
        </w:rPr>
        <w:t>F.2.3</w:t>
      </w:r>
      <w:r w:rsidRPr="00610329">
        <w:rPr>
          <w:snapToGrid w:val="0"/>
          <w:lang w:val="en-AU"/>
        </w:rPr>
        <w:tab/>
        <w:t>Additional IKEv2 procedures when FTT is used</w:t>
      </w:r>
      <w:bookmarkEnd w:id="2109"/>
      <w:bookmarkEnd w:id="2110"/>
      <w:bookmarkEnd w:id="2111"/>
      <w:bookmarkEnd w:id="2112"/>
    </w:p>
    <w:p w14:paraId="3E90F04E" w14:textId="77777777" w:rsidR="00141B9B" w:rsidRPr="00610329" w:rsidRDefault="00141B9B" w:rsidP="00141B9B">
      <w:pPr>
        <w:pStyle w:val="Heading3"/>
        <w:rPr>
          <w:snapToGrid w:val="0"/>
          <w:lang w:val="en-AU"/>
        </w:rPr>
      </w:pPr>
      <w:bookmarkStart w:id="2113" w:name="_Toc20154568"/>
      <w:bookmarkStart w:id="2114" w:name="_Toc27727544"/>
      <w:bookmarkStart w:id="2115" w:name="_Toc45204002"/>
      <w:bookmarkStart w:id="2116" w:name="_Toc139557459"/>
      <w:r w:rsidRPr="00610329">
        <w:rPr>
          <w:snapToGrid w:val="0"/>
          <w:lang w:val="en-AU"/>
        </w:rPr>
        <w:t>F.2.3.1</w:t>
      </w:r>
      <w:r w:rsidRPr="00610329">
        <w:rPr>
          <w:snapToGrid w:val="0"/>
          <w:lang w:val="en-AU"/>
        </w:rPr>
        <w:tab/>
        <w:t>FTT KAT negotiation during tunnel establishment</w:t>
      </w:r>
      <w:bookmarkEnd w:id="2113"/>
      <w:bookmarkEnd w:id="2114"/>
      <w:bookmarkEnd w:id="2115"/>
      <w:bookmarkEnd w:id="2116"/>
    </w:p>
    <w:p w14:paraId="595FA63E" w14:textId="77777777" w:rsidR="00141B9B" w:rsidRPr="00610329" w:rsidRDefault="00141B9B" w:rsidP="00141B9B">
      <w:pPr>
        <w:rPr>
          <w:iCs/>
          <w:snapToGrid w:val="0"/>
          <w:lang w:val="en-AU"/>
        </w:rPr>
      </w:pPr>
      <w:r w:rsidRPr="00610329">
        <w:rPr>
          <w:iCs/>
          <w:snapToGrid w:val="0"/>
          <w:lang w:val="en-AU"/>
        </w:rPr>
        <w:t xml:space="preserve">The UE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CFG_REQUEST configuration payload of the IKE_AUTH request message sent via FTT.</w:t>
      </w:r>
    </w:p>
    <w:p w14:paraId="4579846C" w14:textId="77777777" w:rsidR="00141B9B" w:rsidRPr="00610329" w:rsidRDefault="00141B9B" w:rsidP="00141B9B">
      <w:pPr>
        <w:rPr>
          <w:iCs/>
          <w:snapToGrid w:val="0"/>
          <w:lang w:val="en-AU"/>
        </w:rPr>
      </w:pPr>
      <w:r w:rsidRPr="00610329">
        <w:rPr>
          <w:iCs/>
          <w:snapToGrid w:val="0"/>
          <w:lang w:val="en-AU"/>
        </w:rPr>
        <w:t xml:space="preserve">If the FTT_KAT configuration attribute is included in the IKEv2 CFG_REQUEST configuration payload, ePDG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CFG_REPLY configuration payload.</w:t>
      </w:r>
    </w:p>
    <w:p w14:paraId="61D9EC4A" w14:textId="77777777" w:rsidR="00141B9B" w:rsidRPr="00610329" w:rsidRDefault="00141B9B" w:rsidP="00141B9B">
      <w:pPr>
        <w:rPr>
          <w:iCs/>
          <w:snapToGrid w:val="0"/>
          <w:lang w:val="en-AU"/>
        </w:rPr>
      </w:pPr>
      <w:r w:rsidRPr="00610329">
        <w:rPr>
          <w:iCs/>
          <w:snapToGrid w:val="0"/>
          <w:lang w:val="en-AU"/>
        </w:rPr>
        <w:t>If the FTT_KAT configuration attribute is not included in the IKEv2 CFG_REPLY configuration payload, the UE shall determine the firewall traversal tunnel keep-alive time (FTT KAT) as a random number uniformly distributed between lower bound and higher bound. The default value for lower bound is 672 seconds and the default value for higher bound is 840 seconds.</w:t>
      </w:r>
    </w:p>
    <w:p w14:paraId="004AB08C" w14:textId="77777777" w:rsidR="00141B9B" w:rsidRPr="00610329" w:rsidRDefault="00141B9B" w:rsidP="00141B9B">
      <w:pPr>
        <w:rPr>
          <w:iCs/>
          <w:snapToGrid w:val="0"/>
          <w:lang w:val="en-AU"/>
        </w:rPr>
      </w:pPr>
      <w:r w:rsidRPr="00610329">
        <w:rPr>
          <w:iCs/>
          <w:snapToGrid w:val="0"/>
          <w:lang w:val="en-AU"/>
        </w:rPr>
        <w:t>If the FTT_KAT configuration attribute is included in the IKEv2 CFG_REPLY configuration payload, the UE shall set the FTT KAT to the value of the Keep-alive time field of the FTT_KAT configuration attribute.</w:t>
      </w:r>
    </w:p>
    <w:p w14:paraId="4C63A048" w14:textId="77777777" w:rsidR="00685DE6" w:rsidRPr="00610329" w:rsidRDefault="00685DE6" w:rsidP="00685DE6">
      <w:pPr>
        <w:pStyle w:val="Heading1"/>
      </w:pPr>
      <w:bookmarkStart w:id="2117" w:name="_Toc20154569"/>
      <w:bookmarkStart w:id="2118" w:name="_Toc27727545"/>
      <w:bookmarkStart w:id="2119" w:name="_Toc45204003"/>
      <w:bookmarkStart w:id="2120" w:name="_Toc139557460"/>
      <w:r w:rsidRPr="00610329">
        <w:lastRenderedPageBreak/>
        <w:t>F.3</w:t>
      </w:r>
      <w:r w:rsidRPr="00610329">
        <w:tab/>
        <w:t>PDUs and parameters specific to the present annex</w:t>
      </w:r>
      <w:bookmarkEnd w:id="2117"/>
      <w:bookmarkEnd w:id="2118"/>
      <w:bookmarkEnd w:id="2119"/>
      <w:bookmarkEnd w:id="2120"/>
    </w:p>
    <w:p w14:paraId="2508D78E" w14:textId="77777777" w:rsidR="00685DE6" w:rsidRPr="00610329" w:rsidRDefault="00685DE6" w:rsidP="00685DE6">
      <w:pPr>
        <w:pStyle w:val="Heading2"/>
        <w:rPr>
          <w:lang w:val="en-CA"/>
        </w:rPr>
      </w:pPr>
      <w:bookmarkStart w:id="2121" w:name="_Toc20154570"/>
      <w:bookmarkStart w:id="2122" w:name="_Toc27727546"/>
      <w:bookmarkStart w:id="2123" w:name="_Toc45204004"/>
      <w:bookmarkStart w:id="2124" w:name="_Toc139557461"/>
      <w:r w:rsidRPr="00610329">
        <w:t>F.3.1</w:t>
      </w:r>
      <w:r w:rsidRPr="00610329">
        <w:rPr>
          <w:lang w:val="en-CA"/>
        </w:rPr>
        <w:tab/>
      </w:r>
      <w:r w:rsidR="007351AE" w:rsidRPr="00610329">
        <w:rPr>
          <w:lang w:val="en-CA"/>
        </w:rPr>
        <w:t>Void</w:t>
      </w:r>
      <w:bookmarkEnd w:id="2121"/>
      <w:bookmarkEnd w:id="2122"/>
      <w:bookmarkEnd w:id="2123"/>
      <w:bookmarkEnd w:id="2124"/>
    </w:p>
    <w:p w14:paraId="5F422BF0" w14:textId="77777777" w:rsidR="00685DE6" w:rsidRPr="00610329" w:rsidRDefault="00685DE6" w:rsidP="00685DE6">
      <w:pPr>
        <w:pStyle w:val="Heading2"/>
        <w:rPr>
          <w:lang w:val="en-CA"/>
        </w:rPr>
      </w:pPr>
      <w:bookmarkStart w:id="2125" w:name="_Toc20154571"/>
      <w:bookmarkStart w:id="2126" w:name="_Toc27727547"/>
      <w:bookmarkStart w:id="2127" w:name="_Toc45204005"/>
      <w:bookmarkStart w:id="2128" w:name="_Toc139557462"/>
      <w:r w:rsidRPr="00610329">
        <w:t>F.3.2</w:t>
      </w:r>
      <w:r w:rsidRPr="00610329">
        <w:rPr>
          <w:lang w:val="en-CA"/>
        </w:rPr>
        <w:tab/>
        <w:t xml:space="preserve">Message types of </w:t>
      </w:r>
      <w:r w:rsidRPr="00610329">
        <w:t xml:space="preserve">FTT </w:t>
      </w:r>
      <w:r w:rsidRPr="00610329">
        <w:rPr>
          <w:lang w:val="en-CA"/>
        </w:rPr>
        <w:t>messages</w:t>
      </w:r>
      <w:bookmarkEnd w:id="2125"/>
      <w:bookmarkEnd w:id="2126"/>
      <w:bookmarkEnd w:id="2127"/>
      <w:bookmarkEnd w:id="2128"/>
    </w:p>
    <w:p w14:paraId="089C8FBA" w14:textId="77777777" w:rsidR="00685DE6" w:rsidRPr="00610329" w:rsidRDefault="00685DE6" w:rsidP="00685DE6">
      <w:pPr>
        <w:pStyle w:val="Heading3"/>
        <w:rPr>
          <w:lang w:val="en-CA"/>
        </w:rPr>
      </w:pPr>
      <w:bookmarkStart w:id="2129" w:name="_Toc20154572"/>
      <w:bookmarkStart w:id="2130" w:name="_Toc27727548"/>
      <w:bookmarkStart w:id="2131" w:name="_Toc45204006"/>
      <w:bookmarkStart w:id="2132" w:name="_Toc139557463"/>
      <w:r w:rsidRPr="00610329">
        <w:t>F.3.2.1</w:t>
      </w:r>
      <w:r w:rsidRPr="00610329">
        <w:rPr>
          <w:lang w:val="en-CA"/>
        </w:rPr>
        <w:tab/>
        <w:t xml:space="preserve">Generic </w:t>
      </w:r>
      <w:r w:rsidRPr="00610329">
        <w:t>FTT envelope</w:t>
      </w:r>
      <w:bookmarkEnd w:id="2129"/>
      <w:bookmarkEnd w:id="2130"/>
      <w:bookmarkEnd w:id="2131"/>
      <w:bookmarkEnd w:id="2132"/>
    </w:p>
    <w:p w14:paraId="79427782" w14:textId="77777777" w:rsidR="00685DE6" w:rsidRPr="00610329" w:rsidRDefault="00685DE6" w:rsidP="00685DE6">
      <w:r w:rsidRPr="00610329">
        <w:t xml:space="preserve">Generic FTT envelope is </w:t>
      </w:r>
      <w:r w:rsidRPr="00610329">
        <w:rPr>
          <w:lang w:val="en-CA"/>
        </w:rPr>
        <w:t xml:space="preserve">coded </w:t>
      </w:r>
      <w:r w:rsidRPr="00610329">
        <w:t>according to figure </w:t>
      </w:r>
      <w:r w:rsidRPr="00610329">
        <w:rPr>
          <w:lang w:val="en-CA"/>
        </w:rPr>
        <w:t>F.3.2.1</w:t>
      </w:r>
      <w:r w:rsidRPr="00610329">
        <w:t>-1 and table </w:t>
      </w:r>
      <w:r w:rsidRPr="00610329">
        <w:rPr>
          <w:lang w:val="en-CA"/>
        </w:rPr>
        <w:t>F.3.2.1</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10ED0A5A" w14:textId="77777777" w:rsidTr="00685DE6">
        <w:trPr>
          <w:cantSplit/>
        </w:trPr>
        <w:tc>
          <w:tcPr>
            <w:tcW w:w="708" w:type="dxa"/>
          </w:tcPr>
          <w:p w14:paraId="05EFA520" w14:textId="77777777" w:rsidR="00685DE6" w:rsidRPr="00610329" w:rsidRDefault="00685DE6" w:rsidP="00685DE6">
            <w:pPr>
              <w:pStyle w:val="TAC"/>
              <w:rPr>
                <w:lang w:eastAsia="ja-JP"/>
              </w:rPr>
            </w:pPr>
            <w:r w:rsidRPr="00610329">
              <w:rPr>
                <w:lang w:eastAsia="en-US"/>
              </w:rPr>
              <w:t>7</w:t>
            </w:r>
          </w:p>
        </w:tc>
        <w:tc>
          <w:tcPr>
            <w:tcW w:w="709" w:type="dxa"/>
          </w:tcPr>
          <w:p w14:paraId="559E6982" w14:textId="77777777" w:rsidR="00685DE6" w:rsidRPr="00610329" w:rsidRDefault="00685DE6" w:rsidP="00685DE6">
            <w:pPr>
              <w:pStyle w:val="TAC"/>
              <w:rPr>
                <w:lang w:eastAsia="ja-JP"/>
              </w:rPr>
            </w:pPr>
            <w:r w:rsidRPr="00610329">
              <w:rPr>
                <w:lang w:eastAsia="en-US"/>
              </w:rPr>
              <w:t>6</w:t>
            </w:r>
          </w:p>
        </w:tc>
        <w:tc>
          <w:tcPr>
            <w:tcW w:w="709" w:type="dxa"/>
          </w:tcPr>
          <w:p w14:paraId="39427280" w14:textId="77777777" w:rsidR="00685DE6" w:rsidRPr="00610329" w:rsidRDefault="00685DE6" w:rsidP="00685DE6">
            <w:pPr>
              <w:pStyle w:val="TAC"/>
              <w:rPr>
                <w:lang w:eastAsia="ja-JP"/>
              </w:rPr>
            </w:pPr>
            <w:r w:rsidRPr="00610329">
              <w:rPr>
                <w:lang w:eastAsia="en-US"/>
              </w:rPr>
              <w:t>5</w:t>
            </w:r>
          </w:p>
        </w:tc>
        <w:tc>
          <w:tcPr>
            <w:tcW w:w="709" w:type="dxa"/>
          </w:tcPr>
          <w:p w14:paraId="452F5CE9" w14:textId="77777777" w:rsidR="00685DE6" w:rsidRPr="00610329" w:rsidRDefault="00685DE6" w:rsidP="00685DE6">
            <w:pPr>
              <w:pStyle w:val="TAC"/>
              <w:rPr>
                <w:lang w:eastAsia="ja-JP"/>
              </w:rPr>
            </w:pPr>
            <w:r w:rsidRPr="00610329">
              <w:rPr>
                <w:lang w:eastAsia="zh-CN"/>
              </w:rPr>
              <w:t>4</w:t>
            </w:r>
          </w:p>
        </w:tc>
        <w:tc>
          <w:tcPr>
            <w:tcW w:w="709" w:type="dxa"/>
          </w:tcPr>
          <w:p w14:paraId="450C2A44" w14:textId="77777777" w:rsidR="00685DE6" w:rsidRPr="00610329" w:rsidRDefault="00685DE6" w:rsidP="00685DE6">
            <w:pPr>
              <w:pStyle w:val="TAC"/>
              <w:rPr>
                <w:lang w:eastAsia="ja-JP"/>
              </w:rPr>
            </w:pPr>
            <w:r w:rsidRPr="00610329">
              <w:rPr>
                <w:lang w:eastAsia="en-US"/>
              </w:rPr>
              <w:t>3</w:t>
            </w:r>
          </w:p>
        </w:tc>
        <w:tc>
          <w:tcPr>
            <w:tcW w:w="709" w:type="dxa"/>
          </w:tcPr>
          <w:p w14:paraId="7EBE4173" w14:textId="77777777" w:rsidR="00685DE6" w:rsidRPr="00610329" w:rsidRDefault="00685DE6" w:rsidP="00685DE6">
            <w:pPr>
              <w:pStyle w:val="TAC"/>
              <w:rPr>
                <w:lang w:eastAsia="ja-JP"/>
              </w:rPr>
            </w:pPr>
            <w:r w:rsidRPr="00610329">
              <w:rPr>
                <w:lang w:eastAsia="en-US"/>
              </w:rPr>
              <w:t>2</w:t>
            </w:r>
          </w:p>
        </w:tc>
        <w:tc>
          <w:tcPr>
            <w:tcW w:w="709" w:type="dxa"/>
          </w:tcPr>
          <w:p w14:paraId="63E1D54E" w14:textId="77777777" w:rsidR="00685DE6" w:rsidRPr="00610329" w:rsidRDefault="00685DE6" w:rsidP="00685DE6">
            <w:pPr>
              <w:pStyle w:val="TAC"/>
              <w:rPr>
                <w:lang w:eastAsia="ja-JP"/>
              </w:rPr>
            </w:pPr>
            <w:r w:rsidRPr="00610329">
              <w:rPr>
                <w:lang w:eastAsia="en-US"/>
              </w:rPr>
              <w:t>1</w:t>
            </w:r>
          </w:p>
        </w:tc>
        <w:tc>
          <w:tcPr>
            <w:tcW w:w="709" w:type="dxa"/>
          </w:tcPr>
          <w:p w14:paraId="69C10D57" w14:textId="77777777" w:rsidR="00685DE6" w:rsidRPr="00610329" w:rsidRDefault="00685DE6" w:rsidP="00685DE6">
            <w:pPr>
              <w:pStyle w:val="TAC"/>
              <w:rPr>
                <w:lang w:eastAsia="ja-JP"/>
              </w:rPr>
            </w:pPr>
            <w:r w:rsidRPr="00610329">
              <w:rPr>
                <w:lang w:eastAsia="en-US"/>
              </w:rPr>
              <w:t>0</w:t>
            </w:r>
          </w:p>
        </w:tc>
        <w:tc>
          <w:tcPr>
            <w:tcW w:w="1134" w:type="dxa"/>
          </w:tcPr>
          <w:p w14:paraId="2E29B40C" w14:textId="77777777" w:rsidR="00685DE6" w:rsidRPr="00610329" w:rsidRDefault="00685DE6" w:rsidP="00685DE6">
            <w:pPr>
              <w:pStyle w:val="TAL"/>
              <w:rPr>
                <w:lang w:eastAsia="ja-JP"/>
              </w:rPr>
            </w:pPr>
          </w:p>
        </w:tc>
      </w:tr>
      <w:tr w:rsidR="00685DE6" w:rsidRPr="00610329" w14:paraId="0618B5F2"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0B2D7F0"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181309B3" w14:textId="77777777" w:rsidR="00685DE6" w:rsidRPr="00610329" w:rsidRDefault="00685DE6" w:rsidP="00685DE6">
            <w:pPr>
              <w:pStyle w:val="TAL"/>
              <w:rPr>
                <w:lang w:eastAsia="en-US"/>
              </w:rPr>
            </w:pPr>
            <w:r w:rsidRPr="00610329">
              <w:rPr>
                <w:lang w:eastAsia="en-US"/>
              </w:rPr>
              <w:t>octet 1</w:t>
            </w:r>
          </w:p>
          <w:p w14:paraId="2D67E714" w14:textId="77777777" w:rsidR="00685DE6" w:rsidRPr="00610329" w:rsidRDefault="00685DE6" w:rsidP="00685DE6">
            <w:pPr>
              <w:pStyle w:val="TAL"/>
              <w:rPr>
                <w:lang w:eastAsia="ja-JP"/>
              </w:rPr>
            </w:pPr>
            <w:r w:rsidRPr="00610329">
              <w:rPr>
                <w:lang w:eastAsia="en-US"/>
              </w:rPr>
              <w:t>octet 2</w:t>
            </w:r>
          </w:p>
        </w:tc>
      </w:tr>
      <w:tr w:rsidR="00685DE6" w:rsidRPr="00610329" w14:paraId="45944500" w14:textId="77777777" w:rsidTr="00685DE6">
        <w:tc>
          <w:tcPr>
            <w:tcW w:w="5671" w:type="dxa"/>
            <w:gridSpan w:val="8"/>
            <w:tcBorders>
              <w:top w:val="nil"/>
              <w:left w:val="single" w:sz="6" w:space="0" w:color="auto"/>
              <w:bottom w:val="single" w:sz="6" w:space="0" w:color="auto"/>
              <w:right w:val="single" w:sz="6" w:space="0" w:color="auto"/>
            </w:tcBorders>
          </w:tcPr>
          <w:p w14:paraId="7D08C9EB" w14:textId="77777777" w:rsidR="00685DE6" w:rsidRPr="00610329" w:rsidRDefault="00685DE6" w:rsidP="00685DE6">
            <w:pPr>
              <w:pStyle w:val="TAC"/>
              <w:rPr>
                <w:lang w:eastAsia="ja-JP"/>
              </w:rPr>
            </w:pPr>
            <w:r w:rsidRPr="00610329">
              <w:rPr>
                <w:lang w:eastAsia="en-US"/>
              </w:rPr>
              <w:br/>
            </w:r>
            <w:r w:rsidRPr="00610329">
              <w:rPr>
                <w:lang w:val="en-US" w:eastAsia="en-US"/>
              </w:rPr>
              <w:t>Payload</w:t>
            </w:r>
          </w:p>
        </w:tc>
        <w:tc>
          <w:tcPr>
            <w:tcW w:w="1134" w:type="dxa"/>
          </w:tcPr>
          <w:p w14:paraId="553747BD" w14:textId="77777777" w:rsidR="00685DE6" w:rsidRPr="00610329" w:rsidRDefault="00685DE6" w:rsidP="00685DE6">
            <w:pPr>
              <w:pStyle w:val="TAL"/>
              <w:rPr>
                <w:lang w:eastAsia="en-US"/>
              </w:rPr>
            </w:pPr>
            <w:r w:rsidRPr="00610329">
              <w:rPr>
                <w:lang w:eastAsia="en-US"/>
              </w:rPr>
              <w:t>octet 3</w:t>
            </w:r>
          </w:p>
          <w:p w14:paraId="44C7F1CE" w14:textId="77777777" w:rsidR="00685DE6" w:rsidRPr="00610329" w:rsidRDefault="00685DE6" w:rsidP="00685DE6">
            <w:pPr>
              <w:pStyle w:val="TAL"/>
              <w:rPr>
                <w:lang w:eastAsia="ja-JP"/>
              </w:rPr>
            </w:pPr>
            <w:r w:rsidRPr="00610329">
              <w:rPr>
                <w:lang w:eastAsia="en-US"/>
              </w:rPr>
              <w:t>octet n</w:t>
            </w:r>
          </w:p>
        </w:tc>
      </w:tr>
    </w:tbl>
    <w:p w14:paraId="6427F0AE" w14:textId="77777777" w:rsidR="00685DE6" w:rsidRPr="00610329" w:rsidRDefault="00685DE6" w:rsidP="00685DE6">
      <w:pPr>
        <w:pStyle w:val="TF"/>
        <w:rPr>
          <w:lang w:eastAsia="ja-JP"/>
        </w:rPr>
      </w:pPr>
      <w:r w:rsidRPr="00610329">
        <w:t xml:space="preserve">Figure </w:t>
      </w:r>
      <w:r w:rsidRPr="00610329">
        <w:rPr>
          <w:lang w:val="en-CA"/>
        </w:rPr>
        <w:t>F.3.2.1</w:t>
      </w:r>
      <w:r w:rsidRPr="00610329">
        <w:t xml:space="preserve">-1: </w:t>
      </w:r>
      <w:r w:rsidRPr="00610329">
        <w:rPr>
          <w:lang w:val="en-CA"/>
        </w:rPr>
        <w:t>Generic FTT envelope</w:t>
      </w:r>
    </w:p>
    <w:p w14:paraId="6B4941B0" w14:textId="77777777" w:rsidR="00685DE6" w:rsidRPr="00610329" w:rsidRDefault="00685DE6" w:rsidP="00685DE6">
      <w:pPr>
        <w:pStyle w:val="TH"/>
      </w:pPr>
      <w:r w:rsidRPr="00610329">
        <w:t xml:space="preserve">Table </w:t>
      </w:r>
      <w:r w:rsidRPr="00610329">
        <w:rPr>
          <w:lang w:val="en-CA"/>
        </w:rPr>
        <w:t>F.3.2.1</w:t>
      </w:r>
      <w:r w:rsidRPr="00610329">
        <w:t xml:space="preserve">-1: </w:t>
      </w:r>
      <w:r w:rsidRPr="00610329">
        <w:rPr>
          <w:lang w:val="en-CA"/>
        </w:rPr>
        <w:t>Generic FTT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67CC07F3"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469EE27" w14:textId="77777777" w:rsidR="00685DE6" w:rsidRPr="00610329" w:rsidRDefault="00685DE6" w:rsidP="00685DE6">
            <w:pPr>
              <w:pStyle w:val="TAL"/>
              <w:rPr>
                <w:lang w:eastAsia="en-US"/>
              </w:rPr>
            </w:pPr>
            <w:r w:rsidRPr="00610329">
              <w:rPr>
                <w:lang w:val="en-US" w:eastAsia="en-US"/>
              </w:rPr>
              <w:t>Length</w:t>
            </w:r>
            <w:r w:rsidRPr="00610329">
              <w:rPr>
                <w:lang w:eastAsia="en-US"/>
              </w:rPr>
              <w:t xml:space="preserve"> field is in the octet 1 and the octet 2. The </w:t>
            </w:r>
            <w:r w:rsidRPr="00610329">
              <w:rPr>
                <w:lang w:val="en-US" w:eastAsia="en-US"/>
              </w:rPr>
              <w:t>Length</w:t>
            </w:r>
            <w:r w:rsidRPr="00610329">
              <w:rPr>
                <w:lang w:eastAsia="en-US"/>
              </w:rPr>
              <w:t xml:space="preserve"> field indicates the length of the </w:t>
            </w:r>
            <w:r w:rsidRPr="00610329">
              <w:rPr>
                <w:lang w:val="en-CA" w:eastAsia="en-US"/>
              </w:rPr>
              <w:t>generic FTT envelope in octets</w:t>
            </w:r>
            <w:r w:rsidRPr="00610329">
              <w:rPr>
                <w:lang w:eastAsia="en-US"/>
              </w:rPr>
              <w:t>.</w:t>
            </w:r>
          </w:p>
          <w:p w14:paraId="1EE239B1" w14:textId="77777777" w:rsidR="00685DE6" w:rsidRPr="00610329" w:rsidRDefault="00685DE6" w:rsidP="00685DE6">
            <w:pPr>
              <w:pStyle w:val="TAL"/>
              <w:rPr>
                <w:lang w:eastAsia="en-US"/>
              </w:rPr>
            </w:pPr>
          </w:p>
        </w:tc>
      </w:tr>
      <w:tr w:rsidR="00685DE6" w:rsidRPr="00610329" w14:paraId="2A1FED62"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1959EE84" w14:textId="77777777" w:rsidR="00685DE6" w:rsidRPr="00610329" w:rsidRDefault="00685DE6" w:rsidP="00685DE6">
            <w:pPr>
              <w:pStyle w:val="TAL"/>
              <w:rPr>
                <w:lang w:eastAsia="en-US"/>
              </w:rPr>
            </w:pPr>
            <w:r w:rsidRPr="00610329">
              <w:rPr>
                <w:lang w:eastAsia="en-US"/>
              </w:rPr>
              <w:t>Payload field is in octets starting from octet 3 and its value depends on the message type.</w:t>
            </w:r>
          </w:p>
        </w:tc>
      </w:tr>
    </w:tbl>
    <w:p w14:paraId="25E2A19E" w14:textId="77777777" w:rsidR="00685DE6" w:rsidRPr="00610329" w:rsidRDefault="00685DE6" w:rsidP="00685DE6"/>
    <w:p w14:paraId="025EFC26" w14:textId="77777777" w:rsidR="00685DE6" w:rsidRPr="00610329" w:rsidRDefault="00685DE6" w:rsidP="00685DE6">
      <w:pPr>
        <w:pStyle w:val="Heading3"/>
        <w:rPr>
          <w:lang w:val="en-CA"/>
        </w:rPr>
      </w:pPr>
      <w:bookmarkStart w:id="2133" w:name="_Toc20154573"/>
      <w:bookmarkStart w:id="2134" w:name="_Toc27727549"/>
      <w:bookmarkStart w:id="2135" w:name="_Toc45204007"/>
      <w:bookmarkStart w:id="2136" w:name="_Toc139557464"/>
      <w:r w:rsidRPr="00610329">
        <w:rPr>
          <w:lang w:val="en-CA"/>
        </w:rPr>
        <w:t>F.3.2.2</w:t>
      </w:r>
      <w:r w:rsidRPr="00610329">
        <w:rPr>
          <w:lang w:val="en-CA"/>
        </w:rPr>
        <w:tab/>
        <w:t>IKEv2 envelope</w:t>
      </w:r>
      <w:bookmarkEnd w:id="2133"/>
      <w:bookmarkEnd w:id="2134"/>
      <w:bookmarkEnd w:id="2135"/>
      <w:bookmarkEnd w:id="2136"/>
    </w:p>
    <w:p w14:paraId="10FBF7CD" w14:textId="77777777" w:rsidR="00685DE6" w:rsidRPr="00610329" w:rsidRDefault="00685DE6" w:rsidP="00685DE6">
      <w:r w:rsidRPr="00610329">
        <w:rPr>
          <w:lang w:val="en-CA"/>
        </w:rPr>
        <w:t xml:space="preserve">IKEv2 envelope is coded </w:t>
      </w:r>
      <w:r w:rsidRPr="00610329">
        <w:t>according to figure </w:t>
      </w:r>
      <w:r w:rsidRPr="00610329">
        <w:rPr>
          <w:lang w:val="en-CA"/>
        </w:rPr>
        <w:t>F.3.2.2</w:t>
      </w:r>
      <w:r w:rsidRPr="00610329">
        <w:t>-1 and table </w:t>
      </w:r>
      <w:r w:rsidRPr="00610329">
        <w:rPr>
          <w:lang w:val="en-CA"/>
        </w:rPr>
        <w:t>F.3.2.2</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41ED7CC8" w14:textId="77777777" w:rsidTr="00685DE6">
        <w:trPr>
          <w:cantSplit/>
        </w:trPr>
        <w:tc>
          <w:tcPr>
            <w:tcW w:w="708" w:type="dxa"/>
          </w:tcPr>
          <w:p w14:paraId="2D5E3D95" w14:textId="77777777" w:rsidR="00685DE6" w:rsidRPr="00610329" w:rsidRDefault="00685DE6" w:rsidP="00685DE6">
            <w:pPr>
              <w:pStyle w:val="TAC"/>
              <w:rPr>
                <w:lang w:eastAsia="ja-JP"/>
              </w:rPr>
            </w:pPr>
            <w:r w:rsidRPr="00610329">
              <w:rPr>
                <w:lang w:eastAsia="en-US"/>
              </w:rPr>
              <w:t>7</w:t>
            </w:r>
          </w:p>
        </w:tc>
        <w:tc>
          <w:tcPr>
            <w:tcW w:w="709" w:type="dxa"/>
          </w:tcPr>
          <w:p w14:paraId="136D39E6" w14:textId="77777777" w:rsidR="00685DE6" w:rsidRPr="00610329" w:rsidRDefault="00685DE6" w:rsidP="00685DE6">
            <w:pPr>
              <w:pStyle w:val="TAC"/>
              <w:rPr>
                <w:lang w:eastAsia="ja-JP"/>
              </w:rPr>
            </w:pPr>
            <w:r w:rsidRPr="00610329">
              <w:rPr>
                <w:lang w:eastAsia="en-US"/>
              </w:rPr>
              <w:t>6</w:t>
            </w:r>
          </w:p>
        </w:tc>
        <w:tc>
          <w:tcPr>
            <w:tcW w:w="709" w:type="dxa"/>
          </w:tcPr>
          <w:p w14:paraId="6052EBF1" w14:textId="77777777" w:rsidR="00685DE6" w:rsidRPr="00610329" w:rsidRDefault="00685DE6" w:rsidP="00685DE6">
            <w:pPr>
              <w:pStyle w:val="TAC"/>
              <w:rPr>
                <w:lang w:eastAsia="ja-JP"/>
              </w:rPr>
            </w:pPr>
            <w:r w:rsidRPr="00610329">
              <w:rPr>
                <w:lang w:eastAsia="en-US"/>
              </w:rPr>
              <w:t>5</w:t>
            </w:r>
          </w:p>
        </w:tc>
        <w:tc>
          <w:tcPr>
            <w:tcW w:w="709" w:type="dxa"/>
          </w:tcPr>
          <w:p w14:paraId="68327003" w14:textId="77777777" w:rsidR="00685DE6" w:rsidRPr="00610329" w:rsidRDefault="00685DE6" w:rsidP="00685DE6">
            <w:pPr>
              <w:pStyle w:val="TAC"/>
              <w:rPr>
                <w:lang w:eastAsia="ja-JP"/>
              </w:rPr>
            </w:pPr>
            <w:r w:rsidRPr="00610329">
              <w:rPr>
                <w:lang w:eastAsia="zh-CN"/>
              </w:rPr>
              <w:t>4</w:t>
            </w:r>
          </w:p>
        </w:tc>
        <w:tc>
          <w:tcPr>
            <w:tcW w:w="709" w:type="dxa"/>
          </w:tcPr>
          <w:p w14:paraId="72001FC5" w14:textId="77777777" w:rsidR="00685DE6" w:rsidRPr="00610329" w:rsidRDefault="00685DE6" w:rsidP="00685DE6">
            <w:pPr>
              <w:pStyle w:val="TAC"/>
              <w:rPr>
                <w:lang w:eastAsia="ja-JP"/>
              </w:rPr>
            </w:pPr>
            <w:r w:rsidRPr="00610329">
              <w:rPr>
                <w:lang w:eastAsia="en-US"/>
              </w:rPr>
              <w:t>3</w:t>
            </w:r>
          </w:p>
        </w:tc>
        <w:tc>
          <w:tcPr>
            <w:tcW w:w="709" w:type="dxa"/>
          </w:tcPr>
          <w:p w14:paraId="09CFAC00" w14:textId="77777777" w:rsidR="00685DE6" w:rsidRPr="00610329" w:rsidRDefault="00685DE6" w:rsidP="00685DE6">
            <w:pPr>
              <w:pStyle w:val="TAC"/>
              <w:rPr>
                <w:lang w:eastAsia="ja-JP"/>
              </w:rPr>
            </w:pPr>
            <w:r w:rsidRPr="00610329">
              <w:rPr>
                <w:lang w:eastAsia="en-US"/>
              </w:rPr>
              <w:t>2</w:t>
            </w:r>
          </w:p>
        </w:tc>
        <w:tc>
          <w:tcPr>
            <w:tcW w:w="709" w:type="dxa"/>
          </w:tcPr>
          <w:p w14:paraId="7F0630F9" w14:textId="77777777" w:rsidR="00685DE6" w:rsidRPr="00610329" w:rsidRDefault="00685DE6" w:rsidP="00685DE6">
            <w:pPr>
              <w:pStyle w:val="TAC"/>
              <w:rPr>
                <w:lang w:eastAsia="ja-JP"/>
              </w:rPr>
            </w:pPr>
            <w:r w:rsidRPr="00610329">
              <w:rPr>
                <w:lang w:eastAsia="en-US"/>
              </w:rPr>
              <w:t>1</w:t>
            </w:r>
          </w:p>
        </w:tc>
        <w:tc>
          <w:tcPr>
            <w:tcW w:w="709" w:type="dxa"/>
          </w:tcPr>
          <w:p w14:paraId="2B91AA68" w14:textId="77777777" w:rsidR="00685DE6" w:rsidRPr="00610329" w:rsidRDefault="00685DE6" w:rsidP="00685DE6">
            <w:pPr>
              <w:pStyle w:val="TAC"/>
              <w:rPr>
                <w:lang w:eastAsia="ja-JP"/>
              </w:rPr>
            </w:pPr>
            <w:r w:rsidRPr="00610329">
              <w:rPr>
                <w:lang w:eastAsia="en-US"/>
              </w:rPr>
              <w:t>0</w:t>
            </w:r>
          </w:p>
        </w:tc>
        <w:tc>
          <w:tcPr>
            <w:tcW w:w="1134" w:type="dxa"/>
          </w:tcPr>
          <w:p w14:paraId="0E432BA1" w14:textId="77777777" w:rsidR="00685DE6" w:rsidRPr="00610329" w:rsidRDefault="00685DE6" w:rsidP="00685DE6">
            <w:pPr>
              <w:pStyle w:val="TAL"/>
              <w:rPr>
                <w:lang w:eastAsia="ja-JP"/>
              </w:rPr>
            </w:pPr>
          </w:p>
        </w:tc>
      </w:tr>
      <w:tr w:rsidR="00685DE6" w:rsidRPr="00610329" w14:paraId="631EC0C3"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ED8CE76"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6E755B7B" w14:textId="77777777" w:rsidR="00685DE6" w:rsidRPr="00610329" w:rsidRDefault="00685DE6" w:rsidP="00685DE6">
            <w:pPr>
              <w:pStyle w:val="TAL"/>
              <w:rPr>
                <w:lang w:eastAsia="en-US"/>
              </w:rPr>
            </w:pPr>
            <w:r w:rsidRPr="00610329">
              <w:rPr>
                <w:lang w:eastAsia="en-US"/>
              </w:rPr>
              <w:t>octet 1</w:t>
            </w:r>
          </w:p>
          <w:p w14:paraId="27437CFD" w14:textId="77777777" w:rsidR="00685DE6" w:rsidRPr="00610329" w:rsidRDefault="00685DE6" w:rsidP="00685DE6">
            <w:pPr>
              <w:pStyle w:val="TAL"/>
              <w:rPr>
                <w:lang w:eastAsia="ja-JP"/>
              </w:rPr>
            </w:pPr>
            <w:r w:rsidRPr="00610329">
              <w:rPr>
                <w:lang w:eastAsia="en-US"/>
              </w:rPr>
              <w:t>octet 2</w:t>
            </w:r>
          </w:p>
        </w:tc>
      </w:tr>
      <w:tr w:rsidR="00685DE6" w:rsidRPr="00610329" w14:paraId="1C69E8A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DD5E44A" w14:textId="77777777" w:rsidR="00685DE6" w:rsidRPr="00610329" w:rsidRDefault="00685DE6" w:rsidP="00685DE6">
            <w:pPr>
              <w:pStyle w:val="TAC"/>
              <w:rPr>
                <w:lang w:eastAsia="en-US"/>
              </w:rPr>
            </w:pPr>
            <w:r w:rsidRPr="00610329">
              <w:rPr>
                <w:lang w:eastAsia="en-US"/>
              </w:rPr>
              <w:br/>
              <w:t>Non-ESP marker</w:t>
            </w:r>
          </w:p>
        </w:tc>
        <w:tc>
          <w:tcPr>
            <w:tcW w:w="1134" w:type="dxa"/>
          </w:tcPr>
          <w:p w14:paraId="01A3B07F" w14:textId="77777777" w:rsidR="00685DE6" w:rsidRPr="00610329" w:rsidRDefault="00685DE6" w:rsidP="00685DE6">
            <w:pPr>
              <w:pStyle w:val="TAL"/>
              <w:rPr>
                <w:lang w:eastAsia="en-US"/>
              </w:rPr>
            </w:pPr>
            <w:r w:rsidRPr="00610329">
              <w:rPr>
                <w:lang w:eastAsia="en-US"/>
              </w:rPr>
              <w:t>octet 3</w:t>
            </w:r>
          </w:p>
          <w:p w14:paraId="7FB6A1CB" w14:textId="77777777" w:rsidR="00685DE6" w:rsidRPr="00610329" w:rsidRDefault="00685DE6" w:rsidP="00685DE6">
            <w:pPr>
              <w:pStyle w:val="TAL"/>
              <w:rPr>
                <w:lang w:eastAsia="en-US"/>
              </w:rPr>
            </w:pPr>
            <w:r w:rsidRPr="00610329">
              <w:rPr>
                <w:lang w:eastAsia="en-US"/>
              </w:rPr>
              <w:t>octet 6</w:t>
            </w:r>
          </w:p>
        </w:tc>
      </w:tr>
      <w:tr w:rsidR="00685DE6" w:rsidRPr="00610329" w14:paraId="3416740A" w14:textId="77777777" w:rsidTr="00685DE6">
        <w:tc>
          <w:tcPr>
            <w:tcW w:w="5671" w:type="dxa"/>
            <w:gridSpan w:val="8"/>
            <w:tcBorders>
              <w:top w:val="nil"/>
              <w:left w:val="single" w:sz="6" w:space="0" w:color="auto"/>
              <w:bottom w:val="single" w:sz="6" w:space="0" w:color="auto"/>
              <w:right w:val="single" w:sz="6" w:space="0" w:color="auto"/>
            </w:tcBorders>
          </w:tcPr>
          <w:p w14:paraId="260F1015" w14:textId="77777777" w:rsidR="00685DE6" w:rsidRPr="00610329" w:rsidRDefault="00685DE6" w:rsidP="00685DE6">
            <w:pPr>
              <w:pStyle w:val="TAC"/>
              <w:rPr>
                <w:lang w:eastAsia="ja-JP"/>
              </w:rPr>
            </w:pPr>
            <w:r w:rsidRPr="00610329">
              <w:rPr>
                <w:lang w:eastAsia="en-US"/>
              </w:rPr>
              <w:br/>
            </w:r>
            <w:r w:rsidRPr="00610329">
              <w:rPr>
                <w:lang w:val="en-US" w:eastAsia="en-US"/>
              </w:rPr>
              <w:t>IKEv2 message</w:t>
            </w:r>
          </w:p>
        </w:tc>
        <w:tc>
          <w:tcPr>
            <w:tcW w:w="1134" w:type="dxa"/>
          </w:tcPr>
          <w:p w14:paraId="2AE8BF0F" w14:textId="77777777" w:rsidR="00685DE6" w:rsidRPr="00610329" w:rsidRDefault="00685DE6" w:rsidP="00685DE6">
            <w:pPr>
              <w:pStyle w:val="TAL"/>
              <w:rPr>
                <w:lang w:eastAsia="en-US"/>
              </w:rPr>
            </w:pPr>
            <w:r w:rsidRPr="00610329">
              <w:rPr>
                <w:lang w:eastAsia="en-US"/>
              </w:rPr>
              <w:t>octet 7</w:t>
            </w:r>
          </w:p>
          <w:p w14:paraId="3DF67C97" w14:textId="77777777" w:rsidR="00685DE6" w:rsidRPr="00610329" w:rsidRDefault="00685DE6" w:rsidP="00685DE6">
            <w:pPr>
              <w:pStyle w:val="TAL"/>
              <w:rPr>
                <w:lang w:eastAsia="ja-JP"/>
              </w:rPr>
            </w:pPr>
            <w:r w:rsidRPr="00610329">
              <w:rPr>
                <w:lang w:eastAsia="en-US"/>
              </w:rPr>
              <w:t>octet n</w:t>
            </w:r>
          </w:p>
        </w:tc>
      </w:tr>
    </w:tbl>
    <w:p w14:paraId="5C6E6C89" w14:textId="77777777" w:rsidR="00685DE6" w:rsidRPr="00610329" w:rsidRDefault="00685DE6" w:rsidP="00685DE6">
      <w:pPr>
        <w:pStyle w:val="TF"/>
        <w:rPr>
          <w:lang w:eastAsia="ja-JP"/>
        </w:rPr>
      </w:pPr>
      <w:r w:rsidRPr="00610329">
        <w:t xml:space="preserve">Figure </w:t>
      </w:r>
      <w:r w:rsidRPr="00610329">
        <w:rPr>
          <w:lang w:val="en-CA"/>
        </w:rPr>
        <w:t>F.3.2.2</w:t>
      </w:r>
      <w:r w:rsidRPr="00610329">
        <w:t xml:space="preserve">-1: </w:t>
      </w:r>
      <w:r w:rsidRPr="00610329">
        <w:rPr>
          <w:lang w:val="en-CA"/>
        </w:rPr>
        <w:t>IKEv2 envelope</w:t>
      </w:r>
    </w:p>
    <w:p w14:paraId="1346B9DC" w14:textId="77777777" w:rsidR="00685DE6" w:rsidRPr="00610329" w:rsidRDefault="00685DE6" w:rsidP="00685DE6">
      <w:pPr>
        <w:pStyle w:val="TH"/>
      </w:pPr>
      <w:r w:rsidRPr="00610329">
        <w:t xml:space="preserve">Table </w:t>
      </w:r>
      <w:r w:rsidRPr="00610329">
        <w:rPr>
          <w:lang w:val="en-CA"/>
        </w:rPr>
        <w:t>F.3.2.2</w:t>
      </w:r>
      <w:r w:rsidRPr="00610329">
        <w:t xml:space="preserve">-1: </w:t>
      </w:r>
      <w:r w:rsidRPr="00610329">
        <w:rPr>
          <w:lang w:val="en-CA"/>
        </w:rPr>
        <w:t>IKEv2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74A64C16"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B54EA97"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F.3.2.1</w:t>
            </w:r>
            <w:r w:rsidRPr="00610329">
              <w:rPr>
                <w:lang w:val="en-CA" w:eastAsia="en-US"/>
              </w:rPr>
              <w:t>.</w:t>
            </w:r>
            <w:r w:rsidRPr="00610329">
              <w:rPr>
                <w:lang w:val="en-US" w:eastAsia="en-US"/>
              </w:rPr>
              <w:t xml:space="preserve"> </w:t>
            </w:r>
            <w:r w:rsidRPr="00610329">
              <w:rPr>
                <w:lang w:eastAsia="en-US"/>
              </w:rPr>
              <w:t xml:space="preserve">The </w:t>
            </w:r>
            <w:r w:rsidRPr="00610329">
              <w:rPr>
                <w:lang w:val="en-US" w:eastAsia="en-US"/>
              </w:rPr>
              <w:t>Length</w:t>
            </w:r>
            <w:r w:rsidRPr="00610329">
              <w:rPr>
                <w:lang w:eastAsia="en-US"/>
              </w:rPr>
              <w:t xml:space="preserve"> field value is bigger than 6.</w:t>
            </w:r>
          </w:p>
          <w:p w14:paraId="23B86924" w14:textId="77777777" w:rsidR="00685DE6" w:rsidRPr="00610329" w:rsidRDefault="00685DE6" w:rsidP="00685DE6">
            <w:pPr>
              <w:pStyle w:val="TAL"/>
              <w:rPr>
                <w:lang w:eastAsia="en-US"/>
              </w:rPr>
            </w:pPr>
          </w:p>
        </w:tc>
      </w:tr>
      <w:tr w:rsidR="00685DE6" w:rsidRPr="00610329" w14:paraId="616226B5" w14:textId="77777777" w:rsidTr="00685DE6">
        <w:trPr>
          <w:trHeight w:val="276"/>
          <w:jc w:val="center"/>
        </w:trPr>
        <w:tc>
          <w:tcPr>
            <w:tcW w:w="8314" w:type="dxa"/>
            <w:tcBorders>
              <w:top w:val="nil"/>
              <w:left w:val="single" w:sz="4" w:space="0" w:color="auto"/>
              <w:bottom w:val="nil"/>
              <w:right w:val="single" w:sz="4" w:space="0" w:color="auto"/>
            </w:tcBorders>
            <w:noWrap/>
            <w:vAlign w:val="bottom"/>
          </w:tcPr>
          <w:p w14:paraId="2AC1E92C" w14:textId="77777777" w:rsidR="00685DE6" w:rsidRPr="00610329" w:rsidRDefault="00685DE6" w:rsidP="00685DE6">
            <w:pPr>
              <w:pStyle w:val="TAL"/>
              <w:rPr>
                <w:lang w:eastAsia="en-US"/>
              </w:rPr>
            </w:pPr>
            <w:r w:rsidRPr="00610329">
              <w:rPr>
                <w:lang w:eastAsia="en-US"/>
              </w:rPr>
              <w:t>Non-ESP marker field is in the octet 3, the octet 4, the octet 5 and the octet 6. The Non-ESP marker field value is zero.</w:t>
            </w:r>
          </w:p>
          <w:p w14:paraId="6C1AF627" w14:textId="77777777" w:rsidR="00685DE6" w:rsidRPr="00610329" w:rsidRDefault="00685DE6" w:rsidP="00685DE6">
            <w:pPr>
              <w:pStyle w:val="TAL"/>
              <w:rPr>
                <w:lang w:eastAsia="en-US"/>
              </w:rPr>
            </w:pPr>
          </w:p>
        </w:tc>
      </w:tr>
      <w:tr w:rsidR="00685DE6" w:rsidRPr="00610329" w14:paraId="327FAD0F"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0D73E75E" w14:textId="77777777" w:rsidR="00685DE6" w:rsidRPr="00610329" w:rsidRDefault="00685DE6" w:rsidP="00685DE6">
            <w:pPr>
              <w:pStyle w:val="TAL"/>
              <w:rPr>
                <w:lang w:eastAsia="en-US"/>
              </w:rPr>
            </w:pPr>
            <w:r w:rsidRPr="00610329">
              <w:rPr>
                <w:lang w:eastAsia="en-US"/>
              </w:rPr>
              <w:t xml:space="preserve">IKEv2 </w:t>
            </w:r>
            <w:r w:rsidRPr="00610329">
              <w:rPr>
                <w:lang w:val="en-US" w:eastAsia="en-US"/>
              </w:rPr>
              <w:t>message</w:t>
            </w:r>
            <w:r w:rsidRPr="00610329">
              <w:rPr>
                <w:lang w:eastAsia="en-US"/>
              </w:rPr>
              <w:t xml:space="preserve"> field is in octets starting from octet 7. The IKEv2 </w:t>
            </w:r>
            <w:r w:rsidRPr="00610329">
              <w:rPr>
                <w:lang w:val="en-US" w:eastAsia="en-US"/>
              </w:rPr>
              <w:t>message</w:t>
            </w:r>
            <w:r w:rsidRPr="00610329">
              <w:rPr>
                <w:lang w:eastAsia="en-US"/>
              </w:rPr>
              <w:t xml:space="preserve"> contains the IKEv2 message as defined in IETF RFC </w:t>
            </w:r>
            <w:r w:rsidR="00705041" w:rsidRPr="00610329">
              <w:rPr>
                <w:lang w:eastAsia="en-US"/>
              </w:rPr>
              <w:t>7296</w:t>
            </w:r>
            <w:r w:rsidRPr="00610329">
              <w:rPr>
                <w:lang w:eastAsia="en-US"/>
              </w:rPr>
              <w:t> </w:t>
            </w:r>
            <w:r w:rsidRPr="00610329">
              <w:rPr>
                <w:iCs/>
                <w:snapToGrid w:val="0"/>
                <w:lang w:val="en-AU" w:eastAsia="en-US"/>
              </w:rPr>
              <w:t>[</w:t>
            </w:r>
            <w:r w:rsidRPr="00610329">
              <w:rPr>
                <w:lang w:eastAsia="en-US"/>
              </w:rPr>
              <w:t>28</w:t>
            </w:r>
            <w:r w:rsidRPr="00610329">
              <w:rPr>
                <w:iCs/>
                <w:snapToGrid w:val="0"/>
                <w:lang w:val="en-AU" w:eastAsia="en-US"/>
              </w:rPr>
              <w:t>], section</w:t>
            </w:r>
            <w:r w:rsidRPr="00610329">
              <w:rPr>
                <w:lang w:eastAsia="en-US"/>
              </w:rPr>
              <w:t> </w:t>
            </w:r>
            <w:r w:rsidRPr="00610329">
              <w:rPr>
                <w:iCs/>
                <w:snapToGrid w:val="0"/>
                <w:lang w:val="en-AU" w:eastAsia="en-US"/>
              </w:rPr>
              <w:t>3.1 in format as for transmission from UDP port 500</w:t>
            </w:r>
            <w:r w:rsidRPr="00610329">
              <w:rPr>
                <w:lang w:eastAsia="en-US"/>
              </w:rPr>
              <w:t xml:space="preserve">. </w:t>
            </w:r>
          </w:p>
        </w:tc>
      </w:tr>
    </w:tbl>
    <w:p w14:paraId="671EDCDB" w14:textId="77777777" w:rsidR="00685DE6" w:rsidRPr="00610329" w:rsidRDefault="00685DE6" w:rsidP="007F30DB"/>
    <w:p w14:paraId="260BB78B" w14:textId="77777777" w:rsidR="00685DE6" w:rsidRPr="00610329" w:rsidRDefault="00685DE6" w:rsidP="00685DE6">
      <w:pPr>
        <w:pStyle w:val="Heading3"/>
        <w:rPr>
          <w:lang w:val="en-CA"/>
        </w:rPr>
      </w:pPr>
      <w:bookmarkStart w:id="2137" w:name="_Toc20154574"/>
      <w:bookmarkStart w:id="2138" w:name="_Toc27727550"/>
      <w:bookmarkStart w:id="2139" w:name="_Toc45204008"/>
      <w:bookmarkStart w:id="2140" w:name="_Toc139557465"/>
      <w:r w:rsidRPr="00610329">
        <w:rPr>
          <w:lang w:val="en-CA"/>
        </w:rPr>
        <w:t>F.3.2.3</w:t>
      </w:r>
      <w:r w:rsidRPr="00610329">
        <w:rPr>
          <w:lang w:val="en-CA"/>
        </w:rPr>
        <w:tab/>
        <w:t>ESP envelope</w:t>
      </w:r>
      <w:bookmarkEnd w:id="2137"/>
      <w:bookmarkEnd w:id="2138"/>
      <w:bookmarkEnd w:id="2139"/>
      <w:bookmarkEnd w:id="2140"/>
    </w:p>
    <w:p w14:paraId="2A8D1E3F" w14:textId="77777777" w:rsidR="00685DE6" w:rsidRPr="00610329" w:rsidRDefault="00685DE6" w:rsidP="00685DE6">
      <w:r w:rsidRPr="00610329">
        <w:rPr>
          <w:lang w:val="en-CA"/>
        </w:rPr>
        <w:t xml:space="preserve">ESP envelope is coded </w:t>
      </w:r>
      <w:r w:rsidRPr="00610329">
        <w:t>according to figure F.3.2</w:t>
      </w:r>
      <w:r w:rsidRPr="00610329">
        <w:rPr>
          <w:lang w:val="en-CA"/>
        </w:rPr>
        <w:t>.3</w:t>
      </w:r>
      <w:r w:rsidRPr="00610329">
        <w:t>-1 and table F.3.2</w:t>
      </w:r>
      <w:r w:rsidRPr="00610329">
        <w:rPr>
          <w:lang w:val="en-CA"/>
        </w:rPr>
        <w:t>.3</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279D80F" w14:textId="77777777" w:rsidTr="00685DE6">
        <w:trPr>
          <w:cantSplit/>
        </w:trPr>
        <w:tc>
          <w:tcPr>
            <w:tcW w:w="708" w:type="dxa"/>
          </w:tcPr>
          <w:p w14:paraId="02CE2D0F" w14:textId="77777777" w:rsidR="00685DE6" w:rsidRPr="00610329" w:rsidRDefault="00685DE6" w:rsidP="00685DE6">
            <w:pPr>
              <w:pStyle w:val="TAC"/>
              <w:rPr>
                <w:lang w:eastAsia="ja-JP"/>
              </w:rPr>
            </w:pPr>
            <w:r w:rsidRPr="00610329">
              <w:rPr>
                <w:lang w:eastAsia="en-US"/>
              </w:rPr>
              <w:lastRenderedPageBreak/>
              <w:t>7</w:t>
            </w:r>
          </w:p>
        </w:tc>
        <w:tc>
          <w:tcPr>
            <w:tcW w:w="709" w:type="dxa"/>
          </w:tcPr>
          <w:p w14:paraId="3AA34794" w14:textId="77777777" w:rsidR="00685DE6" w:rsidRPr="00610329" w:rsidRDefault="00685DE6" w:rsidP="00685DE6">
            <w:pPr>
              <w:pStyle w:val="TAC"/>
              <w:rPr>
                <w:lang w:eastAsia="ja-JP"/>
              </w:rPr>
            </w:pPr>
            <w:r w:rsidRPr="00610329">
              <w:rPr>
                <w:lang w:eastAsia="en-US"/>
              </w:rPr>
              <w:t>6</w:t>
            </w:r>
          </w:p>
        </w:tc>
        <w:tc>
          <w:tcPr>
            <w:tcW w:w="709" w:type="dxa"/>
          </w:tcPr>
          <w:p w14:paraId="24FDDC46" w14:textId="77777777" w:rsidR="00685DE6" w:rsidRPr="00610329" w:rsidRDefault="00685DE6" w:rsidP="00685DE6">
            <w:pPr>
              <w:pStyle w:val="TAC"/>
              <w:rPr>
                <w:lang w:eastAsia="ja-JP"/>
              </w:rPr>
            </w:pPr>
            <w:r w:rsidRPr="00610329">
              <w:rPr>
                <w:lang w:eastAsia="en-US"/>
              </w:rPr>
              <w:t>5</w:t>
            </w:r>
          </w:p>
        </w:tc>
        <w:tc>
          <w:tcPr>
            <w:tcW w:w="709" w:type="dxa"/>
          </w:tcPr>
          <w:p w14:paraId="39F83C4D" w14:textId="77777777" w:rsidR="00685DE6" w:rsidRPr="00610329" w:rsidRDefault="00685DE6" w:rsidP="00685DE6">
            <w:pPr>
              <w:pStyle w:val="TAC"/>
              <w:rPr>
                <w:lang w:eastAsia="ja-JP"/>
              </w:rPr>
            </w:pPr>
            <w:r w:rsidRPr="00610329">
              <w:rPr>
                <w:lang w:eastAsia="zh-CN"/>
              </w:rPr>
              <w:t>4</w:t>
            </w:r>
          </w:p>
        </w:tc>
        <w:tc>
          <w:tcPr>
            <w:tcW w:w="709" w:type="dxa"/>
          </w:tcPr>
          <w:p w14:paraId="032E2BC5" w14:textId="77777777" w:rsidR="00685DE6" w:rsidRPr="00610329" w:rsidRDefault="00685DE6" w:rsidP="00685DE6">
            <w:pPr>
              <w:pStyle w:val="TAC"/>
              <w:rPr>
                <w:lang w:eastAsia="ja-JP"/>
              </w:rPr>
            </w:pPr>
            <w:r w:rsidRPr="00610329">
              <w:rPr>
                <w:lang w:eastAsia="en-US"/>
              </w:rPr>
              <w:t>3</w:t>
            </w:r>
          </w:p>
        </w:tc>
        <w:tc>
          <w:tcPr>
            <w:tcW w:w="709" w:type="dxa"/>
          </w:tcPr>
          <w:p w14:paraId="1D51D738" w14:textId="77777777" w:rsidR="00685DE6" w:rsidRPr="00610329" w:rsidRDefault="00685DE6" w:rsidP="00685DE6">
            <w:pPr>
              <w:pStyle w:val="TAC"/>
              <w:rPr>
                <w:lang w:eastAsia="ja-JP"/>
              </w:rPr>
            </w:pPr>
            <w:r w:rsidRPr="00610329">
              <w:rPr>
                <w:lang w:eastAsia="en-US"/>
              </w:rPr>
              <w:t>2</w:t>
            </w:r>
          </w:p>
        </w:tc>
        <w:tc>
          <w:tcPr>
            <w:tcW w:w="709" w:type="dxa"/>
          </w:tcPr>
          <w:p w14:paraId="67BA5117" w14:textId="77777777" w:rsidR="00685DE6" w:rsidRPr="00610329" w:rsidRDefault="00685DE6" w:rsidP="00685DE6">
            <w:pPr>
              <w:pStyle w:val="TAC"/>
              <w:rPr>
                <w:lang w:eastAsia="ja-JP"/>
              </w:rPr>
            </w:pPr>
            <w:r w:rsidRPr="00610329">
              <w:rPr>
                <w:lang w:eastAsia="en-US"/>
              </w:rPr>
              <w:t>1</w:t>
            </w:r>
          </w:p>
        </w:tc>
        <w:tc>
          <w:tcPr>
            <w:tcW w:w="709" w:type="dxa"/>
          </w:tcPr>
          <w:p w14:paraId="71C5D6B7" w14:textId="77777777" w:rsidR="00685DE6" w:rsidRPr="00610329" w:rsidRDefault="00685DE6" w:rsidP="00685DE6">
            <w:pPr>
              <w:pStyle w:val="TAC"/>
              <w:rPr>
                <w:lang w:eastAsia="ja-JP"/>
              </w:rPr>
            </w:pPr>
            <w:r w:rsidRPr="00610329">
              <w:rPr>
                <w:lang w:eastAsia="en-US"/>
              </w:rPr>
              <w:t>0</w:t>
            </w:r>
          </w:p>
        </w:tc>
        <w:tc>
          <w:tcPr>
            <w:tcW w:w="1134" w:type="dxa"/>
          </w:tcPr>
          <w:p w14:paraId="4DCB11E2" w14:textId="77777777" w:rsidR="00685DE6" w:rsidRPr="00610329" w:rsidRDefault="00685DE6" w:rsidP="00685DE6">
            <w:pPr>
              <w:pStyle w:val="TAL"/>
              <w:rPr>
                <w:lang w:eastAsia="ja-JP"/>
              </w:rPr>
            </w:pPr>
          </w:p>
        </w:tc>
      </w:tr>
      <w:tr w:rsidR="00685DE6" w:rsidRPr="00610329" w14:paraId="6EF6F34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7625978"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330F15E8" w14:textId="77777777" w:rsidR="00685DE6" w:rsidRPr="00610329" w:rsidRDefault="00685DE6" w:rsidP="00685DE6">
            <w:pPr>
              <w:pStyle w:val="TAL"/>
              <w:rPr>
                <w:lang w:eastAsia="en-US"/>
              </w:rPr>
            </w:pPr>
            <w:r w:rsidRPr="00610329">
              <w:rPr>
                <w:lang w:eastAsia="en-US"/>
              </w:rPr>
              <w:t>octet 1</w:t>
            </w:r>
          </w:p>
          <w:p w14:paraId="64C8306F" w14:textId="77777777" w:rsidR="00685DE6" w:rsidRPr="00610329" w:rsidRDefault="00685DE6" w:rsidP="00685DE6">
            <w:pPr>
              <w:pStyle w:val="TAL"/>
              <w:rPr>
                <w:lang w:eastAsia="ja-JP"/>
              </w:rPr>
            </w:pPr>
            <w:r w:rsidRPr="00610329">
              <w:rPr>
                <w:lang w:eastAsia="en-US"/>
              </w:rPr>
              <w:t>octet 2</w:t>
            </w:r>
          </w:p>
        </w:tc>
      </w:tr>
      <w:tr w:rsidR="00685DE6" w:rsidRPr="00610329" w14:paraId="7F2658EE" w14:textId="77777777" w:rsidTr="00685DE6">
        <w:tc>
          <w:tcPr>
            <w:tcW w:w="5671" w:type="dxa"/>
            <w:gridSpan w:val="8"/>
            <w:tcBorders>
              <w:top w:val="nil"/>
              <w:left w:val="single" w:sz="6" w:space="0" w:color="auto"/>
              <w:bottom w:val="single" w:sz="6" w:space="0" w:color="auto"/>
              <w:right w:val="single" w:sz="6" w:space="0" w:color="auto"/>
            </w:tcBorders>
          </w:tcPr>
          <w:p w14:paraId="12DFECA6" w14:textId="77777777" w:rsidR="00685DE6" w:rsidRPr="00610329" w:rsidRDefault="00685DE6" w:rsidP="00685DE6">
            <w:pPr>
              <w:pStyle w:val="TAC"/>
              <w:rPr>
                <w:lang w:eastAsia="ja-JP"/>
              </w:rPr>
            </w:pPr>
            <w:r w:rsidRPr="00610329">
              <w:rPr>
                <w:lang w:eastAsia="en-US"/>
              </w:rPr>
              <w:br/>
            </w:r>
            <w:r w:rsidRPr="00610329">
              <w:rPr>
                <w:lang w:val="en-US" w:eastAsia="en-US"/>
              </w:rPr>
              <w:t>ESP message</w:t>
            </w:r>
          </w:p>
        </w:tc>
        <w:tc>
          <w:tcPr>
            <w:tcW w:w="1134" w:type="dxa"/>
          </w:tcPr>
          <w:p w14:paraId="3386478A" w14:textId="77777777" w:rsidR="00685DE6" w:rsidRPr="00610329" w:rsidRDefault="00685DE6" w:rsidP="00685DE6">
            <w:pPr>
              <w:pStyle w:val="TAL"/>
              <w:rPr>
                <w:lang w:eastAsia="en-US"/>
              </w:rPr>
            </w:pPr>
            <w:r w:rsidRPr="00610329">
              <w:rPr>
                <w:lang w:eastAsia="en-US"/>
              </w:rPr>
              <w:t>octet 3</w:t>
            </w:r>
          </w:p>
          <w:p w14:paraId="41734B8E" w14:textId="77777777" w:rsidR="00685DE6" w:rsidRPr="00610329" w:rsidRDefault="00685DE6" w:rsidP="00685DE6">
            <w:pPr>
              <w:pStyle w:val="TAL"/>
              <w:rPr>
                <w:lang w:eastAsia="ja-JP"/>
              </w:rPr>
            </w:pPr>
            <w:r w:rsidRPr="00610329">
              <w:rPr>
                <w:lang w:eastAsia="en-US"/>
              </w:rPr>
              <w:t>octet n</w:t>
            </w:r>
          </w:p>
        </w:tc>
      </w:tr>
    </w:tbl>
    <w:p w14:paraId="7D2E9433" w14:textId="77777777" w:rsidR="00685DE6" w:rsidRPr="00610329" w:rsidRDefault="00685DE6" w:rsidP="00685DE6">
      <w:pPr>
        <w:pStyle w:val="TF"/>
        <w:rPr>
          <w:lang w:eastAsia="ja-JP"/>
        </w:rPr>
      </w:pPr>
      <w:r w:rsidRPr="00610329">
        <w:t>Figure F.3.2</w:t>
      </w:r>
      <w:r w:rsidRPr="00610329">
        <w:rPr>
          <w:lang w:val="en-CA"/>
        </w:rPr>
        <w:t>.3</w:t>
      </w:r>
      <w:r w:rsidRPr="00610329">
        <w:t xml:space="preserve">-1: </w:t>
      </w:r>
      <w:r w:rsidRPr="00610329">
        <w:rPr>
          <w:lang w:val="en-CA"/>
        </w:rPr>
        <w:t>ESP envelope</w:t>
      </w:r>
    </w:p>
    <w:p w14:paraId="7EF85E89" w14:textId="77777777" w:rsidR="00685DE6" w:rsidRPr="00610329" w:rsidRDefault="00685DE6" w:rsidP="00685DE6">
      <w:pPr>
        <w:pStyle w:val="TH"/>
      </w:pPr>
      <w:r w:rsidRPr="00610329">
        <w:t>Table F.3.2</w:t>
      </w:r>
      <w:r w:rsidRPr="00610329">
        <w:rPr>
          <w:lang w:val="en-CA"/>
        </w:rPr>
        <w:t>.3</w:t>
      </w:r>
      <w:r w:rsidRPr="00610329">
        <w:t xml:space="preserve">-1: </w:t>
      </w:r>
      <w:r w:rsidRPr="00610329">
        <w:rPr>
          <w:lang w:val="en-CA"/>
        </w:rPr>
        <w:t>ESP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26B90D71"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94FB145" w14:textId="77777777" w:rsidR="00685DE6" w:rsidRPr="00610329" w:rsidRDefault="00685DE6" w:rsidP="00685DE6">
            <w:pPr>
              <w:pStyle w:val="TAL"/>
              <w:rPr>
                <w:lang w:eastAsia="en-US"/>
              </w:rPr>
            </w:pPr>
            <w:r w:rsidRPr="00610329">
              <w:rPr>
                <w:lang w:eastAsia="en-US"/>
              </w:rPr>
              <w:t xml:space="preserve">Length field is described in </w:t>
            </w:r>
            <w:r w:rsidR="006446E1" w:rsidRPr="00610329">
              <w:rPr>
                <w:lang w:eastAsia="en-US"/>
              </w:rPr>
              <w:t>clause</w:t>
            </w:r>
            <w:r w:rsidRPr="00610329">
              <w:rPr>
                <w:lang w:eastAsia="en-US"/>
              </w:rPr>
              <w:t> F.3.2.1. The Length field value is bigger than 6.</w:t>
            </w:r>
          </w:p>
          <w:p w14:paraId="21507584" w14:textId="77777777" w:rsidR="00685DE6" w:rsidRPr="00610329" w:rsidRDefault="00685DE6" w:rsidP="00685DE6">
            <w:pPr>
              <w:pStyle w:val="TAL"/>
              <w:rPr>
                <w:lang w:eastAsia="en-US"/>
              </w:rPr>
            </w:pPr>
          </w:p>
        </w:tc>
      </w:tr>
      <w:tr w:rsidR="00685DE6" w:rsidRPr="00610329" w14:paraId="13F1DA6D"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24455C47" w14:textId="77777777" w:rsidR="00685DE6" w:rsidRPr="00610329" w:rsidRDefault="00685DE6" w:rsidP="00685DE6">
            <w:pPr>
              <w:pStyle w:val="TAL"/>
              <w:rPr>
                <w:lang w:eastAsia="en-US"/>
              </w:rPr>
            </w:pPr>
            <w:r w:rsidRPr="00610329">
              <w:rPr>
                <w:lang w:eastAsia="en-US"/>
              </w:rPr>
              <w:t>ESP message field is in octets starting from octet 3. The ESP message contains the encapsulating security payload as defined in IETF RFC 4303 [32], section 2. The SPI field in the ESP header is not a zero value.</w:t>
            </w:r>
          </w:p>
        </w:tc>
      </w:tr>
    </w:tbl>
    <w:p w14:paraId="405537C7" w14:textId="77777777" w:rsidR="00685DE6" w:rsidRPr="00610329" w:rsidRDefault="00685DE6" w:rsidP="00685DE6">
      <w:pPr>
        <w:rPr>
          <w:lang w:val="en-CA"/>
        </w:rPr>
      </w:pPr>
    </w:p>
    <w:p w14:paraId="20499F44" w14:textId="77777777" w:rsidR="00685DE6" w:rsidRPr="00610329" w:rsidRDefault="00685DE6" w:rsidP="00685DE6">
      <w:pPr>
        <w:pStyle w:val="Heading3"/>
        <w:rPr>
          <w:lang w:val="en-CA"/>
        </w:rPr>
      </w:pPr>
      <w:bookmarkStart w:id="2141" w:name="_Toc20154575"/>
      <w:bookmarkStart w:id="2142" w:name="_Toc27727551"/>
      <w:bookmarkStart w:id="2143" w:name="_Toc45204009"/>
      <w:bookmarkStart w:id="2144" w:name="_Toc139557466"/>
      <w:r w:rsidRPr="00610329">
        <w:rPr>
          <w:lang w:val="en-CA"/>
        </w:rPr>
        <w:t>F.3.2.4</w:t>
      </w:r>
      <w:r w:rsidRPr="00610329">
        <w:rPr>
          <w:lang w:val="en-CA"/>
        </w:rPr>
        <w:tab/>
        <w:t>Keep-alive envelope</w:t>
      </w:r>
      <w:bookmarkEnd w:id="2141"/>
      <w:bookmarkEnd w:id="2142"/>
      <w:bookmarkEnd w:id="2143"/>
      <w:bookmarkEnd w:id="2144"/>
    </w:p>
    <w:p w14:paraId="436FC29A" w14:textId="77777777" w:rsidR="00685DE6" w:rsidRPr="00610329" w:rsidRDefault="00685DE6" w:rsidP="00685DE6">
      <w:r w:rsidRPr="00610329">
        <w:rPr>
          <w:lang w:val="en-CA"/>
        </w:rPr>
        <w:t xml:space="preserve">Keep-alive envelope is coded </w:t>
      </w:r>
      <w:r w:rsidRPr="00610329">
        <w:t>according to figure </w:t>
      </w:r>
      <w:r w:rsidRPr="00610329">
        <w:rPr>
          <w:lang w:val="en-CA"/>
        </w:rPr>
        <w:t>F.3.2.4</w:t>
      </w:r>
      <w:r w:rsidRPr="00610329">
        <w:t>-1 and table </w:t>
      </w:r>
      <w:r w:rsidRPr="00610329">
        <w:rPr>
          <w:lang w:val="en-CA"/>
        </w:rPr>
        <w:t>F.3.2.4</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61FE34D" w14:textId="77777777" w:rsidTr="00685DE6">
        <w:trPr>
          <w:cantSplit/>
        </w:trPr>
        <w:tc>
          <w:tcPr>
            <w:tcW w:w="708" w:type="dxa"/>
          </w:tcPr>
          <w:p w14:paraId="3189720D" w14:textId="77777777" w:rsidR="00685DE6" w:rsidRPr="00610329" w:rsidRDefault="00685DE6" w:rsidP="00685DE6">
            <w:pPr>
              <w:pStyle w:val="TAC"/>
              <w:rPr>
                <w:lang w:eastAsia="ja-JP"/>
              </w:rPr>
            </w:pPr>
            <w:r w:rsidRPr="00610329">
              <w:rPr>
                <w:lang w:eastAsia="en-US"/>
              </w:rPr>
              <w:t>7</w:t>
            </w:r>
          </w:p>
        </w:tc>
        <w:tc>
          <w:tcPr>
            <w:tcW w:w="709" w:type="dxa"/>
          </w:tcPr>
          <w:p w14:paraId="00E929FA" w14:textId="77777777" w:rsidR="00685DE6" w:rsidRPr="00610329" w:rsidRDefault="00685DE6" w:rsidP="00685DE6">
            <w:pPr>
              <w:pStyle w:val="TAC"/>
              <w:rPr>
                <w:lang w:eastAsia="ja-JP"/>
              </w:rPr>
            </w:pPr>
            <w:r w:rsidRPr="00610329">
              <w:rPr>
                <w:lang w:eastAsia="en-US"/>
              </w:rPr>
              <w:t>6</w:t>
            </w:r>
          </w:p>
        </w:tc>
        <w:tc>
          <w:tcPr>
            <w:tcW w:w="709" w:type="dxa"/>
          </w:tcPr>
          <w:p w14:paraId="0BFC19B7" w14:textId="77777777" w:rsidR="00685DE6" w:rsidRPr="00610329" w:rsidRDefault="00685DE6" w:rsidP="00685DE6">
            <w:pPr>
              <w:pStyle w:val="TAC"/>
              <w:rPr>
                <w:lang w:eastAsia="ja-JP"/>
              </w:rPr>
            </w:pPr>
            <w:r w:rsidRPr="00610329">
              <w:rPr>
                <w:lang w:eastAsia="en-US"/>
              </w:rPr>
              <w:t>5</w:t>
            </w:r>
          </w:p>
        </w:tc>
        <w:tc>
          <w:tcPr>
            <w:tcW w:w="709" w:type="dxa"/>
          </w:tcPr>
          <w:p w14:paraId="6173364E" w14:textId="77777777" w:rsidR="00685DE6" w:rsidRPr="00610329" w:rsidRDefault="00685DE6" w:rsidP="00685DE6">
            <w:pPr>
              <w:pStyle w:val="TAC"/>
              <w:rPr>
                <w:lang w:eastAsia="ja-JP"/>
              </w:rPr>
            </w:pPr>
            <w:r w:rsidRPr="00610329">
              <w:rPr>
                <w:lang w:eastAsia="zh-CN"/>
              </w:rPr>
              <w:t>4</w:t>
            </w:r>
          </w:p>
        </w:tc>
        <w:tc>
          <w:tcPr>
            <w:tcW w:w="709" w:type="dxa"/>
          </w:tcPr>
          <w:p w14:paraId="1BF735DA" w14:textId="77777777" w:rsidR="00685DE6" w:rsidRPr="00610329" w:rsidRDefault="00685DE6" w:rsidP="00685DE6">
            <w:pPr>
              <w:pStyle w:val="TAC"/>
              <w:rPr>
                <w:lang w:eastAsia="ja-JP"/>
              </w:rPr>
            </w:pPr>
            <w:r w:rsidRPr="00610329">
              <w:rPr>
                <w:lang w:eastAsia="en-US"/>
              </w:rPr>
              <w:t>3</w:t>
            </w:r>
          </w:p>
        </w:tc>
        <w:tc>
          <w:tcPr>
            <w:tcW w:w="709" w:type="dxa"/>
          </w:tcPr>
          <w:p w14:paraId="75D9B061" w14:textId="77777777" w:rsidR="00685DE6" w:rsidRPr="00610329" w:rsidRDefault="00685DE6" w:rsidP="00685DE6">
            <w:pPr>
              <w:pStyle w:val="TAC"/>
              <w:rPr>
                <w:lang w:eastAsia="ja-JP"/>
              </w:rPr>
            </w:pPr>
            <w:r w:rsidRPr="00610329">
              <w:rPr>
                <w:lang w:eastAsia="en-US"/>
              </w:rPr>
              <w:t>2</w:t>
            </w:r>
          </w:p>
        </w:tc>
        <w:tc>
          <w:tcPr>
            <w:tcW w:w="709" w:type="dxa"/>
          </w:tcPr>
          <w:p w14:paraId="3B505E51" w14:textId="77777777" w:rsidR="00685DE6" w:rsidRPr="00610329" w:rsidRDefault="00685DE6" w:rsidP="00685DE6">
            <w:pPr>
              <w:pStyle w:val="TAC"/>
              <w:rPr>
                <w:lang w:eastAsia="ja-JP"/>
              </w:rPr>
            </w:pPr>
            <w:r w:rsidRPr="00610329">
              <w:rPr>
                <w:lang w:eastAsia="en-US"/>
              </w:rPr>
              <w:t>1</w:t>
            </w:r>
          </w:p>
        </w:tc>
        <w:tc>
          <w:tcPr>
            <w:tcW w:w="709" w:type="dxa"/>
          </w:tcPr>
          <w:p w14:paraId="153F249E" w14:textId="77777777" w:rsidR="00685DE6" w:rsidRPr="00610329" w:rsidRDefault="00685DE6" w:rsidP="00685DE6">
            <w:pPr>
              <w:pStyle w:val="TAC"/>
              <w:rPr>
                <w:lang w:eastAsia="ja-JP"/>
              </w:rPr>
            </w:pPr>
            <w:r w:rsidRPr="00610329">
              <w:rPr>
                <w:lang w:eastAsia="en-US"/>
              </w:rPr>
              <w:t>0</w:t>
            </w:r>
          </w:p>
        </w:tc>
        <w:tc>
          <w:tcPr>
            <w:tcW w:w="1134" w:type="dxa"/>
          </w:tcPr>
          <w:p w14:paraId="326C770C" w14:textId="77777777" w:rsidR="00685DE6" w:rsidRPr="00610329" w:rsidRDefault="00685DE6" w:rsidP="00685DE6">
            <w:pPr>
              <w:pStyle w:val="TAL"/>
              <w:rPr>
                <w:lang w:eastAsia="ja-JP"/>
              </w:rPr>
            </w:pPr>
          </w:p>
        </w:tc>
      </w:tr>
      <w:tr w:rsidR="00685DE6" w:rsidRPr="00610329" w14:paraId="356E3CAB"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05FAF95"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41DF99DB" w14:textId="77777777" w:rsidR="00685DE6" w:rsidRPr="00610329" w:rsidRDefault="00685DE6" w:rsidP="00685DE6">
            <w:pPr>
              <w:pStyle w:val="TAL"/>
              <w:rPr>
                <w:lang w:eastAsia="en-US"/>
              </w:rPr>
            </w:pPr>
            <w:r w:rsidRPr="00610329">
              <w:rPr>
                <w:lang w:eastAsia="en-US"/>
              </w:rPr>
              <w:t>octet 1</w:t>
            </w:r>
          </w:p>
          <w:p w14:paraId="3A1E3F46" w14:textId="77777777" w:rsidR="00685DE6" w:rsidRPr="00610329" w:rsidRDefault="00685DE6" w:rsidP="00685DE6">
            <w:pPr>
              <w:pStyle w:val="TAL"/>
              <w:rPr>
                <w:lang w:eastAsia="ja-JP"/>
              </w:rPr>
            </w:pPr>
            <w:r w:rsidRPr="00610329">
              <w:rPr>
                <w:lang w:eastAsia="en-US"/>
              </w:rPr>
              <w:t>octet 2</w:t>
            </w:r>
          </w:p>
        </w:tc>
      </w:tr>
      <w:tr w:rsidR="00685DE6" w:rsidRPr="00610329" w14:paraId="4FFE8FD6" w14:textId="77777777" w:rsidTr="00685DE6">
        <w:tc>
          <w:tcPr>
            <w:tcW w:w="5671" w:type="dxa"/>
            <w:gridSpan w:val="8"/>
            <w:tcBorders>
              <w:top w:val="nil"/>
              <w:left w:val="single" w:sz="6" w:space="0" w:color="auto"/>
              <w:bottom w:val="single" w:sz="6" w:space="0" w:color="auto"/>
              <w:right w:val="single" w:sz="6" w:space="0" w:color="auto"/>
            </w:tcBorders>
          </w:tcPr>
          <w:p w14:paraId="611A3699" w14:textId="77777777" w:rsidR="00685DE6" w:rsidRPr="00610329" w:rsidRDefault="00685DE6" w:rsidP="00685DE6">
            <w:pPr>
              <w:pStyle w:val="TAC"/>
              <w:rPr>
                <w:lang w:eastAsia="ja-JP"/>
              </w:rPr>
            </w:pPr>
            <w:r w:rsidRPr="00610329">
              <w:rPr>
                <w:lang w:eastAsia="en-US"/>
              </w:rPr>
              <w:br/>
            </w:r>
            <w:r w:rsidRPr="00610329">
              <w:rPr>
                <w:lang w:val="en-US" w:eastAsia="en-US"/>
              </w:rPr>
              <w:t>Keep-alive payload</w:t>
            </w:r>
          </w:p>
        </w:tc>
        <w:tc>
          <w:tcPr>
            <w:tcW w:w="1134" w:type="dxa"/>
          </w:tcPr>
          <w:p w14:paraId="45AD7A8D" w14:textId="77777777" w:rsidR="00685DE6" w:rsidRPr="00610329" w:rsidRDefault="00685DE6" w:rsidP="00685DE6">
            <w:pPr>
              <w:pStyle w:val="TAL"/>
              <w:rPr>
                <w:lang w:eastAsia="en-US"/>
              </w:rPr>
            </w:pPr>
            <w:r w:rsidRPr="00610329">
              <w:rPr>
                <w:lang w:eastAsia="en-US"/>
              </w:rPr>
              <w:t>octet 3</w:t>
            </w:r>
          </w:p>
          <w:p w14:paraId="2B434D70" w14:textId="77777777" w:rsidR="00685DE6" w:rsidRPr="00610329" w:rsidRDefault="00685DE6" w:rsidP="00685DE6">
            <w:pPr>
              <w:pStyle w:val="TAL"/>
              <w:rPr>
                <w:lang w:eastAsia="ja-JP"/>
              </w:rPr>
            </w:pPr>
          </w:p>
        </w:tc>
      </w:tr>
    </w:tbl>
    <w:p w14:paraId="73E0EFE3" w14:textId="77777777" w:rsidR="00685DE6" w:rsidRPr="00610329" w:rsidRDefault="00685DE6" w:rsidP="00685DE6">
      <w:pPr>
        <w:pStyle w:val="TF"/>
        <w:rPr>
          <w:lang w:eastAsia="ja-JP"/>
        </w:rPr>
      </w:pPr>
      <w:r w:rsidRPr="00610329">
        <w:t xml:space="preserve">Figure </w:t>
      </w:r>
      <w:r w:rsidRPr="00610329">
        <w:rPr>
          <w:lang w:val="en-CA"/>
        </w:rPr>
        <w:t>F.3.2.4</w:t>
      </w:r>
      <w:r w:rsidRPr="00610329">
        <w:t xml:space="preserve">-1: </w:t>
      </w:r>
      <w:r w:rsidRPr="00610329">
        <w:rPr>
          <w:lang w:val="en-CA"/>
        </w:rPr>
        <w:t>keep-alive envelope</w:t>
      </w:r>
    </w:p>
    <w:p w14:paraId="175FCDEE" w14:textId="77777777" w:rsidR="00685DE6" w:rsidRPr="00610329" w:rsidRDefault="00685DE6" w:rsidP="00685DE6">
      <w:pPr>
        <w:pStyle w:val="TH"/>
      </w:pPr>
      <w:r w:rsidRPr="00610329">
        <w:t xml:space="preserve">Table </w:t>
      </w:r>
      <w:r w:rsidRPr="00610329">
        <w:rPr>
          <w:lang w:val="en-CA"/>
        </w:rPr>
        <w:t>F.3.2.4</w:t>
      </w:r>
      <w:r w:rsidRPr="00610329">
        <w:t xml:space="preserve">-1: </w:t>
      </w:r>
      <w:r w:rsidRPr="00610329">
        <w:rPr>
          <w:lang w:val="en-CA"/>
        </w:rPr>
        <w:t>keep-alive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3300B979"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16BDDAE"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xml:space="preserve"> F.3.2.1. The </w:t>
            </w:r>
            <w:r w:rsidRPr="00610329">
              <w:rPr>
                <w:lang w:val="en-US" w:eastAsia="en-US"/>
              </w:rPr>
              <w:t>Length</w:t>
            </w:r>
            <w:r w:rsidRPr="00610329">
              <w:rPr>
                <w:lang w:eastAsia="en-US"/>
              </w:rPr>
              <w:t xml:space="preserve"> field value is 3.</w:t>
            </w:r>
          </w:p>
          <w:p w14:paraId="32243B39" w14:textId="77777777" w:rsidR="00685DE6" w:rsidRPr="00610329" w:rsidRDefault="00685DE6" w:rsidP="00685DE6">
            <w:pPr>
              <w:pStyle w:val="TAL"/>
              <w:rPr>
                <w:lang w:eastAsia="en-US"/>
              </w:rPr>
            </w:pPr>
          </w:p>
        </w:tc>
      </w:tr>
      <w:tr w:rsidR="00685DE6" w:rsidRPr="00610329" w14:paraId="27650FD9"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DD82089" w14:textId="77777777" w:rsidR="00685DE6" w:rsidRPr="00610329" w:rsidRDefault="00685DE6" w:rsidP="00685DE6">
            <w:pPr>
              <w:pStyle w:val="TAL"/>
              <w:rPr>
                <w:lang w:val="en-US" w:eastAsia="en-US"/>
              </w:rPr>
            </w:pPr>
            <w:r w:rsidRPr="00610329">
              <w:rPr>
                <w:lang w:val="en-US" w:eastAsia="en-US"/>
              </w:rPr>
              <w:t xml:space="preserve">Keep-alive payload </w:t>
            </w:r>
            <w:r w:rsidRPr="00610329">
              <w:rPr>
                <w:lang w:eastAsia="en-US"/>
              </w:rPr>
              <w:t xml:space="preserve">field is in octet 3. The </w:t>
            </w:r>
            <w:r w:rsidRPr="00610329">
              <w:rPr>
                <w:lang w:val="en-US" w:eastAsia="en-US"/>
              </w:rPr>
              <w:t xml:space="preserve">Keep-alive payload </w:t>
            </w:r>
            <w:r w:rsidRPr="00610329">
              <w:rPr>
                <w:lang w:eastAsia="en-US"/>
              </w:rPr>
              <w:t>field value is 255.</w:t>
            </w:r>
          </w:p>
        </w:tc>
      </w:tr>
    </w:tbl>
    <w:p w14:paraId="6B1DB6C5" w14:textId="77777777" w:rsidR="00685DE6" w:rsidRPr="00610329" w:rsidRDefault="00685DE6" w:rsidP="007F30DB"/>
    <w:p w14:paraId="6DF99395" w14:textId="77777777" w:rsidR="00141B9B" w:rsidRPr="00610329" w:rsidRDefault="00141B9B" w:rsidP="00141B9B">
      <w:pPr>
        <w:pStyle w:val="Heading2"/>
      </w:pPr>
      <w:bookmarkStart w:id="2145" w:name="_Toc20154576"/>
      <w:bookmarkStart w:id="2146" w:name="_Toc27727552"/>
      <w:bookmarkStart w:id="2147" w:name="_Toc45204010"/>
      <w:bookmarkStart w:id="2148" w:name="_Toc139557467"/>
      <w:r w:rsidRPr="00610329">
        <w:t>F.3.3</w:t>
      </w:r>
      <w:r w:rsidRPr="00610329">
        <w:tab/>
        <w:t>IKEv2 configuration attributes</w:t>
      </w:r>
      <w:bookmarkEnd w:id="2145"/>
      <w:bookmarkEnd w:id="2146"/>
      <w:bookmarkEnd w:id="2147"/>
      <w:bookmarkEnd w:id="2148"/>
    </w:p>
    <w:p w14:paraId="1A9FAA40" w14:textId="77777777" w:rsidR="00141B9B" w:rsidRPr="00610329" w:rsidRDefault="00141B9B" w:rsidP="00141B9B">
      <w:pPr>
        <w:pStyle w:val="Heading3"/>
        <w:rPr>
          <w:lang w:val="en-US"/>
        </w:rPr>
      </w:pPr>
      <w:bookmarkStart w:id="2149" w:name="_Toc20154577"/>
      <w:bookmarkStart w:id="2150" w:name="_Toc27727553"/>
      <w:bookmarkStart w:id="2151" w:name="_Toc45204011"/>
      <w:bookmarkStart w:id="2152" w:name="_Toc139557468"/>
      <w:r w:rsidRPr="00610329">
        <w:rPr>
          <w:lang w:val="en-US"/>
        </w:rPr>
        <w:t>F.3.3.1</w:t>
      </w:r>
      <w:r w:rsidRPr="00610329">
        <w:rPr>
          <w:lang w:val="en-US"/>
        </w:rPr>
        <w:tab/>
        <w:t xml:space="preserve">FTT_KAT </w:t>
      </w:r>
      <w:r w:rsidRPr="00610329">
        <w:t xml:space="preserve">configuration </w:t>
      </w:r>
      <w:r w:rsidRPr="00610329">
        <w:rPr>
          <w:lang w:val="en-US"/>
        </w:rPr>
        <w:t>attribute</w:t>
      </w:r>
      <w:bookmarkEnd w:id="2149"/>
      <w:bookmarkEnd w:id="2150"/>
      <w:bookmarkEnd w:id="2151"/>
      <w:bookmarkEnd w:id="2152"/>
    </w:p>
    <w:p w14:paraId="7A531B1C" w14:textId="77777777" w:rsidR="00141B9B" w:rsidRPr="00610329" w:rsidRDefault="00141B9B" w:rsidP="00141B9B">
      <w:r w:rsidRPr="00610329">
        <w:t xml:space="preserve">The </w:t>
      </w:r>
      <w:r w:rsidRPr="00610329">
        <w:rPr>
          <w:lang w:val="en-US"/>
        </w:rPr>
        <w:t>FTT_KAT</w:t>
      </w:r>
      <w:r w:rsidRPr="00610329">
        <w:t xml:space="preserve"> configuration attribute </w:t>
      </w:r>
      <w:r w:rsidRPr="00610329">
        <w:rPr>
          <w:lang w:val="en-CA"/>
        </w:rPr>
        <w:t xml:space="preserve">is coded </w:t>
      </w:r>
      <w:r w:rsidRPr="00610329">
        <w:t>according to figure </w:t>
      </w:r>
      <w:r w:rsidRPr="00610329">
        <w:rPr>
          <w:lang w:val="en-US"/>
        </w:rPr>
        <w:t>F.3.3.1</w:t>
      </w:r>
      <w:r w:rsidRPr="00610329">
        <w:t>-1 and table </w:t>
      </w:r>
      <w:r w:rsidRPr="00610329">
        <w:rPr>
          <w:lang w:val="en-US"/>
        </w:rPr>
        <w:t>F.3.3.1</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41B9B" w:rsidRPr="00610329" w14:paraId="4A4DB1E8" w14:textId="77777777" w:rsidTr="004F697B">
        <w:trPr>
          <w:trHeight w:val="255"/>
        </w:trPr>
        <w:tc>
          <w:tcPr>
            <w:tcW w:w="5671" w:type="dxa"/>
            <w:gridSpan w:val="8"/>
            <w:vAlign w:val="center"/>
          </w:tcPr>
          <w:p w14:paraId="6143F469" w14:textId="77777777" w:rsidR="00141B9B" w:rsidRPr="00610329" w:rsidRDefault="00141B9B" w:rsidP="004F697B">
            <w:pPr>
              <w:pStyle w:val="TAH"/>
              <w:rPr>
                <w:lang w:eastAsia="en-US"/>
              </w:rPr>
            </w:pPr>
            <w:r w:rsidRPr="00610329">
              <w:rPr>
                <w:lang w:eastAsia="en-US"/>
              </w:rPr>
              <w:t>Bits</w:t>
            </w:r>
          </w:p>
        </w:tc>
        <w:tc>
          <w:tcPr>
            <w:tcW w:w="1134" w:type="dxa"/>
            <w:vAlign w:val="center"/>
          </w:tcPr>
          <w:p w14:paraId="07044813" w14:textId="77777777" w:rsidR="00141B9B" w:rsidRPr="00610329" w:rsidRDefault="00141B9B" w:rsidP="004F697B">
            <w:pPr>
              <w:pStyle w:val="TAH"/>
              <w:rPr>
                <w:lang w:eastAsia="en-US"/>
              </w:rPr>
            </w:pPr>
          </w:p>
        </w:tc>
      </w:tr>
      <w:tr w:rsidR="00141B9B" w:rsidRPr="00610329" w14:paraId="7BB9A028" w14:textId="77777777" w:rsidTr="004F697B">
        <w:trPr>
          <w:trHeight w:val="255"/>
        </w:trPr>
        <w:tc>
          <w:tcPr>
            <w:tcW w:w="708" w:type="dxa"/>
            <w:tcBorders>
              <w:top w:val="nil"/>
              <w:left w:val="nil"/>
              <w:bottom w:val="single" w:sz="4" w:space="0" w:color="auto"/>
              <w:right w:val="nil"/>
            </w:tcBorders>
          </w:tcPr>
          <w:p w14:paraId="21AEE32E" w14:textId="77777777" w:rsidR="00141B9B" w:rsidRPr="00610329" w:rsidRDefault="00141B9B" w:rsidP="004F697B">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tcPr>
          <w:p w14:paraId="4D4E23A4" w14:textId="77777777" w:rsidR="00141B9B" w:rsidRPr="00610329" w:rsidRDefault="00141B9B" w:rsidP="004F697B">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tcPr>
          <w:p w14:paraId="49BA32CE" w14:textId="77777777" w:rsidR="00141B9B" w:rsidRPr="00610329" w:rsidRDefault="00141B9B" w:rsidP="004F697B">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tcPr>
          <w:p w14:paraId="073BD5B7" w14:textId="77777777" w:rsidR="00141B9B" w:rsidRPr="00610329" w:rsidRDefault="00141B9B" w:rsidP="004F697B">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tcPr>
          <w:p w14:paraId="1D828EE5" w14:textId="77777777" w:rsidR="00141B9B" w:rsidRPr="00610329" w:rsidRDefault="00141B9B" w:rsidP="004F697B">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tcPr>
          <w:p w14:paraId="34B0B09F" w14:textId="77777777" w:rsidR="00141B9B" w:rsidRPr="00610329" w:rsidRDefault="00141B9B" w:rsidP="004F697B">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tcPr>
          <w:p w14:paraId="79749DE6" w14:textId="77777777" w:rsidR="00141B9B" w:rsidRPr="00610329" w:rsidRDefault="00141B9B" w:rsidP="004F697B">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tcPr>
          <w:p w14:paraId="09DA6E1A" w14:textId="77777777" w:rsidR="00141B9B" w:rsidRPr="00610329" w:rsidRDefault="00141B9B" w:rsidP="004F697B">
            <w:pPr>
              <w:pStyle w:val="TAH"/>
              <w:rPr>
                <w:lang w:eastAsia="en-US"/>
              </w:rPr>
            </w:pPr>
            <w:r w:rsidRPr="00610329">
              <w:rPr>
                <w:lang w:eastAsia="en-US"/>
              </w:rPr>
              <w:t>0</w:t>
            </w:r>
          </w:p>
        </w:tc>
        <w:tc>
          <w:tcPr>
            <w:tcW w:w="1134" w:type="dxa"/>
            <w:vAlign w:val="center"/>
          </w:tcPr>
          <w:p w14:paraId="1BBEA481" w14:textId="77777777" w:rsidR="00141B9B" w:rsidRPr="00610329" w:rsidRDefault="00141B9B" w:rsidP="004F697B">
            <w:pPr>
              <w:pStyle w:val="TAH"/>
              <w:rPr>
                <w:lang w:eastAsia="en-US"/>
              </w:rPr>
            </w:pPr>
            <w:r w:rsidRPr="00610329">
              <w:rPr>
                <w:lang w:eastAsia="en-US"/>
              </w:rPr>
              <w:t>Octets</w:t>
            </w:r>
          </w:p>
        </w:tc>
      </w:tr>
      <w:tr w:rsidR="00141B9B" w:rsidRPr="00610329" w14:paraId="6F75446F" w14:textId="77777777" w:rsidTr="004F697B">
        <w:trPr>
          <w:trHeight w:val="255"/>
        </w:trPr>
        <w:tc>
          <w:tcPr>
            <w:tcW w:w="708" w:type="dxa"/>
            <w:tcBorders>
              <w:top w:val="single" w:sz="4" w:space="0" w:color="auto"/>
              <w:left w:val="single" w:sz="4" w:space="0" w:color="auto"/>
              <w:bottom w:val="nil"/>
              <w:right w:val="single" w:sz="4" w:space="0" w:color="auto"/>
            </w:tcBorders>
          </w:tcPr>
          <w:p w14:paraId="1B4220AF" w14:textId="77777777" w:rsidR="00141B9B" w:rsidRPr="00610329" w:rsidRDefault="00141B9B" w:rsidP="004F697B">
            <w:pPr>
              <w:pStyle w:val="TAC"/>
              <w:rPr>
                <w:lang w:eastAsia="en-US"/>
              </w:rPr>
            </w:pPr>
            <w:r w:rsidRPr="00610329">
              <w:rPr>
                <w:lang w:eastAsia="en-US"/>
              </w:rPr>
              <w:t>R</w:t>
            </w:r>
          </w:p>
        </w:tc>
        <w:tc>
          <w:tcPr>
            <w:tcW w:w="4963" w:type="dxa"/>
            <w:gridSpan w:val="7"/>
            <w:tcBorders>
              <w:top w:val="single" w:sz="4" w:space="0" w:color="auto"/>
              <w:left w:val="single" w:sz="4" w:space="0" w:color="auto"/>
              <w:bottom w:val="nil"/>
              <w:right w:val="single" w:sz="4" w:space="0" w:color="auto"/>
            </w:tcBorders>
            <w:vAlign w:val="center"/>
          </w:tcPr>
          <w:p w14:paraId="52ECA0AE"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5ADD1B83" w14:textId="77777777" w:rsidR="00141B9B" w:rsidRPr="00610329" w:rsidRDefault="00141B9B" w:rsidP="004F697B">
            <w:pPr>
              <w:pStyle w:val="TAC"/>
              <w:rPr>
                <w:lang w:eastAsia="en-US"/>
              </w:rPr>
            </w:pPr>
            <w:r w:rsidRPr="00610329">
              <w:rPr>
                <w:lang w:eastAsia="en-US"/>
              </w:rPr>
              <w:t>1</w:t>
            </w:r>
          </w:p>
        </w:tc>
      </w:tr>
      <w:tr w:rsidR="00141B9B" w:rsidRPr="00610329" w14:paraId="1E744F46" w14:textId="77777777" w:rsidTr="004F697B">
        <w:trPr>
          <w:trHeight w:val="255"/>
        </w:trPr>
        <w:tc>
          <w:tcPr>
            <w:tcW w:w="5671" w:type="dxa"/>
            <w:gridSpan w:val="8"/>
            <w:tcBorders>
              <w:top w:val="single" w:sz="4" w:space="0" w:color="auto"/>
              <w:left w:val="single" w:sz="4" w:space="0" w:color="auto"/>
              <w:bottom w:val="nil"/>
              <w:right w:val="single" w:sz="4" w:space="0" w:color="auto"/>
            </w:tcBorders>
            <w:vAlign w:val="center"/>
          </w:tcPr>
          <w:p w14:paraId="00CF39FC"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28F01C24" w14:textId="77777777" w:rsidR="00141B9B" w:rsidRPr="00610329" w:rsidRDefault="00141B9B" w:rsidP="004F697B">
            <w:pPr>
              <w:pStyle w:val="TAC"/>
              <w:rPr>
                <w:lang w:eastAsia="en-US"/>
              </w:rPr>
            </w:pPr>
            <w:r w:rsidRPr="00610329">
              <w:rPr>
                <w:lang w:eastAsia="en-US"/>
              </w:rPr>
              <w:t>2</w:t>
            </w:r>
          </w:p>
        </w:tc>
      </w:tr>
      <w:tr w:rsidR="00141B9B" w:rsidRPr="00610329" w14:paraId="63E4CD9F" w14:textId="77777777" w:rsidTr="004F697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11E643" w14:textId="77777777" w:rsidR="00141B9B" w:rsidRPr="00610329" w:rsidRDefault="00141B9B" w:rsidP="004F697B">
            <w:pPr>
              <w:pStyle w:val="TAC"/>
              <w:rPr>
                <w:lang w:eastAsia="en-US"/>
              </w:rPr>
            </w:pPr>
            <w:r w:rsidRPr="00610329">
              <w:rPr>
                <w:lang w:eastAsia="en-US"/>
              </w:rPr>
              <w:t>Length</w:t>
            </w:r>
          </w:p>
        </w:tc>
        <w:tc>
          <w:tcPr>
            <w:tcW w:w="1134" w:type="dxa"/>
            <w:vAlign w:val="center"/>
          </w:tcPr>
          <w:p w14:paraId="1CBB98E2" w14:textId="77777777" w:rsidR="00141B9B" w:rsidRPr="00610329" w:rsidRDefault="00141B9B" w:rsidP="004F697B">
            <w:pPr>
              <w:pStyle w:val="TAC"/>
              <w:rPr>
                <w:lang w:eastAsia="en-US"/>
              </w:rPr>
            </w:pPr>
            <w:r w:rsidRPr="00610329">
              <w:rPr>
                <w:lang w:eastAsia="en-US"/>
              </w:rPr>
              <w:t>3 - 4</w:t>
            </w:r>
          </w:p>
        </w:tc>
      </w:tr>
      <w:tr w:rsidR="00141B9B" w:rsidRPr="00610329" w14:paraId="4E35B671" w14:textId="77777777" w:rsidTr="004F697B">
        <w:trPr>
          <w:trHeight w:val="255"/>
        </w:trPr>
        <w:tc>
          <w:tcPr>
            <w:tcW w:w="5671" w:type="dxa"/>
            <w:gridSpan w:val="8"/>
            <w:tcBorders>
              <w:top w:val="nil"/>
              <w:left w:val="single" w:sz="6" w:space="0" w:color="auto"/>
              <w:bottom w:val="single" w:sz="6" w:space="0" w:color="auto"/>
              <w:right w:val="single" w:sz="6" w:space="0" w:color="auto"/>
            </w:tcBorders>
            <w:vAlign w:val="center"/>
          </w:tcPr>
          <w:p w14:paraId="5BB13D74" w14:textId="77777777" w:rsidR="00141B9B" w:rsidRPr="00610329" w:rsidRDefault="00141B9B" w:rsidP="004F697B">
            <w:pPr>
              <w:pStyle w:val="TAC"/>
              <w:rPr>
                <w:lang w:eastAsia="en-US"/>
              </w:rPr>
            </w:pPr>
            <w:r w:rsidRPr="00610329">
              <w:rPr>
                <w:lang w:eastAsia="en-US"/>
              </w:rPr>
              <w:t>Keep alive time</w:t>
            </w:r>
          </w:p>
        </w:tc>
        <w:tc>
          <w:tcPr>
            <w:tcW w:w="1134" w:type="dxa"/>
            <w:vAlign w:val="center"/>
          </w:tcPr>
          <w:p w14:paraId="398F6C2C" w14:textId="77777777" w:rsidR="00141B9B" w:rsidRPr="00610329" w:rsidRDefault="00141B9B" w:rsidP="004F697B">
            <w:pPr>
              <w:pStyle w:val="TAC"/>
              <w:rPr>
                <w:lang w:eastAsia="en-US"/>
              </w:rPr>
            </w:pPr>
            <w:r w:rsidRPr="00610329">
              <w:rPr>
                <w:lang w:eastAsia="en-US"/>
              </w:rPr>
              <w:t>5 - 6</w:t>
            </w:r>
          </w:p>
        </w:tc>
      </w:tr>
    </w:tbl>
    <w:p w14:paraId="7DA4DA73" w14:textId="77777777" w:rsidR="00141B9B" w:rsidRPr="00610329" w:rsidRDefault="00141B9B" w:rsidP="00141B9B">
      <w:pPr>
        <w:pStyle w:val="TF"/>
      </w:pPr>
      <w:r w:rsidRPr="00610329">
        <w:t xml:space="preserve">Figure </w:t>
      </w:r>
      <w:r w:rsidRPr="00610329">
        <w:rPr>
          <w:lang w:val="en-US"/>
        </w:rPr>
        <w:t>F.3.3.1-1</w:t>
      </w:r>
      <w:r w:rsidRPr="00610329">
        <w:t xml:space="preserve">: </w:t>
      </w:r>
      <w:r w:rsidRPr="00610329">
        <w:rPr>
          <w:lang w:val="en-US"/>
        </w:rPr>
        <w:t>FTT_KAT</w:t>
      </w:r>
      <w:r w:rsidRPr="00610329">
        <w:t xml:space="preserve"> configuration attribute</w:t>
      </w:r>
    </w:p>
    <w:p w14:paraId="385D5FF8" w14:textId="77777777" w:rsidR="00141B9B" w:rsidRPr="00610329" w:rsidRDefault="00141B9B" w:rsidP="00141B9B">
      <w:pPr>
        <w:pStyle w:val="TH"/>
        <w:rPr>
          <w:lang w:val="en-CA"/>
        </w:rPr>
      </w:pPr>
      <w:r w:rsidRPr="00610329">
        <w:lastRenderedPageBreak/>
        <w:t xml:space="preserve">Table </w:t>
      </w:r>
      <w:r w:rsidRPr="00610329">
        <w:rPr>
          <w:lang w:val="en-US"/>
        </w:rPr>
        <w:t>F.3.3.1</w:t>
      </w:r>
      <w:r w:rsidRPr="00610329">
        <w:t xml:space="preserve">-1: </w:t>
      </w:r>
      <w:r w:rsidRPr="00610329">
        <w:rPr>
          <w:lang w:val="en-US"/>
        </w:rPr>
        <w:t>FTT_KAT</w:t>
      </w:r>
      <w:r w:rsidRPr="00610329">
        <w:t xml:space="preserve"> configuration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141B9B" w:rsidRPr="00610329" w14:paraId="6F0EE3BC" w14:textId="77777777" w:rsidTr="004F697B">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1378009" w14:textId="77777777" w:rsidR="00141B9B" w:rsidRPr="00610329" w:rsidRDefault="00141B9B" w:rsidP="004F697B">
            <w:pPr>
              <w:pStyle w:val="TAL"/>
              <w:rPr>
                <w:lang w:eastAsia="en-US"/>
              </w:rPr>
            </w:pPr>
            <w:r w:rsidRPr="00610329">
              <w:rPr>
                <w:lang w:eastAsia="en-US"/>
              </w:rPr>
              <w:t>R field is defined in IETF RFC </w:t>
            </w:r>
            <w:r w:rsidR="00705041" w:rsidRPr="00610329">
              <w:rPr>
                <w:lang w:eastAsia="en-US"/>
              </w:rPr>
              <w:t>7296</w:t>
            </w:r>
            <w:r w:rsidRPr="00610329">
              <w:rPr>
                <w:lang w:eastAsia="en-US"/>
              </w:rPr>
              <w:t> [28].</w:t>
            </w:r>
          </w:p>
          <w:p w14:paraId="7937DC64" w14:textId="77777777" w:rsidR="00141B9B" w:rsidRPr="00610329" w:rsidRDefault="00141B9B" w:rsidP="004F697B">
            <w:pPr>
              <w:pStyle w:val="TAL"/>
              <w:rPr>
                <w:lang w:eastAsia="en-US"/>
              </w:rPr>
            </w:pPr>
          </w:p>
        </w:tc>
      </w:tr>
      <w:tr w:rsidR="00141B9B" w:rsidRPr="00610329" w14:paraId="4A6F430A" w14:textId="77777777" w:rsidTr="004F697B">
        <w:trPr>
          <w:trHeight w:val="276"/>
          <w:jc w:val="center"/>
        </w:trPr>
        <w:tc>
          <w:tcPr>
            <w:tcW w:w="8314" w:type="dxa"/>
            <w:tcBorders>
              <w:top w:val="nil"/>
              <w:left w:val="single" w:sz="4" w:space="0" w:color="auto"/>
              <w:bottom w:val="nil"/>
              <w:right w:val="single" w:sz="4" w:space="0" w:color="auto"/>
            </w:tcBorders>
            <w:noWrap/>
            <w:vAlign w:val="bottom"/>
          </w:tcPr>
          <w:p w14:paraId="2943836E" w14:textId="77777777" w:rsidR="00141B9B" w:rsidRPr="00610329" w:rsidRDefault="00141B9B" w:rsidP="004F697B">
            <w:pPr>
              <w:pStyle w:val="TAL"/>
              <w:rPr>
                <w:lang w:eastAsia="en-US"/>
              </w:rPr>
            </w:pPr>
            <w:r w:rsidRPr="00610329">
              <w:rPr>
                <w:lang w:eastAsia="en-US"/>
              </w:rPr>
              <w:t xml:space="preserve">Attribute type field has value </w:t>
            </w:r>
            <w:r w:rsidR="00A21ED5" w:rsidRPr="00610329">
              <w:rPr>
                <w:rFonts w:hint="eastAsia"/>
                <w:lang w:eastAsia="zh-CN"/>
              </w:rPr>
              <w:t>22</w:t>
            </w:r>
            <w:r w:rsidRPr="00610329">
              <w:rPr>
                <w:lang w:eastAsia="en-US"/>
              </w:rPr>
              <w:t>.</w:t>
            </w:r>
          </w:p>
          <w:p w14:paraId="1E15EE9A" w14:textId="77777777" w:rsidR="00141B9B" w:rsidRPr="00610329" w:rsidRDefault="00141B9B" w:rsidP="004F697B">
            <w:pPr>
              <w:pStyle w:val="TAL"/>
              <w:rPr>
                <w:lang w:eastAsia="en-US"/>
              </w:rPr>
            </w:pPr>
          </w:p>
        </w:tc>
      </w:tr>
      <w:tr w:rsidR="00141B9B" w:rsidRPr="00610329" w14:paraId="59B54DEA" w14:textId="77777777" w:rsidTr="004F697B">
        <w:trPr>
          <w:trHeight w:val="276"/>
          <w:jc w:val="center"/>
        </w:trPr>
        <w:tc>
          <w:tcPr>
            <w:tcW w:w="8314" w:type="dxa"/>
            <w:tcBorders>
              <w:top w:val="nil"/>
              <w:left w:val="single" w:sz="4" w:space="0" w:color="auto"/>
              <w:bottom w:val="nil"/>
              <w:right w:val="single" w:sz="4" w:space="0" w:color="auto"/>
            </w:tcBorders>
            <w:noWrap/>
          </w:tcPr>
          <w:p w14:paraId="296BC035" w14:textId="77777777" w:rsidR="00141B9B" w:rsidRPr="00610329" w:rsidRDefault="00141B9B" w:rsidP="004F697B">
            <w:pPr>
              <w:pStyle w:val="TAL"/>
              <w:rPr>
                <w:lang w:eastAsia="en-US"/>
              </w:rPr>
            </w:pPr>
            <w:r w:rsidRPr="00610329">
              <w:rPr>
                <w:lang w:eastAsia="en-US"/>
              </w:rPr>
              <w:t>Length field is defined in IETF RFC </w:t>
            </w:r>
            <w:r w:rsidR="00705041" w:rsidRPr="00610329">
              <w:rPr>
                <w:lang w:eastAsia="en-US"/>
              </w:rPr>
              <w:t>7296</w:t>
            </w:r>
            <w:r w:rsidRPr="00610329">
              <w:rPr>
                <w:lang w:eastAsia="en-US"/>
              </w:rPr>
              <w:t> [28].</w:t>
            </w:r>
          </w:p>
          <w:p w14:paraId="25B98879" w14:textId="77777777" w:rsidR="00141B9B" w:rsidRPr="00610329" w:rsidRDefault="00141B9B" w:rsidP="004F697B">
            <w:pPr>
              <w:pStyle w:val="TAL"/>
              <w:rPr>
                <w:lang w:eastAsia="en-US"/>
              </w:rPr>
            </w:pPr>
          </w:p>
        </w:tc>
      </w:tr>
      <w:tr w:rsidR="00141B9B" w:rsidRPr="00610329" w14:paraId="58D0BBF9" w14:textId="77777777" w:rsidTr="004F697B">
        <w:trPr>
          <w:trHeight w:val="276"/>
          <w:jc w:val="center"/>
        </w:trPr>
        <w:tc>
          <w:tcPr>
            <w:tcW w:w="8314" w:type="dxa"/>
            <w:tcBorders>
              <w:top w:val="nil"/>
              <w:left w:val="single" w:sz="4" w:space="0" w:color="auto"/>
              <w:bottom w:val="single" w:sz="4" w:space="0" w:color="auto"/>
              <w:right w:val="single" w:sz="4" w:space="0" w:color="auto"/>
            </w:tcBorders>
            <w:noWrap/>
          </w:tcPr>
          <w:p w14:paraId="1B7B008C" w14:textId="77777777" w:rsidR="00141B9B" w:rsidRPr="00610329" w:rsidRDefault="00141B9B" w:rsidP="004F697B">
            <w:pPr>
              <w:pStyle w:val="TAL"/>
              <w:rPr>
                <w:lang w:eastAsia="en-US"/>
              </w:rPr>
            </w:pP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CFG_REQUEST configuration payload of IKEv2 security association, packets of which are transported via FTT, the Keep-alive time field indicates preferred maximum time in seconds between two envelopes (any of those described in </w:t>
            </w:r>
            <w:r w:rsidR="006446E1" w:rsidRPr="00610329">
              <w:rPr>
                <w:lang w:eastAsia="en-US"/>
              </w:rPr>
              <w:t>clause</w:t>
            </w:r>
            <w:r w:rsidRPr="00610329">
              <w:rPr>
                <w:lang w:eastAsia="en-US"/>
              </w:rPr>
              <w:t xml:space="preserve"> F.3.2) sent via FTT. </w:t>
            </w: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CFG_REPLY configuration payload of IKEv2 security association, packets of which are transported via FTT, the Keep-alive time field indicates actual maximum time in seconds between two envelopes (any of those described in </w:t>
            </w:r>
            <w:r w:rsidR="006446E1" w:rsidRPr="00610329">
              <w:rPr>
                <w:lang w:eastAsia="en-US"/>
              </w:rPr>
              <w:t>clause</w:t>
            </w:r>
            <w:r w:rsidRPr="00610329">
              <w:rPr>
                <w:lang w:eastAsia="en-US"/>
              </w:rPr>
              <w:t> F.3.2) sent via FTT.</w:t>
            </w:r>
          </w:p>
        </w:tc>
      </w:tr>
    </w:tbl>
    <w:p w14:paraId="5AC81360" w14:textId="77777777" w:rsidR="00141B9B" w:rsidRPr="00610329" w:rsidRDefault="00141B9B" w:rsidP="00141B9B">
      <w:pPr>
        <w:rPr>
          <w:noProof/>
        </w:rPr>
      </w:pPr>
    </w:p>
    <w:p w14:paraId="489C347F" w14:textId="77777777" w:rsidR="00F709A6" w:rsidRPr="00610329" w:rsidRDefault="00F709A6" w:rsidP="00F709A6">
      <w:pPr>
        <w:pStyle w:val="Heading8"/>
      </w:pPr>
      <w:r w:rsidRPr="00610329">
        <w:rPr>
          <w:noProof/>
        </w:rPr>
        <w:br w:type="page"/>
      </w:r>
      <w:bookmarkStart w:id="2153" w:name="_Toc20154578"/>
      <w:bookmarkStart w:id="2154" w:name="_Toc27727554"/>
      <w:bookmarkStart w:id="2155" w:name="_Toc45204012"/>
      <w:bookmarkStart w:id="2156" w:name="_Toc139557469"/>
      <w:r w:rsidRPr="00610329">
        <w:lastRenderedPageBreak/>
        <w:t>Annex G (Informative):</w:t>
      </w:r>
      <w:r w:rsidRPr="00610329">
        <w:br/>
        <w:t>IANA registrations</w:t>
      </w:r>
      <w:bookmarkEnd w:id="2153"/>
      <w:bookmarkEnd w:id="2154"/>
      <w:bookmarkEnd w:id="2155"/>
      <w:bookmarkEnd w:id="2156"/>
    </w:p>
    <w:p w14:paraId="2B96D82F" w14:textId="77777777" w:rsidR="00F709A6" w:rsidRPr="00610329" w:rsidRDefault="00F709A6" w:rsidP="00F709A6">
      <w:pPr>
        <w:pStyle w:val="Heading1"/>
      </w:pPr>
      <w:bookmarkStart w:id="2157" w:name="_Toc20154579"/>
      <w:bookmarkStart w:id="2158" w:name="_Toc27727555"/>
      <w:bookmarkStart w:id="2159" w:name="_Toc45204013"/>
      <w:bookmarkStart w:id="2160" w:name="_Toc139557470"/>
      <w:r w:rsidRPr="00610329">
        <w:t>G.1</w:t>
      </w:r>
      <w:r w:rsidRPr="00610329">
        <w:tab/>
        <w:t>General</w:t>
      </w:r>
      <w:bookmarkEnd w:id="2157"/>
      <w:bookmarkEnd w:id="2158"/>
      <w:bookmarkEnd w:id="2159"/>
      <w:bookmarkEnd w:id="2160"/>
    </w:p>
    <w:p w14:paraId="54F05A11" w14:textId="77777777" w:rsidR="00F709A6" w:rsidRPr="00610329" w:rsidRDefault="00F709A6" w:rsidP="00F709A6">
      <w:r w:rsidRPr="00610329">
        <w:t>This annex contains information needed for registrations with IANA.</w:t>
      </w:r>
    </w:p>
    <w:p w14:paraId="23BC1399" w14:textId="77777777" w:rsidR="00F709A6" w:rsidRPr="00610329" w:rsidRDefault="00F709A6" w:rsidP="00F709A6">
      <w:pPr>
        <w:pStyle w:val="Heading1"/>
      </w:pPr>
      <w:bookmarkStart w:id="2161" w:name="_Toc20154580"/>
      <w:bookmarkStart w:id="2162" w:name="_Toc27727556"/>
      <w:bookmarkStart w:id="2163" w:name="_Toc45204014"/>
      <w:bookmarkStart w:id="2164" w:name="_Toc139557471"/>
      <w:r w:rsidRPr="00610329">
        <w:t>G.2</w:t>
      </w:r>
      <w:r w:rsidRPr="00610329">
        <w:tab/>
        <w:t>EAP-AKA attributes</w:t>
      </w:r>
      <w:bookmarkEnd w:id="2161"/>
      <w:bookmarkEnd w:id="2162"/>
      <w:bookmarkEnd w:id="2163"/>
      <w:bookmarkEnd w:id="2164"/>
    </w:p>
    <w:p w14:paraId="01488AC2" w14:textId="77777777" w:rsidR="00F709A6" w:rsidRPr="00610329" w:rsidRDefault="00F709A6" w:rsidP="00F709A6">
      <w:pPr>
        <w:pStyle w:val="Heading2"/>
      </w:pPr>
      <w:bookmarkStart w:id="2165" w:name="_Toc20154581"/>
      <w:bookmarkStart w:id="2166" w:name="_Toc27727557"/>
      <w:bookmarkStart w:id="2167" w:name="_Toc45204015"/>
      <w:bookmarkStart w:id="2168" w:name="_Toc139557472"/>
      <w:r w:rsidRPr="00610329">
        <w:t>G.2.1</w:t>
      </w:r>
      <w:r w:rsidRPr="00610329">
        <w:tab/>
        <w:t>General</w:t>
      </w:r>
      <w:bookmarkEnd w:id="2165"/>
      <w:bookmarkEnd w:id="2166"/>
      <w:bookmarkEnd w:id="2167"/>
      <w:bookmarkEnd w:id="2168"/>
    </w:p>
    <w:p w14:paraId="56FFF477" w14:textId="77777777" w:rsidR="00F709A6" w:rsidRPr="00610329" w:rsidRDefault="00F709A6" w:rsidP="00F709A6">
      <w:r w:rsidRPr="00610329">
        <w:t xml:space="preserve">This </w:t>
      </w:r>
      <w:r w:rsidR="006446E1" w:rsidRPr="00610329">
        <w:t>clause</w:t>
      </w:r>
      <w:r w:rsidRPr="00610329">
        <w:t xml:space="preserve"> contains information needed for registrations of EAP-AKA attributes with IANA.</w:t>
      </w:r>
    </w:p>
    <w:p w14:paraId="345257B8" w14:textId="77777777" w:rsidR="00F709A6" w:rsidRPr="00610329" w:rsidRDefault="00F709A6" w:rsidP="00F709A6">
      <w:pPr>
        <w:pStyle w:val="Heading2"/>
      </w:pPr>
      <w:bookmarkStart w:id="2169" w:name="_Toc20154582"/>
      <w:bookmarkStart w:id="2170" w:name="_Toc27727558"/>
      <w:bookmarkStart w:id="2171" w:name="_Toc45204016"/>
      <w:bookmarkStart w:id="2172" w:name="_Toc139557473"/>
      <w:r w:rsidRPr="00610329">
        <w:t>G.2.2</w:t>
      </w:r>
      <w:r w:rsidRPr="00610329">
        <w:tab/>
        <w:t>AT_TWAN_CONN_MODE EAP-AKA attribute</w:t>
      </w:r>
      <w:bookmarkEnd w:id="2169"/>
      <w:bookmarkEnd w:id="2170"/>
      <w:bookmarkEnd w:id="2171"/>
      <w:bookmarkEnd w:id="2172"/>
    </w:p>
    <w:p w14:paraId="55FBEEA8" w14:textId="77777777" w:rsidR="00F709A6" w:rsidRPr="00610329" w:rsidRDefault="00F709A6" w:rsidP="00F709A6">
      <w:r w:rsidRPr="00610329">
        <w:t xml:space="preserve">In order to register the </w:t>
      </w:r>
      <w:r w:rsidRPr="00610329">
        <w:rPr>
          <w:lang w:val="en-US"/>
        </w:rPr>
        <w:t xml:space="preserve">AT_TWAN_CONN_MODE </w:t>
      </w:r>
      <w:r w:rsidRPr="00610329">
        <w:t>attribute, the following information will be inserted in form at http://www.iana.org/cgi-bin/assignments.pl:</w:t>
      </w:r>
    </w:p>
    <w:p w14:paraId="3CFF8171" w14:textId="77777777" w:rsidR="00F709A6" w:rsidRPr="00610329" w:rsidRDefault="00F709A6" w:rsidP="00F709A6">
      <w:r w:rsidRPr="00610329">
        <w:t xml:space="preserve">Contact name: </w:t>
      </w:r>
    </w:p>
    <w:p w14:paraId="3115A0CC" w14:textId="77777777" w:rsidR="00F709A6" w:rsidRPr="00610329" w:rsidRDefault="00F709A6" w:rsidP="00F709A6">
      <w:r w:rsidRPr="00610329">
        <w:t xml:space="preserve"> &lt;MCC Name&gt;</w:t>
      </w:r>
    </w:p>
    <w:p w14:paraId="25C6764C" w14:textId="77777777" w:rsidR="00F709A6" w:rsidRPr="00610329" w:rsidRDefault="00F709A6" w:rsidP="00F709A6">
      <w:r w:rsidRPr="00610329">
        <w:t>Contact Email:</w:t>
      </w:r>
    </w:p>
    <w:p w14:paraId="49B50053" w14:textId="77777777" w:rsidR="00F709A6" w:rsidRPr="00610329" w:rsidRDefault="00F709A6" w:rsidP="00F709A6">
      <w:r w:rsidRPr="00610329">
        <w:t xml:space="preserve"> &lt;MCC email&gt;</w:t>
      </w:r>
    </w:p>
    <w:p w14:paraId="3FDA4B44" w14:textId="77777777" w:rsidR="00F709A6" w:rsidRPr="00610329" w:rsidRDefault="00F709A6" w:rsidP="00F709A6">
      <w:r w:rsidRPr="00610329">
        <w:t>What type of assignment/registration are you requesting?</w:t>
      </w:r>
    </w:p>
    <w:p w14:paraId="348644BF" w14:textId="77777777" w:rsidR="00F709A6" w:rsidRPr="00610329" w:rsidRDefault="00F709A6" w:rsidP="00F709A6">
      <w:r w:rsidRPr="00610329">
        <w:t>New item in the "Attribute Types (Skippable Attributes 128-255)" of the "EAP-AKA and EAP-SIM Parameters" as shown at http://www.iana.org/assignments/eapsimaka-numbers/eapsimaka-numbers.xml#eapsimaka-numbers-3 and as specified in RFC 4187.</w:t>
      </w:r>
    </w:p>
    <w:p w14:paraId="1E083372" w14:textId="77777777" w:rsidR="00F709A6" w:rsidRPr="00610329" w:rsidRDefault="00F709A6" w:rsidP="00F709A6">
      <w:r w:rsidRPr="00610329">
        <w:t>Which registry are you requesting this assignment/registration be made in?</w:t>
      </w:r>
    </w:p>
    <w:p w14:paraId="3BAA7102" w14:textId="77777777" w:rsidR="00F709A6" w:rsidRPr="00610329" w:rsidRDefault="00F709A6" w:rsidP="00F709A6">
      <w:r w:rsidRPr="00610329">
        <w:t>The "Attribute Types (Skippable Attributes 128-255)" of the "EAP-AKA and EAP-SIM Parameters" as shown at http://www.iana.org/assignments/eapsimaka-numbers/eapsimaka-numbers.xml#eapsimaka-numbers-3 and as specified in RFC 4187.</w:t>
      </w:r>
    </w:p>
    <w:p w14:paraId="14BE3657" w14:textId="77777777" w:rsidR="00F709A6" w:rsidRPr="00610329" w:rsidRDefault="00F709A6" w:rsidP="00F709A6">
      <w:r w:rsidRPr="00610329">
        <w:t>If possible, please give a brief description of why you need this assignment/registration:</w:t>
      </w:r>
    </w:p>
    <w:p w14:paraId="60376E90" w14:textId="77777777" w:rsidR="00F709A6" w:rsidRPr="00610329" w:rsidRDefault="00F709A6" w:rsidP="00F709A6">
      <w:r w:rsidRPr="00610329">
        <w:t>Further information needs to be provided during authentication using EAP-AKA'.</w:t>
      </w:r>
    </w:p>
    <w:p w14:paraId="499964AD" w14:textId="77777777" w:rsidR="00F709A6" w:rsidRPr="00610329" w:rsidRDefault="00F709A6" w:rsidP="00F709A6">
      <w:r w:rsidRPr="00610329">
        <w:t xml:space="preserve">Additional Information. Please include a reference to the specification or RFC (if available) that defines this number or name space: </w:t>
      </w:r>
    </w:p>
    <w:p w14:paraId="1CB81CF0" w14:textId="77777777" w:rsidR="00F709A6" w:rsidRPr="00610329" w:rsidRDefault="00F709A6" w:rsidP="00F709A6">
      <w:r w:rsidRPr="00610329">
        <w:t>RFC 4187 defines the registry for the "Attribute Types (Skippable Attributes 128-255)" of the "EAP-AKA and EAP-SIM Parameters".</w:t>
      </w:r>
    </w:p>
    <w:p w14:paraId="5E3ADFBA" w14:textId="77777777" w:rsidR="00F709A6" w:rsidRPr="00610329" w:rsidRDefault="00F709A6" w:rsidP="00F709A6">
      <w:r w:rsidRPr="00610329">
        <w:t>The following attribute is requested to be registered:</w:t>
      </w:r>
    </w:p>
    <w:p w14:paraId="13A5D9C9" w14:textId="77777777" w:rsidR="00F709A6" w:rsidRPr="00610329" w:rsidRDefault="00F709A6" w:rsidP="00F709A6">
      <w:pPr>
        <w:pStyle w:val="B1"/>
      </w:pPr>
      <w:r w:rsidRPr="00610329">
        <w:t>-</w:t>
      </w:r>
      <w:r w:rsidRPr="00610329">
        <w:tab/>
        <w:t>numbering space: EAP-AKA and EAP-SIM Parameters, Attribute Types (Skippable Attributes 128-255)</w:t>
      </w:r>
    </w:p>
    <w:p w14:paraId="5CA0A71F" w14:textId="77777777" w:rsidR="00F709A6" w:rsidRPr="00610329" w:rsidRDefault="00F709A6" w:rsidP="00F709A6">
      <w:pPr>
        <w:pStyle w:val="B1"/>
      </w:pPr>
      <w:r w:rsidRPr="00610329">
        <w:t>-</w:t>
      </w:r>
      <w:r w:rsidRPr="00610329">
        <w:tab/>
        <w:t>attribute description: AT_TWAN_CONN_MODE</w:t>
      </w:r>
    </w:p>
    <w:p w14:paraId="1A382575" w14:textId="77777777" w:rsidR="00F709A6" w:rsidRPr="00610329" w:rsidRDefault="00F709A6" w:rsidP="00F709A6">
      <w:pPr>
        <w:pStyle w:val="B1"/>
      </w:pPr>
      <w:r w:rsidRPr="00610329">
        <w:t>-</w:t>
      </w:r>
      <w:r w:rsidRPr="00610329">
        <w:tab/>
        <w:t>reference to specification where the attribute is described: http://www.3gpp.org/ftp/Specs/html-info/24302.htm</w:t>
      </w:r>
    </w:p>
    <w:p w14:paraId="7701C122" w14:textId="77777777" w:rsidR="00F709A6" w:rsidRPr="00610329" w:rsidRDefault="00F709A6" w:rsidP="00F709A6">
      <w:pPr>
        <w:pStyle w:val="B1"/>
      </w:pPr>
      <w:r w:rsidRPr="00610329">
        <w:t>-</w:t>
      </w:r>
      <w:r w:rsidRPr="00610329">
        <w:tab/>
        <w:t>attribute type: (number to be assigned by IANA)</w:t>
      </w:r>
    </w:p>
    <w:p w14:paraId="195B2812" w14:textId="77777777" w:rsidR="00C578BA" w:rsidRPr="00610329" w:rsidRDefault="00C578BA" w:rsidP="00C578BA">
      <w:pPr>
        <w:pStyle w:val="Heading2"/>
      </w:pPr>
      <w:bookmarkStart w:id="2173" w:name="_Toc20154583"/>
      <w:bookmarkStart w:id="2174" w:name="_Toc27727559"/>
      <w:bookmarkStart w:id="2175" w:name="_Toc45204017"/>
      <w:bookmarkStart w:id="2176" w:name="_Toc139557474"/>
      <w:r w:rsidRPr="00610329">
        <w:lastRenderedPageBreak/>
        <w:t>G.2.3</w:t>
      </w:r>
      <w:r w:rsidRPr="00610329">
        <w:tab/>
        <w:t>AT_DEVICE_IDENTITY EAP-AKA attribute</w:t>
      </w:r>
      <w:bookmarkEnd w:id="2173"/>
      <w:bookmarkEnd w:id="2174"/>
      <w:bookmarkEnd w:id="2175"/>
      <w:bookmarkEnd w:id="2176"/>
    </w:p>
    <w:p w14:paraId="591CF19C" w14:textId="77777777" w:rsidR="00C578BA" w:rsidRPr="00610329" w:rsidRDefault="00C578BA" w:rsidP="00C578BA">
      <w:r w:rsidRPr="00610329">
        <w:t xml:space="preserve">In order to register the </w:t>
      </w:r>
      <w:r w:rsidRPr="00610329">
        <w:rPr>
          <w:lang w:val="en-US"/>
        </w:rPr>
        <w:t xml:space="preserve">AT_DEVICE_IDENTITY </w:t>
      </w:r>
      <w:r w:rsidRPr="00610329">
        <w:t>attribute, the following information will be inserted in form at http://www.iana.org/cgi-bin/assignments.pl:</w:t>
      </w:r>
    </w:p>
    <w:p w14:paraId="466DDAEB" w14:textId="77777777" w:rsidR="00C578BA" w:rsidRPr="00610329" w:rsidRDefault="00C578BA" w:rsidP="00C578BA">
      <w:r w:rsidRPr="00610329">
        <w:t xml:space="preserve">Contact name: </w:t>
      </w:r>
    </w:p>
    <w:p w14:paraId="7F743CC3" w14:textId="77777777" w:rsidR="00C578BA" w:rsidRPr="00610329" w:rsidRDefault="00C578BA" w:rsidP="00C578BA">
      <w:r w:rsidRPr="00610329">
        <w:t xml:space="preserve"> &lt;MCC Name&gt;</w:t>
      </w:r>
    </w:p>
    <w:p w14:paraId="294C0B6A" w14:textId="77777777" w:rsidR="00C578BA" w:rsidRPr="00610329" w:rsidRDefault="00C578BA" w:rsidP="00C578BA">
      <w:r w:rsidRPr="00610329">
        <w:t>Contact Email:</w:t>
      </w:r>
    </w:p>
    <w:p w14:paraId="655E9DAC" w14:textId="77777777" w:rsidR="00C578BA" w:rsidRPr="00610329" w:rsidRDefault="00C578BA" w:rsidP="00C578BA">
      <w:r w:rsidRPr="00610329">
        <w:t xml:space="preserve"> &lt;MCC email&gt;</w:t>
      </w:r>
    </w:p>
    <w:p w14:paraId="79D3CA37" w14:textId="77777777" w:rsidR="00C578BA" w:rsidRPr="00610329" w:rsidRDefault="00C578BA" w:rsidP="00C578BA">
      <w:r w:rsidRPr="00610329">
        <w:t>What type of assignment/registration are you requesting?</w:t>
      </w:r>
    </w:p>
    <w:p w14:paraId="4D018E0D" w14:textId="77777777" w:rsidR="00C578BA" w:rsidRPr="00610329" w:rsidRDefault="00C578BA" w:rsidP="00C578BA">
      <w:r w:rsidRPr="00610329">
        <w:t>New item in the "Attribute Types (Skippable Attributes 128-255)" of the "EAP-AKA and EAP-SIM Parameters" as shown at http://www.iana.org/assignments/eapsimaka-numbers/eapsimaka-numbers.xml#eapsimaka-numbers-3 and as specified in RFC 4187.</w:t>
      </w:r>
    </w:p>
    <w:p w14:paraId="4FB35C1E" w14:textId="77777777" w:rsidR="00C578BA" w:rsidRPr="00610329" w:rsidRDefault="00C578BA" w:rsidP="00C578BA">
      <w:r w:rsidRPr="00610329">
        <w:t>Which registry are you requesting this assignment/registration be made in?</w:t>
      </w:r>
    </w:p>
    <w:p w14:paraId="2EE1CB1C" w14:textId="77777777" w:rsidR="00C578BA" w:rsidRPr="00610329" w:rsidRDefault="00C578BA" w:rsidP="00C578BA">
      <w:r w:rsidRPr="00610329">
        <w:t>The "Attribute Types (Skippable Attributes 128-255)" of the "EAP-AKA and EAP-SIM Parameters" as shown at http://www.iana.org/assignments/eapsimaka-numbers/eapsimaka-numbers.xml#eapsimaka-numbers-3 and as specified in RFC 4187.</w:t>
      </w:r>
    </w:p>
    <w:p w14:paraId="2739AD57" w14:textId="77777777" w:rsidR="00C578BA" w:rsidRPr="00610329" w:rsidRDefault="00C578BA" w:rsidP="00C578BA">
      <w:r w:rsidRPr="00610329">
        <w:t>If possible, please give a brief description of why you need this assignment/registration:</w:t>
      </w:r>
    </w:p>
    <w:p w14:paraId="6ABBB6F9" w14:textId="77777777" w:rsidR="00C578BA" w:rsidRPr="00610329" w:rsidRDefault="00C578BA" w:rsidP="00C578BA">
      <w:r w:rsidRPr="00610329">
        <w:t>Further information needs to be provided during authentication using EAP-AKA'.</w:t>
      </w:r>
    </w:p>
    <w:p w14:paraId="3E675C87" w14:textId="77777777" w:rsidR="00C578BA" w:rsidRPr="00610329" w:rsidRDefault="00C578BA" w:rsidP="00C578BA">
      <w:r w:rsidRPr="00610329">
        <w:t xml:space="preserve">Additional Information. Please include a reference to the specification or RFC (if available) that defines this number or name space: </w:t>
      </w:r>
    </w:p>
    <w:p w14:paraId="1E557A5E" w14:textId="77777777" w:rsidR="00C578BA" w:rsidRPr="00610329" w:rsidRDefault="00C578BA" w:rsidP="00C578BA">
      <w:r w:rsidRPr="00610329">
        <w:t>RFC 4187 defines the registry for the "Attribute Types (Skippable Attributes 128-255)" of the "EAP-AKA and EAP-SIM Parameters".</w:t>
      </w:r>
    </w:p>
    <w:p w14:paraId="50441B06" w14:textId="77777777" w:rsidR="00C578BA" w:rsidRPr="00610329" w:rsidRDefault="00C578BA" w:rsidP="00C578BA">
      <w:r w:rsidRPr="00610329">
        <w:t>The following attribute is requested to be registered:</w:t>
      </w:r>
    </w:p>
    <w:p w14:paraId="5FCD9BD4" w14:textId="77777777" w:rsidR="00C578BA" w:rsidRPr="00610329" w:rsidRDefault="00C578BA" w:rsidP="00C578BA">
      <w:pPr>
        <w:pStyle w:val="B1"/>
      </w:pPr>
      <w:r w:rsidRPr="00610329">
        <w:t>-</w:t>
      </w:r>
      <w:r w:rsidRPr="00610329">
        <w:tab/>
        <w:t>numbering space: EAP-AKA and EAP-SIM Parameters, Attribute Types (Skippable Attributes 128-255)</w:t>
      </w:r>
    </w:p>
    <w:p w14:paraId="6DE00E5F" w14:textId="77777777" w:rsidR="00C578BA" w:rsidRPr="00610329" w:rsidRDefault="00C578BA" w:rsidP="00C578BA">
      <w:pPr>
        <w:pStyle w:val="B1"/>
        <w:rPr>
          <w:lang w:val="en-US"/>
        </w:rPr>
      </w:pPr>
      <w:r w:rsidRPr="00610329">
        <w:rPr>
          <w:lang w:val="en-US"/>
        </w:rPr>
        <w:t>-</w:t>
      </w:r>
      <w:r w:rsidRPr="00610329">
        <w:rPr>
          <w:lang w:val="en-US"/>
        </w:rPr>
        <w:tab/>
        <w:t>attribute description: AT_DEVICE_IDENTITY</w:t>
      </w:r>
    </w:p>
    <w:p w14:paraId="4794441A" w14:textId="77777777" w:rsidR="00C578BA" w:rsidRPr="00610329" w:rsidRDefault="00C578BA" w:rsidP="00C578BA">
      <w:pPr>
        <w:pStyle w:val="B1"/>
      </w:pPr>
      <w:r w:rsidRPr="00610329">
        <w:t>-</w:t>
      </w:r>
      <w:r w:rsidRPr="00610329">
        <w:tab/>
        <w:t>reference to specification where the attribute is described: http://www.3gpp.org/ftp/Specs/html-info/24302.htm</w:t>
      </w:r>
    </w:p>
    <w:p w14:paraId="1E058160" w14:textId="77777777" w:rsidR="00C578BA" w:rsidRPr="00610329" w:rsidRDefault="00C578BA" w:rsidP="00F709A6">
      <w:pPr>
        <w:pStyle w:val="B1"/>
      </w:pPr>
      <w:r w:rsidRPr="00610329">
        <w:t>-</w:t>
      </w:r>
      <w:r w:rsidRPr="00610329">
        <w:tab/>
        <w:t>attribute type: (number to be assigned by IANA)</w:t>
      </w:r>
    </w:p>
    <w:p w14:paraId="5440F0E1" w14:textId="77777777" w:rsidR="00F23C7E" w:rsidRPr="00610329" w:rsidRDefault="00F23C7E" w:rsidP="00F23C7E">
      <w:pPr>
        <w:pStyle w:val="Heading1"/>
      </w:pPr>
      <w:bookmarkStart w:id="2177" w:name="_Toc20154584"/>
      <w:bookmarkStart w:id="2178" w:name="_Toc27727560"/>
      <w:bookmarkStart w:id="2179" w:name="_Toc45204018"/>
      <w:bookmarkStart w:id="2180" w:name="_Toc139557475"/>
      <w:r w:rsidRPr="00610329">
        <w:t>G.3</w:t>
      </w:r>
      <w:r w:rsidRPr="00610329">
        <w:tab/>
        <w:t>IKEv2 configuration attributes</w:t>
      </w:r>
      <w:bookmarkEnd w:id="2177"/>
      <w:bookmarkEnd w:id="2178"/>
      <w:bookmarkEnd w:id="2179"/>
      <w:bookmarkEnd w:id="2180"/>
    </w:p>
    <w:p w14:paraId="5A65B9A2" w14:textId="77777777" w:rsidR="00F23C7E" w:rsidRPr="00610329" w:rsidRDefault="00F23C7E" w:rsidP="00F23C7E">
      <w:pPr>
        <w:pStyle w:val="Heading2"/>
      </w:pPr>
      <w:bookmarkStart w:id="2181" w:name="_Toc20154585"/>
      <w:bookmarkStart w:id="2182" w:name="_Toc27727561"/>
      <w:bookmarkStart w:id="2183" w:name="_Toc45204019"/>
      <w:bookmarkStart w:id="2184" w:name="_Toc139557476"/>
      <w:r w:rsidRPr="00610329">
        <w:t>G.3.1</w:t>
      </w:r>
      <w:r w:rsidRPr="00610329">
        <w:tab/>
        <w:t>General</w:t>
      </w:r>
      <w:bookmarkEnd w:id="2181"/>
      <w:bookmarkEnd w:id="2182"/>
      <w:bookmarkEnd w:id="2183"/>
      <w:bookmarkEnd w:id="2184"/>
    </w:p>
    <w:p w14:paraId="0B8F6A26" w14:textId="77777777" w:rsidR="00F23C7E" w:rsidRPr="00610329" w:rsidRDefault="00F23C7E" w:rsidP="00F23C7E">
      <w:r w:rsidRPr="00610329">
        <w:t xml:space="preserve">This </w:t>
      </w:r>
      <w:r w:rsidR="006446E1" w:rsidRPr="00610329">
        <w:t>clause</w:t>
      </w:r>
      <w:r w:rsidRPr="00610329">
        <w:t xml:space="preserve"> contains information needed for registrations of IKEv2 configuration attributes with IANA.</w:t>
      </w:r>
    </w:p>
    <w:p w14:paraId="17E7F5AB" w14:textId="77777777" w:rsidR="00F23C7E" w:rsidRPr="00610329" w:rsidRDefault="00F23C7E" w:rsidP="00F23C7E">
      <w:pPr>
        <w:pStyle w:val="Heading2"/>
      </w:pPr>
      <w:bookmarkStart w:id="2185" w:name="_Toc20154586"/>
      <w:bookmarkStart w:id="2186" w:name="_Toc27727562"/>
      <w:bookmarkStart w:id="2187" w:name="_Toc45204020"/>
      <w:bookmarkStart w:id="2188" w:name="_Toc139557477"/>
      <w:r w:rsidRPr="00610329">
        <w:t>G.3.2</w:t>
      </w:r>
      <w:r w:rsidRPr="00610329">
        <w:tab/>
        <w:t>TIMEOUT_PERIOD_FOR_LIVENESS_CHECK attribute</w:t>
      </w:r>
      <w:bookmarkEnd w:id="2185"/>
      <w:bookmarkEnd w:id="2186"/>
      <w:bookmarkEnd w:id="2187"/>
      <w:bookmarkEnd w:id="2188"/>
    </w:p>
    <w:p w14:paraId="38C86E00" w14:textId="77777777" w:rsidR="00F23C7E" w:rsidRPr="00610329" w:rsidRDefault="00F23C7E" w:rsidP="00F23C7E">
      <w:r w:rsidRPr="00610329">
        <w:t xml:space="preserve">In order to register the </w:t>
      </w:r>
      <w:r w:rsidRPr="00610329">
        <w:rPr>
          <w:lang w:val="en-US"/>
        </w:rPr>
        <w:t>TIMEOUT_PERIOD_FOR_LIVENESS_CHECK</w:t>
      </w:r>
      <w:r w:rsidRPr="00610329">
        <w:t xml:space="preserve"> IKEv2 attribute, the following information will be inserted in form at http://www.iana.org/cgi-bin/assignments.pl:</w:t>
      </w:r>
    </w:p>
    <w:p w14:paraId="7C30B769" w14:textId="77777777" w:rsidR="00F23C7E" w:rsidRPr="00610329" w:rsidRDefault="00F23C7E" w:rsidP="00F23C7E">
      <w:r w:rsidRPr="00610329">
        <w:t xml:space="preserve">Contact name: </w:t>
      </w:r>
    </w:p>
    <w:p w14:paraId="73F926EF" w14:textId="77777777" w:rsidR="00F23C7E" w:rsidRPr="00610329" w:rsidRDefault="00F23C7E" w:rsidP="00F23C7E">
      <w:r w:rsidRPr="00610329">
        <w:t xml:space="preserve"> &lt;MCC Name&gt;</w:t>
      </w:r>
    </w:p>
    <w:p w14:paraId="38579F54" w14:textId="77777777" w:rsidR="00F23C7E" w:rsidRPr="00610329" w:rsidRDefault="00F23C7E" w:rsidP="00F23C7E">
      <w:r w:rsidRPr="00610329">
        <w:t>Contact Email:</w:t>
      </w:r>
    </w:p>
    <w:p w14:paraId="148820C7" w14:textId="77777777" w:rsidR="00F23C7E" w:rsidRPr="00610329" w:rsidRDefault="00F23C7E" w:rsidP="00F23C7E">
      <w:r w:rsidRPr="00610329">
        <w:lastRenderedPageBreak/>
        <w:t xml:space="preserve"> &lt;MCC email&gt;</w:t>
      </w:r>
    </w:p>
    <w:p w14:paraId="455E1BCE" w14:textId="77777777" w:rsidR="00F23C7E" w:rsidRPr="00610329" w:rsidRDefault="00F23C7E" w:rsidP="00F23C7E">
      <w:r w:rsidRPr="00610329">
        <w:t>What type of assignment/registration are you requesting?</w:t>
      </w:r>
    </w:p>
    <w:p w14:paraId="465D7970" w14:textId="77777777" w:rsidR="00F23C7E" w:rsidRPr="00610329" w:rsidRDefault="00F23C7E" w:rsidP="00F23C7E">
      <w:r w:rsidRPr="00610329">
        <w:t>New item in 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0B08A218" w14:textId="77777777" w:rsidR="00F23C7E" w:rsidRPr="00610329" w:rsidRDefault="00F23C7E" w:rsidP="00F23C7E">
      <w:r w:rsidRPr="00610329">
        <w:t>Which registry are you requesting this assignment/registration be made in?</w:t>
      </w:r>
    </w:p>
    <w:p w14:paraId="653F357A" w14:textId="77777777" w:rsidR="00F23C7E" w:rsidRPr="00610329" w:rsidRDefault="00F23C7E" w:rsidP="00F23C7E">
      <w:r w:rsidRPr="00610329">
        <w:t>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44F38374" w14:textId="77777777" w:rsidR="00F23C7E" w:rsidRPr="00610329" w:rsidRDefault="00F23C7E" w:rsidP="00F23C7E">
      <w:r w:rsidRPr="00610329">
        <w:t>If possible, please give a brief description of why you need this assignment/registration:</w:t>
      </w:r>
    </w:p>
    <w:p w14:paraId="4D06D5D4" w14:textId="77777777" w:rsidR="00F23C7E" w:rsidRPr="00610329" w:rsidRDefault="00F23C7E" w:rsidP="00F23C7E">
      <w:pPr>
        <w:rPr>
          <w:lang w:val="en-US"/>
        </w:rPr>
      </w:pPr>
      <w:r w:rsidRPr="00610329">
        <w:rPr>
          <w:lang w:val="en-US"/>
        </w:rPr>
        <w:t xml:space="preserve">This IKEv2 attribute is used to provide configuration for performing </w:t>
      </w:r>
      <w:r w:rsidRPr="00610329">
        <w:t>the liveness checks.</w:t>
      </w:r>
    </w:p>
    <w:p w14:paraId="1A45F3F2" w14:textId="77777777" w:rsidR="00F23C7E" w:rsidRPr="00610329" w:rsidRDefault="00F23C7E" w:rsidP="00F23C7E">
      <w:r w:rsidRPr="00610329">
        <w:t xml:space="preserve">Additional Information. Please include a reference to the specification or RFC (if available) that defines this number or name space: </w:t>
      </w:r>
    </w:p>
    <w:p w14:paraId="08AC3ACC" w14:textId="77777777" w:rsidR="00F23C7E" w:rsidRPr="00610329" w:rsidRDefault="00F23C7E" w:rsidP="00F23C7E">
      <w:r w:rsidRPr="00610329">
        <w:t>IETF RFC 4306</w:t>
      </w:r>
      <w:r w:rsidR="00BB677F" w:rsidRPr="00610329">
        <w:t> [70A]</w:t>
      </w:r>
      <w:r w:rsidRPr="00610329">
        <w:t xml:space="preserve"> defines the registry for the "IKEv2 Configuration Payload Attribute Types". IETF RFC 7296</w:t>
      </w:r>
      <w:r w:rsidR="00BB677F" w:rsidRPr="00610329">
        <w:t> [70B]</w:t>
      </w:r>
      <w:r w:rsidRPr="00610329">
        <w:t xml:space="preserve"> and IETF RFC </w:t>
      </w:r>
      <w:r w:rsidR="00705041" w:rsidRPr="00610329">
        <w:t>7296</w:t>
      </w:r>
      <w:r w:rsidR="00BB677F" w:rsidRPr="00610329">
        <w:t> [28]</w:t>
      </w:r>
      <w:r w:rsidRPr="00610329">
        <w:t xml:space="preserve"> refer to IETF RFC 4306 for the definition of the registry.</w:t>
      </w:r>
    </w:p>
    <w:p w14:paraId="52585A35" w14:textId="77777777" w:rsidR="00F23C7E" w:rsidRPr="00610329" w:rsidRDefault="00F23C7E" w:rsidP="00F23C7E">
      <w:r w:rsidRPr="00610329">
        <w:t>The following attribute is requested to be registered:</w:t>
      </w:r>
    </w:p>
    <w:p w14:paraId="228982A4" w14:textId="77777777" w:rsidR="00F23C7E" w:rsidRPr="00610329" w:rsidRDefault="00F23C7E" w:rsidP="00F23C7E">
      <w:pPr>
        <w:pStyle w:val="B1"/>
      </w:pPr>
      <w:r w:rsidRPr="00610329">
        <w:t>-</w:t>
      </w:r>
      <w:r w:rsidRPr="00610329">
        <w:tab/>
        <w:t>value: (number to be assigned by IANA)</w:t>
      </w:r>
    </w:p>
    <w:p w14:paraId="106589D3" w14:textId="77777777" w:rsidR="00F23C7E" w:rsidRPr="00610329" w:rsidRDefault="00F23C7E" w:rsidP="00F23C7E">
      <w:pPr>
        <w:pStyle w:val="B1"/>
        <w:rPr>
          <w:lang w:val="en-US"/>
        </w:rPr>
      </w:pPr>
      <w:r w:rsidRPr="00610329">
        <w:t>-</w:t>
      </w:r>
      <w:r w:rsidRPr="00610329">
        <w:tab/>
        <w:t xml:space="preserve">attribute type: </w:t>
      </w:r>
      <w:r w:rsidRPr="00610329">
        <w:rPr>
          <w:lang w:val="en-US"/>
        </w:rPr>
        <w:t>TIMEOUT_PERIOD_FOR_LIVENESS_CHECK</w:t>
      </w:r>
    </w:p>
    <w:p w14:paraId="226518A1" w14:textId="77777777" w:rsidR="00F23C7E" w:rsidRPr="00610329" w:rsidRDefault="00F23C7E" w:rsidP="00F23C7E">
      <w:pPr>
        <w:pStyle w:val="B1"/>
        <w:rPr>
          <w:lang w:val="en-US"/>
        </w:rPr>
      </w:pPr>
      <w:r w:rsidRPr="00610329">
        <w:rPr>
          <w:lang w:val="en-US"/>
        </w:rPr>
        <w:t>-</w:t>
      </w:r>
      <w:r w:rsidRPr="00610329">
        <w:rPr>
          <w:lang w:val="en-US"/>
        </w:rPr>
        <w:tab/>
        <w:t>multi-valued: no</w:t>
      </w:r>
    </w:p>
    <w:p w14:paraId="1B6E9C13" w14:textId="77777777" w:rsidR="00F23C7E" w:rsidRPr="00610329" w:rsidRDefault="00F23C7E" w:rsidP="00F23C7E">
      <w:pPr>
        <w:pStyle w:val="B1"/>
      </w:pPr>
      <w:r w:rsidRPr="00610329">
        <w:rPr>
          <w:lang w:val="en-US"/>
        </w:rPr>
        <w:t>-</w:t>
      </w:r>
      <w:r w:rsidRPr="00610329">
        <w:rPr>
          <w:lang w:val="en-US"/>
        </w:rPr>
        <w:tab/>
        <w:t>length: 4 octets</w:t>
      </w:r>
    </w:p>
    <w:p w14:paraId="7D665898" w14:textId="77777777" w:rsidR="00F23C7E" w:rsidRPr="00610329" w:rsidRDefault="00F23C7E" w:rsidP="00F23C7E">
      <w:pPr>
        <w:pStyle w:val="B1"/>
      </w:pPr>
      <w:r w:rsidRPr="00610329">
        <w:t>-</w:t>
      </w:r>
      <w:r w:rsidRPr="00610329">
        <w:tab/>
        <w:t>reference: http://www.3gpp.org/ftp/Specs/html-info/24302.htm</w:t>
      </w:r>
    </w:p>
    <w:p w14:paraId="5A61BB4C" w14:textId="77777777" w:rsidR="00DC57FC" w:rsidRPr="00610329" w:rsidRDefault="00DC57FC" w:rsidP="00DC57FC">
      <w:pPr>
        <w:pStyle w:val="Heading8"/>
      </w:pPr>
      <w:r w:rsidRPr="00610329">
        <w:br w:type="page"/>
      </w:r>
      <w:bookmarkStart w:id="2189" w:name="_Toc20154587"/>
      <w:bookmarkStart w:id="2190" w:name="_Toc27727563"/>
      <w:bookmarkStart w:id="2191" w:name="_Toc45204021"/>
      <w:bookmarkStart w:id="2192" w:name="_Toc139557478"/>
      <w:r w:rsidRPr="00610329">
        <w:lastRenderedPageBreak/>
        <w:t>Annex H (normative):</w:t>
      </w:r>
      <w:r w:rsidRPr="00610329">
        <w:br/>
        <w:t>Definition of generic container for ANQP payload</w:t>
      </w:r>
      <w:bookmarkEnd w:id="2189"/>
      <w:bookmarkEnd w:id="2190"/>
      <w:bookmarkEnd w:id="2191"/>
      <w:bookmarkEnd w:id="2192"/>
    </w:p>
    <w:p w14:paraId="725B4B04" w14:textId="77777777" w:rsidR="00DC57FC" w:rsidRPr="00610329" w:rsidRDefault="00DC57FC" w:rsidP="00DC57FC">
      <w:pPr>
        <w:pStyle w:val="Heading1"/>
      </w:pPr>
      <w:bookmarkStart w:id="2193" w:name="_Toc20154588"/>
      <w:bookmarkStart w:id="2194" w:name="_Toc27727564"/>
      <w:bookmarkStart w:id="2195" w:name="_Toc45204022"/>
      <w:bookmarkStart w:id="2196" w:name="_Toc139557479"/>
      <w:r w:rsidRPr="00610329">
        <w:t>H.1</w:t>
      </w:r>
      <w:r w:rsidRPr="00610329">
        <w:tab/>
        <w:t>General</w:t>
      </w:r>
      <w:bookmarkEnd w:id="2193"/>
      <w:bookmarkEnd w:id="2194"/>
      <w:bookmarkEnd w:id="2195"/>
      <w:bookmarkEnd w:id="2196"/>
    </w:p>
    <w:p w14:paraId="3359D4AF" w14:textId="77777777" w:rsidR="00DC57FC" w:rsidRPr="00610329" w:rsidRDefault="00DC57FC" w:rsidP="00DC57FC">
      <w:r w:rsidRPr="00610329">
        <w:t xml:space="preserve">This </w:t>
      </w:r>
      <w:r w:rsidR="006446E1" w:rsidRPr="00610329">
        <w:t>clause</w:t>
      </w:r>
      <w:r w:rsidRPr="00610329">
        <w:t xml:space="preserve"> describes the structure and contents of the generic container used as the payload in the 3GPP Cellular Network ANQP-element specified in IEEE </w:t>
      </w:r>
      <w:r w:rsidR="00510ECA" w:rsidRPr="00610329">
        <w:t xml:space="preserve">Std </w:t>
      </w:r>
      <w:r w:rsidRPr="00610329">
        <w:t>802.11 [</w:t>
      </w:r>
      <w:r w:rsidR="00153272" w:rsidRPr="00610329">
        <w:t>57</w:t>
      </w:r>
      <w:r w:rsidRPr="00610329">
        <w:t>].</w:t>
      </w:r>
    </w:p>
    <w:p w14:paraId="18411DB6" w14:textId="77777777" w:rsidR="00DC57FC" w:rsidRPr="00610329" w:rsidRDefault="00DC57FC" w:rsidP="00DC57FC">
      <w:pPr>
        <w:pStyle w:val="Heading1"/>
      </w:pPr>
      <w:bookmarkStart w:id="2197" w:name="_Toc20154589"/>
      <w:bookmarkStart w:id="2198" w:name="_Toc27727565"/>
      <w:bookmarkStart w:id="2199" w:name="_Toc45204023"/>
      <w:bookmarkStart w:id="2200" w:name="_Toc139557480"/>
      <w:r w:rsidRPr="00610329">
        <w:t>H.2</w:t>
      </w:r>
      <w:r w:rsidRPr="00610329">
        <w:tab/>
        <w:t>General structure</w:t>
      </w:r>
      <w:bookmarkEnd w:id="2197"/>
      <w:bookmarkEnd w:id="2198"/>
      <w:bookmarkEnd w:id="2199"/>
      <w:bookmarkEnd w:id="2200"/>
    </w:p>
    <w:p w14:paraId="151D8452" w14:textId="77777777" w:rsidR="00DC57FC" w:rsidRPr="00610329" w:rsidRDefault="00DC57FC" w:rsidP="00DC57FC">
      <w:pPr>
        <w:pStyle w:val="Heading2"/>
      </w:pPr>
      <w:bookmarkStart w:id="2201" w:name="_Toc20154590"/>
      <w:bookmarkStart w:id="2202" w:name="_Toc27727566"/>
      <w:bookmarkStart w:id="2203" w:name="_Toc45204024"/>
      <w:bookmarkStart w:id="2204" w:name="_Toc139557481"/>
      <w:r w:rsidRPr="00610329">
        <w:t>H.2.1</w:t>
      </w:r>
      <w:r w:rsidRPr="00610329">
        <w:tab/>
        <w:t>Structure</w:t>
      </w:r>
      <w:bookmarkEnd w:id="2201"/>
      <w:bookmarkEnd w:id="2202"/>
      <w:bookmarkEnd w:id="2203"/>
      <w:bookmarkEnd w:id="2204"/>
    </w:p>
    <w:p w14:paraId="2869EFEB" w14:textId="77777777" w:rsidR="00DC57FC" w:rsidRPr="00610329" w:rsidRDefault="00DC57FC" w:rsidP="00DC57FC">
      <w:r w:rsidRPr="00610329">
        <w:t>The general structure of the generic container is shown in figure H.2.1-1.</w:t>
      </w: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155044" w:rsidRPr="00610329" w14:paraId="3B61D068" w14:textId="77777777" w:rsidTr="00F742D0">
        <w:trPr>
          <w:cantSplit/>
          <w:jc w:val="center"/>
        </w:trPr>
        <w:tc>
          <w:tcPr>
            <w:tcW w:w="709" w:type="dxa"/>
            <w:tcBorders>
              <w:bottom w:val="single" w:sz="6" w:space="0" w:color="auto"/>
            </w:tcBorders>
          </w:tcPr>
          <w:p w14:paraId="0325D1B5" w14:textId="77777777" w:rsidR="00155044" w:rsidRPr="00610329" w:rsidRDefault="00155044" w:rsidP="00F742D0">
            <w:pPr>
              <w:pStyle w:val="TAC"/>
              <w:rPr>
                <w:lang w:eastAsia="en-US"/>
              </w:rPr>
            </w:pPr>
            <w:r w:rsidRPr="00610329">
              <w:rPr>
                <w:lang w:eastAsia="en-US"/>
              </w:rPr>
              <w:t>7</w:t>
            </w:r>
          </w:p>
        </w:tc>
        <w:tc>
          <w:tcPr>
            <w:tcW w:w="709" w:type="dxa"/>
            <w:tcBorders>
              <w:bottom w:val="single" w:sz="6" w:space="0" w:color="auto"/>
            </w:tcBorders>
          </w:tcPr>
          <w:p w14:paraId="5CEABD3B" w14:textId="77777777" w:rsidR="00155044" w:rsidRPr="00610329" w:rsidRDefault="00155044" w:rsidP="00F742D0">
            <w:pPr>
              <w:pStyle w:val="TAC"/>
              <w:rPr>
                <w:lang w:eastAsia="en-US"/>
              </w:rPr>
            </w:pPr>
            <w:r w:rsidRPr="00610329">
              <w:rPr>
                <w:lang w:eastAsia="en-US"/>
              </w:rPr>
              <w:t>6</w:t>
            </w:r>
          </w:p>
        </w:tc>
        <w:tc>
          <w:tcPr>
            <w:tcW w:w="709" w:type="dxa"/>
            <w:tcBorders>
              <w:bottom w:val="single" w:sz="6" w:space="0" w:color="auto"/>
            </w:tcBorders>
          </w:tcPr>
          <w:p w14:paraId="346A6E48" w14:textId="77777777" w:rsidR="00155044" w:rsidRPr="00610329" w:rsidRDefault="00155044" w:rsidP="00F742D0">
            <w:pPr>
              <w:pStyle w:val="TAC"/>
              <w:rPr>
                <w:lang w:eastAsia="en-US"/>
              </w:rPr>
            </w:pPr>
            <w:r w:rsidRPr="00610329">
              <w:rPr>
                <w:lang w:eastAsia="en-US"/>
              </w:rPr>
              <w:t>5</w:t>
            </w:r>
          </w:p>
        </w:tc>
        <w:tc>
          <w:tcPr>
            <w:tcW w:w="709" w:type="dxa"/>
            <w:tcBorders>
              <w:bottom w:val="single" w:sz="6" w:space="0" w:color="auto"/>
            </w:tcBorders>
          </w:tcPr>
          <w:p w14:paraId="72159592" w14:textId="77777777" w:rsidR="00155044" w:rsidRPr="00610329" w:rsidRDefault="00155044" w:rsidP="00F742D0">
            <w:pPr>
              <w:pStyle w:val="TAC"/>
              <w:rPr>
                <w:lang w:eastAsia="en-US"/>
              </w:rPr>
            </w:pPr>
            <w:r w:rsidRPr="00610329">
              <w:rPr>
                <w:lang w:eastAsia="en-US"/>
              </w:rPr>
              <w:t>4</w:t>
            </w:r>
          </w:p>
        </w:tc>
        <w:tc>
          <w:tcPr>
            <w:tcW w:w="708" w:type="dxa"/>
            <w:tcBorders>
              <w:bottom w:val="single" w:sz="6" w:space="0" w:color="auto"/>
            </w:tcBorders>
          </w:tcPr>
          <w:p w14:paraId="411804F0" w14:textId="77777777" w:rsidR="00155044" w:rsidRPr="00610329" w:rsidRDefault="00155044" w:rsidP="00F742D0">
            <w:pPr>
              <w:pStyle w:val="TAC"/>
              <w:rPr>
                <w:lang w:eastAsia="en-US"/>
              </w:rPr>
            </w:pPr>
            <w:r w:rsidRPr="00610329">
              <w:rPr>
                <w:lang w:eastAsia="en-US"/>
              </w:rPr>
              <w:t>3</w:t>
            </w:r>
          </w:p>
        </w:tc>
        <w:tc>
          <w:tcPr>
            <w:tcW w:w="709" w:type="dxa"/>
            <w:tcBorders>
              <w:bottom w:val="single" w:sz="6" w:space="0" w:color="auto"/>
            </w:tcBorders>
          </w:tcPr>
          <w:p w14:paraId="5182519D" w14:textId="77777777" w:rsidR="00155044" w:rsidRPr="00610329" w:rsidRDefault="00155044" w:rsidP="00F742D0">
            <w:pPr>
              <w:pStyle w:val="TAC"/>
              <w:rPr>
                <w:lang w:eastAsia="en-US"/>
              </w:rPr>
            </w:pPr>
            <w:r w:rsidRPr="00610329">
              <w:rPr>
                <w:lang w:eastAsia="en-US"/>
              </w:rPr>
              <w:t>2</w:t>
            </w:r>
          </w:p>
        </w:tc>
        <w:tc>
          <w:tcPr>
            <w:tcW w:w="709" w:type="dxa"/>
            <w:tcBorders>
              <w:bottom w:val="single" w:sz="6" w:space="0" w:color="auto"/>
            </w:tcBorders>
          </w:tcPr>
          <w:p w14:paraId="0F81D97E" w14:textId="77777777" w:rsidR="00155044" w:rsidRPr="00610329" w:rsidRDefault="00155044" w:rsidP="00F742D0">
            <w:pPr>
              <w:pStyle w:val="TAC"/>
              <w:rPr>
                <w:lang w:eastAsia="en-US"/>
              </w:rPr>
            </w:pPr>
            <w:r w:rsidRPr="00610329">
              <w:rPr>
                <w:lang w:eastAsia="en-US"/>
              </w:rPr>
              <w:t>1</w:t>
            </w:r>
          </w:p>
        </w:tc>
        <w:tc>
          <w:tcPr>
            <w:tcW w:w="709" w:type="dxa"/>
            <w:tcBorders>
              <w:bottom w:val="single" w:sz="6" w:space="0" w:color="auto"/>
            </w:tcBorders>
          </w:tcPr>
          <w:p w14:paraId="03816801" w14:textId="77777777" w:rsidR="00155044" w:rsidRPr="00610329" w:rsidRDefault="00155044" w:rsidP="00F742D0">
            <w:pPr>
              <w:pStyle w:val="TAC"/>
              <w:rPr>
                <w:lang w:eastAsia="en-US"/>
              </w:rPr>
            </w:pPr>
            <w:r w:rsidRPr="00610329">
              <w:rPr>
                <w:lang w:eastAsia="en-US"/>
              </w:rPr>
              <w:t>0</w:t>
            </w:r>
          </w:p>
        </w:tc>
        <w:tc>
          <w:tcPr>
            <w:tcW w:w="1346" w:type="dxa"/>
          </w:tcPr>
          <w:p w14:paraId="167FAECE" w14:textId="77777777" w:rsidR="00155044" w:rsidRPr="00610329" w:rsidRDefault="00155044" w:rsidP="00F742D0">
            <w:pPr>
              <w:pStyle w:val="TAC"/>
              <w:rPr>
                <w:lang w:eastAsia="en-US"/>
              </w:rPr>
            </w:pPr>
          </w:p>
        </w:tc>
      </w:tr>
      <w:tr w:rsidR="00155044" w:rsidRPr="00610329" w14:paraId="21B67B10"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3284E8C5" w14:textId="77777777" w:rsidR="00155044" w:rsidRPr="00610329" w:rsidRDefault="00155044" w:rsidP="00F742D0">
            <w:pPr>
              <w:pStyle w:val="TAC"/>
              <w:rPr>
                <w:lang w:eastAsia="en-US"/>
              </w:rPr>
            </w:pPr>
            <w:r w:rsidRPr="00610329">
              <w:rPr>
                <w:lang w:eastAsia="en-US"/>
              </w:rPr>
              <w:t>GUD</w:t>
            </w:r>
          </w:p>
        </w:tc>
        <w:tc>
          <w:tcPr>
            <w:tcW w:w="1346" w:type="dxa"/>
          </w:tcPr>
          <w:p w14:paraId="2FE28FE1" w14:textId="77777777" w:rsidR="00155044" w:rsidRPr="00610329" w:rsidRDefault="00155044" w:rsidP="00F742D0">
            <w:pPr>
              <w:pStyle w:val="TAL"/>
              <w:rPr>
                <w:lang w:eastAsia="en-US"/>
              </w:rPr>
            </w:pPr>
            <w:r w:rsidRPr="00610329">
              <w:rPr>
                <w:lang w:eastAsia="en-US"/>
              </w:rPr>
              <w:t>octet 1</w:t>
            </w:r>
          </w:p>
        </w:tc>
      </w:tr>
      <w:tr w:rsidR="00155044" w:rsidRPr="00610329" w14:paraId="2971A8E4"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709BE3DC" w14:textId="77777777" w:rsidR="00155044" w:rsidRPr="00610329" w:rsidRDefault="00155044" w:rsidP="00F742D0">
            <w:pPr>
              <w:pStyle w:val="TAC"/>
              <w:rPr>
                <w:lang w:eastAsia="en-US"/>
              </w:rPr>
            </w:pPr>
            <w:r w:rsidRPr="00610329">
              <w:rPr>
                <w:lang w:eastAsia="en-US"/>
              </w:rPr>
              <w:t>UDHL</w:t>
            </w:r>
          </w:p>
        </w:tc>
        <w:tc>
          <w:tcPr>
            <w:tcW w:w="1346" w:type="dxa"/>
          </w:tcPr>
          <w:p w14:paraId="278160F7" w14:textId="77777777" w:rsidR="00155044" w:rsidRPr="00610329" w:rsidRDefault="00155044" w:rsidP="00F742D0">
            <w:pPr>
              <w:pStyle w:val="TAL"/>
              <w:rPr>
                <w:lang w:eastAsia="en-US"/>
              </w:rPr>
            </w:pPr>
            <w:r w:rsidRPr="00610329">
              <w:rPr>
                <w:lang w:eastAsia="en-US"/>
              </w:rPr>
              <w:t>octet 2</w:t>
            </w:r>
          </w:p>
        </w:tc>
      </w:tr>
      <w:tr w:rsidR="00155044" w:rsidRPr="00610329" w14:paraId="48206D0B" w14:textId="77777777" w:rsidTr="00F742D0">
        <w:trPr>
          <w:cantSplit/>
          <w:trHeight w:val="227"/>
          <w:jc w:val="center"/>
        </w:trPr>
        <w:tc>
          <w:tcPr>
            <w:tcW w:w="5671" w:type="dxa"/>
            <w:gridSpan w:val="8"/>
            <w:tcBorders>
              <w:left w:val="single" w:sz="6" w:space="0" w:color="auto"/>
              <w:bottom w:val="single" w:sz="6" w:space="0" w:color="auto"/>
              <w:right w:val="single" w:sz="6" w:space="0" w:color="auto"/>
            </w:tcBorders>
          </w:tcPr>
          <w:p w14:paraId="0868FF69" w14:textId="77777777" w:rsidR="00155044" w:rsidRPr="00610329" w:rsidRDefault="00155044" w:rsidP="00F742D0">
            <w:pPr>
              <w:pStyle w:val="TAC"/>
              <w:rPr>
                <w:lang w:eastAsia="en-US"/>
              </w:rPr>
            </w:pPr>
            <w:r w:rsidRPr="00610329">
              <w:rPr>
                <w:lang w:eastAsia="en-US"/>
              </w:rPr>
              <w:t>IEI 1</w:t>
            </w:r>
          </w:p>
        </w:tc>
        <w:tc>
          <w:tcPr>
            <w:tcW w:w="1346" w:type="dxa"/>
            <w:vMerge w:val="restart"/>
          </w:tcPr>
          <w:p w14:paraId="3F1B04AF" w14:textId="77777777" w:rsidR="00155044" w:rsidRPr="00610329" w:rsidRDefault="00155044" w:rsidP="00F742D0">
            <w:pPr>
              <w:pStyle w:val="TAL"/>
              <w:rPr>
                <w:lang w:eastAsia="en-US"/>
              </w:rPr>
            </w:pPr>
            <w:r w:rsidRPr="00610329">
              <w:rPr>
                <w:lang w:eastAsia="en-US"/>
              </w:rPr>
              <w:t>octet 3</w:t>
            </w:r>
          </w:p>
          <w:p w14:paraId="0A8F877E" w14:textId="77777777" w:rsidR="00155044" w:rsidRPr="00610329" w:rsidRDefault="00155044" w:rsidP="00F742D0">
            <w:pPr>
              <w:pStyle w:val="TAL"/>
              <w:rPr>
                <w:lang w:eastAsia="en-US"/>
              </w:rPr>
            </w:pPr>
            <w:r w:rsidRPr="00610329">
              <w:rPr>
                <w:lang w:eastAsia="en-US"/>
              </w:rPr>
              <w:t>octet 4</w:t>
            </w:r>
          </w:p>
          <w:p w14:paraId="3F4D9F0D" w14:textId="77777777" w:rsidR="00155044" w:rsidRPr="00610329" w:rsidRDefault="00155044" w:rsidP="00F742D0">
            <w:pPr>
              <w:pStyle w:val="TAL"/>
              <w:rPr>
                <w:lang w:eastAsia="en-US"/>
              </w:rPr>
            </w:pPr>
          </w:p>
          <w:p w14:paraId="1FDB8AFE" w14:textId="77777777" w:rsidR="00155044" w:rsidRPr="00610329" w:rsidRDefault="00155044" w:rsidP="00F742D0">
            <w:pPr>
              <w:pStyle w:val="TAL"/>
              <w:rPr>
                <w:lang w:eastAsia="en-US"/>
              </w:rPr>
            </w:pPr>
          </w:p>
          <w:p w14:paraId="447000E0" w14:textId="77777777" w:rsidR="00155044" w:rsidRPr="00610329" w:rsidRDefault="00155044" w:rsidP="00F742D0">
            <w:pPr>
              <w:pStyle w:val="TAL"/>
              <w:rPr>
                <w:lang w:eastAsia="en-US"/>
              </w:rPr>
            </w:pPr>
          </w:p>
          <w:p w14:paraId="17DE599C" w14:textId="77777777" w:rsidR="00155044" w:rsidRPr="00610329" w:rsidRDefault="00155044" w:rsidP="00F742D0">
            <w:pPr>
              <w:pStyle w:val="TAL"/>
              <w:rPr>
                <w:lang w:eastAsia="en-US"/>
              </w:rPr>
            </w:pPr>
            <w:r w:rsidRPr="00610329">
              <w:rPr>
                <w:lang w:eastAsia="en-US"/>
              </w:rPr>
              <w:t>octet i</w:t>
            </w:r>
          </w:p>
        </w:tc>
      </w:tr>
      <w:tr w:rsidR="00155044" w:rsidRPr="00610329" w14:paraId="2EC743E3" w14:textId="77777777" w:rsidTr="00F742D0">
        <w:trPr>
          <w:cantSplit/>
          <w:trHeight w:val="234"/>
          <w:jc w:val="center"/>
        </w:trPr>
        <w:tc>
          <w:tcPr>
            <w:tcW w:w="5671" w:type="dxa"/>
            <w:gridSpan w:val="8"/>
            <w:tcBorders>
              <w:left w:val="single" w:sz="6" w:space="0" w:color="auto"/>
              <w:bottom w:val="single" w:sz="6" w:space="0" w:color="auto"/>
              <w:right w:val="single" w:sz="6" w:space="0" w:color="auto"/>
            </w:tcBorders>
          </w:tcPr>
          <w:p w14:paraId="1F0421C1" w14:textId="77777777" w:rsidR="00155044" w:rsidRPr="00610329" w:rsidRDefault="00155044" w:rsidP="00F742D0">
            <w:pPr>
              <w:pStyle w:val="TAC"/>
              <w:rPr>
                <w:lang w:eastAsia="en-US"/>
              </w:rPr>
            </w:pPr>
            <w:r w:rsidRPr="00610329">
              <w:rPr>
                <w:lang w:eastAsia="en-US"/>
              </w:rPr>
              <w:t>Length of contents of IE 1</w:t>
            </w:r>
          </w:p>
        </w:tc>
        <w:tc>
          <w:tcPr>
            <w:tcW w:w="1346" w:type="dxa"/>
            <w:vMerge/>
          </w:tcPr>
          <w:p w14:paraId="7C8FAC05" w14:textId="77777777" w:rsidR="00155044" w:rsidRPr="00610329" w:rsidRDefault="00155044" w:rsidP="00F742D0">
            <w:pPr>
              <w:pStyle w:val="TAL"/>
              <w:rPr>
                <w:lang w:eastAsia="en-US"/>
              </w:rPr>
            </w:pPr>
          </w:p>
        </w:tc>
      </w:tr>
      <w:tr w:rsidR="00155044" w:rsidRPr="00610329" w14:paraId="756134FC" w14:textId="77777777" w:rsidTr="00F742D0">
        <w:trPr>
          <w:cantSplit/>
          <w:trHeight w:val="462"/>
          <w:jc w:val="center"/>
        </w:trPr>
        <w:tc>
          <w:tcPr>
            <w:tcW w:w="5671" w:type="dxa"/>
            <w:gridSpan w:val="8"/>
            <w:tcBorders>
              <w:left w:val="single" w:sz="6" w:space="0" w:color="auto"/>
              <w:bottom w:val="single" w:sz="6" w:space="0" w:color="auto"/>
              <w:right w:val="single" w:sz="6" w:space="0" w:color="auto"/>
            </w:tcBorders>
          </w:tcPr>
          <w:p w14:paraId="2D842FE9" w14:textId="77777777" w:rsidR="00155044" w:rsidRPr="00610329" w:rsidRDefault="00155044" w:rsidP="00F742D0">
            <w:pPr>
              <w:pStyle w:val="TAC"/>
              <w:rPr>
                <w:lang w:eastAsia="en-US"/>
              </w:rPr>
            </w:pPr>
            <w:r w:rsidRPr="00610329">
              <w:rPr>
                <w:lang w:eastAsia="en-US"/>
              </w:rPr>
              <w:t>Contents of IE 1</w:t>
            </w:r>
          </w:p>
        </w:tc>
        <w:tc>
          <w:tcPr>
            <w:tcW w:w="1346" w:type="dxa"/>
            <w:vMerge/>
          </w:tcPr>
          <w:p w14:paraId="432ECC52" w14:textId="77777777" w:rsidR="00155044" w:rsidRPr="00610329" w:rsidRDefault="00155044" w:rsidP="00F742D0">
            <w:pPr>
              <w:pStyle w:val="TAL"/>
              <w:rPr>
                <w:lang w:eastAsia="en-US"/>
              </w:rPr>
            </w:pPr>
          </w:p>
        </w:tc>
      </w:tr>
      <w:tr w:rsidR="00155044" w:rsidRPr="00610329" w14:paraId="68580941"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2D3AA787" w14:textId="77777777" w:rsidR="00155044" w:rsidRPr="00610329" w:rsidRDefault="00155044" w:rsidP="00F742D0">
            <w:pPr>
              <w:pStyle w:val="TAC"/>
              <w:rPr>
                <w:lang w:eastAsia="en-US"/>
              </w:rPr>
            </w:pPr>
            <w:r w:rsidRPr="00610329">
              <w:rPr>
                <w:lang w:eastAsia="en-US"/>
              </w:rPr>
              <w:t>IEI 2</w:t>
            </w:r>
          </w:p>
        </w:tc>
        <w:tc>
          <w:tcPr>
            <w:tcW w:w="1346" w:type="dxa"/>
            <w:vMerge w:val="restart"/>
          </w:tcPr>
          <w:p w14:paraId="3E39A2CF" w14:textId="77777777" w:rsidR="00155044" w:rsidRPr="00610329" w:rsidRDefault="00155044" w:rsidP="00F742D0">
            <w:pPr>
              <w:pStyle w:val="TAL"/>
              <w:rPr>
                <w:lang w:eastAsia="en-US"/>
              </w:rPr>
            </w:pPr>
            <w:r w:rsidRPr="00610329">
              <w:rPr>
                <w:lang w:eastAsia="en-US"/>
              </w:rPr>
              <w:t>octet i+1*</w:t>
            </w:r>
          </w:p>
          <w:p w14:paraId="4427C4F4" w14:textId="77777777" w:rsidR="00155044" w:rsidRPr="00610329" w:rsidRDefault="00155044" w:rsidP="00F742D0">
            <w:pPr>
              <w:pStyle w:val="TAL"/>
              <w:rPr>
                <w:lang w:eastAsia="en-US"/>
              </w:rPr>
            </w:pPr>
            <w:r w:rsidRPr="00610329">
              <w:rPr>
                <w:lang w:eastAsia="en-US"/>
              </w:rPr>
              <w:t>octet i+2</w:t>
            </w:r>
          </w:p>
          <w:p w14:paraId="44BB91BE" w14:textId="77777777" w:rsidR="00155044" w:rsidRPr="00610329" w:rsidRDefault="00155044" w:rsidP="00F742D0">
            <w:pPr>
              <w:pStyle w:val="TAL"/>
              <w:rPr>
                <w:lang w:eastAsia="en-US"/>
              </w:rPr>
            </w:pPr>
          </w:p>
          <w:p w14:paraId="6AD2FC57" w14:textId="77777777" w:rsidR="00155044" w:rsidRPr="00610329" w:rsidRDefault="00155044" w:rsidP="00F742D0">
            <w:pPr>
              <w:pStyle w:val="TAL"/>
              <w:rPr>
                <w:lang w:eastAsia="en-US"/>
              </w:rPr>
            </w:pPr>
          </w:p>
          <w:p w14:paraId="3B277909" w14:textId="77777777" w:rsidR="00155044" w:rsidRPr="00610329" w:rsidRDefault="00155044" w:rsidP="00F742D0">
            <w:pPr>
              <w:pStyle w:val="TAL"/>
              <w:rPr>
                <w:lang w:eastAsia="en-US"/>
              </w:rPr>
            </w:pPr>
          </w:p>
          <w:p w14:paraId="745B299B" w14:textId="77777777" w:rsidR="00155044" w:rsidRPr="00610329" w:rsidRDefault="00155044" w:rsidP="00F742D0">
            <w:pPr>
              <w:pStyle w:val="TAL"/>
              <w:rPr>
                <w:lang w:eastAsia="en-US"/>
              </w:rPr>
            </w:pPr>
            <w:r w:rsidRPr="00610329">
              <w:rPr>
                <w:lang w:eastAsia="en-US"/>
              </w:rPr>
              <w:t>octet l</w:t>
            </w:r>
          </w:p>
        </w:tc>
      </w:tr>
      <w:tr w:rsidR="00155044" w:rsidRPr="00610329" w14:paraId="5E80F8B8"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1467FCD3" w14:textId="77777777" w:rsidR="00155044" w:rsidRPr="00610329" w:rsidRDefault="00155044" w:rsidP="00F742D0">
            <w:pPr>
              <w:pStyle w:val="TAC"/>
              <w:rPr>
                <w:lang w:eastAsia="en-US"/>
              </w:rPr>
            </w:pPr>
            <w:r w:rsidRPr="00610329">
              <w:rPr>
                <w:lang w:eastAsia="en-US"/>
              </w:rPr>
              <w:t>Length of contents of IE 2</w:t>
            </w:r>
          </w:p>
        </w:tc>
        <w:tc>
          <w:tcPr>
            <w:tcW w:w="1346" w:type="dxa"/>
            <w:vMerge/>
          </w:tcPr>
          <w:p w14:paraId="745AE7F1" w14:textId="77777777" w:rsidR="00155044" w:rsidRPr="00610329" w:rsidRDefault="00155044" w:rsidP="00F742D0">
            <w:pPr>
              <w:pStyle w:val="TAL"/>
              <w:rPr>
                <w:lang w:eastAsia="en-US"/>
              </w:rPr>
            </w:pPr>
          </w:p>
        </w:tc>
      </w:tr>
      <w:tr w:rsidR="00155044" w:rsidRPr="00610329" w14:paraId="6D178DDE" w14:textId="77777777" w:rsidTr="00F742D0">
        <w:trPr>
          <w:cantSplit/>
          <w:trHeight w:val="1020"/>
          <w:jc w:val="center"/>
        </w:trPr>
        <w:tc>
          <w:tcPr>
            <w:tcW w:w="5671" w:type="dxa"/>
            <w:gridSpan w:val="8"/>
            <w:tcBorders>
              <w:left w:val="single" w:sz="6" w:space="0" w:color="auto"/>
              <w:bottom w:val="single" w:sz="6" w:space="0" w:color="auto"/>
              <w:right w:val="single" w:sz="6" w:space="0" w:color="auto"/>
            </w:tcBorders>
          </w:tcPr>
          <w:p w14:paraId="14D2818A" w14:textId="77777777" w:rsidR="00155044" w:rsidRPr="00610329" w:rsidRDefault="00155044" w:rsidP="00F742D0">
            <w:pPr>
              <w:pStyle w:val="TAC"/>
              <w:rPr>
                <w:lang w:eastAsia="en-US"/>
              </w:rPr>
            </w:pPr>
            <w:r w:rsidRPr="00610329">
              <w:rPr>
                <w:lang w:eastAsia="en-US"/>
              </w:rPr>
              <w:t>Contents of IE 2</w:t>
            </w:r>
          </w:p>
        </w:tc>
        <w:tc>
          <w:tcPr>
            <w:tcW w:w="1346" w:type="dxa"/>
            <w:vMerge/>
          </w:tcPr>
          <w:p w14:paraId="6AC044AD" w14:textId="77777777" w:rsidR="00155044" w:rsidRPr="00610329" w:rsidRDefault="00155044" w:rsidP="00F742D0">
            <w:pPr>
              <w:pStyle w:val="TAL"/>
              <w:rPr>
                <w:lang w:eastAsia="en-US"/>
              </w:rPr>
            </w:pPr>
          </w:p>
        </w:tc>
      </w:tr>
      <w:tr w:rsidR="00155044" w:rsidRPr="00610329" w14:paraId="558A6788" w14:textId="77777777" w:rsidTr="00F742D0">
        <w:trPr>
          <w:cantSplit/>
          <w:trHeight w:val="1335"/>
          <w:jc w:val="center"/>
        </w:trPr>
        <w:tc>
          <w:tcPr>
            <w:tcW w:w="5671" w:type="dxa"/>
            <w:gridSpan w:val="8"/>
            <w:tcBorders>
              <w:left w:val="single" w:sz="6" w:space="0" w:color="auto"/>
              <w:bottom w:val="single" w:sz="4" w:space="0" w:color="auto"/>
              <w:right w:val="single" w:sz="6" w:space="0" w:color="auto"/>
            </w:tcBorders>
          </w:tcPr>
          <w:p w14:paraId="3BAA6281" w14:textId="77777777" w:rsidR="00155044" w:rsidRPr="00610329" w:rsidRDefault="00155044" w:rsidP="00F742D0">
            <w:pPr>
              <w:pStyle w:val="TAC"/>
              <w:rPr>
                <w:lang w:eastAsia="en-US"/>
              </w:rPr>
            </w:pPr>
          </w:p>
          <w:p w14:paraId="1291B539" w14:textId="77777777" w:rsidR="00155044" w:rsidRPr="00610329" w:rsidRDefault="00155044" w:rsidP="00F742D0">
            <w:pPr>
              <w:pStyle w:val="TAC"/>
              <w:rPr>
                <w:lang w:eastAsia="en-US"/>
              </w:rPr>
            </w:pPr>
            <w:r w:rsidRPr="00610329">
              <w:rPr>
                <w:lang w:eastAsia="en-US"/>
              </w:rPr>
              <w:t>………</w:t>
            </w:r>
          </w:p>
        </w:tc>
        <w:tc>
          <w:tcPr>
            <w:tcW w:w="1346" w:type="dxa"/>
          </w:tcPr>
          <w:p w14:paraId="7AE214AF" w14:textId="77777777" w:rsidR="00155044" w:rsidRPr="00610329" w:rsidRDefault="00155044" w:rsidP="00F742D0">
            <w:pPr>
              <w:pStyle w:val="TAL"/>
              <w:rPr>
                <w:lang w:eastAsia="en-US"/>
              </w:rPr>
            </w:pPr>
            <w:r w:rsidRPr="00610329">
              <w:rPr>
                <w:lang w:eastAsia="en-US"/>
              </w:rPr>
              <w:t>octet l+1*</w:t>
            </w:r>
          </w:p>
          <w:p w14:paraId="4E407AA1" w14:textId="77777777" w:rsidR="00155044" w:rsidRPr="00610329" w:rsidRDefault="00155044" w:rsidP="00F742D0">
            <w:pPr>
              <w:pStyle w:val="TAL"/>
              <w:rPr>
                <w:lang w:eastAsia="en-US"/>
              </w:rPr>
            </w:pPr>
          </w:p>
          <w:p w14:paraId="1AAD5279" w14:textId="77777777" w:rsidR="00155044" w:rsidRPr="00610329" w:rsidRDefault="00155044" w:rsidP="00F742D0">
            <w:pPr>
              <w:pStyle w:val="TAL"/>
              <w:rPr>
                <w:lang w:eastAsia="en-US"/>
              </w:rPr>
            </w:pPr>
          </w:p>
          <w:p w14:paraId="0641B996" w14:textId="77777777" w:rsidR="00155044" w:rsidRPr="00610329" w:rsidRDefault="00155044" w:rsidP="00F742D0">
            <w:pPr>
              <w:pStyle w:val="TAL"/>
              <w:rPr>
                <w:lang w:eastAsia="en-US"/>
              </w:rPr>
            </w:pPr>
          </w:p>
          <w:p w14:paraId="227969DD" w14:textId="77777777" w:rsidR="00155044" w:rsidRPr="00610329" w:rsidRDefault="00155044" w:rsidP="00F742D0">
            <w:pPr>
              <w:pStyle w:val="TAL"/>
              <w:rPr>
                <w:lang w:eastAsia="en-US"/>
              </w:rPr>
            </w:pPr>
          </w:p>
          <w:p w14:paraId="26DF09DF" w14:textId="77777777" w:rsidR="00155044" w:rsidRPr="00610329" w:rsidRDefault="00155044" w:rsidP="00F742D0">
            <w:pPr>
              <w:pStyle w:val="TAL"/>
              <w:rPr>
                <w:lang w:eastAsia="en-US"/>
              </w:rPr>
            </w:pPr>
            <w:r w:rsidRPr="00610329">
              <w:rPr>
                <w:lang w:eastAsia="en-US"/>
              </w:rPr>
              <w:t>octet m</w:t>
            </w:r>
          </w:p>
        </w:tc>
      </w:tr>
      <w:tr w:rsidR="00155044" w:rsidRPr="00BE076F" w14:paraId="5B12471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39B2BD19" w14:textId="77777777" w:rsidR="00155044" w:rsidRPr="00610329" w:rsidRDefault="00155044" w:rsidP="00F742D0">
            <w:pPr>
              <w:pStyle w:val="TAC"/>
              <w:rPr>
                <w:lang w:eastAsia="en-US"/>
              </w:rPr>
            </w:pPr>
            <w:r w:rsidRPr="00610329">
              <w:rPr>
                <w:lang w:eastAsia="en-US"/>
              </w:rPr>
              <w:t>IEI q</w:t>
            </w:r>
          </w:p>
        </w:tc>
        <w:tc>
          <w:tcPr>
            <w:tcW w:w="1346" w:type="dxa"/>
            <w:vMerge w:val="restart"/>
            <w:tcBorders>
              <w:left w:val="single" w:sz="4" w:space="0" w:color="auto"/>
            </w:tcBorders>
          </w:tcPr>
          <w:p w14:paraId="190D491E" w14:textId="77777777" w:rsidR="00155044" w:rsidRPr="00610329" w:rsidRDefault="00155044" w:rsidP="00F742D0">
            <w:pPr>
              <w:pStyle w:val="TAL"/>
              <w:rPr>
                <w:lang w:val="fr-FR" w:eastAsia="en-US"/>
              </w:rPr>
            </w:pPr>
            <w:r w:rsidRPr="00610329">
              <w:rPr>
                <w:lang w:val="fr-FR" w:eastAsia="en-US"/>
              </w:rPr>
              <w:t>octet m+1*</w:t>
            </w:r>
          </w:p>
          <w:p w14:paraId="2DBABFFE" w14:textId="77777777" w:rsidR="00155044" w:rsidRPr="00610329" w:rsidRDefault="00155044" w:rsidP="00F742D0">
            <w:pPr>
              <w:pStyle w:val="TAL"/>
              <w:rPr>
                <w:lang w:val="fr-FR" w:eastAsia="en-US"/>
              </w:rPr>
            </w:pPr>
            <w:r w:rsidRPr="00610329">
              <w:rPr>
                <w:lang w:val="fr-FR" w:eastAsia="en-US"/>
              </w:rPr>
              <w:t>octet m+2</w:t>
            </w:r>
          </w:p>
          <w:p w14:paraId="706440AC" w14:textId="77777777" w:rsidR="00155044" w:rsidRPr="00610329" w:rsidRDefault="00155044" w:rsidP="00F742D0">
            <w:pPr>
              <w:pStyle w:val="TAL"/>
              <w:rPr>
                <w:lang w:val="fr-FR" w:eastAsia="en-US"/>
              </w:rPr>
            </w:pPr>
          </w:p>
          <w:p w14:paraId="5111F8AD" w14:textId="77777777" w:rsidR="00155044" w:rsidRPr="00610329" w:rsidRDefault="00155044" w:rsidP="00F742D0">
            <w:pPr>
              <w:pStyle w:val="TAL"/>
              <w:rPr>
                <w:lang w:val="fr-FR" w:eastAsia="en-US"/>
              </w:rPr>
            </w:pPr>
          </w:p>
          <w:p w14:paraId="397DD7CB" w14:textId="77777777" w:rsidR="00155044" w:rsidRPr="00610329" w:rsidRDefault="00155044" w:rsidP="00F742D0">
            <w:pPr>
              <w:pStyle w:val="TAL"/>
              <w:rPr>
                <w:lang w:val="fr-FR" w:eastAsia="en-US"/>
              </w:rPr>
            </w:pPr>
          </w:p>
          <w:p w14:paraId="2BCC6382" w14:textId="77777777" w:rsidR="00155044" w:rsidRPr="00610329" w:rsidRDefault="00155044" w:rsidP="00F742D0">
            <w:pPr>
              <w:pStyle w:val="TAL"/>
              <w:rPr>
                <w:lang w:val="fr-FR" w:eastAsia="en-US"/>
              </w:rPr>
            </w:pPr>
            <w:r w:rsidRPr="00610329">
              <w:rPr>
                <w:lang w:val="fr-FR" w:eastAsia="en-US"/>
              </w:rPr>
              <w:t>octet n</w:t>
            </w:r>
          </w:p>
        </w:tc>
      </w:tr>
      <w:tr w:rsidR="00155044" w:rsidRPr="00610329" w14:paraId="0D4C528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673F4262" w14:textId="77777777" w:rsidR="00155044" w:rsidRPr="00610329" w:rsidRDefault="00155044" w:rsidP="00F742D0">
            <w:pPr>
              <w:pStyle w:val="TAC"/>
              <w:rPr>
                <w:lang w:eastAsia="en-US"/>
              </w:rPr>
            </w:pPr>
            <w:r w:rsidRPr="00610329">
              <w:rPr>
                <w:lang w:eastAsia="en-US"/>
              </w:rPr>
              <w:t>Length of contents of IE q</w:t>
            </w:r>
          </w:p>
        </w:tc>
        <w:tc>
          <w:tcPr>
            <w:tcW w:w="1346" w:type="dxa"/>
            <w:vMerge/>
            <w:tcBorders>
              <w:left w:val="single" w:sz="4" w:space="0" w:color="auto"/>
            </w:tcBorders>
          </w:tcPr>
          <w:p w14:paraId="00E28671" w14:textId="77777777" w:rsidR="00155044" w:rsidRPr="00610329" w:rsidRDefault="00155044" w:rsidP="00F742D0">
            <w:pPr>
              <w:pStyle w:val="TAL"/>
              <w:rPr>
                <w:lang w:eastAsia="en-US"/>
              </w:rPr>
            </w:pPr>
          </w:p>
        </w:tc>
      </w:tr>
      <w:tr w:rsidR="00155044" w:rsidRPr="00610329" w14:paraId="459EF7D3" w14:textId="77777777" w:rsidTr="00F742D0">
        <w:trPr>
          <w:cantSplit/>
          <w:trHeight w:val="1020"/>
          <w:jc w:val="center"/>
        </w:trPr>
        <w:tc>
          <w:tcPr>
            <w:tcW w:w="5671" w:type="dxa"/>
            <w:gridSpan w:val="8"/>
            <w:tcBorders>
              <w:top w:val="single" w:sz="4" w:space="0" w:color="auto"/>
              <w:left w:val="single" w:sz="6" w:space="0" w:color="auto"/>
              <w:bottom w:val="single" w:sz="6" w:space="0" w:color="auto"/>
              <w:right w:val="single" w:sz="4" w:space="0" w:color="auto"/>
            </w:tcBorders>
          </w:tcPr>
          <w:p w14:paraId="4407B939" w14:textId="77777777" w:rsidR="00155044" w:rsidRPr="00610329" w:rsidRDefault="00155044" w:rsidP="00F742D0">
            <w:pPr>
              <w:pStyle w:val="TAC"/>
              <w:rPr>
                <w:lang w:eastAsia="en-US"/>
              </w:rPr>
            </w:pPr>
            <w:r w:rsidRPr="00610329">
              <w:rPr>
                <w:lang w:eastAsia="en-US"/>
              </w:rPr>
              <w:t>Contents of IE q</w:t>
            </w:r>
          </w:p>
        </w:tc>
        <w:tc>
          <w:tcPr>
            <w:tcW w:w="1346" w:type="dxa"/>
            <w:vMerge/>
            <w:tcBorders>
              <w:left w:val="single" w:sz="4" w:space="0" w:color="auto"/>
            </w:tcBorders>
          </w:tcPr>
          <w:p w14:paraId="7759A86B" w14:textId="77777777" w:rsidR="00155044" w:rsidRPr="00610329" w:rsidRDefault="00155044" w:rsidP="00F742D0">
            <w:pPr>
              <w:pStyle w:val="TAL"/>
              <w:rPr>
                <w:lang w:eastAsia="en-US"/>
              </w:rPr>
            </w:pPr>
          </w:p>
        </w:tc>
      </w:tr>
    </w:tbl>
    <w:p w14:paraId="7E96234E" w14:textId="77777777" w:rsidR="00155044" w:rsidRPr="00610329" w:rsidRDefault="00155044" w:rsidP="00155044">
      <w:pPr>
        <w:pStyle w:val="TH"/>
      </w:pPr>
    </w:p>
    <w:p w14:paraId="60D55661" w14:textId="77777777" w:rsidR="00DC57FC" w:rsidRPr="00610329" w:rsidRDefault="00DC57FC" w:rsidP="00DC57FC">
      <w:pPr>
        <w:pStyle w:val="TF"/>
      </w:pPr>
      <w:r w:rsidRPr="00610329">
        <w:t>Figure</w:t>
      </w:r>
      <w:r w:rsidR="00E11B51" w:rsidRPr="00610329">
        <w:t xml:space="preserve"> </w:t>
      </w:r>
      <w:r w:rsidRPr="00610329">
        <w:t>H.2.1-1 – Structure of IEEE </w:t>
      </w:r>
      <w:r w:rsidR="00510ECA" w:rsidRPr="00610329">
        <w:t xml:space="preserve">Std </w:t>
      </w:r>
      <w:r w:rsidRPr="00610329">
        <w:t>802.11 Generic Container</w:t>
      </w:r>
    </w:p>
    <w:p w14:paraId="735FA891" w14:textId="77777777" w:rsidR="00DC57FC" w:rsidRPr="00610329" w:rsidRDefault="00DC57FC" w:rsidP="00DC57FC">
      <w:pPr>
        <w:pStyle w:val="Heading2"/>
      </w:pPr>
      <w:bookmarkStart w:id="2205" w:name="_Toc20154591"/>
      <w:bookmarkStart w:id="2206" w:name="_Toc27727567"/>
      <w:bookmarkStart w:id="2207" w:name="_Toc45204025"/>
      <w:bookmarkStart w:id="2208" w:name="_Toc139557482"/>
      <w:r w:rsidRPr="00610329">
        <w:t>H.2.2</w:t>
      </w:r>
      <w:r w:rsidRPr="00610329">
        <w:tab/>
        <w:t>Generic container User Data (GUD)</w:t>
      </w:r>
      <w:bookmarkEnd w:id="2205"/>
      <w:bookmarkEnd w:id="2206"/>
      <w:bookmarkEnd w:id="2207"/>
      <w:bookmarkEnd w:id="2208"/>
    </w:p>
    <w:p w14:paraId="37D2C101" w14:textId="77777777" w:rsidR="00DC57FC" w:rsidRPr="00610329" w:rsidRDefault="00DC57FC" w:rsidP="00DC57FC">
      <w:r w:rsidRPr="00610329">
        <w:t>Indicates the protocol version of the generic container</w:t>
      </w:r>
    </w:p>
    <w:p w14:paraId="2B4326CB" w14:textId="77777777" w:rsidR="00DC57FC" w:rsidRPr="00610329" w:rsidRDefault="00DC57FC" w:rsidP="00DC57FC">
      <w:r w:rsidRPr="00610329">
        <w:t>00000000</w:t>
      </w:r>
      <w:r w:rsidRPr="00610329">
        <w:tab/>
        <w:t xml:space="preserve">Version 1 </w:t>
      </w:r>
    </w:p>
    <w:p w14:paraId="4A341502" w14:textId="77777777" w:rsidR="00DC57FC" w:rsidRPr="00610329" w:rsidRDefault="00DC57FC" w:rsidP="00DC57FC">
      <w:r w:rsidRPr="00610329">
        <w:t>00000001</w:t>
      </w:r>
    </w:p>
    <w:p w14:paraId="4B16D0B5" w14:textId="77777777" w:rsidR="00DC57FC" w:rsidRPr="00610329" w:rsidRDefault="00DC57FC" w:rsidP="00DC57FC">
      <w:r w:rsidRPr="00610329">
        <w:tab/>
        <w:t>To</w:t>
      </w:r>
    </w:p>
    <w:p w14:paraId="45518792" w14:textId="77777777" w:rsidR="00DC57FC" w:rsidRPr="00610329" w:rsidRDefault="00DC57FC" w:rsidP="00DC57FC">
      <w:r w:rsidRPr="00610329">
        <w:lastRenderedPageBreak/>
        <w:t>11111111</w:t>
      </w:r>
      <w:r w:rsidRPr="00610329">
        <w:tab/>
        <w:t>Reserved</w:t>
      </w:r>
    </w:p>
    <w:p w14:paraId="63CAC161" w14:textId="77777777" w:rsidR="00DC57FC" w:rsidRPr="00610329" w:rsidRDefault="00DC57FC" w:rsidP="00DC57FC">
      <w:pPr>
        <w:pStyle w:val="Heading2"/>
      </w:pPr>
      <w:bookmarkStart w:id="2209" w:name="_Toc20154592"/>
      <w:bookmarkStart w:id="2210" w:name="_Toc27727568"/>
      <w:bookmarkStart w:id="2211" w:name="_Toc45204026"/>
      <w:bookmarkStart w:id="2212" w:name="_Toc139557483"/>
      <w:r w:rsidRPr="00610329">
        <w:t>H.2.3</w:t>
      </w:r>
      <w:r w:rsidRPr="00610329">
        <w:tab/>
        <w:t>User Data Header Length (UDHL)</w:t>
      </w:r>
      <w:bookmarkEnd w:id="2209"/>
      <w:bookmarkEnd w:id="2210"/>
      <w:bookmarkEnd w:id="2211"/>
      <w:bookmarkEnd w:id="2212"/>
    </w:p>
    <w:p w14:paraId="7469A22B" w14:textId="77777777" w:rsidR="00DC57FC" w:rsidRPr="00610329" w:rsidRDefault="00DC57FC" w:rsidP="00DC57FC">
      <w:r w:rsidRPr="00610329">
        <w:t xml:space="preserve">Indicates the number of octets </w:t>
      </w:r>
      <w:r w:rsidR="00155044" w:rsidRPr="00610329">
        <w:t xml:space="preserve">in the generic container </w:t>
      </w:r>
      <w:r w:rsidRPr="00610329">
        <w:t>after the UDHL.</w:t>
      </w:r>
      <w:r w:rsidR="00155044" w:rsidRPr="00610329">
        <w:t xml:space="preserve"> This indication is encoded in binary format.</w:t>
      </w:r>
    </w:p>
    <w:p w14:paraId="137F3619" w14:textId="77777777" w:rsidR="00DC57FC" w:rsidRPr="00610329" w:rsidRDefault="00DC57FC" w:rsidP="00DC57FC">
      <w:pPr>
        <w:pStyle w:val="Heading2"/>
      </w:pPr>
      <w:bookmarkStart w:id="2213" w:name="_Toc20154593"/>
      <w:bookmarkStart w:id="2214" w:name="_Toc27727569"/>
      <w:bookmarkStart w:id="2215" w:name="_Toc45204027"/>
      <w:bookmarkStart w:id="2216" w:name="_Toc139557484"/>
      <w:r w:rsidRPr="00610329">
        <w:t>H.2.4</w:t>
      </w:r>
      <w:r w:rsidRPr="00610329">
        <w:tab/>
        <w:t>Information Elements</w:t>
      </w:r>
      <w:bookmarkEnd w:id="2213"/>
      <w:bookmarkEnd w:id="2214"/>
      <w:bookmarkEnd w:id="2215"/>
      <w:bookmarkEnd w:id="2216"/>
    </w:p>
    <w:p w14:paraId="124B14E8" w14:textId="77777777" w:rsidR="00DC57FC" w:rsidRPr="00610329" w:rsidRDefault="00DC57FC" w:rsidP="00DC57FC">
      <w:pPr>
        <w:pStyle w:val="Heading3"/>
        <w:rPr>
          <w:lang w:val="en-US"/>
        </w:rPr>
      </w:pPr>
      <w:bookmarkStart w:id="2217" w:name="_Toc20154594"/>
      <w:bookmarkStart w:id="2218" w:name="_Toc27727570"/>
      <w:bookmarkStart w:id="2219" w:name="_Toc45204028"/>
      <w:bookmarkStart w:id="2220" w:name="_Toc139557485"/>
      <w:r w:rsidRPr="00610329">
        <w:rPr>
          <w:lang w:val="en-US"/>
        </w:rPr>
        <w:t>H.2.4.1</w:t>
      </w:r>
      <w:r w:rsidRPr="00610329">
        <w:rPr>
          <w:lang w:val="en-US"/>
        </w:rPr>
        <w:tab/>
        <w:t>Information Element Identity (IEI)</w:t>
      </w:r>
      <w:bookmarkEnd w:id="2217"/>
      <w:bookmarkEnd w:id="2218"/>
      <w:bookmarkEnd w:id="2219"/>
      <w:bookmarkEnd w:id="2220"/>
    </w:p>
    <w:p w14:paraId="656DC81E" w14:textId="77777777" w:rsidR="00DC57FC" w:rsidRPr="00610329" w:rsidRDefault="00DC57FC" w:rsidP="00DC57FC">
      <w:r w:rsidRPr="00610329">
        <w:t>Indicates the information element identity. The following values for IEI are defined in this version of the specification:</w:t>
      </w:r>
    </w:p>
    <w:p w14:paraId="3FA31DCF" w14:textId="77777777" w:rsidR="00DC57FC" w:rsidRPr="00610329" w:rsidRDefault="00DC57FC" w:rsidP="00DC57FC">
      <w:r w:rsidRPr="00610329">
        <w:t>00000000</w:t>
      </w:r>
      <w:r w:rsidRPr="00610329">
        <w:tab/>
        <w:t>PLMN List</w:t>
      </w:r>
    </w:p>
    <w:p w14:paraId="6FBB7227" w14:textId="77777777" w:rsidR="00DC57FC" w:rsidRPr="00610329" w:rsidRDefault="00DC57FC" w:rsidP="00DC57FC">
      <w:r w:rsidRPr="00610329">
        <w:t>00000001</w:t>
      </w:r>
      <w:r w:rsidRPr="00610329">
        <w:tab/>
        <w:t>PLMN List with S2a connectivity</w:t>
      </w:r>
    </w:p>
    <w:p w14:paraId="051727D9" w14:textId="77777777" w:rsidR="00510ECA" w:rsidRPr="00610329" w:rsidRDefault="00510ECA" w:rsidP="00510ECA">
      <w:r w:rsidRPr="00610329">
        <w:t>00000010</w:t>
      </w:r>
      <w:r w:rsidRPr="00610329">
        <w:tab/>
        <w:t>PLMN List with trusted 5G connectivity</w:t>
      </w:r>
    </w:p>
    <w:p w14:paraId="6460760A" w14:textId="77777777" w:rsidR="00E758E3" w:rsidRPr="00610329" w:rsidRDefault="00DC57FC" w:rsidP="00E758E3">
      <w:pPr>
        <w:rPr>
          <w:lang w:eastAsia="x-none"/>
        </w:rPr>
      </w:pPr>
      <w:r w:rsidRPr="00610329">
        <w:t>000000</w:t>
      </w:r>
      <w:r w:rsidR="00510ECA" w:rsidRPr="00610329">
        <w:t>11</w:t>
      </w:r>
      <w:r w:rsidR="00E758E3" w:rsidRPr="00610329">
        <w:tab/>
        <w:t xml:space="preserve">PLMN List with trusted </w:t>
      </w:r>
      <w:r w:rsidR="00E758E3" w:rsidRPr="00610329">
        <w:rPr>
          <w:lang w:eastAsia="x-none"/>
        </w:rPr>
        <w:t>5G connectivity-without-NAS</w:t>
      </w:r>
    </w:p>
    <w:p w14:paraId="4661894E" w14:textId="77777777" w:rsidR="00692D91" w:rsidRPr="00610329" w:rsidRDefault="00692D91" w:rsidP="00692D91">
      <w:pPr>
        <w:rPr>
          <w:lang w:eastAsia="x-none"/>
        </w:rPr>
      </w:pPr>
      <w:r w:rsidRPr="00610329">
        <w:t>00000100</w:t>
      </w:r>
      <w:r w:rsidRPr="00610329">
        <w:tab/>
        <w:t>PLMN List with</w:t>
      </w:r>
      <w:r w:rsidRPr="00610329">
        <w:rPr>
          <w:lang w:eastAsia="x-none"/>
        </w:rPr>
        <w:t xml:space="preserve"> AAA connectivity to 5GC</w:t>
      </w:r>
    </w:p>
    <w:p w14:paraId="639D3F0A" w14:textId="74F3E0AE" w:rsidR="00DC57FC" w:rsidRPr="00610329" w:rsidRDefault="00E758E3" w:rsidP="00E758E3">
      <w:r w:rsidRPr="00610329">
        <w:t>0000010</w:t>
      </w:r>
      <w:r w:rsidR="00692D91" w:rsidRPr="00610329">
        <w:t>1</w:t>
      </w:r>
    </w:p>
    <w:p w14:paraId="22884192" w14:textId="77777777" w:rsidR="00DC57FC" w:rsidRPr="00610329" w:rsidRDefault="00DC57FC" w:rsidP="00DC57FC">
      <w:r w:rsidRPr="00610329">
        <w:tab/>
        <w:t>To</w:t>
      </w:r>
    </w:p>
    <w:p w14:paraId="0667963B" w14:textId="77777777" w:rsidR="00450CAA" w:rsidRPr="00610329" w:rsidRDefault="00450CAA" w:rsidP="00450CAA">
      <w:r w:rsidRPr="00610329">
        <w:t>00011111</w:t>
      </w:r>
      <w:r w:rsidRPr="00610329">
        <w:tab/>
        <w:t>Reserved</w:t>
      </w:r>
    </w:p>
    <w:p w14:paraId="4EFAFE45" w14:textId="13A9EE00" w:rsidR="00450CAA" w:rsidRDefault="00450CAA" w:rsidP="00450CAA">
      <w:r w:rsidRPr="00610329">
        <w:t>00100000</w:t>
      </w:r>
      <w:r w:rsidRPr="00610329">
        <w:tab/>
        <w:t>SNPN List with trusted 5G connectivity</w:t>
      </w:r>
    </w:p>
    <w:p w14:paraId="0FA268C5" w14:textId="1A84EC0B" w:rsidR="002F6F2E" w:rsidRPr="00610329" w:rsidRDefault="002F6F2E" w:rsidP="00450CAA">
      <w:r w:rsidRPr="00610329">
        <w:t>001000</w:t>
      </w:r>
      <w:r>
        <w:t>01</w:t>
      </w:r>
      <w:r w:rsidRPr="00610329">
        <w:tab/>
        <w:t xml:space="preserve">SNPN List with </w:t>
      </w:r>
      <w:r>
        <w:t>AAA</w:t>
      </w:r>
      <w:r w:rsidRPr="00134D97">
        <w:t xml:space="preserve"> </w:t>
      </w:r>
      <w:r>
        <w:t>c</w:t>
      </w:r>
      <w:r w:rsidRPr="00134D97">
        <w:t xml:space="preserve">onnectivity </w:t>
      </w:r>
      <w:r>
        <w:t>to 5GC</w:t>
      </w:r>
    </w:p>
    <w:p w14:paraId="401149A6" w14:textId="77777777" w:rsidR="00BE076F" w:rsidRDefault="00BE076F" w:rsidP="00BE076F">
      <w:r w:rsidRPr="00610329">
        <w:t>001000</w:t>
      </w:r>
      <w:r>
        <w:t>10</w:t>
      </w:r>
      <w:r w:rsidRPr="00610329">
        <w:tab/>
        <w:t>SNPN List with trusted 5G connectivity</w:t>
      </w:r>
      <w:r>
        <w:t>-without-NAS</w:t>
      </w:r>
    </w:p>
    <w:p w14:paraId="0DF976AF" w14:textId="38DAE312" w:rsidR="00450CAA" w:rsidRPr="00610329" w:rsidRDefault="00450CAA" w:rsidP="00450CAA">
      <w:r w:rsidRPr="00610329">
        <w:t>001000</w:t>
      </w:r>
      <w:r w:rsidR="00ED42ED">
        <w:t>11</w:t>
      </w:r>
    </w:p>
    <w:p w14:paraId="364AD458" w14:textId="77777777" w:rsidR="00450CAA" w:rsidRPr="00610329" w:rsidRDefault="00450CAA" w:rsidP="00450CAA">
      <w:r w:rsidRPr="00610329">
        <w:tab/>
        <w:t>To</w:t>
      </w:r>
    </w:p>
    <w:p w14:paraId="604836D5" w14:textId="77777777" w:rsidR="00DC57FC" w:rsidRPr="00610329" w:rsidRDefault="00DC57FC" w:rsidP="00DC57FC">
      <w:r w:rsidRPr="00610329">
        <w:t>11111111</w:t>
      </w:r>
      <w:r w:rsidRPr="00610329">
        <w:tab/>
        <w:t>Reserved</w:t>
      </w:r>
    </w:p>
    <w:p w14:paraId="4D6C7D71" w14:textId="77777777" w:rsidR="00DC57FC" w:rsidRPr="00610329" w:rsidRDefault="00DC57FC" w:rsidP="00DC57FC">
      <w:pPr>
        <w:pStyle w:val="Heading3"/>
      </w:pPr>
      <w:bookmarkStart w:id="2221" w:name="_Toc20154595"/>
      <w:bookmarkStart w:id="2222" w:name="_Toc27727571"/>
      <w:bookmarkStart w:id="2223" w:name="_Toc45204029"/>
      <w:bookmarkStart w:id="2224" w:name="_Toc139557486"/>
      <w:r w:rsidRPr="00610329">
        <w:t>H.2.4.2</w:t>
      </w:r>
      <w:r w:rsidRPr="00610329">
        <w:tab/>
        <w:t>PLMN List IE</w:t>
      </w:r>
      <w:bookmarkEnd w:id="2221"/>
      <w:bookmarkEnd w:id="2222"/>
      <w:bookmarkEnd w:id="2223"/>
      <w:bookmarkEnd w:id="2224"/>
    </w:p>
    <w:p w14:paraId="1BB3AC29" w14:textId="4B5B4CC4" w:rsidR="007F10E0" w:rsidRDefault="00DC57FC" w:rsidP="00B57711">
      <w:pPr>
        <w:rPr>
          <w:lang w:val="en-US"/>
        </w:rPr>
      </w:pPr>
      <w:r w:rsidRPr="00610329">
        <w:rPr>
          <w:lang w:val="en-US"/>
        </w:rPr>
        <w:t xml:space="preserve">The PLMN List information element is used by </w:t>
      </w:r>
      <w:r w:rsidR="00692D91" w:rsidRPr="00610329">
        <w:rPr>
          <w:lang w:val="en-US"/>
        </w:rPr>
        <w:t xml:space="preserve">a WLAN </w:t>
      </w:r>
      <w:r w:rsidRPr="00610329">
        <w:rPr>
          <w:lang w:val="en-US"/>
        </w:rPr>
        <w:t xml:space="preserve">to indicate </w:t>
      </w:r>
      <w:r w:rsidR="00155044" w:rsidRPr="00610329">
        <w:rPr>
          <w:lang w:val="en-US"/>
        </w:rPr>
        <w:t xml:space="preserve">the </w:t>
      </w:r>
      <w:r w:rsidRPr="00610329">
        <w:rPr>
          <w:lang w:val="en-US"/>
        </w:rPr>
        <w:t>PLMNs</w:t>
      </w:r>
      <w:r w:rsidR="00692D91" w:rsidRPr="00610329">
        <w:rPr>
          <w:lang w:val="en-US"/>
        </w:rPr>
        <w:t>, for which the WLAN supports AAA connectivity to EPC, see clause </w:t>
      </w:r>
      <w:r w:rsidR="00692D91" w:rsidRPr="00610329">
        <w:t>6.3.12.1 in 3GPP TS 23.501 [6A]</w:t>
      </w:r>
      <w:r w:rsidR="00692D91" w:rsidRPr="00610329">
        <w:rPr>
          <w:lang w:val="en-US"/>
        </w:rPr>
        <w:t>.</w:t>
      </w:r>
      <w:r w:rsidRPr="00610329">
        <w:rPr>
          <w:lang w:val="en-US"/>
        </w:rPr>
        <w:t xml:space="preserve"> The format of the PLMN List information element coded according to 3GPP TS 24.007 [48] </w:t>
      </w:r>
      <w:r w:rsidR="006446E1" w:rsidRPr="00610329">
        <w:rPr>
          <w:lang w:val="en-US"/>
        </w:rPr>
        <w:t>clause</w:t>
      </w:r>
      <w:r w:rsidRPr="00610329">
        <w:rPr>
          <w:lang w:val="en-US"/>
        </w:rPr>
        <w:t> 11.2.2.1 is shown in figure H.2.4.2-1.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427DA018" w14:textId="77777777" w:rsidTr="00F4526E">
        <w:trPr>
          <w:cantSplit/>
          <w:jc w:val="center"/>
        </w:trPr>
        <w:tc>
          <w:tcPr>
            <w:tcW w:w="701" w:type="dxa"/>
            <w:tcBorders>
              <w:top w:val="nil"/>
              <w:left w:val="nil"/>
              <w:bottom w:val="nil"/>
              <w:right w:val="nil"/>
            </w:tcBorders>
            <w:hideMark/>
          </w:tcPr>
          <w:p w14:paraId="25C54BF5" w14:textId="77777777" w:rsidR="00B57711" w:rsidRDefault="00B57711" w:rsidP="00F4526E">
            <w:pPr>
              <w:pStyle w:val="TAC"/>
              <w:rPr>
                <w:lang w:val="sv-SE"/>
              </w:rPr>
            </w:pPr>
            <w:r>
              <w:rPr>
                <w:lang w:val="sv-SE"/>
              </w:rPr>
              <w:t>7</w:t>
            </w:r>
          </w:p>
        </w:tc>
        <w:tc>
          <w:tcPr>
            <w:tcW w:w="703" w:type="dxa"/>
            <w:tcBorders>
              <w:top w:val="nil"/>
              <w:left w:val="nil"/>
              <w:bottom w:val="nil"/>
              <w:right w:val="nil"/>
            </w:tcBorders>
            <w:hideMark/>
          </w:tcPr>
          <w:p w14:paraId="1CFFB35F"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1891144A"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10C40705"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4B4DFDC4"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A0D35D4"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7D6AF8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421899A5"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44CB3358" w14:textId="77777777" w:rsidR="00B57711" w:rsidRDefault="00B57711" w:rsidP="00F4526E">
            <w:pPr>
              <w:pStyle w:val="TAL"/>
              <w:rPr>
                <w:lang w:val="sv-SE"/>
              </w:rPr>
            </w:pPr>
          </w:p>
        </w:tc>
      </w:tr>
      <w:tr w:rsidR="00B57711" w14:paraId="6B2FB101"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68738C7D" w14:textId="77777777" w:rsidR="00B57711" w:rsidRDefault="00B57711" w:rsidP="00F4526E">
            <w:pPr>
              <w:pStyle w:val="TAC"/>
              <w:rPr>
                <w:lang w:val="sv-SE"/>
              </w:rPr>
            </w:pPr>
            <w:r>
              <w:rPr>
                <w:lang w:val="sv-SE"/>
              </w:rPr>
              <w:t>PLMN List IEI</w:t>
            </w:r>
          </w:p>
        </w:tc>
        <w:tc>
          <w:tcPr>
            <w:tcW w:w="1151" w:type="dxa"/>
            <w:tcBorders>
              <w:top w:val="nil"/>
              <w:left w:val="nil"/>
              <w:bottom w:val="nil"/>
              <w:right w:val="nil"/>
            </w:tcBorders>
            <w:hideMark/>
          </w:tcPr>
          <w:p w14:paraId="33E17419" w14:textId="77777777" w:rsidR="00B57711" w:rsidRDefault="00B57711" w:rsidP="00F4526E">
            <w:pPr>
              <w:pStyle w:val="TAL"/>
              <w:rPr>
                <w:lang w:val="sv-SE"/>
              </w:rPr>
            </w:pPr>
            <w:r>
              <w:rPr>
                <w:lang w:val="sv-SE"/>
              </w:rPr>
              <w:t>octet 1</w:t>
            </w:r>
          </w:p>
        </w:tc>
      </w:tr>
      <w:tr w:rsidR="00B57711" w14:paraId="73D55BD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FA66FF9" w14:textId="77777777" w:rsidR="00B57711" w:rsidRPr="001E69CA" w:rsidRDefault="00B57711" w:rsidP="00F4526E">
            <w:pPr>
              <w:pStyle w:val="TAC"/>
            </w:pPr>
            <w:r>
              <w:rPr>
                <w:lang w:val="en-US"/>
              </w:rPr>
              <w:t>Length of PLMN List value contents</w:t>
            </w:r>
          </w:p>
        </w:tc>
        <w:tc>
          <w:tcPr>
            <w:tcW w:w="1151" w:type="dxa"/>
            <w:tcBorders>
              <w:top w:val="nil"/>
              <w:left w:val="nil"/>
              <w:bottom w:val="nil"/>
              <w:right w:val="nil"/>
            </w:tcBorders>
            <w:hideMark/>
          </w:tcPr>
          <w:p w14:paraId="4F2259A1" w14:textId="77777777" w:rsidR="00B57711" w:rsidRDefault="00B57711" w:rsidP="00F4526E">
            <w:pPr>
              <w:pStyle w:val="TAL"/>
              <w:rPr>
                <w:lang w:val="sv-SE"/>
              </w:rPr>
            </w:pPr>
            <w:r>
              <w:rPr>
                <w:lang w:val="sv-SE"/>
              </w:rPr>
              <w:t>octet 2</w:t>
            </w:r>
          </w:p>
        </w:tc>
      </w:tr>
      <w:tr w:rsidR="00B57711" w14:paraId="3D320B59"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5B312597" w14:textId="77777777" w:rsidR="00B57711" w:rsidRDefault="00B57711" w:rsidP="00F4526E">
            <w:pPr>
              <w:pStyle w:val="TAC"/>
              <w:rPr>
                <w:lang w:val="en-US"/>
              </w:rPr>
            </w:pPr>
            <w:r>
              <w:rPr>
                <w:lang w:val="sv-SE"/>
              </w:rPr>
              <w:t>PLMN List</w:t>
            </w:r>
          </w:p>
        </w:tc>
        <w:tc>
          <w:tcPr>
            <w:tcW w:w="1151" w:type="dxa"/>
            <w:tcBorders>
              <w:top w:val="nil"/>
              <w:left w:val="nil"/>
              <w:bottom w:val="nil"/>
              <w:right w:val="nil"/>
            </w:tcBorders>
          </w:tcPr>
          <w:p w14:paraId="077BEDA5" w14:textId="77777777" w:rsidR="00B57711" w:rsidRDefault="00B57711" w:rsidP="00F4526E">
            <w:pPr>
              <w:pStyle w:val="TAL"/>
              <w:rPr>
                <w:lang w:val="sv-SE"/>
              </w:rPr>
            </w:pPr>
            <w:r>
              <w:rPr>
                <w:lang w:val="sv-SE"/>
              </w:rPr>
              <w:t>octet 3</w:t>
            </w:r>
          </w:p>
          <w:p w14:paraId="385899F9" w14:textId="77777777" w:rsidR="00B57711" w:rsidRDefault="00B57711" w:rsidP="00F4526E">
            <w:pPr>
              <w:pStyle w:val="TAL"/>
              <w:rPr>
                <w:lang w:val="sv-SE"/>
              </w:rPr>
            </w:pPr>
            <w:r>
              <w:rPr>
                <w:lang w:val="sv-SE"/>
              </w:rPr>
              <w:t>...</w:t>
            </w:r>
          </w:p>
          <w:p w14:paraId="3A17C6CA" w14:textId="77777777" w:rsidR="00B57711" w:rsidRDefault="00B57711" w:rsidP="00F4526E">
            <w:pPr>
              <w:pStyle w:val="TAL"/>
              <w:rPr>
                <w:lang w:val="sv-SE"/>
              </w:rPr>
            </w:pPr>
            <w:r>
              <w:rPr>
                <w:lang w:val="sv-SE"/>
              </w:rPr>
              <w:t>octet 3N+3</w:t>
            </w:r>
          </w:p>
        </w:tc>
      </w:tr>
    </w:tbl>
    <w:p w14:paraId="43EA389D" w14:textId="40BC3FA3" w:rsidR="00B57711" w:rsidRPr="00BE076F" w:rsidRDefault="00B57711" w:rsidP="00B57711">
      <w:pPr>
        <w:pStyle w:val="TF"/>
        <w:rPr>
          <w:lang w:val="fr-FR"/>
        </w:rPr>
      </w:pPr>
      <w:r w:rsidRPr="00BE076F">
        <w:rPr>
          <w:lang w:val="fr-FR"/>
        </w:rPr>
        <w:t>Figure H.2.4.2-1: </w:t>
      </w:r>
      <w:r w:rsidRPr="00BE076F">
        <w:rPr>
          <w:i/>
          <w:lang w:val="fr-FR"/>
        </w:rPr>
        <w:t>PLMN List</w:t>
      </w:r>
      <w:r w:rsidRPr="00BE076F">
        <w:rPr>
          <w:lang w:val="fr-FR"/>
        </w:rPr>
        <w:t xml:space="preserve"> information element</w:t>
      </w:r>
    </w:p>
    <w:p w14:paraId="10E215C0" w14:textId="5C287B4A" w:rsidR="00B57711" w:rsidRPr="00BE076F" w:rsidRDefault="00B57711" w:rsidP="00B57711">
      <w:pPr>
        <w:pStyle w:val="TF"/>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31548353" w14:textId="77777777" w:rsidTr="00F4526E">
        <w:trPr>
          <w:cantSplit/>
          <w:jc w:val="center"/>
        </w:trPr>
        <w:tc>
          <w:tcPr>
            <w:tcW w:w="701" w:type="dxa"/>
            <w:tcBorders>
              <w:top w:val="nil"/>
              <w:left w:val="nil"/>
              <w:bottom w:val="nil"/>
              <w:right w:val="nil"/>
            </w:tcBorders>
            <w:hideMark/>
          </w:tcPr>
          <w:p w14:paraId="4D303DA2" w14:textId="77777777" w:rsidR="00B57711" w:rsidRDefault="00B57711" w:rsidP="00F4526E">
            <w:pPr>
              <w:pStyle w:val="TAC"/>
              <w:rPr>
                <w:lang w:val="sv-SE"/>
              </w:rPr>
            </w:pPr>
          </w:p>
        </w:tc>
        <w:tc>
          <w:tcPr>
            <w:tcW w:w="703" w:type="dxa"/>
            <w:tcBorders>
              <w:top w:val="nil"/>
              <w:left w:val="nil"/>
              <w:bottom w:val="nil"/>
              <w:right w:val="nil"/>
            </w:tcBorders>
            <w:hideMark/>
          </w:tcPr>
          <w:p w14:paraId="4EB94C50"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35B17872"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74669004"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1DAFEB28"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0DD2132"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E4F2F7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7EDCB9D3"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74D1D7E6" w14:textId="77777777" w:rsidR="00B57711" w:rsidRDefault="00B57711" w:rsidP="00F4526E">
            <w:pPr>
              <w:pStyle w:val="TAL"/>
              <w:rPr>
                <w:lang w:val="sv-SE"/>
              </w:rPr>
            </w:pPr>
          </w:p>
        </w:tc>
      </w:tr>
      <w:tr w:rsidR="00B57711" w14:paraId="343F8983"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23EC8DE" w14:textId="77777777" w:rsidR="00B57711" w:rsidRDefault="00B57711" w:rsidP="00F4526E">
            <w:pPr>
              <w:pStyle w:val="TAC"/>
              <w:rPr>
                <w:lang w:val="fr-FR"/>
              </w:rPr>
            </w:pPr>
            <w:r>
              <w:rPr>
                <w:lang w:val="en-US"/>
              </w:rPr>
              <w:t>Number of PLMNs</w:t>
            </w:r>
          </w:p>
        </w:tc>
        <w:tc>
          <w:tcPr>
            <w:tcW w:w="1151" w:type="dxa"/>
            <w:tcBorders>
              <w:top w:val="nil"/>
              <w:left w:val="nil"/>
              <w:bottom w:val="nil"/>
              <w:right w:val="nil"/>
            </w:tcBorders>
            <w:hideMark/>
          </w:tcPr>
          <w:p w14:paraId="0DACAB97" w14:textId="77777777" w:rsidR="00B57711" w:rsidRDefault="00B57711" w:rsidP="00F4526E">
            <w:pPr>
              <w:pStyle w:val="TAL"/>
              <w:rPr>
                <w:lang w:val="sv-SE"/>
              </w:rPr>
            </w:pPr>
            <w:r>
              <w:rPr>
                <w:lang w:val="sv-SE"/>
              </w:rPr>
              <w:t>octet 3</w:t>
            </w:r>
          </w:p>
        </w:tc>
      </w:tr>
      <w:tr w:rsidR="00B57711" w14:paraId="03CF8302"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048B2F46" w14:textId="77777777" w:rsidR="00B57711" w:rsidRDefault="00B57711" w:rsidP="00F4526E">
            <w:pPr>
              <w:pStyle w:val="TAC"/>
              <w:rPr>
                <w:lang w:val="en-US"/>
              </w:rPr>
            </w:pPr>
            <w:r>
              <w:rPr>
                <w:lang w:val="sv-SE"/>
              </w:rPr>
              <w:t>PLMN information, PLMN 1</w:t>
            </w:r>
          </w:p>
        </w:tc>
        <w:tc>
          <w:tcPr>
            <w:tcW w:w="1151" w:type="dxa"/>
            <w:tcBorders>
              <w:top w:val="nil"/>
              <w:left w:val="nil"/>
              <w:bottom w:val="nil"/>
              <w:right w:val="nil"/>
            </w:tcBorders>
          </w:tcPr>
          <w:p w14:paraId="6AA14B3F" w14:textId="77777777" w:rsidR="00B57711" w:rsidRDefault="00B57711" w:rsidP="00F4526E">
            <w:pPr>
              <w:pStyle w:val="TAL"/>
              <w:rPr>
                <w:lang w:val="sv-SE"/>
              </w:rPr>
            </w:pPr>
            <w:r>
              <w:rPr>
                <w:lang w:val="sv-SE"/>
              </w:rPr>
              <w:t>octet 4</w:t>
            </w:r>
          </w:p>
          <w:p w14:paraId="48D0A047" w14:textId="77777777" w:rsidR="00B57711" w:rsidRDefault="00B57711" w:rsidP="00F4526E">
            <w:pPr>
              <w:pStyle w:val="TAL"/>
              <w:rPr>
                <w:lang w:val="sv-SE"/>
              </w:rPr>
            </w:pPr>
            <w:r>
              <w:rPr>
                <w:lang w:val="sv-SE"/>
              </w:rPr>
              <w:t>octet 5</w:t>
            </w:r>
          </w:p>
          <w:p w14:paraId="06A1AF52" w14:textId="77777777" w:rsidR="00B57711" w:rsidRDefault="00B57711" w:rsidP="00F4526E">
            <w:pPr>
              <w:pStyle w:val="TAL"/>
              <w:rPr>
                <w:lang w:val="sv-SE"/>
              </w:rPr>
            </w:pPr>
            <w:r>
              <w:rPr>
                <w:lang w:val="sv-SE"/>
              </w:rPr>
              <w:t>octet 6</w:t>
            </w:r>
          </w:p>
        </w:tc>
      </w:tr>
      <w:tr w:rsidR="00B57711" w14:paraId="6238B909" w14:textId="77777777" w:rsidTr="00F4526E">
        <w:trPr>
          <w:cantSplit/>
          <w:jc w:val="center"/>
        </w:trPr>
        <w:tc>
          <w:tcPr>
            <w:tcW w:w="5580" w:type="dxa"/>
            <w:gridSpan w:val="8"/>
            <w:tcBorders>
              <w:top w:val="single" w:sz="4" w:space="0" w:color="auto"/>
              <w:left w:val="dashed" w:sz="4" w:space="0" w:color="auto"/>
              <w:bottom w:val="single" w:sz="4" w:space="0" w:color="auto"/>
              <w:right w:val="dashed" w:sz="4" w:space="0" w:color="auto"/>
            </w:tcBorders>
          </w:tcPr>
          <w:p w14:paraId="4AE18944" w14:textId="77777777" w:rsidR="00B57711" w:rsidRDefault="00B57711" w:rsidP="00F4526E">
            <w:pPr>
              <w:pStyle w:val="TAC"/>
              <w:rPr>
                <w:lang w:val="sv-SE"/>
              </w:rPr>
            </w:pPr>
          </w:p>
        </w:tc>
        <w:tc>
          <w:tcPr>
            <w:tcW w:w="1151" w:type="dxa"/>
            <w:tcBorders>
              <w:top w:val="nil"/>
              <w:left w:val="dashed" w:sz="4" w:space="0" w:color="auto"/>
              <w:bottom w:val="nil"/>
              <w:right w:val="nil"/>
            </w:tcBorders>
          </w:tcPr>
          <w:p w14:paraId="495BCF9E" w14:textId="77777777" w:rsidR="00B57711" w:rsidRDefault="00B57711" w:rsidP="00F4526E">
            <w:pPr>
              <w:pStyle w:val="TAL"/>
              <w:rPr>
                <w:lang w:val="sv-SE"/>
              </w:rPr>
            </w:pPr>
          </w:p>
        </w:tc>
      </w:tr>
      <w:tr w:rsidR="00B57711" w:rsidRPr="00BE076F" w14:paraId="00B6FCFA"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351F89E7" w14:textId="77777777" w:rsidR="00B57711" w:rsidRDefault="00B57711" w:rsidP="00F4526E">
            <w:pPr>
              <w:pStyle w:val="TAC"/>
              <w:rPr>
                <w:lang w:val="sv-SE"/>
              </w:rPr>
            </w:pPr>
            <w:r>
              <w:rPr>
                <w:lang w:val="sv-SE"/>
              </w:rPr>
              <w:t>PLMN information, PLMN N</w:t>
            </w:r>
          </w:p>
        </w:tc>
        <w:tc>
          <w:tcPr>
            <w:tcW w:w="1151" w:type="dxa"/>
            <w:tcBorders>
              <w:top w:val="nil"/>
              <w:left w:val="nil"/>
              <w:bottom w:val="nil"/>
              <w:right w:val="nil"/>
            </w:tcBorders>
          </w:tcPr>
          <w:p w14:paraId="15FA3185" w14:textId="77777777" w:rsidR="00B57711" w:rsidRDefault="00B57711" w:rsidP="00F4526E">
            <w:pPr>
              <w:pStyle w:val="TAL"/>
              <w:rPr>
                <w:lang w:val="sv-SE"/>
              </w:rPr>
            </w:pPr>
            <w:r>
              <w:rPr>
                <w:lang w:val="sv-SE"/>
              </w:rPr>
              <w:t>octet 3N+1</w:t>
            </w:r>
          </w:p>
          <w:p w14:paraId="3A4A838C" w14:textId="77777777" w:rsidR="00B57711" w:rsidRDefault="00B57711" w:rsidP="00F4526E">
            <w:pPr>
              <w:pStyle w:val="TAL"/>
              <w:rPr>
                <w:lang w:val="sv-SE"/>
              </w:rPr>
            </w:pPr>
            <w:r>
              <w:rPr>
                <w:lang w:val="sv-SE"/>
              </w:rPr>
              <w:t>octet 3N+2</w:t>
            </w:r>
          </w:p>
          <w:p w14:paraId="57A56F98" w14:textId="77777777" w:rsidR="00B57711" w:rsidRDefault="00B57711" w:rsidP="00F4526E">
            <w:pPr>
              <w:pStyle w:val="TAL"/>
              <w:rPr>
                <w:lang w:val="sv-SE"/>
              </w:rPr>
            </w:pPr>
            <w:r>
              <w:rPr>
                <w:lang w:val="sv-SE"/>
              </w:rPr>
              <w:t>octet 3N+3</w:t>
            </w:r>
          </w:p>
        </w:tc>
      </w:tr>
    </w:tbl>
    <w:p w14:paraId="089CD845" w14:textId="0F087BB5" w:rsidR="00B57711" w:rsidRPr="00B57711" w:rsidRDefault="00B57711" w:rsidP="00B57711">
      <w:pPr>
        <w:pStyle w:val="TF"/>
        <w:rPr>
          <w:lang w:val="en-US"/>
        </w:rPr>
      </w:pPr>
      <w:r>
        <w:rPr>
          <w:lang w:val="en-US"/>
        </w:rPr>
        <w:t>Figure H.2.4.2-1a: </w:t>
      </w:r>
      <w:r>
        <w:rPr>
          <w:i/>
          <w:lang w:val="en-US"/>
        </w:rPr>
        <w:t>PLMN List</w:t>
      </w:r>
    </w:p>
    <w:p w14:paraId="77EFE102" w14:textId="77777777" w:rsidR="00DC57FC" w:rsidRPr="00610329" w:rsidRDefault="00DC57FC" w:rsidP="00DC57FC">
      <w:r w:rsidRPr="00610329">
        <w:t xml:space="preserve">The "Number of PLMNs" (octet 3) contains the number of PLMN information items in the list. </w:t>
      </w:r>
      <w:r w:rsidRPr="00610329">
        <w:rPr>
          <w:lang w:val="en-US"/>
        </w:rPr>
        <w:t>Bit </w:t>
      </w:r>
      <w:r w:rsidR="00155044" w:rsidRPr="00610329">
        <w:rPr>
          <w:lang w:val="en-US"/>
        </w:rPr>
        <w:t>7</w:t>
      </w:r>
      <w:r w:rsidRPr="00610329">
        <w:rPr>
          <w:lang w:val="en-US"/>
        </w:rPr>
        <w:t xml:space="preserve"> of octet 3 is the most significant bit and bit </w:t>
      </w:r>
      <w:r w:rsidR="00155044" w:rsidRPr="00610329">
        <w:rPr>
          <w:lang w:val="en-US"/>
        </w:rPr>
        <w:t>0</w:t>
      </w:r>
      <w:r w:rsidRPr="00610329">
        <w:rPr>
          <w:lang w:val="en-US"/>
        </w:rPr>
        <w:t xml:space="preserve"> of octet 3 the least significant bit.</w:t>
      </w:r>
    </w:p>
    <w:p w14:paraId="48980A14" w14:textId="0DD6BD60" w:rsidR="00DC57FC" w:rsidRPr="00610329" w:rsidRDefault="00DC57FC" w:rsidP="00DC57FC">
      <w:r w:rsidRPr="00610329">
        <w:t xml:space="preserve">The format of </w:t>
      </w:r>
      <w:r w:rsidR="00155044" w:rsidRPr="00610329">
        <w:t xml:space="preserve">the </w:t>
      </w:r>
      <w:r w:rsidRPr="00610329">
        <w:t>PLMN information</w:t>
      </w:r>
      <w:r w:rsidR="00155044" w:rsidRPr="00610329">
        <w:t xml:space="preserve"> item</w:t>
      </w:r>
      <w:r w:rsidRPr="00610329">
        <w:t xml:space="preserve"> </w:t>
      </w:r>
      <w:r w:rsidRPr="00610329">
        <w:rPr>
          <w:lang w:val="en-US"/>
        </w:rPr>
        <w:t xml:space="preserve">according to 3GPP TS 24.007 [48] </w:t>
      </w:r>
      <w:r w:rsidR="006446E1" w:rsidRPr="00610329">
        <w:rPr>
          <w:lang w:val="en-US"/>
        </w:rPr>
        <w:t>clause</w:t>
      </w:r>
      <w:r w:rsidRPr="00610329">
        <w:rPr>
          <w:lang w:val="en-US"/>
        </w:rPr>
        <w:t xml:space="preserve"> 112.2.1 </w:t>
      </w:r>
      <w:r w:rsidRPr="00610329">
        <w:t>is shown in figure</w:t>
      </w:r>
      <w:r w:rsidRPr="00610329">
        <w:rPr>
          <w:lang w:val="en-US"/>
        </w:rPr>
        <w:t> </w:t>
      </w:r>
      <w:r w:rsidRPr="00610329">
        <w:t>H.2.4.2-2: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068"/>
      </w:tblGrid>
      <w:tr w:rsidR="00DC57FC" w:rsidRPr="00610329" w14:paraId="6C5FD64C" w14:textId="77777777" w:rsidTr="004D596D">
        <w:trPr>
          <w:cantSplit/>
          <w:jc w:val="center"/>
        </w:trPr>
        <w:tc>
          <w:tcPr>
            <w:tcW w:w="701" w:type="dxa"/>
            <w:tcBorders>
              <w:top w:val="nil"/>
              <w:left w:val="nil"/>
              <w:bottom w:val="nil"/>
              <w:right w:val="nil"/>
            </w:tcBorders>
          </w:tcPr>
          <w:p w14:paraId="0BC780F4" w14:textId="77777777" w:rsidR="00DC57FC" w:rsidRPr="00610329" w:rsidRDefault="00155044" w:rsidP="004D596D">
            <w:pPr>
              <w:pStyle w:val="TAC"/>
              <w:rPr>
                <w:lang w:val="sv-SE" w:eastAsia="en-US"/>
              </w:rPr>
            </w:pPr>
            <w:r w:rsidRPr="00610329">
              <w:rPr>
                <w:lang w:val="sv-SE" w:eastAsia="en-US"/>
              </w:rPr>
              <w:t>7</w:t>
            </w:r>
          </w:p>
        </w:tc>
        <w:tc>
          <w:tcPr>
            <w:tcW w:w="703" w:type="dxa"/>
            <w:tcBorders>
              <w:top w:val="nil"/>
              <w:left w:val="nil"/>
              <w:bottom w:val="nil"/>
              <w:right w:val="nil"/>
            </w:tcBorders>
          </w:tcPr>
          <w:p w14:paraId="7FAAC264" w14:textId="77777777" w:rsidR="00DC57FC" w:rsidRPr="00610329" w:rsidRDefault="00155044" w:rsidP="004D596D">
            <w:pPr>
              <w:pStyle w:val="TAC"/>
              <w:rPr>
                <w:lang w:val="sv-SE" w:eastAsia="en-US"/>
              </w:rPr>
            </w:pPr>
            <w:r w:rsidRPr="00610329">
              <w:rPr>
                <w:lang w:val="sv-SE" w:eastAsia="en-US"/>
              </w:rPr>
              <w:t>6</w:t>
            </w:r>
          </w:p>
        </w:tc>
        <w:tc>
          <w:tcPr>
            <w:tcW w:w="709" w:type="dxa"/>
            <w:tcBorders>
              <w:top w:val="nil"/>
              <w:left w:val="nil"/>
              <w:bottom w:val="nil"/>
              <w:right w:val="nil"/>
            </w:tcBorders>
          </w:tcPr>
          <w:p w14:paraId="54F0678B" w14:textId="77777777" w:rsidR="00DC57FC" w:rsidRPr="00610329" w:rsidRDefault="00155044" w:rsidP="004D596D">
            <w:pPr>
              <w:pStyle w:val="TAC"/>
              <w:rPr>
                <w:lang w:val="sv-SE" w:eastAsia="en-US"/>
              </w:rPr>
            </w:pPr>
            <w:r w:rsidRPr="00610329">
              <w:rPr>
                <w:lang w:val="sv-SE" w:eastAsia="en-US"/>
              </w:rPr>
              <w:t>5</w:t>
            </w:r>
          </w:p>
        </w:tc>
        <w:tc>
          <w:tcPr>
            <w:tcW w:w="709" w:type="dxa"/>
            <w:tcBorders>
              <w:top w:val="nil"/>
              <w:left w:val="nil"/>
              <w:bottom w:val="nil"/>
              <w:right w:val="nil"/>
            </w:tcBorders>
          </w:tcPr>
          <w:p w14:paraId="25C12B05" w14:textId="77777777" w:rsidR="00DC57FC" w:rsidRPr="00610329" w:rsidRDefault="00155044" w:rsidP="004D596D">
            <w:pPr>
              <w:pStyle w:val="TAC"/>
              <w:rPr>
                <w:lang w:val="sv-SE" w:eastAsia="en-US"/>
              </w:rPr>
            </w:pPr>
            <w:r w:rsidRPr="00610329">
              <w:rPr>
                <w:lang w:val="sv-SE" w:eastAsia="en-US"/>
              </w:rPr>
              <w:t>4</w:t>
            </w:r>
          </w:p>
        </w:tc>
        <w:tc>
          <w:tcPr>
            <w:tcW w:w="709" w:type="dxa"/>
            <w:gridSpan w:val="2"/>
            <w:tcBorders>
              <w:top w:val="nil"/>
              <w:left w:val="nil"/>
              <w:bottom w:val="nil"/>
              <w:right w:val="nil"/>
            </w:tcBorders>
          </w:tcPr>
          <w:p w14:paraId="7E9C2B64" w14:textId="77777777" w:rsidR="00DC57FC" w:rsidRPr="00610329" w:rsidRDefault="00155044" w:rsidP="004D596D">
            <w:pPr>
              <w:pStyle w:val="TAC"/>
              <w:rPr>
                <w:lang w:val="sv-SE" w:eastAsia="en-US"/>
              </w:rPr>
            </w:pPr>
            <w:r w:rsidRPr="00610329">
              <w:rPr>
                <w:lang w:val="sv-SE" w:eastAsia="en-US"/>
              </w:rPr>
              <w:t>3</w:t>
            </w:r>
          </w:p>
        </w:tc>
        <w:tc>
          <w:tcPr>
            <w:tcW w:w="709" w:type="dxa"/>
            <w:tcBorders>
              <w:top w:val="nil"/>
              <w:left w:val="nil"/>
              <w:bottom w:val="nil"/>
              <w:right w:val="nil"/>
            </w:tcBorders>
          </w:tcPr>
          <w:p w14:paraId="48398D98" w14:textId="77777777" w:rsidR="00DC57FC" w:rsidRPr="00610329" w:rsidRDefault="00155044" w:rsidP="004D596D">
            <w:pPr>
              <w:pStyle w:val="TAC"/>
              <w:rPr>
                <w:lang w:val="sv-SE" w:eastAsia="en-US"/>
              </w:rPr>
            </w:pPr>
            <w:r w:rsidRPr="00610329">
              <w:rPr>
                <w:lang w:val="sv-SE" w:eastAsia="en-US"/>
              </w:rPr>
              <w:t>2</w:t>
            </w:r>
          </w:p>
        </w:tc>
        <w:tc>
          <w:tcPr>
            <w:tcW w:w="709" w:type="dxa"/>
            <w:tcBorders>
              <w:top w:val="nil"/>
              <w:left w:val="nil"/>
              <w:bottom w:val="nil"/>
              <w:right w:val="nil"/>
            </w:tcBorders>
          </w:tcPr>
          <w:p w14:paraId="62F9DA35" w14:textId="77777777" w:rsidR="00DC57FC" w:rsidRPr="00610329" w:rsidRDefault="00155044" w:rsidP="004D596D">
            <w:pPr>
              <w:pStyle w:val="TAC"/>
              <w:rPr>
                <w:lang w:val="sv-SE" w:eastAsia="en-US"/>
              </w:rPr>
            </w:pPr>
            <w:r w:rsidRPr="00610329">
              <w:rPr>
                <w:lang w:val="sv-SE" w:eastAsia="en-US"/>
              </w:rPr>
              <w:t>1</w:t>
            </w:r>
          </w:p>
        </w:tc>
        <w:tc>
          <w:tcPr>
            <w:tcW w:w="714" w:type="dxa"/>
            <w:tcBorders>
              <w:top w:val="nil"/>
              <w:left w:val="nil"/>
              <w:bottom w:val="nil"/>
              <w:right w:val="nil"/>
            </w:tcBorders>
          </w:tcPr>
          <w:p w14:paraId="263502DD" w14:textId="77777777" w:rsidR="00DC57FC" w:rsidRPr="00610329" w:rsidRDefault="00155044" w:rsidP="004D596D">
            <w:pPr>
              <w:pStyle w:val="TAC"/>
              <w:rPr>
                <w:lang w:val="sv-SE" w:eastAsia="en-US"/>
              </w:rPr>
            </w:pPr>
            <w:r w:rsidRPr="00610329">
              <w:rPr>
                <w:lang w:val="sv-SE" w:eastAsia="en-US"/>
              </w:rPr>
              <w:t>0</w:t>
            </w:r>
          </w:p>
        </w:tc>
        <w:tc>
          <w:tcPr>
            <w:tcW w:w="1068" w:type="dxa"/>
            <w:tcBorders>
              <w:top w:val="nil"/>
              <w:left w:val="nil"/>
              <w:bottom w:val="nil"/>
              <w:right w:val="nil"/>
            </w:tcBorders>
          </w:tcPr>
          <w:p w14:paraId="5ABBA96E" w14:textId="77777777" w:rsidR="00DC57FC" w:rsidRPr="00610329" w:rsidRDefault="00DC57FC" w:rsidP="004D596D">
            <w:pPr>
              <w:pStyle w:val="TAL"/>
              <w:rPr>
                <w:lang w:val="sv-SE" w:eastAsia="en-US"/>
              </w:rPr>
            </w:pPr>
          </w:p>
        </w:tc>
      </w:tr>
      <w:tr w:rsidR="00DC57FC" w:rsidRPr="00610329" w14:paraId="059F7561" w14:textId="77777777" w:rsidTr="004D596D">
        <w:trPr>
          <w:cantSplit/>
          <w:jc w:val="center"/>
        </w:trPr>
        <w:tc>
          <w:tcPr>
            <w:tcW w:w="2830" w:type="dxa"/>
            <w:gridSpan w:val="5"/>
            <w:tcBorders>
              <w:right w:val="single" w:sz="4" w:space="0" w:color="auto"/>
            </w:tcBorders>
          </w:tcPr>
          <w:p w14:paraId="33AD0CAF"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2</w:t>
            </w:r>
          </w:p>
        </w:tc>
        <w:tc>
          <w:tcPr>
            <w:tcW w:w="2833" w:type="dxa"/>
            <w:gridSpan w:val="4"/>
            <w:tcBorders>
              <w:right w:val="single" w:sz="4" w:space="0" w:color="auto"/>
            </w:tcBorders>
          </w:tcPr>
          <w:p w14:paraId="10CC5EC8"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1</w:t>
            </w:r>
          </w:p>
        </w:tc>
        <w:tc>
          <w:tcPr>
            <w:tcW w:w="1068" w:type="dxa"/>
            <w:tcBorders>
              <w:top w:val="nil"/>
              <w:left w:val="nil"/>
              <w:bottom w:val="nil"/>
              <w:right w:val="nil"/>
            </w:tcBorders>
          </w:tcPr>
          <w:p w14:paraId="0B5CE3E5" w14:textId="77777777" w:rsidR="00DC57FC" w:rsidRPr="00610329" w:rsidRDefault="00DC57FC" w:rsidP="004D596D">
            <w:pPr>
              <w:pStyle w:val="TAL"/>
              <w:rPr>
                <w:lang w:val="sv-SE" w:eastAsia="en-US"/>
              </w:rPr>
            </w:pPr>
            <w:r w:rsidRPr="00610329">
              <w:rPr>
                <w:lang w:val="sv-SE" w:eastAsia="en-US"/>
              </w:rPr>
              <w:t>octet X</w:t>
            </w:r>
          </w:p>
        </w:tc>
      </w:tr>
      <w:tr w:rsidR="00DC57FC" w:rsidRPr="00610329" w14:paraId="08636750" w14:textId="77777777" w:rsidTr="004D596D">
        <w:trPr>
          <w:cantSplit/>
          <w:jc w:val="center"/>
        </w:trPr>
        <w:tc>
          <w:tcPr>
            <w:tcW w:w="2830" w:type="dxa"/>
            <w:gridSpan w:val="5"/>
            <w:tcBorders>
              <w:right w:val="single" w:sz="4" w:space="0" w:color="auto"/>
            </w:tcBorders>
          </w:tcPr>
          <w:p w14:paraId="5166ABA8" w14:textId="77777777" w:rsidR="00DC57FC" w:rsidRPr="00610329" w:rsidRDefault="00DC57FC" w:rsidP="004D596D">
            <w:pPr>
              <w:pStyle w:val="TAC"/>
              <w:rPr>
                <w:lang w:val="fr-FR" w:eastAsia="en-US"/>
              </w:rPr>
            </w:pPr>
            <w:r w:rsidRPr="00610329">
              <w:rPr>
                <w:lang w:val="fr-FR" w:eastAsia="en-US"/>
              </w:rPr>
              <w:t>MNC digit 3</w:t>
            </w:r>
          </w:p>
        </w:tc>
        <w:tc>
          <w:tcPr>
            <w:tcW w:w="2833" w:type="dxa"/>
            <w:gridSpan w:val="4"/>
            <w:tcBorders>
              <w:right w:val="single" w:sz="4" w:space="0" w:color="auto"/>
            </w:tcBorders>
          </w:tcPr>
          <w:p w14:paraId="6AD42651" w14:textId="77777777" w:rsidR="00DC57FC" w:rsidRPr="00610329" w:rsidRDefault="00DC57FC" w:rsidP="004D596D">
            <w:pPr>
              <w:pStyle w:val="TAC"/>
              <w:rPr>
                <w:lang w:val="fr-FR" w:eastAsia="en-US"/>
              </w:rPr>
            </w:pPr>
            <w:smartTag w:uri="urn:schemas-microsoft-com:office:smarttags" w:element="PersonName">
              <w:r w:rsidRPr="00610329">
                <w:rPr>
                  <w:lang w:val="fr-FR" w:eastAsia="en-US"/>
                </w:rPr>
                <w:t>MCC</w:t>
              </w:r>
            </w:smartTag>
            <w:r w:rsidRPr="00610329">
              <w:rPr>
                <w:lang w:val="fr-FR" w:eastAsia="en-US"/>
              </w:rPr>
              <w:t xml:space="preserve"> digit 3</w:t>
            </w:r>
          </w:p>
        </w:tc>
        <w:tc>
          <w:tcPr>
            <w:tcW w:w="1068" w:type="dxa"/>
            <w:tcBorders>
              <w:top w:val="nil"/>
              <w:left w:val="nil"/>
              <w:bottom w:val="nil"/>
              <w:right w:val="nil"/>
            </w:tcBorders>
          </w:tcPr>
          <w:p w14:paraId="67CEECE8"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+1</w:t>
            </w:r>
          </w:p>
        </w:tc>
      </w:tr>
      <w:tr w:rsidR="00DC57FC" w:rsidRPr="00610329" w14:paraId="3CA76BF3" w14:textId="77777777" w:rsidTr="004D596D">
        <w:trPr>
          <w:cantSplit/>
          <w:jc w:val="center"/>
        </w:trPr>
        <w:tc>
          <w:tcPr>
            <w:tcW w:w="2830" w:type="dxa"/>
            <w:gridSpan w:val="5"/>
            <w:tcBorders>
              <w:right w:val="single" w:sz="4" w:space="0" w:color="auto"/>
            </w:tcBorders>
          </w:tcPr>
          <w:p w14:paraId="687F122C" w14:textId="77777777" w:rsidR="00DC57FC" w:rsidRPr="00610329" w:rsidRDefault="00DC57FC" w:rsidP="004D596D">
            <w:pPr>
              <w:pStyle w:val="TAC"/>
              <w:rPr>
                <w:lang w:val="fr-FR" w:eastAsia="en-US"/>
              </w:rPr>
            </w:pPr>
            <w:r w:rsidRPr="00610329">
              <w:rPr>
                <w:lang w:val="fr-FR" w:eastAsia="en-US"/>
              </w:rPr>
              <w:t>MNC digit 2</w:t>
            </w:r>
          </w:p>
        </w:tc>
        <w:tc>
          <w:tcPr>
            <w:tcW w:w="2833" w:type="dxa"/>
            <w:gridSpan w:val="4"/>
            <w:tcBorders>
              <w:right w:val="single" w:sz="4" w:space="0" w:color="auto"/>
            </w:tcBorders>
          </w:tcPr>
          <w:p w14:paraId="6DE8FEF8" w14:textId="77777777" w:rsidR="00DC57FC" w:rsidRPr="00610329" w:rsidRDefault="00DC57FC" w:rsidP="004D596D">
            <w:pPr>
              <w:pStyle w:val="TAC"/>
              <w:rPr>
                <w:lang w:val="fr-FR" w:eastAsia="en-US"/>
              </w:rPr>
            </w:pPr>
            <w:r w:rsidRPr="00610329">
              <w:rPr>
                <w:lang w:val="fr-FR" w:eastAsia="en-US"/>
              </w:rPr>
              <w:t>MNC digit 1</w:t>
            </w:r>
          </w:p>
        </w:tc>
        <w:tc>
          <w:tcPr>
            <w:tcW w:w="1068" w:type="dxa"/>
            <w:tcBorders>
              <w:top w:val="nil"/>
              <w:left w:val="nil"/>
              <w:bottom w:val="nil"/>
              <w:right w:val="nil"/>
            </w:tcBorders>
          </w:tcPr>
          <w:p w14:paraId="1E8A59E5"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+2</w:t>
            </w:r>
          </w:p>
        </w:tc>
      </w:tr>
    </w:tbl>
    <w:p w14:paraId="7DE5273C" w14:textId="77777777" w:rsidR="00DC57FC" w:rsidRPr="00610329" w:rsidRDefault="00DC57FC" w:rsidP="00DC57FC">
      <w:pPr>
        <w:pStyle w:val="TAN"/>
        <w:rPr>
          <w:lang w:val="sv-SE"/>
        </w:rPr>
      </w:pPr>
    </w:p>
    <w:p w14:paraId="5B1F2075" w14:textId="2743E5D0" w:rsidR="00DC57FC" w:rsidRPr="00610329" w:rsidRDefault="00DC57FC" w:rsidP="00DC57FC">
      <w:pPr>
        <w:pStyle w:val="TF"/>
        <w:rPr>
          <w:lang w:val="en-US"/>
        </w:rPr>
      </w:pPr>
      <w:r w:rsidRPr="00610329">
        <w:rPr>
          <w:lang w:val="en-US"/>
        </w:rPr>
        <w:t>Figure</w:t>
      </w:r>
      <w:r w:rsidR="00E11B51" w:rsidRPr="00610329">
        <w:rPr>
          <w:lang w:val="en-US"/>
        </w:rPr>
        <w:t xml:space="preserve"> </w:t>
      </w:r>
      <w:r w:rsidRPr="00610329">
        <w:rPr>
          <w:lang w:val="en-US"/>
        </w:rPr>
        <w:t>H.</w:t>
      </w:r>
      <w:r w:rsidRPr="00610329">
        <w:rPr>
          <w:lang w:val="sv-SE"/>
        </w:rPr>
        <w:t>2.4.2-2</w:t>
      </w:r>
      <w:r w:rsidRPr="00610329">
        <w:rPr>
          <w:lang w:val="en-US"/>
        </w:rPr>
        <w:t>: </w:t>
      </w:r>
      <w:r w:rsidRPr="00610329">
        <w:rPr>
          <w:i/>
          <w:lang w:val="en-US"/>
        </w:rPr>
        <w:t xml:space="preserve">PLMN </w:t>
      </w:r>
      <w:r w:rsidRPr="00610329">
        <w:rPr>
          <w:i/>
          <w:iCs/>
          <w:lang w:val="en-US"/>
        </w:rPr>
        <w:t>information</w:t>
      </w:r>
      <w:r w:rsidRPr="00610329">
        <w:rPr>
          <w:lang w:val="en-US"/>
        </w:rPr>
        <w:t xml:space="preserve"> </w:t>
      </w:r>
      <w:r w:rsidR="00155044" w:rsidRPr="00610329">
        <w:rPr>
          <w:lang w:val="en-US"/>
        </w:rPr>
        <w:t xml:space="preserve">item </w:t>
      </w:r>
      <w:r w:rsidRPr="00610329">
        <w:rPr>
          <w:lang w:val="en-US"/>
        </w:rPr>
        <w:t xml:space="preserve">of </w:t>
      </w:r>
      <w:r w:rsidR="00155044" w:rsidRPr="00610329">
        <w:rPr>
          <w:lang w:val="en-US"/>
        </w:rPr>
        <w:t xml:space="preserve">the </w:t>
      </w:r>
      <w:r w:rsidRPr="00610329">
        <w:rPr>
          <w:lang w:val="en-US"/>
        </w:rPr>
        <w:t xml:space="preserve">PLMN List </w:t>
      </w:r>
    </w:p>
    <w:p w14:paraId="542D057D" w14:textId="77777777" w:rsidR="00DC57FC" w:rsidRPr="00610329" w:rsidRDefault="00DC57FC" w:rsidP="00DC57FC">
      <w:r w:rsidRPr="00610329">
        <w:t>Table </w:t>
      </w:r>
      <w:r w:rsidR="00E11B51" w:rsidRPr="00610329">
        <w:t>H</w:t>
      </w:r>
      <w:r w:rsidRPr="00610329">
        <w:t>.2.4.2-1 shows the coding of the MCC and MNC in the PLMN information</w:t>
      </w:r>
      <w:r w:rsidR="00155044" w:rsidRPr="00610329">
        <w:t xml:space="preserve"> item</w:t>
      </w:r>
      <w:r w:rsidRPr="00610329">
        <w:t>.</w:t>
      </w:r>
    </w:p>
    <w:p w14:paraId="5E387635" w14:textId="72D4270A" w:rsidR="00DC57FC" w:rsidRPr="00610329" w:rsidRDefault="00DC57FC" w:rsidP="00DC57FC">
      <w:pPr>
        <w:pStyle w:val="TH"/>
        <w:rPr>
          <w:lang w:val="sv-SE"/>
        </w:rPr>
      </w:pPr>
      <w:r w:rsidRPr="00610329">
        <w:rPr>
          <w:lang w:val="en-US"/>
        </w:rPr>
        <w:t xml:space="preserve">Table </w:t>
      </w:r>
      <w:r w:rsidR="00E11B51" w:rsidRPr="00610329">
        <w:rPr>
          <w:lang w:val="sv-SE"/>
        </w:rPr>
        <w:t>H</w:t>
      </w:r>
      <w:r w:rsidRPr="00610329">
        <w:rPr>
          <w:lang w:val="sv-SE"/>
        </w:rPr>
        <w:t xml:space="preserve">.2.4.2-1: </w:t>
      </w:r>
      <w:r w:rsidRPr="00610329">
        <w:rPr>
          <w:i/>
          <w:lang w:val="sv-SE"/>
        </w:rPr>
        <w:t xml:space="preserve">PLMN </w:t>
      </w:r>
      <w:r w:rsidRPr="00610329">
        <w:rPr>
          <w:i/>
          <w:iCs/>
          <w:lang w:val="sv-SE"/>
        </w:rPr>
        <w:t>information</w:t>
      </w:r>
      <w:r w:rsidRPr="00610329">
        <w:rPr>
          <w:lang w:val="sv-SE"/>
        </w:rPr>
        <w:t xml:space="preserve"> </w:t>
      </w:r>
      <w:r w:rsidR="00155044" w:rsidRPr="00610329">
        <w:rPr>
          <w:lang w:val="sv-SE"/>
        </w:rPr>
        <w:t xml:space="preserve">item </w:t>
      </w:r>
      <w:r w:rsidRPr="00610329">
        <w:rPr>
          <w:lang w:val="sv-SE"/>
        </w:rPr>
        <w:t xml:space="preserve">of PLMN List </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DC57FC" w:rsidRPr="00610329" w14:paraId="39ECE565" w14:textId="77777777" w:rsidTr="004D596D">
        <w:trPr>
          <w:cantSplit/>
          <w:jc w:val="center"/>
        </w:trPr>
        <w:tc>
          <w:tcPr>
            <w:tcW w:w="7243" w:type="dxa"/>
            <w:tcBorders>
              <w:top w:val="single" w:sz="6" w:space="0" w:color="auto"/>
              <w:left w:val="single" w:sz="6" w:space="0" w:color="auto"/>
              <w:bottom w:val="single" w:sz="6" w:space="0" w:color="auto"/>
              <w:right w:val="single" w:sz="6" w:space="0" w:color="auto"/>
            </w:tcBorders>
          </w:tcPr>
          <w:p w14:paraId="371BBB60" w14:textId="77777777" w:rsidR="00DC57FC" w:rsidRPr="00610329" w:rsidRDefault="00DC57FC" w:rsidP="00C93140">
            <w:pPr>
              <w:pStyle w:val="TAL"/>
              <w:rPr>
                <w:lang w:val="sv-SE" w:eastAsia="en-US"/>
              </w:rPr>
            </w:pPr>
            <w:r w:rsidRPr="00610329">
              <w:rPr>
                <w:b/>
              </w:rPr>
              <w:t>MCC</w:t>
            </w:r>
            <w:r w:rsidRPr="00610329">
              <w:t>, Mobile country code (octet X, octet X</w:t>
            </w:r>
            <w:r w:rsidR="00155044" w:rsidRPr="00610329">
              <w:t>+1</w:t>
            </w:r>
            <w:r w:rsidRPr="00610329">
              <w:t xml:space="preserve"> bits 1 to 4)</w:t>
            </w:r>
          </w:p>
          <w:p w14:paraId="3DF02FD6" w14:textId="77777777" w:rsidR="00DC57FC" w:rsidRPr="00610329" w:rsidRDefault="00DC57FC" w:rsidP="00C93140">
            <w:pPr>
              <w:pStyle w:val="TAL"/>
              <w:rPr>
                <w:lang w:eastAsia="en-US"/>
              </w:rPr>
            </w:pPr>
            <w:r w:rsidRPr="00610329">
              <w:t xml:space="preserve">The </w:t>
            </w:r>
            <w:smartTag w:uri="urn:schemas-microsoft-com:office:smarttags" w:element="PersonName">
              <w:r w:rsidRPr="00610329">
                <w:t>MCC</w:t>
              </w:r>
            </w:smartTag>
            <w:r w:rsidRPr="00610329">
              <w:t xml:space="preserve"> field is coded as in ITU-T Rec. E212</w:t>
            </w:r>
            <w:r w:rsidR="00155044" w:rsidRPr="00610329">
              <w:t> [63]</w:t>
            </w:r>
            <w:r w:rsidRPr="00610329">
              <w:t xml:space="preserve">, Annex A. </w:t>
            </w:r>
          </w:p>
          <w:p w14:paraId="4267F60A" w14:textId="77777777" w:rsidR="00DC57FC" w:rsidRPr="00610329" w:rsidRDefault="00DC57FC" w:rsidP="00C93140">
            <w:pPr>
              <w:pStyle w:val="TAL"/>
              <w:rPr>
                <w:lang w:eastAsia="en-US"/>
              </w:rPr>
            </w:pPr>
          </w:p>
          <w:p w14:paraId="2956BA8C" w14:textId="77777777" w:rsidR="00DC57FC" w:rsidRPr="00610329" w:rsidRDefault="00DC57FC" w:rsidP="00C93140">
            <w:pPr>
              <w:pStyle w:val="TAL"/>
              <w:rPr>
                <w:lang w:eastAsia="en-US"/>
              </w:rPr>
            </w:pPr>
            <w:r w:rsidRPr="00610329">
              <w:rPr>
                <w:b/>
              </w:rPr>
              <w:t>MNC</w:t>
            </w:r>
            <w:r w:rsidRPr="00610329">
              <w:t>, Mobile network code (octet X</w:t>
            </w:r>
            <w:r w:rsidR="00155044" w:rsidRPr="00610329">
              <w:t>+2</w:t>
            </w:r>
            <w:r w:rsidRPr="00610329">
              <w:t>, octet X</w:t>
            </w:r>
            <w:r w:rsidR="00155044" w:rsidRPr="00610329">
              <w:t>+1</w:t>
            </w:r>
            <w:r w:rsidRPr="00610329">
              <w:t xml:space="preserve"> bits 5 to 8).</w:t>
            </w:r>
          </w:p>
          <w:p w14:paraId="7F3F4953" w14:textId="77777777" w:rsidR="00DC57FC" w:rsidRPr="00610329" w:rsidRDefault="00DC57FC" w:rsidP="00C93140">
            <w:pPr>
              <w:pStyle w:val="TAL"/>
              <w:rPr>
                <w:lang w:eastAsia="en-US"/>
              </w:rPr>
            </w:pPr>
            <w:r w:rsidRPr="00610329">
              <w:t>The coding of this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 xml:space="preserve">shall be used. The MNC shall consist of 2 or 3 digits. For PCS 1900 for </w:t>
            </w:r>
            <w:smartTag w:uri="urn:schemas-microsoft-com:office:smarttags" w:element="place">
              <w:r w:rsidRPr="00610329">
                <w:t>North America</w:t>
              </w:r>
            </w:smartTag>
            <w:r w:rsidRPr="00610329">
              <w:t>, Federal Regulation mandates that a 3-digit MNC shall be used. However a network operator may decide to use only two digits in the MNC over the radio interface. In this case, bits 5 to 8 of octet X</w:t>
            </w:r>
            <w:r w:rsidR="00155044" w:rsidRPr="00610329">
              <w:t>+1</w:t>
            </w:r>
            <w:r w:rsidRPr="00610329">
              <w:t xml:space="preserve"> shall be coded as "1111". Mobile equipment shall accept MNC coded in such a way.</w:t>
            </w:r>
          </w:p>
        </w:tc>
      </w:tr>
    </w:tbl>
    <w:p w14:paraId="5029316D" w14:textId="77777777" w:rsidR="00DC57FC" w:rsidRPr="00610329" w:rsidRDefault="00DC57FC" w:rsidP="00DC57FC"/>
    <w:p w14:paraId="2CA7BDAC" w14:textId="4FEA999A" w:rsidR="007F10E0" w:rsidRPr="00134D97" w:rsidRDefault="007F10E0" w:rsidP="007F10E0">
      <w:pPr>
        <w:pStyle w:val="Heading3"/>
      </w:pPr>
      <w:bookmarkStart w:id="2225" w:name="_Toc123578077"/>
      <w:bookmarkStart w:id="2226" w:name="_Toc139557487"/>
      <w:bookmarkStart w:id="2227" w:name="_Toc20154596"/>
      <w:bookmarkStart w:id="2228" w:name="_Toc27727572"/>
      <w:bookmarkStart w:id="2229" w:name="_Toc45204030"/>
      <w:r w:rsidRPr="00134D97">
        <w:t>H.2.4.3</w:t>
      </w:r>
      <w:r w:rsidRPr="00134D97">
        <w:tab/>
        <w:t xml:space="preserve">PLMN List with S2a </w:t>
      </w:r>
      <w:r>
        <w:t>c</w:t>
      </w:r>
      <w:r w:rsidRPr="00134D97">
        <w:t>onnectivity IE</w:t>
      </w:r>
      <w:bookmarkEnd w:id="2225"/>
      <w:bookmarkEnd w:id="2226"/>
    </w:p>
    <w:bookmarkEnd w:id="2227"/>
    <w:bookmarkEnd w:id="2228"/>
    <w:bookmarkEnd w:id="2229"/>
    <w:p w14:paraId="338C36F8" w14:textId="77777777" w:rsidR="00DC57FC" w:rsidRPr="00610329" w:rsidRDefault="00DC57FC" w:rsidP="00DC57FC">
      <w:pPr>
        <w:rPr>
          <w:lang w:val="en-US"/>
        </w:rPr>
      </w:pPr>
      <w:r w:rsidRPr="00610329">
        <w:rPr>
          <w:lang w:val="en-US"/>
        </w:rPr>
        <w:t xml:space="preserve">The PLMN List with S2a connectivity information element is used by the WLAN to indicate the PLMNs to which the WLAN provides S2a connectivity. </w:t>
      </w:r>
    </w:p>
    <w:p w14:paraId="2EABC6E0" w14:textId="17B699F3" w:rsidR="007F10E0" w:rsidRDefault="00DC57FC" w:rsidP="00DC57FC">
      <w:pPr>
        <w:rPr>
          <w:lang w:val="en-US"/>
        </w:rPr>
      </w:pPr>
      <w:r w:rsidRPr="00610329">
        <w:rPr>
          <w:lang w:val="en-US"/>
        </w:rPr>
        <w:t xml:space="preserve">The format of the PLMN List with S2a </w:t>
      </w:r>
      <w:r w:rsidR="00244980">
        <w:rPr>
          <w:lang w:val="en-US"/>
        </w:rPr>
        <w:t>c</w:t>
      </w:r>
      <w:r w:rsidRPr="00610329">
        <w:rPr>
          <w:lang w:val="en-US"/>
        </w:rPr>
        <w:t xml:space="preserve">onnectivity information element is </w:t>
      </w:r>
      <w:r w:rsidR="007F10E0">
        <w:rPr>
          <w:lang w:val="en-US"/>
        </w:rPr>
        <w:t>shown in Figure H.2.4.</w:t>
      </w:r>
      <w:r w:rsidR="004A36F1">
        <w:rPr>
          <w:lang w:val="en-US"/>
        </w:rPr>
        <w:t>3</w:t>
      </w:r>
      <w:r w:rsidR="007F10E0">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4A36F1" w14:paraId="40EAE72C" w14:textId="77777777" w:rsidTr="00F4526E">
        <w:trPr>
          <w:cantSplit/>
          <w:jc w:val="center"/>
        </w:trPr>
        <w:tc>
          <w:tcPr>
            <w:tcW w:w="701" w:type="dxa"/>
            <w:tcBorders>
              <w:top w:val="nil"/>
              <w:left w:val="nil"/>
              <w:bottom w:val="nil"/>
              <w:right w:val="nil"/>
            </w:tcBorders>
            <w:hideMark/>
          </w:tcPr>
          <w:p w14:paraId="1B92F647" w14:textId="77777777" w:rsidR="004A36F1" w:rsidRDefault="004A36F1" w:rsidP="00F4526E">
            <w:pPr>
              <w:pStyle w:val="TAC"/>
              <w:rPr>
                <w:lang w:val="sv-SE"/>
              </w:rPr>
            </w:pPr>
            <w:r>
              <w:rPr>
                <w:lang w:val="sv-SE"/>
              </w:rPr>
              <w:t>7</w:t>
            </w:r>
          </w:p>
        </w:tc>
        <w:tc>
          <w:tcPr>
            <w:tcW w:w="703" w:type="dxa"/>
            <w:tcBorders>
              <w:top w:val="nil"/>
              <w:left w:val="nil"/>
              <w:bottom w:val="nil"/>
              <w:right w:val="nil"/>
            </w:tcBorders>
            <w:hideMark/>
          </w:tcPr>
          <w:p w14:paraId="6FFEC4B4" w14:textId="77777777" w:rsidR="004A36F1" w:rsidRDefault="004A36F1" w:rsidP="00F4526E">
            <w:pPr>
              <w:pStyle w:val="TAC"/>
              <w:rPr>
                <w:lang w:val="sv-SE"/>
              </w:rPr>
            </w:pPr>
            <w:r>
              <w:rPr>
                <w:lang w:val="sv-SE"/>
              </w:rPr>
              <w:t>6</w:t>
            </w:r>
          </w:p>
        </w:tc>
        <w:tc>
          <w:tcPr>
            <w:tcW w:w="709" w:type="dxa"/>
            <w:tcBorders>
              <w:top w:val="nil"/>
              <w:left w:val="nil"/>
              <w:bottom w:val="nil"/>
              <w:right w:val="nil"/>
            </w:tcBorders>
            <w:hideMark/>
          </w:tcPr>
          <w:p w14:paraId="1BCD0F1A" w14:textId="77777777" w:rsidR="004A36F1" w:rsidRDefault="004A36F1" w:rsidP="00F4526E">
            <w:pPr>
              <w:pStyle w:val="TAC"/>
              <w:rPr>
                <w:lang w:val="sv-SE"/>
              </w:rPr>
            </w:pPr>
            <w:r>
              <w:rPr>
                <w:lang w:val="sv-SE"/>
              </w:rPr>
              <w:t>5</w:t>
            </w:r>
          </w:p>
        </w:tc>
        <w:tc>
          <w:tcPr>
            <w:tcW w:w="709" w:type="dxa"/>
            <w:tcBorders>
              <w:top w:val="nil"/>
              <w:left w:val="nil"/>
              <w:bottom w:val="nil"/>
              <w:right w:val="nil"/>
            </w:tcBorders>
            <w:hideMark/>
          </w:tcPr>
          <w:p w14:paraId="24C90687" w14:textId="77777777" w:rsidR="004A36F1" w:rsidRDefault="004A36F1" w:rsidP="00F4526E">
            <w:pPr>
              <w:pStyle w:val="TAC"/>
              <w:rPr>
                <w:lang w:val="sv-SE"/>
              </w:rPr>
            </w:pPr>
            <w:r>
              <w:rPr>
                <w:lang w:val="sv-SE"/>
              </w:rPr>
              <w:t>4</w:t>
            </w:r>
          </w:p>
        </w:tc>
        <w:tc>
          <w:tcPr>
            <w:tcW w:w="709" w:type="dxa"/>
            <w:tcBorders>
              <w:top w:val="nil"/>
              <w:left w:val="nil"/>
              <w:bottom w:val="nil"/>
              <w:right w:val="nil"/>
            </w:tcBorders>
            <w:hideMark/>
          </w:tcPr>
          <w:p w14:paraId="4F0C37B8" w14:textId="77777777" w:rsidR="004A36F1" w:rsidRDefault="004A36F1" w:rsidP="00F4526E">
            <w:pPr>
              <w:pStyle w:val="TAC"/>
              <w:rPr>
                <w:lang w:val="sv-SE"/>
              </w:rPr>
            </w:pPr>
            <w:r>
              <w:rPr>
                <w:lang w:val="sv-SE"/>
              </w:rPr>
              <w:t>3</w:t>
            </w:r>
          </w:p>
        </w:tc>
        <w:tc>
          <w:tcPr>
            <w:tcW w:w="709" w:type="dxa"/>
            <w:tcBorders>
              <w:top w:val="nil"/>
              <w:left w:val="nil"/>
              <w:bottom w:val="nil"/>
              <w:right w:val="nil"/>
            </w:tcBorders>
            <w:hideMark/>
          </w:tcPr>
          <w:p w14:paraId="22C25D0C" w14:textId="77777777" w:rsidR="004A36F1" w:rsidRDefault="004A36F1" w:rsidP="00F4526E">
            <w:pPr>
              <w:pStyle w:val="TAC"/>
              <w:rPr>
                <w:lang w:val="sv-SE"/>
              </w:rPr>
            </w:pPr>
            <w:r>
              <w:rPr>
                <w:lang w:val="sv-SE"/>
              </w:rPr>
              <w:t>2</w:t>
            </w:r>
          </w:p>
        </w:tc>
        <w:tc>
          <w:tcPr>
            <w:tcW w:w="709" w:type="dxa"/>
            <w:tcBorders>
              <w:top w:val="nil"/>
              <w:left w:val="nil"/>
              <w:bottom w:val="nil"/>
              <w:right w:val="nil"/>
            </w:tcBorders>
            <w:hideMark/>
          </w:tcPr>
          <w:p w14:paraId="1578489D" w14:textId="77777777" w:rsidR="004A36F1" w:rsidRDefault="004A36F1" w:rsidP="00F4526E">
            <w:pPr>
              <w:pStyle w:val="TAC"/>
              <w:rPr>
                <w:lang w:val="sv-SE"/>
              </w:rPr>
            </w:pPr>
            <w:r>
              <w:rPr>
                <w:lang w:val="sv-SE"/>
              </w:rPr>
              <w:t>1</w:t>
            </w:r>
          </w:p>
        </w:tc>
        <w:tc>
          <w:tcPr>
            <w:tcW w:w="631" w:type="dxa"/>
            <w:tcBorders>
              <w:top w:val="nil"/>
              <w:left w:val="nil"/>
              <w:bottom w:val="nil"/>
              <w:right w:val="nil"/>
            </w:tcBorders>
            <w:hideMark/>
          </w:tcPr>
          <w:p w14:paraId="42866BCD" w14:textId="77777777" w:rsidR="004A36F1" w:rsidRDefault="004A36F1" w:rsidP="00F4526E">
            <w:pPr>
              <w:pStyle w:val="TAC"/>
              <w:rPr>
                <w:lang w:val="sv-SE"/>
              </w:rPr>
            </w:pPr>
            <w:r>
              <w:rPr>
                <w:lang w:val="sv-SE"/>
              </w:rPr>
              <w:t>0</w:t>
            </w:r>
          </w:p>
        </w:tc>
        <w:tc>
          <w:tcPr>
            <w:tcW w:w="1151" w:type="dxa"/>
            <w:tcBorders>
              <w:top w:val="nil"/>
              <w:left w:val="nil"/>
              <w:bottom w:val="nil"/>
              <w:right w:val="nil"/>
            </w:tcBorders>
          </w:tcPr>
          <w:p w14:paraId="39E27D3A" w14:textId="77777777" w:rsidR="004A36F1" w:rsidRDefault="004A36F1" w:rsidP="00F4526E">
            <w:pPr>
              <w:pStyle w:val="TAL"/>
              <w:rPr>
                <w:lang w:val="sv-SE"/>
              </w:rPr>
            </w:pPr>
          </w:p>
        </w:tc>
      </w:tr>
      <w:tr w:rsidR="004A36F1" w14:paraId="6DAFC4A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EB3594E" w14:textId="77777777" w:rsidR="004A36F1" w:rsidRDefault="004A36F1" w:rsidP="00F4526E">
            <w:pPr>
              <w:pStyle w:val="TAC"/>
              <w:rPr>
                <w:lang w:val="sv-SE"/>
              </w:rPr>
            </w:pPr>
            <w:r>
              <w:rPr>
                <w:lang w:val="sv-SE"/>
              </w:rPr>
              <w:t>PLMN List with S2a connectivity IEI</w:t>
            </w:r>
          </w:p>
        </w:tc>
        <w:tc>
          <w:tcPr>
            <w:tcW w:w="1151" w:type="dxa"/>
            <w:tcBorders>
              <w:top w:val="nil"/>
              <w:left w:val="nil"/>
              <w:bottom w:val="nil"/>
              <w:right w:val="nil"/>
            </w:tcBorders>
            <w:hideMark/>
          </w:tcPr>
          <w:p w14:paraId="1175C268" w14:textId="77777777" w:rsidR="004A36F1" w:rsidRDefault="004A36F1" w:rsidP="00F4526E">
            <w:pPr>
              <w:pStyle w:val="TAL"/>
              <w:rPr>
                <w:lang w:val="sv-SE"/>
              </w:rPr>
            </w:pPr>
            <w:r>
              <w:rPr>
                <w:lang w:val="sv-SE"/>
              </w:rPr>
              <w:t>octet 1</w:t>
            </w:r>
          </w:p>
        </w:tc>
      </w:tr>
      <w:tr w:rsidR="004A36F1" w14:paraId="113A6F9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192A32" w14:textId="77777777" w:rsidR="004A36F1" w:rsidRPr="001E69CA" w:rsidRDefault="004A36F1" w:rsidP="00F4526E">
            <w:pPr>
              <w:pStyle w:val="TAC"/>
            </w:pPr>
            <w:r>
              <w:rPr>
                <w:lang w:val="en-US"/>
              </w:rPr>
              <w:t>Length of PLMN List with S2a connectivity value contents</w:t>
            </w:r>
          </w:p>
        </w:tc>
        <w:tc>
          <w:tcPr>
            <w:tcW w:w="1151" w:type="dxa"/>
            <w:tcBorders>
              <w:top w:val="nil"/>
              <w:left w:val="nil"/>
              <w:bottom w:val="nil"/>
              <w:right w:val="nil"/>
            </w:tcBorders>
            <w:hideMark/>
          </w:tcPr>
          <w:p w14:paraId="5F7471B1" w14:textId="77777777" w:rsidR="004A36F1" w:rsidRDefault="004A36F1" w:rsidP="00F4526E">
            <w:pPr>
              <w:pStyle w:val="TAL"/>
              <w:rPr>
                <w:lang w:val="sv-SE"/>
              </w:rPr>
            </w:pPr>
            <w:r>
              <w:rPr>
                <w:lang w:val="sv-SE"/>
              </w:rPr>
              <w:t>octet 2</w:t>
            </w:r>
          </w:p>
        </w:tc>
      </w:tr>
      <w:tr w:rsidR="004A36F1" w14:paraId="015D676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9D8AB7C" w14:textId="77777777" w:rsidR="004A36F1" w:rsidRDefault="004A36F1" w:rsidP="00F4526E">
            <w:pPr>
              <w:pStyle w:val="TAC"/>
              <w:rPr>
                <w:lang w:val="en-US"/>
              </w:rPr>
            </w:pPr>
          </w:p>
          <w:p w14:paraId="58377888" w14:textId="77777777" w:rsidR="004A36F1" w:rsidRDefault="004A36F1" w:rsidP="00F4526E">
            <w:pPr>
              <w:pStyle w:val="TAC"/>
              <w:rPr>
                <w:lang w:val="en-US"/>
              </w:rPr>
            </w:pPr>
            <w:r>
              <w:rPr>
                <w:lang w:val="en-US"/>
              </w:rPr>
              <w:t>PLMN List</w:t>
            </w:r>
          </w:p>
          <w:p w14:paraId="6317D3FE" w14:textId="77777777" w:rsidR="004A36F1" w:rsidRDefault="004A36F1" w:rsidP="00F4526E">
            <w:pPr>
              <w:pStyle w:val="TAC"/>
              <w:rPr>
                <w:lang w:val="en-US"/>
              </w:rPr>
            </w:pPr>
          </w:p>
          <w:p w14:paraId="242CA844" w14:textId="77777777" w:rsidR="004A36F1" w:rsidRDefault="004A36F1" w:rsidP="00F4526E">
            <w:pPr>
              <w:pStyle w:val="TAC"/>
              <w:rPr>
                <w:lang w:val="fr-FR"/>
              </w:rPr>
            </w:pPr>
          </w:p>
        </w:tc>
        <w:tc>
          <w:tcPr>
            <w:tcW w:w="1151" w:type="dxa"/>
            <w:tcBorders>
              <w:top w:val="nil"/>
              <w:left w:val="nil"/>
              <w:bottom w:val="nil"/>
              <w:right w:val="nil"/>
            </w:tcBorders>
            <w:hideMark/>
          </w:tcPr>
          <w:p w14:paraId="60400F3E" w14:textId="77777777" w:rsidR="004A36F1" w:rsidRDefault="004A36F1" w:rsidP="00F4526E">
            <w:pPr>
              <w:pStyle w:val="TAL"/>
              <w:rPr>
                <w:lang w:val="sv-SE"/>
              </w:rPr>
            </w:pPr>
            <w:r>
              <w:rPr>
                <w:lang w:val="sv-SE"/>
              </w:rPr>
              <w:t>octet 3</w:t>
            </w:r>
          </w:p>
          <w:p w14:paraId="1495B5DC" w14:textId="77777777" w:rsidR="004A36F1" w:rsidRDefault="004A36F1" w:rsidP="00F4526E">
            <w:pPr>
              <w:pStyle w:val="TAL"/>
              <w:rPr>
                <w:lang w:val="sv-SE"/>
              </w:rPr>
            </w:pPr>
          </w:p>
          <w:p w14:paraId="4E6E87D2" w14:textId="77777777" w:rsidR="004A36F1" w:rsidRDefault="004A36F1" w:rsidP="00F4526E">
            <w:pPr>
              <w:pStyle w:val="TAL"/>
              <w:rPr>
                <w:lang w:val="sv-SE"/>
              </w:rPr>
            </w:pPr>
            <w:r>
              <w:rPr>
                <w:lang w:val="sv-SE"/>
              </w:rPr>
              <w:t>octet 3N+3</w:t>
            </w:r>
          </w:p>
        </w:tc>
      </w:tr>
    </w:tbl>
    <w:p w14:paraId="77545AF0" w14:textId="77777777" w:rsidR="004A36F1" w:rsidRDefault="004A36F1" w:rsidP="004A36F1">
      <w:pPr>
        <w:pStyle w:val="TF"/>
        <w:rPr>
          <w:lang w:val="en-US"/>
        </w:rPr>
      </w:pPr>
      <w:r>
        <w:rPr>
          <w:lang w:val="en-US"/>
        </w:rPr>
        <w:t>Figure H.2.4.3-1: </w:t>
      </w:r>
      <w:r>
        <w:rPr>
          <w:i/>
          <w:lang w:val="en-US"/>
        </w:rPr>
        <w:t>PLMN List with S2a connectivity</w:t>
      </w:r>
      <w:r>
        <w:rPr>
          <w:lang w:val="en-US"/>
        </w:rPr>
        <w:t xml:space="preserve"> information element</w:t>
      </w:r>
    </w:p>
    <w:p w14:paraId="0EFC6BA6" w14:textId="1D460003" w:rsidR="007F10E0" w:rsidRPr="007F10E0" w:rsidRDefault="007F10E0" w:rsidP="007F10E0">
      <w:pPr>
        <w:rPr>
          <w:lang w:val="en-US"/>
        </w:rPr>
      </w:pPr>
      <w:r w:rsidRPr="007F10E0">
        <w:rPr>
          <w:lang w:val="en-US"/>
        </w:rPr>
        <w:t>The format of the PLMN List is identical to the format of the PLMN List defined in figure H.2.4.2-1a.</w:t>
      </w:r>
    </w:p>
    <w:p w14:paraId="30EFF1EB" w14:textId="39474086" w:rsidR="00510ECA" w:rsidRPr="00610329" w:rsidRDefault="00510ECA" w:rsidP="00510ECA">
      <w:pPr>
        <w:pStyle w:val="Heading3"/>
      </w:pPr>
      <w:bookmarkStart w:id="2230" w:name="_Toc20154597"/>
      <w:bookmarkStart w:id="2231" w:name="_Toc27727573"/>
      <w:bookmarkStart w:id="2232" w:name="_Toc45204031"/>
      <w:bookmarkStart w:id="2233" w:name="_Toc139557488"/>
      <w:r w:rsidRPr="00610329">
        <w:t>H.2.4.4</w:t>
      </w:r>
      <w:r w:rsidRPr="00610329">
        <w:tab/>
        <w:t xml:space="preserve">PLMN List with trusted 5G </w:t>
      </w:r>
      <w:r w:rsidR="00244980">
        <w:t>c</w:t>
      </w:r>
      <w:r w:rsidRPr="00610329">
        <w:t>onnectivity IE</w:t>
      </w:r>
      <w:bookmarkEnd w:id="2230"/>
      <w:bookmarkEnd w:id="2231"/>
      <w:bookmarkEnd w:id="2232"/>
      <w:bookmarkEnd w:id="2233"/>
    </w:p>
    <w:p w14:paraId="0020930D" w14:textId="77777777" w:rsidR="00510ECA" w:rsidRPr="00610329" w:rsidRDefault="00510ECA" w:rsidP="00510ECA">
      <w:pPr>
        <w:rPr>
          <w:lang w:val="en-US"/>
        </w:rPr>
      </w:pPr>
      <w:r w:rsidRPr="00610329">
        <w:rPr>
          <w:lang w:val="en-US"/>
        </w:rPr>
        <w:t>The PLMN List with trusted 5G connectivity information element is used by the WLAN to indicate the PLMNs for which the WLAN provides connectivity to a 5GCN</w:t>
      </w:r>
      <w:r w:rsidR="00E6478A" w:rsidRPr="00610329">
        <w:rPr>
          <w:lang w:val="en-US"/>
        </w:rPr>
        <w:t>,</w:t>
      </w:r>
      <w:r w:rsidRPr="00610329">
        <w:rPr>
          <w:lang w:val="en-US"/>
        </w:rPr>
        <w:t xml:space="preserve"> using trusted non-3GPP access. </w:t>
      </w:r>
    </w:p>
    <w:p w14:paraId="51B37C4D" w14:textId="77777777" w:rsidR="00244980" w:rsidRDefault="00510ECA" w:rsidP="00DC57FC">
      <w:pPr>
        <w:rPr>
          <w:lang w:val="en-US"/>
        </w:rPr>
      </w:pPr>
      <w:r w:rsidRPr="00610329">
        <w:rPr>
          <w:lang w:val="en-US"/>
        </w:rPr>
        <w:t xml:space="preserve">The format of the PLMN List with trusted 5G connectivity information element is </w:t>
      </w:r>
      <w:r w:rsidR="00244980">
        <w:rPr>
          <w:lang w:val="en-US"/>
        </w:rPr>
        <w:t xml:space="preserve">shown in Figure H.2.4.4-1.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244980" w14:paraId="76D65179" w14:textId="77777777" w:rsidTr="00F4526E">
        <w:trPr>
          <w:cantSplit/>
          <w:jc w:val="center"/>
        </w:trPr>
        <w:tc>
          <w:tcPr>
            <w:tcW w:w="701" w:type="dxa"/>
            <w:tcBorders>
              <w:top w:val="nil"/>
              <w:left w:val="nil"/>
              <w:bottom w:val="nil"/>
              <w:right w:val="nil"/>
            </w:tcBorders>
            <w:hideMark/>
          </w:tcPr>
          <w:p w14:paraId="04494186" w14:textId="77777777" w:rsidR="00244980" w:rsidRDefault="00244980" w:rsidP="00F4526E">
            <w:pPr>
              <w:pStyle w:val="TAC"/>
              <w:rPr>
                <w:lang w:val="sv-SE"/>
              </w:rPr>
            </w:pPr>
            <w:r>
              <w:rPr>
                <w:lang w:val="sv-SE"/>
              </w:rPr>
              <w:lastRenderedPageBreak/>
              <w:t>7</w:t>
            </w:r>
          </w:p>
        </w:tc>
        <w:tc>
          <w:tcPr>
            <w:tcW w:w="703" w:type="dxa"/>
            <w:tcBorders>
              <w:top w:val="nil"/>
              <w:left w:val="nil"/>
              <w:bottom w:val="nil"/>
              <w:right w:val="nil"/>
            </w:tcBorders>
            <w:hideMark/>
          </w:tcPr>
          <w:p w14:paraId="09636DA0" w14:textId="77777777" w:rsidR="00244980" w:rsidRDefault="00244980" w:rsidP="00F4526E">
            <w:pPr>
              <w:pStyle w:val="TAC"/>
              <w:rPr>
                <w:lang w:val="sv-SE"/>
              </w:rPr>
            </w:pPr>
            <w:r>
              <w:rPr>
                <w:lang w:val="sv-SE"/>
              </w:rPr>
              <w:t>6</w:t>
            </w:r>
          </w:p>
        </w:tc>
        <w:tc>
          <w:tcPr>
            <w:tcW w:w="709" w:type="dxa"/>
            <w:tcBorders>
              <w:top w:val="nil"/>
              <w:left w:val="nil"/>
              <w:bottom w:val="nil"/>
              <w:right w:val="nil"/>
            </w:tcBorders>
            <w:hideMark/>
          </w:tcPr>
          <w:p w14:paraId="46715297" w14:textId="77777777" w:rsidR="00244980" w:rsidRDefault="00244980" w:rsidP="00F4526E">
            <w:pPr>
              <w:pStyle w:val="TAC"/>
              <w:rPr>
                <w:lang w:val="sv-SE"/>
              </w:rPr>
            </w:pPr>
            <w:r>
              <w:rPr>
                <w:lang w:val="sv-SE"/>
              </w:rPr>
              <w:t>5</w:t>
            </w:r>
          </w:p>
        </w:tc>
        <w:tc>
          <w:tcPr>
            <w:tcW w:w="709" w:type="dxa"/>
            <w:tcBorders>
              <w:top w:val="nil"/>
              <w:left w:val="nil"/>
              <w:bottom w:val="nil"/>
              <w:right w:val="nil"/>
            </w:tcBorders>
            <w:hideMark/>
          </w:tcPr>
          <w:p w14:paraId="047A3EEE" w14:textId="77777777" w:rsidR="00244980" w:rsidRDefault="00244980" w:rsidP="00F4526E">
            <w:pPr>
              <w:pStyle w:val="TAC"/>
              <w:rPr>
                <w:lang w:val="sv-SE"/>
              </w:rPr>
            </w:pPr>
            <w:r>
              <w:rPr>
                <w:lang w:val="sv-SE"/>
              </w:rPr>
              <w:t>4</w:t>
            </w:r>
          </w:p>
        </w:tc>
        <w:tc>
          <w:tcPr>
            <w:tcW w:w="709" w:type="dxa"/>
            <w:tcBorders>
              <w:top w:val="nil"/>
              <w:left w:val="nil"/>
              <w:bottom w:val="nil"/>
              <w:right w:val="nil"/>
            </w:tcBorders>
            <w:hideMark/>
          </w:tcPr>
          <w:p w14:paraId="60CCDC4B" w14:textId="77777777" w:rsidR="00244980" w:rsidRDefault="00244980" w:rsidP="00F4526E">
            <w:pPr>
              <w:pStyle w:val="TAC"/>
              <w:rPr>
                <w:lang w:val="sv-SE"/>
              </w:rPr>
            </w:pPr>
            <w:r>
              <w:rPr>
                <w:lang w:val="sv-SE"/>
              </w:rPr>
              <w:t>3</w:t>
            </w:r>
          </w:p>
        </w:tc>
        <w:tc>
          <w:tcPr>
            <w:tcW w:w="709" w:type="dxa"/>
            <w:tcBorders>
              <w:top w:val="nil"/>
              <w:left w:val="nil"/>
              <w:bottom w:val="nil"/>
              <w:right w:val="nil"/>
            </w:tcBorders>
            <w:hideMark/>
          </w:tcPr>
          <w:p w14:paraId="2E2C0D0D" w14:textId="77777777" w:rsidR="00244980" w:rsidRDefault="00244980" w:rsidP="00F4526E">
            <w:pPr>
              <w:pStyle w:val="TAC"/>
              <w:rPr>
                <w:lang w:val="sv-SE"/>
              </w:rPr>
            </w:pPr>
            <w:r>
              <w:rPr>
                <w:lang w:val="sv-SE"/>
              </w:rPr>
              <w:t>2</w:t>
            </w:r>
          </w:p>
        </w:tc>
        <w:tc>
          <w:tcPr>
            <w:tcW w:w="709" w:type="dxa"/>
            <w:tcBorders>
              <w:top w:val="nil"/>
              <w:left w:val="nil"/>
              <w:bottom w:val="nil"/>
              <w:right w:val="nil"/>
            </w:tcBorders>
            <w:hideMark/>
          </w:tcPr>
          <w:p w14:paraId="6AFD8376" w14:textId="77777777" w:rsidR="00244980" w:rsidRDefault="00244980" w:rsidP="00F4526E">
            <w:pPr>
              <w:pStyle w:val="TAC"/>
              <w:rPr>
                <w:lang w:val="sv-SE"/>
              </w:rPr>
            </w:pPr>
            <w:r>
              <w:rPr>
                <w:lang w:val="sv-SE"/>
              </w:rPr>
              <w:t>1</w:t>
            </w:r>
          </w:p>
        </w:tc>
        <w:tc>
          <w:tcPr>
            <w:tcW w:w="631" w:type="dxa"/>
            <w:tcBorders>
              <w:top w:val="nil"/>
              <w:left w:val="nil"/>
              <w:bottom w:val="nil"/>
              <w:right w:val="nil"/>
            </w:tcBorders>
            <w:hideMark/>
          </w:tcPr>
          <w:p w14:paraId="1AA93A9C" w14:textId="77777777" w:rsidR="00244980" w:rsidRDefault="00244980" w:rsidP="00F4526E">
            <w:pPr>
              <w:pStyle w:val="TAC"/>
              <w:rPr>
                <w:lang w:val="sv-SE"/>
              </w:rPr>
            </w:pPr>
            <w:r>
              <w:rPr>
                <w:lang w:val="sv-SE"/>
              </w:rPr>
              <w:t>0</w:t>
            </w:r>
          </w:p>
        </w:tc>
        <w:tc>
          <w:tcPr>
            <w:tcW w:w="1151" w:type="dxa"/>
            <w:tcBorders>
              <w:top w:val="nil"/>
              <w:left w:val="nil"/>
              <w:bottom w:val="nil"/>
              <w:right w:val="nil"/>
            </w:tcBorders>
          </w:tcPr>
          <w:p w14:paraId="693A2625" w14:textId="77777777" w:rsidR="00244980" w:rsidRDefault="00244980" w:rsidP="00F4526E">
            <w:pPr>
              <w:pStyle w:val="TAL"/>
              <w:rPr>
                <w:lang w:val="sv-SE"/>
              </w:rPr>
            </w:pPr>
          </w:p>
        </w:tc>
      </w:tr>
      <w:tr w:rsidR="00244980" w14:paraId="55E99D97"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7008EB6" w14:textId="77777777" w:rsidR="00244980" w:rsidRDefault="00244980" w:rsidP="00F4526E">
            <w:pPr>
              <w:pStyle w:val="TAC"/>
              <w:rPr>
                <w:lang w:val="sv-SE"/>
              </w:rPr>
            </w:pPr>
            <w:r>
              <w:rPr>
                <w:lang w:val="sv-SE"/>
              </w:rPr>
              <w:t>PLMN List with trusted 5G connectivity IEI</w:t>
            </w:r>
          </w:p>
        </w:tc>
        <w:tc>
          <w:tcPr>
            <w:tcW w:w="1151" w:type="dxa"/>
            <w:tcBorders>
              <w:top w:val="nil"/>
              <w:left w:val="nil"/>
              <w:bottom w:val="nil"/>
              <w:right w:val="nil"/>
            </w:tcBorders>
            <w:hideMark/>
          </w:tcPr>
          <w:p w14:paraId="0B6FAA6C" w14:textId="77777777" w:rsidR="00244980" w:rsidRDefault="00244980" w:rsidP="00F4526E">
            <w:pPr>
              <w:pStyle w:val="TAL"/>
              <w:rPr>
                <w:lang w:val="sv-SE"/>
              </w:rPr>
            </w:pPr>
            <w:r>
              <w:rPr>
                <w:lang w:val="sv-SE"/>
              </w:rPr>
              <w:t>octet 1</w:t>
            </w:r>
          </w:p>
        </w:tc>
      </w:tr>
      <w:tr w:rsidR="00244980" w14:paraId="1D1BE00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7E4F9812" w14:textId="77777777" w:rsidR="00244980" w:rsidRPr="001E69CA" w:rsidRDefault="00244980" w:rsidP="00F4526E">
            <w:pPr>
              <w:pStyle w:val="TAC"/>
            </w:pPr>
            <w:r>
              <w:rPr>
                <w:lang w:val="en-US"/>
              </w:rPr>
              <w:t xml:space="preserve">Length of PLMN List </w:t>
            </w:r>
            <w:r>
              <w:rPr>
                <w:lang w:val="sv-SE"/>
              </w:rPr>
              <w:t xml:space="preserve">with trusted 5G connectivity </w:t>
            </w:r>
            <w:r>
              <w:rPr>
                <w:lang w:val="en-US"/>
              </w:rPr>
              <w:t>value contents</w:t>
            </w:r>
          </w:p>
        </w:tc>
        <w:tc>
          <w:tcPr>
            <w:tcW w:w="1151" w:type="dxa"/>
            <w:tcBorders>
              <w:top w:val="nil"/>
              <w:left w:val="nil"/>
              <w:bottom w:val="nil"/>
              <w:right w:val="nil"/>
            </w:tcBorders>
            <w:hideMark/>
          </w:tcPr>
          <w:p w14:paraId="4E89F229" w14:textId="77777777" w:rsidR="00244980" w:rsidRDefault="00244980" w:rsidP="00F4526E">
            <w:pPr>
              <w:pStyle w:val="TAL"/>
              <w:rPr>
                <w:lang w:val="sv-SE"/>
              </w:rPr>
            </w:pPr>
            <w:r>
              <w:rPr>
                <w:lang w:val="sv-SE"/>
              </w:rPr>
              <w:t>octet 2</w:t>
            </w:r>
          </w:p>
        </w:tc>
      </w:tr>
      <w:tr w:rsidR="00244980" w14:paraId="6C3D81F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516ED4F8" w14:textId="77777777" w:rsidR="00244980" w:rsidRDefault="00244980" w:rsidP="00F4526E">
            <w:pPr>
              <w:pStyle w:val="TAC"/>
              <w:rPr>
                <w:lang w:val="en-US"/>
              </w:rPr>
            </w:pPr>
          </w:p>
          <w:p w14:paraId="23ED192B" w14:textId="77777777" w:rsidR="00244980" w:rsidRDefault="00244980" w:rsidP="00F4526E">
            <w:pPr>
              <w:pStyle w:val="TAC"/>
              <w:rPr>
                <w:lang w:val="en-US"/>
              </w:rPr>
            </w:pPr>
            <w:r>
              <w:rPr>
                <w:lang w:val="en-US"/>
              </w:rPr>
              <w:t>PLMN List</w:t>
            </w:r>
          </w:p>
          <w:p w14:paraId="59EB4FC0" w14:textId="77777777" w:rsidR="00244980" w:rsidRDefault="00244980" w:rsidP="00F4526E">
            <w:pPr>
              <w:pStyle w:val="TAC"/>
              <w:rPr>
                <w:lang w:val="en-US"/>
              </w:rPr>
            </w:pPr>
          </w:p>
          <w:p w14:paraId="335F5D61" w14:textId="77777777" w:rsidR="00244980" w:rsidRDefault="00244980" w:rsidP="00F4526E">
            <w:pPr>
              <w:pStyle w:val="TAC"/>
              <w:rPr>
                <w:lang w:val="fr-FR"/>
              </w:rPr>
            </w:pPr>
          </w:p>
        </w:tc>
        <w:tc>
          <w:tcPr>
            <w:tcW w:w="1151" w:type="dxa"/>
            <w:tcBorders>
              <w:top w:val="nil"/>
              <w:left w:val="nil"/>
              <w:bottom w:val="nil"/>
              <w:right w:val="nil"/>
            </w:tcBorders>
            <w:hideMark/>
          </w:tcPr>
          <w:p w14:paraId="6C8E29E7" w14:textId="77777777" w:rsidR="00244980" w:rsidRDefault="00244980" w:rsidP="00F4526E">
            <w:pPr>
              <w:pStyle w:val="TAL"/>
              <w:rPr>
                <w:lang w:val="sv-SE"/>
              </w:rPr>
            </w:pPr>
            <w:r>
              <w:rPr>
                <w:lang w:val="sv-SE"/>
              </w:rPr>
              <w:t>octet 3</w:t>
            </w:r>
          </w:p>
          <w:p w14:paraId="24EA70B1" w14:textId="77777777" w:rsidR="00244980" w:rsidRDefault="00244980" w:rsidP="00F4526E">
            <w:pPr>
              <w:pStyle w:val="TAL"/>
              <w:rPr>
                <w:lang w:val="sv-SE"/>
              </w:rPr>
            </w:pPr>
          </w:p>
          <w:p w14:paraId="50F1EDD2" w14:textId="77777777" w:rsidR="00244980" w:rsidRDefault="00244980" w:rsidP="00F4526E">
            <w:pPr>
              <w:pStyle w:val="TAL"/>
              <w:rPr>
                <w:lang w:val="sv-SE"/>
              </w:rPr>
            </w:pPr>
            <w:r>
              <w:rPr>
                <w:lang w:val="sv-SE"/>
              </w:rPr>
              <w:t>octet 3N+3</w:t>
            </w:r>
          </w:p>
        </w:tc>
      </w:tr>
    </w:tbl>
    <w:p w14:paraId="41402D0F" w14:textId="63AF5D37" w:rsidR="00244980" w:rsidRDefault="00244980" w:rsidP="00244980">
      <w:pPr>
        <w:pStyle w:val="TF"/>
        <w:rPr>
          <w:lang w:val="en-US"/>
        </w:rPr>
      </w:pPr>
      <w:r>
        <w:rPr>
          <w:lang w:val="en-US"/>
        </w:rPr>
        <w:t>Figure H.2.4.4-1: </w:t>
      </w:r>
      <w:r>
        <w:rPr>
          <w:i/>
          <w:lang w:val="en-US"/>
        </w:rPr>
        <w:t>PLMN List with trusted 5G connectivity</w:t>
      </w:r>
      <w:r>
        <w:rPr>
          <w:lang w:val="en-US"/>
        </w:rPr>
        <w:t xml:space="preserve"> information element</w:t>
      </w:r>
    </w:p>
    <w:p w14:paraId="2BF40243" w14:textId="77777777" w:rsidR="00424B38" w:rsidRPr="00424B38" w:rsidRDefault="00244980" w:rsidP="00E6478A">
      <w:pPr>
        <w:pStyle w:val="Heading3"/>
        <w:rPr>
          <w:rFonts w:ascii="Times New Roman" w:hAnsi="Times New Roman"/>
          <w:sz w:val="20"/>
          <w:lang w:val="en-US"/>
        </w:rPr>
      </w:pPr>
      <w:bookmarkStart w:id="2234" w:name="_Hlk139419347"/>
      <w:bookmarkStart w:id="2235" w:name="_Toc139557489"/>
      <w:bookmarkStart w:id="2236" w:name="_Toc27727574"/>
      <w:bookmarkStart w:id="2237" w:name="_Toc45204032"/>
      <w:r w:rsidRPr="00424B38">
        <w:rPr>
          <w:rFonts w:ascii="Times New Roman" w:hAnsi="Times New Roman"/>
          <w:sz w:val="20"/>
          <w:lang w:val="en-US"/>
        </w:rPr>
        <w:t>The format of the PLMN List is</w:t>
      </w:r>
      <w:bookmarkEnd w:id="2234"/>
      <w:r w:rsidRPr="00424B38">
        <w:rPr>
          <w:rFonts w:ascii="Times New Roman" w:hAnsi="Times New Roman"/>
          <w:sz w:val="20"/>
          <w:lang w:val="en-US"/>
        </w:rPr>
        <w:t xml:space="preserve"> identical to the format of the PLMN List defined in figure H.2.4.2-1a.</w:t>
      </w:r>
      <w:bookmarkEnd w:id="2235"/>
    </w:p>
    <w:p w14:paraId="6D8D0190" w14:textId="274F6575" w:rsidR="00E6478A" w:rsidRPr="00610329" w:rsidRDefault="00E6478A" w:rsidP="00E6478A">
      <w:pPr>
        <w:pStyle w:val="Heading3"/>
      </w:pPr>
      <w:bookmarkStart w:id="2238" w:name="_Toc139557490"/>
      <w:r w:rsidRPr="00610329">
        <w:t>H.2.4.5</w:t>
      </w:r>
      <w:r w:rsidRPr="00610329">
        <w:tab/>
        <w:t xml:space="preserve">PLMN List with trusted 5G </w:t>
      </w:r>
      <w:r w:rsidR="007F10E0">
        <w:t>c</w:t>
      </w:r>
      <w:r w:rsidRPr="00610329">
        <w:t>onnectivity</w:t>
      </w:r>
      <w:r w:rsidRPr="00610329">
        <w:rPr>
          <w:lang w:eastAsia="x-none"/>
        </w:rPr>
        <w:t>-without-NAS</w:t>
      </w:r>
      <w:r w:rsidRPr="00610329">
        <w:t xml:space="preserve"> IE</w:t>
      </w:r>
      <w:bookmarkEnd w:id="2236"/>
      <w:bookmarkEnd w:id="2237"/>
      <w:bookmarkEnd w:id="2238"/>
    </w:p>
    <w:p w14:paraId="5581E2D4" w14:textId="77777777" w:rsidR="00E6478A" w:rsidRPr="00610329" w:rsidRDefault="00E6478A" w:rsidP="00E6478A">
      <w:pPr>
        <w:rPr>
          <w:lang w:val="en-US"/>
        </w:rPr>
      </w:pPr>
      <w:r w:rsidRPr="00610329">
        <w:rPr>
          <w:lang w:val="en-US"/>
        </w:rPr>
        <w:t>The PLMN List with trusted 5G connectivity</w:t>
      </w:r>
      <w:r w:rsidRPr="00610329">
        <w:rPr>
          <w:lang w:eastAsia="x-none"/>
        </w:rPr>
        <w:t>-without-NAS</w:t>
      </w:r>
      <w:r w:rsidRPr="00610329">
        <w:rPr>
          <w:lang w:val="en-US"/>
        </w:rPr>
        <w:t xml:space="preserve"> information element is used by the WLAN to indicate the PLMNs for which the WLAN provides connectivity to a 5GCN, for devices without NAS capability, using trusted non-3GPP access. </w:t>
      </w:r>
    </w:p>
    <w:p w14:paraId="53BF6F26" w14:textId="77777777" w:rsidR="007F10E0" w:rsidRDefault="00E6478A" w:rsidP="007F10E0">
      <w:pPr>
        <w:rPr>
          <w:lang w:val="en-US"/>
        </w:rPr>
      </w:pPr>
      <w:r w:rsidRPr="00610329">
        <w:rPr>
          <w:lang w:val="en-US"/>
        </w:rPr>
        <w:t>The format of the PLMN List with trusted 5G connectivity-without-NAS information element is</w:t>
      </w:r>
      <w:r w:rsidR="007F10E0">
        <w:rPr>
          <w:lang w:val="en-US"/>
        </w:rPr>
        <w:t xml:space="preserve"> shown in Figure H.2.4.5-1.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703"/>
        <w:gridCol w:w="709"/>
        <w:gridCol w:w="709"/>
        <w:gridCol w:w="709"/>
        <w:gridCol w:w="709"/>
        <w:gridCol w:w="709"/>
        <w:gridCol w:w="901"/>
        <w:gridCol w:w="1170"/>
      </w:tblGrid>
      <w:tr w:rsidR="007F10E0" w14:paraId="12AF9BD0" w14:textId="77777777" w:rsidTr="001B0298">
        <w:trPr>
          <w:cantSplit/>
          <w:jc w:val="center"/>
        </w:trPr>
        <w:tc>
          <w:tcPr>
            <w:tcW w:w="1331" w:type="dxa"/>
            <w:tcBorders>
              <w:top w:val="nil"/>
              <w:left w:val="nil"/>
              <w:bottom w:val="nil"/>
              <w:right w:val="nil"/>
            </w:tcBorders>
            <w:hideMark/>
          </w:tcPr>
          <w:p w14:paraId="60C72B41"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53D33F4B"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6A30028D"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4EDEC10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52A0E3CB"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014FB4F2"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69DD655A" w14:textId="77777777" w:rsidR="007F10E0" w:rsidRDefault="007F10E0" w:rsidP="001B0298">
            <w:pPr>
              <w:pStyle w:val="TAC"/>
              <w:rPr>
                <w:lang w:val="sv-SE"/>
              </w:rPr>
            </w:pPr>
            <w:r>
              <w:rPr>
                <w:lang w:val="sv-SE"/>
              </w:rPr>
              <w:t>1</w:t>
            </w:r>
          </w:p>
        </w:tc>
        <w:tc>
          <w:tcPr>
            <w:tcW w:w="901" w:type="dxa"/>
            <w:tcBorders>
              <w:top w:val="nil"/>
              <w:left w:val="nil"/>
              <w:bottom w:val="nil"/>
              <w:right w:val="nil"/>
            </w:tcBorders>
            <w:hideMark/>
          </w:tcPr>
          <w:p w14:paraId="6D862BCC" w14:textId="77777777" w:rsidR="007F10E0" w:rsidRDefault="007F10E0" w:rsidP="001B0298">
            <w:pPr>
              <w:pStyle w:val="TAC"/>
              <w:rPr>
                <w:lang w:val="sv-SE"/>
              </w:rPr>
            </w:pPr>
            <w:r>
              <w:rPr>
                <w:lang w:val="sv-SE"/>
              </w:rPr>
              <w:t>0</w:t>
            </w:r>
          </w:p>
        </w:tc>
        <w:tc>
          <w:tcPr>
            <w:tcW w:w="1170" w:type="dxa"/>
            <w:tcBorders>
              <w:top w:val="nil"/>
              <w:left w:val="nil"/>
              <w:bottom w:val="nil"/>
              <w:right w:val="nil"/>
            </w:tcBorders>
          </w:tcPr>
          <w:p w14:paraId="4F4B3150" w14:textId="77777777" w:rsidR="007F10E0" w:rsidRDefault="007F10E0" w:rsidP="001B0298">
            <w:pPr>
              <w:pStyle w:val="TAL"/>
              <w:rPr>
                <w:lang w:val="sv-SE"/>
              </w:rPr>
            </w:pPr>
          </w:p>
        </w:tc>
      </w:tr>
      <w:tr w:rsidR="007F10E0" w14:paraId="72DB1149"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75F9348E" w14:textId="77777777" w:rsidR="007F10E0" w:rsidRDefault="007F10E0" w:rsidP="001B0298">
            <w:pPr>
              <w:pStyle w:val="TAC"/>
              <w:rPr>
                <w:lang w:val="sv-SE"/>
              </w:rPr>
            </w:pPr>
            <w:r>
              <w:rPr>
                <w:lang w:val="sv-SE"/>
              </w:rPr>
              <w:t>PLMN List with trusted 5G connectivity-without-NAS IEI</w:t>
            </w:r>
          </w:p>
        </w:tc>
        <w:tc>
          <w:tcPr>
            <w:tcW w:w="1170" w:type="dxa"/>
            <w:tcBorders>
              <w:top w:val="nil"/>
              <w:left w:val="nil"/>
              <w:bottom w:val="nil"/>
              <w:right w:val="nil"/>
            </w:tcBorders>
            <w:hideMark/>
          </w:tcPr>
          <w:p w14:paraId="74621C0D" w14:textId="77777777" w:rsidR="007F10E0" w:rsidRDefault="007F10E0" w:rsidP="001B0298">
            <w:pPr>
              <w:pStyle w:val="TAL"/>
              <w:rPr>
                <w:lang w:val="sv-SE"/>
              </w:rPr>
            </w:pPr>
            <w:r>
              <w:rPr>
                <w:lang w:val="sv-SE"/>
              </w:rPr>
              <w:t>octet 1</w:t>
            </w:r>
          </w:p>
        </w:tc>
      </w:tr>
      <w:tr w:rsidR="007F10E0" w14:paraId="73FD4316"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9331361" w14:textId="77777777" w:rsidR="007F10E0" w:rsidRPr="001E69CA" w:rsidRDefault="007F10E0" w:rsidP="001B0298">
            <w:pPr>
              <w:pStyle w:val="TAC"/>
            </w:pPr>
            <w:r>
              <w:rPr>
                <w:lang w:val="en-US"/>
              </w:rPr>
              <w:t xml:space="preserve">Length of PLMN List </w:t>
            </w:r>
            <w:r>
              <w:rPr>
                <w:lang w:val="sv-SE"/>
              </w:rPr>
              <w:t xml:space="preserve">with trusted 5G connectivity-without-NAS </w:t>
            </w:r>
            <w:r>
              <w:rPr>
                <w:lang w:val="en-US"/>
              </w:rPr>
              <w:t>value contents</w:t>
            </w:r>
          </w:p>
        </w:tc>
        <w:tc>
          <w:tcPr>
            <w:tcW w:w="1170" w:type="dxa"/>
            <w:tcBorders>
              <w:top w:val="nil"/>
              <w:left w:val="nil"/>
              <w:bottom w:val="nil"/>
              <w:right w:val="nil"/>
            </w:tcBorders>
            <w:hideMark/>
          </w:tcPr>
          <w:p w14:paraId="177B65CE" w14:textId="77777777" w:rsidR="007F10E0" w:rsidRDefault="007F10E0" w:rsidP="001B0298">
            <w:pPr>
              <w:pStyle w:val="TAL"/>
              <w:rPr>
                <w:lang w:val="sv-SE"/>
              </w:rPr>
            </w:pPr>
            <w:r>
              <w:rPr>
                <w:lang w:val="sv-SE"/>
              </w:rPr>
              <w:t>octet 2</w:t>
            </w:r>
          </w:p>
        </w:tc>
      </w:tr>
      <w:tr w:rsidR="007F10E0" w14:paraId="59EE885E"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603861F" w14:textId="77777777" w:rsidR="007F10E0" w:rsidRDefault="007F10E0" w:rsidP="001B0298">
            <w:pPr>
              <w:pStyle w:val="TAC"/>
              <w:rPr>
                <w:lang w:val="en-US"/>
              </w:rPr>
            </w:pPr>
          </w:p>
          <w:p w14:paraId="603D3916" w14:textId="77777777" w:rsidR="007F10E0" w:rsidRDefault="007F10E0" w:rsidP="001B0298">
            <w:pPr>
              <w:pStyle w:val="TAC"/>
              <w:rPr>
                <w:lang w:val="en-US"/>
              </w:rPr>
            </w:pPr>
            <w:r>
              <w:rPr>
                <w:lang w:val="en-US"/>
              </w:rPr>
              <w:t>PLMN List</w:t>
            </w:r>
          </w:p>
          <w:p w14:paraId="27C3FB6D" w14:textId="77777777" w:rsidR="007F10E0" w:rsidRDefault="007F10E0" w:rsidP="001B0298">
            <w:pPr>
              <w:pStyle w:val="TAC"/>
              <w:rPr>
                <w:lang w:val="en-US"/>
              </w:rPr>
            </w:pPr>
          </w:p>
          <w:p w14:paraId="249156CC" w14:textId="77777777" w:rsidR="007F10E0" w:rsidRDefault="007F10E0" w:rsidP="001B0298">
            <w:pPr>
              <w:pStyle w:val="TAC"/>
              <w:rPr>
                <w:lang w:val="fr-FR"/>
              </w:rPr>
            </w:pPr>
          </w:p>
        </w:tc>
        <w:tc>
          <w:tcPr>
            <w:tcW w:w="1170" w:type="dxa"/>
            <w:tcBorders>
              <w:top w:val="nil"/>
              <w:left w:val="nil"/>
              <w:bottom w:val="nil"/>
              <w:right w:val="nil"/>
            </w:tcBorders>
            <w:hideMark/>
          </w:tcPr>
          <w:p w14:paraId="76BB8D8C" w14:textId="77777777" w:rsidR="007F10E0" w:rsidRDefault="007F10E0" w:rsidP="001B0298">
            <w:pPr>
              <w:pStyle w:val="TAL"/>
              <w:rPr>
                <w:lang w:val="sv-SE"/>
              </w:rPr>
            </w:pPr>
            <w:r>
              <w:rPr>
                <w:lang w:val="sv-SE"/>
              </w:rPr>
              <w:t>octet 3</w:t>
            </w:r>
          </w:p>
          <w:p w14:paraId="143231F7" w14:textId="77777777" w:rsidR="007F10E0" w:rsidRDefault="007F10E0" w:rsidP="001B0298">
            <w:pPr>
              <w:pStyle w:val="TAL"/>
              <w:rPr>
                <w:lang w:val="sv-SE"/>
              </w:rPr>
            </w:pPr>
          </w:p>
          <w:p w14:paraId="64B39F2E" w14:textId="77777777" w:rsidR="007F10E0" w:rsidRDefault="007F10E0" w:rsidP="001B0298">
            <w:pPr>
              <w:pStyle w:val="TAL"/>
              <w:rPr>
                <w:lang w:val="sv-SE"/>
              </w:rPr>
            </w:pPr>
            <w:r>
              <w:rPr>
                <w:lang w:val="sv-SE"/>
              </w:rPr>
              <w:t>octet 3N+3</w:t>
            </w:r>
          </w:p>
        </w:tc>
      </w:tr>
    </w:tbl>
    <w:p w14:paraId="2EF26421" w14:textId="7ED270CB" w:rsidR="007F10E0" w:rsidRPr="00134D97" w:rsidRDefault="007F10E0" w:rsidP="007F10E0">
      <w:pPr>
        <w:pStyle w:val="TF"/>
        <w:rPr>
          <w:lang w:val="en-US"/>
        </w:rPr>
      </w:pPr>
      <w:r>
        <w:rPr>
          <w:lang w:val="en-US"/>
        </w:rPr>
        <w:t>Figure H.2.4.5-1: </w:t>
      </w:r>
      <w:r>
        <w:rPr>
          <w:i/>
          <w:lang w:val="en-US"/>
        </w:rPr>
        <w:t>PLMN List with trusted 5G connectivity-without-NAS</w:t>
      </w:r>
      <w:r>
        <w:rPr>
          <w:lang w:val="en-US"/>
        </w:rPr>
        <w:t xml:space="preserve"> information element</w:t>
      </w:r>
    </w:p>
    <w:p w14:paraId="0ED6DA49" w14:textId="21BC90A1" w:rsidR="007F10E0" w:rsidRPr="007F10E0" w:rsidRDefault="007F10E0" w:rsidP="007F10E0">
      <w:pPr>
        <w:rPr>
          <w:lang w:val="en-US"/>
        </w:rPr>
      </w:pPr>
      <w:r w:rsidRPr="007F10E0">
        <w:t>The format of the PLMN List is identical to the format of the PLMN List defined in figure H.2.4.2-1a.</w:t>
      </w:r>
    </w:p>
    <w:p w14:paraId="263B112B" w14:textId="6FEFE7AC" w:rsidR="00692D91" w:rsidRPr="00610329" w:rsidRDefault="00692D91" w:rsidP="00692D91">
      <w:pPr>
        <w:pStyle w:val="Heading3"/>
      </w:pPr>
      <w:bookmarkStart w:id="2239" w:name="_Toc139557491"/>
      <w:bookmarkStart w:id="2240" w:name="_Hlk117496120"/>
      <w:r w:rsidRPr="00610329">
        <w:t>H.2.4.6</w:t>
      </w:r>
      <w:r w:rsidRPr="00610329">
        <w:tab/>
        <w:t>PLMN List with AAA connectivity to 5GC IE</w:t>
      </w:r>
      <w:bookmarkEnd w:id="2239"/>
    </w:p>
    <w:p w14:paraId="430E6E45" w14:textId="77777777" w:rsidR="00692D91" w:rsidRPr="00610329" w:rsidRDefault="00692D91" w:rsidP="00692D91">
      <w:pPr>
        <w:rPr>
          <w:lang w:val="en-US"/>
        </w:rPr>
      </w:pPr>
      <w:bookmarkStart w:id="2241" w:name="_Hlk116403658"/>
      <w:r w:rsidRPr="00610329">
        <w:t>The PLMN List with AAA connectivity to 5GC information element is used by the WLAN to indicate the PLMNs, which support NSWO in 5GS as specified in annex S of 3GPP TS 33.501 [78], for a UE served by the WLAN.</w:t>
      </w:r>
    </w:p>
    <w:bookmarkEnd w:id="2241"/>
    <w:p w14:paraId="2FE31362" w14:textId="77777777" w:rsidR="007F10E0" w:rsidRDefault="00692D91" w:rsidP="007F10E0">
      <w:pPr>
        <w:rPr>
          <w:lang w:val="en-US"/>
        </w:rPr>
      </w:pPr>
      <w:r w:rsidRPr="00610329">
        <w:rPr>
          <w:lang w:val="en-US"/>
        </w:rPr>
        <w:t xml:space="preserve">The format of the PLMN List with AAA connectivity to 5GC information element is </w:t>
      </w:r>
      <w:r w:rsidR="007F10E0">
        <w:rPr>
          <w:lang w:val="en-US"/>
        </w:rPr>
        <w:t xml:space="preserve">shown in Figure H.2.4.6-1.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7F10E0" w14:paraId="5BADCDF4" w14:textId="77777777" w:rsidTr="001B0298">
        <w:trPr>
          <w:cantSplit/>
          <w:jc w:val="center"/>
        </w:trPr>
        <w:tc>
          <w:tcPr>
            <w:tcW w:w="701" w:type="dxa"/>
            <w:tcBorders>
              <w:top w:val="nil"/>
              <w:left w:val="nil"/>
              <w:bottom w:val="nil"/>
              <w:right w:val="nil"/>
            </w:tcBorders>
            <w:hideMark/>
          </w:tcPr>
          <w:p w14:paraId="356B60EE"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73726B7E"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0792A33C"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1F8CDBF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79E02C4F"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2810C3C5"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263313CA" w14:textId="77777777" w:rsidR="007F10E0" w:rsidRDefault="007F10E0" w:rsidP="001B0298">
            <w:pPr>
              <w:pStyle w:val="TAC"/>
              <w:rPr>
                <w:lang w:val="sv-SE"/>
              </w:rPr>
            </w:pPr>
            <w:r>
              <w:rPr>
                <w:lang w:val="sv-SE"/>
              </w:rPr>
              <w:t>1</w:t>
            </w:r>
          </w:p>
        </w:tc>
        <w:tc>
          <w:tcPr>
            <w:tcW w:w="631" w:type="dxa"/>
            <w:tcBorders>
              <w:top w:val="nil"/>
              <w:left w:val="nil"/>
              <w:bottom w:val="nil"/>
              <w:right w:val="nil"/>
            </w:tcBorders>
            <w:hideMark/>
          </w:tcPr>
          <w:p w14:paraId="108B0134" w14:textId="77777777" w:rsidR="007F10E0" w:rsidRDefault="007F10E0" w:rsidP="001B0298">
            <w:pPr>
              <w:pStyle w:val="TAC"/>
              <w:rPr>
                <w:lang w:val="sv-SE"/>
              </w:rPr>
            </w:pPr>
            <w:r>
              <w:rPr>
                <w:lang w:val="sv-SE"/>
              </w:rPr>
              <w:t>0</w:t>
            </w:r>
          </w:p>
        </w:tc>
        <w:tc>
          <w:tcPr>
            <w:tcW w:w="1151" w:type="dxa"/>
            <w:tcBorders>
              <w:top w:val="nil"/>
              <w:left w:val="nil"/>
              <w:bottom w:val="nil"/>
              <w:right w:val="nil"/>
            </w:tcBorders>
          </w:tcPr>
          <w:p w14:paraId="3FB9F30B" w14:textId="77777777" w:rsidR="007F10E0" w:rsidRDefault="007F10E0" w:rsidP="001B0298">
            <w:pPr>
              <w:pStyle w:val="TAL"/>
              <w:rPr>
                <w:lang w:val="sv-SE"/>
              </w:rPr>
            </w:pPr>
          </w:p>
        </w:tc>
      </w:tr>
      <w:tr w:rsidR="007F10E0" w14:paraId="079D110C"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35C2E521" w14:textId="77777777" w:rsidR="007F10E0" w:rsidRDefault="007F10E0" w:rsidP="001B0298">
            <w:pPr>
              <w:pStyle w:val="TAC"/>
              <w:rPr>
                <w:lang w:val="sv-SE"/>
              </w:rPr>
            </w:pPr>
            <w:r>
              <w:rPr>
                <w:lang w:val="sv-SE"/>
              </w:rPr>
              <w:t>PLMN List with AAA connectivity to 5GC IEI</w:t>
            </w:r>
          </w:p>
        </w:tc>
        <w:tc>
          <w:tcPr>
            <w:tcW w:w="1151" w:type="dxa"/>
            <w:tcBorders>
              <w:top w:val="nil"/>
              <w:left w:val="nil"/>
              <w:bottom w:val="nil"/>
              <w:right w:val="nil"/>
            </w:tcBorders>
            <w:hideMark/>
          </w:tcPr>
          <w:p w14:paraId="10DCF483" w14:textId="77777777" w:rsidR="007F10E0" w:rsidRDefault="007F10E0" w:rsidP="001B0298">
            <w:pPr>
              <w:pStyle w:val="TAL"/>
              <w:rPr>
                <w:lang w:val="sv-SE"/>
              </w:rPr>
            </w:pPr>
            <w:r>
              <w:rPr>
                <w:lang w:val="sv-SE"/>
              </w:rPr>
              <w:t>octet 1</w:t>
            </w:r>
          </w:p>
        </w:tc>
      </w:tr>
      <w:tr w:rsidR="007F10E0" w14:paraId="533AA1D1"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2FA3A977" w14:textId="77777777" w:rsidR="007F10E0" w:rsidRPr="001E69CA" w:rsidRDefault="007F10E0" w:rsidP="001B0298">
            <w:pPr>
              <w:pStyle w:val="TAC"/>
            </w:pPr>
            <w:r>
              <w:rPr>
                <w:lang w:val="en-US"/>
              </w:rPr>
              <w:t>Length of PLMN List with AAA connectivity value contents</w:t>
            </w:r>
          </w:p>
        </w:tc>
        <w:tc>
          <w:tcPr>
            <w:tcW w:w="1151" w:type="dxa"/>
            <w:tcBorders>
              <w:top w:val="nil"/>
              <w:left w:val="nil"/>
              <w:bottom w:val="nil"/>
              <w:right w:val="nil"/>
            </w:tcBorders>
            <w:hideMark/>
          </w:tcPr>
          <w:p w14:paraId="34A9053C" w14:textId="77777777" w:rsidR="007F10E0" w:rsidRDefault="007F10E0" w:rsidP="001B0298">
            <w:pPr>
              <w:pStyle w:val="TAL"/>
              <w:rPr>
                <w:lang w:val="sv-SE"/>
              </w:rPr>
            </w:pPr>
            <w:r>
              <w:rPr>
                <w:lang w:val="sv-SE"/>
              </w:rPr>
              <w:t>octet 2</w:t>
            </w:r>
          </w:p>
        </w:tc>
      </w:tr>
      <w:tr w:rsidR="007F10E0" w14:paraId="67241539"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5EB2A9" w14:textId="77777777" w:rsidR="007F10E0" w:rsidRDefault="007F10E0" w:rsidP="001B0298">
            <w:pPr>
              <w:pStyle w:val="TAC"/>
              <w:rPr>
                <w:lang w:val="en-US"/>
              </w:rPr>
            </w:pPr>
          </w:p>
          <w:p w14:paraId="4AF8A7CE" w14:textId="77777777" w:rsidR="007F10E0" w:rsidRDefault="007F10E0" w:rsidP="001B0298">
            <w:pPr>
              <w:pStyle w:val="TAC"/>
              <w:rPr>
                <w:lang w:val="en-US"/>
              </w:rPr>
            </w:pPr>
            <w:r>
              <w:rPr>
                <w:lang w:val="en-US"/>
              </w:rPr>
              <w:t>PLMN List</w:t>
            </w:r>
          </w:p>
          <w:p w14:paraId="404A5C55" w14:textId="77777777" w:rsidR="007F10E0" w:rsidRDefault="007F10E0" w:rsidP="001B0298">
            <w:pPr>
              <w:pStyle w:val="TAC"/>
              <w:rPr>
                <w:lang w:val="en-US"/>
              </w:rPr>
            </w:pPr>
          </w:p>
          <w:p w14:paraId="7FC50231" w14:textId="77777777" w:rsidR="007F10E0" w:rsidRDefault="007F10E0" w:rsidP="001B0298">
            <w:pPr>
              <w:pStyle w:val="TAC"/>
              <w:rPr>
                <w:lang w:val="fr-FR"/>
              </w:rPr>
            </w:pPr>
          </w:p>
        </w:tc>
        <w:tc>
          <w:tcPr>
            <w:tcW w:w="1151" w:type="dxa"/>
            <w:tcBorders>
              <w:top w:val="nil"/>
              <w:left w:val="nil"/>
              <w:bottom w:val="nil"/>
              <w:right w:val="nil"/>
            </w:tcBorders>
            <w:hideMark/>
          </w:tcPr>
          <w:p w14:paraId="43F1FF6C" w14:textId="77777777" w:rsidR="007F10E0" w:rsidRDefault="007F10E0" w:rsidP="001B0298">
            <w:pPr>
              <w:pStyle w:val="TAL"/>
              <w:rPr>
                <w:lang w:val="sv-SE"/>
              </w:rPr>
            </w:pPr>
            <w:r>
              <w:rPr>
                <w:lang w:val="sv-SE"/>
              </w:rPr>
              <w:t>octet 3</w:t>
            </w:r>
          </w:p>
          <w:p w14:paraId="35E0A22F" w14:textId="77777777" w:rsidR="007F10E0" w:rsidRDefault="007F10E0" w:rsidP="001B0298">
            <w:pPr>
              <w:pStyle w:val="TAL"/>
              <w:rPr>
                <w:lang w:val="sv-SE"/>
              </w:rPr>
            </w:pPr>
          </w:p>
          <w:p w14:paraId="05BAB7A6" w14:textId="77777777" w:rsidR="007F10E0" w:rsidRDefault="007F10E0" w:rsidP="001B0298">
            <w:pPr>
              <w:pStyle w:val="TAL"/>
              <w:rPr>
                <w:lang w:val="sv-SE"/>
              </w:rPr>
            </w:pPr>
            <w:r>
              <w:rPr>
                <w:lang w:val="sv-SE"/>
              </w:rPr>
              <w:t>octet 3N+3</w:t>
            </w:r>
          </w:p>
        </w:tc>
      </w:tr>
    </w:tbl>
    <w:p w14:paraId="6E4F1534" w14:textId="7EBDC73F" w:rsidR="007F10E0" w:rsidRPr="00D35052" w:rsidRDefault="007F10E0" w:rsidP="007F10E0">
      <w:pPr>
        <w:pStyle w:val="TF"/>
        <w:rPr>
          <w:lang w:val="en-US"/>
        </w:rPr>
      </w:pPr>
      <w:r>
        <w:rPr>
          <w:lang w:val="en-US"/>
        </w:rPr>
        <w:t>Figure H.2.4.6-1: </w:t>
      </w:r>
      <w:r>
        <w:rPr>
          <w:i/>
          <w:lang w:val="en-US"/>
        </w:rPr>
        <w:t>PLMN List with AAA connectivity to 5GC</w:t>
      </w:r>
      <w:r>
        <w:rPr>
          <w:lang w:val="en-US"/>
        </w:rPr>
        <w:t xml:space="preserve"> information element</w:t>
      </w:r>
    </w:p>
    <w:p w14:paraId="44FA3024" w14:textId="26407CE5" w:rsidR="007F10E0" w:rsidRPr="00610329" w:rsidRDefault="007F10E0" w:rsidP="007F10E0">
      <w:pPr>
        <w:rPr>
          <w:lang w:val="en-US"/>
        </w:rPr>
      </w:pPr>
      <w:r>
        <w:rPr>
          <w:lang w:val="en-US"/>
        </w:rPr>
        <w:t>The format of the PLMN List is identical to the format of the PLMN List information element defined in figure H.2.4.2-1a.</w:t>
      </w:r>
    </w:p>
    <w:p w14:paraId="4078D5BC" w14:textId="6BE0EF55" w:rsidR="00450CAA" w:rsidRPr="00610329" w:rsidRDefault="00450CAA" w:rsidP="007F10E0">
      <w:pPr>
        <w:pStyle w:val="Heading3"/>
      </w:pPr>
      <w:bookmarkStart w:id="2242" w:name="_Toc139557492"/>
      <w:bookmarkStart w:id="2243" w:name="_Toc11423241"/>
      <w:bookmarkEnd w:id="2240"/>
      <w:r w:rsidRPr="00610329">
        <w:t>H.2.4.7</w:t>
      </w:r>
      <w:r w:rsidRPr="00610329">
        <w:tab/>
        <w:t>SNPN List with trusted 5G Connectivity IE</w:t>
      </w:r>
      <w:bookmarkEnd w:id="2242"/>
    </w:p>
    <w:p w14:paraId="76AC76F1" w14:textId="37E8EE14" w:rsidR="00450CAA" w:rsidRPr="00610329" w:rsidRDefault="00450CAA" w:rsidP="00450CAA">
      <w:pPr>
        <w:rPr>
          <w:lang w:val="en-US"/>
        </w:rPr>
      </w:pPr>
      <w:r w:rsidRPr="00610329">
        <w:rPr>
          <w:lang w:val="en-US"/>
        </w:rPr>
        <w:t xml:space="preserve">The </w:t>
      </w:r>
      <w:bookmarkStart w:id="2244" w:name="_Hlk117774200"/>
      <w:r w:rsidRPr="00610329">
        <w:rPr>
          <w:lang w:val="en-US"/>
        </w:rPr>
        <w:t xml:space="preserve">SNPN List with trusted 5G Connectivity information element </w:t>
      </w:r>
      <w:bookmarkEnd w:id="2244"/>
      <w:r w:rsidRPr="00610329">
        <w:rPr>
          <w:lang w:val="en-US"/>
        </w:rPr>
        <w:t>is used by the network to indicate the SNPNs that can be selected from the WLAN. The SNPN List with trusted 5G Connectivity information element</w:t>
      </w:r>
      <w:r w:rsidRPr="00610329">
        <w:t xml:space="preserve"> optionally includes per SNPN access information, per SNPN supported GINs, </w:t>
      </w:r>
      <w:r w:rsidR="00846B6E">
        <w:t xml:space="preserve">per SNPN </w:t>
      </w:r>
      <w:r w:rsidR="00846B6E" w:rsidRPr="00734410">
        <w:t>human-readable network name</w:t>
      </w:r>
      <w:r w:rsidR="00846B6E">
        <w:t xml:space="preserve">, </w:t>
      </w:r>
      <w:r w:rsidRPr="00610329">
        <w:t>and a GIN list.</w:t>
      </w:r>
      <w:r w:rsidRPr="00610329">
        <w:rPr>
          <w:u w:val="single"/>
        </w:rPr>
        <w:t xml:space="preserve"> </w:t>
      </w:r>
      <w:r w:rsidRPr="00610329">
        <w:rPr>
          <w:lang w:val="en-US"/>
        </w:rPr>
        <w:t xml:space="preserve">The SNPN List with trusted 5G Connectivity information element </w:t>
      </w:r>
      <w:r w:rsidR="00D0568C" w:rsidRPr="00610329">
        <w:rPr>
          <w:lang w:val="en-US"/>
        </w:rPr>
        <w:t xml:space="preserve">is type 6 information element of format TLV-E </w:t>
      </w:r>
      <w:r w:rsidRPr="00610329">
        <w:rPr>
          <w:lang w:val="en-US"/>
        </w:rPr>
        <w:t>according to 3GPP TS 24.007 [48]</w:t>
      </w:r>
      <w:r w:rsidR="00D0568C" w:rsidRPr="00610329">
        <w:rPr>
          <w:lang w:val="en-US"/>
        </w:rPr>
        <w:t xml:space="preserve"> and</w:t>
      </w:r>
      <w:r w:rsidRPr="00610329">
        <w:rPr>
          <w:lang w:val="en-US"/>
        </w:rPr>
        <w:t xml:space="preserve"> is </w:t>
      </w:r>
      <w:r w:rsidR="00D0568C" w:rsidRPr="00610329">
        <w:rPr>
          <w:lang w:val="en-US"/>
        </w:rPr>
        <w:t xml:space="preserve">coded as </w:t>
      </w:r>
      <w:r w:rsidRPr="00610329">
        <w:rPr>
          <w:lang w:val="en-US"/>
        </w:rPr>
        <w:t>shown in figure H.2.4.7-1</w:t>
      </w:r>
      <w:r w:rsidR="00DE40DF">
        <w:rPr>
          <w:lang w:val="en-US"/>
        </w:rPr>
        <w:t xml:space="preserve">, figure H.2.4.7-2, figure H.2.4.7-3, figure H.2.4.7-4, figure H.2.4.7-5, figure H.2.4.7-6, figure H.2.4.7-7, figure H.2.4.7-8, figure H.2.4.7-9, figure H.2.4.7-10 and table </w:t>
      </w:r>
      <w:r w:rsidR="00DE40DF">
        <w:rPr>
          <w:lang w:val="sv-SE"/>
        </w:rPr>
        <w:t>H.2.4.7-1</w:t>
      </w:r>
      <w:r w:rsidR="00DE40DF" w:rsidRPr="00610329">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D0568C" w:rsidRPr="00610329" w14:paraId="2F8E913B" w14:textId="77777777" w:rsidTr="00026809">
        <w:trPr>
          <w:cantSplit/>
          <w:jc w:val="center"/>
        </w:trPr>
        <w:tc>
          <w:tcPr>
            <w:tcW w:w="662" w:type="dxa"/>
            <w:tcBorders>
              <w:top w:val="nil"/>
              <w:left w:val="nil"/>
              <w:bottom w:val="single" w:sz="4" w:space="0" w:color="auto"/>
              <w:right w:val="nil"/>
            </w:tcBorders>
            <w:hideMark/>
          </w:tcPr>
          <w:bookmarkEnd w:id="2243"/>
          <w:p w14:paraId="559A1F29" w14:textId="77777777" w:rsidR="00D0568C" w:rsidRPr="00610329" w:rsidRDefault="00D0568C" w:rsidP="00026809">
            <w:pPr>
              <w:pStyle w:val="TAC"/>
              <w:rPr>
                <w:lang w:val="sv-SE"/>
              </w:rPr>
            </w:pPr>
            <w:r w:rsidRPr="00610329">
              <w:rPr>
                <w:lang w:val="sv-SE"/>
              </w:rPr>
              <w:lastRenderedPageBreak/>
              <w:t>7</w:t>
            </w:r>
          </w:p>
        </w:tc>
        <w:tc>
          <w:tcPr>
            <w:tcW w:w="703" w:type="dxa"/>
            <w:tcBorders>
              <w:top w:val="nil"/>
              <w:left w:val="nil"/>
              <w:bottom w:val="single" w:sz="4" w:space="0" w:color="auto"/>
              <w:right w:val="nil"/>
            </w:tcBorders>
            <w:hideMark/>
          </w:tcPr>
          <w:p w14:paraId="14AA3B25" w14:textId="77777777" w:rsidR="00D0568C" w:rsidRPr="00610329" w:rsidRDefault="00D0568C" w:rsidP="00026809">
            <w:pPr>
              <w:pStyle w:val="TAC"/>
              <w:rPr>
                <w:lang w:val="sv-SE"/>
              </w:rPr>
            </w:pPr>
            <w:r w:rsidRPr="00610329">
              <w:rPr>
                <w:lang w:val="sv-SE"/>
              </w:rPr>
              <w:t>6</w:t>
            </w:r>
          </w:p>
        </w:tc>
        <w:tc>
          <w:tcPr>
            <w:tcW w:w="709" w:type="dxa"/>
            <w:tcBorders>
              <w:top w:val="nil"/>
              <w:left w:val="nil"/>
              <w:bottom w:val="single" w:sz="4" w:space="0" w:color="auto"/>
              <w:right w:val="nil"/>
            </w:tcBorders>
            <w:hideMark/>
          </w:tcPr>
          <w:p w14:paraId="61ABA659" w14:textId="77777777" w:rsidR="00D0568C" w:rsidRPr="00610329" w:rsidRDefault="00D0568C" w:rsidP="00026809">
            <w:pPr>
              <w:pStyle w:val="TAC"/>
              <w:rPr>
                <w:lang w:val="sv-SE"/>
              </w:rPr>
            </w:pPr>
            <w:r w:rsidRPr="00610329">
              <w:rPr>
                <w:lang w:val="sv-SE"/>
              </w:rPr>
              <w:t>5</w:t>
            </w:r>
          </w:p>
        </w:tc>
        <w:tc>
          <w:tcPr>
            <w:tcW w:w="709" w:type="dxa"/>
            <w:tcBorders>
              <w:top w:val="nil"/>
              <w:left w:val="nil"/>
              <w:bottom w:val="single" w:sz="4" w:space="0" w:color="auto"/>
              <w:right w:val="nil"/>
            </w:tcBorders>
            <w:hideMark/>
          </w:tcPr>
          <w:p w14:paraId="11198F1C" w14:textId="77777777" w:rsidR="00D0568C" w:rsidRPr="00610329" w:rsidRDefault="00D0568C" w:rsidP="00026809">
            <w:pPr>
              <w:pStyle w:val="TAC"/>
              <w:rPr>
                <w:lang w:val="sv-SE"/>
              </w:rPr>
            </w:pPr>
            <w:r w:rsidRPr="00610329">
              <w:rPr>
                <w:lang w:val="sv-SE"/>
              </w:rPr>
              <w:t>4</w:t>
            </w:r>
          </w:p>
        </w:tc>
        <w:tc>
          <w:tcPr>
            <w:tcW w:w="709" w:type="dxa"/>
            <w:tcBorders>
              <w:top w:val="nil"/>
              <w:left w:val="nil"/>
              <w:bottom w:val="single" w:sz="4" w:space="0" w:color="auto"/>
              <w:right w:val="nil"/>
            </w:tcBorders>
            <w:hideMark/>
          </w:tcPr>
          <w:p w14:paraId="1C93D26E" w14:textId="77777777" w:rsidR="00D0568C" w:rsidRPr="00610329" w:rsidRDefault="00D0568C" w:rsidP="00026809">
            <w:pPr>
              <w:pStyle w:val="TAC"/>
              <w:rPr>
                <w:lang w:val="sv-SE"/>
              </w:rPr>
            </w:pPr>
            <w:r w:rsidRPr="00610329">
              <w:rPr>
                <w:lang w:val="sv-SE"/>
              </w:rPr>
              <w:t>3</w:t>
            </w:r>
          </w:p>
        </w:tc>
        <w:tc>
          <w:tcPr>
            <w:tcW w:w="709" w:type="dxa"/>
            <w:tcBorders>
              <w:top w:val="nil"/>
              <w:left w:val="nil"/>
              <w:bottom w:val="single" w:sz="4" w:space="0" w:color="auto"/>
              <w:right w:val="nil"/>
            </w:tcBorders>
            <w:hideMark/>
          </w:tcPr>
          <w:p w14:paraId="6DFC94B5" w14:textId="77777777" w:rsidR="00D0568C" w:rsidRPr="00610329" w:rsidRDefault="00D0568C" w:rsidP="00026809">
            <w:pPr>
              <w:pStyle w:val="TAC"/>
              <w:rPr>
                <w:lang w:val="sv-SE"/>
              </w:rPr>
            </w:pPr>
            <w:r w:rsidRPr="00610329">
              <w:rPr>
                <w:lang w:val="sv-SE"/>
              </w:rPr>
              <w:t>2</w:t>
            </w:r>
          </w:p>
        </w:tc>
        <w:tc>
          <w:tcPr>
            <w:tcW w:w="709" w:type="dxa"/>
            <w:tcBorders>
              <w:top w:val="nil"/>
              <w:left w:val="nil"/>
              <w:bottom w:val="single" w:sz="4" w:space="0" w:color="auto"/>
              <w:right w:val="nil"/>
            </w:tcBorders>
            <w:hideMark/>
          </w:tcPr>
          <w:p w14:paraId="0DE1E04A" w14:textId="77777777" w:rsidR="00D0568C" w:rsidRPr="00610329" w:rsidRDefault="00D0568C" w:rsidP="00026809">
            <w:pPr>
              <w:pStyle w:val="TAC"/>
              <w:rPr>
                <w:lang w:val="sv-SE"/>
              </w:rPr>
            </w:pPr>
            <w:r w:rsidRPr="00610329">
              <w:rPr>
                <w:lang w:val="sv-SE"/>
              </w:rPr>
              <w:t>1</w:t>
            </w:r>
          </w:p>
        </w:tc>
        <w:tc>
          <w:tcPr>
            <w:tcW w:w="710" w:type="dxa"/>
            <w:tcBorders>
              <w:top w:val="nil"/>
              <w:left w:val="nil"/>
              <w:bottom w:val="single" w:sz="4" w:space="0" w:color="auto"/>
              <w:right w:val="nil"/>
            </w:tcBorders>
            <w:hideMark/>
          </w:tcPr>
          <w:p w14:paraId="2D66262A" w14:textId="77777777" w:rsidR="00D0568C" w:rsidRPr="00610329" w:rsidRDefault="00D0568C" w:rsidP="00026809">
            <w:pPr>
              <w:pStyle w:val="TAC"/>
              <w:rPr>
                <w:lang w:val="sv-SE"/>
              </w:rPr>
            </w:pPr>
            <w:r w:rsidRPr="00610329">
              <w:rPr>
                <w:lang w:val="sv-SE"/>
              </w:rPr>
              <w:t>0</w:t>
            </w:r>
          </w:p>
        </w:tc>
        <w:tc>
          <w:tcPr>
            <w:tcW w:w="1165" w:type="dxa"/>
            <w:tcBorders>
              <w:top w:val="nil"/>
              <w:left w:val="nil"/>
              <w:bottom w:val="nil"/>
              <w:right w:val="nil"/>
            </w:tcBorders>
          </w:tcPr>
          <w:p w14:paraId="42D2E456" w14:textId="77777777" w:rsidR="00D0568C" w:rsidRPr="00610329" w:rsidRDefault="00D0568C" w:rsidP="00026809">
            <w:pPr>
              <w:pStyle w:val="TAL"/>
              <w:rPr>
                <w:lang w:val="sv-SE"/>
              </w:rPr>
            </w:pPr>
          </w:p>
        </w:tc>
      </w:tr>
      <w:tr w:rsidR="00D0568C" w:rsidRPr="00610329" w14:paraId="3C36196B"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B66640C" w14:textId="344E3D04" w:rsidR="00D0568C" w:rsidRPr="00610329" w:rsidRDefault="00D0568C" w:rsidP="00026809">
            <w:pPr>
              <w:pStyle w:val="TAC"/>
              <w:rPr>
                <w:lang w:val="sv-SE"/>
              </w:rPr>
            </w:pPr>
            <w:r w:rsidRPr="00610329">
              <w:rPr>
                <w:lang w:val="sv-SE"/>
              </w:rPr>
              <w:t>SNPN List with trusted 5G Connectivity IE</w:t>
            </w:r>
            <w:r w:rsidR="0093605A">
              <w:rPr>
                <w:lang w:val="sv-SE"/>
              </w:rPr>
              <w:t>I</w:t>
            </w:r>
          </w:p>
        </w:tc>
        <w:tc>
          <w:tcPr>
            <w:tcW w:w="1165" w:type="dxa"/>
            <w:tcBorders>
              <w:top w:val="nil"/>
              <w:left w:val="single" w:sz="4" w:space="0" w:color="auto"/>
              <w:bottom w:val="nil"/>
              <w:right w:val="nil"/>
            </w:tcBorders>
            <w:hideMark/>
          </w:tcPr>
          <w:p w14:paraId="7218CB24" w14:textId="77777777" w:rsidR="00D0568C" w:rsidRPr="00610329" w:rsidRDefault="00D0568C" w:rsidP="00026809">
            <w:pPr>
              <w:pStyle w:val="TAL"/>
              <w:rPr>
                <w:lang w:val="sv-SE"/>
              </w:rPr>
            </w:pPr>
            <w:r w:rsidRPr="00610329">
              <w:rPr>
                <w:lang w:val="sv-SE"/>
              </w:rPr>
              <w:t>octet 1</w:t>
            </w:r>
          </w:p>
        </w:tc>
      </w:tr>
      <w:tr w:rsidR="00D0568C" w:rsidRPr="00610329" w14:paraId="439FA062"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279E2BC" w14:textId="77777777" w:rsidR="00D0568C" w:rsidRPr="00610329" w:rsidRDefault="00D0568C" w:rsidP="00026809">
            <w:pPr>
              <w:pStyle w:val="TAC"/>
              <w:rPr>
                <w:lang w:val="sv-SE"/>
              </w:rPr>
            </w:pPr>
            <w:r w:rsidRPr="00610329">
              <w:rPr>
                <w:lang w:val="sv-SE"/>
              </w:rPr>
              <w:t>Length of SNPN List with trusted 5G Connectivity value contents</w:t>
            </w:r>
          </w:p>
        </w:tc>
        <w:tc>
          <w:tcPr>
            <w:tcW w:w="1165" w:type="dxa"/>
            <w:tcBorders>
              <w:top w:val="nil"/>
              <w:left w:val="single" w:sz="4" w:space="0" w:color="auto"/>
              <w:bottom w:val="nil"/>
              <w:right w:val="nil"/>
            </w:tcBorders>
            <w:hideMark/>
          </w:tcPr>
          <w:p w14:paraId="18FBF701" w14:textId="77777777" w:rsidR="00D0568C" w:rsidRPr="00610329" w:rsidRDefault="00D0568C" w:rsidP="00026809">
            <w:pPr>
              <w:pStyle w:val="TAL"/>
              <w:rPr>
                <w:lang w:val="sv-SE"/>
              </w:rPr>
            </w:pPr>
            <w:r w:rsidRPr="00610329">
              <w:rPr>
                <w:lang w:val="sv-SE"/>
              </w:rPr>
              <w:t>octet 2</w:t>
            </w:r>
          </w:p>
          <w:p w14:paraId="153F9764" w14:textId="77777777" w:rsidR="00D0568C" w:rsidRPr="00610329" w:rsidRDefault="00D0568C" w:rsidP="00026809">
            <w:pPr>
              <w:pStyle w:val="TAL"/>
              <w:rPr>
                <w:lang w:val="sv-SE"/>
              </w:rPr>
            </w:pPr>
            <w:r w:rsidRPr="00610329">
              <w:rPr>
                <w:lang w:val="sv-SE"/>
              </w:rPr>
              <w:t>octet 3</w:t>
            </w:r>
          </w:p>
        </w:tc>
      </w:tr>
      <w:tr w:rsidR="00D0568C" w:rsidRPr="00610329" w14:paraId="0C1FCD27"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5DD8AD43" w14:textId="77777777" w:rsidR="00D0568C" w:rsidRPr="00610329" w:rsidRDefault="00D0568C" w:rsidP="00026809">
            <w:pPr>
              <w:pStyle w:val="TAC"/>
              <w:rPr>
                <w:lang w:val="sv-SE"/>
              </w:rPr>
            </w:pPr>
            <w:r w:rsidRPr="00610329">
              <w:rPr>
                <w:lang w:val="sv-SE"/>
              </w:rPr>
              <w:t>SNPN information List</w:t>
            </w:r>
          </w:p>
        </w:tc>
        <w:tc>
          <w:tcPr>
            <w:tcW w:w="1165" w:type="dxa"/>
            <w:tcBorders>
              <w:top w:val="nil"/>
              <w:left w:val="single" w:sz="4" w:space="0" w:color="auto"/>
              <w:bottom w:val="nil"/>
              <w:right w:val="nil"/>
            </w:tcBorders>
            <w:hideMark/>
          </w:tcPr>
          <w:p w14:paraId="5C7BBF20" w14:textId="0D53C1D0" w:rsidR="00D0568C" w:rsidRPr="00610329" w:rsidRDefault="00D0568C" w:rsidP="00026809">
            <w:pPr>
              <w:pStyle w:val="TAL"/>
              <w:rPr>
                <w:lang w:val="sv-SE"/>
              </w:rPr>
            </w:pPr>
            <w:r w:rsidRPr="00610329">
              <w:rPr>
                <w:lang w:val="sv-SE"/>
              </w:rPr>
              <w:t>octet 4</w:t>
            </w:r>
          </w:p>
          <w:p w14:paraId="12601C06" w14:textId="77777777" w:rsidR="00D0568C" w:rsidRPr="00610329" w:rsidRDefault="00D0568C" w:rsidP="00026809">
            <w:pPr>
              <w:pStyle w:val="TAL"/>
              <w:rPr>
                <w:lang w:val="sv-SE"/>
              </w:rPr>
            </w:pPr>
            <w:r w:rsidRPr="00610329">
              <w:rPr>
                <w:lang w:val="sv-SE"/>
              </w:rPr>
              <w:t>octet d</w:t>
            </w:r>
          </w:p>
        </w:tc>
      </w:tr>
      <w:tr w:rsidR="00D0568C" w:rsidRPr="00610329" w14:paraId="2E9F65C1"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3B0E02C5" w14:textId="77777777" w:rsidR="00D0568C" w:rsidRPr="00610329" w:rsidRDefault="00D0568C" w:rsidP="00026809">
            <w:pPr>
              <w:pStyle w:val="TAC"/>
              <w:rPr>
                <w:lang w:val="sv-SE"/>
              </w:rPr>
            </w:pPr>
            <w:r w:rsidRPr="00610329">
              <w:rPr>
                <w:lang w:val="sv-SE"/>
              </w:rPr>
              <w:t>GIN list</w:t>
            </w:r>
          </w:p>
        </w:tc>
        <w:tc>
          <w:tcPr>
            <w:tcW w:w="1165" w:type="dxa"/>
            <w:tcBorders>
              <w:top w:val="nil"/>
              <w:left w:val="single" w:sz="4" w:space="0" w:color="auto"/>
              <w:bottom w:val="nil"/>
              <w:right w:val="nil"/>
            </w:tcBorders>
            <w:hideMark/>
          </w:tcPr>
          <w:p w14:paraId="238D22D9" w14:textId="77777777" w:rsidR="00D0568C" w:rsidRPr="00610329" w:rsidRDefault="00D0568C" w:rsidP="00026809">
            <w:pPr>
              <w:pStyle w:val="TAL"/>
              <w:rPr>
                <w:lang w:val="sv-SE"/>
              </w:rPr>
            </w:pPr>
            <w:r w:rsidRPr="00610329">
              <w:rPr>
                <w:lang w:val="sv-SE"/>
              </w:rPr>
              <w:t>octet d+1*</w:t>
            </w:r>
          </w:p>
          <w:p w14:paraId="787EAC28" w14:textId="77777777" w:rsidR="00D0568C" w:rsidRPr="00610329" w:rsidRDefault="00D0568C" w:rsidP="00026809">
            <w:pPr>
              <w:pStyle w:val="TAL"/>
              <w:rPr>
                <w:lang w:val="sv-SE"/>
              </w:rPr>
            </w:pPr>
            <w:r w:rsidRPr="00610329">
              <w:rPr>
                <w:lang w:val="sv-SE"/>
              </w:rPr>
              <w:t>octet Z*</w:t>
            </w:r>
          </w:p>
        </w:tc>
      </w:tr>
    </w:tbl>
    <w:p w14:paraId="340F7442" w14:textId="77777777" w:rsidR="00D0568C" w:rsidRPr="00610329" w:rsidRDefault="00D0568C" w:rsidP="00D0568C">
      <w:pPr>
        <w:pStyle w:val="TF"/>
        <w:rPr>
          <w:lang w:val="en-US"/>
        </w:rPr>
      </w:pPr>
      <w:r w:rsidRPr="00610329">
        <w:rPr>
          <w:lang w:val="en-US"/>
        </w:rPr>
        <w:t>Figure H.2.4.7-1: SNPN List with trusted 5G Connectivity information element</w:t>
      </w:r>
    </w:p>
    <w:p w14:paraId="29A0A6F1" w14:textId="01A7020A" w:rsidR="00450CAA" w:rsidRPr="00610329" w:rsidRDefault="00450CAA" w:rsidP="00450C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958"/>
        <w:gridCol w:w="1165"/>
      </w:tblGrid>
      <w:tr w:rsidR="00D0568C" w:rsidRPr="00610329" w14:paraId="07A54B3A"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3FE4B15A" w14:textId="77777777" w:rsidR="00D0568C" w:rsidRPr="00610329" w:rsidRDefault="00D0568C" w:rsidP="00026809">
            <w:pPr>
              <w:pStyle w:val="TAC"/>
              <w:rPr>
                <w:lang w:val="sv-SE"/>
              </w:rPr>
            </w:pPr>
            <w:r w:rsidRPr="00610329">
              <w:rPr>
                <w:lang w:val="sv-SE"/>
              </w:rPr>
              <w:t xml:space="preserve">Length of </w:t>
            </w:r>
            <w:r w:rsidRPr="00610329">
              <w:t xml:space="preserve">SNPN information list </w:t>
            </w:r>
          </w:p>
        </w:tc>
        <w:tc>
          <w:tcPr>
            <w:tcW w:w="1165" w:type="dxa"/>
            <w:tcBorders>
              <w:top w:val="nil"/>
              <w:left w:val="single" w:sz="4" w:space="0" w:color="auto"/>
              <w:bottom w:val="nil"/>
              <w:right w:val="nil"/>
            </w:tcBorders>
            <w:hideMark/>
          </w:tcPr>
          <w:p w14:paraId="4374AAA7" w14:textId="7687A634" w:rsidR="00D0568C" w:rsidRPr="00610329" w:rsidRDefault="00D0568C" w:rsidP="00026809">
            <w:pPr>
              <w:pStyle w:val="TAL"/>
              <w:rPr>
                <w:lang w:val="sv-SE"/>
              </w:rPr>
            </w:pPr>
            <w:r w:rsidRPr="00610329">
              <w:rPr>
                <w:lang w:val="sv-SE"/>
              </w:rPr>
              <w:t>octet 4</w:t>
            </w:r>
          </w:p>
          <w:p w14:paraId="6DC3B28A" w14:textId="77777777" w:rsidR="00D0568C" w:rsidRPr="00610329" w:rsidRDefault="00D0568C" w:rsidP="00026809">
            <w:pPr>
              <w:pStyle w:val="TAL"/>
              <w:rPr>
                <w:lang w:val="sv-SE"/>
              </w:rPr>
            </w:pPr>
            <w:r w:rsidRPr="00610329">
              <w:rPr>
                <w:lang w:val="sv-SE"/>
              </w:rPr>
              <w:t>octet 5</w:t>
            </w:r>
          </w:p>
        </w:tc>
      </w:tr>
      <w:tr w:rsidR="00D0568C" w:rsidRPr="00610329" w14:paraId="22AE8D14"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B43A38B" w14:textId="77777777" w:rsidR="00D0568C" w:rsidRPr="00610329" w:rsidRDefault="00D0568C" w:rsidP="00026809">
            <w:pPr>
              <w:pStyle w:val="TAC"/>
              <w:rPr>
                <w:lang w:val="sv-SE"/>
              </w:rPr>
            </w:pPr>
            <w:r w:rsidRPr="00610329">
              <w:rPr>
                <w:lang w:val="sv-SE"/>
              </w:rPr>
              <w:t>SNPN information entry 1</w:t>
            </w:r>
          </w:p>
        </w:tc>
        <w:tc>
          <w:tcPr>
            <w:tcW w:w="1165" w:type="dxa"/>
            <w:tcBorders>
              <w:top w:val="nil"/>
              <w:left w:val="single" w:sz="4" w:space="0" w:color="auto"/>
              <w:bottom w:val="nil"/>
              <w:right w:val="nil"/>
            </w:tcBorders>
            <w:hideMark/>
          </w:tcPr>
          <w:p w14:paraId="1CE60389" w14:textId="4D0019FE" w:rsidR="00D0568C" w:rsidRPr="00610329" w:rsidRDefault="00D0568C" w:rsidP="00026809">
            <w:pPr>
              <w:pStyle w:val="TAL"/>
              <w:rPr>
                <w:lang w:val="sv-SE"/>
              </w:rPr>
            </w:pPr>
            <w:r w:rsidRPr="00610329">
              <w:rPr>
                <w:lang w:val="sv-SE"/>
              </w:rPr>
              <w:t>octet 6</w:t>
            </w:r>
          </w:p>
          <w:p w14:paraId="3F2251F2" w14:textId="77777777" w:rsidR="00D0568C" w:rsidRPr="00610329" w:rsidRDefault="00D0568C" w:rsidP="00026809">
            <w:pPr>
              <w:pStyle w:val="TAL"/>
              <w:rPr>
                <w:lang w:val="sv-SE"/>
              </w:rPr>
            </w:pPr>
            <w:r w:rsidRPr="00610329">
              <w:rPr>
                <w:lang w:val="sv-SE"/>
              </w:rPr>
              <w:t>octet b</w:t>
            </w:r>
          </w:p>
        </w:tc>
      </w:tr>
      <w:tr w:rsidR="00D0568C" w:rsidRPr="00610329" w14:paraId="2963A9E2" w14:textId="77777777" w:rsidTr="00026809">
        <w:trPr>
          <w:cantSplit/>
          <w:jc w:val="center"/>
        </w:trPr>
        <w:tc>
          <w:tcPr>
            <w:tcW w:w="662" w:type="dxa"/>
            <w:tcBorders>
              <w:top w:val="single" w:sz="4" w:space="0" w:color="auto"/>
              <w:left w:val="single" w:sz="4" w:space="0" w:color="auto"/>
              <w:bottom w:val="single" w:sz="4" w:space="0" w:color="auto"/>
              <w:right w:val="nil"/>
            </w:tcBorders>
          </w:tcPr>
          <w:p w14:paraId="1D66FBC7" w14:textId="77777777" w:rsidR="00D0568C" w:rsidRPr="00610329" w:rsidRDefault="00D0568C" w:rsidP="00026809">
            <w:pPr>
              <w:pStyle w:val="TAC"/>
              <w:rPr>
                <w:lang w:val="sv-SE"/>
              </w:rPr>
            </w:pPr>
          </w:p>
        </w:tc>
        <w:tc>
          <w:tcPr>
            <w:tcW w:w="4958" w:type="dxa"/>
            <w:tcBorders>
              <w:top w:val="single" w:sz="4" w:space="0" w:color="auto"/>
              <w:left w:val="nil"/>
              <w:bottom w:val="single" w:sz="4" w:space="0" w:color="auto"/>
              <w:right w:val="single" w:sz="4" w:space="0" w:color="auto"/>
            </w:tcBorders>
          </w:tcPr>
          <w:p w14:paraId="12D5CE06" w14:textId="77777777" w:rsidR="00D0568C" w:rsidRPr="00610329" w:rsidRDefault="00D0568C" w:rsidP="00026809">
            <w:pPr>
              <w:pStyle w:val="TAC"/>
              <w:rPr>
                <w:lang w:val="sv-SE"/>
              </w:rPr>
            </w:pPr>
            <w:r w:rsidRPr="00610329">
              <w:rPr>
                <w:lang w:val="sv-SE"/>
              </w:rPr>
              <w:t>..</w:t>
            </w:r>
          </w:p>
          <w:p w14:paraId="2F4D6FA8" w14:textId="77777777" w:rsidR="00D0568C" w:rsidRPr="00610329" w:rsidRDefault="00D0568C" w:rsidP="00026809">
            <w:pPr>
              <w:pStyle w:val="TAC"/>
              <w:rPr>
                <w:lang w:val="sv-SE"/>
              </w:rPr>
            </w:pPr>
          </w:p>
        </w:tc>
        <w:tc>
          <w:tcPr>
            <w:tcW w:w="1165" w:type="dxa"/>
            <w:tcBorders>
              <w:top w:val="nil"/>
              <w:left w:val="single" w:sz="4" w:space="0" w:color="auto"/>
              <w:bottom w:val="nil"/>
              <w:right w:val="nil"/>
            </w:tcBorders>
            <w:hideMark/>
          </w:tcPr>
          <w:p w14:paraId="48C151B4" w14:textId="77777777" w:rsidR="00D0568C" w:rsidRPr="00610329" w:rsidRDefault="00D0568C" w:rsidP="00026809">
            <w:pPr>
              <w:pStyle w:val="TAL"/>
              <w:rPr>
                <w:lang w:val="sv-SE"/>
              </w:rPr>
            </w:pPr>
            <w:r w:rsidRPr="00610329">
              <w:rPr>
                <w:lang w:val="sv-SE"/>
              </w:rPr>
              <w:t>octet b+1*</w:t>
            </w:r>
          </w:p>
          <w:p w14:paraId="3B683FC8" w14:textId="77777777" w:rsidR="00D0568C" w:rsidRPr="00610329" w:rsidRDefault="00D0568C" w:rsidP="00026809">
            <w:pPr>
              <w:pStyle w:val="TAL"/>
              <w:rPr>
                <w:lang w:val="sv-SE"/>
              </w:rPr>
            </w:pPr>
            <w:r w:rsidRPr="00610329">
              <w:rPr>
                <w:lang w:val="sv-SE"/>
              </w:rPr>
              <w:t>octet c-1*</w:t>
            </w:r>
          </w:p>
        </w:tc>
      </w:tr>
      <w:tr w:rsidR="00D0568C" w:rsidRPr="00610329" w14:paraId="5CC4EDED"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F790EDA" w14:textId="77777777" w:rsidR="00D0568C" w:rsidRPr="00610329" w:rsidRDefault="00D0568C" w:rsidP="00026809">
            <w:pPr>
              <w:pStyle w:val="TAC"/>
              <w:rPr>
                <w:lang w:val="sv-SE"/>
              </w:rPr>
            </w:pPr>
            <w:r w:rsidRPr="00610329">
              <w:rPr>
                <w:lang w:val="sv-SE"/>
              </w:rPr>
              <w:t>SNPN information entry N</w:t>
            </w:r>
          </w:p>
        </w:tc>
        <w:tc>
          <w:tcPr>
            <w:tcW w:w="1165" w:type="dxa"/>
            <w:tcBorders>
              <w:top w:val="nil"/>
              <w:left w:val="single" w:sz="4" w:space="0" w:color="auto"/>
              <w:bottom w:val="nil"/>
              <w:right w:val="nil"/>
            </w:tcBorders>
            <w:hideMark/>
          </w:tcPr>
          <w:p w14:paraId="123BB38A" w14:textId="77777777" w:rsidR="00D0568C" w:rsidRPr="00610329" w:rsidRDefault="00D0568C" w:rsidP="00026809">
            <w:pPr>
              <w:pStyle w:val="TAL"/>
              <w:rPr>
                <w:lang w:val="sv-SE"/>
              </w:rPr>
            </w:pPr>
            <w:r w:rsidRPr="00610329">
              <w:rPr>
                <w:lang w:val="sv-SE"/>
              </w:rPr>
              <w:t>octet c*</w:t>
            </w:r>
          </w:p>
          <w:p w14:paraId="17636FCE" w14:textId="77777777" w:rsidR="00D0568C" w:rsidRPr="00610329" w:rsidRDefault="00D0568C" w:rsidP="00026809">
            <w:pPr>
              <w:pStyle w:val="TAL"/>
              <w:rPr>
                <w:lang w:val="sv-SE"/>
              </w:rPr>
            </w:pPr>
            <w:r w:rsidRPr="00610329">
              <w:rPr>
                <w:lang w:val="sv-SE"/>
              </w:rPr>
              <w:t>octet d*</w:t>
            </w:r>
          </w:p>
        </w:tc>
      </w:tr>
    </w:tbl>
    <w:p w14:paraId="09E890DE" w14:textId="0D6E5FE7" w:rsidR="00D0568C" w:rsidRDefault="00D0568C" w:rsidP="00D0568C">
      <w:pPr>
        <w:pStyle w:val="TF"/>
        <w:rPr>
          <w:lang w:val="fr-FR"/>
        </w:rPr>
      </w:pPr>
      <w:r w:rsidRPr="00610329">
        <w:rPr>
          <w:lang w:val="fr-FR"/>
        </w:rPr>
        <w:t>Figure H.2.4.7-2: SNPN information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46B6E" w14:paraId="088CE2BE"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5A08C1B" w14:textId="77777777" w:rsidR="00846B6E" w:rsidRDefault="00846B6E" w:rsidP="001B0298">
            <w:pPr>
              <w:pStyle w:val="TAC"/>
              <w:rPr>
                <w:lang w:val="sv-SE"/>
              </w:rPr>
            </w:pPr>
            <w:r>
              <w:rPr>
                <w:lang w:val="sv-SE"/>
              </w:rPr>
              <w:t xml:space="preserve">Length of </w:t>
            </w:r>
            <w:r>
              <w:t>SNPN information entry</w:t>
            </w:r>
          </w:p>
        </w:tc>
        <w:tc>
          <w:tcPr>
            <w:tcW w:w="1165" w:type="dxa"/>
            <w:tcBorders>
              <w:top w:val="nil"/>
              <w:left w:val="single" w:sz="4" w:space="0" w:color="auto"/>
              <w:bottom w:val="nil"/>
              <w:right w:val="nil"/>
            </w:tcBorders>
            <w:hideMark/>
          </w:tcPr>
          <w:p w14:paraId="0B2BBBCF" w14:textId="77777777" w:rsidR="00846B6E" w:rsidRDefault="00846B6E" w:rsidP="001B0298">
            <w:pPr>
              <w:pStyle w:val="TAL"/>
              <w:rPr>
                <w:lang w:val="sv-SE"/>
              </w:rPr>
            </w:pPr>
            <w:r>
              <w:rPr>
                <w:lang w:val="sv-SE"/>
              </w:rPr>
              <w:t>octet 6</w:t>
            </w:r>
          </w:p>
          <w:p w14:paraId="27D09911" w14:textId="77777777" w:rsidR="00846B6E" w:rsidRDefault="00846B6E" w:rsidP="001B0298">
            <w:pPr>
              <w:pStyle w:val="TAL"/>
              <w:rPr>
                <w:lang w:val="sv-SE"/>
              </w:rPr>
            </w:pPr>
            <w:r>
              <w:rPr>
                <w:lang w:val="sv-SE"/>
              </w:rPr>
              <w:t>octet 7</w:t>
            </w:r>
          </w:p>
        </w:tc>
      </w:tr>
      <w:tr w:rsidR="00846B6E" w14:paraId="335B4569"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FE34407" w14:textId="77777777" w:rsidR="00846B6E" w:rsidRDefault="00846B6E" w:rsidP="001B0298">
            <w:pPr>
              <w:pStyle w:val="TAC"/>
              <w:rPr>
                <w:lang w:val="sv-SE"/>
              </w:rPr>
            </w:pPr>
            <w:r>
              <w:rPr>
                <w:lang w:val="sv-SE"/>
              </w:rPr>
              <w:t>SNPN identity</w:t>
            </w:r>
          </w:p>
        </w:tc>
        <w:tc>
          <w:tcPr>
            <w:tcW w:w="1165" w:type="dxa"/>
            <w:tcBorders>
              <w:top w:val="nil"/>
              <w:left w:val="single" w:sz="4" w:space="0" w:color="auto"/>
              <w:bottom w:val="nil"/>
              <w:right w:val="nil"/>
            </w:tcBorders>
            <w:hideMark/>
          </w:tcPr>
          <w:p w14:paraId="6CB59270" w14:textId="77777777" w:rsidR="00846B6E" w:rsidRDefault="00846B6E" w:rsidP="001B0298">
            <w:pPr>
              <w:pStyle w:val="TAL"/>
              <w:rPr>
                <w:lang w:val="sv-SE"/>
              </w:rPr>
            </w:pPr>
            <w:r>
              <w:rPr>
                <w:lang w:val="sv-SE"/>
              </w:rPr>
              <w:t>octet 8</w:t>
            </w:r>
          </w:p>
          <w:p w14:paraId="0CBFC0FC" w14:textId="77777777" w:rsidR="00846B6E" w:rsidRDefault="00846B6E" w:rsidP="001B0298">
            <w:pPr>
              <w:pStyle w:val="TAL"/>
              <w:rPr>
                <w:lang w:val="sv-SE"/>
              </w:rPr>
            </w:pPr>
            <w:r>
              <w:rPr>
                <w:lang w:val="sv-SE"/>
              </w:rPr>
              <w:t>octet 16</w:t>
            </w:r>
          </w:p>
        </w:tc>
      </w:tr>
      <w:tr w:rsidR="00846B6E" w14:paraId="2D512B72"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F829A05" w14:textId="77777777" w:rsidR="00846B6E" w:rsidRDefault="00846B6E" w:rsidP="001B0298">
            <w:pPr>
              <w:pStyle w:val="TAC"/>
              <w:rPr>
                <w:lang w:val="sv-SE"/>
              </w:rPr>
            </w:pPr>
            <w:r>
              <w:rPr>
                <w:lang w:val="sv-SE"/>
              </w:rPr>
              <w:t>SNPN access information</w:t>
            </w:r>
          </w:p>
        </w:tc>
        <w:tc>
          <w:tcPr>
            <w:tcW w:w="1165" w:type="dxa"/>
            <w:tcBorders>
              <w:top w:val="nil"/>
              <w:left w:val="single" w:sz="4" w:space="0" w:color="auto"/>
              <w:bottom w:val="nil"/>
              <w:right w:val="nil"/>
            </w:tcBorders>
            <w:hideMark/>
          </w:tcPr>
          <w:p w14:paraId="605B9997" w14:textId="77777777" w:rsidR="00846B6E" w:rsidRDefault="00846B6E" w:rsidP="001B0298">
            <w:pPr>
              <w:pStyle w:val="TAL"/>
              <w:rPr>
                <w:lang w:val="sv-SE"/>
              </w:rPr>
            </w:pPr>
            <w:r>
              <w:rPr>
                <w:lang w:val="sv-SE"/>
              </w:rPr>
              <w:t>octet 17*</w:t>
            </w:r>
          </w:p>
          <w:p w14:paraId="352025A6" w14:textId="77777777" w:rsidR="00846B6E" w:rsidRDefault="00846B6E" w:rsidP="001B0298">
            <w:pPr>
              <w:pStyle w:val="TAL"/>
              <w:rPr>
                <w:lang w:val="sv-SE"/>
              </w:rPr>
            </w:pPr>
            <w:r>
              <w:rPr>
                <w:lang w:val="sv-SE"/>
              </w:rPr>
              <w:t>octet 18*</w:t>
            </w:r>
          </w:p>
        </w:tc>
      </w:tr>
      <w:tr w:rsidR="00846B6E" w14:paraId="5197C861"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DFC7B99" w14:textId="77777777" w:rsidR="00846B6E" w:rsidRDefault="00846B6E" w:rsidP="001B0298">
            <w:pPr>
              <w:pStyle w:val="TAC"/>
              <w:rPr>
                <w:lang w:val="sv-SE"/>
              </w:rPr>
            </w:pPr>
            <w:r>
              <w:rPr>
                <w:lang w:val="sv-SE"/>
              </w:rPr>
              <w:t>Supported GINs</w:t>
            </w:r>
          </w:p>
        </w:tc>
        <w:tc>
          <w:tcPr>
            <w:tcW w:w="1165" w:type="dxa"/>
            <w:tcBorders>
              <w:top w:val="nil"/>
              <w:left w:val="single" w:sz="4" w:space="0" w:color="auto"/>
              <w:bottom w:val="nil"/>
              <w:right w:val="nil"/>
            </w:tcBorders>
            <w:hideMark/>
          </w:tcPr>
          <w:p w14:paraId="7A1E657C" w14:textId="77777777" w:rsidR="00846B6E" w:rsidRDefault="00846B6E" w:rsidP="001B0298">
            <w:pPr>
              <w:pStyle w:val="TAL"/>
              <w:rPr>
                <w:lang w:val="sv-SE"/>
              </w:rPr>
            </w:pPr>
            <w:r>
              <w:rPr>
                <w:lang w:val="sv-SE"/>
              </w:rPr>
              <w:t>octet 19*</w:t>
            </w:r>
          </w:p>
          <w:p w14:paraId="7B283C21" w14:textId="7E023AB8" w:rsidR="00846B6E" w:rsidRDefault="00846B6E" w:rsidP="001B0298">
            <w:pPr>
              <w:pStyle w:val="TAL"/>
              <w:rPr>
                <w:lang w:val="sv-SE"/>
              </w:rPr>
            </w:pPr>
            <w:r>
              <w:rPr>
                <w:lang w:val="sv-SE"/>
              </w:rPr>
              <w:t>octet a*</w:t>
            </w:r>
          </w:p>
        </w:tc>
      </w:tr>
      <w:tr w:rsidR="00846B6E" w14:paraId="4A1B0616"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tcPr>
          <w:p w14:paraId="46EF1DF6" w14:textId="77777777" w:rsidR="00846B6E" w:rsidRDefault="00846B6E" w:rsidP="001B0298">
            <w:pPr>
              <w:pStyle w:val="TAC"/>
              <w:rPr>
                <w:lang w:val="sv-SE"/>
              </w:rPr>
            </w:pPr>
            <w:r>
              <w:rPr>
                <w:lang w:val="sv-SE"/>
              </w:rPr>
              <w:t>H</w:t>
            </w:r>
            <w:r w:rsidRPr="001F41D3">
              <w:rPr>
                <w:lang w:val="sv-SE"/>
              </w:rPr>
              <w:t>uman-readable network name</w:t>
            </w:r>
          </w:p>
        </w:tc>
        <w:tc>
          <w:tcPr>
            <w:tcW w:w="1165" w:type="dxa"/>
            <w:tcBorders>
              <w:top w:val="nil"/>
              <w:left w:val="single" w:sz="4" w:space="0" w:color="auto"/>
              <w:bottom w:val="nil"/>
              <w:right w:val="nil"/>
            </w:tcBorders>
          </w:tcPr>
          <w:p w14:paraId="5E5D2F59" w14:textId="77777777" w:rsidR="00846B6E" w:rsidRDefault="00846B6E" w:rsidP="001B0298">
            <w:pPr>
              <w:pStyle w:val="TAL"/>
              <w:rPr>
                <w:lang w:val="sv-SE"/>
              </w:rPr>
            </w:pPr>
            <w:r>
              <w:rPr>
                <w:lang w:val="sv-SE"/>
              </w:rPr>
              <w:t>octet a+1*</w:t>
            </w:r>
          </w:p>
          <w:p w14:paraId="37EE4006" w14:textId="77777777" w:rsidR="00846B6E" w:rsidRDefault="00846B6E" w:rsidP="001B0298">
            <w:pPr>
              <w:pStyle w:val="TAL"/>
              <w:rPr>
                <w:lang w:val="sv-SE"/>
              </w:rPr>
            </w:pPr>
            <w:r>
              <w:rPr>
                <w:lang w:val="sv-SE"/>
              </w:rPr>
              <w:t>octet b*</w:t>
            </w:r>
          </w:p>
        </w:tc>
      </w:tr>
    </w:tbl>
    <w:p w14:paraId="50D0B930" w14:textId="3693B3A8" w:rsidR="00450CAA" w:rsidRPr="00610329" w:rsidRDefault="00846B6E" w:rsidP="00846B6E">
      <w:pPr>
        <w:pStyle w:val="TF"/>
      </w:pPr>
      <w:r>
        <w:rPr>
          <w:lang w:val="fr-FR"/>
        </w:rPr>
        <w:t xml:space="preserve">Figure H.2.4.7-3: SNPN information </w:t>
      </w:r>
      <w:r>
        <w:rPr>
          <w:lang w:val="sv-SE"/>
        </w:rPr>
        <w:t>entry</w:t>
      </w:r>
    </w:p>
    <w:p w14:paraId="1A47FF00" w14:textId="103767B8" w:rsidR="00450CAA" w:rsidRPr="00610329" w:rsidRDefault="00450CAA" w:rsidP="007E6058">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8"/>
        <w:gridCol w:w="701"/>
        <w:gridCol w:w="709"/>
        <w:gridCol w:w="709"/>
        <w:gridCol w:w="714"/>
        <w:gridCol w:w="1068"/>
      </w:tblGrid>
      <w:tr w:rsidR="00DE40DF" w:rsidRPr="00610329" w14:paraId="136320E6" w14:textId="77777777" w:rsidTr="001B0298">
        <w:trPr>
          <w:cantSplit/>
          <w:jc w:val="center"/>
        </w:trPr>
        <w:tc>
          <w:tcPr>
            <w:tcW w:w="701" w:type="dxa"/>
            <w:tcBorders>
              <w:top w:val="nil"/>
              <w:left w:val="nil"/>
              <w:bottom w:val="nil"/>
              <w:right w:val="nil"/>
            </w:tcBorders>
            <w:hideMark/>
          </w:tcPr>
          <w:p w14:paraId="6BE9AC27"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7E7E53C5"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4F609ED5"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48BA2B5E" w14:textId="77777777" w:rsidR="00DE40DF" w:rsidRPr="00610329" w:rsidRDefault="00DE40DF" w:rsidP="001B0298">
            <w:pPr>
              <w:pStyle w:val="TAC"/>
              <w:rPr>
                <w:lang w:val="sv-SE"/>
              </w:rPr>
            </w:pPr>
            <w:r w:rsidRPr="00610329">
              <w:rPr>
                <w:lang w:val="sv-SE"/>
              </w:rPr>
              <w:t>4</w:t>
            </w:r>
          </w:p>
        </w:tc>
        <w:tc>
          <w:tcPr>
            <w:tcW w:w="709" w:type="dxa"/>
            <w:gridSpan w:val="2"/>
            <w:tcBorders>
              <w:top w:val="nil"/>
              <w:left w:val="nil"/>
              <w:bottom w:val="nil"/>
              <w:right w:val="nil"/>
            </w:tcBorders>
            <w:hideMark/>
          </w:tcPr>
          <w:p w14:paraId="291E94C2"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153DA7A0"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79547419"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37F6CE28" w14:textId="77777777" w:rsidR="00DE40DF" w:rsidRPr="00610329" w:rsidRDefault="00DE40DF" w:rsidP="001B0298">
            <w:pPr>
              <w:pStyle w:val="TAC"/>
              <w:rPr>
                <w:lang w:val="sv-SE"/>
              </w:rPr>
            </w:pPr>
            <w:r w:rsidRPr="00610329">
              <w:rPr>
                <w:lang w:val="sv-SE"/>
              </w:rPr>
              <w:t>0</w:t>
            </w:r>
          </w:p>
        </w:tc>
        <w:tc>
          <w:tcPr>
            <w:tcW w:w="1068" w:type="dxa"/>
            <w:tcBorders>
              <w:top w:val="nil"/>
              <w:left w:val="nil"/>
              <w:bottom w:val="nil"/>
              <w:right w:val="nil"/>
            </w:tcBorders>
          </w:tcPr>
          <w:p w14:paraId="124F9DBD" w14:textId="77777777" w:rsidR="00DE40DF" w:rsidRPr="00610329" w:rsidRDefault="00DE40DF" w:rsidP="001B0298">
            <w:pPr>
              <w:pStyle w:val="TAL"/>
              <w:rPr>
                <w:lang w:val="sv-SE"/>
              </w:rPr>
            </w:pPr>
          </w:p>
        </w:tc>
      </w:tr>
      <w:tr w:rsidR="00DE40DF" w:rsidRPr="00610329" w14:paraId="301221B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5CF1C4BC" w14:textId="77777777" w:rsidR="00DE40DF" w:rsidRPr="00610329" w:rsidRDefault="00DE40DF" w:rsidP="001B0298">
            <w:pPr>
              <w:pStyle w:val="TAC"/>
              <w:rPr>
                <w:lang w:val="sv-SE"/>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42154E71" w14:textId="77777777" w:rsidR="00DE40DF" w:rsidRPr="00610329" w:rsidRDefault="00DE40DF" w:rsidP="001B0298">
            <w:pPr>
              <w:pStyle w:val="TAC"/>
              <w:rPr>
                <w:lang w:val="sv-SE"/>
              </w:rPr>
            </w:pPr>
            <w:r w:rsidRPr="00610329">
              <w:rPr>
                <w:lang w:val="fr-FR"/>
              </w:rPr>
              <w:t>MCC digit 1</w:t>
            </w:r>
          </w:p>
        </w:tc>
        <w:tc>
          <w:tcPr>
            <w:tcW w:w="1068" w:type="dxa"/>
            <w:tcBorders>
              <w:top w:val="nil"/>
              <w:left w:val="nil"/>
              <w:bottom w:val="nil"/>
              <w:right w:val="nil"/>
            </w:tcBorders>
            <w:hideMark/>
          </w:tcPr>
          <w:p w14:paraId="466F1F57" w14:textId="77777777" w:rsidR="00DE40DF" w:rsidRPr="00610329" w:rsidRDefault="00DE40DF" w:rsidP="001B0298">
            <w:pPr>
              <w:pStyle w:val="TAL"/>
              <w:rPr>
                <w:lang w:val="sv-SE"/>
              </w:rPr>
            </w:pPr>
            <w:r w:rsidRPr="00610329">
              <w:rPr>
                <w:lang w:val="sv-SE"/>
              </w:rPr>
              <w:t>octet 8</w:t>
            </w:r>
          </w:p>
        </w:tc>
      </w:tr>
      <w:tr w:rsidR="00DE40DF" w:rsidRPr="00610329" w14:paraId="42488F86"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42A49D3C" w14:textId="77777777" w:rsidR="00DE40DF" w:rsidRPr="00610329" w:rsidRDefault="00DE40DF" w:rsidP="001B0298">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030D745" w14:textId="77777777" w:rsidR="00DE40DF" w:rsidRPr="00610329" w:rsidRDefault="00DE40DF" w:rsidP="001B0298">
            <w:pPr>
              <w:pStyle w:val="TAC"/>
              <w:rPr>
                <w:lang w:val="fr-FR"/>
              </w:rPr>
            </w:pPr>
            <w:r w:rsidRPr="00610329">
              <w:rPr>
                <w:lang w:val="fr-FR"/>
              </w:rPr>
              <w:t>MCC digit 3</w:t>
            </w:r>
          </w:p>
        </w:tc>
        <w:tc>
          <w:tcPr>
            <w:tcW w:w="1068" w:type="dxa"/>
            <w:tcBorders>
              <w:top w:val="nil"/>
              <w:left w:val="nil"/>
              <w:bottom w:val="nil"/>
              <w:right w:val="nil"/>
            </w:tcBorders>
            <w:hideMark/>
          </w:tcPr>
          <w:p w14:paraId="2CBF4F0E" w14:textId="77777777" w:rsidR="00DE40DF" w:rsidRPr="00610329" w:rsidRDefault="00DE40DF" w:rsidP="001B0298">
            <w:pPr>
              <w:pStyle w:val="TAL"/>
              <w:rPr>
                <w:lang w:val="sv-SE"/>
              </w:rPr>
            </w:pPr>
            <w:r w:rsidRPr="00610329">
              <w:rPr>
                <w:lang w:val="sv-SE"/>
              </w:rPr>
              <w:t>octet 9</w:t>
            </w:r>
          </w:p>
        </w:tc>
      </w:tr>
      <w:tr w:rsidR="00DE40DF" w:rsidRPr="00610329" w14:paraId="26B0549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74B6CD6F" w14:textId="77777777" w:rsidR="00DE40DF" w:rsidRPr="00610329" w:rsidRDefault="00DE40DF" w:rsidP="001B0298">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23F41FA6" w14:textId="77777777" w:rsidR="00DE40DF" w:rsidRPr="00610329" w:rsidRDefault="00DE40DF" w:rsidP="001B0298">
            <w:pPr>
              <w:pStyle w:val="TAC"/>
              <w:rPr>
                <w:lang w:val="fr-FR"/>
              </w:rPr>
            </w:pPr>
            <w:r w:rsidRPr="00610329">
              <w:rPr>
                <w:lang w:val="fr-FR"/>
              </w:rPr>
              <w:t>MNC digit 1</w:t>
            </w:r>
          </w:p>
        </w:tc>
        <w:tc>
          <w:tcPr>
            <w:tcW w:w="1068" w:type="dxa"/>
            <w:tcBorders>
              <w:top w:val="nil"/>
              <w:left w:val="nil"/>
              <w:bottom w:val="nil"/>
              <w:right w:val="nil"/>
            </w:tcBorders>
            <w:hideMark/>
          </w:tcPr>
          <w:p w14:paraId="676EF4C0" w14:textId="77777777" w:rsidR="00DE40DF" w:rsidRPr="00610329" w:rsidRDefault="00DE40DF" w:rsidP="001B0298">
            <w:pPr>
              <w:pStyle w:val="TAL"/>
              <w:rPr>
                <w:lang w:val="sv-SE"/>
              </w:rPr>
            </w:pPr>
            <w:r w:rsidRPr="00610329">
              <w:rPr>
                <w:lang w:val="sv-SE"/>
              </w:rPr>
              <w:t>octet 10</w:t>
            </w:r>
          </w:p>
        </w:tc>
      </w:tr>
      <w:tr w:rsidR="00DE40DF" w:rsidRPr="00610329" w14:paraId="4086DA3D" w14:textId="77777777" w:rsidTr="001B0298">
        <w:trPr>
          <w:cantSplit/>
          <w:jc w:val="center"/>
        </w:trPr>
        <w:tc>
          <w:tcPr>
            <w:tcW w:w="5663" w:type="dxa"/>
            <w:gridSpan w:val="9"/>
            <w:tcBorders>
              <w:top w:val="single" w:sz="4" w:space="0" w:color="auto"/>
              <w:left w:val="single" w:sz="4" w:space="0" w:color="auto"/>
              <w:bottom w:val="single" w:sz="4" w:space="0" w:color="auto"/>
              <w:right w:val="single" w:sz="4" w:space="0" w:color="auto"/>
            </w:tcBorders>
          </w:tcPr>
          <w:p w14:paraId="55AA4C2B" w14:textId="77777777" w:rsidR="00DE40DF" w:rsidRDefault="00DE40DF" w:rsidP="001B0298">
            <w:pPr>
              <w:pStyle w:val="TAC"/>
              <w:rPr>
                <w:lang w:val="fr-FR"/>
              </w:rPr>
            </w:pPr>
          </w:p>
          <w:p w14:paraId="0138FE9E" w14:textId="77777777" w:rsidR="00DE40DF" w:rsidRPr="00610329" w:rsidRDefault="00DE40DF" w:rsidP="001B0298">
            <w:pPr>
              <w:pStyle w:val="TAC"/>
              <w:rPr>
                <w:lang w:val="fr-FR"/>
              </w:rPr>
            </w:pPr>
            <w:r>
              <w:rPr>
                <w:lang w:val="fr-FR"/>
              </w:rPr>
              <w:t>NID</w:t>
            </w:r>
          </w:p>
        </w:tc>
        <w:tc>
          <w:tcPr>
            <w:tcW w:w="1068" w:type="dxa"/>
            <w:tcBorders>
              <w:top w:val="nil"/>
              <w:left w:val="nil"/>
              <w:bottom w:val="nil"/>
              <w:right w:val="nil"/>
            </w:tcBorders>
          </w:tcPr>
          <w:p w14:paraId="028CA395" w14:textId="77777777" w:rsidR="00DE40DF" w:rsidRDefault="00DE40DF" w:rsidP="001B0298">
            <w:pPr>
              <w:pStyle w:val="TAL"/>
              <w:rPr>
                <w:lang w:val="sv-SE"/>
              </w:rPr>
            </w:pPr>
            <w:r>
              <w:rPr>
                <w:lang w:val="sv-SE"/>
              </w:rPr>
              <w:t>octet 11</w:t>
            </w:r>
          </w:p>
          <w:p w14:paraId="686C36BC" w14:textId="77777777" w:rsidR="00DE40DF" w:rsidRDefault="00DE40DF" w:rsidP="001B0298">
            <w:pPr>
              <w:pStyle w:val="TAL"/>
              <w:rPr>
                <w:lang w:val="sv-SE"/>
              </w:rPr>
            </w:pPr>
          </w:p>
          <w:p w14:paraId="1A7CCB10" w14:textId="77777777" w:rsidR="00DE40DF" w:rsidRPr="00610329" w:rsidRDefault="00DE40DF" w:rsidP="001B0298">
            <w:pPr>
              <w:pStyle w:val="TAL"/>
              <w:rPr>
                <w:lang w:val="sv-SE"/>
              </w:rPr>
            </w:pPr>
            <w:r>
              <w:rPr>
                <w:lang w:val="sv-SE"/>
              </w:rPr>
              <w:t>octet 16</w:t>
            </w:r>
          </w:p>
        </w:tc>
      </w:tr>
    </w:tbl>
    <w:p w14:paraId="34722882" w14:textId="28C5446E" w:rsidR="00450CAA" w:rsidRDefault="00DE40DF" w:rsidP="00DE40DF">
      <w:pPr>
        <w:pStyle w:val="TF"/>
        <w:rPr>
          <w:lang w:val="en-US"/>
        </w:rPr>
      </w:pPr>
      <w:r w:rsidRPr="00610329">
        <w:rPr>
          <w:lang w:val="en-US"/>
        </w:rPr>
        <w:t>Figure H.2.4.7</w:t>
      </w:r>
      <w:r w:rsidRPr="00610329">
        <w:rPr>
          <w:lang w:val="sv-SE"/>
        </w:rPr>
        <w:t>-4</w:t>
      </w:r>
      <w:r w:rsidRPr="00610329">
        <w:rPr>
          <w:lang w:val="en-US"/>
        </w:rPr>
        <w:t xml:space="preserve">: SNPN identity </w:t>
      </w:r>
    </w:p>
    <w:p w14:paraId="32DF0814" w14:textId="77777777" w:rsidR="00DE40DF" w:rsidRPr="00DE40DF" w:rsidRDefault="00DE40DF" w:rsidP="00DE40DF">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
        <w:gridCol w:w="697"/>
        <w:gridCol w:w="11"/>
        <w:gridCol w:w="698"/>
        <w:gridCol w:w="10"/>
        <w:gridCol w:w="699"/>
        <w:gridCol w:w="9"/>
        <w:gridCol w:w="700"/>
        <w:gridCol w:w="8"/>
        <w:gridCol w:w="701"/>
        <w:gridCol w:w="7"/>
        <w:gridCol w:w="702"/>
        <w:gridCol w:w="6"/>
        <w:gridCol w:w="709"/>
        <w:gridCol w:w="1068"/>
      </w:tblGrid>
      <w:tr w:rsidR="008D0424" w:rsidRPr="00610329" w14:paraId="61B5A77E" w14:textId="77777777" w:rsidTr="00026809">
        <w:trPr>
          <w:cantSplit/>
          <w:jc w:val="center"/>
        </w:trPr>
        <w:tc>
          <w:tcPr>
            <w:tcW w:w="701" w:type="dxa"/>
            <w:tcBorders>
              <w:top w:val="nil"/>
              <w:left w:val="nil"/>
              <w:bottom w:val="nil"/>
              <w:right w:val="nil"/>
            </w:tcBorders>
            <w:hideMark/>
          </w:tcPr>
          <w:p w14:paraId="27C583BC" w14:textId="77777777" w:rsidR="008D0424" w:rsidRPr="00610329" w:rsidRDefault="008D0424" w:rsidP="00026809">
            <w:pPr>
              <w:pStyle w:val="TAC"/>
              <w:rPr>
                <w:lang w:val="sv-SE"/>
              </w:rPr>
            </w:pPr>
            <w:r w:rsidRPr="00610329">
              <w:rPr>
                <w:lang w:val="sv-SE"/>
              </w:rPr>
              <w:t>7</w:t>
            </w:r>
          </w:p>
        </w:tc>
        <w:tc>
          <w:tcPr>
            <w:tcW w:w="703" w:type="dxa"/>
            <w:gridSpan w:val="2"/>
            <w:tcBorders>
              <w:top w:val="nil"/>
              <w:left w:val="nil"/>
              <w:bottom w:val="nil"/>
              <w:right w:val="nil"/>
            </w:tcBorders>
            <w:hideMark/>
          </w:tcPr>
          <w:p w14:paraId="5F5B7F76" w14:textId="77777777" w:rsidR="008D0424" w:rsidRPr="00610329" w:rsidRDefault="008D0424" w:rsidP="00026809">
            <w:pPr>
              <w:pStyle w:val="TAC"/>
              <w:rPr>
                <w:lang w:val="sv-SE"/>
              </w:rPr>
            </w:pPr>
            <w:r w:rsidRPr="00610329">
              <w:rPr>
                <w:lang w:val="sv-SE"/>
              </w:rPr>
              <w:t>6</w:t>
            </w:r>
          </w:p>
        </w:tc>
        <w:tc>
          <w:tcPr>
            <w:tcW w:w="709" w:type="dxa"/>
            <w:gridSpan w:val="2"/>
            <w:tcBorders>
              <w:top w:val="nil"/>
              <w:left w:val="nil"/>
              <w:bottom w:val="nil"/>
              <w:right w:val="nil"/>
            </w:tcBorders>
            <w:hideMark/>
          </w:tcPr>
          <w:p w14:paraId="5435CC99" w14:textId="77777777" w:rsidR="008D0424" w:rsidRPr="00610329" w:rsidRDefault="008D0424" w:rsidP="00026809">
            <w:pPr>
              <w:pStyle w:val="TAC"/>
              <w:rPr>
                <w:lang w:val="sv-SE"/>
              </w:rPr>
            </w:pPr>
            <w:r w:rsidRPr="00610329">
              <w:rPr>
                <w:lang w:val="sv-SE"/>
              </w:rPr>
              <w:t>5</w:t>
            </w:r>
          </w:p>
        </w:tc>
        <w:tc>
          <w:tcPr>
            <w:tcW w:w="709" w:type="dxa"/>
            <w:gridSpan w:val="2"/>
            <w:tcBorders>
              <w:top w:val="nil"/>
              <w:left w:val="nil"/>
              <w:bottom w:val="nil"/>
              <w:right w:val="nil"/>
            </w:tcBorders>
            <w:hideMark/>
          </w:tcPr>
          <w:p w14:paraId="2EF6F7A7" w14:textId="77777777" w:rsidR="008D0424" w:rsidRPr="00610329" w:rsidRDefault="008D0424" w:rsidP="00026809">
            <w:pPr>
              <w:pStyle w:val="TAC"/>
              <w:rPr>
                <w:lang w:val="sv-SE"/>
              </w:rPr>
            </w:pPr>
            <w:r w:rsidRPr="00610329">
              <w:rPr>
                <w:lang w:val="sv-SE"/>
              </w:rPr>
              <w:t>4</w:t>
            </w:r>
          </w:p>
        </w:tc>
        <w:tc>
          <w:tcPr>
            <w:tcW w:w="709" w:type="dxa"/>
            <w:gridSpan w:val="2"/>
            <w:tcBorders>
              <w:top w:val="nil"/>
              <w:left w:val="nil"/>
              <w:bottom w:val="nil"/>
              <w:right w:val="nil"/>
            </w:tcBorders>
            <w:hideMark/>
          </w:tcPr>
          <w:p w14:paraId="538794FD" w14:textId="77777777" w:rsidR="008D0424" w:rsidRPr="00610329" w:rsidRDefault="008D0424" w:rsidP="00026809">
            <w:pPr>
              <w:pStyle w:val="TAC"/>
              <w:rPr>
                <w:lang w:val="sv-SE"/>
              </w:rPr>
            </w:pPr>
            <w:r w:rsidRPr="00610329">
              <w:rPr>
                <w:lang w:val="sv-SE"/>
              </w:rPr>
              <w:t>3</w:t>
            </w:r>
          </w:p>
        </w:tc>
        <w:tc>
          <w:tcPr>
            <w:tcW w:w="709" w:type="dxa"/>
            <w:gridSpan w:val="2"/>
            <w:tcBorders>
              <w:top w:val="nil"/>
              <w:left w:val="nil"/>
              <w:bottom w:val="nil"/>
              <w:right w:val="nil"/>
            </w:tcBorders>
            <w:hideMark/>
          </w:tcPr>
          <w:p w14:paraId="136B8727" w14:textId="77777777" w:rsidR="008D0424" w:rsidRPr="00610329" w:rsidRDefault="008D0424" w:rsidP="00026809">
            <w:pPr>
              <w:pStyle w:val="TAC"/>
              <w:rPr>
                <w:lang w:val="sv-SE"/>
              </w:rPr>
            </w:pPr>
            <w:r w:rsidRPr="00610329">
              <w:rPr>
                <w:lang w:val="sv-SE"/>
              </w:rPr>
              <w:t>2</w:t>
            </w:r>
          </w:p>
        </w:tc>
        <w:tc>
          <w:tcPr>
            <w:tcW w:w="709" w:type="dxa"/>
            <w:gridSpan w:val="2"/>
            <w:tcBorders>
              <w:top w:val="nil"/>
              <w:left w:val="nil"/>
              <w:bottom w:val="nil"/>
              <w:right w:val="nil"/>
            </w:tcBorders>
            <w:hideMark/>
          </w:tcPr>
          <w:p w14:paraId="1F2CA375" w14:textId="77777777" w:rsidR="008D0424" w:rsidRPr="00610329" w:rsidRDefault="008D0424" w:rsidP="00026809">
            <w:pPr>
              <w:pStyle w:val="TAC"/>
              <w:rPr>
                <w:lang w:val="sv-SE"/>
              </w:rPr>
            </w:pPr>
            <w:r w:rsidRPr="00610329">
              <w:rPr>
                <w:lang w:val="sv-SE"/>
              </w:rPr>
              <w:t>1</w:t>
            </w:r>
          </w:p>
        </w:tc>
        <w:tc>
          <w:tcPr>
            <w:tcW w:w="715" w:type="dxa"/>
            <w:gridSpan w:val="2"/>
            <w:tcBorders>
              <w:top w:val="nil"/>
              <w:left w:val="nil"/>
              <w:bottom w:val="nil"/>
              <w:right w:val="nil"/>
            </w:tcBorders>
            <w:hideMark/>
          </w:tcPr>
          <w:p w14:paraId="0E879380" w14:textId="77777777" w:rsidR="008D0424" w:rsidRPr="00610329" w:rsidRDefault="008D0424" w:rsidP="00026809">
            <w:pPr>
              <w:pStyle w:val="TAC"/>
              <w:rPr>
                <w:lang w:val="sv-SE"/>
              </w:rPr>
            </w:pPr>
            <w:r w:rsidRPr="00610329">
              <w:rPr>
                <w:lang w:val="sv-SE"/>
              </w:rPr>
              <w:t>0</w:t>
            </w:r>
          </w:p>
        </w:tc>
        <w:tc>
          <w:tcPr>
            <w:tcW w:w="1068" w:type="dxa"/>
            <w:tcBorders>
              <w:top w:val="nil"/>
              <w:left w:val="nil"/>
              <w:bottom w:val="nil"/>
              <w:right w:val="nil"/>
            </w:tcBorders>
          </w:tcPr>
          <w:p w14:paraId="023260BB" w14:textId="77777777" w:rsidR="008D0424" w:rsidRPr="00610329" w:rsidRDefault="008D0424" w:rsidP="00026809">
            <w:pPr>
              <w:pStyle w:val="TAL"/>
              <w:rPr>
                <w:lang w:val="sv-SE"/>
              </w:rPr>
            </w:pPr>
          </w:p>
        </w:tc>
      </w:tr>
      <w:tr w:rsidR="008D0424" w:rsidRPr="00610329" w14:paraId="6B9BA111" w14:textId="77777777" w:rsidTr="00026809">
        <w:trPr>
          <w:cantSplit/>
          <w:jc w:val="center"/>
        </w:trPr>
        <w:tc>
          <w:tcPr>
            <w:tcW w:w="5664" w:type="dxa"/>
            <w:gridSpan w:val="15"/>
            <w:tcBorders>
              <w:top w:val="single" w:sz="4" w:space="0" w:color="auto"/>
              <w:left w:val="single" w:sz="4" w:space="0" w:color="auto"/>
              <w:bottom w:val="single" w:sz="4" w:space="0" w:color="auto"/>
              <w:right w:val="single" w:sz="4" w:space="0" w:color="auto"/>
            </w:tcBorders>
            <w:hideMark/>
          </w:tcPr>
          <w:p w14:paraId="10E78A82" w14:textId="77777777" w:rsidR="008D0424" w:rsidRPr="00610329" w:rsidRDefault="008D0424" w:rsidP="00026809">
            <w:pPr>
              <w:pStyle w:val="TAC"/>
              <w:rPr>
                <w:lang w:val="sv-SE"/>
              </w:rPr>
            </w:pPr>
            <w:r w:rsidRPr="00610329">
              <w:rPr>
                <w:lang w:val="sv-SE"/>
              </w:rPr>
              <w:t xml:space="preserve">Length of </w:t>
            </w:r>
            <w:r w:rsidRPr="00610329">
              <w:t>SNPN access information</w:t>
            </w:r>
          </w:p>
        </w:tc>
        <w:tc>
          <w:tcPr>
            <w:tcW w:w="1068" w:type="dxa"/>
            <w:tcBorders>
              <w:top w:val="nil"/>
              <w:left w:val="nil"/>
              <w:bottom w:val="nil"/>
              <w:right w:val="nil"/>
            </w:tcBorders>
            <w:hideMark/>
          </w:tcPr>
          <w:p w14:paraId="1DB95FC4" w14:textId="26A02AA8" w:rsidR="008D0424" w:rsidRPr="00610329" w:rsidRDefault="008D0424" w:rsidP="00026809">
            <w:pPr>
              <w:pStyle w:val="TAL"/>
              <w:rPr>
                <w:lang w:val="sv-SE"/>
              </w:rPr>
            </w:pPr>
            <w:r w:rsidRPr="00610329">
              <w:rPr>
                <w:lang w:val="sv-SE"/>
              </w:rPr>
              <w:t>octet 17</w:t>
            </w:r>
          </w:p>
        </w:tc>
      </w:tr>
      <w:tr w:rsidR="008D0424" w:rsidRPr="00610329" w14:paraId="2F7A8075" w14:textId="77777777" w:rsidTr="00026809">
        <w:trPr>
          <w:cantSplit/>
          <w:jc w:val="center"/>
        </w:trPr>
        <w:tc>
          <w:tcPr>
            <w:tcW w:w="707" w:type="dxa"/>
            <w:gridSpan w:val="2"/>
            <w:tcBorders>
              <w:top w:val="single" w:sz="4" w:space="0" w:color="auto"/>
              <w:left w:val="single" w:sz="4" w:space="0" w:color="auto"/>
              <w:bottom w:val="single" w:sz="4" w:space="0" w:color="auto"/>
              <w:right w:val="single" w:sz="4" w:space="0" w:color="auto"/>
            </w:tcBorders>
            <w:hideMark/>
          </w:tcPr>
          <w:p w14:paraId="4C7EF23A"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3D1F6806"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78E6768F"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3C5F379F"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2BE5A95A"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249EAC53" w14:textId="77777777" w:rsidR="008D0424" w:rsidRPr="00610329" w:rsidRDefault="008D0424" w:rsidP="00026809">
            <w:pPr>
              <w:pStyle w:val="TAC"/>
              <w:rPr>
                <w:lang w:val="fr-FR"/>
              </w:rPr>
            </w:pPr>
            <w:r w:rsidRPr="00610329">
              <w:rPr>
                <w:lang w:val="fr-FR"/>
              </w:rPr>
              <w:t>OB</w:t>
            </w:r>
          </w:p>
        </w:tc>
        <w:tc>
          <w:tcPr>
            <w:tcW w:w="708" w:type="dxa"/>
            <w:gridSpan w:val="2"/>
            <w:tcBorders>
              <w:top w:val="single" w:sz="4" w:space="0" w:color="auto"/>
              <w:left w:val="single" w:sz="4" w:space="0" w:color="auto"/>
              <w:bottom w:val="single" w:sz="4" w:space="0" w:color="auto"/>
              <w:right w:val="single" w:sz="4" w:space="0" w:color="auto"/>
            </w:tcBorders>
            <w:hideMark/>
          </w:tcPr>
          <w:p w14:paraId="7645C2B1" w14:textId="77777777" w:rsidR="008D0424" w:rsidRPr="00610329" w:rsidRDefault="008D0424" w:rsidP="00026809">
            <w:pPr>
              <w:pStyle w:val="TAC"/>
              <w:rPr>
                <w:lang w:val="fr-FR"/>
              </w:rPr>
            </w:pPr>
            <w:r w:rsidRPr="00610329">
              <w:rPr>
                <w:lang w:val="fr-FR"/>
              </w:rPr>
              <w:t>CHWC</w:t>
            </w:r>
          </w:p>
        </w:tc>
        <w:tc>
          <w:tcPr>
            <w:tcW w:w="709" w:type="dxa"/>
            <w:tcBorders>
              <w:top w:val="single" w:sz="4" w:space="0" w:color="auto"/>
              <w:left w:val="single" w:sz="4" w:space="0" w:color="auto"/>
              <w:bottom w:val="single" w:sz="4" w:space="0" w:color="auto"/>
              <w:right w:val="single" w:sz="4" w:space="0" w:color="auto"/>
            </w:tcBorders>
            <w:hideMark/>
          </w:tcPr>
          <w:p w14:paraId="6D4AF8A2" w14:textId="77777777" w:rsidR="008D0424" w:rsidRPr="00610329" w:rsidRDefault="008D0424" w:rsidP="00026809">
            <w:pPr>
              <w:pStyle w:val="TAC"/>
              <w:rPr>
                <w:lang w:val="fr-FR"/>
              </w:rPr>
            </w:pPr>
            <w:r w:rsidRPr="00610329">
              <w:rPr>
                <w:lang w:val="fr-FR"/>
              </w:rPr>
              <w:t>CH</w:t>
            </w:r>
          </w:p>
        </w:tc>
        <w:tc>
          <w:tcPr>
            <w:tcW w:w="1068" w:type="dxa"/>
            <w:tcBorders>
              <w:top w:val="nil"/>
              <w:left w:val="nil"/>
              <w:bottom w:val="nil"/>
              <w:right w:val="nil"/>
            </w:tcBorders>
            <w:hideMark/>
          </w:tcPr>
          <w:p w14:paraId="70315443" w14:textId="699127F9" w:rsidR="008D0424" w:rsidRPr="00610329" w:rsidRDefault="008D0424" w:rsidP="00026809">
            <w:pPr>
              <w:pStyle w:val="TAL"/>
              <w:rPr>
                <w:lang w:val="sv-SE"/>
              </w:rPr>
            </w:pPr>
            <w:r w:rsidRPr="00610329">
              <w:rPr>
                <w:lang w:val="sv-SE"/>
              </w:rPr>
              <w:t>octet 18</w:t>
            </w:r>
          </w:p>
        </w:tc>
      </w:tr>
    </w:tbl>
    <w:p w14:paraId="2FA367A0" w14:textId="4BD6E9FE" w:rsidR="00450CAA" w:rsidRPr="00610329" w:rsidRDefault="008D0424" w:rsidP="007E6058">
      <w:pPr>
        <w:pStyle w:val="TF"/>
      </w:pPr>
      <w:r w:rsidRPr="00610329">
        <w:rPr>
          <w:lang w:val="en-US"/>
        </w:rPr>
        <w:t>Figure H.2.4.7</w:t>
      </w:r>
      <w:r w:rsidRPr="00610329">
        <w:rPr>
          <w:lang w:val="sv-SE"/>
        </w:rPr>
        <w:t>-5</w:t>
      </w:r>
      <w:r w:rsidRPr="00610329">
        <w:rPr>
          <w:lang w:val="en-US"/>
        </w:rPr>
        <w:t xml:space="preserve">: SNPN access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838"/>
        <w:gridCol w:w="9"/>
        <w:gridCol w:w="854"/>
        <w:gridCol w:w="992"/>
        <w:gridCol w:w="851"/>
        <w:gridCol w:w="850"/>
        <w:gridCol w:w="1134"/>
      </w:tblGrid>
      <w:tr w:rsidR="008D0424" w:rsidRPr="00610329" w14:paraId="5C04AB33" w14:textId="77777777" w:rsidTr="00026809">
        <w:trPr>
          <w:cantSplit/>
          <w:jc w:val="center"/>
        </w:trPr>
        <w:tc>
          <w:tcPr>
            <w:tcW w:w="851" w:type="dxa"/>
            <w:tcBorders>
              <w:top w:val="nil"/>
              <w:left w:val="nil"/>
              <w:bottom w:val="nil"/>
              <w:right w:val="nil"/>
            </w:tcBorders>
            <w:hideMark/>
          </w:tcPr>
          <w:p w14:paraId="181133C5" w14:textId="77777777" w:rsidR="008D0424" w:rsidRPr="00610329" w:rsidRDefault="008D0424" w:rsidP="00026809">
            <w:pPr>
              <w:pStyle w:val="TAC"/>
              <w:rPr>
                <w:lang w:val="sv-SE"/>
              </w:rPr>
            </w:pPr>
            <w:r w:rsidRPr="00610329">
              <w:rPr>
                <w:lang w:val="sv-SE"/>
              </w:rPr>
              <w:t>7</w:t>
            </w:r>
          </w:p>
        </w:tc>
        <w:tc>
          <w:tcPr>
            <w:tcW w:w="851" w:type="dxa"/>
            <w:tcBorders>
              <w:top w:val="nil"/>
              <w:left w:val="nil"/>
              <w:bottom w:val="nil"/>
              <w:right w:val="nil"/>
            </w:tcBorders>
            <w:hideMark/>
          </w:tcPr>
          <w:p w14:paraId="66FBBB8B" w14:textId="77777777" w:rsidR="008D0424" w:rsidRPr="00610329" w:rsidRDefault="008D0424" w:rsidP="00026809">
            <w:pPr>
              <w:pStyle w:val="TAC"/>
              <w:rPr>
                <w:lang w:val="sv-SE"/>
              </w:rPr>
            </w:pPr>
            <w:r w:rsidRPr="00610329">
              <w:rPr>
                <w:lang w:val="sv-SE"/>
              </w:rPr>
              <w:t>6</w:t>
            </w:r>
          </w:p>
        </w:tc>
        <w:tc>
          <w:tcPr>
            <w:tcW w:w="850" w:type="dxa"/>
            <w:tcBorders>
              <w:top w:val="nil"/>
              <w:left w:val="nil"/>
              <w:bottom w:val="nil"/>
              <w:right w:val="nil"/>
            </w:tcBorders>
            <w:hideMark/>
          </w:tcPr>
          <w:p w14:paraId="6256BF6D" w14:textId="77777777" w:rsidR="008D0424" w:rsidRPr="00610329" w:rsidRDefault="008D0424" w:rsidP="00026809">
            <w:pPr>
              <w:pStyle w:val="TAC"/>
              <w:rPr>
                <w:lang w:val="sv-SE"/>
              </w:rPr>
            </w:pPr>
            <w:r w:rsidRPr="00610329">
              <w:rPr>
                <w:lang w:val="sv-SE"/>
              </w:rPr>
              <w:t>5</w:t>
            </w:r>
          </w:p>
        </w:tc>
        <w:tc>
          <w:tcPr>
            <w:tcW w:w="838" w:type="dxa"/>
            <w:tcBorders>
              <w:top w:val="nil"/>
              <w:left w:val="nil"/>
              <w:bottom w:val="nil"/>
              <w:right w:val="nil"/>
            </w:tcBorders>
            <w:hideMark/>
          </w:tcPr>
          <w:p w14:paraId="34FAA312" w14:textId="77777777" w:rsidR="008D0424" w:rsidRPr="00610329" w:rsidRDefault="008D0424" w:rsidP="00026809">
            <w:pPr>
              <w:pStyle w:val="TAC"/>
              <w:rPr>
                <w:lang w:val="sv-SE"/>
              </w:rPr>
            </w:pPr>
            <w:r w:rsidRPr="00610329">
              <w:rPr>
                <w:lang w:val="sv-SE"/>
              </w:rPr>
              <w:t>4</w:t>
            </w:r>
          </w:p>
        </w:tc>
        <w:tc>
          <w:tcPr>
            <w:tcW w:w="863" w:type="dxa"/>
            <w:gridSpan w:val="2"/>
            <w:tcBorders>
              <w:top w:val="nil"/>
              <w:left w:val="nil"/>
              <w:bottom w:val="nil"/>
              <w:right w:val="nil"/>
            </w:tcBorders>
            <w:hideMark/>
          </w:tcPr>
          <w:p w14:paraId="0E4EC7A7" w14:textId="77777777" w:rsidR="008D0424" w:rsidRPr="00610329" w:rsidRDefault="008D0424" w:rsidP="00026809">
            <w:pPr>
              <w:pStyle w:val="TAC"/>
              <w:rPr>
                <w:lang w:val="sv-SE"/>
              </w:rPr>
            </w:pPr>
            <w:r w:rsidRPr="00610329">
              <w:rPr>
                <w:lang w:val="sv-SE"/>
              </w:rPr>
              <w:t>3</w:t>
            </w:r>
          </w:p>
        </w:tc>
        <w:tc>
          <w:tcPr>
            <w:tcW w:w="992" w:type="dxa"/>
            <w:tcBorders>
              <w:top w:val="nil"/>
              <w:left w:val="nil"/>
              <w:bottom w:val="nil"/>
              <w:right w:val="nil"/>
            </w:tcBorders>
            <w:hideMark/>
          </w:tcPr>
          <w:p w14:paraId="7F4E0A89" w14:textId="77777777" w:rsidR="008D0424" w:rsidRPr="00610329" w:rsidRDefault="008D0424" w:rsidP="00026809">
            <w:pPr>
              <w:pStyle w:val="TAC"/>
              <w:rPr>
                <w:lang w:val="sv-SE"/>
              </w:rPr>
            </w:pPr>
            <w:r w:rsidRPr="00610329">
              <w:rPr>
                <w:lang w:val="sv-SE"/>
              </w:rPr>
              <w:t>2</w:t>
            </w:r>
          </w:p>
        </w:tc>
        <w:tc>
          <w:tcPr>
            <w:tcW w:w="851" w:type="dxa"/>
            <w:tcBorders>
              <w:top w:val="nil"/>
              <w:left w:val="nil"/>
              <w:bottom w:val="nil"/>
              <w:right w:val="nil"/>
            </w:tcBorders>
            <w:hideMark/>
          </w:tcPr>
          <w:p w14:paraId="6FF724CD" w14:textId="77777777" w:rsidR="008D0424" w:rsidRPr="00610329" w:rsidRDefault="008D0424" w:rsidP="00026809">
            <w:pPr>
              <w:pStyle w:val="TAC"/>
              <w:rPr>
                <w:lang w:val="sv-SE"/>
              </w:rPr>
            </w:pPr>
            <w:r w:rsidRPr="00610329">
              <w:rPr>
                <w:lang w:val="sv-SE"/>
              </w:rPr>
              <w:t>1</w:t>
            </w:r>
          </w:p>
        </w:tc>
        <w:tc>
          <w:tcPr>
            <w:tcW w:w="850" w:type="dxa"/>
            <w:tcBorders>
              <w:top w:val="nil"/>
              <w:left w:val="nil"/>
              <w:bottom w:val="nil"/>
              <w:right w:val="nil"/>
            </w:tcBorders>
            <w:hideMark/>
          </w:tcPr>
          <w:p w14:paraId="774BB033" w14:textId="77777777" w:rsidR="008D0424" w:rsidRPr="00610329" w:rsidRDefault="008D0424" w:rsidP="00026809">
            <w:pPr>
              <w:pStyle w:val="TAC"/>
              <w:rPr>
                <w:lang w:val="sv-SE"/>
              </w:rPr>
            </w:pPr>
            <w:r w:rsidRPr="00610329">
              <w:rPr>
                <w:lang w:val="sv-SE"/>
              </w:rPr>
              <w:t>0</w:t>
            </w:r>
          </w:p>
        </w:tc>
        <w:tc>
          <w:tcPr>
            <w:tcW w:w="1134" w:type="dxa"/>
            <w:tcBorders>
              <w:top w:val="nil"/>
              <w:left w:val="nil"/>
              <w:bottom w:val="nil"/>
              <w:right w:val="nil"/>
            </w:tcBorders>
          </w:tcPr>
          <w:p w14:paraId="2DB38BBD" w14:textId="77777777" w:rsidR="008D0424" w:rsidRPr="00610329" w:rsidRDefault="008D0424" w:rsidP="00026809">
            <w:pPr>
              <w:pStyle w:val="TAL"/>
              <w:rPr>
                <w:lang w:val="sv-SE"/>
              </w:rPr>
            </w:pPr>
          </w:p>
        </w:tc>
      </w:tr>
      <w:tr w:rsidR="008D0424" w:rsidRPr="00610329" w14:paraId="158F544B"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hideMark/>
          </w:tcPr>
          <w:p w14:paraId="3A289FB1" w14:textId="77777777" w:rsidR="008D0424" w:rsidRPr="00610329" w:rsidRDefault="008D0424" w:rsidP="00026809">
            <w:pPr>
              <w:pStyle w:val="TAC"/>
              <w:rPr>
                <w:lang w:val="sv-SE"/>
              </w:rPr>
            </w:pPr>
            <w:r w:rsidRPr="00610329">
              <w:rPr>
                <w:lang w:val="sv-SE"/>
              </w:rPr>
              <w:t>Length of Supported GINs value</w:t>
            </w:r>
          </w:p>
        </w:tc>
        <w:tc>
          <w:tcPr>
            <w:tcW w:w="1134" w:type="dxa"/>
            <w:tcBorders>
              <w:top w:val="nil"/>
              <w:left w:val="nil"/>
              <w:bottom w:val="nil"/>
              <w:right w:val="nil"/>
            </w:tcBorders>
            <w:hideMark/>
          </w:tcPr>
          <w:p w14:paraId="43830CD0" w14:textId="36D3F5A8" w:rsidR="008D0424" w:rsidRPr="00610329" w:rsidRDefault="008D0424" w:rsidP="00026809">
            <w:pPr>
              <w:pStyle w:val="TAL"/>
              <w:rPr>
                <w:lang w:val="sv-SE"/>
              </w:rPr>
            </w:pPr>
            <w:r w:rsidRPr="00610329">
              <w:rPr>
                <w:lang w:val="sv-SE"/>
              </w:rPr>
              <w:t>octet 19</w:t>
            </w:r>
          </w:p>
        </w:tc>
      </w:tr>
      <w:tr w:rsidR="008D0424" w:rsidRPr="00610329" w14:paraId="76563B5D"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6A174B9" w14:textId="77777777" w:rsidR="008D0424" w:rsidRPr="00610329" w:rsidRDefault="008D0424" w:rsidP="00026809">
            <w:pPr>
              <w:pStyle w:val="TAC"/>
              <w:rPr>
                <w:lang w:val="fr-FR"/>
              </w:rPr>
            </w:pPr>
            <w:r w:rsidRPr="00610329">
              <w:rPr>
                <w:lang w:val="fr-FR"/>
              </w:rPr>
              <w:t>G(8)</w:t>
            </w:r>
          </w:p>
        </w:tc>
        <w:tc>
          <w:tcPr>
            <w:tcW w:w="851" w:type="dxa"/>
            <w:tcBorders>
              <w:top w:val="single" w:sz="4" w:space="0" w:color="auto"/>
              <w:left w:val="single" w:sz="4" w:space="0" w:color="auto"/>
              <w:bottom w:val="single" w:sz="4" w:space="0" w:color="auto"/>
              <w:right w:val="single" w:sz="4" w:space="0" w:color="auto"/>
            </w:tcBorders>
            <w:hideMark/>
          </w:tcPr>
          <w:p w14:paraId="6B07AEE0" w14:textId="77777777" w:rsidR="008D0424" w:rsidRPr="00610329" w:rsidRDefault="008D0424" w:rsidP="00026809">
            <w:pPr>
              <w:pStyle w:val="TAC"/>
              <w:rPr>
                <w:lang w:val="fr-FR"/>
              </w:rPr>
            </w:pPr>
            <w:r w:rsidRPr="00610329">
              <w:rPr>
                <w:lang w:val="fr-FR"/>
              </w:rPr>
              <w:t>G(7)</w:t>
            </w:r>
          </w:p>
        </w:tc>
        <w:tc>
          <w:tcPr>
            <w:tcW w:w="850" w:type="dxa"/>
            <w:tcBorders>
              <w:top w:val="single" w:sz="4" w:space="0" w:color="auto"/>
              <w:left w:val="single" w:sz="4" w:space="0" w:color="auto"/>
              <w:bottom w:val="single" w:sz="4" w:space="0" w:color="auto"/>
              <w:right w:val="single" w:sz="4" w:space="0" w:color="auto"/>
            </w:tcBorders>
            <w:hideMark/>
          </w:tcPr>
          <w:p w14:paraId="20CCC721" w14:textId="77777777" w:rsidR="008D0424" w:rsidRPr="00610329" w:rsidRDefault="008D0424" w:rsidP="00026809">
            <w:pPr>
              <w:pStyle w:val="TAC"/>
              <w:rPr>
                <w:lang w:val="fr-FR"/>
              </w:rPr>
            </w:pPr>
            <w:r w:rsidRPr="00610329">
              <w:rPr>
                <w:lang w:val="fr-FR"/>
              </w:rPr>
              <w:t>G(6)</w:t>
            </w:r>
          </w:p>
        </w:tc>
        <w:tc>
          <w:tcPr>
            <w:tcW w:w="847" w:type="dxa"/>
            <w:gridSpan w:val="2"/>
            <w:tcBorders>
              <w:top w:val="single" w:sz="4" w:space="0" w:color="auto"/>
              <w:left w:val="single" w:sz="4" w:space="0" w:color="auto"/>
              <w:bottom w:val="single" w:sz="4" w:space="0" w:color="auto"/>
              <w:right w:val="single" w:sz="4" w:space="0" w:color="auto"/>
            </w:tcBorders>
            <w:hideMark/>
          </w:tcPr>
          <w:p w14:paraId="6B000B49" w14:textId="77777777" w:rsidR="008D0424" w:rsidRPr="00610329" w:rsidRDefault="008D0424" w:rsidP="00026809">
            <w:pPr>
              <w:pStyle w:val="TAC"/>
              <w:rPr>
                <w:lang w:val="fr-FR"/>
              </w:rPr>
            </w:pPr>
            <w:r w:rsidRPr="00610329">
              <w:rPr>
                <w:lang w:val="fr-FR"/>
              </w:rPr>
              <w:t>G(5)</w:t>
            </w:r>
          </w:p>
        </w:tc>
        <w:tc>
          <w:tcPr>
            <w:tcW w:w="854" w:type="dxa"/>
            <w:tcBorders>
              <w:top w:val="single" w:sz="4" w:space="0" w:color="auto"/>
              <w:left w:val="single" w:sz="4" w:space="0" w:color="auto"/>
              <w:bottom w:val="single" w:sz="4" w:space="0" w:color="auto"/>
              <w:right w:val="single" w:sz="4" w:space="0" w:color="auto"/>
            </w:tcBorders>
            <w:hideMark/>
          </w:tcPr>
          <w:p w14:paraId="7BBDE89A" w14:textId="77777777" w:rsidR="008D0424" w:rsidRPr="00610329" w:rsidRDefault="008D0424" w:rsidP="00026809">
            <w:pPr>
              <w:pStyle w:val="TAC"/>
              <w:rPr>
                <w:lang w:val="fr-FR"/>
              </w:rPr>
            </w:pPr>
            <w:r w:rsidRPr="00610329">
              <w:rPr>
                <w:lang w:val="fr-FR"/>
              </w:rPr>
              <w:t>G(4)</w:t>
            </w:r>
          </w:p>
        </w:tc>
        <w:tc>
          <w:tcPr>
            <w:tcW w:w="992" w:type="dxa"/>
            <w:tcBorders>
              <w:top w:val="single" w:sz="4" w:space="0" w:color="auto"/>
              <w:left w:val="single" w:sz="4" w:space="0" w:color="auto"/>
              <w:bottom w:val="single" w:sz="4" w:space="0" w:color="auto"/>
              <w:right w:val="single" w:sz="4" w:space="0" w:color="auto"/>
            </w:tcBorders>
            <w:hideMark/>
          </w:tcPr>
          <w:p w14:paraId="3F914A2A" w14:textId="77777777" w:rsidR="008D0424" w:rsidRPr="00610329" w:rsidRDefault="008D0424" w:rsidP="00026809">
            <w:pPr>
              <w:pStyle w:val="TAC"/>
              <w:rPr>
                <w:lang w:val="fr-FR"/>
              </w:rPr>
            </w:pPr>
            <w:r w:rsidRPr="00610329">
              <w:rPr>
                <w:lang w:val="fr-FR"/>
              </w:rPr>
              <w:t>G(3)</w:t>
            </w:r>
          </w:p>
        </w:tc>
        <w:tc>
          <w:tcPr>
            <w:tcW w:w="851" w:type="dxa"/>
            <w:tcBorders>
              <w:top w:val="single" w:sz="4" w:space="0" w:color="auto"/>
              <w:left w:val="single" w:sz="4" w:space="0" w:color="auto"/>
              <w:bottom w:val="single" w:sz="4" w:space="0" w:color="auto"/>
              <w:right w:val="single" w:sz="4" w:space="0" w:color="auto"/>
            </w:tcBorders>
            <w:hideMark/>
          </w:tcPr>
          <w:p w14:paraId="43D70E97" w14:textId="77777777" w:rsidR="008D0424" w:rsidRPr="00610329" w:rsidRDefault="008D0424" w:rsidP="00026809">
            <w:pPr>
              <w:pStyle w:val="TAC"/>
              <w:rPr>
                <w:lang w:val="fr-FR"/>
              </w:rPr>
            </w:pPr>
            <w:r w:rsidRPr="00610329">
              <w:rPr>
                <w:lang w:val="fr-FR"/>
              </w:rPr>
              <w:t>G(2)</w:t>
            </w:r>
          </w:p>
        </w:tc>
        <w:tc>
          <w:tcPr>
            <w:tcW w:w="850" w:type="dxa"/>
            <w:tcBorders>
              <w:top w:val="single" w:sz="4" w:space="0" w:color="auto"/>
              <w:left w:val="single" w:sz="4" w:space="0" w:color="auto"/>
              <w:bottom w:val="single" w:sz="4" w:space="0" w:color="auto"/>
              <w:right w:val="single" w:sz="4" w:space="0" w:color="auto"/>
            </w:tcBorders>
            <w:hideMark/>
          </w:tcPr>
          <w:p w14:paraId="2C578ED3" w14:textId="77777777" w:rsidR="008D0424" w:rsidRPr="00610329" w:rsidRDefault="008D0424" w:rsidP="00026809">
            <w:pPr>
              <w:pStyle w:val="TAC"/>
              <w:rPr>
                <w:lang w:val="fr-FR"/>
              </w:rPr>
            </w:pPr>
            <w:r w:rsidRPr="00610329">
              <w:rPr>
                <w:lang w:val="fr-FR"/>
              </w:rPr>
              <w:t>G(1)</w:t>
            </w:r>
          </w:p>
        </w:tc>
        <w:tc>
          <w:tcPr>
            <w:tcW w:w="1134" w:type="dxa"/>
            <w:tcBorders>
              <w:top w:val="nil"/>
              <w:left w:val="nil"/>
              <w:bottom w:val="nil"/>
              <w:right w:val="nil"/>
            </w:tcBorders>
            <w:hideMark/>
          </w:tcPr>
          <w:p w14:paraId="360EF192" w14:textId="7C83FC2E" w:rsidR="008D0424" w:rsidRPr="00610329" w:rsidRDefault="008D0424" w:rsidP="00026809">
            <w:pPr>
              <w:pStyle w:val="TAL"/>
              <w:rPr>
                <w:lang w:val="sv-SE"/>
              </w:rPr>
            </w:pPr>
            <w:r w:rsidRPr="00610329">
              <w:rPr>
                <w:lang w:val="sv-SE"/>
              </w:rPr>
              <w:t>octet 20*</w:t>
            </w:r>
          </w:p>
        </w:tc>
      </w:tr>
      <w:tr w:rsidR="008D0424" w:rsidRPr="00610329" w14:paraId="0C8A6723"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tcPr>
          <w:p w14:paraId="65304A01" w14:textId="77777777" w:rsidR="008D0424" w:rsidRPr="00610329" w:rsidRDefault="008D0424" w:rsidP="00026809">
            <w:pPr>
              <w:pStyle w:val="TAC"/>
              <w:rPr>
                <w:lang w:val="fr-FR"/>
              </w:rPr>
            </w:pPr>
            <w:r w:rsidRPr="00610329">
              <w:rPr>
                <w:lang w:val="fr-FR"/>
              </w:rPr>
              <w:t>..</w:t>
            </w:r>
          </w:p>
          <w:p w14:paraId="089405DF" w14:textId="77777777" w:rsidR="008D0424" w:rsidRPr="00610329" w:rsidRDefault="008D0424" w:rsidP="00026809">
            <w:pPr>
              <w:pStyle w:val="TAC"/>
              <w:rPr>
                <w:lang w:val="fr-FR"/>
              </w:rPr>
            </w:pPr>
          </w:p>
        </w:tc>
        <w:tc>
          <w:tcPr>
            <w:tcW w:w="1134" w:type="dxa"/>
            <w:tcBorders>
              <w:top w:val="nil"/>
              <w:left w:val="nil"/>
              <w:bottom w:val="nil"/>
              <w:right w:val="nil"/>
            </w:tcBorders>
            <w:hideMark/>
          </w:tcPr>
          <w:p w14:paraId="31B1F901" w14:textId="6E6E5BDB" w:rsidR="008D0424" w:rsidRPr="00610329" w:rsidRDefault="008D0424" w:rsidP="00026809">
            <w:pPr>
              <w:pStyle w:val="TAL"/>
              <w:rPr>
                <w:lang w:val="sv-SE"/>
              </w:rPr>
            </w:pPr>
            <w:r w:rsidRPr="00610329">
              <w:rPr>
                <w:lang w:val="sv-SE"/>
              </w:rPr>
              <w:t>octet 21*</w:t>
            </w:r>
          </w:p>
          <w:p w14:paraId="13AA6FA9" w14:textId="172ECA6D"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-1*</w:t>
            </w:r>
          </w:p>
        </w:tc>
      </w:tr>
      <w:tr w:rsidR="008D0424" w:rsidRPr="00610329" w14:paraId="78146172"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4A35ACB" w14:textId="77777777" w:rsidR="008D0424" w:rsidRPr="00610329" w:rsidRDefault="008D0424" w:rsidP="00026809">
            <w:pPr>
              <w:pStyle w:val="TAC"/>
              <w:rPr>
                <w:lang w:val="fr-FR"/>
              </w:rPr>
            </w:pPr>
            <w:r w:rsidRPr="00610329">
              <w:rPr>
                <w:lang w:val="fr-FR"/>
              </w:rPr>
              <w:t>G(n)</w:t>
            </w:r>
          </w:p>
        </w:tc>
        <w:tc>
          <w:tcPr>
            <w:tcW w:w="851" w:type="dxa"/>
            <w:tcBorders>
              <w:top w:val="single" w:sz="4" w:space="0" w:color="auto"/>
              <w:left w:val="single" w:sz="4" w:space="0" w:color="auto"/>
              <w:bottom w:val="single" w:sz="4" w:space="0" w:color="auto"/>
              <w:right w:val="single" w:sz="4" w:space="0" w:color="auto"/>
            </w:tcBorders>
            <w:hideMark/>
          </w:tcPr>
          <w:p w14:paraId="79DEF69C" w14:textId="77777777" w:rsidR="008D0424" w:rsidRPr="00610329" w:rsidRDefault="008D0424" w:rsidP="00026809">
            <w:pPr>
              <w:pStyle w:val="TAC"/>
              <w:rPr>
                <w:lang w:val="fr-FR"/>
              </w:rPr>
            </w:pPr>
            <w:r w:rsidRPr="00610329">
              <w:rPr>
                <w:lang w:val="fr-FR"/>
              </w:rPr>
              <w:t>G(n-1)</w:t>
            </w:r>
          </w:p>
        </w:tc>
        <w:tc>
          <w:tcPr>
            <w:tcW w:w="850" w:type="dxa"/>
            <w:tcBorders>
              <w:top w:val="single" w:sz="4" w:space="0" w:color="auto"/>
              <w:left w:val="single" w:sz="4" w:space="0" w:color="auto"/>
              <w:bottom w:val="single" w:sz="4" w:space="0" w:color="auto"/>
              <w:right w:val="single" w:sz="4" w:space="0" w:color="auto"/>
            </w:tcBorders>
            <w:hideMark/>
          </w:tcPr>
          <w:p w14:paraId="79A7A8D8" w14:textId="77777777" w:rsidR="008D0424" w:rsidRPr="00610329" w:rsidRDefault="008D0424" w:rsidP="00026809">
            <w:pPr>
              <w:pStyle w:val="TAC"/>
              <w:rPr>
                <w:lang w:val="fr-FR"/>
              </w:rPr>
            </w:pPr>
            <w:r w:rsidRPr="00610329">
              <w:rPr>
                <w:lang w:val="fr-FR"/>
              </w:rPr>
              <w:t>G(n-2)</w:t>
            </w:r>
          </w:p>
        </w:tc>
        <w:tc>
          <w:tcPr>
            <w:tcW w:w="847" w:type="dxa"/>
            <w:gridSpan w:val="2"/>
            <w:tcBorders>
              <w:top w:val="single" w:sz="4" w:space="0" w:color="auto"/>
              <w:left w:val="single" w:sz="4" w:space="0" w:color="auto"/>
              <w:bottom w:val="single" w:sz="4" w:space="0" w:color="auto"/>
              <w:right w:val="single" w:sz="4" w:space="0" w:color="auto"/>
            </w:tcBorders>
            <w:hideMark/>
          </w:tcPr>
          <w:p w14:paraId="30054F25" w14:textId="77777777" w:rsidR="008D0424" w:rsidRPr="00610329" w:rsidRDefault="008D0424" w:rsidP="00026809">
            <w:pPr>
              <w:pStyle w:val="TAC"/>
              <w:rPr>
                <w:lang w:val="fr-FR"/>
              </w:rPr>
            </w:pPr>
            <w:r w:rsidRPr="00610329">
              <w:rPr>
                <w:lang w:val="fr-FR"/>
              </w:rPr>
              <w:t>G(n-3)</w:t>
            </w:r>
          </w:p>
        </w:tc>
        <w:tc>
          <w:tcPr>
            <w:tcW w:w="854" w:type="dxa"/>
            <w:tcBorders>
              <w:top w:val="single" w:sz="4" w:space="0" w:color="auto"/>
              <w:left w:val="single" w:sz="4" w:space="0" w:color="auto"/>
              <w:bottom w:val="single" w:sz="4" w:space="0" w:color="auto"/>
              <w:right w:val="single" w:sz="4" w:space="0" w:color="auto"/>
            </w:tcBorders>
            <w:hideMark/>
          </w:tcPr>
          <w:p w14:paraId="56BA0ED7" w14:textId="77777777" w:rsidR="008D0424" w:rsidRPr="00610329" w:rsidRDefault="008D0424" w:rsidP="00026809">
            <w:pPr>
              <w:pStyle w:val="TAC"/>
              <w:rPr>
                <w:lang w:val="fr-FR"/>
              </w:rPr>
            </w:pPr>
            <w:r w:rsidRPr="00610329">
              <w:rPr>
                <w:lang w:val="fr-FR"/>
              </w:rPr>
              <w:t>G(n-4)</w:t>
            </w:r>
          </w:p>
        </w:tc>
        <w:tc>
          <w:tcPr>
            <w:tcW w:w="992" w:type="dxa"/>
            <w:tcBorders>
              <w:top w:val="single" w:sz="4" w:space="0" w:color="auto"/>
              <w:left w:val="single" w:sz="4" w:space="0" w:color="auto"/>
              <w:bottom w:val="single" w:sz="4" w:space="0" w:color="auto"/>
              <w:right w:val="single" w:sz="4" w:space="0" w:color="auto"/>
            </w:tcBorders>
            <w:hideMark/>
          </w:tcPr>
          <w:p w14:paraId="3AD82420" w14:textId="77777777" w:rsidR="008D0424" w:rsidRPr="00610329" w:rsidRDefault="008D0424" w:rsidP="00026809">
            <w:pPr>
              <w:pStyle w:val="TAC"/>
              <w:rPr>
                <w:lang w:val="fr-FR"/>
              </w:rPr>
            </w:pPr>
            <w:r w:rsidRPr="00610329">
              <w:rPr>
                <w:lang w:val="fr-FR"/>
              </w:rPr>
              <w:t>G(n-5)</w:t>
            </w:r>
          </w:p>
        </w:tc>
        <w:tc>
          <w:tcPr>
            <w:tcW w:w="851" w:type="dxa"/>
            <w:tcBorders>
              <w:top w:val="single" w:sz="4" w:space="0" w:color="auto"/>
              <w:left w:val="single" w:sz="4" w:space="0" w:color="auto"/>
              <w:bottom w:val="single" w:sz="4" w:space="0" w:color="auto"/>
              <w:right w:val="single" w:sz="4" w:space="0" w:color="auto"/>
            </w:tcBorders>
            <w:hideMark/>
          </w:tcPr>
          <w:p w14:paraId="10EEA72F" w14:textId="77777777" w:rsidR="008D0424" w:rsidRPr="00610329" w:rsidRDefault="008D0424" w:rsidP="00026809">
            <w:pPr>
              <w:pStyle w:val="TAC"/>
              <w:rPr>
                <w:lang w:val="fr-FR"/>
              </w:rPr>
            </w:pPr>
            <w:r w:rsidRPr="00610329">
              <w:rPr>
                <w:lang w:val="fr-FR"/>
              </w:rPr>
              <w:t>G(n-6)</w:t>
            </w:r>
          </w:p>
        </w:tc>
        <w:tc>
          <w:tcPr>
            <w:tcW w:w="850" w:type="dxa"/>
            <w:tcBorders>
              <w:top w:val="single" w:sz="4" w:space="0" w:color="auto"/>
              <w:left w:val="single" w:sz="4" w:space="0" w:color="auto"/>
              <w:bottom w:val="single" w:sz="4" w:space="0" w:color="auto"/>
              <w:right w:val="single" w:sz="4" w:space="0" w:color="auto"/>
            </w:tcBorders>
            <w:hideMark/>
          </w:tcPr>
          <w:p w14:paraId="2E907B76" w14:textId="77777777" w:rsidR="008D0424" w:rsidRPr="00610329" w:rsidRDefault="008D0424" w:rsidP="00026809">
            <w:pPr>
              <w:pStyle w:val="TAC"/>
              <w:rPr>
                <w:lang w:val="fr-FR"/>
              </w:rPr>
            </w:pPr>
            <w:r w:rsidRPr="00610329">
              <w:rPr>
                <w:lang w:val="fr-FR"/>
              </w:rPr>
              <w:t>G(n-7)</w:t>
            </w:r>
          </w:p>
        </w:tc>
        <w:tc>
          <w:tcPr>
            <w:tcW w:w="1134" w:type="dxa"/>
            <w:tcBorders>
              <w:top w:val="nil"/>
              <w:left w:val="nil"/>
              <w:bottom w:val="nil"/>
              <w:right w:val="nil"/>
            </w:tcBorders>
            <w:hideMark/>
          </w:tcPr>
          <w:p w14:paraId="77DD18FC" w14:textId="79188392"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w:t>
            </w:r>
          </w:p>
        </w:tc>
      </w:tr>
    </w:tbl>
    <w:p w14:paraId="40EB53D1" w14:textId="2EF8EB3B" w:rsidR="008D0424" w:rsidRDefault="008D0424" w:rsidP="008D0424">
      <w:pPr>
        <w:pStyle w:val="TF"/>
        <w:rPr>
          <w:i/>
          <w:lang w:val="en-US"/>
        </w:rPr>
      </w:pPr>
      <w:r w:rsidRPr="00610329">
        <w:rPr>
          <w:lang w:val="en-US"/>
        </w:rPr>
        <w:t>Figure H.2.4.7</w:t>
      </w:r>
      <w:r w:rsidRPr="00610329">
        <w:rPr>
          <w:lang w:val="sv-SE"/>
        </w:rPr>
        <w:t>-6</w:t>
      </w:r>
      <w:r w:rsidRPr="00610329">
        <w:rPr>
          <w:lang w:val="en-US"/>
        </w:rPr>
        <w:t>: Supported GINs</w:t>
      </w:r>
      <w:r w:rsidRPr="00610329">
        <w:rPr>
          <w:i/>
          <w:lang w:val="en-US"/>
        </w:rPr>
        <w:t xml:space="preserve"> </w:t>
      </w:r>
    </w:p>
    <w:p w14:paraId="18E3C029" w14:textId="77777777" w:rsidR="00846B6E" w:rsidRDefault="00846B6E" w:rsidP="00846B6E">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3"/>
        <w:gridCol w:w="1567"/>
      </w:tblGrid>
      <w:tr w:rsidR="00846B6E" w:rsidRPr="00134D97" w14:paraId="5DA87EA0" w14:textId="77777777" w:rsidTr="001B0298">
        <w:trPr>
          <w:cantSplit/>
          <w:jc w:val="center"/>
        </w:trPr>
        <w:tc>
          <w:tcPr>
            <w:tcW w:w="5663" w:type="dxa"/>
            <w:tcBorders>
              <w:right w:val="single" w:sz="4" w:space="0" w:color="auto"/>
            </w:tcBorders>
          </w:tcPr>
          <w:p w14:paraId="744FA8B4" w14:textId="77777777" w:rsidR="00846B6E" w:rsidRPr="00BE076F" w:rsidRDefault="00846B6E" w:rsidP="001B0298">
            <w:pPr>
              <w:pStyle w:val="TAC"/>
            </w:pPr>
            <w:r w:rsidRPr="00BE076F">
              <w:lastRenderedPageBreak/>
              <w:t>Length of Human-readable network name</w:t>
            </w:r>
          </w:p>
        </w:tc>
        <w:tc>
          <w:tcPr>
            <w:tcW w:w="1567" w:type="dxa"/>
            <w:tcBorders>
              <w:top w:val="nil"/>
              <w:left w:val="nil"/>
              <w:bottom w:val="nil"/>
              <w:right w:val="nil"/>
            </w:tcBorders>
          </w:tcPr>
          <w:p w14:paraId="2F07E9FE" w14:textId="77777777" w:rsidR="00846B6E" w:rsidRPr="00134D97"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1</w:t>
            </w:r>
          </w:p>
        </w:tc>
      </w:tr>
      <w:tr w:rsidR="00846B6E" w:rsidRPr="00134D97" w14:paraId="606CBB31" w14:textId="77777777" w:rsidTr="001B0298">
        <w:trPr>
          <w:cantSplit/>
          <w:jc w:val="center"/>
        </w:trPr>
        <w:tc>
          <w:tcPr>
            <w:tcW w:w="5663" w:type="dxa"/>
            <w:tcBorders>
              <w:right w:val="single" w:sz="4" w:space="0" w:color="auto"/>
            </w:tcBorders>
          </w:tcPr>
          <w:p w14:paraId="240EB9A9" w14:textId="77777777" w:rsidR="00846B6E" w:rsidRPr="00BE076F" w:rsidRDefault="00846B6E" w:rsidP="001B0298">
            <w:pPr>
              <w:pStyle w:val="TAC"/>
            </w:pPr>
            <w:r w:rsidRPr="00BE076F">
              <w:t>Human-readable network name value</w:t>
            </w:r>
          </w:p>
        </w:tc>
        <w:tc>
          <w:tcPr>
            <w:tcW w:w="1567" w:type="dxa"/>
            <w:tcBorders>
              <w:top w:val="nil"/>
              <w:left w:val="nil"/>
              <w:bottom w:val="nil"/>
              <w:right w:val="nil"/>
            </w:tcBorders>
          </w:tcPr>
          <w:p w14:paraId="63F553B2" w14:textId="77777777" w:rsidR="00846B6E"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2*</w:t>
            </w:r>
          </w:p>
          <w:p w14:paraId="5598C28F" w14:textId="77777777" w:rsidR="00846B6E" w:rsidRPr="00134D97" w:rsidRDefault="00846B6E" w:rsidP="001B0298">
            <w:pPr>
              <w:pStyle w:val="TAL"/>
              <w:rPr>
                <w:lang w:val="sv-SE"/>
              </w:rPr>
            </w:pPr>
            <w:r w:rsidRPr="00134D97">
              <w:rPr>
                <w:lang w:val="sv-SE"/>
              </w:rPr>
              <w:t xml:space="preserve">octet </w:t>
            </w:r>
            <w:r>
              <w:rPr>
                <w:lang w:val="sv-SE"/>
              </w:rPr>
              <w:t>b*</w:t>
            </w:r>
          </w:p>
        </w:tc>
      </w:tr>
    </w:tbl>
    <w:p w14:paraId="1E64F3A7" w14:textId="6FFE1A75" w:rsidR="00846B6E" w:rsidRPr="00846B6E" w:rsidRDefault="00846B6E" w:rsidP="008D0424">
      <w:pPr>
        <w:pStyle w:val="TF"/>
        <w:rPr>
          <w:i/>
          <w:lang w:val="en-US"/>
        </w:rPr>
      </w:pPr>
      <w:r w:rsidRPr="00134D97">
        <w:rPr>
          <w:lang w:val="en-US"/>
        </w:rPr>
        <w:t>Figure H.</w:t>
      </w:r>
      <w:r w:rsidRPr="00134D97">
        <w:rPr>
          <w:lang w:val="sv-SE"/>
        </w:rPr>
        <w:t>2.</w:t>
      </w:r>
      <w:r w:rsidRPr="00397E74">
        <w:rPr>
          <w:lang w:val="sv-SE"/>
        </w:rPr>
        <w:t>4.</w:t>
      </w:r>
      <w:r>
        <w:rPr>
          <w:lang w:val="sv-SE"/>
        </w:rPr>
        <w:t>7</w:t>
      </w:r>
      <w:r w:rsidRPr="00397E74">
        <w:rPr>
          <w:lang w:val="sv-SE"/>
        </w:rPr>
        <w:t>-</w:t>
      </w:r>
      <w:r>
        <w:rPr>
          <w:lang w:val="sv-SE"/>
        </w:rPr>
        <w:t>6a</w:t>
      </w:r>
      <w:r w:rsidRPr="00397E74">
        <w:rPr>
          <w:lang w:val="en-US"/>
        </w:rPr>
        <w:t xml:space="preserve">: </w:t>
      </w:r>
      <w:r>
        <w:rPr>
          <w:lang w:val="fr-FR"/>
        </w:rPr>
        <w:t>HRNN</w:t>
      </w:r>
    </w:p>
    <w:p w14:paraId="580A1B96"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0AE09E8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030CE670" w14:textId="77777777" w:rsidR="008D0424" w:rsidRPr="00610329" w:rsidRDefault="008D0424" w:rsidP="00026809">
            <w:pPr>
              <w:pStyle w:val="TAC"/>
              <w:rPr>
                <w:lang w:val="sv-SE"/>
              </w:rPr>
            </w:pPr>
            <w:r w:rsidRPr="00610329">
              <w:rPr>
                <w:lang w:val="sv-SE"/>
              </w:rPr>
              <w:t xml:space="preserve">Length of </w:t>
            </w:r>
            <w:r w:rsidRPr="00610329">
              <w:t>GIN list</w:t>
            </w:r>
          </w:p>
        </w:tc>
        <w:tc>
          <w:tcPr>
            <w:tcW w:w="1165" w:type="dxa"/>
            <w:tcBorders>
              <w:top w:val="nil"/>
              <w:left w:val="single" w:sz="4" w:space="0" w:color="auto"/>
              <w:bottom w:val="nil"/>
              <w:right w:val="nil"/>
            </w:tcBorders>
            <w:hideMark/>
          </w:tcPr>
          <w:p w14:paraId="20F10E83" w14:textId="77777777" w:rsidR="008D0424" w:rsidRPr="00610329" w:rsidRDefault="008D0424" w:rsidP="00026809">
            <w:pPr>
              <w:pStyle w:val="TAL"/>
              <w:rPr>
                <w:lang w:val="sv-SE"/>
              </w:rPr>
            </w:pPr>
            <w:r w:rsidRPr="00610329">
              <w:rPr>
                <w:lang w:val="sv-SE"/>
              </w:rPr>
              <w:t>octet d+1</w:t>
            </w:r>
          </w:p>
          <w:p w14:paraId="5AC6776E" w14:textId="77777777" w:rsidR="008D0424" w:rsidRPr="00610329" w:rsidRDefault="008D0424" w:rsidP="00026809">
            <w:pPr>
              <w:pStyle w:val="TAL"/>
              <w:rPr>
                <w:lang w:val="sv-SE"/>
              </w:rPr>
            </w:pPr>
            <w:r w:rsidRPr="00610329">
              <w:rPr>
                <w:lang w:val="sv-SE"/>
              </w:rPr>
              <w:t>octet d+2</w:t>
            </w:r>
          </w:p>
        </w:tc>
      </w:tr>
      <w:tr w:rsidR="008D0424" w:rsidRPr="00610329" w14:paraId="5106F59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62DE27A" w14:textId="77777777" w:rsidR="008D0424" w:rsidRPr="00610329" w:rsidRDefault="008D0424" w:rsidP="00026809">
            <w:pPr>
              <w:pStyle w:val="TAC"/>
              <w:rPr>
                <w:lang w:val="sv-SE"/>
              </w:rPr>
            </w:pPr>
            <w:r w:rsidRPr="00610329">
              <w:rPr>
                <w:lang w:val="sv-SE"/>
              </w:rPr>
              <w:t xml:space="preserve">GIN </w:t>
            </w:r>
            <w:r w:rsidRPr="00610329">
              <w:t>information</w:t>
            </w:r>
            <w:r w:rsidRPr="00610329">
              <w:rPr>
                <w:lang w:val="sv-SE"/>
              </w:rPr>
              <w:t xml:space="preserve"> entry 1</w:t>
            </w:r>
          </w:p>
        </w:tc>
        <w:tc>
          <w:tcPr>
            <w:tcW w:w="1165" w:type="dxa"/>
            <w:tcBorders>
              <w:top w:val="nil"/>
              <w:left w:val="single" w:sz="4" w:space="0" w:color="auto"/>
              <w:bottom w:val="nil"/>
              <w:right w:val="nil"/>
            </w:tcBorders>
            <w:hideMark/>
          </w:tcPr>
          <w:p w14:paraId="095648D3" w14:textId="70DEB038" w:rsidR="008D0424" w:rsidRPr="00610329" w:rsidRDefault="008D0424" w:rsidP="00026809">
            <w:pPr>
              <w:pStyle w:val="TAL"/>
              <w:rPr>
                <w:lang w:val="sv-SE"/>
              </w:rPr>
            </w:pPr>
            <w:r w:rsidRPr="00610329">
              <w:rPr>
                <w:lang w:val="sv-SE"/>
              </w:rPr>
              <w:t>octet d+3</w:t>
            </w:r>
          </w:p>
          <w:p w14:paraId="4E348CB6" w14:textId="77777777" w:rsidR="008D0424" w:rsidRPr="00610329" w:rsidRDefault="008D0424" w:rsidP="00026809">
            <w:pPr>
              <w:pStyle w:val="TAL"/>
              <w:rPr>
                <w:lang w:val="sv-SE"/>
              </w:rPr>
            </w:pPr>
            <w:r w:rsidRPr="00610329">
              <w:rPr>
                <w:lang w:val="sv-SE"/>
              </w:rPr>
              <w:t>octet e</w:t>
            </w:r>
          </w:p>
        </w:tc>
      </w:tr>
      <w:tr w:rsidR="008D0424" w:rsidRPr="00610329" w14:paraId="5420125A"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30862A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43BE1888" w14:textId="77777777" w:rsidR="008D0424" w:rsidRPr="00610329" w:rsidRDefault="008D0424" w:rsidP="00026809">
            <w:pPr>
              <w:pStyle w:val="TAL"/>
              <w:rPr>
                <w:lang w:val="sv-SE"/>
              </w:rPr>
            </w:pPr>
            <w:r w:rsidRPr="00610329">
              <w:rPr>
                <w:lang w:val="sv-SE"/>
              </w:rPr>
              <w:t>octet e+1*</w:t>
            </w:r>
          </w:p>
          <w:p w14:paraId="6EBFEE26" w14:textId="77777777" w:rsidR="008D0424" w:rsidRPr="00610329" w:rsidRDefault="008D0424" w:rsidP="00026809">
            <w:pPr>
              <w:pStyle w:val="TAL"/>
              <w:rPr>
                <w:lang w:val="sv-SE"/>
              </w:rPr>
            </w:pPr>
            <w:r w:rsidRPr="00610329">
              <w:rPr>
                <w:lang w:val="sv-SE"/>
              </w:rPr>
              <w:t>octet f-1*</w:t>
            </w:r>
          </w:p>
        </w:tc>
      </w:tr>
      <w:tr w:rsidR="008D0424" w:rsidRPr="00610329" w14:paraId="7AF904D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D6CEBEC" w14:textId="77777777" w:rsidR="008D0424" w:rsidRPr="00610329" w:rsidRDefault="008D0424" w:rsidP="00026809">
            <w:pPr>
              <w:pStyle w:val="TAC"/>
              <w:rPr>
                <w:lang w:val="sv-SE"/>
              </w:rPr>
            </w:pPr>
            <w:r w:rsidRPr="00610329">
              <w:rPr>
                <w:lang w:val="sv-SE"/>
              </w:rPr>
              <w:t>GIN information entry N</w:t>
            </w:r>
          </w:p>
        </w:tc>
        <w:tc>
          <w:tcPr>
            <w:tcW w:w="1165" w:type="dxa"/>
            <w:tcBorders>
              <w:top w:val="nil"/>
              <w:left w:val="single" w:sz="4" w:space="0" w:color="auto"/>
              <w:bottom w:val="nil"/>
              <w:right w:val="nil"/>
            </w:tcBorders>
            <w:hideMark/>
          </w:tcPr>
          <w:p w14:paraId="06A3A5CA" w14:textId="77777777" w:rsidR="008D0424" w:rsidRPr="00610329" w:rsidRDefault="008D0424" w:rsidP="00026809">
            <w:pPr>
              <w:pStyle w:val="TAL"/>
              <w:rPr>
                <w:lang w:val="sv-SE"/>
              </w:rPr>
            </w:pPr>
            <w:r w:rsidRPr="00610329">
              <w:rPr>
                <w:lang w:val="sv-SE"/>
              </w:rPr>
              <w:t>octet f*</w:t>
            </w:r>
          </w:p>
          <w:p w14:paraId="4F1BDCF8" w14:textId="77777777" w:rsidR="008D0424" w:rsidRPr="00610329" w:rsidRDefault="008D0424" w:rsidP="00026809">
            <w:pPr>
              <w:pStyle w:val="TAL"/>
              <w:rPr>
                <w:lang w:val="sv-SE"/>
              </w:rPr>
            </w:pPr>
            <w:r w:rsidRPr="00610329">
              <w:rPr>
                <w:lang w:val="sv-SE"/>
              </w:rPr>
              <w:t>octet Z*</w:t>
            </w:r>
          </w:p>
        </w:tc>
      </w:tr>
    </w:tbl>
    <w:p w14:paraId="79D8236C" w14:textId="4B0001A5" w:rsidR="00450CAA" w:rsidRPr="00610329" w:rsidRDefault="008D0424" w:rsidP="007E6058">
      <w:pPr>
        <w:pStyle w:val="TF"/>
      </w:pPr>
      <w:r w:rsidRPr="00610329">
        <w:rPr>
          <w:lang w:val="en-US"/>
        </w:rPr>
        <w:t xml:space="preserve">Figure H.2.4.7-7: </w:t>
      </w:r>
      <w:r w:rsidRPr="00610329">
        <w:t>GIN list</w:t>
      </w:r>
    </w:p>
    <w:p w14:paraId="02BDC9B3" w14:textId="77777777" w:rsidR="008D0424" w:rsidRPr="00610329" w:rsidRDefault="008D0424" w:rsidP="008D04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9"/>
        <w:gridCol w:w="709"/>
        <w:gridCol w:w="709"/>
        <w:gridCol w:w="709"/>
        <w:gridCol w:w="709"/>
        <w:gridCol w:w="714"/>
        <w:gridCol w:w="701"/>
        <w:gridCol w:w="367"/>
        <w:gridCol w:w="701"/>
      </w:tblGrid>
      <w:tr w:rsidR="008D0424" w:rsidRPr="00610329" w14:paraId="1B04B5E9" w14:textId="77777777" w:rsidTr="00026809">
        <w:trPr>
          <w:gridAfter w:val="1"/>
          <w:wAfter w:w="701" w:type="dxa"/>
          <w:cantSplit/>
          <w:jc w:val="center"/>
        </w:trPr>
        <w:tc>
          <w:tcPr>
            <w:tcW w:w="703" w:type="dxa"/>
            <w:tcBorders>
              <w:top w:val="nil"/>
              <w:left w:val="nil"/>
              <w:bottom w:val="nil"/>
              <w:right w:val="nil"/>
            </w:tcBorders>
            <w:hideMark/>
          </w:tcPr>
          <w:p w14:paraId="45EF8DC0" w14:textId="77777777" w:rsidR="008D0424" w:rsidRPr="00610329" w:rsidRDefault="008D0424" w:rsidP="00026809">
            <w:pPr>
              <w:pStyle w:val="TAC"/>
              <w:rPr>
                <w:lang w:val="sv-SE"/>
              </w:rPr>
            </w:pPr>
            <w:r w:rsidRPr="00610329">
              <w:rPr>
                <w:lang w:val="sv-SE"/>
              </w:rPr>
              <w:t>6</w:t>
            </w:r>
          </w:p>
        </w:tc>
        <w:tc>
          <w:tcPr>
            <w:tcW w:w="709" w:type="dxa"/>
            <w:tcBorders>
              <w:top w:val="nil"/>
              <w:left w:val="nil"/>
              <w:bottom w:val="nil"/>
              <w:right w:val="nil"/>
            </w:tcBorders>
            <w:hideMark/>
          </w:tcPr>
          <w:p w14:paraId="121DE1A9" w14:textId="77777777" w:rsidR="008D0424" w:rsidRPr="00610329" w:rsidRDefault="008D0424" w:rsidP="00026809">
            <w:pPr>
              <w:pStyle w:val="TAC"/>
              <w:rPr>
                <w:lang w:val="sv-SE"/>
              </w:rPr>
            </w:pPr>
            <w:r w:rsidRPr="00610329">
              <w:rPr>
                <w:lang w:val="sv-SE"/>
              </w:rPr>
              <w:t>5</w:t>
            </w:r>
          </w:p>
        </w:tc>
        <w:tc>
          <w:tcPr>
            <w:tcW w:w="709" w:type="dxa"/>
            <w:tcBorders>
              <w:top w:val="nil"/>
              <w:left w:val="nil"/>
              <w:bottom w:val="nil"/>
              <w:right w:val="nil"/>
            </w:tcBorders>
            <w:hideMark/>
          </w:tcPr>
          <w:p w14:paraId="1F66D1E2" w14:textId="77777777" w:rsidR="008D0424" w:rsidRPr="00610329" w:rsidRDefault="008D0424" w:rsidP="00026809">
            <w:pPr>
              <w:pStyle w:val="TAC"/>
              <w:rPr>
                <w:lang w:val="sv-SE"/>
              </w:rPr>
            </w:pPr>
            <w:r w:rsidRPr="00610329">
              <w:rPr>
                <w:lang w:val="sv-SE"/>
              </w:rPr>
              <w:t>4</w:t>
            </w:r>
          </w:p>
        </w:tc>
        <w:tc>
          <w:tcPr>
            <w:tcW w:w="709" w:type="dxa"/>
            <w:tcBorders>
              <w:top w:val="nil"/>
              <w:left w:val="nil"/>
              <w:bottom w:val="nil"/>
              <w:right w:val="nil"/>
            </w:tcBorders>
            <w:hideMark/>
          </w:tcPr>
          <w:p w14:paraId="468E9B80" w14:textId="77777777" w:rsidR="008D0424" w:rsidRPr="00610329" w:rsidRDefault="008D0424" w:rsidP="00026809">
            <w:pPr>
              <w:pStyle w:val="TAC"/>
              <w:rPr>
                <w:lang w:val="sv-SE"/>
              </w:rPr>
            </w:pPr>
            <w:r w:rsidRPr="00610329">
              <w:rPr>
                <w:lang w:val="sv-SE"/>
              </w:rPr>
              <w:t>3</w:t>
            </w:r>
          </w:p>
        </w:tc>
        <w:tc>
          <w:tcPr>
            <w:tcW w:w="709" w:type="dxa"/>
            <w:tcBorders>
              <w:top w:val="nil"/>
              <w:left w:val="nil"/>
              <w:bottom w:val="nil"/>
              <w:right w:val="nil"/>
            </w:tcBorders>
            <w:hideMark/>
          </w:tcPr>
          <w:p w14:paraId="67F05384" w14:textId="77777777" w:rsidR="008D0424" w:rsidRPr="00610329" w:rsidRDefault="008D0424" w:rsidP="00026809">
            <w:pPr>
              <w:pStyle w:val="TAC"/>
              <w:rPr>
                <w:lang w:val="sv-SE"/>
              </w:rPr>
            </w:pPr>
            <w:r w:rsidRPr="00610329">
              <w:rPr>
                <w:lang w:val="sv-SE"/>
              </w:rPr>
              <w:t>2</w:t>
            </w:r>
          </w:p>
        </w:tc>
        <w:tc>
          <w:tcPr>
            <w:tcW w:w="709" w:type="dxa"/>
            <w:tcBorders>
              <w:top w:val="nil"/>
              <w:left w:val="nil"/>
              <w:bottom w:val="nil"/>
              <w:right w:val="nil"/>
            </w:tcBorders>
            <w:hideMark/>
          </w:tcPr>
          <w:p w14:paraId="09C0DCE0" w14:textId="77777777" w:rsidR="008D0424" w:rsidRPr="00610329" w:rsidRDefault="008D0424" w:rsidP="00026809">
            <w:pPr>
              <w:pStyle w:val="TAC"/>
              <w:rPr>
                <w:lang w:val="sv-SE"/>
              </w:rPr>
            </w:pPr>
            <w:r w:rsidRPr="00610329">
              <w:rPr>
                <w:lang w:val="sv-SE"/>
              </w:rPr>
              <w:t>1</w:t>
            </w:r>
          </w:p>
        </w:tc>
        <w:tc>
          <w:tcPr>
            <w:tcW w:w="714" w:type="dxa"/>
            <w:tcBorders>
              <w:top w:val="nil"/>
              <w:left w:val="nil"/>
              <w:bottom w:val="nil"/>
              <w:right w:val="nil"/>
            </w:tcBorders>
            <w:hideMark/>
          </w:tcPr>
          <w:p w14:paraId="46E642C2" w14:textId="77777777" w:rsidR="008D0424" w:rsidRPr="00610329" w:rsidRDefault="008D0424" w:rsidP="00026809">
            <w:pPr>
              <w:pStyle w:val="TAC"/>
              <w:rPr>
                <w:lang w:val="sv-SE"/>
              </w:rPr>
            </w:pPr>
            <w:r w:rsidRPr="00610329">
              <w:rPr>
                <w:lang w:val="sv-SE"/>
              </w:rPr>
              <w:t>0</w:t>
            </w:r>
          </w:p>
        </w:tc>
        <w:tc>
          <w:tcPr>
            <w:tcW w:w="1068" w:type="dxa"/>
            <w:gridSpan w:val="2"/>
            <w:tcBorders>
              <w:top w:val="nil"/>
              <w:left w:val="nil"/>
              <w:bottom w:val="nil"/>
              <w:right w:val="nil"/>
            </w:tcBorders>
          </w:tcPr>
          <w:p w14:paraId="0A9BEDF6" w14:textId="77777777" w:rsidR="008D0424" w:rsidRPr="00610329" w:rsidRDefault="008D0424" w:rsidP="00026809">
            <w:pPr>
              <w:pStyle w:val="TAL"/>
              <w:rPr>
                <w:lang w:val="sv-SE"/>
              </w:rPr>
            </w:pPr>
          </w:p>
        </w:tc>
      </w:tr>
      <w:tr w:rsidR="008D0424" w:rsidRPr="00610329" w14:paraId="21A05274"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1EC36052" w14:textId="77777777" w:rsidR="008D0424" w:rsidRPr="00610329" w:rsidRDefault="008D0424" w:rsidP="00026809">
            <w:pPr>
              <w:pStyle w:val="TAC"/>
              <w:rPr>
                <w:lang w:val="sv-SE"/>
              </w:rPr>
            </w:pPr>
            <w:r w:rsidRPr="00610329">
              <w:rPr>
                <w:lang w:val="sv-SE"/>
              </w:rPr>
              <w:t xml:space="preserve">Length of </w:t>
            </w:r>
            <w:r w:rsidRPr="00610329">
              <w:t>GIN information entry</w:t>
            </w:r>
          </w:p>
        </w:tc>
        <w:tc>
          <w:tcPr>
            <w:tcW w:w="1068" w:type="dxa"/>
            <w:gridSpan w:val="2"/>
            <w:tcBorders>
              <w:top w:val="nil"/>
              <w:left w:val="nil"/>
              <w:bottom w:val="nil"/>
              <w:right w:val="nil"/>
            </w:tcBorders>
            <w:hideMark/>
          </w:tcPr>
          <w:p w14:paraId="4852F7DD" w14:textId="7C3A1382" w:rsidR="008D0424" w:rsidRPr="00610329" w:rsidRDefault="008D0424" w:rsidP="00026809">
            <w:pPr>
              <w:pStyle w:val="TAL"/>
              <w:rPr>
                <w:lang w:val="sv-SE"/>
              </w:rPr>
            </w:pPr>
            <w:r w:rsidRPr="00610329">
              <w:rPr>
                <w:lang w:val="sv-SE"/>
              </w:rPr>
              <w:t>octet d+3</w:t>
            </w:r>
          </w:p>
          <w:p w14:paraId="31FBBD77" w14:textId="77777777" w:rsidR="008D0424" w:rsidRPr="00610329" w:rsidRDefault="008D0424" w:rsidP="00026809">
            <w:pPr>
              <w:pStyle w:val="TAL"/>
              <w:rPr>
                <w:lang w:val="sv-SE"/>
              </w:rPr>
            </w:pPr>
            <w:r w:rsidRPr="00610329">
              <w:rPr>
                <w:lang w:val="sv-SE"/>
              </w:rPr>
              <w:t>octet d+4</w:t>
            </w:r>
          </w:p>
        </w:tc>
      </w:tr>
      <w:tr w:rsidR="008D0424" w:rsidRPr="00610329" w14:paraId="61CC5AB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1E87E5EA" w14:textId="77777777" w:rsidR="008D0424" w:rsidRPr="00610329" w:rsidRDefault="008D0424" w:rsidP="00026809">
            <w:pPr>
              <w:pStyle w:val="TAC"/>
              <w:rPr>
                <w:lang w:val="fr-FR"/>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5E8BF735" w14:textId="77777777" w:rsidR="008D0424" w:rsidRPr="00610329" w:rsidRDefault="008D0424" w:rsidP="00026809">
            <w:pPr>
              <w:pStyle w:val="TAC"/>
              <w:rPr>
                <w:lang w:val="fr-FR"/>
              </w:rPr>
            </w:pPr>
            <w:r w:rsidRPr="00610329">
              <w:rPr>
                <w:lang w:val="fr-FR"/>
              </w:rPr>
              <w:t>MCC digit 1</w:t>
            </w:r>
          </w:p>
        </w:tc>
        <w:tc>
          <w:tcPr>
            <w:tcW w:w="1068" w:type="dxa"/>
            <w:gridSpan w:val="2"/>
            <w:tcBorders>
              <w:top w:val="nil"/>
              <w:left w:val="nil"/>
              <w:bottom w:val="nil"/>
              <w:right w:val="nil"/>
            </w:tcBorders>
            <w:hideMark/>
          </w:tcPr>
          <w:p w14:paraId="3A9784BF" w14:textId="5B0B5F35" w:rsidR="008D0424" w:rsidRPr="00610329" w:rsidRDefault="008D0424" w:rsidP="00026809">
            <w:pPr>
              <w:pStyle w:val="TAL"/>
              <w:rPr>
                <w:lang w:val="sv-SE"/>
              </w:rPr>
            </w:pPr>
            <w:r w:rsidRPr="00610329">
              <w:rPr>
                <w:lang w:val="sv-SE"/>
              </w:rPr>
              <w:t>octet d+5</w:t>
            </w:r>
          </w:p>
        </w:tc>
      </w:tr>
      <w:tr w:rsidR="008D0424" w:rsidRPr="00610329" w14:paraId="0741C4A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77C11BAF" w14:textId="77777777" w:rsidR="008D0424" w:rsidRPr="00610329" w:rsidRDefault="008D0424" w:rsidP="00026809">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64FF66B" w14:textId="77777777" w:rsidR="008D0424" w:rsidRPr="00610329" w:rsidRDefault="008D0424" w:rsidP="00026809">
            <w:pPr>
              <w:pStyle w:val="TAC"/>
              <w:rPr>
                <w:lang w:val="fr-FR"/>
              </w:rPr>
            </w:pPr>
            <w:r w:rsidRPr="00610329">
              <w:rPr>
                <w:lang w:val="fr-FR"/>
              </w:rPr>
              <w:t>MCC digit 3</w:t>
            </w:r>
          </w:p>
        </w:tc>
        <w:tc>
          <w:tcPr>
            <w:tcW w:w="1068" w:type="dxa"/>
            <w:gridSpan w:val="2"/>
            <w:tcBorders>
              <w:top w:val="nil"/>
              <w:left w:val="nil"/>
              <w:bottom w:val="nil"/>
              <w:right w:val="nil"/>
            </w:tcBorders>
            <w:hideMark/>
          </w:tcPr>
          <w:p w14:paraId="04AD4BCE" w14:textId="5E504D31" w:rsidR="008D0424" w:rsidRPr="00610329" w:rsidRDefault="008D0424" w:rsidP="00026809">
            <w:pPr>
              <w:pStyle w:val="TAL"/>
              <w:rPr>
                <w:lang w:val="sv-SE"/>
              </w:rPr>
            </w:pPr>
            <w:r w:rsidRPr="00610329">
              <w:rPr>
                <w:lang w:val="sv-SE"/>
              </w:rPr>
              <w:t>octet d+6</w:t>
            </w:r>
          </w:p>
        </w:tc>
      </w:tr>
      <w:tr w:rsidR="008D0424" w:rsidRPr="00610329" w14:paraId="7A193F26"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0121F198" w14:textId="77777777" w:rsidR="008D0424" w:rsidRPr="00610329" w:rsidRDefault="008D0424" w:rsidP="00026809">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0E3E0D2B" w14:textId="77777777" w:rsidR="008D0424" w:rsidRPr="00610329" w:rsidRDefault="008D0424" w:rsidP="00026809">
            <w:pPr>
              <w:pStyle w:val="TAC"/>
              <w:rPr>
                <w:lang w:val="fr-FR"/>
              </w:rPr>
            </w:pPr>
            <w:r w:rsidRPr="00610329">
              <w:rPr>
                <w:lang w:val="fr-FR"/>
              </w:rPr>
              <w:t>MNC digit 1</w:t>
            </w:r>
          </w:p>
        </w:tc>
        <w:tc>
          <w:tcPr>
            <w:tcW w:w="1068" w:type="dxa"/>
            <w:gridSpan w:val="2"/>
            <w:tcBorders>
              <w:top w:val="nil"/>
              <w:left w:val="nil"/>
              <w:bottom w:val="nil"/>
              <w:right w:val="nil"/>
            </w:tcBorders>
            <w:hideMark/>
          </w:tcPr>
          <w:p w14:paraId="7D8BDFE5" w14:textId="49AE41F1" w:rsidR="008D0424" w:rsidRPr="00610329" w:rsidRDefault="008D0424" w:rsidP="00026809">
            <w:pPr>
              <w:pStyle w:val="TAL"/>
              <w:rPr>
                <w:lang w:val="sv-SE"/>
              </w:rPr>
            </w:pPr>
            <w:r w:rsidRPr="00610329">
              <w:rPr>
                <w:lang w:val="sv-SE"/>
              </w:rPr>
              <w:t>octet d+7</w:t>
            </w:r>
          </w:p>
        </w:tc>
      </w:tr>
      <w:tr w:rsidR="008D0424" w:rsidRPr="00610329" w14:paraId="0FE4E90A"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35988D11" w14:textId="77777777" w:rsidR="008D0424" w:rsidRPr="00610329" w:rsidRDefault="008D0424" w:rsidP="00026809">
            <w:pPr>
              <w:pStyle w:val="TAC"/>
              <w:rPr>
                <w:lang w:val="fr-FR"/>
              </w:rPr>
            </w:pPr>
            <w:r w:rsidRPr="00610329">
              <w:rPr>
                <w:lang w:val="fr-FR"/>
              </w:rPr>
              <w:t>NID list</w:t>
            </w:r>
          </w:p>
        </w:tc>
        <w:tc>
          <w:tcPr>
            <w:tcW w:w="1068" w:type="dxa"/>
            <w:gridSpan w:val="2"/>
            <w:tcBorders>
              <w:top w:val="nil"/>
              <w:left w:val="nil"/>
              <w:bottom w:val="nil"/>
              <w:right w:val="nil"/>
            </w:tcBorders>
            <w:hideMark/>
          </w:tcPr>
          <w:p w14:paraId="38688D2F" w14:textId="3D249F08" w:rsidR="008D0424" w:rsidRPr="00610329" w:rsidRDefault="008D0424" w:rsidP="00026809">
            <w:pPr>
              <w:pStyle w:val="TAL"/>
              <w:rPr>
                <w:lang w:val="sv-SE"/>
              </w:rPr>
            </w:pPr>
            <w:r w:rsidRPr="00610329">
              <w:rPr>
                <w:lang w:val="sv-SE"/>
              </w:rPr>
              <w:t>octet d+8</w:t>
            </w:r>
          </w:p>
          <w:p w14:paraId="1DFD0CE8" w14:textId="77777777" w:rsidR="008D0424" w:rsidRPr="00610329" w:rsidRDefault="008D0424" w:rsidP="00026809">
            <w:pPr>
              <w:pStyle w:val="TAL"/>
              <w:rPr>
                <w:lang w:val="sv-SE"/>
              </w:rPr>
            </w:pPr>
            <w:r w:rsidRPr="00610329">
              <w:rPr>
                <w:lang w:val="sv-SE"/>
              </w:rPr>
              <w:t>octet e</w:t>
            </w:r>
          </w:p>
        </w:tc>
      </w:tr>
    </w:tbl>
    <w:p w14:paraId="5BCCE66B" w14:textId="77777777" w:rsidR="008D0424" w:rsidRPr="00610329" w:rsidRDefault="008D0424" w:rsidP="008D0424">
      <w:pPr>
        <w:pStyle w:val="TF"/>
        <w:rPr>
          <w:lang w:val="en-US"/>
        </w:rPr>
      </w:pPr>
      <w:r w:rsidRPr="00610329">
        <w:rPr>
          <w:lang w:val="en-US"/>
        </w:rPr>
        <w:t xml:space="preserve">Figure H.2.4.7-8: </w:t>
      </w:r>
      <w:r w:rsidRPr="00610329">
        <w:t xml:space="preserve">GIN </w:t>
      </w:r>
      <w:r w:rsidRPr="00610329">
        <w:rPr>
          <w:lang w:val="sv-SE"/>
        </w:rPr>
        <w:t>information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4DC83655"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A45EA38" w14:textId="77777777" w:rsidR="008D0424" w:rsidRPr="00610329" w:rsidRDefault="008D0424" w:rsidP="00026809">
            <w:pPr>
              <w:pStyle w:val="TAC"/>
              <w:rPr>
                <w:lang w:val="sv-SE"/>
              </w:rPr>
            </w:pPr>
            <w:r w:rsidRPr="00610329">
              <w:rPr>
                <w:lang w:val="sv-SE"/>
              </w:rPr>
              <w:t xml:space="preserve">Length of </w:t>
            </w:r>
            <w:r w:rsidRPr="00610329">
              <w:t>NID list</w:t>
            </w:r>
          </w:p>
        </w:tc>
        <w:tc>
          <w:tcPr>
            <w:tcW w:w="1165" w:type="dxa"/>
            <w:tcBorders>
              <w:top w:val="nil"/>
              <w:left w:val="single" w:sz="4" w:space="0" w:color="auto"/>
              <w:bottom w:val="nil"/>
              <w:right w:val="nil"/>
            </w:tcBorders>
            <w:hideMark/>
          </w:tcPr>
          <w:p w14:paraId="77373850" w14:textId="53AA5FE6" w:rsidR="008D0424" w:rsidRPr="00610329" w:rsidRDefault="008D0424" w:rsidP="00026809">
            <w:pPr>
              <w:pStyle w:val="TAL"/>
              <w:rPr>
                <w:lang w:val="sv-SE"/>
              </w:rPr>
            </w:pPr>
            <w:r w:rsidRPr="00610329">
              <w:rPr>
                <w:lang w:val="sv-SE"/>
              </w:rPr>
              <w:t>octet d+8</w:t>
            </w:r>
          </w:p>
          <w:p w14:paraId="1C784A54" w14:textId="77777777" w:rsidR="008D0424" w:rsidRPr="00610329" w:rsidRDefault="008D0424" w:rsidP="00026809">
            <w:pPr>
              <w:pStyle w:val="TAL"/>
              <w:rPr>
                <w:lang w:val="sv-SE"/>
              </w:rPr>
            </w:pPr>
            <w:r w:rsidRPr="00610329">
              <w:rPr>
                <w:lang w:val="sv-SE"/>
              </w:rPr>
              <w:t>octet d+9</w:t>
            </w:r>
          </w:p>
        </w:tc>
      </w:tr>
      <w:tr w:rsidR="008D0424" w:rsidRPr="00610329" w14:paraId="0BE7842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4D92F1A"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1</w:t>
            </w:r>
          </w:p>
        </w:tc>
        <w:tc>
          <w:tcPr>
            <w:tcW w:w="1165" w:type="dxa"/>
            <w:tcBorders>
              <w:top w:val="nil"/>
              <w:left w:val="single" w:sz="4" w:space="0" w:color="auto"/>
              <w:bottom w:val="nil"/>
              <w:right w:val="nil"/>
            </w:tcBorders>
            <w:hideMark/>
          </w:tcPr>
          <w:p w14:paraId="6AF0B236" w14:textId="4A2DCB07" w:rsidR="008D0424" w:rsidRPr="00610329" w:rsidRDefault="008D0424" w:rsidP="00026809">
            <w:pPr>
              <w:pStyle w:val="TAL"/>
              <w:rPr>
                <w:lang w:val="sv-SE"/>
              </w:rPr>
            </w:pPr>
            <w:r w:rsidRPr="00610329">
              <w:rPr>
                <w:lang w:val="sv-SE"/>
              </w:rPr>
              <w:t>octet d+10</w:t>
            </w:r>
          </w:p>
          <w:p w14:paraId="2EF1C38B" w14:textId="59D2A887" w:rsidR="008D0424" w:rsidRPr="00610329" w:rsidRDefault="008D0424" w:rsidP="00026809">
            <w:pPr>
              <w:pStyle w:val="TAL"/>
              <w:rPr>
                <w:lang w:val="sv-SE"/>
              </w:rPr>
            </w:pPr>
            <w:r w:rsidRPr="00610329">
              <w:rPr>
                <w:lang w:val="sv-SE"/>
              </w:rPr>
              <w:t>octet d+15</w:t>
            </w:r>
          </w:p>
        </w:tc>
      </w:tr>
      <w:tr w:rsidR="008D0424" w:rsidRPr="00610329" w14:paraId="7AB04E00"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BC507F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60D01D25" w14:textId="01982CD9" w:rsidR="008D0424" w:rsidRPr="00610329" w:rsidRDefault="008D0424" w:rsidP="00026809">
            <w:pPr>
              <w:pStyle w:val="TAL"/>
              <w:rPr>
                <w:lang w:val="sv-SE"/>
              </w:rPr>
            </w:pPr>
            <w:r w:rsidRPr="00610329">
              <w:rPr>
                <w:lang w:val="sv-SE"/>
              </w:rPr>
              <w:t>octet d+16*</w:t>
            </w:r>
          </w:p>
          <w:p w14:paraId="2AFB030A" w14:textId="77777777" w:rsidR="008D0424" w:rsidRPr="00610329" w:rsidRDefault="008D0424" w:rsidP="00026809">
            <w:pPr>
              <w:pStyle w:val="TAL"/>
              <w:rPr>
                <w:lang w:val="sv-SE"/>
              </w:rPr>
            </w:pPr>
            <w:r w:rsidRPr="00610329">
              <w:rPr>
                <w:lang w:val="sv-SE"/>
              </w:rPr>
              <w:t>octet e-1*</w:t>
            </w:r>
          </w:p>
        </w:tc>
      </w:tr>
      <w:tr w:rsidR="008D0424" w:rsidRPr="00610329" w14:paraId="5ECAA68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8AD5F1E"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N</w:t>
            </w:r>
          </w:p>
        </w:tc>
        <w:tc>
          <w:tcPr>
            <w:tcW w:w="1165" w:type="dxa"/>
            <w:tcBorders>
              <w:top w:val="nil"/>
              <w:left w:val="single" w:sz="4" w:space="0" w:color="auto"/>
              <w:bottom w:val="nil"/>
              <w:right w:val="nil"/>
            </w:tcBorders>
            <w:hideMark/>
          </w:tcPr>
          <w:p w14:paraId="0E26EB53" w14:textId="77777777" w:rsidR="008D0424" w:rsidRPr="00610329" w:rsidRDefault="008D0424" w:rsidP="00026809">
            <w:pPr>
              <w:pStyle w:val="TAL"/>
              <w:rPr>
                <w:lang w:val="sv-SE"/>
              </w:rPr>
            </w:pPr>
            <w:r w:rsidRPr="00610329">
              <w:rPr>
                <w:lang w:val="sv-SE"/>
              </w:rPr>
              <w:t>octet e*</w:t>
            </w:r>
          </w:p>
          <w:p w14:paraId="061E9870" w14:textId="77777777" w:rsidR="008D0424" w:rsidRPr="00610329" w:rsidRDefault="008D0424" w:rsidP="00026809">
            <w:pPr>
              <w:pStyle w:val="TAL"/>
              <w:rPr>
                <w:lang w:val="sv-SE"/>
              </w:rPr>
            </w:pPr>
            <w:r w:rsidRPr="00610329">
              <w:rPr>
                <w:lang w:val="sv-SE"/>
              </w:rPr>
              <w:t>octet e+5*</w:t>
            </w:r>
          </w:p>
        </w:tc>
      </w:tr>
    </w:tbl>
    <w:p w14:paraId="1F635878" w14:textId="77777777" w:rsidR="008D0424" w:rsidRPr="00610329" w:rsidRDefault="008D0424" w:rsidP="008D0424">
      <w:pPr>
        <w:pStyle w:val="TF"/>
        <w:rPr>
          <w:lang w:val="en-US"/>
        </w:rPr>
      </w:pPr>
      <w:r w:rsidRPr="00610329">
        <w:rPr>
          <w:lang w:val="en-US"/>
        </w:rPr>
        <w:t xml:space="preserve">Figure H.2.4.7-9: </w:t>
      </w:r>
      <w:r w:rsidRPr="00610329">
        <w:t>NID list</w:t>
      </w:r>
    </w:p>
    <w:p w14:paraId="7CCF26DB"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714"/>
        <w:gridCol w:w="1567"/>
      </w:tblGrid>
      <w:tr w:rsidR="00DE40DF" w:rsidRPr="00610329" w14:paraId="53E0AC89" w14:textId="77777777" w:rsidTr="001B0298">
        <w:trPr>
          <w:cantSplit/>
          <w:jc w:val="center"/>
        </w:trPr>
        <w:tc>
          <w:tcPr>
            <w:tcW w:w="701" w:type="dxa"/>
            <w:tcBorders>
              <w:top w:val="nil"/>
              <w:left w:val="nil"/>
              <w:bottom w:val="nil"/>
              <w:right w:val="nil"/>
            </w:tcBorders>
            <w:hideMark/>
          </w:tcPr>
          <w:p w14:paraId="7D32A7FE"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1B63A394"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5887123F"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50D3DE8A" w14:textId="77777777" w:rsidR="00DE40DF" w:rsidRPr="00610329" w:rsidRDefault="00DE40DF" w:rsidP="001B0298">
            <w:pPr>
              <w:pStyle w:val="TAC"/>
              <w:rPr>
                <w:lang w:val="sv-SE"/>
              </w:rPr>
            </w:pPr>
            <w:r w:rsidRPr="00610329">
              <w:rPr>
                <w:lang w:val="sv-SE"/>
              </w:rPr>
              <w:t>4</w:t>
            </w:r>
          </w:p>
        </w:tc>
        <w:tc>
          <w:tcPr>
            <w:tcW w:w="709" w:type="dxa"/>
            <w:tcBorders>
              <w:top w:val="nil"/>
              <w:left w:val="nil"/>
              <w:bottom w:val="nil"/>
              <w:right w:val="nil"/>
            </w:tcBorders>
            <w:hideMark/>
          </w:tcPr>
          <w:p w14:paraId="6B0D444C"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77021496"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25DCBDCC"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206A05F7" w14:textId="77777777" w:rsidR="00DE40DF" w:rsidRPr="00610329" w:rsidRDefault="00DE40DF" w:rsidP="001B0298">
            <w:pPr>
              <w:pStyle w:val="TAC"/>
              <w:rPr>
                <w:lang w:val="sv-SE"/>
              </w:rPr>
            </w:pPr>
            <w:r w:rsidRPr="00610329">
              <w:rPr>
                <w:lang w:val="sv-SE"/>
              </w:rPr>
              <w:t>0</w:t>
            </w:r>
          </w:p>
        </w:tc>
        <w:tc>
          <w:tcPr>
            <w:tcW w:w="1567" w:type="dxa"/>
            <w:tcBorders>
              <w:top w:val="nil"/>
              <w:left w:val="nil"/>
              <w:bottom w:val="nil"/>
              <w:right w:val="nil"/>
            </w:tcBorders>
          </w:tcPr>
          <w:p w14:paraId="1E7399D1" w14:textId="77777777" w:rsidR="00DE40DF" w:rsidRPr="00610329" w:rsidRDefault="00DE40DF" w:rsidP="001B0298">
            <w:pPr>
              <w:pStyle w:val="TAL"/>
              <w:rPr>
                <w:lang w:val="sv-SE"/>
              </w:rPr>
            </w:pPr>
          </w:p>
        </w:tc>
      </w:tr>
      <w:tr w:rsidR="00DE40DF" w:rsidRPr="00610329" w14:paraId="7E11BCB9" w14:textId="77777777" w:rsidTr="001B0298">
        <w:trPr>
          <w:cantSplit/>
          <w:jc w:val="center"/>
        </w:trPr>
        <w:tc>
          <w:tcPr>
            <w:tcW w:w="5663" w:type="dxa"/>
            <w:gridSpan w:val="8"/>
            <w:tcBorders>
              <w:top w:val="single" w:sz="4" w:space="0" w:color="auto"/>
              <w:left w:val="single" w:sz="4" w:space="0" w:color="auto"/>
              <w:bottom w:val="single" w:sz="4" w:space="0" w:color="auto"/>
              <w:right w:val="single" w:sz="4" w:space="0" w:color="auto"/>
            </w:tcBorders>
          </w:tcPr>
          <w:p w14:paraId="17170C1C" w14:textId="77777777" w:rsidR="00DE40DF" w:rsidRDefault="00DE40DF" w:rsidP="001B0298">
            <w:pPr>
              <w:pStyle w:val="TAC"/>
              <w:rPr>
                <w:lang w:val="fr-FR"/>
              </w:rPr>
            </w:pPr>
          </w:p>
          <w:p w14:paraId="6A384A43" w14:textId="77777777" w:rsidR="00DE40DF" w:rsidRPr="00610329" w:rsidRDefault="00DE40DF" w:rsidP="001B0298">
            <w:pPr>
              <w:pStyle w:val="TAC"/>
            </w:pPr>
            <w:r>
              <w:rPr>
                <w:lang w:val="fr-FR"/>
              </w:rPr>
              <w:t>NID</w:t>
            </w:r>
          </w:p>
        </w:tc>
        <w:tc>
          <w:tcPr>
            <w:tcW w:w="1567" w:type="dxa"/>
            <w:tcBorders>
              <w:top w:val="nil"/>
              <w:left w:val="nil"/>
              <w:bottom w:val="nil"/>
              <w:right w:val="nil"/>
            </w:tcBorders>
          </w:tcPr>
          <w:p w14:paraId="0C85EB9C" w14:textId="77777777" w:rsidR="00DE40DF" w:rsidRDefault="00DE40DF" w:rsidP="001B0298">
            <w:pPr>
              <w:pStyle w:val="TAL"/>
              <w:rPr>
                <w:lang w:val="sv-SE"/>
              </w:rPr>
            </w:pPr>
            <w:r>
              <w:rPr>
                <w:lang w:val="sv-SE"/>
              </w:rPr>
              <w:t>octet d+10</w:t>
            </w:r>
          </w:p>
          <w:p w14:paraId="08AC73D3" w14:textId="77777777" w:rsidR="00DE40DF" w:rsidRDefault="00DE40DF" w:rsidP="001B0298">
            <w:pPr>
              <w:pStyle w:val="TAL"/>
              <w:rPr>
                <w:lang w:val="sv-SE"/>
              </w:rPr>
            </w:pPr>
          </w:p>
          <w:p w14:paraId="5AE42950" w14:textId="77777777" w:rsidR="00DE40DF" w:rsidRPr="00610329" w:rsidRDefault="00DE40DF" w:rsidP="001B0298">
            <w:pPr>
              <w:pStyle w:val="TAL"/>
              <w:rPr>
                <w:lang w:val="sv-SE"/>
              </w:rPr>
            </w:pPr>
            <w:r>
              <w:rPr>
                <w:lang w:val="sv-SE"/>
              </w:rPr>
              <w:t>octet d+15</w:t>
            </w:r>
          </w:p>
        </w:tc>
      </w:tr>
    </w:tbl>
    <w:p w14:paraId="0981FD2C" w14:textId="77777777" w:rsidR="00DE40DF" w:rsidRPr="00610329" w:rsidRDefault="00DE40DF" w:rsidP="00DE40DF">
      <w:pPr>
        <w:pStyle w:val="TF"/>
        <w:rPr>
          <w:lang w:val="en-US"/>
        </w:rPr>
      </w:pPr>
      <w:r w:rsidRPr="00610329">
        <w:rPr>
          <w:lang w:val="en-US"/>
        </w:rPr>
        <w:t>Figure H.2.4.7</w:t>
      </w:r>
      <w:r w:rsidRPr="00610329">
        <w:rPr>
          <w:lang w:val="sv-SE"/>
        </w:rPr>
        <w:t>-10</w:t>
      </w:r>
      <w:r w:rsidRPr="00610329">
        <w:rPr>
          <w:lang w:val="en-US"/>
        </w:rPr>
        <w:t>: NID identity</w:t>
      </w:r>
      <w:r w:rsidRPr="00610329">
        <w:rPr>
          <w:i/>
          <w:lang w:val="en-US"/>
        </w:rPr>
        <w:t xml:space="preserve"> </w:t>
      </w:r>
    </w:p>
    <w:p w14:paraId="35B4A5FE" w14:textId="77777777" w:rsidR="00450CAA" w:rsidRPr="00610329" w:rsidRDefault="00450CAA" w:rsidP="00450CAA"/>
    <w:p w14:paraId="3A3B0315" w14:textId="77777777" w:rsidR="00DE40DF" w:rsidRPr="00610329" w:rsidRDefault="00DE40DF" w:rsidP="00DE40DF">
      <w:pPr>
        <w:pStyle w:val="TH"/>
        <w:rPr>
          <w:lang w:val="sv-SE"/>
        </w:rPr>
      </w:pPr>
      <w:r w:rsidRPr="00610329">
        <w:rPr>
          <w:lang w:val="en-US"/>
        </w:rPr>
        <w:lastRenderedPageBreak/>
        <w:t xml:space="preserve">Table </w:t>
      </w:r>
      <w:r w:rsidRPr="00610329">
        <w:rPr>
          <w:lang w:val="sv-SE"/>
        </w:rPr>
        <w:t>H.2.4.7-1: SNPN List with trusted 5G Connectivity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7243"/>
      </w:tblGrid>
      <w:tr w:rsidR="00DE40DF" w:rsidRPr="00610329" w14:paraId="6E80821B" w14:textId="77777777" w:rsidTr="001B0298">
        <w:trPr>
          <w:cantSplit/>
          <w:jc w:val="center"/>
        </w:trPr>
        <w:tc>
          <w:tcPr>
            <w:tcW w:w="7243" w:type="dxa"/>
            <w:tcBorders>
              <w:top w:val="single" w:sz="4" w:space="0" w:color="auto"/>
              <w:left w:val="single" w:sz="4" w:space="0" w:color="auto"/>
              <w:bottom w:val="nil"/>
              <w:right w:val="single" w:sz="4" w:space="0" w:color="auto"/>
            </w:tcBorders>
          </w:tcPr>
          <w:p w14:paraId="04F21725" w14:textId="77777777" w:rsidR="00DE40DF" w:rsidRPr="00610329" w:rsidRDefault="00DE40DF" w:rsidP="001B0298">
            <w:pPr>
              <w:pStyle w:val="TAL"/>
              <w:ind w:left="21" w:hanging="21"/>
              <w:rPr>
                <w:lang w:val="sv-SE"/>
              </w:rPr>
            </w:pPr>
            <w:r w:rsidRPr="00610329">
              <w:rPr>
                <w:lang w:val="sv-SE"/>
              </w:rPr>
              <w:t>SNPN List with trusted 5G Connectivity information element (octets 1 to Z)</w:t>
            </w:r>
          </w:p>
          <w:p w14:paraId="566EAA1A" w14:textId="77777777" w:rsidR="00DE40DF" w:rsidRPr="00610329" w:rsidRDefault="00DE40DF" w:rsidP="001B0298">
            <w:pPr>
              <w:pStyle w:val="TAL"/>
              <w:ind w:left="21" w:hanging="21"/>
              <w:rPr>
                <w:lang w:val="sv-SE"/>
              </w:rPr>
            </w:pPr>
          </w:p>
        </w:tc>
      </w:tr>
      <w:tr w:rsidR="00DE40DF" w:rsidRPr="00610329" w14:paraId="07F22787" w14:textId="77777777" w:rsidTr="001B0298">
        <w:trPr>
          <w:cantSplit/>
          <w:jc w:val="center"/>
        </w:trPr>
        <w:tc>
          <w:tcPr>
            <w:tcW w:w="7243" w:type="dxa"/>
            <w:tcBorders>
              <w:top w:val="nil"/>
              <w:left w:val="single" w:sz="4" w:space="0" w:color="auto"/>
              <w:bottom w:val="nil"/>
              <w:right w:val="single" w:sz="4" w:space="0" w:color="auto"/>
            </w:tcBorders>
          </w:tcPr>
          <w:p w14:paraId="530C3DC5" w14:textId="77777777" w:rsidR="00DE40DF" w:rsidRPr="00610329" w:rsidRDefault="00DE40DF" w:rsidP="001B0298">
            <w:pPr>
              <w:pStyle w:val="TAL"/>
              <w:ind w:left="21" w:hanging="21"/>
              <w:rPr>
                <w:lang w:val="sv-SE"/>
              </w:rPr>
            </w:pPr>
            <w:r w:rsidRPr="00610329">
              <w:rPr>
                <w:lang w:val="sv-SE"/>
              </w:rPr>
              <w:t>SNPN identity (octets 8 to 16)</w:t>
            </w:r>
          </w:p>
          <w:p w14:paraId="17AA8111" w14:textId="77777777" w:rsidR="00DE40DF" w:rsidRPr="00610329" w:rsidRDefault="00DE40DF" w:rsidP="001B0298">
            <w:pPr>
              <w:pStyle w:val="TAL"/>
              <w:ind w:left="21" w:hanging="21"/>
              <w:rPr>
                <w:lang w:val="sv-SE"/>
              </w:rPr>
            </w:pPr>
          </w:p>
          <w:p w14:paraId="03261C22" w14:textId="77777777" w:rsidR="00DE40DF" w:rsidRPr="00610329" w:rsidRDefault="00DE40DF" w:rsidP="001B0298">
            <w:pPr>
              <w:pStyle w:val="TAL"/>
              <w:ind w:left="21" w:hanging="21"/>
              <w:rPr>
                <w:lang w:val="sv-SE"/>
              </w:rPr>
            </w:pPr>
            <w:r w:rsidRPr="00610329">
              <w:rPr>
                <w:lang w:val="sv-SE"/>
              </w:rPr>
              <w:t>MCC (</w:t>
            </w:r>
            <w:r w:rsidRPr="00610329">
              <w:t>octet 8</w:t>
            </w:r>
            <w:r w:rsidRPr="00610329">
              <w:rPr>
                <w:lang w:val="sv-SE"/>
              </w:rPr>
              <w:t xml:space="preserve">, </w:t>
            </w:r>
            <w:r w:rsidRPr="00610329">
              <w:t>octet 9</w:t>
            </w:r>
            <w:r w:rsidRPr="00610329">
              <w:rPr>
                <w:lang w:val="sv-SE"/>
              </w:rPr>
              <w:t xml:space="preserve"> bits 0 to 3) or (</w:t>
            </w:r>
            <w:r w:rsidRPr="00610329">
              <w:t>octet d+5</w:t>
            </w:r>
            <w:r w:rsidRPr="00610329">
              <w:rPr>
                <w:lang w:val="sv-SE"/>
              </w:rPr>
              <w:t xml:space="preserve">, </w:t>
            </w:r>
            <w:r w:rsidRPr="00610329">
              <w:t>octet d+6</w:t>
            </w:r>
            <w:r w:rsidRPr="00610329">
              <w:rPr>
                <w:lang w:val="sv-SE"/>
              </w:rPr>
              <w:t xml:space="preserve"> bits 0 to 3)</w:t>
            </w:r>
          </w:p>
          <w:p w14:paraId="6811E53E" w14:textId="77777777" w:rsidR="00DE40DF" w:rsidRPr="00610329" w:rsidRDefault="00DE40DF" w:rsidP="001B0298">
            <w:pPr>
              <w:pStyle w:val="TAL"/>
              <w:ind w:left="21" w:hanging="21"/>
              <w:rPr>
                <w:lang w:val="sv-SE"/>
              </w:rPr>
            </w:pPr>
            <w:r w:rsidRPr="00610329">
              <w:rPr>
                <w:lang w:val="sv-SE"/>
              </w:rPr>
              <w:t>The MCC (Mobile country code) field is coded as in ITU-T Recommendation E.212 [63], Annex A</w:t>
            </w:r>
          </w:p>
          <w:p w14:paraId="119471C4" w14:textId="77777777" w:rsidR="00DE40DF" w:rsidRPr="00610329" w:rsidRDefault="00DE40DF" w:rsidP="001B0298">
            <w:pPr>
              <w:pStyle w:val="TAL"/>
            </w:pPr>
          </w:p>
          <w:p w14:paraId="06DD2873" w14:textId="77777777" w:rsidR="00DE40DF" w:rsidRPr="00610329" w:rsidRDefault="00DE40DF" w:rsidP="001B0298">
            <w:pPr>
              <w:pStyle w:val="TAL"/>
            </w:pPr>
            <w:r w:rsidRPr="00610329">
              <w:t>MNC (octet 10, octet 9</w:t>
            </w:r>
            <w:r w:rsidRPr="00610329">
              <w:rPr>
                <w:lang w:val="sv-SE"/>
              </w:rPr>
              <w:t xml:space="preserve"> bits 4 to 7</w:t>
            </w:r>
            <w:r w:rsidRPr="00610329">
              <w:t>) or (octet d+7, octet d+6</w:t>
            </w:r>
            <w:r w:rsidRPr="00610329">
              <w:rPr>
                <w:lang w:val="sv-SE"/>
              </w:rPr>
              <w:t xml:space="preserve"> bits 4 to 7</w:t>
            </w:r>
            <w:r w:rsidRPr="00610329">
              <w:t>).</w:t>
            </w:r>
          </w:p>
          <w:p w14:paraId="68D647B2" w14:textId="511A4B4A" w:rsidR="00DE40DF" w:rsidRPr="00610329" w:rsidRDefault="00DE40DF" w:rsidP="00823246">
            <w:pPr>
              <w:pStyle w:val="TAL"/>
            </w:pPr>
            <w:r w:rsidRPr="00610329">
              <w:t>The coding of the MNC (Mobile network code)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shall be used. The MNC shall consist of 2 or 3 digits. If a network operator decides to use only two digits in the MNC, bits 4 to 7 of octet 9 or octet d+6 shall be coded as "1111".</w:t>
            </w:r>
          </w:p>
          <w:p w14:paraId="551B0095" w14:textId="77777777" w:rsidR="00DE40DF" w:rsidRPr="00610329" w:rsidRDefault="00DE40DF" w:rsidP="001B0298">
            <w:pPr>
              <w:pStyle w:val="TAL"/>
              <w:ind w:left="21" w:hanging="21"/>
            </w:pPr>
          </w:p>
        </w:tc>
      </w:tr>
      <w:tr w:rsidR="00DE40DF" w:rsidRPr="00610329" w14:paraId="06DB149C" w14:textId="77777777" w:rsidTr="001B0298">
        <w:trPr>
          <w:cantSplit/>
          <w:jc w:val="center"/>
        </w:trPr>
        <w:tc>
          <w:tcPr>
            <w:tcW w:w="7243" w:type="dxa"/>
            <w:tcBorders>
              <w:top w:val="nil"/>
              <w:left w:val="single" w:sz="4" w:space="0" w:color="auto"/>
              <w:bottom w:val="nil"/>
              <w:right w:val="single" w:sz="4" w:space="0" w:color="auto"/>
            </w:tcBorders>
          </w:tcPr>
          <w:p w14:paraId="6FE31FE3" w14:textId="77777777" w:rsidR="00DE40DF" w:rsidRDefault="00DE40DF" w:rsidP="001B0298">
            <w:pPr>
              <w:pStyle w:val="TAL"/>
            </w:pPr>
            <w:r>
              <w:t>NID (</w:t>
            </w:r>
            <w:r>
              <w:rPr>
                <w:lang w:val="sv-SE"/>
              </w:rPr>
              <w:t>octet 11 to octet 16</w:t>
            </w:r>
            <w:r>
              <w:t>) or (</w:t>
            </w:r>
            <w:r>
              <w:rPr>
                <w:lang w:val="sv-SE"/>
              </w:rPr>
              <w:t>octet d+10 to octet d+15</w:t>
            </w:r>
            <w:r>
              <w:t>)</w:t>
            </w:r>
          </w:p>
          <w:p w14:paraId="774B29FE" w14:textId="77777777" w:rsidR="00DE40DF" w:rsidRDefault="00DE40DF" w:rsidP="001B0298">
            <w:pPr>
              <w:pStyle w:val="TAL"/>
            </w:pPr>
            <w:r>
              <w:t xml:space="preserve">NID field is coded as the NID field </w:t>
            </w:r>
            <w:r>
              <w:rPr>
                <w:lang w:eastAsia="en-US"/>
              </w:rPr>
              <w:t xml:space="preserve">of NID IE as specified in </w:t>
            </w:r>
            <w:r>
              <w:t>figure</w:t>
            </w:r>
            <w:r w:rsidRPr="003168A2">
              <w:t> </w:t>
            </w:r>
            <w:r w:rsidRPr="00B3565C">
              <w:t>9.2.</w:t>
            </w:r>
            <w:r>
              <w:t>7-2 and table</w:t>
            </w:r>
            <w:r w:rsidRPr="003168A2">
              <w:t> </w:t>
            </w:r>
            <w:r>
              <w:t>9.2.7-2 of 3GPP TS 24.502 [77]</w:t>
            </w:r>
            <w:r>
              <w:rPr>
                <w:lang w:eastAsia="en-US"/>
              </w:rPr>
              <w:t xml:space="preserve"> starting with the octet 3 and ending with the octet 8</w:t>
            </w:r>
            <w:r>
              <w:t>.</w:t>
            </w:r>
          </w:p>
          <w:p w14:paraId="1996F015" w14:textId="77777777" w:rsidR="00DE40DF" w:rsidRDefault="00DE40DF" w:rsidP="001B0298">
            <w:pPr>
              <w:pStyle w:val="TAL"/>
            </w:pPr>
          </w:p>
          <w:p w14:paraId="4E852461" w14:textId="77777777" w:rsidR="00DE40DF" w:rsidRPr="00610329" w:rsidRDefault="00DE40DF" w:rsidP="001B0298">
            <w:pPr>
              <w:pStyle w:val="TAL"/>
              <w:ind w:left="21" w:hanging="21"/>
              <w:rPr>
                <w:lang w:val="sv-SE"/>
              </w:rPr>
            </w:pPr>
            <w:r w:rsidRPr="00610329">
              <w:rPr>
                <w:lang w:val="sv-SE"/>
              </w:rPr>
              <w:t>SNPN access information (octets 17 to 18)</w:t>
            </w:r>
          </w:p>
          <w:p w14:paraId="64D17367" w14:textId="77777777" w:rsidR="00DE40DF" w:rsidRPr="00610329" w:rsidRDefault="00DE40DF" w:rsidP="001B0298">
            <w:pPr>
              <w:pStyle w:val="TAL"/>
              <w:rPr>
                <w:lang w:val="sv-SE"/>
              </w:rPr>
            </w:pPr>
          </w:p>
          <w:p w14:paraId="52453246" w14:textId="77777777" w:rsidR="00DE40DF" w:rsidRPr="00610329" w:rsidRDefault="00DE40DF" w:rsidP="001B0298">
            <w:pPr>
              <w:pStyle w:val="TAL"/>
              <w:ind w:left="21" w:hanging="21"/>
              <w:rPr>
                <w:lang w:val="sv-SE"/>
              </w:rPr>
            </w:pPr>
            <w:r w:rsidRPr="00610329">
              <w:rPr>
                <w:lang w:val="sv-SE"/>
              </w:rPr>
              <w:t>CH (octet 18 bit 0)</w:t>
            </w:r>
          </w:p>
          <w:p w14:paraId="43A68AEF" w14:textId="77777777" w:rsidR="00DE40DF" w:rsidRPr="00610329" w:rsidRDefault="00DE40DF" w:rsidP="001B0298">
            <w:pPr>
              <w:pStyle w:val="TAL"/>
              <w:ind w:left="21" w:hanging="21"/>
              <w:rPr>
                <w:lang w:val="sv-SE"/>
              </w:rPr>
            </w:pPr>
            <w:r w:rsidRPr="00610329">
              <w:rPr>
                <w:lang w:val="sv-SE"/>
              </w:rPr>
              <w:t>This bit indicates whether the SNPN supports access using credentials from a credentials holder.</w:t>
            </w:r>
          </w:p>
          <w:p w14:paraId="672CD50E" w14:textId="77777777" w:rsidR="00DE40DF" w:rsidRPr="00610329" w:rsidRDefault="00DE40DF" w:rsidP="001B0298">
            <w:pPr>
              <w:pStyle w:val="TAL"/>
              <w:ind w:left="21" w:hanging="21"/>
              <w:rPr>
                <w:lang w:val="sv-SE"/>
              </w:rPr>
            </w:pPr>
            <w:r w:rsidRPr="00610329">
              <w:rPr>
                <w:lang w:val="sv-SE"/>
              </w:rPr>
              <w:t>0</w:t>
            </w:r>
            <w:r w:rsidRPr="00610329">
              <w:rPr>
                <w:lang w:val="sv-SE"/>
              </w:rPr>
              <w:tab/>
              <w:t>access using credentials from a credentials holder supported.</w:t>
            </w:r>
          </w:p>
          <w:p w14:paraId="3DF658F2" w14:textId="77777777" w:rsidR="00DE40DF" w:rsidRPr="00610329" w:rsidRDefault="00DE40DF" w:rsidP="001B0298">
            <w:pPr>
              <w:pStyle w:val="TAL"/>
              <w:ind w:left="21" w:hanging="21"/>
              <w:rPr>
                <w:lang w:val="sv-SE"/>
              </w:rPr>
            </w:pPr>
            <w:r w:rsidRPr="00610329">
              <w:rPr>
                <w:lang w:val="sv-SE"/>
              </w:rPr>
              <w:t>1</w:t>
            </w:r>
            <w:r w:rsidRPr="00610329">
              <w:rPr>
                <w:lang w:val="sv-SE"/>
              </w:rPr>
              <w:tab/>
              <w:t>access using credentials from a credentials holder not supported.</w:t>
            </w:r>
          </w:p>
          <w:p w14:paraId="2EBF141B" w14:textId="77777777" w:rsidR="00DE40DF" w:rsidRPr="00610329" w:rsidRDefault="00DE40DF" w:rsidP="001B0298">
            <w:pPr>
              <w:pStyle w:val="TAL"/>
              <w:ind w:left="21" w:hanging="21"/>
              <w:rPr>
                <w:lang w:val="sv-SE"/>
              </w:rPr>
            </w:pPr>
          </w:p>
          <w:p w14:paraId="737321A1" w14:textId="77777777" w:rsidR="00DE40DF" w:rsidRPr="00610329" w:rsidRDefault="00DE40DF" w:rsidP="001B0298">
            <w:pPr>
              <w:pStyle w:val="TAL"/>
              <w:ind w:left="21" w:hanging="21"/>
              <w:rPr>
                <w:lang w:val="sv-SE"/>
              </w:rPr>
            </w:pPr>
            <w:r w:rsidRPr="00610329">
              <w:rPr>
                <w:lang w:val="sv-SE"/>
              </w:rPr>
              <w:t>CHWC (octet 18 bit 1)</w:t>
            </w:r>
          </w:p>
          <w:p w14:paraId="22DE04D1" w14:textId="77777777" w:rsidR="00DE40DF" w:rsidRPr="00610329" w:rsidRDefault="00DE40DF" w:rsidP="001B0298">
            <w:pPr>
              <w:pStyle w:val="TAL"/>
              <w:ind w:left="21" w:hanging="21"/>
              <w:rPr>
                <w:lang w:val="sv-SE"/>
              </w:rPr>
            </w:pPr>
            <w:r w:rsidRPr="00610329">
              <w:rPr>
                <w:lang w:val="sv-SE"/>
              </w:rPr>
              <w:t xml:space="preserve">This bit indicates whether the SNPN allows registration attempts </w:t>
            </w:r>
            <w:r w:rsidRPr="00610329">
              <w:rPr>
                <w:bCs/>
                <w:noProof/>
              </w:rPr>
              <w:t xml:space="preserve">with </w:t>
            </w:r>
            <w:r w:rsidRPr="00610329">
              <w:t>credentials from a credentials holder</w:t>
            </w:r>
            <w:r w:rsidRPr="00610329">
              <w:rPr>
                <w:bCs/>
                <w:noProof/>
              </w:rPr>
              <w:t xml:space="preserve"> </w:t>
            </w:r>
            <w:r w:rsidRPr="00610329">
              <w:rPr>
                <w:lang w:val="sv-SE"/>
              </w:rPr>
              <w:t>from UEs that are not explicitly configured to select the SNPN.</w:t>
            </w:r>
          </w:p>
          <w:p w14:paraId="3A6B8BFC" w14:textId="77777777" w:rsidR="00DE40DF" w:rsidRPr="00610329" w:rsidRDefault="00DE40DF" w:rsidP="001B0298">
            <w:pPr>
              <w:pStyle w:val="TAL"/>
              <w:ind w:left="21" w:hanging="21"/>
              <w:rPr>
                <w:lang w:val="sv-SE"/>
              </w:rPr>
            </w:pPr>
            <w:r w:rsidRPr="00610329">
              <w:rPr>
                <w:lang w:val="sv-SE"/>
              </w:rPr>
              <w:t>0</w:t>
            </w:r>
            <w:r w:rsidRPr="00610329">
              <w:rPr>
                <w:lang w:val="sv-SE"/>
              </w:rPr>
              <w:tab/>
              <w:t>registration attempts from UEs without configuration to select the SNPN not allowed.</w:t>
            </w:r>
          </w:p>
          <w:p w14:paraId="4AE61604" w14:textId="77777777" w:rsidR="00DE40DF" w:rsidRPr="00610329" w:rsidRDefault="00DE40DF" w:rsidP="001B0298">
            <w:pPr>
              <w:pStyle w:val="TAL"/>
              <w:ind w:left="21" w:hanging="21"/>
              <w:rPr>
                <w:lang w:val="sv-SE"/>
              </w:rPr>
            </w:pPr>
            <w:r w:rsidRPr="00610329">
              <w:rPr>
                <w:lang w:val="sv-SE"/>
              </w:rPr>
              <w:t>1</w:t>
            </w:r>
            <w:r w:rsidRPr="00610329">
              <w:rPr>
                <w:lang w:val="sv-SE"/>
              </w:rPr>
              <w:tab/>
              <w:t>registration attempts from UEs without configuration to select the SNPN allowed.</w:t>
            </w:r>
          </w:p>
          <w:p w14:paraId="77E77EA0" w14:textId="77777777" w:rsidR="00DE40DF" w:rsidRPr="00610329" w:rsidRDefault="00DE40DF" w:rsidP="001B0298">
            <w:pPr>
              <w:pStyle w:val="TAL"/>
              <w:ind w:left="21" w:hanging="21"/>
              <w:rPr>
                <w:lang w:val="sv-SE"/>
              </w:rPr>
            </w:pPr>
          </w:p>
          <w:p w14:paraId="06F1C4E7" w14:textId="77777777" w:rsidR="00DE40DF" w:rsidRPr="00610329" w:rsidRDefault="00DE40DF" w:rsidP="001B0298">
            <w:pPr>
              <w:pStyle w:val="TAL"/>
              <w:ind w:left="21" w:hanging="21"/>
              <w:rPr>
                <w:lang w:val="sv-SE"/>
              </w:rPr>
            </w:pPr>
            <w:r w:rsidRPr="00610329">
              <w:rPr>
                <w:lang w:val="sv-SE"/>
              </w:rPr>
              <w:t>OB (octet 18 bit 2)</w:t>
            </w:r>
          </w:p>
          <w:p w14:paraId="041B804D" w14:textId="77777777" w:rsidR="00DE40DF" w:rsidRPr="00610329" w:rsidRDefault="00DE40DF" w:rsidP="001B0298">
            <w:pPr>
              <w:pStyle w:val="TAL"/>
              <w:ind w:left="21" w:hanging="21"/>
              <w:rPr>
                <w:lang w:val="sv-SE"/>
              </w:rPr>
            </w:pPr>
            <w:r w:rsidRPr="00610329">
              <w:rPr>
                <w:lang w:val="sv-SE"/>
              </w:rPr>
              <w:t>This bit indicates whether the SNPN allows onboarding.</w:t>
            </w:r>
          </w:p>
          <w:p w14:paraId="2E15CE29" w14:textId="77777777" w:rsidR="00DE40DF" w:rsidRPr="00610329" w:rsidRDefault="00DE40DF" w:rsidP="001B0298">
            <w:pPr>
              <w:pStyle w:val="TAL"/>
              <w:ind w:left="21" w:hanging="21"/>
              <w:rPr>
                <w:lang w:val="sv-SE"/>
              </w:rPr>
            </w:pPr>
            <w:r w:rsidRPr="00610329">
              <w:rPr>
                <w:lang w:val="sv-SE"/>
              </w:rPr>
              <w:t>0</w:t>
            </w:r>
            <w:r w:rsidRPr="00610329">
              <w:rPr>
                <w:lang w:val="sv-SE"/>
              </w:rPr>
              <w:tab/>
              <w:t>onboarding is not allowed.</w:t>
            </w:r>
          </w:p>
          <w:p w14:paraId="1592B99D" w14:textId="77777777" w:rsidR="00DE40DF" w:rsidRPr="00610329" w:rsidRDefault="00DE40DF" w:rsidP="001B0298">
            <w:pPr>
              <w:pStyle w:val="TAL"/>
              <w:ind w:left="21" w:hanging="21"/>
              <w:rPr>
                <w:lang w:val="sv-SE"/>
              </w:rPr>
            </w:pPr>
            <w:r w:rsidRPr="00610329">
              <w:rPr>
                <w:lang w:val="sv-SE"/>
              </w:rPr>
              <w:t>1</w:t>
            </w:r>
            <w:r w:rsidRPr="00610329">
              <w:rPr>
                <w:lang w:val="sv-SE"/>
              </w:rPr>
              <w:tab/>
              <w:t>onboarding is allowed.</w:t>
            </w:r>
          </w:p>
          <w:p w14:paraId="38E770C9" w14:textId="77777777" w:rsidR="00DE40DF" w:rsidRPr="00610329" w:rsidRDefault="00DE40DF" w:rsidP="001B0298">
            <w:pPr>
              <w:pStyle w:val="TAL"/>
              <w:ind w:left="21" w:hanging="21"/>
              <w:rPr>
                <w:lang w:val="sv-SE"/>
              </w:rPr>
            </w:pPr>
          </w:p>
          <w:p w14:paraId="21DEA411" w14:textId="77777777" w:rsidR="00DE40DF" w:rsidRPr="00610329" w:rsidRDefault="00DE40DF" w:rsidP="001B0298">
            <w:pPr>
              <w:pStyle w:val="TAL"/>
              <w:ind w:left="21" w:hanging="21"/>
              <w:rPr>
                <w:lang w:val="sv-SE"/>
              </w:rPr>
            </w:pPr>
            <w:r w:rsidRPr="00610329">
              <w:rPr>
                <w:lang w:val="sv-SE"/>
              </w:rPr>
              <w:t>octet 18 bits 3 to 7 are spare.</w:t>
            </w:r>
          </w:p>
          <w:p w14:paraId="7548D9DE" w14:textId="77777777" w:rsidR="00DE40DF" w:rsidRPr="00610329" w:rsidRDefault="00DE40DF" w:rsidP="001B0298">
            <w:pPr>
              <w:pStyle w:val="TAL"/>
              <w:ind w:left="21" w:hanging="21"/>
              <w:rPr>
                <w:lang w:val="sv-SE"/>
              </w:rPr>
            </w:pPr>
          </w:p>
        </w:tc>
      </w:tr>
      <w:tr w:rsidR="00DE40DF" w:rsidRPr="00610329" w14:paraId="2C2C8C0D" w14:textId="77777777" w:rsidTr="001B0298">
        <w:trPr>
          <w:cantSplit/>
          <w:jc w:val="center"/>
        </w:trPr>
        <w:tc>
          <w:tcPr>
            <w:tcW w:w="7243" w:type="dxa"/>
            <w:tcBorders>
              <w:top w:val="nil"/>
              <w:left w:val="single" w:sz="4" w:space="0" w:color="auto"/>
              <w:bottom w:val="nil"/>
              <w:right w:val="single" w:sz="4" w:space="0" w:color="auto"/>
            </w:tcBorders>
          </w:tcPr>
          <w:p w14:paraId="1DB25AFF" w14:textId="77777777" w:rsidR="00DE40DF" w:rsidRPr="00610329" w:rsidRDefault="00DE40DF" w:rsidP="001B0298">
            <w:pPr>
              <w:pStyle w:val="TAL"/>
              <w:ind w:left="21" w:hanging="21"/>
              <w:rPr>
                <w:lang w:val="sv-SE"/>
              </w:rPr>
            </w:pPr>
            <w:r w:rsidRPr="00610329">
              <w:rPr>
                <w:lang w:val="sv-SE"/>
              </w:rPr>
              <w:t>Supported GINs value (octets 19 to b)</w:t>
            </w:r>
          </w:p>
          <w:p w14:paraId="5E59B690" w14:textId="2D30D523" w:rsidR="00DE40DF" w:rsidRDefault="00DE40DF" w:rsidP="001B0298">
            <w:pPr>
              <w:pStyle w:val="TAL"/>
              <w:ind w:left="21" w:hanging="21"/>
            </w:pPr>
            <w:r w:rsidRPr="00610329">
              <w:rPr>
                <w:lang w:val="sv-SE"/>
              </w:rPr>
              <w:t xml:space="preserve">G(1) to G(n) is a bitmap indicating whether the SNPN identity in the SNPN information entry supports a corresponding GIN in the GIN list. G(1) bit corresponds to GIN index value one in the GIN list, G(2) corresponds to GIN index value two in the GIN list and so on. A bit set to 1 indicates that the GIN is supported by the SNPN and a bit set to 0 indicates that the GIN is not supported by the SNPN. The length of the Supported GINs value field in octets is the ceiling of the number of GINs </w:t>
            </w:r>
            <w:r w:rsidRPr="00610329">
              <w:t>in the GIN list divided by 8. The filling bits, if any, are set to 0.</w:t>
            </w:r>
          </w:p>
          <w:p w14:paraId="456D77D5" w14:textId="3F310D74" w:rsidR="00846B6E" w:rsidRDefault="00846B6E" w:rsidP="001B0298">
            <w:pPr>
              <w:pStyle w:val="TAL"/>
              <w:ind w:left="21" w:hanging="21"/>
            </w:pPr>
          </w:p>
          <w:p w14:paraId="5AA114B4" w14:textId="77777777" w:rsidR="00846B6E" w:rsidRDefault="00846B6E" w:rsidP="00846B6E">
            <w:pPr>
              <w:pStyle w:val="TAL"/>
              <w:ind w:left="21" w:hanging="21"/>
              <w:rPr>
                <w:lang w:val="sv-SE"/>
              </w:rPr>
            </w:pPr>
            <w:r w:rsidRPr="00832495">
              <w:rPr>
                <w:lang w:val="sv-SE"/>
              </w:rPr>
              <w:t>Human-readable network name</w:t>
            </w:r>
            <w:r w:rsidRPr="000B25C3">
              <w:rPr>
                <w:lang w:val="sv-SE"/>
              </w:rPr>
              <w:t xml:space="preserve"> </w:t>
            </w:r>
            <w:r>
              <w:rPr>
                <w:lang w:val="sv-SE"/>
              </w:rPr>
              <w:t>value (octets a+2 to b)</w:t>
            </w:r>
          </w:p>
          <w:p w14:paraId="70A411C2" w14:textId="77777777" w:rsidR="00846B6E" w:rsidRDefault="00846B6E" w:rsidP="00846B6E">
            <w:pPr>
              <w:pStyle w:val="TAL"/>
              <w:ind w:left="21" w:hanging="21"/>
              <w:rPr>
                <w:lang w:val="sv-SE"/>
              </w:rPr>
            </w:pPr>
          </w:p>
          <w:p w14:paraId="57DE00F8" w14:textId="32261C4F" w:rsidR="00846B6E" w:rsidRPr="00846B6E" w:rsidRDefault="00846B6E" w:rsidP="001B0298">
            <w:pPr>
              <w:pStyle w:val="TAL"/>
              <w:ind w:left="21" w:hanging="21"/>
              <w:rPr>
                <w:lang w:val="sv-SE"/>
              </w:rPr>
            </w:pPr>
            <w:r w:rsidRPr="00BE076F">
              <w:t>Human-readable network name</w:t>
            </w:r>
            <w:r>
              <w:rPr>
                <w:lang w:val="sv-SE"/>
              </w:rPr>
              <w:t xml:space="preserve"> value contains a </w:t>
            </w:r>
            <w:r w:rsidRPr="00BE076F">
              <w:t>Human-readable network name</w:t>
            </w:r>
            <w:r w:rsidRPr="000B25C3">
              <w:rPr>
                <w:lang w:val="sv-SE"/>
              </w:rPr>
              <w:t xml:space="preserve"> encoded in UTF-8 format with variable number of bytes per character as specified in 3GPP</w:t>
            </w:r>
            <w:r>
              <w:rPr>
                <w:lang w:val="sv-SE"/>
              </w:rPr>
              <w:t> </w:t>
            </w:r>
            <w:r w:rsidRPr="000B25C3">
              <w:rPr>
                <w:lang w:val="sv-SE"/>
              </w:rPr>
              <w:t>TS</w:t>
            </w:r>
            <w:r>
              <w:rPr>
                <w:lang w:val="sv-SE"/>
              </w:rPr>
              <w:t> </w:t>
            </w:r>
            <w:r w:rsidRPr="000B25C3">
              <w:rPr>
                <w:lang w:val="sv-SE"/>
              </w:rPr>
              <w:t>23.003</w:t>
            </w:r>
            <w:r>
              <w:rPr>
                <w:lang w:val="sv-SE"/>
              </w:rPr>
              <w:t> </w:t>
            </w:r>
            <w:r w:rsidRPr="000B25C3">
              <w:rPr>
                <w:lang w:val="sv-SE"/>
              </w:rPr>
              <w:t>[3] clause</w:t>
            </w:r>
            <w:r>
              <w:rPr>
                <w:lang w:val="sv-SE"/>
              </w:rPr>
              <w:t> </w:t>
            </w:r>
            <w:r w:rsidRPr="000B25C3">
              <w:rPr>
                <w:lang w:val="sv-SE"/>
              </w:rPr>
              <w:t>4.11.</w:t>
            </w:r>
          </w:p>
          <w:p w14:paraId="32BD888E" w14:textId="77777777" w:rsidR="00DE40DF" w:rsidRPr="00610329" w:rsidRDefault="00DE40DF" w:rsidP="001B0298">
            <w:pPr>
              <w:pStyle w:val="TAL"/>
              <w:ind w:left="21" w:hanging="21"/>
              <w:rPr>
                <w:lang w:val="sv-SE"/>
              </w:rPr>
            </w:pPr>
          </w:p>
        </w:tc>
      </w:tr>
      <w:tr w:rsidR="00DE40DF" w:rsidRPr="00610329" w14:paraId="729460A3" w14:textId="77777777" w:rsidTr="001B0298">
        <w:trPr>
          <w:cantSplit/>
          <w:jc w:val="center"/>
        </w:trPr>
        <w:tc>
          <w:tcPr>
            <w:tcW w:w="7243" w:type="dxa"/>
            <w:tcBorders>
              <w:top w:val="nil"/>
              <w:left w:val="single" w:sz="4" w:space="0" w:color="auto"/>
              <w:bottom w:val="single" w:sz="4" w:space="0" w:color="auto"/>
              <w:right w:val="single" w:sz="4" w:space="0" w:color="auto"/>
            </w:tcBorders>
          </w:tcPr>
          <w:p w14:paraId="440587BE" w14:textId="77777777" w:rsidR="00DE40DF" w:rsidRPr="00610329" w:rsidRDefault="00DE40DF" w:rsidP="001B0298">
            <w:pPr>
              <w:pStyle w:val="TAL"/>
              <w:ind w:left="21" w:hanging="21"/>
              <w:rPr>
                <w:lang w:val="sv-SE"/>
              </w:rPr>
            </w:pPr>
            <w:r w:rsidRPr="00610329">
              <w:rPr>
                <w:lang w:val="sv-SE"/>
              </w:rPr>
              <w:t>GIN list (octets d+1 to Z)</w:t>
            </w:r>
          </w:p>
          <w:p w14:paraId="233566A2" w14:textId="77777777" w:rsidR="00DE40DF" w:rsidRPr="00610329" w:rsidRDefault="00DE40DF" w:rsidP="001B0298">
            <w:pPr>
              <w:pStyle w:val="TAL"/>
              <w:ind w:left="21" w:hanging="21"/>
              <w:rPr>
                <w:lang w:val="sv-SE"/>
              </w:rPr>
            </w:pPr>
          </w:p>
          <w:p w14:paraId="52AF09D3" w14:textId="77777777" w:rsidR="00DE40DF" w:rsidRPr="00610329" w:rsidRDefault="00DE40DF" w:rsidP="001B0298">
            <w:pPr>
              <w:pStyle w:val="TAL"/>
              <w:rPr>
                <w:lang w:val="sv-SE"/>
              </w:rPr>
            </w:pPr>
            <w:r w:rsidRPr="00610329">
              <w:rPr>
                <w:lang w:val="sv-SE"/>
              </w:rPr>
              <w:t>The GIN list contains one or more GIN information entries. Each GIN information entry contains either one GIN, which is identified by a PLMN ID (MCC, MNC) and a single NID (NID list with a single NID entry), or multiple GINs that share the same PLMN ID with each GIN identified by the shared PLMN ID and a NID entry in the NID list. The GIN index m is defined as d1+d2+…+d(n-1)+i for the GIN included in the n-th entry of the GIN list and the i-th entry of its corresponding GIN information entry, where d(k) is the number of GIN index values used in the k-th GIN information entry.</w:t>
            </w:r>
          </w:p>
          <w:p w14:paraId="2018CD9A" w14:textId="77777777" w:rsidR="00DE40DF" w:rsidRPr="00610329" w:rsidRDefault="00DE40DF" w:rsidP="001B0298">
            <w:pPr>
              <w:pStyle w:val="TAL"/>
            </w:pPr>
          </w:p>
        </w:tc>
      </w:tr>
    </w:tbl>
    <w:p w14:paraId="0473988F" w14:textId="34127774" w:rsidR="007913E0" w:rsidRDefault="007913E0" w:rsidP="00450CAA"/>
    <w:p w14:paraId="5C51617C" w14:textId="27030018" w:rsidR="002F6F2E" w:rsidRPr="00134D97" w:rsidRDefault="002F6F2E" w:rsidP="002F6F2E">
      <w:pPr>
        <w:pStyle w:val="Heading3"/>
      </w:pPr>
      <w:bookmarkStart w:id="2245" w:name="_Toc123578081"/>
      <w:bookmarkStart w:id="2246" w:name="_Toc139557493"/>
      <w:r>
        <w:lastRenderedPageBreak/>
        <w:t>H.2.4.</w:t>
      </w:r>
      <w:r w:rsidR="00BE076F">
        <w:t>8</w:t>
      </w:r>
      <w:r>
        <w:tab/>
        <w:t>SNPN List with AAA</w:t>
      </w:r>
      <w:r w:rsidRPr="00134D97">
        <w:t xml:space="preserve"> </w:t>
      </w:r>
      <w:r>
        <w:t>c</w:t>
      </w:r>
      <w:r w:rsidRPr="00134D97">
        <w:t xml:space="preserve">onnectivity </w:t>
      </w:r>
      <w:bookmarkEnd w:id="2245"/>
      <w:r>
        <w:t>to 5GC IE</w:t>
      </w:r>
      <w:bookmarkEnd w:id="2246"/>
    </w:p>
    <w:p w14:paraId="3915BACC" w14:textId="77777777" w:rsidR="002F6F2E" w:rsidRDefault="002F6F2E" w:rsidP="002F6F2E">
      <w:pPr>
        <w:rPr>
          <w:lang w:val="en-US"/>
        </w:rPr>
      </w:pPr>
      <w:r>
        <w:t>The SNPN List with AAA connectivity to 5GC information element is used by the WLAN to indicate the SNPNs that can provide UE authentication for NSWO in 5GS as specified in annex S of 3GPP TS 33.501 [78].</w:t>
      </w:r>
    </w:p>
    <w:p w14:paraId="11ABFB67" w14:textId="38E04560" w:rsidR="002F6F2E" w:rsidRDefault="002F6F2E" w:rsidP="002F6F2E">
      <w:r w:rsidRPr="00134D97">
        <w:rPr>
          <w:lang w:val="en-US"/>
        </w:rPr>
        <w:t xml:space="preserve">The </w:t>
      </w:r>
      <w:r w:rsidRPr="00B805C4">
        <w:rPr>
          <w:lang w:val="en-US"/>
        </w:rPr>
        <w:t xml:space="preserve">SNPN List with </w:t>
      </w:r>
      <w:r>
        <w:rPr>
          <w:lang w:val="en-US"/>
        </w:rPr>
        <w:t>AAA</w:t>
      </w:r>
      <w:r w:rsidRPr="00B805C4">
        <w:rPr>
          <w:lang w:val="en-US"/>
        </w:rPr>
        <w:t xml:space="preserve"> 5G </w:t>
      </w:r>
      <w:r>
        <w:rPr>
          <w:lang w:val="en-US"/>
        </w:rPr>
        <w:t>c</w:t>
      </w:r>
      <w:r w:rsidRPr="00B805C4">
        <w:rPr>
          <w:lang w:val="en-US"/>
        </w:rPr>
        <w:t xml:space="preserve">onnectivity </w:t>
      </w:r>
      <w:r>
        <w:rPr>
          <w:lang w:val="en-US"/>
        </w:rPr>
        <w:t xml:space="preserve">to 5GC </w:t>
      </w:r>
      <w:r w:rsidRPr="00B805C4">
        <w:rPr>
          <w:lang w:val="en-US"/>
        </w:rPr>
        <w:t xml:space="preserve">information element </w:t>
      </w:r>
      <w:r>
        <w:rPr>
          <w:lang w:val="en-US"/>
        </w:rPr>
        <w:t>is type 6 information element of format TLV-E</w:t>
      </w:r>
      <w:r w:rsidRPr="00B805C4">
        <w:rPr>
          <w:lang w:val="en-US"/>
        </w:rPr>
        <w:t xml:space="preserve"> according to 3GPP TS 24.007 [48] </w:t>
      </w:r>
      <w:r>
        <w:rPr>
          <w:lang w:val="en-US"/>
        </w:rPr>
        <w:t>and</w:t>
      </w:r>
      <w:r w:rsidRPr="00B805C4">
        <w:rPr>
          <w:lang w:val="en-US"/>
        </w:rPr>
        <w:t xml:space="preserve"> is </w:t>
      </w:r>
      <w:r>
        <w:rPr>
          <w:lang w:val="en-US"/>
        </w:rPr>
        <w:t xml:space="preserve">coded as </w:t>
      </w:r>
      <w:r w:rsidRPr="00B805C4">
        <w:rPr>
          <w:lang w:val="en-US"/>
        </w:rPr>
        <w:t>shown</w:t>
      </w:r>
      <w:r w:rsidRPr="00134D97">
        <w:rPr>
          <w:lang w:val="en-US"/>
        </w:rPr>
        <w:t xml:space="preserve"> in figure </w:t>
      </w:r>
      <w:r>
        <w:rPr>
          <w:lang w:val="en-US"/>
        </w:rPr>
        <w:t>H.2.4.X</w:t>
      </w:r>
      <w:r w:rsidRPr="00134D97">
        <w:rPr>
          <w:lang w:val="en-US"/>
        </w:rPr>
        <w:t>-1</w:t>
      </w:r>
      <w:r>
        <w:rPr>
          <w:lang w:val="en-US"/>
        </w:rPr>
        <w:t xml:space="preserve">. </w:t>
      </w:r>
      <w:r w:rsidRPr="00493F24">
        <w:rPr>
          <w:lang w:val="en-US"/>
        </w:rPr>
        <w:t xml:space="preserve">The SNPN List with </w:t>
      </w:r>
      <w:r>
        <w:rPr>
          <w:lang w:val="en-US"/>
        </w:rPr>
        <w:t>AAA connectivity to 5GC</w:t>
      </w:r>
      <w:r w:rsidRPr="00493F24">
        <w:rPr>
          <w:lang w:val="en-US"/>
        </w:rPr>
        <w:t xml:space="preserve"> information element</w:t>
      </w:r>
      <w:r w:rsidRPr="00493F24">
        <w:t xml:space="preserve"> optionally includes</w:t>
      </w:r>
      <w:r>
        <w:t>:</w:t>
      </w:r>
    </w:p>
    <w:p w14:paraId="0DD8695A" w14:textId="77777777" w:rsidR="002F6F2E" w:rsidRDefault="002F6F2E" w:rsidP="002F6F2E">
      <w:pPr>
        <w:pStyle w:val="B1"/>
      </w:pPr>
      <w:r>
        <w:t>-</w:t>
      </w:r>
      <w:r>
        <w:tab/>
        <w:t xml:space="preserve">SNPN </w:t>
      </w:r>
      <w:r w:rsidRPr="00493F24">
        <w:t>information</w:t>
      </w:r>
      <w:r>
        <w:t xml:space="preserve"> list, containing the list of SNPNs and coded according to figure H.2.4.7-2; and</w:t>
      </w:r>
    </w:p>
    <w:p w14:paraId="424E4762" w14:textId="0ED236DD" w:rsidR="002F6F2E" w:rsidRPr="0015567C" w:rsidRDefault="002F6F2E" w:rsidP="002F6F2E">
      <w:pPr>
        <w:pStyle w:val="B1"/>
      </w:pPr>
      <w:r>
        <w:t>-</w:t>
      </w:r>
      <w:r>
        <w:tab/>
        <w:t>GIN list, containing the list of GINs and coded according to figure H.2.4.7-7.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2F6F2E" w14:paraId="42D504C1" w14:textId="77777777" w:rsidTr="001B0298">
        <w:trPr>
          <w:cantSplit/>
          <w:jc w:val="center"/>
        </w:trPr>
        <w:tc>
          <w:tcPr>
            <w:tcW w:w="662" w:type="dxa"/>
            <w:tcBorders>
              <w:top w:val="nil"/>
              <w:left w:val="nil"/>
              <w:bottom w:val="single" w:sz="4" w:space="0" w:color="auto"/>
              <w:right w:val="nil"/>
            </w:tcBorders>
            <w:hideMark/>
          </w:tcPr>
          <w:p w14:paraId="50156274" w14:textId="77777777" w:rsidR="002F6F2E" w:rsidRDefault="002F6F2E" w:rsidP="001B0298">
            <w:pPr>
              <w:pStyle w:val="TAC"/>
              <w:rPr>
                <w:lang w:val="sv-SE"/>
              </w:rPr>
            </w:pPr>
            <w:r>
              <w:rPr>
                <w:lang w:val="sv-SE"/>
              </w:rPr>
              <w:t>7</w:t>
            </w:r>
          </w:p>
        </w:tc>
        <w:tc>
          <w:tcPr>
            <w:tcW w:w="703" w:type="dxa"/>
            <w:tcBorders>
              <w:top w:val="nil"/>
              <w:left w:val="nil"/>
              <w:bottom w:val="single" w:sz="4" w:space="0" w:color="auto"/>
              <w:right w:val="nil"/>
            </w:tcBorders>
            <w:hideMark/>
          </w:tcPr>
          <w:p w14:paraId="5F6ECC89" w14:textId="77777777" w:rsidR="002F6F2E" w:rsidRDefault="002F6F2E" w:rsidP="001B0298">
            <w:pPr>
              <w:pStyle w:val="TAC"/>
              <w:rPr>
                <w:lang w:val="sv-SE"/>
              </w:rPr>
            </w:pPr>
            <w:r>
              <w:rPr>
                <w:lang w:val="sv-SE"/>
              </w:rPr>
              <w:t>6</w:t>
            </w:r>
          </w:p>
        </w:tc>
        <w:tc>
          <w:tcPr>
            <w:tcW w:w="709" w:type="dxa"/>
            <w:tcBorders>
              <w:top w:val="nil"/>
              <w:left w:val="nil"/>
              <w:bottom w:val="single" w:sz="4" w:space="0" w:color="auto"/>
              <w:right w:val="nil"/>
            </w:tcBorders>
            <w:hideMark/>
          </w:tcPr>
          <w:p w14:paraId="38A9A027" w14:textId="77777777" w:rsidR="002F6F2E" w:rsidRDefault="002F6F2E" w:rsidP="001B0298">
            <w:pPr>
              <w:pStyle w:val="TAC"/>
              <w:rPr>
                <w:lang w:val="sv-SE"/>
              </w:rPr>
            </w:pPr>
            <w:r>
              <w:rPr>
                <w:lang w:val="sv-SE"/>
              </w:rPr>
              <w:t>5</w:t>
            </w:r>
          </w:p>
        </w:tc>
        <w:tc>
          <w:tcPr>
            <w:tcW w:w="709" w:type="dxa"/>
            <w:tcBorders>
              <w:top w:val="nil"/>
              <w:left w:val="nil"/>
              <w:bottom w:val="single" w:sz="4" w:space="0" w:color="auto"/>
              <w:right w:val="nil"/>
            </w:tcBorders>
            <w:hideMark/>
          </w:tcPr>
          <w:p w14:paraId="5E71BFB9" w14:textId="77777777" w:rsidR="002F6F2E" w:rsidRDefault="002F6F2E" w:rsidP="001B0298">
            <w:pPr>
              <w:pStyle w:val="TAC"/>
              <w:rPr>
                <w:lang w:val="sv-SE"/>
              </w:rPr>
            </w:pPr>
            <w:r>
              <w:rPr>
                <w:lang w:val="sv-SE"/>
              </w:rPr>
              <w:t>4</w:t>
            </w:r>
          </w:p>
        </w:tc>
        <w:tc>
          <w:tcPr>
            <w:tcW w:w="709" w:type="dxa"/>
            <w:tcBorders>
              <w:top w:val="nil"/>
              <w:left w:val="nil"/>
              <w:bottom w:val="single" w:sz="4" w:space="0" w:color="auto"/>
              <w:right w:val="nil"/>
            </w:tcBorders>
            <w:hideMark/>
          </w:tcPr>
          <w:p w14:paraId="4CD507F4" w14:textId="77777777" w:rsidR="002F6F2E" w:rsidRDefault="002F6F2E" w:rsidP="001B0298">
            <w:pPr>
              <w:pStyle w:val="TAC"/>
              <w:rPr>
                <w:lang w:val="sv-SE"/>
              </w:rPr>
            </w:pPr>
            <w:r>
              <w:rPr>
                <w:lang w:val="sv-SE"/>
              </w:rPr>
              <w:t>3</w:t>
            </w:r>
          </w:p>
        </w:tc>
        <w:tc>
          <w:tcPr>
            <w:tcW w:w="709" w:type="dxa"/>
            <w:tcBorders>
              <w:top w:val="nil"/>
              <w:left w:val="nil"/>
              <w:bottom w:val="single" w:sz="4" w:space="0" w:color="auto"/>
              <w:right w:val="nil"/>
            </w:tcBorders>
            <w:hideMark/>
          </w:tcPr>
          <w:p w14:paraId="239EFD20" w14:textId="77777777" w:rsidR="002F6F2E" w:rsidRDefault="002F6F2E" w:rsidP="001B0298">
            <w:pPr>
              <w:pStyle w:val="TAC"/>
              <w:rPr>
                <w:lang w:val="sv-SE"/>
              </w:rPr>
            </w:pPr>
            <w:r>
              <w:rPr>
                <w:lang w:val="sv-SE"/>
              </w:rPr>
              <w:t>2</w:t>
            </w:r>
          </w:p>
        </w:tc>
        <w:tc>
          <w:tcPr>
            <w:tcW w:w="709" w:type="dxa"/>
            <w:tcBorders>
              <w:top w:val="nil"/>
              <w:left w:val="nil"/>
              <w:bottom w:val="single" w:sz="4" w:space="0" w:color="auto"/>
              <w:right w:val="nil"/>
            </w:tcBorders>
            <w:hideMark/>
          </w:tcPr>
          <w:p w14:paraId="2561742B" w14:textId="77777777" w:rsidR="002F6F2E" w:rsidRDefault="002F6F2E" w:rsidP="001B0298">
            <w:pPr>
              <w:pStyle w:val="TAC"/>
              <w:rPr>
                <w:lang w:val="sv-SE"/>
              </w:rPr>
            </w:pPr>
            <w:r>
              <w:rPr>
                <w:lang w:val="sv-SE"/>
              </w:rPr>
              <w:t>1</w:t>
            </w:r>
          </w:p>
        </w:tc>
        <w:tc>
          <w:tcPr>
            <w:tcW w:w="710" w:type="dxa"/>
            <w:tcBorders>
              <w:top w:val="nil"/>
              <w:left w:val="nil"/>
              <w:bottom w:val="single" w:sz="4" w:space="0" w:color="auto"/>
              <w:right w:val="nil"/>
            </w:tcBorders>
            <w:hideMark/>
          </w:tcPr>
          <w:p w14:paraId="26B24A4C" w14:textId="77777777" w:rsidR="002F6F2E" w:rsidRDefault="002F6F2E" w:rsidP="001B0298">
            <w:pPr>
              <w:pStyle w:val="TAC"/>
              <w:rPr>
                <w:lang w:val="sv-SE"/>
              </w:rPr>
            </w:pPr>
            <w:r>
              <w:rPr>
                <w:lang w:val="sv-SE"/>
              </w:rPr>
              <w:t>0</w:t>
            </w:r>
          </w:p>
        </w:tc>
        <w:tc>
          <w:tcPr>
            <w:tcW w:w="1165" w:type="dxa"/>
            <w:tcBorders>
              <w:top w:val="nil"/>
              <w:left w:val="nil"/>
              <w:bottom w:val="nil"/>
              <w:right w:val="nil"/>
            </w:tcBorders>
          </w:tcPr>
          <w:p w14:paraId="20D913B0" w14:textId="77777777" w:rsidR="002F6F2E" w:rsidRDefault="002F6F2E" w:rsidP="001B0298">
            <w:pPr>
              <w:pStyle w:val="TAL"/>
              <w:rPr>
                <w:lang w:val="sv-SE"/>
              </w:rPr>
            </w:pPr>
          </w:p>
        </w:tc>
      </w:tr>
      <w:tr w:rsidR="002F6F2E" w14:paraId="2C7A2BA8"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1243456" w14:textId="77777777" w:rsidR="002F6F2E" w:rsidRDefault="002F6F2E" w:rsidP="001B0298">
            <w:pPr>
              <w:pStyle w:val="TAC"/>
              <w:rPr>
                <w:lang w:val="sv-SE"/>
              </w:rPr>
            </w:pPr>
            <w:r>
              <w:rPr>
                <w:lang w:val="sv-SE"/>
              </w:rPr>
              <w:t>SNPN List with AAA connectivity to 5GC IEI</w:t>
            </w:r>
          </w:p>
        </w:tc>
        <w:tc>
          <w:tcPr>
            <w:tcW w:w="1165" w:type="dxa"/>
            <w:tcBorders>
              <w:top w:val="nil"/>
              <w:left w:val="single" w:sz="4" w:space="0" w:color="auto"/>
              <w:bottom w:val="nil"/>
              <w:right w:val="nil"/>
            </w:tcBorders>
            <w:hideMark/>
          </w:tcPr>
          <w:p w14:paraId="64F88103" w14:textId="77777777" w:rsidR="002F6F2E" w:rsidRDefault="002F6F2E" w:rsidP="001B0298">
            <w:pPr>
              <w:pStyle w:val="TAL"/>
              <w:rPr>
                <w:lang w:val="sv-SE"/>
              </w:rPr>
            </w:pPr>
            <w:r>
              <w:rPr>
                <w:lang w:val="sv-SE"/>
              </w:rPr>
              <w:t>octet 1</w:t>
            </w:r>
          </w:p>
        </w:tc>
      </w:tr>
      <w:tr w:rsidR="002F6F2E" w14:paraId="2CBE9484"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65E9899F" w14:textId="77777777" w:rsidR="002F6F2E" w:rsidRDefault="002F6F2E" w:rsidP="001B0298">
            <w:pPr>
              <w:pStyle w:val="TAC"/>
              <w:rPr>
                <w:lang w:val="sv-SE"/>
              </w:rPr>
            </w:pPr>
            <w:r>
              <w:rPr>
                <w:lang w:val="sv-SE"/>
              </w:rPr>
              <w:t>Length of SNPN List with AAA connectivity to 5GC value contents</w:t>
            </w:r>
          </w:p>
        </w:tc>
        <w:tc>
          <w:tcPr>
            <w:tcW w:w="1165" w:type="dxa"/>
            <w:tcBorders>
              <w:top w:val="nil"/>
              <w:left w:val="single" w:sz="4" w:space="0" w:color="auto"/>
              <w:bottom w:val="nil"/>
              <w:right w:val="nil"/>
            </w:tcBorders>
            <w:hideMark/>
          </w:tcPr>
          <w:p w14:paraId="4B517E70" w14:textId="77777777" w:rsidR="002F6F2E" w:rsidRDefault="002F6F2E" w:rsidP="001B0298">
            <w:pPr>
              <w:pStyle w:val="TAL"/>
              <w:rPr>
                <w:lang w:val="sv-SE"/>
              </w:rPr>
            </w:pPr>
            <w:r>
              <w:rPr>
                <w:lang w:val="sv-SE"/>
              </w:rPr>
              <w:t>octet 2</w:t>
            </w:r>
          </w:p>
          <w:p w14:paraId="106C7B30" w14:textId="77777777" w:rsidR="002F6F2E" w:rsidRDefault="002F6F2E" w:rsidP="001B0298">
            <w:pPr>
              <w:pStyle w:val="TAL"/>
              <w:rPr>
                <w:lang w:val="sv-SE"/>
              </w:rPr>
            </w:pPr>
            <w:r>
              <w:rPr>
                <w:lang w:val="sv-SE"/>
              </w:rPr>
              <w:t>octet 3</w:t>
            </w:r>
          </w:p>
        </w:tc>
      </w:tr>
      <w:tr w:rsidR="002F6F2E" w14:paraId="6CB4F1B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265448A6" w14:textId="77777777" w:rsidR="002F6F2E" w:rsidRDefault="002F6F2E" w:rsidP="001B0298">
            <w:pPr>
              <w:pStyle w:val="TAC"/>
              <w:rPr>
                <w:lang w:val="sv-SE"/>
              </w:rPr>
            </w:pPr>
            <w:r>
              <w:rPr>
                <w:lang w:val="sv-SE"/>
              </w:rPr>
              <w:t>SNPN information list</w:t>
            </w:r>
          </w:p>
        </w:tc>
        <w:tc>
          <w:tcPr>
            <w:tcW w:w="1165" w:type="dxa"/>
            <w:tcBorders>
              <w:top w:val="nil"/>
              <w:left w:val="single" w:sz="4" w:space="0" w:color="auto"/>
              <w:bottom w:val="nil"/>
              <w:right w:val="nil"/>
            </w:tcBorders>
            <w:hideMark/>
          </w:tcPr>
          <w:p w14:paraId="0A73C0BB" w14:textId="77777777" w:rsidR="002F6F2E" w:rsidRDefault="002F6F2E" w:rsidP="001B0298">
            <w:pPr>
              <w:pStyle w:val="TAL"/>
              <w:rPr>
                <w:lang w:val="sv-SE"/>
              </w:rPr>
            </w:pPr>
            <w:r>
              <w:rPr>
                <w:lang w:val="sv-SE"/>
              </w:rPr>
              <w:t>octet 4*</w:t>
            </w:r>
          </w:p>
          <w:p w14:paraId="15B570CC" w14:textId="77777777" w:rsidR="002F6F2E" w:rsidRDefault="002F6F2E" w:rsidP="001B0298">
            <w:pPr>
              <w:pStyle w:val="TAL"/>
              <w:rPr>
                <w:lang w:val="sv-SE"/>
              </w:rPr>
            </w:pPr>
            <w:r>
              <w:rPr>
                <w:lang w:val="sv-SE"/>
              </w:rPr>
              <w:t>octet d*</w:t>
            </w:r>
          </w:p>
        </w:tc>
      </w:tr>
      <w:tr w:rsidR="002F6F2E" w14:paraId="40841CA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74A8D3E3" w14:textId="77777777" w:rsidR="002F6F2E" w:rsidRDefault="002F6F2E" w:rsidP="001B0298">
            <w:pPr>
              <w:pStyle w:val="TAC"/>
              <w:rPr>
                <w:lang w:val="sv-SE"/>
              </w:rPr>
            </w:pPr>
            <w:r>
              <w:rPr>
                <w:lang w:val="sv-SE"/>
              </w:rPr>
              <w:t>GIN list</w:t>
            </w:r>
          </w:p>
        </w:tc>
        <w:tc>
          <w:tcPr>
            <w:tcW w:w="1165" w:type="dxa"/>
            <w:tcBorders>
              <w:top w:val="nil"/>
              <w:left w:val="single" w:sz="4" w:space="0" w:color="auto"/>
              <w:bottom w:val="nil"/>
              <w:right w:val="nil"/>
            </w:tcBorders>
            <w:hideMark/>
          </w:tcPr>
          <w:p w14:paraId="0BD59B7C" w14:textId="77777777" w:rsidR="002F6F2E" w:rsidRDefault="002F6F2E" w:rsidP="001B0298">
            <w:pPr>
              <w:pStyle w:val="TAL"/>
              <w:rPr>
                <w:lang w:val="sv-SE"/>
              </w:rPr>
            </w:pPr>
            <w:r>
              <w:rPr>
                <w:lang w:val="sv-SE"/>
              </w:rPr>
              <w:t>octet d+1*</w:t>
            </w:r>
          </w:p>
          <w:p w14:paraId="1CBAACCE" w14:textId="77777777" w:rsidR="002F6F2E" w:rsidRDefault="002F6F2E" w:rsidP="001B0298">
            <w:pPr>
              <w:pStyle w:val="TAL"/>
              <w:rPr>
                <w:highlight w:val="yellow"/>
                <w:lang w:val="sv-SE"/>
              </w:rPr>
            </w:pPr>
            <w:r>
              <w:rPr>
                <w:lang w:val="sv-SE"/>
              </w:rPr>
              <w:t>octet e*</w:t>
            </w:r>
          </w:p>
        </w:tc>
      </w:tr>
    </w:tbl>
    <w:p w14:paraId="274AEC09" w14:textId="5A60605D" w:rsidR="002F6F2E" w:rsidRDefault="002F6F2E" w:rsidP="002F6F2E">
      <w:pPr>
        <w:pStyle w:val="TF"/>
        <w:rPr>
          <w:lang w:val="en-US"/>
        </w:rPr>
      </w:pPr>
      <w:r>
        <w:rPr>
          <w:lang w:val="en-US"/>
        </w:rPr>
        <w:t>Figure H.2.4.9-1: SNPN List with AAA connectivity to 5GC information element</w:t>
      </w:r>
    </w:p>
    <w:p w14:paraId="0EBF8A89" w14:textId="0DE570F6" w:rsidR="00BE076F" w:rsidRPr="00134D97" w:rsidRDefault="00BE076F" w:rsidP="00BE076F">
      <w:pPr>
        <w:pStyle w:val="Heading3"/>
      </w:pPr>
      <w:bookmarkStart w:id="2247" w:name="_Toc139557494"/>
      <w:r>
        <w:t>H.2.4.9</w:t>
      </w:r>
      <w:r>
        <w:tab/>
        <w:t>SNPN List with trusted 5G</w:t>
      </w:r>
      <w:r w:rsidRPr="00134D97">
        <w:t xml:space="preserve"> Connectivity</w:t>
      </w:r>
      <w:r>
        <w:rPr>
          <w:lang w:eastAsia="x-none"/>
        </w:rPr>
        <w:t>-without-NAS</w:t>
      </w:r>
      <w:r w:rsidRPr="00134D97">
        <w:t xml:space="preserve"> IE</w:t>
      </w:r>
      <w:bookmarkEnd w:id="2247"/>
    </w:p>
    <w:p w14:paraId="1797B638" w14:textId="11A91967" w:rsidR="00BE076F" w:rsidRPr="00BE076F" w:rsidRDefault="00BE076F" w:rsidP="00450CAA">
      <w:pPr>
        <w:rPr>
          <w:lang w:val="en-US"/>
        </w:rPr>
      </w:pPr>
      <w:r w:rsidRPr="00134D97">
        <w:rPr>
          <w:lang w:val="en-US"/>
        </w:rPr>
        <w:t xml:space="preserve">The </w:t>
      </w:r>
      <w:r w:rsidRPr="000160FA">
        <w:rPr>
          <w:lang w:val="en-US"/>
        </w:rPr>
        <w:t>SNPN List with trusted 5G Connectivity</w:t>
      </w:r>
      <w:r>
        <w:rPr>
          <w:lang w:eastAsia="x-none"/>
        </w:rPr>
        <w:t>-without-NAS</w:t>
      </w:r>
      <w:r w:rsidRPr="000160FA">
        <w:rPr>
          <w:lang w:val="en-US"/>
        </w:rPr>
        <w:t xml:space="preserve"> </w:t>
      </w:r>
      <w:r w:rsidRPr="00134D97">
        <w:rPr>
          <w:lang w:val="en-US"/>
        </w:rPr>
        <w:t xml:space="preserve">information element is used by the network to indicate the </w:t>
      </w:r>
      <w:r>
        <w:rPr>
          <w:lang w:val="en-US"/>
        </w:rPr>
        <w:t>SNPN</w:t>
      </w:r>
      <w:r w:rsidRPr="00134D97">
        <w:rPr>
          <w:lang w:val="en-US"/>
        </w:rPr>
        <w:t xml:space="preserve">s </w:t>
      </w:r>
      <w:r>
        <w:rPr>
          <w:lang w:val="en-US"/>
        </w:rPr>
        <w:t xml:space="preserve">for </w:t>
      </w:r>
      <w:r w:rsidRPr="00134D97">
        <w:rPr>
          <w:lang w:val="en-US"/>
        </w:rPr>
        <w:t xml:space="preserve">which the </w:t>
      </w:r>
      <w:r>
        <w:rPr>
          <w:lang w:val="en-US"/>
        </w:rPr>
        <w:t>WLAN</w:t>
      </w:r>
      <w:r w:rsidRPr="00134D97">
        <w:rPr>
          <w:lang w:val="en-US"/>
        </w:rPr>
        <w:t xml:space="preserve"> provides connectivity</w:t>
      </w:r>
      <w:r>
        <w:rPr>
          <w:lang w:val="en-US"/>
        </w:rPr>
        <w:t xml:space="preserve"> to a 5GCN, for devices without NAS capability,</w:t>
      </w:r>
      <w:r w:rsidRPr="00134D97">
        <w:rPr>
          <w:lang w:val="en-US"/>
        </w:rPr>
        <w:t xml:space="preserve"> that can be selected from the WLAN</w:t>
      </w:r>
      <w:r>
        <w:rPr>
          <w:lang w:val="en-US"/>
        </w:rPr>
        <w:t xml:space="preserve">. </w:t>
      </w:r>
      <w:r w:rsidRPr="00482601">
        <w:rPr>
          <w:lang w:val="en-US"/>
        </w:rPr>
        <w:t xml:space="preserve">The format of the </w:t>
      </w:r>
      <w:r>
        <w:t>SNPN List with trusted 5G</w:t>
      </w:r>
      <w:r w:rsidRPr="00134D97">
        <w:t xml:space="preserve"> Connectivity</w:t>
      </w:r>
      <w:r>
        <w:rPr>
          <w:lang w:eastAsia="x-none"/>
        </w:rPr>
        <w:t>-without-NAS</w:t>
      </w:r>
      <w:r w:rsidRPr="00482601">
        <w:rPr>
          <w:lang w:val="en-US"/>
        </w:rPr>
        <w:t xml:space="preserve"> information element is identical to the format of the </w:t>
      </w:r>
      <w:r>
        <w:t>SNPN List with trusted 5G</w:t>
      </w:r>
      <w:r w:rsidRPr="00134D97">
        <w:t xml:space="preserve"> Connectivity</w:t>
      </w:r>
      <w:r w:rsidRPr="00482601">
        <w:rPr>
          <w:lang w:val="en-US"/>
        </w:rPr>
        <w:t xml:space="preserve"> information element defined in clause</w:t>
      </w:r>
      <w:r>
        <w:rPr>
          <w:lang w:val="en-US"/>
        </w:rPr>
        <w:t> </w:t>
      </w:r>
      <w:r w:rsidRPr="00482601">
        <w:rPr>
          <w:lang w:val="en-US"/>
        </w:rPr>
        <w:t>H.2.4.</w:t>
      </w:r>
      <w:r>
        <w:rPr>
          <w:lang w:val="en-US"/>
        </w:rPr>
        <w:t>7</w:t>
      </w:r>
      <w:r w:rsidRPr="00482601">
        <w:rPr>
          <w:lang w:val="en-US"/>
        </w:rPr>
        <w:t>.</w:t>
      </w:r>
    </w:p>
    <w:p w14:paraId="3FBF6ED1" w14:textId="77777777" w:rsidR="002E137A" w:rsidRPr="00610329" w:rsidRDefault="00685DE6" w:rsidP="002E137A">
      <w:pPr>
        <w:pStyle w:val="Heading8"/>
      </w:pPr>
      <w:r w:rsidRPr="00610329">
        <w:br w:type="page"/>
      </w:r>
      <w:bookmarkStart w:id="2248" w:name="_Toc20154598"/>
      <w:bookmarkStart w:id="2249" w:name="_Toc27727575"/>
      <w:bookmarkStart w:id="2250" w:name="_Toc45204033"/>
      <w:bookmarkStart w:id="2251" w:name="_Toc139557495"/>
      <w:r w:rsidR="002E137A" w:rsidRPr="00610329">
        <w:lastRenderedPageBreak/>
        <w:t>Annex I (normative):</w:t>
      </w:r>
      <w:r w:rsidR="002E137A" w:rsidRPr="00610329">
        <w:br/>
        <w:t>Definition of the Emergency Call Number field's contents</w:t>
      </w:r>
      <w:bookmarkEnd w:id="2248"/>
      <w:bookmarkEnd w:id="2249"/>
      <w:bookmarkEnd w:id="2250"/>
      <w:bookmarkEnd w:id="2251"/>
    </w:p>
    <w:p w14:paraId="2E0B157A" w14:textId="77777777" w:rsidR="002E137A" w:rsidRPr="00610329" w:rsidRDefault="002E137A" w:rsidP="002E137A">
      <w:pPr>
        <w:pStyle w:val="Heading1"/>
      </w:pPr>
      <w:bookmarkStart w:id="2252" w:name="_Toc20154599"/>
      <w:bookmarkStart w:id="2253" w:name="_Toc27727576"/>
      <w:bookmarkStart w:id="2254" w:name="_Toc45204034"/>
      <w:bookmarkStart w:id="2255" w:name="_Toc139557496"/>
      <w:r w:rsidRPr="00610329">
        <w:t>I.1</w:t>
      </w:r>
      <w:r w:rsidRPr="00610329">
        <w:tab/>
        <w:t>General</w:t>
      </w:r>
      <w:bookmarkEnd w:id="2252"/>
      <w:bookmarkEnd w:id="2253"/>
      <w:bookmarkEnd w:id="2254"/>
      <w:bookmarkEnd w:id="2255"/>
    </w:p>
    <w:p w14:paraId="7A43C315" w14:textId="77777777" w:rsidR="002E137A" w:rsidRPr="00610329" w:rsidRDefault="002E137A" w:rsidP="007F30DB">
      <w:r w:rsidRPr="00610329">
        <w:t>The Emergency Call Number field is a variable-length UTF-8 (see RFC 3629 [34]) formatted field. The purpose of this field is to encode emergency call number(s) for use within the country where the field is received.</w:t>
      </w:r>
    </w:p>
    <w:p w14:paraId="149FEDB3" w14:textId="77777777" w:rsidR="002E137A" w:rsidRPr="00610329" w:rsidRDefault="002E137A" w:rsidP="002E137A">
      <w:r w:rsidRPr="00610329">
        <w:t xml:space="preserve">This </w:t>
      </w:r>
      <w:r w:rsidR="006446E1" w:rsidRPr="00610329">
        <w:t>clause</w:t>
      </w:r>
      <w:r w:rsidRPr="00610329">
        <w:t xml:space="preserve"> describes the forma</w:t>
      </w:r>
      <w:r w:rsidR="006605EE" w:rsidRPr="00610329">
        <w:t>t</w:t>
      </w:r>
      <w:r w:rsidRPr="00610329">
        <w:t>ting of the Emergency Call Number Unit field used in the Emergency Call Number ANQP-element specified in IEEE </w:t>
      </w:r>
      <w:r w:rsidR="00510ECA" w:rsidRPr="00610329">
        <w:t xml:space="preserve">Std </w:t>
      </w:r>
      <w:r w:rsidRPr="00610329">
        <w:t>802.11 [57].</w:t>
      </w:r>
    </w:p>
    <w:p w14:paraId="566EA340" w14:textId="77777777" w:rsidR="002E137A" w:rsidRPr="00610329" w:rsidRDefault="002E137A" w:rsidP="002E137A">
      <w:pPr>
        <w:pStyle w:val="NO"/>
      </w:pPr>
      <w:r w:rsidRPr="00610329">
        <w:t>NOTE:</w:t>
      </w:r>
      <w:r w:rsidRPr="00610329">
        <w:tab/>
        <w:t>According to IEEE </w:t>
      </w:r>
      <w:r w:rsidR="00510ECA" w:rsidRPr="00610329">
        <w:t xml:space="preserve">Std </w:t>
      </w:r>
      <w:r w:rsidRPr="00610329">
        <w:t>802.11 [57] an ANQP server is not neces</w:t>
      </w:r>
      <w:r w:rsidR="006605EE" w:rsidRPr="00610329">
        <w:t>s</w:t>
      </w:r>
      <w:r w:rsidRPr="00610329">
        <w:t xml:space="preserve">arily collocated with an AP. Where the TWAN provides access to multiple PLMNs, where a PLMN has configured the TWAN to provide different emergency numbers compared to another PLMN, it is an implementation option to ensure the Emergency Call Number field includes the emergency numbers configured by the PLMN the UE successfully </w:t>
      </w:r>
      <w:r w:rsidRPr="00610329">
        <w:rPr>
          <w:lang w:val="en-US" w:eastAsia="de-DE"/>
        </w:rPr>
        <w:t>authenticated and authorized with</w:t>
      </w:r>
      <w:r w:rsidRPr="00610329">
        <w:t>.</w:t>
      </w:r>
    </w:p>
    <w:p w14:paraId="6D79A311" w14:textId="77777777" w:rsidR="002E137A" w:rsidRPr="00610329" w:rsidRDefault="002E137A" w:rsidP="002E137A">
      <w:pPr>
        <w:pStyle w:val="Heading1"/>
      </w:pPr>
      <w:bookmarkStart w:id="2256" w:name="_Toc20154600"/>
      <w:bookmarkStart w:id="2257" w:name="_Toc27727577"/>
      <w:bookmarkStart w:id="2258" w:name="_Toc45204035"/>
      <w:bookmarkStart w:id="2259" w:name="_Toc139557497"/>
      <w:r w:rsidRPr="00610329">
        <w:t>I.2</w:t>
      </w:r>
      <w:r w:rsidRPr="00610329">
        <w:tab/>
        <w:t>Forma</w:t>
      </w:r>
      <w:r w:rsidR="006605EE" w:rsidRPr="00610329">
        <w:t>t</w:t>
      </w:r>
      <w:r w:rsidRPr="00610329">
        <w:t>ting</w:t>
      </w:r>
      <w:bookmarkEnd w:id="2256"/>
      <w:bookmarkEnd w:id="2257"/>
      <w:bookmarkEnd w:id="2258"/>
      <w:bookmarkEnd w:id="2259"/>
    </w:p>
    <w:p w14:paraId="6E71B4B1" w14:textId="77777777" w:rsidR="002E137A" w:rsidRPr="00610329" w:rsidRDefault="002E137A" w:rsidP="002E137A">
      <w:pPr>
        <w:pStyle w:val="Heading3"/>
      </w:pPr>
      <w:bookmarkStart w:id="2260" w:name="_Toc20154601"/>
      <w:bookmarkStart w:id="2261" w:name="_Toc27727578"/>
      <w:bookmarkStart w:id="2262" w:name="_Toc45204036"/>
      <w:bookmarkStart w:id="2263" w:name="_Toc139557498"/>
      <w:r w:rsidRPr="00610329">
        <w:t>I.2.1</w:t>
      </w:r>
      <w:r w:rsidRPr="00610329">
        <w:tab/>
        <w:t>General</w:t>
      </w:r>
      <w:bookmarkEnd w:id="2260"/>
      <w:bookmarkEnd w:id="2261"/>
      <w:bookmarkEnd w:id="2262"/>
      <w:bookmarkEnd w:id="2263"/>
    </w:p>
    <w:p w14:paraId="1B2DCB56" w14:textId="77777777" w:rsidR="002E137A" w:rsidRPr="00610329" w:rsidRDefault="002E137A" w:rsidP="002E137A">
      <w:r w:rsidRPr="00610329">
        <w:t>For the purposes of aiding in detection of emergency call number and assigning the emergency type, the Emergency Call Number Unit field can contain an emergency call number and one or more emergency call labels.</w:t>
      </w:r>
    </w:p>
    <w:p w14:paraId="46DE5E69" w14:textId="77777777" w:rsidR="002E137A" w:rsidRPr="00610329" w:rsidRDefault="002E137A" w:rsidP="002E137A">
      <w:r w:rsidRPr="00610329">
        <w:t xml:space="preserve">The emergency call number and one or more emergency call labels shall be encoded as a namespace specific string for the namespace identifier equal to 3gpp (see RFC 5279 [74]). This specification further defines the namespace identifier equal to sos-anqp and parameters. </w:t>
      </w:r>
    </w:p>
    <w:p w14:paraId="5BD8B683" w14:textId="77777777" w:rsidR="002E137A" w:rsidRPr="00610329" w:rsidRDefault="002E137A" w:rsidP="002E137A">
      <w:r w:rsidRPr="00610329">
        <w:t>For the purposes of aiding in determining of the country where these local emergency numbers were provided, the Emergency Call Number field contains the MCC. The MCC represents the country in which the AP is located.</w:t>
      </w:r>
    </w:p>
    <w:p w14:paraId="23DEADA9" w14:textId="77777777" w:rsidR="002E137A" w:rsidRPr="00610329" w:rsidRDefault="002E137A" w:rsidP="002E137A">
      <w:pPr>
        <w:pStyle w:val="Heading3"/>
      </w:pPr>
      <w:bookmarkStart w:id="2264" w:name="_Toc20154602"/>
      <w:bookmarkStart w:id="2265" w:name="_Toc27727579"/>
      <w:bookmarkStart w:id="2266" w:name="_Toc45204037"/>
      <w:bookmarkStart w:id="2267" w:name="_Toc139557499"/>
      <w:r w:rsidRPr="00610329">
        <w:t>I.2.2</w:t>
      </w:r>
      <w:r w:rsidRPr="00610329">
        <w:tab/>
        <w:t>ABNF for the urn:3gpp:sos-anqp namespace and its parameters</w:t>
      </w:r>
      <w:bookmarkEnd w:id="2264"/>
      <w:bookmarkEnd w:id="2265"/>
      <w:bookmarkEnd w:id="2266"/>
      <w:bookmarkEnd w:id="2267"/>
    </w:p>
    <w:p w14:paraId="30B8FFB7" w14:textId="77777777" w:rsidR="002E137A" w:rsidRPr="00610329" w:rsidRDefault="002E137A" w:rsidP="002E137A">
      <w:r w:rsidRPr="00610329">
        <w:t>Table I.2.2-1 contains the ABNF (RCF 2234 [73]) for the urn:3gpp:sos-anqp namespace and its parameters.</w:t>
      </w:r>
    </w:p>
    <w:p w14:paraId="4436E8B8" w14:textId="77777777" w:rsidR="002E137A" w:rsidRPr="00610329" w:rsidRDefault="002E137A" w:rsidP="007F30DB">
      <w:pPr>
        <w:pStyle w:val="TH"/>
      </w:pPr>
      <w:r w:rsidRPr="00610329">
        <w:t>Table I.2.2-1: Syntax of urn:3gpp:sos-anqp</w:t>
      </w:r>
    </w:p>
    <w:p w14:paraId="098AC180" w14:textId="77777777"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bookmarkStart w:id="2268" w:name="_PERM_MCCTEMPBM_CRPT03640161___7"/>
      <w:r w:rsidRPr="00610329">
        <w:rPr>
          <w:rFonts w:ascii="Courier New" w:hAnsi="Courier New"/>
          <w:noProof/>
          <w:sz w:val="16"/>
          <w:lang w:val="en-US"/>
        </w:rPr>
        <w:t>emergency-information</w:t>
      </w:r>
      <w:r w:rsidRPr="00610329">
        <w:rPr>
          <w:rFonts w:ascii="Courier New" w:hAnsi="Courier New"/>
          <w:noProof/>
          <w:sz w:val="16"/>
          <w:lang w:val="en-US"/>
        </w:rPr>
        <w:tab/>
        <w:t>= "urn:3gpp:sos-anqp:" mcc *(":" number 1*(":" label ))</w:t>
      </w:r>
    </w:p>
    <w:p w14:paraId="2B2DF922" w14:textId="0C15559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mcc</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"mcc" DIGIT DIGIT (DIGIT)</w:t>
      </w:r>
      <w:r w:rsidR="00864F55" w:rsidRPr="00610329">
        <w:rPr>
          <w:rFonts w:ascii="Courier New" w:hAnsi="Courier New"/>
          <w:noProof/>
          <w:sz w:val="16"/>
          <w:lang w:val="en-US"/>
        </w:rPr>
        <w:tab/>
      </w:r>
      <w:r w:rsidRPr="00610329">
        <w:rPr>
          <w:rFonts w:ascii="Courier New" w:hAnsi="Courier New"/>
          <w:noProof/>
          <w:sz w:val="16"/>
          <w:lang w:val="en-US"/>
        </w:rPr>
        <w:t>; exactly 2 or 3 digits</w:t>
      </w:r>
    </w:p>
    <w:p w14:paraId="1DBB5895" w14:textId="51ADADF3"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label</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"sos" *("." sub-label)</w:t>
      </w:r>
    </w:p>
    <w:p w14:paraId="37420DB1" w14:textId="07BF0B2F"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number</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DIGIT*DIGIT</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at least one DIGIT</w:t>
      </w:r>
    </w:p>
    <w:p w14:paraId="7C1416AA" w14:textId="3244F70E"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sub-label</w:t>
      </w:r>
      <w:r w:rsidR="00864F55" w:rsidRPr="00610329">
        <w:rPr>
          <w:rFonts w:ascii="Courier New" w:hAnsi="Courier New"/>
          <w:noProof/>
          <w:sz w:val="16"/>
          <w:lang w:val="en-US"/>
        </w:rPr>
        <w:tab/>
      </w:r>
      <w:r w:rsidRPr="00610329">
        <w:rPr>
          <w:rFonts w:ascii="Courier New" w:hAnsi="Courier New"/>
          <w:noProof/>
          <w:sz w:val="16"/>
          <w:lang w:val="en-US"/>
        </w:rPr>
        <w:tab/>
        <w:t>= let-dig [ *let-dig-hyp let-dig ]</w:t>
      </w:r>
    </w:p>
    <w:p w14:paraId="29B67005" w14:textId="50704CC6"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let-dig-hyp</w:t>
      </w:r>
      <w:r w:rsidR="00864F55" w:rsidRPr="00610329">
        <w:rPr>
          <w:rFonts w:ascii="Courier New" w:hAnsi="Courier New"/>
          <w:noProof/>
          <w:sz w:val="16"/>
          <w:lang w:val="en-US"/>
        </w:rPr>
        <w:tab/>
      </w:r>
      <w:r w:rsidRPr="00610329">
        <w:rPr>
          <w:rFonts w:ascii="Courier New" w:hAnsi="Courier New"/>
          <w:noProof/>
          <w:sz w:val="16"/>
          <w:lang w:val="en-US"/>
        </w:rPr>
        <w:tab/>
        <w:t>= let-dig / "-"</w:t>
      </w:r>
    </w:p>
    <w:p w14:paraId="56F437D2" w14:textId="0D1E1A31"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ALPHA / DIGIT</w:t>
      </w:r>
    </w:p>
    <w:p w14:paraId="720E627B" w14:textId="6923AB1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ALPHA</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%x41-5A / %x61-7A</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A-Z / a-z</w:t>
      </w:r>
    </w:p>
    <w:bookmarkEnd w:id="2268"/>
    <w:p w14:paraId="2CE4F7CE" w14:textId="77777777" w:rsidR="002E137A" w:rsidRPr="00610329" w:rsidRDefault="002E137A" w:rsidP="002E137A"/>
    <w:p w14:paraId="67035BB2" w14:textId="77777777" w:rsidR="002E137A" w:rsidRPr="00610329" w:rsidRDefault="002E137A" w:rsidP="002E137A">
      <w:pPr>
        <w:pStyle w:val="NO"/>
      </w:pPr>
      <w:r w:rsidRPr="00610329">
        <w:rPr>
          <w:noProof/>
        </w:rPr>
        <w:t>NOTE:</w:t>
      </w:r>
      <w:r w:rsidRPr="00610329">
        <w:rPr>
          <w:noProof/>
        </w:rPr>
        <w:tab/>
        <w:t xml:space="preserve">While the syntax of table I.2.2-1 allows for many different sub-labels following "sos", when originating an emergency IMS session (see TS 24.229 [67]) based on detecting a match with dialed digits, the SIP INVITE will only contain </w:t>
      </w:r>
      <w:r w:rsidRPr="00610329">
        <w:t>one of the following service URNs: "urn:service:sos", "urn:service:sos.police", "urn:service:sos.ambulance", "urn:service:sos.fire", "urn:service:sos.marine", "urn:service:sos.mountain".</w:t>
      </w:r>
    </w:p>
    <w:p w14:paraId="06E1AEE8" w14:textId="77777777" w:rsidR="002E137A" w:rsidRPr="00610329" w:rsidRDefault="002E137A" w:rsidP="002E137A">
      <w:pPr>
        <w:pStyle w:val="Heading3"/>
      </w:pPr>
      <w:bookmarkStart w:id="2269" w:name="_Toc20154603"/>
      <w:bookmarkStart w:id="2270" w:name="_Toc27727580"/>
      <w:bookmarkStart w:id="2271" w:name="_Toc45204038"/>
      <w:bookmarkStart w:id="2272" w:name="_Toc139557500"/>
      <w:r w:rsidRPr="00610329">
        <w:t>I.2.3</w:t>
      </w:r>
      <w:r w:rsidRPr="00610329">
        <w:tab/>
        <w:t>Semantics</w:t>
      </w:r>
      <w:bookmarkEnd w:id="2269"/>
      <w:bookmarkEnd w:id="2270"/>
      <w:bookmarkEnd w:id="2271"/>
      <w:bookmarkEnd w:id="2272"/>
    </w:p>
    <w:p w14:paraId="1AFFBBB2" w14:textId="77777777" w:rsidR="002E137A" w:rsidRPr="00610329" w:rsidRDefault="002E137A" w:rsidP="002E137A">
      <w:r w:rsidRPr="00610329">
        <w:t>According to the ABNF in table I.2.2-1:</w:t>
      </w:r>
    </w:p>
    <w:p w14:paraId="5FD06518" w14:textId="77777777" w:rsidR="002E137A" w:rsidRPr="00610329" w:rsidRDefault="002E137A" w:rsidP="002E137A">
      <w:pPr>
        <w:pStyle w:val="B1"/>
      </w:pPr>
      <w:r w:rsidRPr="00610329">
        <w:rPr>
          <w:noProof/>
        </w:rPr>
        <w:lastRenderedPageBreak/>
        <w:t>-</w:t>
      </w:r>
      <w:r w:rsidRPr="00610329">
        <w:rPr>
          <w:noProof/>
        </w:rPr>
        <w:tab/>
        <w:t>"urn:3gpp:sos-anqp:mcc310"</w:t>
      </w:r>
      <w:r w:rsidRPr="00610329">
        <w:t xml:space="preserve"> is a valid expression: this expression indicates to the UE to overwrite any previously received list with Local WLAN emergency numbers with an empty list;</w:t>
      </w:r>
    </w:p>
    <w:p w14:paraId="58C323DB" w14:textId="77777777" w:rsidR="002E137A" w:rsidRPr="00610329" w:rsidRDefault="002E137A" w:rsidP="002E137A">
      <w:pPr>
        <w:pStyle w:val="B1"/>
      </w:pPr>
      <w:r w:rsidRPr="00610329">
        <w:t>-</w:t>
      </w:r>
      <w:r w:rsidRPr="00610329">
        <w:tab/>
      </w:r>
      <w:r w:rsidRPr="00610329">
        <w:rPr>
          <w:noProof/>
        </w:rPr>
        <w:t>"urn:3gpp:sos-anqp:mcc222:</w:t>
      </w:r>
      <w:r w:rsidRPr="00610329">
        <w:t>112:sos.police:sos.ambulance</w:t>
      </w:r>
      <w:r w:rsidRPr="00610329">
        <w:rPr>
          <w:noProof/>
        </w:rPr>
        <w:t>"</w:t>
      </w:r>
      <w:r w:rsidRPr="00610329">
        <w:t xml:space="preserve"> is a valid expression: this expression indicates to the UE to that in the country with MCC 222 the number 112 is an emergency number. The corresponding labels sos.police and sos.ambulance are mapped in accordance with annex I.2.4.</w:t>
      </w:r>
    </w:p>
    <w:p w14:paraId="5143761A" w14:textId="77777777" w:rsidR="002E137A" w:rsidRPr="00610329" w:rsidRDefault="002E137A" w:rsidP="002E137A">
      <w:pPr>
        <w:pStyle w:val="Heading3"/>
      </w:pPr>
      <w:bookmarkStart w:id="2273" w:name="_Toc20154604"/>
      <w:bookmarkStart w:id="2274" w:name="_Toc27727581"/>
      <w:bookmarkStart w:id="2275" w:name="_Toc45204039"/>
      <w:bookmarkStart w:id="2276" w:name="_Toc139557501"/>
      <w:r w:rsidRPr="00610329">
        <w:t>I.2.4</w:t>
      </w:r>
      <w:r w:rsidRPr="00610329">
        <w:tab/>
        <w:t>Mapping Emergency Call Number field's contents to the Local WLAN Emergency Numbers List</w:t>
      </w:r>
      <w:bookmarkEnd w:id="2273"/>
      <w:bookmarkEnd w:id="2274"/>
      <w:bookmarkEnd w:id="2275"/>
      <w:bookmarkEnd w:id="2276"/>
    </w:p>
    <w:p w14:paraId="2416B2B7" w14:textId="77777777" w:rsidR="002E137A" w:rsidRPr="00610329" w:rsidRDefault="002E137A" w:rsidP="002E137A">
      <w:r w:rsidRPr="00610329">
        <w:t xml:space="preserve">When the Local WLAN Emergency Numbers List is to be encoded in the Local Emergency Numbers List format as defined in 3GPP TS 24.008 [46], </w:t>
      </w:r>
      <w:r w:rsidR="006446E1" w:rsidRPr="00610329">
        <w:t>clause</w:t>
      </w:r>
      <w:r w:rsidRPr="00610329">
        <w:t xml:space="preserve"> 10.5.3.13, the Emergency Call Number field's contents conforming to the ABNF for the urn:3gpp:sos-anqp namespace shall be mapped. The Local WLAN Emergency Numbers List for the PLMN with which the UE is connected via WLAN shall only be used when the contents are considered valid (see </w:t>
      </w:r>
      <w:r w:rsidR="006446E1" w:rsidRPr="00610329">
        <w:t>clause</w:t>
      </w:r>
      <w:r w:rsidRPr="00610329">
        <w:t> 6.4.1).</w:t>
      </w:r>
    </w:p>
    <w:p w14:paraId="15D2E635" w14:textId="77777777" w:rsidR="002E137A" w:rsidRPr="00610329" w:rsidRDefault="002E137A" w:rsidP="007F30DB">
      <w:r w:rsidRPr="00610329">
        <w:t xml:space="preserve">The contents of the Emergency Call Number Unit field </w:t>
      </w:r>
      <w:r w:rsidR="006605EE" w:rsidRPr="00610329">
        <w:t>map to</w:t>
      </w:r>
      <w:r w:rsidRPr="00610329">
        <w:t xml:space="preserve"> 4 bit encoded number digits and 5 bit encoded Emergency Service Category Value</w:t>
      </w:r>
      <w:r w:rsidR="006605EE" w:rsidRPr="00610329">
        <w:t xml:space="preserve"> as follows</w:t>
      </w:r>
      <w:r w:rsidRPr="00610329">
        <w:t>. In addition to the rules in 3GPP TS 24.008 [46], the following mapping shall apply</w:t>
      </w:r>
      <w:r w:rsidR="006605EE" w:rsidRPr="00610329">
        <w:t xml:space="preserve"> </w:t>
      </w:r>
      <w:r w:rsidRPr="00610329">
        <w:t>for a URN with UTF-8 (see RFC 3629 [34]) digits in the mcc ABNF portion that match the MCC of the PLMN with which the UE is connected via WLAN :</w:t>
      </w:r>
    </w:p>
    <w:p w14:paraId="56D63CEB" w14:textId="77777777" w:rsidR="002E137A" w:rsidRPr="00610329" w:rsidRDefault="00D90F91" w:rsidP="002E137A">
      <w:pPr>
        <w:pStyle w:val="B1"/>
      </w:pPr>
      <w:r w:rsidRPr="00610329">
        <w:t>1</w:t>
      </w:r>
      <w:r w:rsidR="002E137A" w:rsidRPr="00610329">
        <w:t>)</w:t>
      </w:r>
      <w:r w:rsidR="002E137A" w:rsidRPr="00610329">
        <w:tab/>
        <w:t>each UTF-8</w:t>
      </w:r>
      <w:r w:rsidR="002E137A" w:rsidRPr="00610329">
        <w:rPr>
          <w:rFonts w:ascii="TimesNewRoman" w:hAnsi="TimesNewRoman" w:cs="TimesNewRoman"/>
          <w:lang w:val="en-US"/>
        </w:rPr>
        <w:t xml:space="preserve"> </w:t>
      </w:r>
      <w:r w:rsidR="002E137A" w:rsidRPr="00610329">
        <w:t>digit in the emergency-number ABNF portion of the URN is converted into a corresponding 4-bit number digit</w:t>
      </w:r>
      <w:r w:rsidRPr="00610329">
        <w:t xml:space="preserve"> of a set of octets part of an emergency number information</w:t>
      </w:r>
      <w:r w:rsidR="002E137A" w:rsidRPr="00610329">
        <w:t>; and</w:t>
      </w:r>
    </w:p>
    <w:p w14:paraId="73EBF004" w14:textId="77777777" w:rsidR="002E137A" w:rsidRPr="00610329" w:rsidRDefault="00D90F91" w:rsidP="002E137A">
      <w:pPr>
        <w:pStyle w:val="B1"/>
      </w:pPr>
      <w:r w:rsidRPr="00610329">
        <w:t>2</w:t>
      </w:r>
      <w:r w:rsidR="002E137A" w:rsidRPr="00610329">
        <w:t>)</w:t>
      </w:r>
      <w:r w:rsidR="002E137A" w:rsidRPr="00610329">
        <w:tab/>
        <w:t>the label ABNF portion of the URN maps as follows:</w:t>
      </w:r>
    </w:p>
    <w:p w14:paraId="3D63B1D4" w14:textId="77777777" w:rsidR="002E137A" w:rsidRPr="00610329" w:rsidRDefault="002E137A" w:rsidP="002E137A">
      <w:pPr>
        <w:pStyle w:val="B2"/>
      </w:pPr>
      <w:r w:rsidRPr="00610329">
        <w:tab/>
        <w:t>"sos":</w:t>
      </w:r>
      <w:r w:rsidRPr="00610329">
        <w:tab/>
        <w:t>does not set bits of the 5 bit encoded Emergency Service Category Value</w:t>
      </w:r>
      <w:r w:rsidR="00D90F91" w:rsidRPr="00610329">
        <w:t xml:space="preserve"> of the emergency number information</w:t>
      </w:r>
      <w:r w:rsidRPr="00610329">
        <w:t>;</w:t>
      </w:r>
    </w:p>
    <w:p w14:paraId="34A9ECE8" w14:textId="77777777" w:rsidR="002E137A" w:rsidRPr="00610329" w:rsidRDefault="002E137A" w:rsidP="002E137A">
      <w:pPr>
        <w:pStyle w:val="B2"/>
      </w:pPr>
      <w:r w:rsidRPr="00610329">
        <w:tab/>
        <w:t>"sos.police":</w:t>
      </w:r>
      <w:r w:rsidRPr="00610329">
        <w:tab/>
        <w:t>sets bit 1 (police) of the 5 bit encoded Emergency Service Category Value</w:t>
      </w:r>
      <w:r w:rsidR="00D90F91" w:rsidRPr="00610329">
        <w:t xml:space="preserve"> of the emergency number information</w:t>
      </w:r>
      <w:r w:rsidRPr="00610329">
        <w:t>;</w:t>
      </w:r>
    </w:p>
    <w:p w14:paraId="75F2406B" w14:textId="77777777" w:rsidR="002E137A" w:rsidRPr="00610329" w:rsidRDefault="002E137A" w:rsidP="002E137A">
      <w:pPr>
        <w:pStyle w:val="B2"/>
      </w:pPr>
      <w:r w:rsidRPr="00610329">
        <w:tab/>
        <w:t>"sos.ambulance":</w:t>
      </w:r>
      <w:r w:rsidRPr="00610329">
        <w:tab/>
        <w:t>sets bit 2 (ambulance) of the 5 bit encoded Emergency Service Category Value</w:t>
      </w:r>
      <w:r w:rsidR="00D90F91" w:rsidRPr="00610329">
        <w:t xml:space="preserve"> of the emergency number information</w:t>
      </w:r>
      <w:r w:rsidRPr="00610329">
        <w:t>;</w:t>
      </w:r>
    </w:p>
    <w:p w14:paraId="699E354A" w14:textId="77777777" w:rsidR="002E137A" w:rsidRPr="00610329" w:rsidRDefault="002E137A" w:rsidP="002E137A">
      <w:pPr>
        <w:pStyle w:val="B2"/>
      </w:pPr>
      <w:r w:rsidRPr="00610329">
        <w:tab/>
        <w:t>"sos.fire":</w:t>
      </w:r>
      <w:r w:rsidRPr="00610329">
        <w:tab/>
        <w:t>sets bit 3 (fire brigade) of the 5 bit encoded Emergency Service Category Value</w:t>
      </w:r>
      <w:r w:rsidR="00D90F91" w:rsidRPr="00610329">
        <w:t xml:space="preserve"> of the emergency number information</w:t>
      </w:r>
      <w:r w:rsidRPr="00610329">
        <w:t>;</w:t>
      </w:r>
    </w:p>
    <w:p w14:paraId="756F51CA" w14:textId="77777777" w:rsidR="002E137A" w:rsidRPr="00610329" w:rsidRDefault="002E137A" w:rsidP="002E137A">
      <w:pPr>
        <w:pStyle w:val="B2"/>
      </w:pPr>
      <w:r w:rsidRPr="00610329">
        <w:tab/>
        <w:t>"sos.marine":</w:t>
      </w:r>
      <w:r w:rsidRPr="00610329">
        <w:tab/>
        <w:t>sets bit 4 (marine guard) of the 5 bit encoded Emergency Service Category Value</w:t>
      </w:r>
      <w:r w:rsidR="00D90F91" w:rsidRPr="00610329">
        <w:t xml:space="preserve"> of the emergency number information</w:t>
      </w:r>
      <w:r w:rsidRPr="00610329">
        <w:t>;</w:t>
      </w:r>
    </w:p>
    <w:p w14:paraId="4AA1A087" w14:textId="77777777" w:rsidR="002E137A" w:rsidRPr="00610329" w:rsidRDefault="002E137A" w:rsidP="002E137A">
      <w:pPr>
        <w:pStyle w:val="B2"/>
      </w:pPr>
      <w:r w:rsidRPr="00610329">
        <w:tab/>
        <w:t>"sos.mountain":</w:t>
      </w:r>
      <w:r w:rsidRPr="00610329">
        <w:tab/>
        <w:t>sets bit 5 (mountain rescue) of the 5 bit encoded Emergency Service Category Value</w:t>
      </w:r>
      <w:r w:rsidR="00D90F91" w:rsidRPr="00610329">
        <w:t xml:space="preserve"> of the emergency number information</w:t>
      </w:r>
      <w:r w:rsidRPr="00610329">
        <w:t>.</w:t>
      </w:r>
    </w:p>
    <w:p w14:paraId="3598357B" w14:textId="77777777" w:rsidR="002E137A" w:rsidRPr="00610329" w:rsidRDefault="002E137A" w:rsidP="002E137A">
      <w:pPr>
        <w:pStyle w:val="Heading8"/>
      </w:pPr>
      <w:r w:rsidRPr="00610329">
        <w:br w:type="page"/>
      </w:r>
      <w:bookmarkStart w:id="2277" w:name="_Toc20154605"/>
      <w:bookmarkStart w:id="2278" w:name="_Toc27727582"/>
      <w:bookmarkStart w:id="2279" w:name="_Toc45204040"/>
      <w:bookmarkStart w:id="2280" w:name="_Toc139557502"/>
      <w:r w:rsidRPr="00610329">
        <w:lastRenderedPageBreak/>
        <w:t>Annex J (normative):</w:t>
      </w:r>
      <w:r w:rsidRPr="00610329">
        <w:br/>
        <w:t>Emergency Call Numbers from DNS procedure</w:t>
      </w:r>
      <w:bookmarkEnd w:id="2277"/>
      <w:bookmarkEnd w:id="2278"/>
      <w:bookmarkEnd w:id="2279"/>
      <w:bookmarkEnd w:id="2280"/>
    </w:p>
    <w:p w14:paraId="2B4892BE" w14:textId="77777777" w:rsidR="002E137A" w:rsidRPr="00610329" w:rsidRDefault="002E137A" w:rsidP="002E137A">
      <w:pPr>
        <w:pStyle w:val="Heading1"/>
      </w:pPr>
      <w:bookmarkStart w:id="2281" w:name="_Toc20154606"/>
      <w:bookmarkStart w:id="2282" w:name="_Toc27727583"/>
      <w:bookmarkStart w:id="2283" w:name="_Toc45204041"/>
      <w:bookmarkStart w:id="2284" w:name="_Toc139557503"/>
      <w:r w:rsidRPr="00610329">
        <w:t>J.1</w:t>
      </w:r>
      <w:r w:rsidRPr="00610329">
        <w:tab/>
        <w:t>General</w:t>
      </w:r>
      <w:bookmarkEnd w:id="2281"/>
      <w:bookmarkEnd w:id="2282"/>
      <w:bookmarkEnd w:id="2283"/>
      <w:bookmarkEnd w:id="2284"/>
    </w:p>
    <w:p w14:paraId="1A323B72" w14:textId="77777777" w:rsidR="002E137A" w:rsidRPr="00610329" w:rsidRDefault="002E137A" w:rsidP="002E137A">
      <w:r w:rsidRPr="00610329">
        <w:t xml:space="preserve">This </w:t>
      </w:r>
      <w:r w:rsidR="006446E1" w:rsidRPr="00610329">
        <w:t>clause</w:t>
      </w:r>
      <w:r w:rsidRPr="00610329">
        <w:t xml:space="preserve"> describes the retrieval of the Emergency Call Numbers field using DNS procedures.</w:t>
      </w:r>
    </w:p>
    <w:p w14:paraId="141F55A4" w14:textId="77777777" w:rsidR="002E137A" w:rsidRPr="00610329" w:rsidRDefault="002E137A" w:rsidP="002E137A">
      <w:r w:rsidRPr="00610329">
        <w:t>The UE performs this procedure with a DNS server only, if the DNS server address is acquired from the ePDG using procedures in 3GPP TS 24.302 </w:t>
      </w:r>
      <w:r w:rsidRPr="00610329">
        <w:rPr>
          <w:rFonts w:eastAsia="MS Mincho"/>
          <w:lang w:eastAsia="ja-JP"/>
        </w:rPr>
        <w:t>[156]</w:t>
      </w:r>
      <w:r w:rsidRPr="00610329">
        <w:t xml:space="preserve"> </w:t>
      </w:r>
      <w:r w:rsidR="006446E1" w:rsidRPr="00610329">
        <w:t>clause</w:t>
      </w:r>
      <w:r w:rsidRPr="00610329">
        <w:t xml:space="preserve"> 7.2.2.1 and </w:t>
      </w:r>
      <w:r w:rsidR="006446E1" w:rsidRPr="00610329">
        <w:t>clause</w:t>
      </w:r>
      <w:r w:rsidRPr="00610329">
        <w:t> 7.4.1</w:t>
      </w:r>
      <w:r w:rsidR="004A6249" w:rsidRPr="00610329">
        <w:t>, contained in the CFG_REPLY Configuration payload, and</w:t>
      </w:r>
      <w:r w:rsidRPr="00610329">
        <w:t xml:space="preserve"> after mutual authentication of the UE and the network.</w:t>
      </w:r>
    </w:p>
    <w:p w14:paraId="11252429" w14:textId="77777777" w:rsidR="002E137A" w:rsidRPr="00610329" w:rsidRDefault="002E137A" w:rsidP="002E137A">
      <w:pPr>
        <w:pStyle w:val="NO"/>
      </w:pPr>
      <w:r w:rsidRPr="00610329">
        <w:t>NOTE:</w:t>
      </w:r>
      <w:r w:rsidRPr="00610329">
        <w:tab/>
        <w:t>The message carrying the emergency information is sent through the established IPsec tunnel to the 3GPP network.</w:t>
      </w:r>
    </w:p>
    <w:p w14:paraId="58E8F97B" w14:textId="77777777" w:rsidR="002E137A" w:rsidRPr="00610329" w:rsidRDefault="004A6249" w:rsidP="002E137A">
      <w:pPr>
        <w:rPr>
          <w:noProof/>
        </w:rPr>
      </w:pPr>
      <w:r w:rsidRPr="00610329">
        <w:rPr>
          <w:noProof/>
        </w:rPr>
        <w:t>The r</w:t>
      </w:r>
      <w:r w:rsidR="002E137A" w:rsidRPr="00610329">
        <w:rPr>
          <w:noProof/>
        </w:rPr>
        <w:t xml:space="preserve">elated Country </w:t>
      </w:r>
      <w:r w:rsidRPr="00610329">
        <w:rPr>
          <w:noProof/>
        </w:rPr>
        <w:t xml:space="preserve">based </w:t>
      </w:r>
      <w:r w:rsidR="002E137A" w:rsidRPr="00610329">
        <w:rPr>
          <w:noProof/>
        </w:rPr>
        <w:t xml:space="preserve">Emergency Numbers FQDN </w:t>
      </w:r>
      <w:r w:rsidR="002E137A" w:rsidRPr="00610329">
        <w:t>is specified in 3GPP TS 23.003 [3].</w:t>
      </w:r>
    </w:p>
    <w:p w14:paraId="7CB7D38C" w14:textId="77777777" w:rsidR="002E137A" w:rsidRPr="00610329" w:rsidRDefault="002E137A" w:rsidP="002E137A">
      <w:pPr>
        <w:pStyle w:val="Heading1"/>
      </w:pPr>
      <w:bookmarkStart w:id="2285" w:name="_Toc20154607"/>
      <w:bookmarkStart w:id="2286" w:name="_Toc27727584"/>
      <w:bookmarkStart w:id="2287" w:name="_Toc45204042"/>
      <w:bookmarkStart w:id="2288" w:name="_Toc139557504"/>
      <w:r w:rsidRPr="00610329">
        <w:t>J.2</w:t>
      </w:r>
      <w:r w:rsidRPr="00610329">
        <w:tab/>
        <w:t>Retrieval of emergency call numbers</w:t>
      </w:r>
      <w:bookmarkEnd w:id="2285"/>
      <w:bookmarkEnd w:id="2286"/>
      <w:bookmarkEnd w:id="2287"/>
      <w:bookmarkEnd w:id="2288"/>
    </w:p>
    <w:p w14:paraId="333BA955" w14:textId="77777777" w:rsidR="002E137A" w:rsidRPr="00610329" w:rsidRDefault="002E137A" w:rsidP="002E137A">
      <w:r w:rsidRPr="00610329">
        <w:t>When a UE is connected to WLAN access, the UE may support the DNS mechanisms</w:t>
      </w:r>
      <w:r w:rsidR="004A6249" w:rsidRPr="00610329">
        <w:t xml:space="preserve"> specified in this Annex</w:t>
      </w:r>
      <w:r w:rsidRPr="00610329">
        <w:t xml:space="preserve"> to retrieve emergency call numbers and </w:t>
      </w:r>
      <w:r w:rsidRPr="00610329">
        <w:rPr>
          <w:noProof/>
        </w:rPr>
        <w:t xml:space="preserve">service types </w:t>
      </w:r>
      <w:r w:rsidR="004A6249" w:rsidRPr="00610329">
        <w:rPr>
          <w:rFonts w:hint="eastAsia"/>
          <w:lang w:eastAsia="zh-CN"/>
        </w:rPr>
        <w:t xml:space="preserve">for use within the country </w:t>
      </w:r>
      <w:r w:rsidR="004A6249" w:rsidRPr="00610329">
        <w:rPr>
          <w:lang w:eastAsia="zh-CN"/>
        </w:rPr>
        <w:t>indicated by the MCC information</w:t>
      </w:r>
      <w:r w:rsidRPr="00610329">
        <w:t>.</w:t>
      </w:r>
    </w:p>
    <w:p w14:paraId="12DBE4F1" w14:textId="77777777" w:rsidR="002E137A" w:rsidRPr="00610329" w:rsidRDefault="002E137A" w:rsidP="002E137A">
      <w:r w:rsidRPr="00610329">
        <w:t>The UE shall construct an emergency number FQDN based on the Country</w:t>
      </w:r>
      <w:r w:rsidR="004A6249" w:rsidRPr="00610329">
        <w:t xml:space="preserve"> based</w:t>
      </w:r>
      <w:r w:rsidRPr="00610329">
        <w:t xml:space="preserve"> Emergency Numbers FQDN format as specified in 3GPP TS 23.003 [3] and then perform </w:t>
      </w:r>
      <w:r w:rsidRPr="00610329">
        <w:rPr>
          <w:lang w:eastAsia="zh-CN"/>
        </w:rPr>
        <w:t>the DNS NAPTR query using the constructed emergency number</w:t>
      </w:r>
      <w:r w:rsidRPr="00610329">
        <w:t xml:space="preserve"> </w:t>
      </w:r>
      <w:r w:rsidRPr="00610329">
        <w:rPr>
          <w:lang w:eastAsia="zh-CN"/>
        </w:rPr>
        <w:t>FQDN as input</w:t>
      </w:r>
      <w:r w:rsidRPr="00610329">
        <w:t>.</w:t>
      </w:r>
    </w:p>
    <w:p w14:paraId="18EABAD5" w14:textId="77777777" w:rsidR="002E137A" w:rsidRPr="00610329" w:rsidRDefault="002E137A" w:rsidP="002E137A">
      <w:pPr>
        <w:rPr>
          <w:lang w:eastAsia="zh-CN"/>
        </w:rPr>
      </w:pPr>
      <w:r w:rsidRPr="00610329">
        <w:rPr>
          <w:lang w:eastAsia="zh-CN"/>
        </w:rPr>
        <w:t>If the result of this query is:</w:t>
      </w:r>
    </w:p>
    <w:p w14:paraId="000E4996" w14:textId="77777777" w:rsidR="002E137A" w:rsidRPr="00610329" w:rsidRDefault="002E137A" w:rsidP="002E137A">
      <w:pPr>
        <w:pStyle w:val="B1"/>
        <w:rPr>
          <w:lang w:eastAsia="zh-CN"/>
        </w:rPr>
      </w:pPr>
      <w:r w:rsidRPr="00610329">
        <w:rPr>
          <w:lang w:eastAsia="zh-CN"/>
        </w:rPr>
        <w:t>-</w:t>
      </w:r>
      <w:r w:rsidRPr="00610329">
        <w:rPr>
          <w:lang w:eastAsia="zh-CN"/>
        </w:rPr>
        <w:tab/>
        <w:t xml:space="preserve">a set of one or more records containing the replacement field of the form </w:t>
      </w:r>
      <w:r w:rsidRPr="00610329">
        <w:t>"&lt;emergency-type&gt;.&lt;emergency-number&gt;.sos.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 the UE shall consider the list of emergency-number(s)</w:t>
      </w:r>
      <w:r w:rsidR="004A6249" w:rsidRPr="00610329">
        <w:t xml:space="preserve"> and </w:t>
      </w:r>
      <w:r w:rsidRPr="00610329">
        <w:t>type(s) as valid additional emergency call number(s) for the country</w:t>
      </w:r>
      <w:r w:rsidR="004A6249" w:rsidRPr="00610329">
        <w:t xml:space="preserve"> indicated by the MCC information</w:t>
      </w:r>
      <w:r w:rsidRPr="00610329">
        <w:t xml:space="preserve"> and store the emergency call number(s)</w:t>
      </w:r>
      <w:r w:rsidR="004A6249" w:rsidRPr="00610329">
        <w:t xml:space="preserve"> and </w:t>
      </w:r>
      <w:r w:rsidRPr="00610329">
        <w:t>type(s) received;</w:t>
      </w:r>
    </w:p>
    <w:p w14:paraId="3F29A88E" w14:textId="77777777" w:rsidR="004A6249" w:rsidRPr="00610329" w:rsidRDefault="004A6249" w:rsidP="004A6249">
      <w:pPr>
        <w:pStyle w:val="NO"/>
        <w:rPr>
          <w:lang w:eastAsia="ja-JP"/>
        </w:rPr>
      </w:pPr>
      <w:r w:rsidRPr="00610329">
        <w:rPr>
          <w:lang w:eastAsia="ja-JP"/>
        </w:rPr>
        <w:t>NOTE:</w:t>
      </w:r>
      <w:r w:rsidRPr="00610329">
        <w:rPr>
          <w:lang w:eastAsia="ja-JP"/>
        </w:rPr>
        <w:tab/>
        <w:t xml:space="preserve">Even though </w:t>
      </w:r>
      <w:r w:rsidRPr="00610329">
        <w:t>a label named "visited-country" is present in the replacement field, the UE can use the mechanism to obtain emergency numbers and associated type(s) even when the UE is in its home country.</w:t>
      </w:r>
    </w:p>
    <w:p w14:paraId="3C3417BE" w14:textId="77777777" w:rsidR="002E137A" w:rsidRPr="00610329" w:rsidRDefault="002E137A" w:rsidP="002E137A">
      <w:pPr>
        <w:pStyle w:val="B1"/>
        <w:rPr>
          <w:lang w:eastAsia="zh-CN"/>
        </w:rPr>
      </w:pPr>
      <w:r w:rsidRPr="00610329">
        <w:rPr>
          <w:lang w:eastAsia="zh-CN"/>
        </w:rPr>
        <w:t>-</w:t>
      </w:r>
      <w:r w:rsidRPr="00610329">
        <w:rPr>
          <w:lang w:eastAsia="zh-CN"/>
        </w:rPr>
        <w:tab/>
        <w:t xml:space="preserve">no records containing the replacement field of the form </w:t>
      </w:r>
      <w:r w:rsidRPr="00610329">
        <w:t>"&lt;emergency-number&gt;.&lt;emergency-type&gt;.sos.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w:t>
      </w:r>
      <w:r w:rsidRPr="00610329">
        <w:rPr>
          <w:lang w:eastAsia="zh-CN"/>
        </w:rPr>
        <w:t xml:space="preserve">, the UE shall </w:t>
      </w:r>
      <w:r w:rsidR="004A6249" w:rsidRPr="00610329">
        <w:rPr>
          <w:lang w:eastAsia="zh-CN"/>
        </w:rPr>
        <w:t>replace a Local Emergency Numbers List storing emergency call number(s) and type(s) received over WLAN with an empty Local Emergency Numbers List</w:t>
      </w:r>
      <w:r w:rsidRPr="00610329">
        <w:rPr>
          <w:lang w:eastAsia="zh-CN"/>
        </w:rPr>
        <w:t>.</w:t>
      </w:r>
    </w:p>
    <w:p w14:paraId="357FB86E" w14:textId="77777777" w:rsidR="002E137A" w:rsidRPr="00610329" w:rsidRDefault="002E137A" w:rsidP="002E137A">
      <w:pPr>
        <w:pStyle w:val="Heading1"/>
      </w:pPr>
      <w:bookmarkStart w:id="2289" w:name="_Toc20154608"/>
      <w:bookmarkStart w:id="2290" w:name="_Toc27727585"/>
      <w:bookmarkStart w:id="2291" w:name="_Toc45204043"/>
      <w:bookmarkStart w:id="2292" w:name="_Toc139557505"/>
      <w:r w:rsidRPr="00610329">
        <w:t>J.3</w:t>
      </w:r>
      <w:r w:rsidRPr="00610329">
        <w:tab/>
      </w:r>
      <w:r w:rsidR="004A6249" w:rsidRPr="00610329">
        <w:t>Void</w:t>
      </w:r>
      <w:bookmarkEnd w:id="2289"/>
      <w:bookmarkEnd w:id="2290"/>
      <w:bookmarkEnd w:id="2291"/>
      <w:bookmarkEnd w:id="2292"/>
    </w:p>
    <w:p w14:paraId="7FD316B8" w14:textId="77777777" w:rsidR="00BA6167" w:rsidRPr="00610329" w:rsidRDefault="002E137A" w:rsidP="00BA6167">
      <w:pPr>
        <w:pStyle w:val="Heading8"/>
      </w:pPr>
      <w:r w:rsidRPr="00610329">
        <w:br w:type="page"/>
      </w:r>
      <w:bookmarkStart w:id="2293" w:name="_Toc20154609"/>
      <w:bookmarkStart w:id="2294" w:name="_Toc27727586"/>
      <w:bookmarkStart w:id="2295" w:name="_Toc45204044"/>
      <w:bookmarkStart w:id="2296" w:name="_Toc139557506"/>
      <w:r w:rsidR="00BA6167" w:rsidRPr="00610329">
        <w:lastRenderedPageBreak/>
        <w:t xml:space="preserve">Annex </w:t>
      </w:r>
      <w:r w:rsidR="00BA6167" w:rsidRPr="00610329">
        <w:rPr>
          <w:lang w:eastAsia="zh-CN"/>
        </w:rPr>
        <w:t>K</w:t>
      </w:r>
      <w:r w:rsidR="00BA6167" w:rsidRPr="00610329">
        <w:t xml:space="preserve"> (normative):</w:t>
      </w:r>
      <w:r w:rsidR="00BA6167" w:rsidRPr="00610329">
        <w:br/>
      </w:r>
      <w:r w:rsidR="00BA6167" w:rsidRPr="00610329">
        <w:rPr>
          <w:rFonts w:hint="eastAsia"/>
          <w:lang w:eastAsia="zh-CN"/>
        </w:rPr>
        <w:t xml:space="preserve">Local </w:t>
      </w:r>
      <w:r w:rsidR="00BA6167" w:rsidRPr="00610329">
        <w:t xml:space="preserve">Emergency Call Numbers from </w:t>
      </w:r>
      <w:r w:rsidR="00BA6167" w:rsidRPr="00610329">
        <w:rPr>
          <w:lang w:eastAsia="zh-CN"/>
        </w:rPr>
        <w:t>IKEv2</w:t>
      </w:r>
      <w:r w:rsidR="00BA6167" w:rsidRPr="00610329">
        <w:t xml:space="preserve"> procedure</w:t>
      </w:r>
      <w:bookmarkEnd w:id="2293"/>
      <w:bookmarkEnd w:id="2294"/>
      <w:bookmarkEnd w:id="2295"/>
      <w:bookmarkEnd w:id="2296"/>
    </w:p>
    <w:p w14:paraId="601B8AFA" w14:textId="77777777" w:rsidR="00BA6167" w:rsidRPr="00610329" w:rsidRDefault="00BA6167" w:rsidP="00BA6167">
      <w:pPr>
        <w:pStyle w:val="Heading1"/>
      </w:pPr>
      <w:bookmarkStart w:id="2297" w:name="_Toc20154610"/>
      <w:bookmarkStart w:id="2298" w:name="_Toc27727587"/>
      <w:bookmarkStart w:id="2299" w:name="_Toc45204045"/>
      <w:bookmarkStart w:id="2300" w:name="_Toc139557507"/>
      <w:r w:rsidRPr="00610329">
        <w:t>K.1</w:t>
      </w:r>
      <w:r w:rsidRPr="00610329">
        <w:tab/>
        <w:t>General</w:t>
      </w:r>
      <w:bookmarkEnd w:id="2297"/>
      <w:bookmarkEnd w:id="2298"/>
      <w:bookmarkEnd w:id="2299"/>
      <w:bookmarkEnd w:id="2300"/>
    </w:p>
    <w:p w14:paraId="1BAF75A9" w14:textId="77777777" w:rsidR="00BA6167" w:rsidRPr="00610329" w:rsidRDefault="00BA6167" w:rsidP="00BA6167">
      <w:pPr>
        <w:rPr>
          <w:lang w:eastAsia="zh-CN"/>
        </w:rPr>
      </w:pPr>
      <w:r w:rsidRPr="00610329">
        <w:t xml:space="preserve">This </w:t>
      </w:r>
      <w:r w:rsidR="006446E1" w:rsidRPr="00610329">
        <w:t>clause</w:t>
      </w:r>
      <w:r w:rsidRPr="00610329">
        <w:t xml:space="preserve"> describes the retrieval of the</w:t>
      </w:r>
      <w:r w:rsidRPr="00610329">
        <w:rPr>
          <w:rFonts w:hint="eastAsia"/>
          <w:lang w:eastAsia="zh-CN"/>
        </w:rPr>
        <w:t xml:space="preserve"> local</w:t>
      </w:r>
      <w:r w:rsidRPr="00610329">
        <w:rPr>
          <w:lang w:eastAsia="zh-CN"/>
        </w:rPr>
        <w:t xml:space="preserve"> emergency call numbers</w:t>
      </w:r>
      <w:r w:rsidRPr="00610329">
        <w:t xml:space="preserve"> using </w:t>
      </w:r>
      <w:r w:rsidRPr="00610329">
        <w:rPr>
          <w:lang w:eastAsia="zh-CN"/>
        </w:rPr>
        <w:t>IKEv2</w:t>
      </w:r>
      <w:r w:rsidRPr="00610329">
        <w:t xml:space="preserve"> procedures.</w:t>
      </w:r>
    </w:p>
    <w:p w14:paraId="354189E5" w14:textId="77777777" w:rsidR="00BA6167" w:rsidRPr="00610329" w:rsidRDefault="00BA6167" w:rsidP="00BA6167">
      <w:pPr>
        <w:rPr>
          <w:lang w:eastAsia="zh-CN"/>
        </w:rPr>
      </w:pPr>
      <w:r w:rsidRPr="00610329">
        <w:rPr>
          <w:lang w:eastAsia="zh-CN"/>
        </w:rPr>
        <w:t xml:space="preserve">The </w:t>
      </w:r>
      <w:r w:rsidRPr="00610329">
        <w:rPr>
          <w:rFonts w:hint="eastAsia"/>
          <w:lang w:eastAsia="zh-CN"/>
        </w:rPr>
        <w:t>ePDG</w:t>
      </w:r>
      <w:r w:rsidRPr="00610329">
        <w:rPr>
          <w:lang w:eastAsia="zh-CN"/>
        </w:rPr>
        <w:t xml:space="preserve"> may support downloading </w:t>
      </w:r>
      <w:r w:rsidRPr="00610329">
        <w:rPr>
          <w:rFonts w:hint="eastAsia"/>
          <w:lang w:eastAsia="zh-CN"/>
        </w:rPr>
        <w:t xml:space="preserve">local </w:t>
      </w:r>
      <w:r w:rsidRPr="00610329">
        <w:rPr>
          <w:lang w:eastAsia="zh-CN"/>
        </w:rPr>
        <w:t>emergency call numbers using IKEv2 procedures.</w:t>
      </w:r>
    </w:p>
    <w:p w14:paraId="2E53E431" w14:textId="77777777" w:rsidR="00BA6167" w:rsidRPr="00610329" w:rsidRDefault="00BA6167" w:rsidP="00BA6167">
      <w:pPr>
        <w:rPr>
          <w:lang w:eastAsia="zh-CN"/>
        </w:rPr>
      </w:pPr>
      <w:r w:rsidRPr="00610329">
        <w:rPr>
          <w:rFonts w:hint="eastAsia"/>
          <w:lang w:eastAsia="zh-CN"/>
        </w:rPr>
        <w:t xml:space="preserve">The UE may support </w:t>
      </w:r>
      <w:r w:rsidRPr="00610329">
        <w:t>retrieval of local emergency call numbers using IKEv2 procedures</w:t>
      </w:r>
      <w:r w:rsidRPr="00610329">
        <w:rPr>
          <w:rFonts w:hint="eastAsia"/>
          <w:lang w:eastAsia="zh-CN"/>
        </w:rPr>
        <w:t>.</w:t>
      </w:r>
    </w:p>
    <w:p w14:paraId="63660902" w14:textId="77777777" w:rsidR="00BA6167" w:rsidRPr="00610329" w:rsidRDefault="00BA6167" w:rsidP="00BA6167">
      <w:pPr>
        <w:pStyle w:val="Heading1"/>
      </w:pPr>
      <w:bookmarkStart w:id="2301" w:name="_Toc20154611"/>
      <w:bookmarkStart w:id="2302" w:name="_Toc27727588"/>
      <w:bookmarkStart w:id="2303" w:name="_Toc45204046"/>
      <w:bookmarkStart w:id="2304" w:name="_Toc139557508"/>
      <w:r w:rsidRPr="00610329">
        <w:t>K.2</w:t>
      </w:r>
      <w:r w:rsidRPr="00610329">
        <w:tab/>
        <w:t xml:space="preserve">Retrieval of </w:t>
      </w:r>
      <w:r w:rsidRPr="00610329">
        <w:rPr>
          <w:rFonts w:hint="eastAsia"/>
        </w:rPr>
        <w:t xml:space="preserve">local </w:t>
      </w:r>
      <w:r w:rsidRPr="00610329">
        <w:t>emergency call numbers</w:t>
      </w:r>
      <w:bookmarkEnd w:id="2301"/>
      <w:bookmarkEnd w:id="2302"/>
      <w:bookmarkEnd w:id="2303"/>
      <w:bookmarkEnd w:id="2304"/>
      <w:r w:rsidRPr="00610329">
        <w:t xml:space="preserve"> </w:t>
      </w:r>
    </w:p>
    <w:p w14:paraId="5C74906E" w14:textId="77777777" w:rsidR="00BA6167" w:rsidRPr="00610329" w:rsidRDefault="00BA6167" w:rsidP="00BA6167">
      <w:pPr>
        <w:pStyle w:val="Heading2"/>
      </w:pPr>
      <w:bookmarkStart w:id="2305" w:name="_Toc20154612"/>
      <w:bookmarkStart w:id="2306" w:name="_Toc27727589"/>
      <w:bookmarkStart w:id="2307" w:name="_Toc45204047"/>
      <w:bookmarkStart w:id="2308" w:name="_Toc139557509"/>
      <w:r w:rsidRPr="00610329">
        <w:t>K.2.1</w:t>
      </w:r>
      <w:r w:rsidRPr="00610329">
        <w:tab/>
        <w:t>UE procedures</w:t>
      </w:r>
      <w:bookmarkEnd w:id="2305"/>
      <w:bookmarkEnd w:id="2306"/>
      <w:bookmarkEnd w:id="2307"/>
      <w:bookmarkEnd w:id="2308"/>
    </w:p>
    <w:p w14:paraId="7ED5ABB7" w14:textId="77777777" w:rsidR="00BA6167" w:rsidRPr="00610329" w:rsidRDefault="00BA6167" w:rsidP="00BA6167">
      <w:pPr>
        <w:rPr>
          <w:lang w:eastAsia="zh-CN"/>
        </w:rPr>
      </w:pPr>
      <w:r w:rsidRPr="00610329">
        <w:rPr>
          <w:lang w:eastAsia="zh-CN"/>
        </w:rPr>
        <w:t xml:space="preserve">During the tunnel establishment procedure (see </w:t>
      </w:r>
      <w:r w:rsidR="006446E1" w:rsidRPr="00610329">
        <w:rPr>
          <w:lang w:eastAsia="zh-CN"/>
        </w:rPr>
        <w:t>clause</w:t>
      </w:r>
      <w:r w:rsidRPr="00610329">
        <w:rPr>
          <w:lang w:eastAsia="zh-CN"/>
        </w:rPr>
        <w:t> 7.2.2)</w:t>
      </w:r>
      <w:r w:rsidRPr="00610329">
        <w:rPr>
          <w:rFonts w:hint="eastAsia"/>
          <w:lang w:eastAsia="zh-CN"/>
        </w:rPr>
        <w:t xml:space="preserve">, </w:t>
      </w:r>
      <w:r w:rsidRPr="00610329">
        <w:rPr>
          <w:lang w:eastAsia="zh-CN"/>
        </w:rPr>
        <w:t xml:space="preserve">if the UE supports retrieval of </w:t>
      </w:r>
      <w:r w:rsidRPr="00610329">
        <w:rPr>
          <w:rFonts w:hint="eastAsia"/>
          <w:lang w:eastAsia="zh-CN"/>
        </w:rPr>
        <w:t xml:space="preserve">local </w:t>
      </w:r>
      <w:r w:rsidRPr="00610329">
        <w:rPr>
          <w:lang w:eastAsia="zh-CN"/>
        </w:rPr>
        <w:t xml:space="preserve">emergency call numbers via IKEv2 procedures, it shall include the </w:t>
      </w:r>
      <w:r w:rsidRPr="00610329">
        <w:rPr>
          <w:lang w:val="en-US" w:eastAsia="zh-CN"/>
        </w:rPr>
        <w:t>EMERGENCY_CALL_NUMBERS</w:t>
      </w:r>
      <w:r w:rsidRPr="00610329">
        <w:rPr>
          <w:lang w:val="en-US"/>
        </w:rPr>
        <w:t xml:space="preserve"> </w:t>
      </w:r>
      <w:r w:rsidRPr="00610329">
        <w:rPr>
          <w:lang w:eastAsia="zh-CN"/>
        </w:rPr>
        <w:t>Notify payload</w:t>
      </w:r>
      <w:r w:rsidRPr="00610329">
        <w:t xml:space="preserve"> </w:t>
      </w:r>
      <w:r w:rsidRPr="00610329">
        <w:rPr>
          <w:rFonts w:hint="eastAsia"/>
          <w:lang w:eastAsia="zh-CN"/>
        </w:rPr>
        <w:t xml:space="preserve">without the </w:t>
      </w:r>
      <w:r w:rsidR="00A055F2" w:rsidRPr="00610329">
        <w:t>MCC information</w:t>
      </w:r>
      <w:r w:rsidR="00A055F2" w:rsidRPr="00610329">
        <w:rPr>
          <w:lang w:eastAsia="zh-CN"/>
        </w:rPr>
        <w:t xml:space="preserve"> field, Length field and </w:t>
      </w:r>
      <w:r w:rsidRPr="00610329">
        <w:rPr>
          <w:rFonts w:hint="eastAsia"/>
          <w:lang w:eastAsia="zh-CN"/>
        </w:rPr>
        <w:t xml:space="preserve">Local emergency numbers field (i.e. the octet </w:t>
      </w:r>
      <w:r w:rsidR="00A055F2" w:rsidRPr="00610329">
        <w:rPr>
          <w:lang w:eastAsia="zh-CN"/>
        </w:rPr>
        <w:t>5</w:t>
      </w:r>
      <w:r w:rsidRPr="00610329">
        <w:rPr>
          <w:rFonts w:hint="eastAsia"/>
          <w:lang w:eastAsia="zh-CN"/>
        </w:rPr>
        <w:t xml:space="preserve"> to octet x in </w:t>
      </w:r>
      <w:r w:rsidRPr="00610329">
        <w:rPr>
          <w:lang w:eastAsia="zh-CN"/>
        </w:rPr>
        <w:t>f</w:t>
      </w:r>
      <w:r w:rsidRPr="00610329">
        <w:rPr>
          <w:rFonts w:hint="eastAsia"/>
          <w:lang w:eastAsia="zh-CN"/>
        </w:rPr>
        <w:t>igur</w:t>
      </w:r>
      <w:r w:rsidRPr="00610329">
        <w:rPr>
          <w:lang w:eastAsia="zh-CN"/>
        </w:rPr>
        <w:t>e</w:t>
      </w:r>
      <w:r w:rsidRPr="00610329">
        <w:rPr>
          <w:lang w:val="en-US" w:eastAsia="zh-CN"/>
        </w:rPr>
        <w:t> 8.2.9.</w:t>
      </w:r>
      <w:r w:rsidR="00A055F2" w:rsidRPr="00610329">
        <w:rPr>
          <w:lang w:val="en-US" w:eastAsia="zh-CN"/>
        </w:rPr>
        <w:t>8</w:t>
      </w:r>
      <w:r w:rsidRPr="00610329">
        <w:rPr>
          <w:lang w:val="en-US" w:eastAsia="zh-CN"/>
        </w:rPr>
        <w:t>-1</w:t>
      </w:r>
      <w:r w:rsidRPr="00610329">
        <w:rPr>
          <w:rFonts w:hint="eastAsia"/>
          <w:lang w:eastAsia="zh-CN"/>
        </w:rPr>
        <w:t xml:space="preserve">) </w:t>
      </w:r>
      <w:r w:rsidRPr="00610329">
        <w:rPr>
          <w:lang w:eastAsia="zh-CN"/>
        </w:rPr>
        <w:t xml:space="preserve">in the </w:t>
      </w:r>
      <w:r w:rsidRPr="00610329">
        <w:t>IKE_AUTH request message</w:t>
      </w:r>
      <w:r w:rsidRPr="00610329">
        <w:rPr>
          <w:rFonts w:hint="eastAsia"/>
          <w:lang w:eastAsia="zh-CN"/>
        </w:rPr>
        <w:t xml:space="preserve"> to indicate the support of retrieval of local emergency call numbers via IKEv2 procedures</w:t>
      </w:r>
      <w:r w:rsidRPr="00610329">
        <w:rPr>
          <w:lang w:eastAsia="zh-CN"/>
        </w:rPr>
        <w:t>.</w:t>
      </w:r>
    </w:p>
    <w:p w14:paraId="662990ED" w14:textId="77777777" w:rsidR="00BA6167" w:rsidRPr="00610329" w:rsidRDefault="00BA6167" w:rsidP="00BA6167">
      <w:pPr>
        <w:rPr>
          <w:lang w:eastAsia="zh-CN"/>
        </w:rPr>
      </w:pPr>
      <w:r w:rsidRPr="00610329">
        <w:rPr>
          <w:rFonts w:hint="eastAsia"/>
          <w:lang w:val="en-US" w:eastAsia="zh-CN"/>
        </w:rPr>
        <w:t>A</w:t>
      </w:r>
      <w:r w:rsidRPr="00610329">
        <w:rPr>
          <w:lang w:val="en-US"/>
        </w:rPr>
        <w:t xml:space="preserve">fter the successful authentication with the 3GPP AAA server, the UE receives </w:t>
      </w:r>
      <w:r w:rsidRPr="00610329">
        <w:rPr>
          <w:lang w:eastAsia="zh-CN"/>
        </w:rPr>
        <w:t>from the ePDG</w:t>
      </w:r>
      <w:r w:rsidRPr="00610329">
        <w:rPr>
          <w:lang w:val="en-US"/>
        </w:rPr>
        <w:t xml:space="preserve"> an </w:t>
      </w:r>
      <w:r w:rsidRPr="00610329">
        <w:rPr>
          <w:lang w:eastAsia="zh-CN"/>
        </w:rPr>
        <w:t>IKE_AUTH response message, if:</w:t>
      </w:r>
    </w:p>
    <w:p w14:paraId="63A9C144"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r>
      <w:r w:rsidRPr="00610329">
        <w:rPr>
          <w:lang w:eastAsia="zh-CN"/>
        </w:rPr>
        <w:t>the EMERGENCY_CALL_NUMBERS Notify payload is included in that IKE_AUTH response message</w:t>
      </w:r>
      <w:r w:rsidRPr="00610329">
        <w:rPr>
          <w:rFonts w:hint="eastAsia"/>
          <w:lang w:eastAsia="zh-CN"/>
        </w:rPr>
        <w:t>; and</w:t>
      </w:r>
    </w:p>
    <w:p w14:paraId="0268407F"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rPr>
          <w:lang w:eastAsia="zh-CN"/>
        </w:rPr>
        <w:t>the UE supports retrieval of</w:t>
      </w:r>
      <w:r w:rsidRPr="00610329">
        <w:rPr>
          <w:rFonts w:hint="eastAsia"/>
          <w:lang w:eastAsia="zh-CN"/>
        </w:rPr>
        <w:t xml:space="preserve"> local</w:t>
      </w:r>
      <w:r w:rsidRPr="00610329">
        <w:rPr>
          <w:lang w:eastAsia="zh-CN"/>
        </w:rPr>
        <w:t xml:space="preserve"> emergency call numbers via IKEv2 procedures</w:t>
      </w:r>
      <w:r w:rsidRPr="00610329">
        <w:rPr>
          <w:rFonts w:hint="eastAsia"/>
          <w:lang w:eastAsia="zh-CN"/>
        </w:rPr>
        <w:t>,</w:t>
      </w:r>
    </w:p>
    <w:p w14:paraId="747F0619" w14:textId="77777777" w:rsidR="00A055F2" w:rsidRPr="00610329" w:rsidRDefault="00BA6167" w:rsidP="00A055F2">
      <w:r w:rsidRPr="00610329">
        <w:rPr>
          <w:lang w:eastAsia="zh-CN"/>
        </w:rPr>
        <w:t xml:space="preserve">the </w:t>
      </w:r>
      <w:r w:rsidRPr="00610329">
        <w:rPr>
          <w:lang w:val="en-US" w:eastAsia="en-US"/>
        </w:rPr>
        <w:t>UE</w:t>
      </w:r>
      <w:r w:rsidRPr="00610329">
        <w:rPr>
          <w:lang w:eastAsia="zh-CN"/>
        </w:rPr>
        <w:t xml:space="preserve"> shall store the </w:t>
      </w:r>
      <w:r w:rsidRPr="00610329">
        <w:rPr>
          <w:rFonts w:hint="eastAsia"/>
          <w:lang w:eastAsia="zh-CN"/>
        </w:rPr>
        <w:t xml:space="preserve">local WLAN </w:t>
      </w:r>
      <w:r w:rsidRPr="00610329">
        <w:rPr>
          <w:lang w:eastAsia="zh-CN"/>
        </w:rPr>
        <w:t xml:space="preserve">emergency call numbers and corresponding emergency service </w:t>
      </w:r>
      <w:r w:rsidR="00A055F2" w:rsidRPr="00610329">
        <w:rPr>
          <w:lang w:eastAsia="zh-CN"/>
        </w:rPr>
        <w:t>categories</w:t>
      </w:r>
      <w:r w:rsidRPr="00610329">
        <w:rPr>
          <w:lang w:eastAsia="zh-CN"/>
        </w:rPr>
        <w:t xml:space="preserve"> contained in the 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as </w:t>
      </w:r>
      <w:r w:rsidRPr="00610329">
        <w:t>additional emergency call numbers</w:t>
      </w:r>
      <w:r w:rsidR="00A055F2" w:rsidRPr="00610329">
        <w:t xml:space="preserve"> and categories.</w:t>
      </w:r>
      <w:r w:rsidR="00A055F2" w:rsidRPr="00610329">
        <w:rPr>
          <w:lang w:eastAsia="zh-CN"/>
        </w:rPr>
        <w:t xml:space="preserve"> </w:t>
      </w:r>
      <w:r w:rsidR="00A055F2" w:rsidRPr="00610329">
        <w:t xml:space="preserve">The additional emergency call numbers and categories can be used to detect a UE initiated emergency call if the MCC information </w:t>
      </w:r>
      <w:r w:rsidR="00A055F2" w:rsidRPr="00610329">
        <w:rPr>
          <w:lang w:eastAsia="zh-CN"/>
        </w:rPr>
        <w:t>in the 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corresponds </w:t>
      </w:r>
      <w:r w:rsidR="00A055F2" w:rsidRPr="00610329">
        <w:t>to the country in which the UE is located</w:t>
      </w:r>
      <w:r w:rsidR="00A055F2" w:rsidRPr="00610329">
        <w:rPr>
          <w:lang w:eastAsia="zh-CN"/>
        </w:rPr>
        <w:t xml:space="preserve">. </w:t>
      </w:r>
      <w:r w:rsidR="00A055F2" w:rsidRPr="00610329">
        <w:t xml:space="preserve">The </w:t>
      </w:r>
      <w:r w:rsidR="00A055F2" w:rsidRPr="00610329">
        <w:rPr>
          <w:rFonts w:hint="eastAsia"/>
          <w:lang w:eastAsia="zh-CN"/>
        </w:rPr>
        <w:t xml:space="preserve">local WLAN </w:t>
      </w:r>
      <w:r w:rsidR="00A055F2" w:rsidRPr="00610329">
        <w:rPr>
          <w:lang w:eastAsia="zh-CN"/>
        </w:rPr>
        <w:t>emergency call numbers and corresponding emergency service categories</w:t>
      </w:r>
      <w:r w:rsidR="00A055F2" w:rsidRPr="00610329">
        <w:t xml:space="preserve"> stored in the user equipment shall be replaced on each receipt of an </w:t>
      </w:r>
      <w:r w:rsidR="00A055F2" w:rsidRPr="00610329">
        <w:rPr>
          <w:lang w:eastAsia="zh-CN"/>
        </w:rPr>
        <w:t>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with a</w:t>
      </w:r>
      <w:r w:rsidR="00A055F2" w:rsidRPr="00610329">
        <w:t xml:space="preserve"> MCC information field that has a non-zero value Length field.</w:t>
      </w:r>
    </w:p>
    <w:p w14:paraId="4819F59B" w14:textId="77777777" w:rsidR="00A055F2" w:rsidRPr="00610329" w:rsidRDefault="00A055F2" w:rsidP="00A055F2">
      <w:r w:rsidRPr="00610329">
        <w:t>If:</w:t>
      </w:r>
    </w:p>
    <w:p w14:paraId="26F003EA" w14:textId="77777777" w:rsidR="00A055F2" w:rsidRPr="00610329" w:rsidRDefault="00A055F2" w:rsidP="00A055F2">
      <w:pPr>
        <w:pStyle w:val="B1"/>
      </w:pPr>
      <w:r w:rsidRPr="00610329">
        <w:t>-</w:t>
      </w:r>
      <w:r w:rsidRPr="00610329">
        <w:tab/>
        <w:t>no MCC information field;</w:t>
      </w:r>
    </w:p>
    <w:p w14:paraId="60D30238" w14:textId="77777777" w:rsidR="00A055F2" w:rsidRPr="00610329" w:rsidRDefault="00A055F2" w:rsidP="00A055F2">
      <w:pPr>
        <w:pStyle w:val="B1"/>
      </w:pPr>
      <w:r w:rsidRPr="00610329">
        <w:t>-</w:t>
      </w:r>
      <w:r w:rsidRPr="00610329">
        <w:tab/>
        <w:t xml:space="preserve">no Length field; or </w:t>
      </w:r>
    </w:p>
    <w:p w14:paraId="1A0912DC" w14:textId="77777777" w:rsidR="00A055F2" w:rsidRPr="00610329" w:rsidRDefault="00A055F2" w:rsidP="00A055F2">
      <w:pPr>
        <w:pStyle w:val="B1"/>
      </w:pPr>
      <w:r w:rsidRPr="00610329">
        <w:t>-</w:t>
      </w:r>
      <w:r w:rsidRPr="00610329">
        <w:tab/>
        <w:t>a Length field, set to a non-zero value, is present but no Local emergency numbers field;</w:t>
      </w:r>
    </w:p>
    <w:p w14:paraId="692546B4" w14:textId="77777777" w:rsidR="00BA6167" w:rsidRPr="00610329" w:rsidRDefault="00A055F2" w:rsidP="00BA6167">
      <w:r w:rsidRPr="00610329">
        <w:t xml:space="preserve">is present in a received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w:t>
      </w:r>
      <w:r w:rsidRPr="00610329">
        <w:t xml:space="preserve">then the </w:t>
      </w:r>
      <w:r w:rsidRPr="00610329">
        <w:rPr>
          <w:rFonts w:hint="eastAsia"/>
          <w:lang w:eastAsia="zh-CN"/>
        </w:rPr>
        <w:t xml:space="preserve">local WLAN </w:t>
      </w:r>
      <w:r w:rsidRPr="00610329">
        <w:rPr>
          <w:lang w:eastAsia="zh-CN"/>
        </w:rPr>
        <w:t>emergency call numbers and corresponding emergency service categories, if available</w:t>
      </w:r>
      <w:r w:rsidRPr="00610329">
        <w:t xml:space="preserve"> in the user equipment, shall be kept</w:t>
      </w:r>
      <w:r w:rsidR="00BA6167" w:rsidRPr="00610329">
        <w:rPr>
          <w:lang w:eastAsia="zh-CN"/>
        </w:rPr>
        <w:t>.</w:t>
      </w:r>
    </w:p>
    <w:p w14:paraId="56165DDA" w14:textId="77777777" w:rsidR="00BA6167" w:rsidRPr="00610329" w:rsidRDefault="00BA6167" w:rsidP="00BA6167">
      <w:pPr>
        <w:pStyle w:val="Heading2"/>
      </w:pPr>
      <w:bookmarkStart w:id="2309" w:name="_Toc20154613"/>
      <w:bookmarkStart w:id="2310" w:name="_Toc27727590"/>
      <w:bookmarkStart w:id="2311" w:name="_Toc45204048"/>
      <w:bookmarkStart w:id="2312" w:name="_Toc139557510"/>
      <w:r w:rsidRPr="00610329">
        <w:t>K.2.2</w:t>
      </w:r>
      <w:r w:rsidRPr="00610329">
        <w:rPr>
          <w:rFonts w:hint="eastAsia"/>
        </w:rPr>
        <w:tab/>
        <w:t>ePDG procedures</w:t>
      </w:r>
      <w:bookmarkEnd w:id="2309"/>
      <w:bookmarkEnd w:id="2310"/>
      <w:bookmarkEnd w:id="2311"/>
      <w:bookmarkEnd w:id="2312"/>
    </w:p>
    <w:p w14:paraId="331B54B4" w14:textId="77777777" w:rsidR="00BA6167" w:rsidRPr="00610329" w:rsidRDefault="00BA6167" w:rsidP="00BA6167">
      <w:pPr>
        <w:rPr>
          <w:lang w:eastAsia="zh-CN"/>
        </w:rPr>
      </w:pPr>
      <w:r w:rsidRPr="00610329">
        <w:rPr>
          <w:rFonts w:hint="eastAsia"/>
          <w:lang w:eastAsia="zh-CN"/>
        </w:rPr>
        <w:t>The ePDG may be configured by the operator with the local emergency call numbers and associated emergency service types along with the corresponding country information.</w:t>
      </w:r>
    </w:p>
    <w:p w14:paraId="3A8D556F" w14:textId="77777777" w:rsidR="00BA6167" w:rsidRPr="00610329" w:rsidRDefault="00BA6167" w:rsidP="00BA6167">
      <w:pPr>
        <w:rPr>
          <w:lang w:eastAsia="zh-CN"/>
        </w:rPr>
      </w:pPr>
      <w:r w:rsidRPr="00610329">
        <w:rPr>
          <w:rFonts w:hint="eastAsia"/>
          <w:lang w:eastAsia="zh-CN"/>
        </w:rPr>
        <w:t>After the successful authentication between the UE and the 3GPP AAA server, if:</w:t>
      </w:r>
    </w:p>
    <w:p w14:paraId="5B134735"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 xml:space="preserve">the ePDG is configured with the local emergency call numbers information; </w:t>
      </w:r>
      <w:r w:rsidRPr="00610329">
        <w:rPr>
          <w:lang w:eastAsia="zh-CN"/>
        </w:rPr>
        <w:t>and</w:t>
      </w:r>
    </w:p>
    <w:p w14:paraId="0D9FABD3"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t xml:space="preserve">the ePDG supports downloading of </w:t>
      </w:r>
      <w:r w:rsidRPr="00610329">
        <w:rPr>
          <w:rFonts w:hint="eastAsia"/>
          <w:lang w:eastAsia="zh-CN"/>
        </w:rPr>
        <w:t xml:space="preserve">local </w:t>
      </w:r>
      <w:r w:rsidRPr="00610329">
        <w:t>emergency call numbers via IKEv2</w:t>
      </w:r>
      <w:r w:rsidR="00A055F2" w:rsidRPr="00610329">
        <w:t>;</w:t>
      </w:r>
    </w:p>
    <w:p w14:paraId="418F82E3" w14:textId="77777777" w:rsidR="00BA6167" w:rsidRPr="00610329" w:rsidRDefault="00BA6167" w:rsidP="00C93140">
      <w:pPr>
        <w:pStyle w:val="B1"/>
        <w:rPr>
          <w:lang w:eastAsia="zh-CN"/>
        </w:rPr>
      </w:pPr>
      <w:r w:rsidRPr="00610329">
        <w:rPr>
          <w:rFonts w:hint="eastAsia"/>
        </w:rPr>
        <w:lastRenderedPageBreak/>
        <w:t>the ePDG shall based on local policy:</w:t>
      </w:r>
    </w:p>
    <w:p w14:paraId="399D1203"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if the UE has indicated support of retrieval of local emergency call numbers via IKEv2 procedures,</w:t>
      </w:r>
    </w:p>
    <w:p w14:paraId="59C8C4DF" w14:textId="77777777" w:rsidR="00BA6167" w:rsidRPr="00610329" w:rsidRDefault="00BA6167" w:rsidP="00BA6167">
      <w:pPr>
        <w:pStyle w:val="B2"/>
        <w:rPr>
          <w:lang w:eastAsia="zh-CN"/>
        </w:rPr>
      </w:pPr>
      <w:r w:rsidRPr="00610329">
        <w:rPr>
          <w:rFonts w:hint="eastAsia"/>
          <w:lang w:eastAsia="zh-CN"/>
        </w:rPr>
        <w:t>i)</w:t>
      </w:r>
      <w:r w:rsidRPr="00610329">
        <w:rPr>
          <w:rFonts w:hint="eastAsia"/>
          <w:lang w:eastAsia="zh-CN"/>
        </w:rPr>
        <w:tab/>
        <w:t>derive the current visited country from the IP address of the IKEv2 message, i.e. the IP address contained in the out most IP header field of the received IKEv2 message; and</w:t>
      </w:r>
    </w:p>
    <w:p w14:paraId="0635794E"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 or</w:t>
      </w:r>
    </w:p>
    <w:p w14:paraId="4C7B5417"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t>always</w:t>
      </w:r>
    </w:p>
    <w:p w14:paraId="3255DD62" w14:textId="77777777" w:rsidR="00BA6167" w:rsidRPr="00610329" w:rsidRDefault="00BA6167" w:rsidP="00BA6167">
      <w:pPr>
        <w:pStyle w:val="B2"/>
        <w:rPr>
          <w:lang w:eastAsia="zh-CN"/>
        </w:rPr>
      </w:pPr>
      <w:r w:rsidRPr="00610329">
        <w:rPr>
          <w:rFonts w:hint="eastAsia"/>
          <w:lang w:eastAsia="zh-CN"/>
        </w:rPr>
        <w:t>i)</w:t>
      </w:r>
      <w:r w:rsidRPr="00610329">
        <w:rPr>
          <w:rFonts w:hint="eastAsia"/>
          <w:lang w:eastAsia="zh-CN"/>
        </w:rPr>
        <w:tab/>
        <w:t>derive the current visited country from the IP address of the IKEv2 message, i.e. the IP address contained in the out most IP header field of the received IKEv2 message; and</w:t>
      </w:r>
    </w:p>
    <w:p w14:paraId="231AC914"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w:t>
      </w:r>
    </w:p>
    <w:p w14:paraId="55A0BAE3" w14:textId="77777777" w:rsidR="004A3549" w:rsidRPr="00610329" w:rsidRDefault="00BA6167" w:rsidP="00F709A6">
      <w:pPr>
        <w:pStyle w:val="Heading8"/>
      </w:pPr>
      <w:r w:rsidRPr="00610329">
        <w:br w:type="page"/>
      </w:r>
      <w:bookmarkStart w:id="2313" w:name="_Toc20154614"/>
      <w:bookmarkStart w:id="2314" w:name="_Toc27727591"/>
      <w:bookmarkStart w:id="2315" w:name="_Toc45204049"/>
      <w:bookmarkStart w:id="2316" w:name="_Toc139557511"/>
      <w:r w:rsidR="004A3549" w:rsidRPr="00610329">
        <w:lastRenderedPageBreak/>
        <w:t xml:space="preserve">Annex </w:t>
      </w:r>
      <w:r w:rsidRPr="00610329">
        <w:t>L</w:t>
      </w:r>
      <w:r w:rsidR="002E137A" w:rsidRPr="00610329">
        <w:t xml:space="preserve"> </w:t>
      </w:r>
      <w:r w:rsidR="004A3549" w:rsidRPr="00610329">
        <w:t>(informative):</w:t>
      </w:r>
      <w:r w:rsidR="004A3549" w:rsidRPr="00610329">
        <w:br/>
        <w:t>Change history</w:t>
      </w:r>
      <w:bookmarkEnd w:id="2313"/>
      <w:bookmarkEnd w:id="2314"/>
      <w:bookmarkEnd w:id="2315"/>
      <w:bookmarkEnd w:id="2316"/>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6"/>
        <w:gridCol w:w="906"/>
        <w:gridCol w:w="985"/>
        <w:gridCol w:w="622"/>
        <w:gridCol w:w="384"/>
        <w:gridCol w:w="4896"/>
        <w:gridCol w:w="570"/>
        <w:gridCol w:w="570"/>
      </w:tblGrid>
      <w:tr w:rsidR="00C56DDE" w:rsidRPr="00610329" w14:paraId="1CFB7677" w14:textId="77777777" w:rsidTr="00135812">
        <w:trPr>
          <w:cantSplit/>
        </w:trPr>
        <w:tc>
          <w:tcPr>
            <w:tcW w:w="9681" w:type="dxa"/>
            <w:gridSpan w:val="8"/>
            <w:tcBorders>
              <w:bottom w:val="nil"/>
            </w:tcBorders>
            <w:shd w:val="solid" w:color="FFFFFF" w:fill="auto"/>
          </w:tcPr>
          <w:bookmarkEnd w:id="1033"/>
          <w:p w14:paraId="122E8044" w14:textId="77777777" w:rsidR="00C56DDE" w:rsidRPr="00610329" w:rsidRDefault="00C56DDE" w:rsidP="002208D0">
            <w:pPr>
              <w:pStyle w:val="TAL"/>
              <w:jc w:val="center"/>
              <w:rPr>
                <w:b/>
                <w:sz w:val="16"/>
                <w:lang w:eastAsia="en-US"/>
              </w:rPr>
            </w:pPr>
            <w:r w:rsidRPr="00610329">
              <w:rPr>
                <w:b/>
                <w:lang w:eastAsia="en-US"/>
              </w:rPr>
              <w:t>Change history</w:t>
            </w:r>
          </w:p>
        </w:tc>
      </w:tr>
      <w:tr w:rsidR="00C56DDE" w:rsidRPr="00610329" w14:paraId="37CD7633" w14:textId="77777777" w:rsidTr="00135812">
        <w:tc>
          <w:tcPr>
            <w:tcW w:w="800" w:type="dxa"/>
            <w:shd w:val="pct10" w:color="auto" w:fill="FFFFFF"/>
          </w:tcPr>
          <w:p w14:paraId="75FC6AD3" w14:textId="77777777" w:rsidR="00C56DDE" w:rsidRPr="00610329" w:rsidRDefault="00C56DDE" w:rsidP="002208D0">
            <w:pPr>
              <w:pStyle w:val="TAL"/>
              <w:rPr>
                <w:b/>
                <w:sz w:val="16"/>
                <w:lang w:eastAsia="en-US"/>
              </w:rPr>
            </w:pPr>
            <w:r w:rsidRPr="00610329">
              <w:rPr>
                <w:b/>
                <w:sz w:val="16"/>
                <w:lang w:eastAsia="en-US"/>
              </w:rPr>
              <w:t>Date</w:t>
            </w:r>
          </w:p>
        </w:tc>
        <w:tc>
          <w:tcPr>
            <w:tcW w:w="901" w:type="dxa"/>
            <w:shd w:val="pct10" w:color="auto" w:fill="FFFFFF"/>
          </w:tcPr>
          <w:p w14:paraId="6F9B184F" w14:textId="77777777" w:rsidR="00C56DDE" w:rsidRPr="00610329" w:rsidRDefault="00C56DDE" w:rsidP="002208D0">
            <w:pPr>
              <w:pStyle w:val="TAL"/>
              <w:rPr>
                <w:b/>
                <w:sz w:val="16"/>
                <w:lang w:eastAsia="en-US"/>
              </w:rPr>
            </w:pPr>
            <w:r w:rsidRPr="00610329">
              <w:rPr>
                <w:b/>
                <w:sz w:val="16"/>
                <w:lang w:eastAsia="en-US"/>
              </w:rPr>
              <w:t>TSG #</w:t>
            </w:r>
          </w:p>
        </w:tc>
        <w:tc>
          <w:tcPr>
            <w:tcW w:w="979" w:type="dxa"/>
            <w:shd w:val="pct10" w:color="auto" w:fill="FFFFFF"/>
          </w:tcPr>
          <w:p w14:paraId="2C00920D" w14:textId="77777777" w:rsidR="00C56DDE" w:rsidRPr="00610329" w:rsidRDefault="00C56DDE" w:rsidP="002208D0">
            <w:pPr>
              <w:pStyle w:val="TAL"/>
              <w:rPr>
                <w:b/>
                <w:sz w:val="16"/>
                <w:lang w:eastAsia="en-US"/>
              </w:rPr>
            </w:pPr>
            <w:r w:rsidRPr="00610329">
              <w:rPr>
                <w:b/>
                <w:sz w:val="16"/>
                <w:lang w:eastAsia="en-US"/>
              </w:rPr>
              <w:t>TSG Doc.</w:t>
            </w:r>
          </w:p>
        </w:tc>
        <w:tc>
          <w:tcPr>
            <w:tcW w:w="618" w:type="dxa"/>
            <w:shd w:val="pct10" w:color="auto" w:fill="FFFFFF"/>
          </w:tcPr>
          <w:p w14:paraId="2CEFC03C" w14:textId="77777777" w:rsidR="00C56DDE" w:rsidRPr="00610329" w:rsidRDefault="00C56DDE" w:rsidP="002208D0">
            <w:pPr>
              <w:pStyle w:val="TAL"/>
              <w:rPr>
                <w:b/>
                <w:sz w:val="16"/>
                <w:lang w:eastAsia="en-US"/>
              </w:rPr>
            </w:pPr>
            <w:r w:rsidRPr="00610329">
              <w:rPr>
                <w:b/>
                <w:sz w:val="16"/>
                <w:lang w:eastAsia="en-US"/>
              </w:rPr>
              <w:t>CR</w:t>
            </w:r>
          </w:p>
        </w:tc>
        <w:tc>
          <w:tcPr>
            <w:tcW w:w="382" w:type="dxa"/>
            <w:shd w:val="pct10" w:color="auto" w:fill="FFFFFF"/>
          </w:tcPr>
          <w:p w14:paraId="04AE8A87" w14:textId="77777777" w:rsidR="00C56DDE" w:rsidRPr="00610329" w:rsidRDefault="00C56DDE" w:rsidP="002208D0">
            <w:pPr>
              <w:pStyle w:val="TAL"/>
              <w:rPr>
                <w:b/>
                <w:sz w:val="16"/>
                <w:lang w:eastAsia="en-US"/>
              </w:rPr>
            </w:pPr>
            <w:r w:rsidRPr="00610329">
              <w:rPr>
                <w:b/>
                <w:sz w:val="16"/>
                <w:lang w:eastAsia="en-US"/>
              </w:rPr>
              <w:t>Rev</w:t>
            </w:r>
          </w:p>
        </w:tc>
        <w:tc>
          <w:tcPr>
            <w:tcW w:w="4867" w:type="dxa"/>
            <w:shd w:val="pct10" w:color="auto" w:fill="FFFFFF"/>
          </w:tcPr>
          <w:p w14:paraId="37051085" w14:textId="77777777" w:rsidR="00C56DDE" w:rsidRPr="00610329" w:rsidRDefault="00C56DDE" w:rsidP="002208D0">
            <w:pPr>
              <w:pStyle w:val="TAL"/>
              <w:rPr>
                <w:b/>
                <w:sz w:val="16"/>
                <w:lang w:eastAsia="en-US"/>
              </w:rPr>
            </w:pPr>
            <w:r w:rsidRPr="00610329">
              <w:rPr>
                <w:b/>
                <w:sz w:val="16"/>
                <w:lang w:eastAsia="en-US"/>
              </w:rPr>
              <w:t>Subject/Comment</w:t>
            </w:r>
          </w:p>
        </w:tc>
        <w:tc>
          <w:tcPr>
            <w:tcW w:w="567" w:type="dxa"/>
            <w:shd w:val="pct10" w:color="auto" w:fill="FFFFFF"/>
          </w:tcPr>
          <w:p w14:paraId="58578FFD" w14:textId="77777777" w:rsidR="00C56DDE" w:rsidRPr="00610329" w:rsidRDefault="00C56DDE" w:rsidP="002208D0">
            <w:pPr>
              <w:pStyle w:val="TAL"/>
              <w:rPr>
                <w:b/>
                <w:sz w:val="16"/>
                <w:lang w:eastAsia="en-US"/>
              </w:rPr>
            </w:pPr>
            <w:r w:rsidRPr="00610329">
              <w:rPr>
                <w:b/>
                <w:sz w:val="16"/>
                <w:lang w:eastAsia="en-US"/>
              </w:rPr>
              <w:t>Old</w:t>
            </w:r>
          </w:p>
        </w:tc>
        <w:tc>
          <w:tcPr>
            <w:tcW w:w="567" w:type="dxa"/>
            <w:shd w:val="pct10" w:color="auto" w:fill="FFFFFF"/>
          </w:tcPr>
          <w:p w14:paraId="323BB64D" w14:textId="77777777" w:rsidR="00C56DDE" w:rsidRPr="00610329" w:rsidRDefault="00C56DDE" w:rsidP="002208D0">
            <w:pPr>
              <w:pStyle w:val="TAL"/>
              <w:rPr>
                <w:b/>
                <w:sz w:val="16"/>
                <w:lang w:eastAsia="en-US"/>
              </w:rPr>
            </w:pPr>
            <w:r w:rsidRPr="00610329">
              <w:rPr>
                <w:b/>
                <w:sz w:val="16"/>
                <w:lang w:eastAsia="en-US"/>
              </w:rPr>
              <w:t>New</w:t>
            </w:r>
          </w:p>
        </w:tc>
      </w:tr>
      <w:tr w:rsidR="00C56DDE" w:rsidRPr="00610329" w14:paraId="7FB1B9C0" w14:textId="77777777" w:rsidTr="00135812">
        <w:tc>
          <w:tcPr>
            <w:tcW w:w="800" w:type="dxa"/>
            <w:shd w:val="solid" w:color="FFFFFF" w:fill="auto"/>
          </w:tcPr>
          <w:p w14:paraId="603C4E4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2008-01</w:t>
            </w:r>
          </w:p>
        </w:tc>
        <w:tc>
          <w:tcPr>
            <w:tcW w:w="901" w:type="dxa"/>
            <w:shd w:val="solid" w:color="FFFFFF" w:fill="auto"/>
          </w:tcPr>
          <w:p w14:paraId="0493EC23" w14:textId="77777777" w:rsidR="00C56DDE" w:rsidRPr="00610329" w:rsidRDefault="00C56DDE" w:rsidP="002208D0">
            <w:pPr>
              <w:spacing w:after="0"/>
              <w:rPr>
                <w:rFonts w:ascii="Arial" w:hAnsi="Arial"/>
                <w:snapToGrid w:val="0"/>
                <w:color w:val="000000"/>
                <w:sz w:val="16"/>
                <w:lang w:val="en-AU"/>
              </w:rPr>
            </w:pPr>
          </w:p>
        </w:tc>
        <w:tc>
          <w:tcPr>
            <w:tcW w:w="979" w:type="dxa"/>
            <w:shd w:val="solid" w:color="FFFFFF" w:fill="auto"/>
          </w:tcPr>
          <w:p w14:paraId="39D6B53C"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7CF39350"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2767601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3DD5DB1"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Draft skeleton provided </w:t>
            </w:r>
            <w:r w:rsidR="003E7919" w:rsidRPr="00610329">
              <w:rPr>
                <w:rFonts w:ascii="Arial" w:hAnsi="Arial"/>
                <w:snapToGrid w:val="0"/>
                <w:color w:val="000000"/>
                <w:sz w:val="16"/>
                <w:lang w:val="en-AU"/>
              </w:rPr>
              <w:t xml:space="preserve">in C1-080125 </w:t>
            </w:r>
            <w:r w:rsidRPr="00610329">
              <w:rPr>
                <w:rFonts w:ascii="Arial" w:hAnsi="Arial"/>
                <w:snapToGrid w:val="0"/>
                <w:color w:val="000000"/>
                <w:sz w:val="16"/>
                <w:lang w:val="en-AU"/>
              </w:rPr>
              <w:t>by rapporteur to CT1#51</w:t>
            </w:r>
            <w:r w:rsidR="003E7919" w:rsidRPr="00610329">
              <w:rPr>
                <w:rFonts w:ascii="Arial" w:hAnsi="Arial"/>
                <w:snapToGrid w:val="0"/>
                <w:color w:val="000000"/>
                <w:sz w:val="16"/>
                <w:lang w:val="en-AU"/>
              </w:rPr>
              <w:t>.</w:t>
            </w:r>
          </w:p>
        </w:tc>
        <w:tc>
          <w:tcPr>
            <w:tcW w:w="567" w:type="dxa"/>
            <w:shd w:val="solid" w:color="FFFFFF" w:fill="auto"/>
          </w:tcPr>
          <w:p w14:paraId="1E603043" w14:textId="77777777" w:rsidR="00C56DDE" w:rsidRPr="00610329" w:rsidRDefault="00C56DDE" w:rsidP="002208D0">
            <w:pPr>
              <w:spacing w:after="0"/>
              <w:rPr>
                <w:rFonts w:ascii="Arial" w:hAnsi="Arial"/>
                <w:snapToGrid w:val="0"/>
                <w:color w:val="000000"/>
                <w:sz w:val="16"/>
                <w:lang w:val="en-AU"/>
              </w:rPr>
            </w:pPr>
          </w:p>
        </w:tc>
        <w:tc>
          <w:tcPr>
            <w:tcW w:w="567" w:type="dxa"/>
            <w:shd w:val="solid" w:color="FFFFFF" w:fill="auto"/>
          </w:tcPr>
          <w:p w14:paraId="6B282F76"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r>
      <w:tr w:rsidR="00C56DDE" w:rsidRPr="00610329" w14:paraId="382CCB9E" w14:textId="77777777" w:rsidTr="00135812">
        <w:tc>
          <w:tcPr>
            <w:tcW w:w="800" w:type="dxa"/>
            <w:shd w:val="solid" w:color="FFFFFF" w:fill="auto"/>
          </w:tcPr>
          <w:p w14:paraId="602FEC90"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29934D38"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CT1#51</w:t>
            </w:r>
          </w:p>
        </w:tc>
        <w:tc>
          <w:tcPr>
            <w:tcW w:w="979" w:type="dxa"/>
            <w:shd w:val="solid" w:color="FFFFFF" w:fill="auto"/>
          </w:tcPr>
          <w:p w14:paraId="13062F52"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F520553"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8A3254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65D9223A"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 agreed by CT1 at CT1#51:</w:t>
            </w:r>
            <w:r w:rsidRPr="00610329">
              <w:rPr>
                <w:rFonts w:ascii="Arial" w:hAnsi="Arial"/>
                <w:snapToGrid w:val="0"/>
                <w:color w:val="000000"/>
                <w:sz w:val="16"/>
                <w:lang w:val="en-AU"/>
              </w:rPr>
              <w:br/>
              <w:t>C1-080568</w:t>
            </w:r>
          </w:p>
        </w:tc>
        <w:tc>
          <w:tcPr>
            <w:tcW w:w="567" w:type="dxa"/>
            <w:shd w:val="solid" w:color="FFFFFF" w:fill="auto"/>
          </w:tcPr>
          <w:p w14:paraId="5602EF53"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c>
          <w:tcPr>
            <w:tcW w:w="567" w:type="dxa"/>
            <w:shd w:val="solid" w:color="FFFFFF" w:fill="auto"/>
          </w:tcPr>
          <w:p w14:paraId="49A41E5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r>
      <w:tr w:rsidR="00C56DDE" w:rsidRPr="00610329" w14:paraId="62E76AFF" w14:textId="77777777" w:rsidTr="00135812">
        <w:tc>
          <w:tcPr>
            <w:tcW w:w="800" w:type="dxa"/>
            <w:shd w:val="solid" w:color="FFFFFF" w:fill="auto"/>
          </w:tcPr>
          <w:p w14:paraId="298C4856"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05BFE03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CT1#51 bis</w:t>
            </w:r>
          </w:p>
        </w:tc>
        <w:tc>
          <w:tcPr>
            <w:tcW w:w="979" w:type="dxa"/>
            <w:shd w:val="solid" w:color="FFFFFF" w:fill="auto"/>
          </w:tcPr>
          <w:p w14:paraId="2D0950B5"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596A0878"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53D3BFD4"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7D7318DB"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w:t>
            </w:r>
            <w:r w:rsidR="00E91820" w:rsidRPr="00610329">
              <w:rPr>
                <w:rFonts w:ascii="Arial" w:hAnsi="Arial"/>
                <w:snapToGrid w:val="0"/>
                <w:color w:val="000000"/>
                <w:sz w:val="16"/>
                <w:lang w:val="en-AU"/>
              </w:rPr>
              <w:t>s</w:t>
            </w:r>
            <w:r w:rsidRPr="00610329">
              <w:rPr>
                <w:rFonts w:ascii="Arial" w:hAnsi="Arial"/>
                <w:snapToGrid w:val="0"/>
                <w:color w:val="000000"/>
                <w:sz w:val="16"/>
                <w:lang w:val="en-AU"/>
              </w:rPr>
              <w:t xml:space="preserve"> agreed by CT1 at CT1#51 bis:</w:t>
            </w:r>
            <w:r w:rsidRPr="00610329">
              <w:rPr>
                <w:rFonts w:ascii="Arial" w:hAnsi="Arial"/>
                <w:snapToGrid w:val="0"/>
                <w:color w:val="000000"/>
                <w:sz w:val="16"/>
                <w:lang w:val="en-AU"/>
              </w:rPr>
              <w:br/>
            </w:r>
            <w:r w:rsidR="002A2AA0" w:rsidRPr="00610329">
              <w:rPr>
                <w:rFonts w:ascii="Arial" w:hAnsi="Arial"/>
                <w:snapToGrid w:val="0"/>
                <w:color w:val="000000"/>
                <w:sz w:val="16"/>
                <w:lang w:val="en-AU"/>
              </w:rPr>
              <w:t>C1-080722, C1-080765, C1-080773, C1-080783, C1-080792,</w:t>
            </w:r>
            <w:r w:rsidR="002A2AA0" w:rsidRPr="00610329">
              <w:rPr>
                <w:rFonts w:ascii="Arial" w:hAnsi="Arial"/>
                <w:snapToGrid w:val="0"/>
                <w:color w:val="000000"/>
                <w:sz w:val="16"/>
                <w:lang w:val="en-AU"/>
              </w:rPr>
              <w:br/>
              <w:t>C1-080793</w:t>
            </w:r>
          </w:p>
        </w:tc>
        <w:tc>
          <w:tcPr>
            <w:tcW w:w="567" w:type="dxa"/>
            <w:shd w:val="solid" w:color="FFFFFF" w:fill="auto"/>
          </w:tcPr>
          <w:p w14:paraId="438D788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c>
          <w:tcPr>
            <w:tcW w:w="567" w:type="dxa"/>
            <w:shd w:val="solid" w:color="FFFFFF" w:fill="auto"/>
          </w:tcPr>
          <w:p w14:paraId="2555AD55"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r>
      <w:tr w:rsidR="00C56DDE" w:rsidRPr="00610329" w14:paraId="22921FC6" w14:textId="77777777" w:rsidTr="00135812">
        <w:tc>
          <w:tcPr>
            <w:tcW w:w="800" w:type="dxa"/>
            <w:shd w:val="solid" w:color="FFFFFF" w:fill="auto"/>
          </w:tcPr>
          <w:p w14:paraId="63009FA9"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29FA0D3C"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CT1#52</w:t>
            </w:r>
          </w:p>
        </w:tc>
        <w:tc>
          <w:tcPr>
            <w:tcW w:w="979" w:type="dxa"/>
            <w:shd w:val="solid" w:color="FFFFFF" w:fill="auto"/>
          </w:tcPr>
          <w:p w14:paraId="78DA6D6B"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EA48BAB"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98F0B3E"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3FAF278F"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CT1#52:-</w:t>
            </w:r>
            <w:r w:rsidR="001632BE" w:rsidRPr="00610329">
              <w:rPr>
                <w:rFonts w:ascii="Arial" w:hAnsi="Arial"/>
                <w:snapToGrid w:val="0"/>
                <w:color w:val="000000"/>
                <w:sz w:val="16"/>
                <w:lang w:val="en-AU"/>
              </w:rPr>
              <w:br/>
              <w:t>C1-080921, C1-081391, C1-081392, C1-081393, C1-081394</w:t>
            </w:r>
          </w:p>
        </w:tc>
        <w:tc>
          <w:tcPr>
            <w:tcW w:w="567" w:type="dxa"/>
            <w:shd w:val="solid" w:color="FFFFFF" w:fill="auto"/>
          </w:tcPr>
          <w:p w14:paraId="3D8D7137"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c>
          <w:tcPr>
            <w:tcW w:w="567" w:type="dxa"/>
            <w:shd w:val="solid" w:color="FFFFFF" w:fill="auto"/>
          </w:tcPr>
          <w:p w14:paraId="763D23C4"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0.3.0</w:t>
            </w:r>
          </w:p>
        </w:tc>
      </w:tr>
      <w:tr w:rsidR="00EF4157" w:rsidRPr="00610329" w14:paraId="03F21FCB" w14:textId="77777777" w:rsidTr="00135812">
        <w:tc>
          <w:tcPr>
            <w:tcW w:w="800" w:type="dxa"/>
            <w:shd w:val="solid" w:color="FFFFFF" w:fill="auto"/>
          </w:tcPr>
          <w:p w14:paraId="5AD9B54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6D0CA0DC"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email review</w:t>
            </w:r>
          </w:p>
        </w:tc>
        <w:tc>
          <w:tcPr>
            <w:tcW w:w="979" w:type="dxa"/>
            <w:shd w:val="solid" w:color="FFFFFF" w:fill="auto"/>
          </w:tcPr>
          <w:p w14:paraId="188414FB" w14:textId="77777777" w:rsidR="00EF4157" w:rsidRPr="00610329" w:rsidRDefault="00EF4157" w:rsidP="00AE7620">
            <w:pPr>
              <w:spacing w:after="0"/>
              <w:rPr>
                <w:rFonts w:ascii="Arial" w:hAnsi="Arial"/>
                <w:snapToGrid w:val="0"/>
                <w:color w:val="000000"/>
                <w:sz w:val="16"/>
                <w:lang w:val="en-AU"/>
              </w:rPr>
            </w:pPr>
          </w:p>
        </w:tc>
        <w:tc>
          <w:tcPr>
            <w:tcW w:w="618" w:type="dxa"/>
            <w:shd w:val="solid" w:color="FFFFFF" w:fill="auto"/>
          </w:tcPr>
          <w:p w14:paraId="1E259ACE" w14:textId="77777777" w:rsidR="00EF4157" w:rsidRPr="00610329" w:rsidRDefault="00EF4157" w:rsidP="00AE7620">
            <w:pPr>
              <w:spacing w:after="0"/>
              <w:rPr>
                <w:rFonts w:ascii="Arial" w:hAnsi="Arial"/>
                <w:snapToGrid w:val="0"/>
                <w:color w:val="000000"/>
                <w:sz w:val="16"/>
                <w:lang w:val="en-AU"/>
              </w:rPr>
            </w:pPr>
          </w:p>
        </w:tc>
        <w:tc>
          <w:tcPr>
            <w:tcW w:w="382" w:type="dxa"/>
            <w:shd w:val="solid" w:color="FFFFFF" w:fill="auto"/>
          </w:tcPr>
          <w:p w14:paraId="23B09E77" w14:textId="77777777" w:rsidR="00EF4157" w:rsidRPr="00610329" w:rsidRDefault="00EF4157" w:rsidP="00AE7620">
            <w:pPr>
              <w:spacing w:after="0"/>
              <w:jc w:val="both"/>
              <w:rPr>
                <w:rFonts w:ascii="Arial" w:hAnsi="Arial"/>
                <w:snapToGrid w:val="0"/>
                <w:color w:val="000000"/>
                <w:sz w:val="16"/>
                <w:lang w:val="en-AU"/>
              </w:rPr>
            </w:pPr>
          </w:p>
        </w:tc>
        <w:tc>
          <w:tcPr>
            <w:tcW w:w="4867" w:type="dxa"/>
            <w:shd w:val="solid" w:color="FFFFFF" w:fill="auto"/>
          </w:tcPr>
          <w:p w14:paraId="49BBF59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Incomplete implementation C1-080921</w:t>
            </w:r>
          </w:p>
        </w:tc>
        <w:tc>
          <w:tcPr>
            <w:tcW w:w="567" w:type="dxa"/>
            <w:shd w:val="solid" w:color="FFFFFF" w:fill="auto"/>
          </w:tcPr>
          <w:p w14:paraId="4AC9DB87"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0.3.0</w:t>
            </w:r>
          </w:p>
        </w:tc>
        <w:tc>
          <w:tcPr>
            <w:tcW w:w="567" w:type="dxa"/>
            <w:shd w:val="solid" w:color="FFFFFF" w:fill="auto"/>
          </w:tcPr>
          <w:p w14:paraId="3CF7A7EE"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0.3.1</w:t>
            </w:r>
          </w:p>
        </w:tc>
      </w:tr>
      <w:tr w:rsidR="00C56DDE" w:rsidRPr="00610329" w14:paraId="05F34F2D" w14:textId="77777777" w:rsidTr="00135812">
        <w:tc>
          <w:tcPr>
            <w:tcW w:w="800" w:type="dxa"/>
            <w:shd w:val="solid" w:color="FFFFFF" w:fill="auto"/>
          </w:tcPr>
          <w:p w14:paraId="7ABA6969"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2008-05</w:t>
            </w:r>
          </w:p>
        </w:tc>
        <w:tc>
          <w:tcPr>
            <w:tcW w:w="901" w:type="dxa"/>
            <w:shd w:val="solid" w:color="FFFFFF" w:fill="auto"/>
          </w:tcPr>
          <w:p w14:paraId="5C6AE9F6"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CT1#53</w:t>
            </w:r>
          </w:p>
        </w:tc>
        <w:tc>
          <w:tcPr>
            <w:tcW w:w="979" w:type="dxa"/>
            <w:shd w:val="solid" w:color="FFFFFF" w:fill="auto"/>
          </w:tcPr>
          <w:p w14:paraId="0C9E7649"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362C81EC"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64810570"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4BA773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CT1#53:-</w:t>
            </w:r>
            <w:r w:rsidRPr="00610329">
              <w:rPr>
                <w:rFonts w:ascii="Arial" w:hAnsi="Arial"/>
                <w:snapToGrid w:val="0"/>
                <w:color w:val="000000"/>
                <w:sz w:val="16"/>
                <w:lang w:val="en-AU"/>
              </w:rPr>
              <w:br/>
            </w:r>
            <w:r w:rsidR="00802C4B" w:rsidRPr="00610329">
              <w:rPr>
                <w:rFonts w:ascii="Arial" w:hAnsi="Arial"/>
                <w:snapToGrid w:val="0"/>
                <w:color w:val="000000"/>
                <w:sz w:val="16"/>
                <w:lang w:val="en-AU"/>
              </w:rPr>
              <w:t>C1-081575, C1-082019,</w:t>
            </w:r>
            <w:r w:rsidR="004F705F" w:rsidRPr="00610329">
              <w:rPr>
                <w:rFonts w:ascii="Arial" w:hAnsi="Arial"/>
                <w:snapToGrid w:val="0"/>
                <w:color w:val="000000"/>
                <w:sz w:val="16"/>
                <w:lang w:val="en-AU"/>
              </w:rPr>
              <w:t xml:space="preserve"> C1-082066,</w:t>
            </w:r>
            <w:r w:rsidR="005808B9" w:rsidRPr="00610329">
              <w:rPr>
                <w:rFonts w:ascii="Arial" w:hAnsi="Arial"/>
                <w:snapToGrid w:val="0"/>
                <w:color w:val="000000"/>
                <w:sz w:val="16"/>
                <w:lang w:val="en-AU"/>
              </w:rPr>
              <w:t xml:space="preserve"> C1-082067,</w:t>
            </w:r>
            <w:r w:rsidR="00E73D9D" w:rsidRPr="00610329">
              <w:rPr>
                <w:rFonts w:ascii="Arial" w:hAnsi="Arial"/>
                <w:snapToGrid w:val="0"/>
                <w:color w:val="000000"/>
                <w:sz w:val="16"/>
                <w:lang w:val="en-AU"/>
              </w:rPr>
              <w:t xml:space="preserve"> C1-082074,</w:t>
            </w:r>
            <w:r w:rsidR="00802C4B" w:rsidRPr="00610329">
              <w:rPr>
                <w:rFonts w:ascii="Arial" w:hAnsi="Arial"/>
                <w:snapToGrid w:val="0"/>
                <w:color w:val="000000"/>
                <w:sz w:val="16"/>
                <w:lang w:val="en-AU"/>
              </w:rPr>
              <w:t xml:space="preserve"> </w:t>
            </w:r>
            <w:r w:rsidR="005808B9" w:rsidRPr="00610329">
              <w:rPr>
                <w:rFonts w:ascii="Arial" w:hAnsi="Arial"/>
                <w:snapToGrid w:val="0"/>
                <w:color w:val="000000"/>
                <w:sz w:val="16"/>
                <w:lang w:val="en-AU"/>
              </w:rPr>
              <w:br/>
            </w:r>
            <w:r w:rsidR="00802C4B" w:rsidRPr="00610329">
              <w:rPr>
                <w:rFonts w:ascii="Arial" w:hAnsi="Arial"/>
                <w:snapToGrid w:val="0"/>
                <w:color w:val="000000"/>
                <w:sz w:val="16"/>
                <w:lang w:val="en-AU"/>
              </w:rPr>
              <w:t>C1-082077</w:t>
            </w:r>
            <w:r w:rsidR="007F1917" w:rsidRPr="00610329">
              <w:rPr>
                <w:rFonts w:ascii="Arial" w:hAnsi="Arial"/>
                <w:snapToGrid w:val="0"/>
                <w:color w:val="000000"/>
                <w:sz w:val="16"/>
                <w:lang w:val="en-AU"/>
              </w:rPr>
              <w:t>, C1-082078</w:t>
            </w:r>
            <w:r w:rsidR="00187649" w:rsidRPr="00610329">
              <w:rPr>
                <w:rFonts w:ascii="Arial" w:hAnsi="Arial"/>
                <w:snapToGrid w:val="0"/>
                <w:color w:val="000000"/>
                <w:sz w:val="16"/>
                <w:lang w:val="en-AU"/>
              </w:rPr>
              <w:t>, C1-082086</w:t>
            </w:r>
            <w:r w:rsidR="003C38C7" w:rsidRPr="00610329">
              <w:rPr>
                <w:rFonts w:ascii="Arial" w:hAnsi="Arial"/>
                <w:snapToGrid w:val="0"/>
                <w:color w:val="000000"/>
                <w:sz w:val="16"/>
                <w:lang w:val="en-AU"/>
              </w:rPr>
              <w:t>, C1-082091,</w:t>
            </w:r>
            <w:r w:rsidR="0083775D" w:rsidRPr="00610329">
              <w:rPr>
                <w:rFonts w:ascii="Arial" w:hAnsi="Arial"/>
                <w:snapToGrid w:val="0"/>
                <w:color w:val="000000"/>
                <w:sz w:val="16"/>
                <w:lang w:val="en-AU"/>
              </w:rPr>
              <w:t xml:space="preserve"> C1-082092, </w:t>
            </w:r>
            <w:r w:rsidR="005808B9" w:rsidRPr="00610329">
              <w:rPr>
                <w:rFonts w:ascii="Arial" w:hAnsi="Arial"/>
                <w:snapToGrid w:val="0"/>
                <w:color w:val="000000"/>
                <w:sz w:val="16"/>
                <w:lang w:val="en-AU"/>
              </w:rPr>
              <w:br/>
            </w:r>
            <w:r w:rsidR="0083775D" w:rsidRPr="00610329">
              <w:rPr>
                <w:rFonts w:ascii="Arial" w:hAnsi="Arial"/>
                <w:snapToGrid w:val="0"/>
                <w:color w:val="000000"/>
                <w:sz w:val="16"/>
                <w:lang w:val="en-AU"/>
              </w:rPr>
              <w:t>C1-082093</w:t>
            </w:r>
            <w:r w:rsidR="005808B9" w:rsidRPr="00610329">
              <w:rPr>
                <w:rFonts w:ascii="Arial" w:hAnsi="Arial"/>
                <w:snapToGrid w:val="0"/>
                <w:color w:val="000000"/>
                <w:sz w:val="16"/>
                <w:lang w:val="en-AU"/>
              </w:rPr>
              <w:t>.</w:t>
            </w:r>
          </w:p>
        </w:tc>
        <w:tc>
          <w:tcPr>
            <w:tcW w:w="567" w:type="dxa"/>
            <w:shd w:val="solid" w:color="FFFFFF" w:fill="auto"/>
          </w:tcPr>
          <w:p w14:paraId="407BAD61"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0.3.1</w:t>
            </w:r>
          </w:p>
        </w:tc>
        <w:tc>
          <w:tcPr>
            <w:tcW w:w="567" w:type="dxa"/>
            <w:shd w:val="solid" w:color="FFFFFF" w:fill="auto"/>
          </w:tcPr>
          <w:p w14:paraId="63B7318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r>
      <w:tr w:rsidR="0083563C" w:rsidRPr="00610329" w14:paraId="116FA4EB" w14:textId="77777777" w:rsidTr="00135812">
        <w:tc>
          <w:tcPr>
            <w:tcW w:w="800" w:type="dxa"/>
            <w:shd w:val="solid" w:color="FFFFFF" w:fill="auto"/>
          </w:tcPr>
          <w:p w14:paraId="623129FE"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2008-06</w:t>
            </w:r>
          </w:p>
        </w:tc>
        <w:tc>
          <w:tcPr>
            <w:tcW w:w="901" w:type="dxa"/>
            <w:shd w:val="solid" w:color="FFFFFF" w:fill="auto"/>
          </w:tcPr>
          <w:p w14:paraId="1324DB67"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CT1#54</w:t>
            </w:r>
          </w:p>
        </w:tc>
        <w:tc>
          <w:tcPr>
            <w:tcW w:w="979" w:type="dxa"/>
            <w:shd w:val="solid" w:color="FFFFFF" w:fill="auto"/>
          </w:tcPr>
          <w:p w14:paraId="0801C800" w14:textId="77777777" w:rsidR="0083563C" w:rsidRPr="00610329" w:rsidRDefault="0083563C" w:rsidP="002208D0">
            <w:pPr>
              <w:spacing w:after="0"/>
              <w:rPr>
                <w:rFonts w:ascii="Arial" w:hAnsi="Arial"/>
                <w:snapToGrid w:val="0"/>
                <w:color w:val="000000"/>
                <w:sz w:val="16"/>
                <w:lang w:val="en-AU"/>
              </w:rPr>
            </w:pPr>
          </w:p>
        </w:tc>
        <w:tc>
          <w:tcPr>
            <w:tcW w:w="618" w:type="dxa"/>
            <w:shd w:val="solid" w:color="FFFFFF" w:fill="auto"/>
          </w:tcPr>
          <w:p w14:paraId="476269B6" w14:textId="77777777" w:rsidR="0083563C" w:rsidRPr="00610329" w:rsidRDefault="0083563C" w:rsidP="002208D0">
            <w:pPr>
              <w:spacing w:after="0"/>
              <w:rPr>
                <w:rFonts w:ascii="Arial" w:hAnsi="Arial"/>
                <w:snapToGrid w:val="0"/>
                <w:color w:val="000000"/>
                <w:sz w:val="16"/>
                <w:lang w:val="en-AU"/>
              </w:rPr>
            </w:pPr>
          </w:p>
        </w:tc>
        <w:tc>
          <w:tcPr>
            <w:tcW w:w="382" w:type="dxa"/>
            <w:shd w:val="solid" w:color="FFFFFF" w:fill="auto"/>
          </w:tcPr>
          <w:p w14:paraId="257E506C" w14:textId="77777777" w:rsidR="0083563C" w:rsidRPr="00610329" w:rsidRDefault="0083563C" w:rsidP="002208D0">
            <w:pPr>
              <w:spacing w:after="0"/>
              <w:jc w:val="both"/>
              <w:rPr>
                <w:rFonts w:ascii="Arial" w:hAnsi="Arial"/>
                <w:snapToGrid w:val="0"/>
                <w:color w:val="000000"/>
                <w:sz w:val="16"/>
                <w:lang w:val="en-AU"/>
              </w:rPr>
            </w:pPr>
          </w:p>
        </w:tc>
        <w:tc>
          <w:tcPr>
            <w:tcW w:w="4867" w:type="dxa"/>
            <w:shd w:val="solid" w:color="FFFFFF" w:fill="auto"/>
          </w:tcPr>
          <w:p w14:paraId="79E008E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CT1#54:-</w:t>
            </w:r>
            <w:r w:rsidRPr="00610329">
              <w:rPr>
                <w:rFonts w:ascii="Arial" w:hAnsi="Arial"/>
                <w:snapToGrid w:val="0"/>
                <w:color w:val="000000"/>
                <w:sz w:val="16"/>
                <w:lang w:val="en-AU"/>
              </w:rPr>
              <w:br/>
            </w:r>
            <w:r w:rsidR="002E56E4" w:rsidRPr="00610329">
              <w:rPr>
                <w:rFonts w:ascii="Arial" w:hAnsi="Arial"/>
                <w:snapToGrid w:val="0"/>
                <w:color w:val="000000"/>
                <w:sz w:val="16"/>
                <w:lang w:val="en-AU"/>
              </w:rPr>
              <w:t xml:space="preserve">C1-082470, </w:t>
            </w:r>
            <w:r w:rsidR="00874B84" w:rsidRPr="00610329">
              <w:rPr>
                <w:rFonts w:ascii="Arial" w:hAnsi="Arial"/>
                <w:snapToGrid w:val="0"/>
                <w:color w:val="000000"/>
                <w:sz w:val="16"/>
                <w:lang w:val="en-AU"/>
              </w:rPr>
              <w:t xml:space="preserve">C1-082563, </w:t>
            </w:r>
            <w:r w:rsidR="007C4C70" w:rsidRPr="00610329">
              <w:rPr>
                <w:rFonts w:ascii="Arial" w:hAnsi="Arial"/>
                <w:snapToGrid w:val="0"/>
                <w:color w:val="000000"/>
                <w:sz w:val="16"/>
                <w:lang w:val="en-AU"/>
              </w:rPr>
              <w:t xml:space="preserve">C1-082567, </w:t>
            </w:r>
            <w:r w:rsidR="004031AF" w:rsidRPr="00610329">
              <w:rPr>
                <w:rFonts w:ascii="Arial" w:hAnsi="Arial"/>
                <w:snapToGrid w:val="0"/>
                <w:color w:val="000000"/>
                <w:sz w:val="16"/>
                <w:lang w:val="en-AU"/>
              </w:rPr>
              <w:t>C1-082569, C1-082688,</w:t>
            </w:r>
            <w:r w:rsidR="004031AF" w:rsidRPr="00610329">
              <w:rPr>
                <w:rFonts w:ascii="Arial" w:hAnsi="Arial"/>
                <w:snapToGrid w:val="0"/>
                <w:color w:val="000000"/>
                <w:sz w:val="16"/>
                <w:lang w:val="en-AU"/>
              </w:rPr>
              <w:br/>
            </w:r>
            <w:r w:rsidR="00D7067A" w:rsidRPr="00610329">
              <w:rPr>
                <w:rFonts w:ascii="Arial" w:hAnsi="Arial"/>
                <w:snapToGrid w:val="0"/>
                <w:color w:val="000000"/>
                <w:sz w:val="16"/>
                <w:lang w:val="en-AU"/>
              </w:rPr>
              <w:t xml:space="preserve">C1-082803, </w:t>
            </w:r>
            <w:r w:rsidR="0083563C" w:rsidRPr="00610329">
              <w:rPr>
                <w:rFonts w:ascii="Arial" w:hAnsi="Arial"/>
                <w:snapToGrid w:val="0"/>
                <w:color w:val="000000"/>
                <w:sz w:val="16"/>
                <w:lang w:val="en-AU"/>
              </w:rPr>
              <w:t>C1-082804</w:t>
            </w:r>
            <w:r w:rsidR="00E40E57" w:rsidRPr="00610329">
              <w:rPr>
                <w:rFonts w:ascii="Arial" w:hAnsi="Arial"/>
                <w:snapToGrid w:val="0"/>
                <w:color w:val="000000"/>
                <w:sz w:val="16"/>
                <w:lang w:val="en-AU"/>
              </w:rPr>
              <w:t>, C1-082809.</w:t>
            </w:r>
          </w:p>
        </w:tc>
        <w:tc>
          <w:tcPr>
            <w:tcW w:w="567" w:type="dxa"/>
            <w:shd w:val="solid" w:color="FFFFFF" w:fill="auto"/>
          </w:tcPr>
          <w:p w14:paraId="22C1DB8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c>
          <w:tcPr>
            <w:tcW w:w="567" w:type="dxa"/>
            <w:shd w:val="solid" w:color="FFFFFF" w:fill="auto"/>
          </w:tcPr>
          <w:p w14:paraId="020EEB90"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r>
      <w:tr w:rsidR="0019274B" w:rsidRPr="00610329" w14:paraId="0ED05919" w14:textId="77777777" w:rsidTr="00135812">
        <w:tc>
          <w:tcPr>
            <w:tcW w:w="800" w:type="dxa"/>
            <w:shd w:val="solid" w:color="FFFFFF" w:fill="auto"/>
          </w:tcPr>
          <w:p w14:paraId="0316884B"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2008-08</w:t>
            </w:r>
          </w:p>
        </w:tc>
        <w:tc>
          <w:tcPr>
            <w:tcW w:w="901" w:type="dxa"/>
            <w:shd w:val="solid" w:color="FFFFFF" w:fill="auto"/>
          </w:tcPr>
          <w:p w14:paraId="12776337"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CT1#55</w:t>
            </w:r>
          </w:p>
        </w:tc>
        <w:tc>
          <w:tcPr>
            <w:tcW w:w="979" w:type="dxa"/>
            <w:shd w:val="solid" w:color="FFFFFF" w:fill="auto"/>
          </w:tcPr>
          <w:p w14:paraId="0925F0C7"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0F92CAD4"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0D7BD3E7"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627CF0D3" w14:textId="77777777" w:rsidR="0019274B" w:rsidRPr="00610329" w:rsidRDefault="00225878"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w:t>
            </w:r>
            <w:r w:rsidRPr="00610329">
              <w:rPr>
                <w:rFonts w:ascii="Arial" w:hAnsi="Arial"/>
                <w:snapToGrid w:val="0"/>
                <w:color w:val="000000"/>
                <w:sz w:val="16"/>
                <w:lang w:val="en-AU"/>
              </w:rPr>
              <w:br/>
            </w:r>
            <w:r w:rsidR="00171302" w:rsidRPr="00610329">
              <w:rPr>
                <w:rFonts w:ascii="Arial" w:hAnsi="Arial"/>
                <w:snapToGrid w:val="0"/>
                <w:color w:val="000000"/>
                <w:sz w:val="16"/>
                <w:lang w:val="en-AU"/>
              </w:rPr>
              <w:t xml:space="preserve">C1-082923, </w:t>
            </w:r>
            <w:r w:rsidRPr="00610329">
              <w:rPr>
                <w:rFonts w:ascii="Arial" w:hAnsi="Arial"/>
                <w:snapToGrid w:val="0"/>
                <w:color w:val="000000"/>
                <w:sz w:val="16"/>
                <w:lang w:val="en-AU"/>
              </w:rPr>
              <w:t>C1-082982, C1-083084,</w:t>
            </w:r>
            <w:r w:rsidR="005C0813" w:rsidRPr="00610329">
              <w:rPr>
                <w:rFonts w:ascii="Arial" w:hAnsi="Arial"/>
                <w:snapToGrid w:val="0"/>
                <w:color w:val="000000"/>
                <w:sz w:val="16"/>
                <w:lang w:val="en-AU"/>
              </w:rPr>
              <w:t xml:space="preserve"> C1-083171,</w:t>
            </w:r>
            <w:r w:rsidR="006B2873" w:rsidRPr="00610329">
              <w:rPr>
                <w:rFonts w:ascii="Arial" w:hAnsi="Arial"/>
                <w:snapToGrid w:val="0"/>
                <w:color w:val="000000"/>
                <w:sz w:val="16"/>
                <w:lang w:val="en-AU"/>
              </w:rPr>
              <w:t xml:space="preserve"> C1-083179,</w:t>
            </w:r>
            <w:r w:rsidR="006E5A7B" w:rsidRPr="00610329">
              <w:rPr>
                <w:rFonts w:ascii="Arial" w:hAnsi="Arial"/>
                <w:snapToGrid w:val="0"/>
                <w:color w:val="000000"/>
                <w:sz w:val="16"/>
                <w:lang w:val="en-AU"/>
              </w:rPr>
              <w:t xml:space="preserve"> </w:t>
            </w:r>
            <w:r w:rsidR="007046AB" w:rsidRPr="00610329">
              <w:rPr>
                <w:rFonts w:ascii="Arial" w:hAnsi="Arial"/>
                <w:snapToGrid w:val="0"/>
                <w:color w:val="000000"/>
                <w:sz w:val="16"/>
                <w:lang w:val="en-AU"/>
              </w:rPr>
              <w:br/>
            </w:r>
            <w:r w:rsidR="006E5A7B" w:rsidRPr="00610329">
              <w:rPr>
                <w:rFonts w:ascii="Arial" w:hAnsi="Arial"/>
                <w:snapToGrid w:val="0"/>
                <w:color w:val="000000"/>
                <w:sz w:val="16"/>
                <w:lang w:val="en-AU"/>
              </w:rPr>
              <w:t>C1-083262,</w:t>
            </w:r>
            <w:r w:rsidR="003D1936" w:rsidRPr="00610329">
              <w:rPr>
                <w:rFonts w:ascii="Arial" w:hAnsi="Arial"/>
                <w:snapToGrid w:val="0"/>
                <w:color w:val="000000"/>
                <w:sz w:val="16"/>
                <w:lang w:val="en-AU"/>
              </w:rPr>
              <w:t xml:space="preserve"> C1-083466,</w:t>
            </w:r>
            <w:r w:rsidR="006466BD" w:rsidRPr="00610329">
              <w:rPr>
                <w:rFonts w:ascii="Arial" w:hAnsi="Arial"/>
                <w:snapToGrid w:val="0"/>
                <w:color w:val="000000"/>
                <w:sz w:val="16"/>
                <w:lang w:val="en-AU"/>
              </w:rPr>
              <w:t xml:space="preserve"> C1-083480,</w:t>
            </w:r>
            <w:r w:rsidR="00421253" w:rsidRPr="00610329">
              <w:rPr>
                <w:rFonts w:ascii="Arial" w:hAnsi="Arial"/>
                <w:snapToGrid w:val="0"/>
                <w:color w:val="000000"/>
                <w:sz w:val="16"/>
                <w:lang w:val="en-AU"/>
              </w:rPr>
              <w:t xml:space="preserve"> C1-083481,</w:t>
            </w:r>
            <w:r w:rsidR="00287421" w:rsidRPr="00610329">
              <w:rPr>
                <w:rFonts w:ascii="Arial" w:hAnsi="Arial"/>
                <w:snapToGrid w:val="0"/>
                <w:color w:val="000000"/>
                <w:sz w:val="16"/>
                <w:lang w:val="en-AU"/>
              </w:rPr>
              <w:t xml:space="preserve"> C1-083512</w:t>
            </w:r>
            <w:r w:rsidR="00FE3B15" w:rsidRPr="00610329">
              <w:rPr>
                <w:rFonts w:ascii="Arial" w:hAnsi="Arial"/>
                <w:snapToGrid w:val="0"/>
                <w:color w:val="000000"/>
                <w:sz w:val="16"/>
                <w:lang w:val="en-AU"/>
              </w:rPr>
              <w:t>,</w:t>
            </w:r>
            <w:r w:rsidR="003D1936" w:rsidRPr="00610329">
              <w:rPr>
                <w:rFonts w:ascii="Arial" w:hAnsi="Arial"/>
                <w:snapToGrid w:val="0"/>
                <w:color w:val="000000"/>
                <w:sz w:val="16"/>
                <w:lang w:val="en-AU"/>
              </w:rPr>
              <w:t xml:space="preserve"> </w:t>
            </w:r>
            <w:r w:rsidR="003D1936" w:rsidRPr="00610329">
              <w:rPr>
                <w:rFonts w:ascii="Arial" w:hAnsi="Arial"/>
                <w:snapToGrid w:val="0"/>
                <w:color w:val="000000"/>
                <w:sz w:val="16"/>
                <w:lang w:val="en-AU"/>
              </w:rPr>
              <w:br/>
            </w:r>
            <w:r w:rsidR="000A1CB1" w:rsidRPr="00610329">
              <w:rPr>
                <w:rFonts w:ascii="Arial" w:hAnsi="Arial"/>
                <w:snapToGrid w:val="0"/>
                <w:color w:val="000000"/>
                <w:sz w:val="16"/>
                <w:lang w:val="en-AU"/>
              </w:rPr>
              <w:t>C1-083513,</w:t>
            </w:r>
            <w:r w:rsidR="001937DD" w:rsidRPr="00610329">
              <w:rPr>
                <w:rFonts w:ascii="Arial" w:hAnsi="Arial"/>
                <w:snapToGrid w:val="0"/>
                <w:color w:val="000000"/>
                <w:sz w:val="16"/>
                <w:lang w:val="en-AU"/>
              </w:rPr>
              <w:t xml:space="preserve"> </w:t>
            </w:r>
            <w:r w:rsidR="003C0785" w:rsidRPr="00610329">
              <w:rPr>
                <w:rFonts w:ascii="Arial" w:hAnsi="Arial"/>
                <w:snapToGrid w:val="0"/>
                <w:color w:val="000000"/>
                <w:sz w:val="16"/>
                <w:lang w:val="en-AU"/>
              </w:rPr>
              <w:t xml:space="preserve">C1-083514, </w:t>
            </w:r>
            <w:r w:rsidR="001937DD" w:rsidRPr="00610329">
              <w:rPr>
                <w:rFonts w:ascii="Arial" w:hAnsi="Arial"/>
                <w:snapToGrid w:val="0"/>
                <w:color w:val="000000"/>
                <w:sz w:val="16"/>
                <w:lang w:val="en-AU"/>
              </w:rPr>
              <w:t>C1-083526,</w:t>
            </w:r>
            <w:r w:rsidR="008F067D" w:rsidRPr="00610329">
              <w:rPr>
                <w:rFonts w:ascii="Arial" w:hAnsi="Arial"/>
                <w:snapToGrid w:val="0"/>
                <w:color w:val="000000"/>
                <w:sz w:val="16"/>
                <w:lang w:val="en-AU"/>
              </w:rPr>
              <w:t xml:space="preserve"> C1-083603</w:t>
            </w:r>
            <w:r w:rsidR="0006397F" w:rsidRPr="00610329">
              <w:rPr>
                <w:rFonts w:ascii="Arial" w:hAnsi="Arial"/>
                <w:snapToGrid w:val="0"/>
                <w:color w:val="000000"/>
                <w:sz w:val="16"/>
                <w:lang w:val="en-AU"/>
              </w:rPr>
              <w:t>, C1-083617</w:t>
            </w:r>
          </w:p>
        </w:tc>
        <w:tc>
          <w:tcPr>
            <w:tcW w:w="567" w:type="dxa"/>
            <w:shd w:val="solid" w:color="FFFFFF" w:fill="auto"/>
          </w:tcPr>
          <w:p w14:paraId="6E2FB96C"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c>
          <w:tcPr>
            <w:tcW w:w="567" w:type="dxa"/>
            <w:shd w:val="solid" w:color="FFFFFF" w:fill="auto"/>
          </w:tcPr>
          <w:p w14:paraId="37E95E38"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r>
      <w:tr w:rsidR="0019274B" w:rsidRPr="00610329" w14:paraId="528DF143" w14:textId="77777777" w:rsidTr="00135812">
        <w:tc>
          <w:tcPr>
            <w:tcW w:w="800" w:type="dxa"/>
            <w:shd w:val="solid" w:color="FFFFFF" w:fill="auto"/>
          </w:tcPr>
          <w:p w14:paraId="69F6C3E2"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2008-09</w:t>
            </w:r>
          </w:p>
        </w:tc>
        <w:tc>
          <w:tcPr>
            <w:tcW w:w="901" w:type="dxa"/>
            <w:shd w:val="solid" w:color="FFFFFF" w:fill="auto"/>
          </w:tcPr>
          <w:p w14:paraId="3AC5B0F5" w14:textId="77777777" w:rsidR="0019274B" w:rsidRPr="00610329" w:rsidRDefault="0019274B" w:rsidP="002208D0">
            <w:pPr>
              <w:spacing w:after="0"/>
              <w:rPr>
                <w:rFonts w:ascii="Arial" w:hAnsi="Arial"/>
                <w:snapToGrid w:val="0"/>
                <w:color w:val="000000"/>
                <w:sz w:val="16"/>
                <w:lang w:val="en-AU"/>
              </w:rPr>
            </w:pPr>
          </w:p>
        </w:tc>
        <w:tc>
          <w:tcPr>
            <w:tcW w:w="979" w:type="dxa"/>
            <w:shd w:val="solid" w:color="FFFFFF" w:fill="auto"/>
          </w:tcPr>
          <w:p w14:paraId="4D228A82"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41287F75"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49AE8A5D"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47FEE9FA"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Version 1.0.0 created for presentation to </w:t>
            </w:r>
            <w:smartTag w:uri="urn:schemas-microsoft-com:office:smarttags" w:element="Street">
              <w:smartTag w:uri="urn:schemas-microsoft-com:office:smarttags" w:element="address">
                <w:r w:rsidRPr="00610329">
                  <w:rPr>
                    <w:rFonts w:ascii="Arial" w:hAnsi="Arial"/>
                    <w:snapToGrid w:val="0"/>
                    <w:color w:val="000000"/>
                    <w:sz w:val="16"/>
                    <w:lang w:val="en-AU"/>
                  </w:rPr>
                  <w:t>TSG CT</w:t>
                </w:r>
              </w:smartTag>
            </w:smartTag>
            <w:r w:rsidRPr="00610329">
              <w:rPr>
                <w:rFonts w:ascii="Arial" w:hAnsi="Arial"/>
                <w:snapToGrid w:val="0"/>
                <w:color w:val="000000"/>
                <w:sz w:val="16"/>
                <w:lang w:val="en-AU"/>
              </w:rPr>
              <w:t>#41 for information</w:t>
            </w:r>
          </w:p>
        </w:tc>
        <w:tc>
          <w:tcPr>
            <w:tcW w:w="567" w:type="dxa"/>
            <w:shd w:val="solid" w:color="FFFFFF" w:fill="auto"/>
          </w:tcPr>
          <w:p w14:paraId="1962EDA5"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c>
          <w:tcPr>
            <w:tcW w:w="567" w:type="dxa"/>
            <w:shd w:val="solid" w:color="FFFFFF" w:fill="auto"/>
          </w:tcPr>
          <w:p w14:paraId="034393E9"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r>
      <w:tr w:rsidR="00B12CCC" w:rsidRPr="00610329" w14:paraId="1AA25C1D" w14:textId="77777777" w:rsidTr="00135812">
        <w:tc>
          <w:tcPr>
            <w:tcW w:w="800" w:type="dxa"/>
            <w:shd w:val="solid" w:color="FFFFFF" w:fill="auto"/>
          </w:tcPr>
          <w:p w14:paraId="2A6D8A35"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2008-10</w:t>
            </w:r>
          </w:p>
        </w:tc>
        <w:tc>
          <w:tcPr>
            <w:tcW w:w="901" w:type="dxa"/>
            <w:shd w:val="solid" w:color="FFFFFF" w:fill="auto"/>
          </w:tcPr>
          <w:p w14:paraId="475BEF3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CT1#55bis</w:t>
            </w:r>
          </w:p>
        </w:tc>
        <w:tc>
          <w:tcPr>
            <w:tcW w:w="979" w:type="dxa"/>
            <w:shd w:val="solid" w:color="FFFFFF" w:fill="auto"/>
          </w:tcPr>
          <w:p w14:paraId="2CF3FFC5"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27A801A8"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735462BE"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075D15A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CT1#55bis:-</w:t>
            </w:r>
            <w:r w:rsidRPr="00610329">
              <w:rPr>
                <w:rFonts w:ascii="Arial" w:hAnsi="Arial"/>
                <w:snapToGrid w:val="0"/>
                <w:color w:val="000000"/>
                <w:sz w:val="16"/>
                <w:lang w:val="en-AU"/>
              </w:rPr>
              <w:br/>
              <w:t>C1-083851</w:t>
            </w:r>
            <w:r w:rsidR="00191C46" w:rsidRPr="00610329">
              <w:rPr>
                <w:rFonts w:ascii="Arial" w:hAnsi="Arial"/>
                <w:snapToGrid w:val="0"/>
                <w:color w:val="000000"/>
                <w:sz w:val="16"/>
                <w:lang w:val="en-AU"/>
              </w:rPr>
              <w:t>; C1-083976</w:t>
            </w:r>
            <w:r w:rsidR="00553CE8" w:rsidRPr="00610329">
              <w:rPr>
                <w:rFonts w:ascii="Arial" w:hAnsi="Arial"/>
                <w:snapToGrid w:val="0"/>
                <w:color w:val="000000"/>
                <w:sz w:val="16"/>
                <w:lang w:val="en-AU"/>
              </w:rPr>
              <w:t>; C1-084155</w:t>
            </w:r>
            <w:r w:rsidR="00B33BAA" w:rsidRPr="00610329">
              <w:rPr>
                <w:rFonts w:ascii="Arial" w:hAnsi="Arial"/>
                <w:snapToGrid w:val="0"/>
                <w:color w:val="000000"/>
                <w:sz w:val="16"/>
                <w:lang w:val="en-AU"/>
              </w:rPr>
              <w:t>; C1-084383</w:t>
            </w:r>
            <w:r w:rsidR="00773BDB" w:rsidRPr="00610329">
              <w:rPr>
                <w:rFonts w:ascii="Arial" w:hAnsi="Arial"/>
                <w:snapToGrid w:val="0"/>
                <w:color w:val="000000"/>
                <w:sz w:val="16"/>
                <w:lang w:val="en-AU"/>
              </w:rPr>
              <w:t>; C1-084385</w:t>
            </w:r>
            <w:r w:rsidR="00B40F17" w:rsidRPr="00610329">
              <w:rPr>
                <w:rFonts w:ascii="Arial" w:hAnsi="Arial"/>
                <w:snapToGrid w:val="0"/>
                <w:color w:val="000000"/>
                <w:sz w:val="16"/>
                <w:lang w:val="en-AU"/>
              </w:rPr>
              <w:t>;</w:t>
            </w:r>
            <w:r w:rsidR="00B40F17" w:rsidRPr="00610329">
              <w:rPr>
                <w:rFonts w:ascii="Arial" w:hAnsi="Arial"/>
                <w:snapToGrid w:val="0"/>
                <w:color w:val="000000"/>
                <w:sz w:val="16"/>
                <w:lang w:val="en-AU"/>
              </w:rPr>
              <w:br/>
              <w:t>C1-084386</w:t>
            </w:r>
            <w:r w:rsidR="00816CB4" w:rsidRPr="00610329">
              <w:rPr>
                <w:rFonts w:ascii="Arial" w:hAnsi="Arial"/>
                <w:snapToGrid w:val="0"/>
                <w:color w:val="000000"/>
                <w:sz w:val="16"/>
                <w:lang w:val="en-AU"/>
              </w:rPr>
              <w:t>; C1-084387</w:t>
            </w:r>
            <w:r w:rsidR="00125BCD" w:rsidRPr="00610329">
              <w:rPr>
                <w:rFonts w:ascii="Arial" w:hAnsi="Arial"/>
                <w:snapToGrid w:val="0"/>
                <w:color w:val="000000"/>
                <w:sz w:val="16"/>
                <w:lang w:val="en-AU"/>
              </w:rPr>
              <w:t>; C1-084388; C1-084391</w:t>
            </w:r>
            <w:r w:rsidR="006D4E7C" w:rsidRPr="00610329">
              <w:rPr>
                <w:rFonts w:ascii="Arial" w:hAnsi="Arial"/>
                <w:snapToGrid w:val="0"/>
                <w:color w:val="000000"/>
                <w:sz w:val="16"/>
                <w:lang w:val="en-AU"/>
              </w:rPr>
              <w:t>; C1-084393</w:t>
            </w:r>
            <w:r w:rsidR="00717B65" w:rsidRPr="00610329">
              <w:rPr>
                <w:rFonts w:ascii="Arial" w:hAnsi="Arial"/>
                <w:snapToGrid w:val="0"/>
                <w:color w:val="000000"/>
                <w:sz w:val="16"/>
                <w:lang w:val="en-AU"/>
              </w:rPr>
              <w:t>;</w:t>
            </w:r>
            <w:r w:rsidR="00717B65" w:rsidRPr="00610329">
              <w:rPr>
                <w:rFonts w:ascii="Arial" w:hAnsi="Arial"/>
                <w:snapToGrid w:val="0"/>
                <w:color w:val="000000"/>
                <w:sz w:val="16"/>
                <w:lang w:val="en-AU"/>
              </w:rPr>
              <w:br/>
              <w:t>C1-084394</w:t>
            </w:r>
            <w:r w:rsidR="00526152" w:rsidRPr="00610329">
              <w:rPr>
                <w:rFonts w:ascii="Arial" w:hAnsi="Arial"/>
                <w:snapToGrid w:val="0"/>
                <w:color w:val="000000"/>
                <w:sz w:val="16"/>
                <w:lang w:val="en-AU"/>
              </w:rPr>
              <w:t>; C1-084395</w:t>
            </w:r>
            <w:r w:rsidR="004F52BE" w:rsidRPr="00610329">
              <w:rPr>
                <w:rFonts w:ascii="Arial" w:hAnsi="Arial"/>
                <w:snapToGrid w:val="0"/>
                <w:color w:val="000000"/>
                <w:sz w:val="16"/>
                <w:lang w:val="en-AU"/>
              </w:rPr>
              <w:t>; C1-084396</w:t>
            </w:r>
            <w:r w:rsidR="00A835D0" w:rsidRPr="00610329">
              <w:rPr>
                <w:rFonts w:ascii="Arial" w:hAnsi="Arial"/>
                <w:snapToGrid w:val="0"/>
                <w:color w:val="000000"/>
                <w:sz w:val="16"/>
                <w:lang w:val="en-AU"/>
              </w:rPr>
              <w:t>; C1-084482</w:t>
            </w:r>
          </w:p>
        </w:tc>
        <w:tc>
          <w:tcPr>
            <w:tcW w:w="567" w:type="dxa"/>
            <w:shd w:val="solid" w:color="FFFFFF" w:fill="auto"/>
          </w:tcPr>
          <w:p w14:paraId="191365AE"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c>
          <w:tcPr>
            <w:tcW w:w="567" w:type="dxa"/>
            <w:shd w:val="solid" w:color="FFFFFF" w:fill="auto"/>
          </w:tcPr>
          <w:p w14:paraId="183093CA"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1.1.0</w:t>
            </w:r>
          </w:p>
        </w:tc>
      </w:tr>
      <w:tr w:rsidR="00EE0DA2" w:rsidRPr="00610329" w14:paraId="70D30DC3" w14:textId="77777777" w:rsidTr="00135812">
        <w:tc>
          <w:tcPr>
            <w:tcW w:w="800" w:type="dxa"/>
            <w:shd w:val="solid" w:color="FFFFFF" w:fill="auto"/>
          </w:tcPr>
          <w:p w14:paraId="61B4930F"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677A8E13"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CT1#56</w:t>
            </w:r>
          </w:p>
        </w:tc>
        <w:tc>
          <w:tcPr>
            <w:tcW w:w="979" w:type="dxa"/>
            <w:shd w:val="solid" w:color="FFFFFF" w:fill="auto"/>
          </w:tcPr>
          <w:p w14:paraId="63A950C2" w14:textId="77777777" w:rsidR="00EE0DA2" w:rsidRPr="00610329" w:rsidRDefault="00EE0DA2" w:rsidP="00362636">
            <w:pPr>
              <w:spacing w:after="0"/>
              <w:rPr>
                <w:rFonts w:ascii="Arial" w:hAnsi="Arial"/>
                <w:snapToGrid w:val="0"/>
                <w:color w:val="000000"/>
                <w:sz w:val="16"/>
                <w:lang w:val="en-AU"/>
              </w:rPr>
            </w:pPr>
          </w:p>
        </w:tc>
        <w:tc>
          <w:tcPr>
            <w:tcW w:w="618" w:type="dxa"/>
            <w:shd w:val="solid" w:color="FFFFFF" w:fill="auto"/>
          </w:tcPr>
          <w:p w14:paraId="718C04DB" w14:textId="77777777" w:rsidR="00EE0DA2" w:rsidRPr="00610329" w:rsidRDefault="00EE0DA2" w:rsidP="00362636">
            <w:pPr>
              <w:spacing w:after="0"/>
              <w:rPr>
                <w:rFonts w:ascii="Arial" w:hAnsi="Arial"/>
                <w:snapToGrid w:val="0"/>
                <w:color w:val="000000"/>
                <w:sz w:val="16"/>
                <w:lang w:val="en-AU"/>
              </w:rPr>
            </w:pPr>
          </w:p>
        </w:tc>
        <w:tc>
          <w:tcPr>
            <w:tcW w:w="382" w:type="dxa"/>
            <w:shd w:val="solid" w:color="FFFFFF" w:fill="auto"/>
          </w:tcPr>
          <w:p w14:paraId="23A3325B" w14:textId="77777777" w:rsidR="00EE0DA2" w:rsidRPr="00610329" w:rsidRDefault="00EE0DA2" w:rsidP="00362636">
            <w:pPr>
              <w:spacing w:after="0"/>
              <w:jc w:val="both"/>
              <w:rPr>
                <w:rFonts w:ascii="Arial" w:hAnsi="Arial"/>
                <w:snapToGrid w:val="0"/>
                <w:color w:val="000000"/>
                <w:sz w:val="16"/>
                <w:lang w:val="en-AU"/>
              </w:rPr>
            </w:pPr>
          </w:p>
        </w:tc>
        <w:tc>
          <w:tcPr>
            <w:tcW w:w="4867" w:type="dxa"/>
            <w:shd w:val="solid" w:color="FFFFFF" w:fill="auto"/>
          </w:tcPr>
          <w:p w14:paraId="46CF9D02"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CT1#56:-</w:t>
            </w:r>
            <w:r w:rsidR="002C7C95" w:rsidRPr="00610329">
              <w:rPr>
                <w:rFonts w:ascii="Arial" w:hAnsi="Arial"/>
                <w:snapToGrid w:val="0"/>
                <w:color w:val="000000"/>
                <w:sz w:val="16"/>
                <w:lang w:val="en-AU"/>
              </w:rPr>
              <w:br/>
              <w:t>C1-084934; C1-085322; C1-085327; C1-085328; C1-085329;</w:t>
            </w:r>
            <w:r w:rsidR="002C7C95" w:rsidRPr="00610329">
              <w:rPr>
                <w:rFonts w:ascii="Arial" w:hAnsi="Arial"/>
                <w:snapToGrid w:val="0"/>
                <w:color w:val="000000"/>
                <w:sz w:val="16"/>
                <w:lang w:val="en-AU"/>
              </w:rPr>
              <w:br/>
              <w:t>C1-085331; C1-085333; C1-085335; C1-085336; C1-085338;</w:t>
            </w:r>
            <w:r w:rsidR="002C7C95" w:rsidRPr="00610329">
              <w:rPr>
                <w:rFonts w:ascii="Arial" w:hAnsi="Arial"/>
                <w:snapToGrid w:val="0"/>
                <w:color w:val="000000"/>
                <w:sz w:val="16"/>
                <w:lang w:val="en-AU"/>
              </w:rPr>
              <w:br/>
              <w:t>C1-085516; C1-085526; C1-085534</w:t>
            </w:r>
          </w:p>
          <w:p w14:paraId="25C7284D" w14:textId="77777777" w:rsidR="002C7C95" w:rsidRPr="00610329" w:rsidRDefault="002C7C95" w:rsidP="00362636">
            <w:pPr>
              <w:spacing w:after="0"/>
              <w:rPr>
                <w:rFonts w:ascii="Arial" w:hAnsi="Arial"/>
                <w:snapToGrid w:val="0"/>
                <w:color w:val="000000"/>
                <w:sz w:val="16"/>
                <w:lang w:val="en-AU"/>
              </w:rPr>
            </w:pPr>
            <w:r w:rsidRPr="00610329">
              <w:rPr>
                <w:rFonts w:ascii="Arial" w:hAnsi="Arial"/>
                <w:snapToGrid w:val="0"/>
                <w:color w:val="000000"/>
                <w:sz w:val="16"/>
                <w:lang w:val="en-AU"/>
              </w:rPr>
              <w:t>Editorial corrections by the rapporteur to align with drafting rules</w:t>
            </w:r>
          </w:p>
        </w:tc>
        <w:tc>
          <w:tcPr>
            <w:tcW w:w="567" w:type="dxa"/>
            <w:shd w:val="solid" w:color="FFFFFF" w:fill="auto"/>
          </w:tcPr>
          <w:p w14:paraId="6461CBE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1.1.0</w:t>
            </w:r>
          </w:p>
        </w:tc>
        <w:tc>
          <w:tcPr>
            <w:tcW w:w="567" w:type="dxa"/>
            <w:shd w:val="solid" w:color="FFFFFF" w:fill="auto"/>
          </w:tcPr>
          <w:p w14:paraId="16D7D35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1.2.0</w:t>
            </w:r>
          </w:p>
        </w:tc>
      </w:tr>
      <w:tr w:rsidR="00B12CCC" w:rsidRPr="00610329" w14:paraId="0685A143" w14:textId="77777777" w:rsidTr="00135812">
        <w:tc>
          <w:tcPr>
            <w:tcW w:w="800" w:type="dxa"/>
            <w:shd w:val="solid" w:color="FFFFFF" w:fill="auto"/>
          </w:tcPr>
          <w:p w14:paraId="6BC3E048"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54802078" w14:textId="77777777" w:rsidR="00B12CCC" w:rsidRPr="00610329" w:rsidRDefault="00B12CCC" w:rsidP="002208D0">
            <w:pPr>
              <w:spacing w:after="0"/>
              <w:rPr>
                <w:rFonts w:ascii="Arial" w:hAnsi="Arial"/>
                <w:snapToGrid w:val="0"/>
                <w:color w:val="000000"/>
                <w:sz w:val="16"/>
                <w:lang w:val="en-AU"/>
              </w:rPr>
            </w:pPr>
          </w:p>
        </w:tc>
        <w:tc>
          <w:tcPr>
            <w:tcW w:w="979" w:type="dxa"/>
            <w:shd w:val="solid" w:color="FFFFFF" w:fill="auto"/>
          </w:tcPr>
          <w:p w14:paraId="526A6E3D"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58140169"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1286FE87"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5FDF2B4D"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2.0.0 created for presentation to CT#42 for approval</w:t>
            </w:r>
          </w:p>
        </w:tc>
        <w:tc>
          <w:tcPr>
            <w:tcW w:w="567" w:type="dxa"/>
            <w:shd w:val="solid" w:color="FFFFFF" w:fill="auto"/>
          </w:tcPr>
          <w:p w14:paraId="0F8D13E6"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1.2.0</w:t>
            </w:r>
          </w:p>
        </w:tc>
        <w:tc>
          <w:tcPr>
            <w:tcW w:w="567" w:type="dxa"/>
            <w:shd w:val="solid" w:color="FFFFFF" w:fill="auto"/>
          </w:tcPr>
          <w:p w14:paraId="324119C0"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r>
      <w:tr w:rsidR="009E7493" w:rsidRPr="00610329" w14:paraId="6FDA17D3" w14:textId="77777777" w:rsidTr="00135812">
        <w:tc>
          <w:tcPr>
            <w:tcW w:w="800" w:type="dxa"/>
            <w:shd w:val="solid" w:color="FFFFFF" w:fill="auto"/>
          </w:tcPr>
          <w:p w14:paraId="4F8837E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2008-12</w:t>
            </w:r>
          </w:p>
        </w:tc>
        <w:tc>
          <w:tcPr>
            <w:tcW w:w="901" w:type="dxa"/>
            <w:shd w:val="solid" w:color="FFFFFF" w:fill="auto"/>
          </w:tcPr>
          <w:p w14:paraId="37D51AA4"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CT#42</w:t>
            </w:r>
          </w:p>
        </w:tc>
        <w:tc>
          <w:tcPr>
            <w:tcW w:w="979" w:type="dxa"/>
            <w:shd w:val="solid" w:color="FFFFFF" w:fill="auto"/>
          </w:tcPr>
          <w:p w14:paraId="056BE63D" w14:textId="77777777" w:rsidR="009E7493" w:rsidRPr="00610329" w:rsidRDefault="009E7493" w:rsidP="002208D0">
            <w:pPr>
              <w:spacing w:after="0"/>
              <w:rPr>
                <w:rFonts w:ascii="Arial" w:hAnsi="Arial"/>
                <w:snapToGrid w:val="0"/>
                <w:color w:val="000000"/>
                <w:sz w:val="16"/>
                <w:lang w:val="en-AU"/>
              </w:rPr>
            </w:pPr>
          </w:p>
        </w:tc>
        <w:tc>
          <w:tcPr>
            <w:tcW w:w="618" w:type="dxa"/>
            <w:shd w:val="solid" w:color="FFFFFF" w:fill="auto"/>
          </w:tcPr>
          <w:p w14:paraId="176C71C7" w14:textId="77777777" w:rsidR="009E7493" w:rsidRPr="00610329" w:rsidRDefault="009E7493" w:rsidP="002208D0">
            <w:pPr>
              <w:spacing w:after="0"/>
              <w:rPr>
                <w:rFonts w:ascii="Arial" w:hAnsi="Arial"/>
                <w:snapToGrid w:val="0"/>
                <w:color w:val="000000"/>
                <w:sz w:val="16"/>
                <w:lang w:val="en-AU"/>
              </w:rPr>
            </w:pPr>
          </w:p>
        </w:tc>
        <w:tc>
          <w:tcPr>
            <w:tcW w:w="382" w:type="dxa"/>
            <w:shd w:val="solid" w:color="FFFFFF" w:fill="auto"/>
          </w:tcPr>
          <w:p w14:paraId="36559AF0" w14:textId="77777777" w:rsidR="009E7493" w:rsidRPr="00610329" w:rsidRDefault="009E7493" w:rsidP="002208D0">
            <w:pPr>
              <w:spacing w:after="0"/>
              <w:jc w:val="both"/>
              <w:rPr>
                <w:rFonts w:ascii="Arial" w:hAnsi="Arial"/>
                <w:snapToGrid w:val="0"/>
                <w:color w:val="000000"/>
                <w:sz w:val="16"/>
                <w:lang w:val="en-AU"/>
              </w:rPr>
            </w:pPr>
          </w:p>
        </w:tc>
        <w:tc>
          <w:tcPr>
            <w:tcW w:w="4867" w:type="dxa"/>
            <w:shd w:val="solid" w:color="FFFFFF" w:fill="auto"/>
          </w:tcPr>
          <w:p w14:paraId="0D25B32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8.0.0 created after approval in CT#42</w:t>
            </w:r>
          </w:p>
        </w:tc>
        <w:tc>
          <w:tcPr>
            <w:tcW w:w="567" w:type="dxa"/>
            <w:shd w:val="solid" w:color="FFFFFF" w:fill="auto"/>
          </w:tcPr>
          <w:p w14:paraId="7A5650A1"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c>
          <w:tcPr>
            <w:tcW w:w="567" w:type="dxa"/>
            <w:shd w:val="solid" w:color="FFFFFF" w:fill="auto"/>
          </w:tcPr>
          <w:p w14:paraId="5C60278C"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r>
      <w:tr w:rsidR="00ED6467" w:rsidRPr="00610329" w14:paraId="73CAA828" w14:textId="77777777" w:rsidTr="00135812">
        <w:tc>
          <w:tcPr>
            <w:tcW w:w="800" w:type="dxa"/>
            <w:shd w:val="solid" w:color="FFFFFF" w:fill="auto"/>
          </w:tcPr>
          <w:p w14:paraId="1CD0DE0F"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3E3A83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FB8F36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55DF9A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0001</w:t>
            </w:r>
          </w:p>
        </w:tc>
        <w:tc>
          <w:tcPr>
            <w:tcW w:w="382" w:type="dxa"/>
            <w:shd w:val="solid" w:color="FFFFFF" w:fill="auto"/>
          </w:tcPr>
          <w:p w14:paraId="513F4998" w14:textId="77777777" w:rsidR="00ED6467" w:rsidRPr="00610329" w:rsidRDefault="00ED646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F7227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Rapporteur's cleanup of editorial and typo mistakes</w:t>
            </w:r>
          </w:p>
        </w:tc>
        <w:tc>
          <w:tcPr>
            <w:tcW w:w="567" w:type="dxa"/>
            <w:shd w:val="solid" w:color="FFFFFF" w:fill="auto"/>
          </w:tcPr>
          <w:p w14:paraId="3AF1E55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6CF7A6E6"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0593AB6F" w14:textId="77777777" w:rsidTr="00135812">
        <w:tc>
          <w:tcPr>
            <w:tcW w:w="800" w:type="dxa"/>
            <w:shd w:val="solid" w:color="FFFFFF" w:fill="auto"/>
          </w:tcPr>
          <w:p w14:paraId="40A2083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322A976"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3CBC82C"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3BCAEB38"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0002</w:t>
            </w:r>
          </w:p>
        </w:tc>
        <w:tc>
          <w:tcPr>
            <w:tcW w:w="382" w:type="dxa"/>
            <w:shd w:val="solid" w:color="FFFFFF" w:fill="auto"/>
          </w:tcPr>
          <w:p w14:paraId="72AE95C3" w14:textId="77777777" w:rsidR="00F151CE" w:rsidRPr="00610329" w:rsidRDefault="00F151CE" w:rsidP="002208D0">
            <w:pPr>
              <w:spacing w:after="0"/>
              <w:jc w:val="both"/>
              <w:rPr>
                <w:rFonts w:ascii="Arial" w:hAnsi="Arial"/>
                <w:snapToGrid w:val="0"/>
                <w:color w:val="000000"/>
                <w:sz w:val="16"/>
                <w:lang w:val="en-AU"/>
              </w:rPr>
            </w:pPr>
          </w:p>
        </w:tc>
        <w:tc>
          <w:tcPr>
            <w:tcW w:w="4867" w:type="dxa"/>
            <w:shd w:val="solid" w:color="FFFFFF" w:fill="auto"/>
          </w:tcPr>
          <w:p w14:paraId="2EB452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Detection</w:t>
            </w:r>
          </w:p>
        </w:tc>
        <w:tc>
          <w:tcPr>
            <w:tcW w:w="567" w:type="dxa"/>
            <w:shd w:val="solid" w:color="FFFFFF" w:fill="auto"/>
          </w:tcPr>
          <w:p w14:paraId="56CFB6A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9FE150"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5F631648" w14:textId="77777777" w:rsidTr="00135812">
        <w:tc>
          <w:tcPr>
            <w:tcW w:w="800" w:type="dxa"/>
            <w:shd w:val="solid" w:color="FFFFFF" w:fill="auto"/>
          </w:tcPr>
          <w:p w14:paraId="0D246E0F"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99EF9C9"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2E160A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4B46795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0005</w:t>
            </w:r>
          </w:p>
        </w:tc>
        <w:tc>
          <w:tcPr>
            <w:tcW w:w="382" w:type="dxa"/>
            <w:shd w:val="solid" w:color="FFFFFF" w:fill="auto"/>
          </w:tcPr>
          <w:p w14:paraId="69AA6E00" w14:textId="77777777" w:rsidR="00F151CE" w:rsidRPr="00610329" w:rsidRDefault="00F151C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A4ADCF3"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redundant and out-of-date editor's notes</w:t>
            </w:r>
          </w:p>
        </w:tc>
        <w:tc>
          <w:tcPr>
            <w:tcW w:w="567" w:type="dxa"/>
            <w:shd w:val="solid" w:color="FFFFFF" w:fill="auto"/>
          </w:tcPr>
          <w:p w14:paraId="350B4625"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C8EDA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1E750807" w14:textId="77777777" w:rsidTr="00135812">
        <w:tc>
          <w:tcPr>
            <w:tcW w:w="800" w:type="dxa"/>
            <w:shd w:val="solid" w:color="FFFFFF" w:fill="auto"/>
          </w:tcPr>
          <w:p w14:paraId="775AB7C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E49FFA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7E25F5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3270A888"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0006</w:t>
            </w:r>
          </w:p>
        </w:tc>
        <w:tc>
          <w:tcPr>
            <w:tcW w:w="382" w:type="dxa"/>
            <w:shd w:val="solid" w:color="FFFFFF" w:fill="auto"/>
          </w:tcPr>
          <w:p w14:paraId="26FE4306"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35DF9F3"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Missing specification text on WIMAX ANID</w:t>
            </w:r>
          </w:p>
        </w:tc>
        <w:tc>
          <w:tcPr>
            <w:tcW w:w="567" w:type="dxa"/>
            <w:shd w:val="solid" w:color="FFFFFF" w:fill="auto"/>
          </w:tcPr>
          <w:p w14:paraId="474A9EAB"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4B5D33A"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4AC98DB1" w14:textId="77777777" w:rsidTr="00135812">
        <w:tc>
          <w:tcPr>
            <w:tcW w:w="800" w:type="dxa"/>
            <w:shd w:val="solid" w:color="FFFFFF" w:fill="auto"/>
          </w:tcPr>
          <w:p w14:paraId="0AC1B19D"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3C788EF"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8DD1BCE"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58085A7"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0007</w:t>
            </w:r>
          </w:p>
        </w:tc>
        <w:tc>
          <w:tcPr>
            <w:tcW w:w="382" w:type="dxa"/>
            <w:shd w:val="solid" w:color="FFFFFF" w:fill="auto"/>
          </w:tcPr>
          <w:p w14:paraId="1E942D03"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58FA1A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and bootstrapping</w:t>
            </w:r>
          </w:p>
        </w:tc>
        <w:tc>
          <w:tcPr>
            <w:tcW w:w="567" w:type="dxa"/>
            <w:shd w:val="solid" w:color="FFFFFF" w:fill="auto"/>
          </w:tcPr>
          <w:p w14:paraId="62399481"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602F6F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E14B35" w:rsidRPr="00610329" w14:paraId="7821246B" w14:textId="77777777" w:rsidTr="00135812">
        <w:tc>
          <w:tcPr>
            <w:tcW w:w="800" w:type="dxa"/>
            <w:shd w:val="solid" w:color="FFFFFF" w:fill="auto"/>
          </w:tcPr>
          <w:p w14:paraId="314D93F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083274AD"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2B2D3B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716FBB4F"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0008</w:t>
            </w:r>
          </w:p>
        </w:tc>
        <w:tc>
          <w:tcPr>
            <w:tcW w:w="382" w:type="dxa"/>
            <w:shd w:val="solid" w:color="FFFFFF" w:fill="auto"/>
          </w:tcPr>
          <w:p w14:paraId="6671C4A0" w14:textId="77777777" w:rsidR="00E14B35" w:rsidRPr="00610329" w:rsidRDefault="00E14B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9122F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Corrections for authentication in trusted and untrusted access </w:t>
            </w:r>
          </w:p>
        </w:tc>
        <w:tc>
          <w:tcPr>
            <w:tcW w:w="567" w:type="dxa"/>
            <w:shd w:val="solid" w:color="FFFFFF" w:fill="auto"/>
          </w:tcPr>
          <w:p w14:paraId="1BF631D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E31172"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393C4D" w:rsidRPr="00610329" w14:paraId="5D86DF0C" w14:textId="77777777" w:rsidTr="00135812">
        <w:tc>
          <w:tcPr>
            <w:tcW w:w="800" w:type="dxa"/>
            <w:shd w:val="solid" w:color="FFFFFF" w:fill="auto"/>
          </w:tcPr>
          <w:p w14:paraId="2A7F0D3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729CF10"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9F996D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071CA3E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0009</w:t>
            </w:r>
          </w:p>
        </w:tc>
        <w:tc>
          <w:tcPr>
            <w:tcW w:w="382" w:type="dxa"/>
            <w:shd w:val="solid" w:color="FFFFFF" w:fill="auto"/>
          </w:tcPr>
          <w:p w14:paraId="70C7A62F" w14:textId="77777777" w:rsidR="00393C4D" w:rsidRPr="00610329" w:rsidRDefault="00393C4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63F42CD"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protocol type and wrong reference</w:t>
            </w:r>
          </w:p>
        </w:tc>
        <w:tc>
          <w:tcPr>
            <w:tcW w:w="567" w:type="dxa"/>
            <w:shd w:val="solid" w:color="FFFFFF" w:fill="auto"/>
          </w:tcPr>
          <w:p w14:paraId="33F2715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6F2D94A"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B51CD" w:rsidRPr="00610329" w14:paraId="11FCD967" w14:textId="77777777" w:rsidTr="00135812">
        <w:tc>
          <w:tcPr>
            <w:tcW w:w="800" w:type="dxa"/>
            <w:shd w:val="solid" w:color="FFFFFF" w:fill="auto"/>
          </w:tcPr>
          <w:p w14:paraId="1A27B03F"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FA10F0A"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0CAEEA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6431D4BB"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0011</w:t>
            </w:r>
          </w:p>
        </w:tc>
        <w:tc>
          <w:tcPr>
            <w:tcW w:w="382" w:type="dxa"/>
            <w:shd w:val="solid" w:color="FFFFFF" w:fill="auto"/>
          </w:tcPr>
          <w:p w14:paraId="66BAEAE4" w14:textId="77777777" w:rsidR="000B51CD" w:rsidRPr="00610329" w:rsidRDefault="000B51C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D20851"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Delivering HA-APN information to the UE</w:t>
            </w:r>
          </w:p>
        </w:tc>
        <w:tc>
          <w:tcPr>
            <w:tcW w:w="567" w:type="dxa"/>
            <w:shd w:val="solid" w:color="FFFFFF" w:fill="auto"/>
          </w:tcPr>
          <w:p w14:paraId="3395DCF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74A21BC"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76571029" w14:textId="77777777" w:rsidTr="00135812">
        <w:tc>
          <w:tcPr>
            <w:tcW w:w="800" w:type="dxa"/>
            <w:shd w:val="solid" w:color="FFFFFF" w:fill="auto"/>
          </w:tcPr>
          <w:p w14:paraId="2C2D0F6C"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7B5754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7602257"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6E125AB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0012</w:t>
            </w:r>
          </w:p>
        </w:tc>
        <w:tc>
          <w:tcPr>
            <w:tcW w:w="382" w:type="dxa"/>
            <w:shd w:val="solid" w:color="FFFFFF" w:fill="auto"/>
          </w:tcPr>
          <w:p w14:paraId="512FFD85" w14:textId="77777777" w:rsidR="00AB2EBD" w:rsidRPr="00610329" w:rsidRDefault="00AB2EB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DB0B5"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for IP mobility mode selection</w:t>
            </w:r>
          </w:p>
        </w:tc>
        <w:tc>
          <w:tcPr>
            <w:tcW w:w="567" w:type="dxa"/>
            <w:shd w:val="solid" w:color="FFFFFF" w:fill="auto"/>
          </w:tcPr>
          <w:p w14:paraId="4310DDF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20B1EF"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20FBDAAA" w14:textId="77777777" w:rsidTr="00135812">
        <w:tc>
          <w:tcPr>
            <w:tcW w:w="800" w:type="dxa"/>
            <w:shd w:val="solid" w:color="FFFFFF" w:fill="auto"/>
          </w:tcPr>
          <w:p w14:paraId="0513FC4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AC2856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38507E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18C0A7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0014</w:t>
            </w:r>
          </w:p>
        </w:tc>
        <w:tc>
          <w:tcPr>
            <w:tcW w:w="382" w:type="dxa"/>
            <w:shd w:val="solid" w:color="FFFFFF" w:fill="auto"/>
          </w:tcPr>
          <w:p w14:paraId="54798ABC" w14:textId="77777777" w:rsidR="00AB2EBD" w:rsidRPr="00610329" w:rsidRDefault="00AB2EBD" w:rsidP="002208D0">
            <w:pPr>
              <w:spacing w:after="0"/>
              <w:jc w:val="both"/>
              <w:rPr>
                <w:rFonts w:ascii="Arial" w:hAnsi="Arial"/>
                <w:snapToGrid w:val="0"/>
                <w:color w:val="000000"/>
                <w:sz w:val="16"/>
                <w:lang w:val="en-AU"/>
              </w:rPr>
            </w:pPr>
          </w:p>
        </w:tc>
        <w:tc>
          <w:tcPr>
            <w:tcW w:w="4867" w:type="dxa"/>
            <w:shd w:val="solid" w:color="FFFFFF" w:fill="auto"/>
          </w:tcPr>
          <w:p w14:paraId="55CC278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System selection </w:t>
            </w:r>
          </w:p>
        </w:tc>
        <w:tc>
          <w:tcPr>
            <w:tcW w:w="567" w:type="dxa"/>
            <w:shd w:val="solid" w:color="FFFFFF" w:fill="auto"/>
          </w:tcPr>
          <w:p w14:paraId="1415996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BAB983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44752" w:rsidRPr="00610329" w14:paraId="11DF8B76" w14:textId="77777777" w:rsidTr="00135812">
        <w:tc>
          <w:tcPr>
            <w:tcW w:w="800" w:type="dxa"/>
            <w:shd w:val="solid" w:color="FFFFFF" w:fill="auto"/>
          </w:tcPr>
          <w:p w14:paraId="79006D51"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06EBA28"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2E86294"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81A9DA2"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0017</w:t>
            </w:r>
          </w:p>
        </w:tc>
        <w:tc>
          <w:tcPr>
            <w:tcW w:w="382" w:type="dxa"/>
            <w:shd w:val="solid" w:color="FFFFFF" w:fill="auto"/>
          </w:tcPr>
          <w:p w14:paraId="701E2FD5" w14:textId="77777777" w:rsidR="00044752" w:rsidRPr="00610329" w:rsidRDefault="0004475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DF25E"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ANDSF procedure - align with 24.312</w:t>
            </w:r>
          </w:p>
        </w:tc>
        <w:tc>
          <w:tcPr>
            <w:tcW w:w="567" w:type="dxa"/>
            <w:shd w:val="solid" w:color="FFFFFF" w:fill="auto"/>
          </w:tcPr>
          <w:p w14:paraId="04E7E0E3"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AB04AF"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265DD4" w:rsidRPr="00610329" w14:paraId="2C15851B" w14:textId="77777777" w:rsidTr="00135812">
        <w:tc>
          <w:tcPr>
            <w:tcW w:w="800" w:type="dxa"/>
            <w:shd w:val="solid" w:color="FFFFFF" w:fill="auto"/>
          </w:tcPr>
          <w:p w14:paraId="47F5F8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23F77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7CC9B9F"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F7AF02A"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0024</w:t>
            </w:r>
          </w:p>
        </w:tc>
        <w:tc>
          <w:tcPr>
            <w:tcW w:w="382" w:type="dxa"/>
            <w:shd w:val="solid" w:color="FFFFFF" w:fill="auto"/>
          </w:tcPr>
          <w:p w14:paraId="4A5C4716" w14:textId="77777777" w:rsidR="00265DD4" w:rsidRPr="00610329" w:rsidRDefault="00265D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FE9F0"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Clarifying the number of ePDGs</w:t>
            </w:r>
          </w:p>
        </w:tc>
        <w:tc>
          <w:tcPr>
            <w:tcW w:w="567" w:type="dxa"/>
            <w:shd w:val="solid" w:color="FFFFFF" w:fill="auto"/>
          </w:tcPr>
          <w:p w14:paraId="505E78F3"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352D72C"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39231ABD" w14:textId="77777777" w:rsidTr="00135812">
        <w:tc>
          <w:tcPr>
            <w:tcW w:w="800" w:type="dxa"/>
            <w:shd w:val="solid" w:color="FFFFFF" w:fill="auto"/>
          </w:tcPr>
          <w:p w14:paraId="50A03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DD04AC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AD28ED7"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ABE84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0027</w:t>
            </w:r>
          </w:p>
        </w:tc>
        <w:tc>
          <w:tcPr>
            <w:tcW w:w="382" w:type="dxa"/>
            <w:shd w:val="solid" w:color="FFFFFF" w:fill="auto"/>
          </w:tcPr>
          <w:p w14:paraId="29FF5CFC"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9EE8F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Restructuring sub-clause 5.1</w:t>
            </w:r>
          </w:p>
        </w:tc>
        <w:tc>
          <w:tcPr>
            <w:tcW w:w="567" w:type="dxa"/>
            <w:shd w:val="solid" w:color="FFFFFF" w:fill="auto"/>
          </w:tcPr>
          <w:p w14:paraId="1F5B44A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B64E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986E503" w14:textId="77777777" w:rsidTr="00135812">
        <w:tc>
          <w:tcPr>
            <w:tcW w:w="800" w:type="dxa"/>
            <w:shd w:val="solid" w:color="FFFFFF" w:fill="auto"/>
          </w:tcPr>
          <w:p w14:paraId="12C586C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ECF2F2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D5160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25DE03D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0028</w:t>
            </w:r>
          </w:p>
        </w:tc>
        <w:tc>
          <w:tcPr>
            <w:tcW w:w="382" w:type="dxa"/>
            <w:shd w:val="solid" w:color="FFFFFF" w:fill="auto"/>
          </w:tcPr>
          <w:p w14:paraId="5145853A"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314D82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Refining sub-clause 5.2 on EPC network selection</w:t>
            </w:r>
          </w:p>
        </w:tc>
        <w:tc>
          <w:tcPr>
            <w:tcW w:w="567" w:type="dxa"/>
            <w:shd w:val="solid" w:color="FFFFFF" w:fill="auto"/>
          </w:tcPr>
          <w:p w14:paraId="01B591C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DA68D4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0A011EE3" w14:textId="77777777" w:rsidTr="00135812">
        <w:tc>
          <w:tcPr>
            <w:tcW w:w="800" w:type="dxa"/>
            <w:shd w:val="solid" w:color="FFFFFF" w:fill="auto"/>
          </w:tcPr>
          <w:p w14:paraId="770C9D7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A020EB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BFA46C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4B7A667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0029</w:t>
            </w:r>
          </w:p>
        </w:tc>
        <w:tc>
          <w:tcPr>
            <w:tcW w:w="382" w:type="dxa"/>
            <w:shd w:val="solid" w:color="FFFFFF" w:fill="auto"/>
          </w:tcPr>
          <w:p w14:paraId="31BA7864"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59A96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Use of decorated NAI for cdma2000 access to EPC</w:t>
            </w:r>
          </w:p>
        </w:tc>
        <w:tc>
          <w:tcPr>
            <w:tcW w:w="567" w:type="dxa"/>
            <w:shd w:val="solid" w:color="FFFFFF" w:fill="auto"/>
          </w:tcPr>
          <w:p w14:paraId="535060AA"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D9937D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58BA97F1" w14:textId="77777777" w:rsidTr="00135812">
        <w:tc>
          <w:tcPr>
            <w:tcW w:w="800" w:type="dxa"/>
            <w:shd w:val="solid" w:color="FFFFFF" w:fill="auto"/>
          </w:tcPr>
          <w:p w14:paraId="680A98C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993A12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F99F1A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3FD7FB5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0030</w:t>
            </w:r>
          </w:p>
        </w:tc>
        <w:tc>
          <w:tcPr>
            <w:tcW w:w="382" w:type="dxa"/>
            <w:shd w:val="solid" w:color="FFFFFF" w:fill="auto"/>
          </w:tcPr>
          <w:p w14:paraId="5BD12AFD"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026B209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AAA procedures for cdma2000 access</w:t>
            </w:r>
          </w:p>
        </w:tc>
        <w:tc>
          <w:tcPr>
            <w:tcW w:w="567" w:type="dxa"/>
            <w:shd w:val="solid" w:color="FFFFFF" w:fill="auto"/>
          </w:tcPr>
          <w:p w14:paraId="62CD7A1F"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FD2E57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3886A11" w14:textId="77777777" w:rsidTr="00135812">
        <w:tc>
          <w:tcPr>
            <w:tcW w:w="800" w:type="dxa"/>
            <w:shd w:val="solid" w:color="FFFFFF" w:fill="auto"/>
          </w:tcPr>
          <w:p w14:paraId="0963E6E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89EB49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B81E76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21984F1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0034</w:t>
            </w:r>
          </w:p>
        </w:tc>
        <w:tc>
          <w:tcPr>
            <w:tcW w:w="382" w:type="dxa"/>
            <w:shd w:val="solid" w:color="FFFFFF" w:fill="auto"/>
          </w:tcPr>
          <w:p w14:paraId="6B1FD171"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EB2C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Tunnel establishment for Multiple PDNs</w:t>
            </w:r>
          </w:p>
        </w:tc>
        <w:tc>
          <w:tcPr>
            <w:tcW w:w="567" w:type="dxa"/>
            <w:shd w:val="solid" w:color="FFFFFF" w:fill="auto"/>
          </w:tcPr>
          <w:p w14:paraId="6BAD7E5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D4608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1D3629E" w14:textId="77777777" w:rsidTr="00135812">
        <w:tc>
          <w:tcPr>
            <w:tcW w:w="800" w:type="dxa"/>
            <w:shd w:val="solid" w:color="FFFFFF" w:fill="auto"/>
          </w:tcPr>
          <w:p w14:paraId="035A099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02E793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1EBFB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550A3E8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0038</w:t>
            </w:r>
          </w:p>
        </w:tc>
        <w:tc>
          <w:tcPr>
            <w:tcW w:w="382" w:type="dxa"/>
            <w:shd w:val="solid" w:color="FFFFFF" w:fill="auto"/>
          </w:tcPr>
          <w:p w14:paraId="050D3B48"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7DDC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Static Configuration of Inter-technology Mobility Mechanism</w:t>
            </w:r>
          </w:p>
        </w:tc>
        <w:tc>
          <w:tcPr>
            <w:tcW w:w="567" w:type="dxa"/>
            <w:shd w:val="solid" w:color="FFFFFF" w:fill="auto"/>
          </w:tcPr>
          <w:p w14:paraId="2DF4AE2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EC90BB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22E0B79" w14:textId="77777777" w:rsidTr="00135812">
        <w:tc>
          <w:tcPr>
            <w:tcW w:w="800" w:type="dxa"/>
            <w:shd w:val="solid" w:color="FFFFFF" w:fill="auto"/>
          </w:tcPr>
          <w:p w14:paraId="457B1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E9D3F8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19A257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619CD5E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0042</w:t>
            </w:r>
          </w:p>
        </w:tc>
        <w:tc>
          <w:tcPr>
            <w:tcW w:w="382" w:type="dxa"/>
            <w:shd w:val="solid" w:color="FFFFFF" w:fill="auto"/>
          </w:tcPr>
          <w:p w14:paraId="58C78A56"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A12E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UE discovering the ANDSF</w:t>
            </w:r>
          </w:p>
        </w:tc>
        <w:tc>
          <w:tcPr>
            <w:tcW w:w="567" w:type="dxa"/>
            <w:shd w:val="solid" w:color="FFFFFF" w:fill="auto"/>
          </w:tcPr>
          <w:p w14:paraId="429A481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33CB880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B10D1F" w:rsidRPr="00610329" w14:paraId="41428623" w14:textId="77777777" w:rsidTr="00135812">
        <w:tc>
          <w:tcPr>
            <w:tcW w:w="800" w:type="dxa"/>
            <w:shd w:val="solid" w:color="FFFFFF" w:fill="auto"/>
          </w:tcPr>
          <w:p w14:paraId="5B7AEAC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58D1176"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FE38E71" w14:textId="77777777" w:rsidR="00B10D1F" w:rsidRPr="00610329" w:rsidRDefault="002348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37DC7631"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0044</w:t>
            </w:r>
          </w:p>
        </w:tc>
        <w:tc>
          <w:tcPr>
            <w:tcW w:w="382" w:type="dxa"/>
            <w:shd w:val="solid" w:color="FFFFFF" w:fill="auto"/>
          </w:tcPr>
          <w:p w14:paraId="1FAF1A48" w14:textId="77777777" w:rsidR="00B10D1F" w:rsidRPr="00610329" w:rsidRDefault="00B10D1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9005E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the ePDG – resolution of open issues</w:t>
            </w:r>
          </w:p>
        </w:tc>
        <w:tc>
          <w:tcPr>
            <w:tcW w:w="567" w:type="dxa"/>
            <w:shd w:val="solid" w:color="FFFFFF" w:fill="auto"/>
          </w:tcPr>
          <w:p w14:paraId="7F3EA51C"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1512699"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573032" w:rsidRPr="00610329" w14:paraId="7EB583DE" w14:textId="77777777" w:rsidTr="00135812">
        <w:tc>
          <w:tcPr>
            <w:tcW w:w="800" w:type="dxa"/>
            <w:shd w:val="solid" w:color="FFFFFF" w:fill="auto"/>
          </w:tcPr>
          <w:p w14:paraId="3020BC4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2E438F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86A9D5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232098"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0043</w:t>
            </w:r>
          </w:p>
        </w:tc>
        <w:tc>
          <w:tcPr>
            <w:tcW w:w="382" w:type="dxa"/>
            <w:shd w:val="solid" w:color="FFFFFF" w:fill="auto"/>
          </w:tcPr>
          <w:p w14:paraId="77A64912"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14E406F"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Mismatch in the static configuration of IP mobility mechanisms in the UE and the EPC</w:t>
            </w:r>
          </w:p>
        </w:tc>
        <w:tc>
          <w:tcPr>
            <w:tcW w:w="567" w:type="dxa"/>
            <w:shd w:val="solid" w:color="FFFFFF" w:fill="auto"/>
          </w:tcPr>
          <w:p w14:paraId="720AB6C4"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012723E"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6BF6975F" w14:textId="77777777" w:rsidTr="00135812">
        <w:tc>
          <w:tcPr>
            <w:tcW w:w="800" w:type="dxa"/>
            <w:shd w:val="solid" w:color="FFFFFF" w:fill="auto"/>
          </w:tcPr>
          <w:p w14:paraId="1490E99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5D145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0BE28EC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CP-090357</w:t>
            </w:r>
          </w:p>
        </w:tc>
        <w:tc>
          <w:tcPr>
            <w:tcW w:w="618" w:type="dxa"/>
            <w:shd w:val="solid" w:color="FFFFFF" w:fill="auto"/>
          </w:tcPr>
          <w:p w14:paraId="0D8BFFC0"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0048</w:t>
            </w:r>
          </w:p>
        </w:tc>
        <w:tc>
          <w:tcPr>
            <w:tcW w:w="382" w:type="dxa"/>
            <w:shd w:val="solid" w:color="FFFFFF" w:fill="auto"/>
          </w:tcPr>
          <w:p w14:paraId="4EDF169B"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F73187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Refining UE procedures for IPSec tunnel management</w:t>
            </w:r>
          </w:p>
        </w:tc>
        <w:tc>
          <w:tcPr>
            <w:tcW w:w="567" w:type="dxa"/>
            <w:shd w:val="solid" w:color="FFFFFF" w:fill="auto"/>
          </w:tcPr>
          <w:p w14:paraId="5D7D829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3308998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581BDE95" w14:textId="77777777" w:rsidTr="00135812">
        <w:tc>
          <w:tcPr>
            <w:tcW w:w="800" w:type="dxa"/>
            <w:shd w:val="solid" w:color="FFFFFF" w:fill="auto"/>
          </w:tcPr>
          <w:p w14:paraId="6E1A14B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9999E6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155E9AE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9686BE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0049</w:t>
            </w:r>
          </w:p>
        </w:tc>
        <w:tc>
          <w:tcPr>
            <w:tcW w:w="382" w:type="dxa"/>
            <w:shd w:val="solid" w:color="FFFFFF" w:fill="auto"/>
          </w:tcPr>
          <w:p w14:paraId="66003F4D"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896AA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authentication for untrusted non-3GPP access</w:t>
            </w:r>
          </w:p>
        </w:tc>
        <w:tc>
          <w:tcPr>
            <w:tcW w:w="567" w:type="dxa"/>
            <w:shd w:val="solid" w:color="FFFFFF" w:fill="auto"/>
          </w:tcPr>
          <w:p w14:paraId="5CCC6D6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98E6DE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15EB8019" w14:textId="77777777" w:rsidTr="00135812">
        <w:tc>
          <w:tcPr>
            <w:tcW w:w="800" w:type="dxa"/>
            <w:shd w:val="solid" w:color="FFFFFF" w:fill="auto"/>
          </w:tcPr>
          <w:p w14:paraId="4036F0E4"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C430D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7F92BC6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3B520D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0051</w:t>
            </w:r>
          </w:p>
        </w:tc>
        <w:tc>
          <w:tcPr>
            <w:tcW w:w="382" w:type="dxa"/>
            <w:shd w:val="solid" w:color="FFFFFF" w:fill="auto"/>
          </w:tcPr>
          <w:p w14:paraId="55E4E0BF"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8EF33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about ANDSF usage</w:t>
            </w:r>
          </w:p>
        </w:tc>
        <w:tc>
          <w:tcPr>
            <w:tcW w:w="567" w:type="dxa"/>
            <w:shd w:val="solid" w:color="FFFFFF" w:fill="auto"/>
          </w:tcPr>
          <w:p w14:paraId="2F15CAD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7214757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081B1E9" w14:textId="77777777" w:rsidTr="00135812">
        <w:tc>
          <w:tcPr>
            <w:tcW w:w="800" w:type="dxa"/>
            <w:shd w:val="solid" w:color="FFFFFF" w:fill="auto"/>
          </w:tcPr>
          <w:p w14:paraId="069DEA2B"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32D381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28CE3E6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0B3C99C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0055</w:t>
            </w:r>
          </w:p>
        </w:tc>
        <w:tc>
          <w:tcPr>
            <w:tcW w:w="382" w:type="dxa"/>
            <w:shd w:val="solid" w:color="FFFFFF" w:fill="auto"/>
          </w:tcPr>
          <w:p w14:paraId="2EE384FD"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971ABC2"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IPMS indication to the ePDG and IP address assignment</w:t>
            </w:r>
          </w:p>
        </w:tc>
        <w:tc>
          <w:tcPr>
            <w:tcW w:w="567" w:type="dxa"/>
            <w:shd w:val="solid" w:color="FFFFFF" w:fill="auto"/>
          </w:tcPr>
          <w:p w14:paraId="48D7271D"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104641F"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E82A31E" w14:textId="77777777" w:rsidTr="00135812">
        <w:tc>
          <w:tcPr>
            <w:tcW w:w="800" w:type="dxa"/>
            <w:shd w:val="solid" w:color="FFFFFF" w:fill="auto"/>
          </w:tcPr>
          <w:p w14:paraId="2A92F76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632A4C3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68BB1D6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64EA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0057</w:t>
            </w:r>
          </w:p>
        </w:tc>
        <w:tc>
          <w:tcPr>
            <w:tcW w:w="382" w:type="dxa"/>
            <w:shd w:val="solid" w:color="FFFFFF" w:fill="auto"/>
          </w:tcPr>
          <w:p w14:paraId="538D3B95"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C339985"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DHCP Options </w:t>
            </w:r>
          </w:p>
        </w:tc>
        <w:tc>
          <w:tcPr>
            <w:tcW w:w="567" w:type="dxa"/>
            <w:shd w:val="solid" w:color="FFFFFF" w:fill="auto"/>
          </w:tcPr>
          <w:p w14:paraId="12956DB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99EDCA0"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43693B" w:rsidRPr="00610329" w14:paraId="503F353F" w14:textId="77777777" w:rsidTr="00135812">
        <w:tc>
          <w:tcPr>
            <w:tcW w:w="800" w:type="dxa"/>
            <w:shd w:val="solid" w:color="FFFFFF" w:fill="auto"/>
          </w:tcPr>
          <w:p w14:paraId="64B88A31"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9A60E8"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B84555C"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5ECB8349"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0058</w:t>
            </w:r>
          </w:p>
        </w:tc>
        <w:tc>
          <w:tcPr>
            <w:tcW w:w="382" w:type="dxa"/>
            <w:shd w:val="solid" w:color="FFFFFF" w:fill="auto"/>
          </w:tcPr>
          <w:p w14:paraId="407871B1" w14:textId="77777777" w:rsidR="0043693B" w:rsidRPr="00610329" w:rsidRDefault="0043693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E7BE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selection and I-WLAN</w:t>
            </w:r>
          </w:p>
        </w:tc>
        <w:tc>
          <w:tcPr>
            <w:tcW w:w="567" w:type="dxa"/>
            <w:shd w:val="solid" w:color="FFFFFF" w:fill="auto"/>
          </w:tcPr>
          <w:p w14:paraId="2BD4164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2674E9B"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8D6893" w:rsidRPr="00610329" w14:paraId="0E4673F8" w14:textId="77777777" w:rsidTr="00135812">
        <w:tc>
          <w:tcPr>
            <w:tcW w:w="800" w:type="dxa"/>
            <w:shd w:val="solid" w:color="FFFFFF" w:fill="auto"/>
          </w:tcPr>
          <w:p w14:paraId="23EAA0C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B2702E7"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2A7477D"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66E4BB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0037</w:t>
            </w:r>
          </w:p>
        </w:tc>
        <w:tc>
          <w:tcPr>
            <w:tcW w:w="382" w:type="dxa"/>
            <w:shd w:val="solid" w:color="FFFFFF" w:fill="auto"/>
          </w:tcPr>
          <w:p w14:paraId="505BAC5B" w14:textId="77777777" w:rsidR="008D6893" w:rsidRPr="00610329" w:rsidRDefault="008D689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7F00914"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on UE procedures</w:t>
            </w:r>
          </w:p>
        </w:tc>
        <w:tc>
          <w:tcPr>
            <w:tcW w:w="567" w:type="dxa"/>
            <w:shd w:val="solid" w:color="FFFFFF" w:fill="auto"/>
          </w:tcPr>
          <w:p w14:paraId="7E99454A"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9041FD8"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A6FC3" w:rsidRPr="00610329" w14:paraId="1286958E" w14:textId="77777777" w:rsidTr="00135812">
        <w:tc>
          <w:tcPr>
            <w:tcW w:w="800" w:type="dxa"/>
            <w:shd w:val="solid" w:color="FFFFFF" w:fill="auto"/>
          </w:tcPr>
          <w:p w14:paraId="3FDBA40C"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831279D"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0C9A846"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3495109"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0056</w:t>
            </w:r>
          </w:p>
        </w:tc>
        <w:tc>
          <w:tcPr>
            <w:tcW w:w="382" w:type="dxa"/>
            <w:shd w:val="solid" w:color="FFFFFF" w:fill="auto"/>
          </w:tcPr>
          <w:p w14:paraId="7EB6844F" w14:textId="77777777" w:rsidR="00CA6FC3" w:rsidRPr="00610329" w:rsidRDefault="00CA6FC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AFEB3D3"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Handover of multiple PDN connections to one APN</w:t>
            </w:r>
          </w:p>
        </w:tc>
        <w:tc>
          <w:tcPr>
            <w:tcW w:w="567" w:type="dxa"/>
            <w:shd w:val="solid" w:color="FFFFFF" w:fill="auto"/>
          </w:tcPr>
          <w:p w14:paraId="5845797F"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7C52E0CA"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20C8743" w14:textId="77777777" w:rsidTr="00135812">
        <w:tc>
          <w:tcPr>
            <w:tcW w:w="800" w:type="dxa"/>
            <w:shd w:val="solid" w:color="FFFFFF" w:fill="auto"/>
          </w:tcPr>
          <w:p w14:paraId="502418EA"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2009-09</w:t>
            </w:r>
          </w:p>
        </w:tc>
        <w:tc>
          <w:tcPr>
            <w:tcW w:w="901" w:type="dxa"/>
            <w:shd w:val="solid" w:color="FFFFFF" w:fill="auto"/>
          </w:tcPr>
          <w:p w14:paraId="13DCA8EB"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34906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3791F6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0060</w:t>
            </w:r>
          </w:p>
        </w:tc>
        <w:tc>
          <w:tcPr>
            <w:tcW w:w="382" w:type="dxa"/>
            <w:shd w:val="solid" w:color="FFFFFF" w:fill="auto"/>
          </w:tcPr>
          <w:p w14:paraId="08B65244"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57EB5D2"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and clarifications on identity usage</w:t>
            </w:r>
          </w:p>
        </w:tc>
        <w:tc>
          <w:tcPr>
            <w:tcW w:w="567" w:type="dxa"/>
            <w:shd w:val="solid" w:color="FFFFFF" w:fill="auto"/>
          </w:tcPr>
          <w:p w14:paraId="79121F3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474375D7"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4D599A18" w14:textId="77777777" w:rsidTr="00135812">
        <w:tc>
          <w:tcPr>
            <w:tcW w:w="800" w:type="dxa"/>
            <w:shd w:val="solid" w:color="FFFFFF" w:fill="auto"/>
          </w:tcPr>
          <w:p w14:paraId="35ADB3C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3D60FF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62E61B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C66DF0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0061</w:t>
            </w:r>
          </w:p>
        </w:tc>
        <w:tc>
          <w:tcPr>
            <w:tcW w:w="382" w:type="dxa"/>
            <w:shd w:val="solid" w:color="FFFFFF" w:fill="auto"/>
          </w:tcPr>
          <w:p w14:paraId="7185EE12"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0B18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Periodic network selection attempts for non-3GPP accesses</w:t>
            </w:r>
          </w:p>
        </w:tc>
        <w:tc>
          <w:tcPr>
            <w:tcW w:w="567" w:type="dxa"/>
            <w:shd w:val="solid" w:color="FFFFFF" w:fill="auto"/>
          </w:tcPr>
          <w:p w14:paraId="56A5CF89"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217927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6CFC778" w14:textId="77777777" w:rsidTr="00135812">
        <w:tc>
          <w:tcPr>
            <w:tcW w:w="800" w:type="dxa"/>
            <w:shd w:val="solid" w:color="FFFFFF" w:fill="auto"/>
          </w:tcPr>
          <w:p w14:paraId="0179688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ABECC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3A7005C"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8C590A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0062</w:t>
            </w:r>
          </w:p>
        </w:tc>
        <w:tc>
          <w:tcPr>
            <w:tcW w:w="382" w:type="dxa"/>
            <w:shd w:val="solid" w:color="FFFFFF" w:fill="auto"/>
          </w:tcPr>
          <w:p w14:paraId="4E4AC330"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2ED996"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ambiguity of EPC network selection for WLAN as a non-3GPP access</w:t>
            </w:r>
          </w:p>
        </w:tc>
        <w:tc>
          <w:tcPr>
            <w:tcW w:w="567" w:type="dxa"/>
            <w:shd w:val="solid" w:color="FFFFFF" w:fill="auto"/>
          </w:tcPr>
          <w:p w14:paraId="115E1E7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C3A64D"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1456FCF2" w14:textId="77777777" w:rsidTr="00135812">
        <w:tc>
          <w:tcPr>
            <w:tcW w:w="800" w:type="dxa"/>
            <w:shd w:val="solid" w:color="FFFFFF" w:fill="auto"/>
          </w:tcPr>
          <w:p w14:paraId="6C2404DB"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3CDB4397"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BCBF6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E080AE4"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0065</w:t>
            </w:r>
          </w:p>
        </w:tc>
        <w:tc>
          <w:tcPr>
            <w:tcW w:w="382" w:type="dxa"/>
            <w:shd w:val="solid" w:color="FFFFFF" w:fill="auto"/>
          </w:tcPr>
          <w:p w14:paraId="7596AE4F" w14:textId="77777777" w:rsidR="00FE639C" w:rsidRPr="00610329" w:rsidRDefault="00FE639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0A9F29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how UE uses ANDSF information in Annex A</w:t>
            </w:r>
          </w:p>
        </w:tc>
        <w:tc>
          <w:tcPr>
            <w:tcW w:w="567" w:type="dxa"/>
            <w:shd w:val="solid" w:color="FFFFFF" w:fill="auto"/>
          </w:tcPr>
          <w:p w14:paraId="02CCD8FD"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AD09A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0680C062" w14:textId="77777777" w:rsidTr="00135812">
        <w:tc>
          <w:tcPr>
            <w:tcW w:w="800" w:type="dxa"/>
            <w:shd w:val="solid" w:color="FFFFFF" w:fill="auto"/>
          </w:tcPr>
          <w:p w14:paraId="683294C3"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781EB05"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E220FC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BC54EB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0066</w:t>
            </w:r>
          </w:p>
        </w:tc>
        <w:tc>
          <w:tcPr>
            <w:tcW w:w="382" w:type="dxa"/>
            <w:shd w:val="solid" w:color="FFFFFF" w:fill="auto"/>
          </w:tcPr>
          <w:p w14:paraId="2B6AA0FF" w14:textId="77777777" w:rsidR="00FE639C" w:rsidRPr="00610329" w:rsidRDefault="00FE639C" w:rsidP="002208D0">
            <w:pPr>
              <w:spacing w:after="0"/>
              <w:jc w:val="both"/>
              <w:rPr>
                <w:rFonts w:ascii="Arial" w:hAnsi="Arial"/>
                <w:snapToGrid w:val="0"/>
                <w:color w:val="000000"/>
                <w:sz w:val="16"/>
                <w:lang w:val="en-AU"/>
              </w:rPr>
            </w:pPr>
          </w:p>
        </w:tc>
        <w:tc>
          <w:tcPr>
            <w:tcW w:w="4867" w:type="dxa"/>
            <w:shd w:val="solid" w:color="FFFFFF" w:fill="auto"/>
          </w:tcPr>
          <w:p w14:paraId="34AF258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Alignment of text for ANDSF and PLMN selection interaction </w:t>
            </w:r>
          </w:p>
        </w:tc>
        <w:tc>
          <w:tcPr>
            <w:tcW w:w="567" w:type="dxa"/>
            <w:shd w:val="solid" w:color="FFFFFF" w:fill="auto"/>
          </w:tcPr>
          <w:p w14:paraId="3E3FDCE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3094AA1"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19D3646" w14:textId="77777777" w:rsidTr="00135812">
        <w:tc>
          <w:tcPr>
            <w:tcW w:w="800" w:type="dxa"/>
            <w:shd w:val="solid" w:color="FFFFFF" w:fill="auto"/>
          </w:tcPr>
          <w:p w14:paraId="1461246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DBF45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5DDE4D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4542EB7"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0068</w:t>
            </w:r>
          </w:p>
        </w:tc>
        <w:tc>
          <w:tcPr>
            <w:tcW w:w="382" w:type="dxa"/>
            <w:shd w:val="solid" w:color="FFFFFF" w:fill="auto"/>
          </w:tcPr>
          <w:p w14:paraId="1C91028B"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1B3CB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APN information in IKE message</w:t>
            </w:r>
          </w:p>
        </w:tc>
        <w:tc>
          <w:tcPr>
            <w:tcW w:w="567" w:type="dxa"/>
            <w:shd w:val="solid" w:color="FFFFFF" w:fill="auto"/>
          </w:tcPr>
          <w:p w14:paraId="69F5882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B763A0A"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37E0394D" w14:textId="77777777" w:rsidTr="00135812">
        <w:tc>
          <w:tcPr>
            <w:tcW w:w="800" w:type="dxa"/>
            <w:shd w:val="solid" w:color="FFFFFF" w:fill="auto"/>
          </w:tcPr>
          <w:p w14:paraId="1737EE7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57C3958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54B6D0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9A16B7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0069</w:t>
            </w:r>
          </w:p>
        </w:tc>
        <w:tc>
          <w:tcPr>
            <w:tcW w:w="382" w:type="dxa"/>
            <w:shd w:val="solid" w:color="FFFFFF" w:fill="auto"/>
          </w:tcPr>
          <w:p w14:paraId="00A5C075"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1D4E96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during IPsec tunnel establishment procedure</w:t>
            </w:r>
          </w:p>
        </w:tc>
        <w:tc>
          <w:tcPr>
            <w:tcW w:w="567" w:type="dxa"/>
            <w:shd w:val="solid" w:color="FFFFFF" w:fill="auto"/>
          </w:tcPr>
          <w:p w14:paraId="100ABDE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252A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7BDB125" w14:textId="77777777" w:rsidTr="00135812">
        <w:tc>
          <w:tcPr>
            <w:tcW w:w="800" w:type="dxa"/>
            <w:shd w:val="solid" w:color="FFFFFF" w:fill="auto"/>
          </w:tcPr>
          <w:p w14:paraId="3003134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106FEC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469FC4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10008A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0070</w:t>
            </w:r>
          </w:p>
        </w:tc>
        <w:tc>
          <w:tcPr>
            <w:tcW w:w="382" w:type="dxa"/>
            <w:shd w:val="solid" w:color="FFFFFF" w:fill="auto"/>
          </w:tcPr>
          <w:p w14:paraId="29590AB4" w14:textId="77777777" w:rsidR="00F02425" w:rsidRPr="00610329" w:rsidRDefault="00F02425" w:rsidP="002208D0">
            <w:pPr>
              <w:spacing w:after="0"/>
              <w:jc w:val="both"/>
              <w:rPr>
                <w:rFonts w:ascii="Arial" w:hAnsi="Arial"/>
                <w:snapToGrid w:val="0"/>
                <w:color w:val="000000"/>
                <w:sz w:val="16"/>
                <w:lang w:val="en-AU"/>
              </w:rPr>
            </w:pPr>
          </w:p>
        </w:tc>
        <w:tc>
          <w:tcPr>
            <w:tcW w:w="4867" w:type="dxa"/>
            <w:shd w:val="solid" w:color="FFFFFF" w:fill="auto"/>
          </w:tcPr>
          <w:p w14:paraId="57FC64B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Editorial corrections to </w:t>
            </w:r>
            <w:r w:rsidR="006446E1" w:rsidRPr="00610329">
              <w:rPr>
                <w:rFonts w:ascii="Arial" w:hAnsi="Arial"/>
                <w:snapToGrid w:val="0"/>
                <w:color w:val="000000"/>
                <w:sz w:val="16"/>
                <w:lang w:val="en-AU"/>
              </w:rPr>
              <w:t>clause</w:t>
            </w:r>
            <w:r w:rsidRPr="00610329">
              <w:rPr>
                <w:rFonts w:ascii="Arial" w:hAnsi="Arial"/>
                <w:snapToGrid w:val="0"/>
                <w:color w:val="000000"/>
                <w:sz w:val="16"/>
                <w:lang w:val="en-AU"/>
              </w:rPr>
              <w:t xml:space="preserve"> 7.2.2</w:t>
            </w:r>
          </w:p>
        </w:tc>
        <w:tc>
          <w:tcPr>
            <w:tcW w:w="567" w:type="dxa"/>
            <w:shd w:val="solid" w:color="FFFFFF" w:fill="auto"/>
          </w:tcPr>
          <w:p w14:paraId="08B1C69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71B274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BE1A57F" w14:textId="77777777" w:rsidTr="00135812">
        <w:tc>
          <w:tcPr>
            <w:tcW w:w="800" w:type="dxa"/>
            <w:shd w:val="solid" w:color="FFFFFF" w:fill="auto"/>
          </w:tcPr>
          <w:p w14:paraId="2341AB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645136"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88C490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DA652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0071</w:t>
            </w:r>
          </w:p>
        </w:tc>
        <w:tc>
          <w:tcPr>
            <w:tcW w:w="382" w:type="dxa"/>
            <w:shd w:val="solid" w:color="FFFFFF" w:fill="auto"/>
          </w:tcPr>
          <w:p w14:paraId="3D67CB02"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E3E1E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IP Mobility Mode selection</w:t>
            </w:r>
          </w:p>
        </w:tc>
        <w:tc>
          <w:tcPr>
            <w:tcW w:w="567" w:type="dxa"/>
            <w:shd w:val="solid" w:color="FFFFFF" w:fill="auto"/>
          </w:tcPr>
          <w:p w14:paraId="2E5DE3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F4941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796E6B" w:rsidRPr="00610329" w14:paraId="433A2821" w14:textId="77777777" w:rsidTr="00135812">
        <w:tc>
          <w:tcPr>
            <w:tcW w:w="800" w:type="dxa"/>
            <w:shd w:val="solid" w:color="FFFFFF" w:fill="auto"/>
          </w:tcPr>
          <w:p w14:paraId="7A96D7F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7E929D5"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6F67BEA"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FC87F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0072</w:t>
            </w:r>
          </w:p>
        </w:tc>
        <w:tc>
          <w:tcPr>
            <w:tcW w:w="382" w:type="dxa"/>
            <w:shd w:val="solid" w:color="FFFFFF" w:fill="auto"/>
          </w:tcPr>
          <w:p w14:paraId="5AF7EA69" w14:textId="77777777" w:rsidR="00796E6B" w:rsidRPr="00610329" w:rsidRDefault="00796E6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3E8B162"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PCO handling on PMIP based interfaces</w:t>
            </w:r>
          </w:p>
        </w:tc>
        <w:tc>
          <w:tcPr>
            <w:tcW w:w="567" w:type="dxa"/>
            <w:shd w:val="solid" w:color="FFFFFF" w:fill="auto"/>
          </w:tcPr>
          <w:p w14:paraId="40E9E46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7EB26B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5F8B12B3" w14:textId="77777777" w:rsidTr="00135812">
        <w:tc>
          <w:tcPr>
            <w:tcW w:w="800" w:type="dxa"/>
            <w:shd w:val="solid" w:color="FFFFFF" w:fill="auto"/>
          </w:tcPr>
          <w:p w14:paraId="2922636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74CA2C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0DEB96"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2B13A8EB"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0076</w:t>
            </w:r>
          </w:p>
        </w:tc>
        <w:tc>
          <w:tcPr>
            <w:tcW w:w="382" w:type="dxa"/>
            <w:shd w:val="solid" w:color="FFFFFF" w:fill="auto"/>
          </w:tcPr>
          <w:p w14:paraId="2C440787"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E19CCF"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Attach to untrusted network correction</w:t>
            </w:r>
          </w:p>
        </w:tc>
        <w:tc>
          <w:tcPr>
            <w:tcW w:w="567" w:type="dxa"/>
            <w:shd w:val="solid" w:color="FFFFFF" w:fill="auto"/>
          </w:tcPr>
          <w:p w14:paraId="12499814"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C5BF9CE"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0BC4D211" w14:textId="77777777" w:rsidTr="00135812">
        <w:tc>
          <w:tcPr>
            <w:tcW w:w="800" w:type="dxa"/>
            <w:shd w:val="solid" w:color="FFFFFF" w:fill="auto"/>
          </w:tcPr>
          <w:p w14:paraId="75594613"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CE23A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DDA7F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9370C"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0077</w:t>
            </w:r>
          </w:p>
        </w:tc>
        <w:tc>
          <w:tcPr>
            <w:tcW w:w="382" w:type="dxa"/>
            <w:shd w:val="solid" w:color="FFFFFF" w:fill="auto"/>
          </w:tcPr>
          <w:p w14:paraId="1DD17D9C"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CC90A2"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sending of IPMS indication</w:t>
            </w:r>
          </w:p>
        </w:tc>
        <w:tc>
          <w:tcPr>
            <w:tcW w:w="567" w:type="dxa"/>
            <w:shd w:val="solid" w:color="FFFFFF" w:fill="auto"/>
          </w:tcPr>
          <w:p w14:paraId="2AD54AD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3A56948"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8D37D9" w:rsidRPr="00610329" w14:paraId="2FAE80DC" w14:textId="77777777" w:rsidTr="00135812">
        <w:tc>
          <w:tcPr>
            <w:tcW w:w="800" w:type="dxa"/>
            <w:shd w:val="solid" w:color="FFFFFF" w:fill="auto"/>
          </w:tcPr>
          <w:p w14:paraId="18BB80AA"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C43ACD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7B4B49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0CB9C"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0075</w:t>
            </w:r>
          </w:p>
        </w:tc>
        <w:tc>
          <w:tcPr>
            <w:tcW w:w="382" w:type="dxa"/>
            <w:shd w:val="solid" w:color="FFFFFF" w:fill="auto"/>
          </w:tcPr>
          <w:p w14:paraId="5ACFCCB4" w14:textId="77777777" w:rsidR="008D37D9" w:rsidRPr="00610329" w:rsidRDefault="008D37D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0ECF599"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Description on ANDSF in roaming case</w:t>
            </w:r>
          </w:p>
        </w:tc>
        <w:tc>
          <w:tcPr>
            <w:tcW w:w="567" w:type="dxa"/>
            <w:shd w:val="solid" w:color="FFFFFF" w:fill="auto"/>
          </w:tcPr>
          <w:p w14:paraId="4D96D1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c>
          <w:tcPr>
            <w:tcW w:w="567" w:type="dxa"/>
            <w:shd w:val="solid" w:color="FFFFFF" w:fill="auto"/>
          </w:tcPr>
          <w:p w14:paraId="2DE119F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r>
      <w:tr w:rsidR="00561CD4" w:rsidRPr="00610329" w14:paraId="4E1FABC7" w14:textId="77777777" w:rsidTr="00135812">
        <w:tc>
          <w:tcPr>
            <w:tcW w:w="800" w:type="dxa"/>
            <w:shd w:val="solid" w:color="FFFFFF" w:fill="auto"/>
          </w:tcPr>
          <w:p w14:paraId="5492471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ABF49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6781F98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04DAF9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0079</w:t>
            </w:r>
          </w:p>
        </w:tc>
        <w:tc>
          <w:tcPr>
            <w:tcW w:w="382" w:type="dxa"/>
            <w:shd w:val="solid" w:color="FFFFFF" w:fill="auto"/>
          </w:tcPr>
          <w:p w14:paraId="3F570D80"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9ADBDD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in roaming scenarios</w:t>
            </w:r>
          </w:p>
        </w:tc>
        <w:tc>
          <w:tcPr>
            <w:tcW w:w="567" w:type="dxa"/>
            <w:shd w:val="solid" w:color="FFFFFF" w:fill="auto"/>
          </w:tcPr>
          <w:p w14:paraId="6957ECB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D220B7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6456B26" w14:textId="77777777" w:rsidTr="00135812">
        <w:tc>
          <w:tcPr>
            <w:tcW w:w="800" w:type="dxa"/>
            <w:shd w:val="solid" w:color="FFFFFF" w:fill="auto"/>
          </w:tcPr>
          <w:p w14:paraId="300DC46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B33F4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33DEA6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6956910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0082</w:t>
            </w:r>
          </w:p>
        </w:tc>
        <w:tc>
          <w:tcPr>
            <w:tcW w:w="382" w:type="dxa"/>
            <w:shd w:val="solid" w:color="FFFFFF" w:fill="auto"/>
          </w:tcPr>
          <w:p w14:paraId="39061C3F"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A7675E7"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procedures performed by a UE</w:t>
            </w:r>
          </w:p>
        </w:tc>
        <w:tc>
          <w:tcPr>
            <w:tcW w:w="567" w:type="dxa"/>
            <w:shd w:val="solid" w:color="FFFFFF" w:fill="auto"/>
          </w:tcPr>
          <w:p w14:paraId="6D95F0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C3E8A1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99A1BCF" w14:textId="77777777" w:rsidTr="00135812">
        <w:tc>
          <w:tcPr>
            <w:tcW w:w="800" w:type="dxa"/>
            <w:shd w:val="solid" w:color="FFFFFF" w:fill="auto"/>
          </w:tcPr>
          <w:p w14:paraId="602C913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8CC6B2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537DEDC"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B6D6508"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0083</w:t>
            </w:r>
          </w:p>
        </w:tc>
        <w:tc>
          <w:tcPr>
            <w:tcW w:w="382" w:type="dxa"/>
            <w:shd w:val="solid" w:color="FFFFFF" w:fill="auto"/>
          </w:tcPr>
          <w:p w14:paraId="7EC9A5D7"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8EC235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Secure connection between UE and ANDSF</w:t>
            </w:r>
          </w:p>
        </w:tc>
        <w:tc>
          <w:tcPr>
            <w:tcW w:w="567" w:type="dxa"/>
            <w:shd w:val="solid" w:color="FFFFFF" w:fill="auto"/>
          </w:tcPr>
          <w:p w14:paraId="361397C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8B31785"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101B6283" w14:textId="77777777" w:rsidTr="00135812">
        <w:tc>
          <w:tcPr>
            <w:tcW w:w="800" w:type="dxa"/>
            <w:shd w:val="solid" w:color="FFFFFF" w:fill="auto"/>
          </w:tcPr>
          <w:p w14:paraId="2829D3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7B225F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868778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CP-090934</w:t>
            </w:r>
          </w:p>
        </w:tc>
        <w:tc>
          <w:tcPr>
            <w:tcW w:w="618" w:type="dxa"/>
            <w:shd w:val="solid" w:color="FFFFFF" w:fill="auto"/>
          </w:tcPr>
          <w:p w14:paraId="1ABDA832"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0087</w:t>
            </w:r>
          </w:p>
        </w:tc>
        <w:tc>
          <w:tcPr>
            <w:tcW w:w="382" w:type="dxa"/>
            <w:shd w:val="solid" w:color="FFFFFF" w:fill="auto"/>
          </w:tcPr>
          <w:p w14:paraId="78EA4434"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E47680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Implementation of stage 2 requirements for MUPSAP</w:t>
            </w:r>
          </w:p>
        </w:tc>
        <w:tc>
          <w:tcPr>
            <w:tcW w:w="567" w:type="dxa"/>
            <w:shd w:val="solid" w:color="FFFFFF" w:fill="auto"/>
          </w:tcPr>
          <w:p w14:paraId="246E354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32FF884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5099CA1" w14:textId="77777777" w:rsidTr="00135812">
        <w:tc>
          <w:tcPr>
            <w:tcW w:w="800" w:type="dxa"/>
            <w:shd w:val="solid" w:color="FFFFFF" w:fill="auto"/>
          </w:tcPr>
          <w:p w14:paraId="059EEBD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3CCA966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2F904E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63EB63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0090</w:t>
            </w:r>
          </w:p>
        </w:tc>
        <w:tc>
          <w:tcPr>
            <w:tcW w:w="382" w:type="dxa"/>
            <w:shd w:val="solid" w:color="FFFFFF" w:fill="auto"/>
          </w:tcPr>
          <w:p w14:paraId="0EE125B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E7086C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Tunnel set up after WLAN PLMN selection </w:t>
            </w:r>
          </w:p>
        </w:tc>
        <w:tc>
          <w:tcPr>
            <w:tcW w:w="567" w:type="dxa"/>
            <w:shd w:val="solid" w:color="FFFFFF" w:fill="auto"/>
          </w:tcPr>
          <w:p w14:paraId="6DEEEA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019DFD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73B5AD27" w14:textId="77777777" w:rsidTr="00135812">
        <w:tc>
          <w:tcPr>
            <w:tcW w:w="800" w:type="dxa"/>
            <w:shd w:val="solid" w:color="FFFFFF" w:fill="auto"/>
          </w:tcPr>
          <w:p w14:paraId="7CCA832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0179E5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2522665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33BDFA2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0091</w:t>
            </w:r>
          </w:p>
        </w:tc>
        <w:tc>
          <w:tcPr>
            <w:tcW w:w="382" w:type="dxa"/>
            <w:shd w:val="solid" w:color="FFFFFF" w:fill="auto"/>
          </w:tcPr>
          <w:p w14:paraId="1A3318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4BD18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UE behavior when connectin to v-ANDSF</w:t>
            </w:r>
          </w:p>
        </w:tc>
        <w:tc>
          <w:tcPr>
            <w:tcW w:w="567" w:type="dxa"/>
            <w:shd w:val="solid" w:color="FFFFFF" w:fill="auto"/>
          </w:tcPr>
          <w:p w14:paraId="38B3274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4BF7925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FAF652E" w14:textId="77777777" w:rsidTr="00135812">
        <w:tc>
          <w:tcPr>
            <w:tcW w:w="800" w:type="dxa"/>
            <w:shd w:val="solid" w:color="FFFFFF" w:fill="auto"/>
          </w:tcPr>
          <w:p w14:paraId="1BC0AF0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4A083F31"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96D20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2A92342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0095</w:t>
            </w:r>
          </w:p>
        </w:tc>
        <w:tc>
          <w:tcPr>
            <w:tcW w:w="382" w:type="dxa"/>
            <w:shd w:val="solid" w:color="FFFFFF" w:fill="auto"/>
          </w:tcPr>
          <w:p w14:paraId="45E841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31D3D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UE</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IP configuration during IPsec tunnel establishemnet with ePDG</w:t>
            </w:r>
          </w:p>
        </w:tc>
        <w:tc>
          <w:tcPr>
            <w:tcW w:w="567" w:type="dxa"/>
            <w:shd w:val="solid" w:color="FFFFFF" w:fill="auto"/>
          </w:tcPr>
          <w:p w14:paraId="649945B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7151A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47F501B0" w14:textId="77777777" w:rsidTr="00135812">
        <w:tc>
          <w:tcPr>
            <w:tcW w:w="800" w:type="dxa"/>
            <w:shd w:val="solid" w:color="FFFFFF" w:fill="auto"/>
          </w:tcPr>
          <w:p w14:paraId="76C9691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7D2110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0E3A8F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78D69FE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0097</w:t>
            </w:r>
          </w:p>
        </w:tc>
        <w:tc>
          <w:tcPr>
            <w:tcW w:w="382" w:type="dxa"/>
            <w:shd w:val="solid" w:color="FFFFFF" w:fill="auto"/>
          </w:tcPr>
          <w:p w14:paraId="5CC1C213"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03F4CA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PDN connection reject during the IPsec tunnel establishment</w:t>
            </w:r>
          </w:p>
        </w:tc>
        <w:tc>
          <w:tcPr>
            <w:tcW w:w="567" w:type="dxa"/>
            <w:shd w:val="solid" w:color="FFFFFF" w:fill="auto"/>
          </w:tcPr>
          <w:p w14:paraId="676CCF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5465297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A3F36E7" w14:textId="77777777" w:rsidTr="00135812">
        <w:tc>
          <w:tcPr>
            <w:tcW w:w="800" w:type="dxa"/>
            <w:shd w:val="solid" w:color="FFFFFF" w:fill="auto"/>
          </w:tcPr>
          <w:p w14:paraId="1D4EAB02"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E033F0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0D9688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3033C4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0099</w:t>
            </w:r>
          </w:p>
        </w:tc>
        <w:tc>
          <w:tcPr>
            <w:tcW w:w="382" w:type="dxa"/>
            <w:shd w:val="solid" w:color="FFFFFF" w:fill="auto"/>
          </w:tcPr>
          <w:p w14:paraId="0E2D7DAA"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3AA9D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outdated or redundant editor's notes ahead of CT#46</w:t>
            </w:r>
          </w:p>
        </w:tc>
        <w:tc>
          <w:tcPr>
            <w:tcW w:w="567" w:type="dxa"/>
            <w:shd w:val="solid" w:color="FFFFFF" w:fill="auto"/>
          </w:tcPr>
          <w:p w14:paraId="1F936B9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75932D5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661C52F5" w14:textId="77777777" w:rsidTr="00135812">
        <w:tc>
          <w:tcPr>
            <w:tcW w:w="800" w:type="dxa"/>
            <w:shd w:val="solid" w:color="FFFFFF" w:fill="auto"/>
          </w:tcPr>
          <w:p w14:paraId="5629FC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3D17058"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4CFB4B7"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1F5494A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0102</w:t>
            </w:r>
          </w:p>
        </w:tc>
        <w:tc>
          <w:tcPr>
            <w:tcW w:w="382" w:type="dxa"/>
            <w:shd w:val="solid" w:color="FFFFFF" w:fill="auto"/>
          </w:tcPr>
          <w:p w14:paraId="0AD822D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BD46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Addition of abbreviations</w:t>
            </w:r>
          </w:p>
        </w:tc>
        <w:tc>
          <w:tcPr>
            <w:tcW w:w="567" w:type="dxa"/>
            <w:shd w:val="solid" w:color="FFFFFF" w:fill="auto"/>
          </w:tcPr>
          <w:p w14:paraId="1854149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CA73800"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1C4168" w:rsidRPr="00610329" w14:paraId="2DD34296" w14:textId="77777777" w:rsidTr="00135812">
        <w:tc>
          <w:tcPr>
            <w:tcW w:w="800" w:type="dxa"/>
            <w:shd w:val="solid" w:color="FFFFFF" w:fill="auto"/>
          </w:tcPr>
          <w:p w14:paraId="67A75DB0"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AC21D3B" w14:textId="77777777" w:rsidR="001C4168" w:rsidRPr="00610329" w:rsidRDefault="001C4168" w:rsidP="002208D0">
            <w:pPr>
              <w:spacing w:after="0"/>
              <w:rPr>
                <w:rFonts w:ascii="Arial" w:hAnsi="Arial"/>
                <w:snapToGrid w:val="0"/>
                <w:color w:val="000000"/>
                <w:sz w:val="16"/>
                <w:lang w:val="en-AU"/>
              </w:rPr>
            </w:pPr>
          </w:p>
        </w:tc>
        <w:tc>
          <w:tcPr>
            <w:tcW w:w="979" w:type="dxa"/>
            <w:shd w:val="solid" w:color="FFFFFF" w:fill="auto"/>
          </w:tcPr>
          <w:p w14:paraId="23E81051" w14:textId="77777777" w:rsidR="001C4168" w:rsidRPr="00610329" w:rsidRDefault="001C4168" w:rsidP="002208D0">
            <w:pPr>
              <w:spacing w:after="0"/>
              <w:rPr>
                <w:rFonts w:ascii="Arial" w:hAnsi="Arial"/>
                <w:snapToGrid w:val="0"/>
                <w:color w:val="000000"/>
                <w:sz w:val="16"/>
                <w:lang w:val="en-AU"/>
              </w:rPr>
            </w:pPr>
          </w:p>
        </w:tc>
        <w:tc>
          <w:tcPr>
            <w:tcW w:w="618" w:type="dxa"/>
            <w:shd w:val="solid" w:color="FFFFFF" w:fill="auto"/>
          </w:tcPr>
          <w:p w14:paraId="18C6A987" w14:textId="77777777" w:rsidR="001C4168" w:rsidRPr="00610329" w:rsidRDefault="001C4168" w:rsidP="002208D0">
            <w:pPr>
              <w:spacing w:after="0"/>
              <w:rPr>
                <w:rFonts w:ascii="Arial" w:hAnsi="Arial"/>
                <w:snapToGrid w:val="0"/>
                <w:color w:val="000000"/>
                <w:sz w:val="16"/>
                <w:lang w:val="en-AU"/>
              </w:rPr>
            </w:pPr>
          </w:p>
        </w:tc>
        <w:tc>
          <w:tcPr>
            <w:tcW w:w="382" w:type="dxa"/>
            <w:shd w:val="solid" w:color="FFFFFF" w:fill="auto"/>
          </w:tcPr>
          <w:p w14:paraId="18625911"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0FFF9D6C"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Editorial correction</w:t>
            </w:r>
          </w:p>
        </w:tc>
        <w:tc>
          <w:tcPr>
            <w:tcW w:w="567" w:type="dxa"/>
            <w:shd w:val="solid" w:color="FFFFFF" w:fill="auto"/>
          </w:tcPr>
          <w:p w14:paraId="5C46ED35"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c>
          <w:tcPr>
            <w:tcW w:w="567" w:type="dxa"/>
            <w:shd w:val="solid" w:color="FFFFFF" w:fill="auto"/>
          </w:tcPr>
          <w:p w14:paraId="2806F434"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r>
      <w:tr w:rsidR="001C4168" w:rsidRPr="00610329" w14:paraId="5AFA385E" w14:textId="77777777" w:rsidTr="00135812">
        <w:tc>
          <w:tcPr>
            <w:tcW w:w="800" w:type="dxa"/>
            <w:shd w:val="solid" w:color="FFFFFF" w:fill="auto"/>
          </w:tcPr>
          <w:p w14:paraId="1CAE4A3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561CB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3CF0E9F"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6970F01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0094</w:t>
            </w:r>
          </w:p>
        </w:tc>
        <w:tc>
          <w:tcPr>
            <w:tcW w:w="382" w:type="dxa"/>
            <w:shd w:val="solid" w:color="FFFFFF" w:fill="auto"/>
          </w:tcPr>
          <w:p w14:paraId="2CB82FE0"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11165B7"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version identifier from ANDSF information request</w:t>
            </w:r>
          </w:p>
        </w:tc>
        <w:tc>
          <w:tcPr>
            <w:tcW w:w="567" w:type="dxa"/>
            <w:shd w:val="solid" w:color="FFFFFF" w:fill="auto"/>
          </w:tcPr>
          <w:p w14:paraId="0377DFF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8D6FED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4AF8D71B" w14:textId="77777777" w:rsidTr="00135812">
        <w:tc>
          <w:tcPr>
            <w:tcW w:w="800" w:type="dxa"/>
            <w:shd w:val="solid" w:color="FFFFFF" w:fill="auto"/>
          </w:tcPr>
          <w:p w14:paraId="4C5160F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900BB8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C26991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CP-100144</w:t>
            </w:r>
          </w:p>
        </w:tc>
        <w:tc>
          <w:tcPr>
            <w:tcW w:w="618" w:type="dxa"/>
            <w:shd w:val="solid" w:color="FFFFFF" w:fill="auto"/>
          </w:tcPr>
          <w:p w14:paraId="4FCC9F1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0100</w:t>
            </w:r>
          </w:p>
        </w:tc>
        <w:tc>
          <w:tcPr>
            <w:tcW w:w="382" w:type="dxa"/>
            <w:shd w:val="solid" w:color="FFFFFF" w:fill="auto"/>
          </w:tcPr>
          <w:p w14:paraId="77FF051F"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D746E1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Emergency session handling (for handovers to HRPD access)</w:t>
            </w:r>
          </w:p>
        </w:tc>
        <w:tc>
          <w:tcPr>
            <w:tcW w:w="567" w:type="dxa"/>
            <w:shd w:val="solid" w:color="FFFFFF" w:fill="auto"/>
          </w:tcPr>
          <w:p w14:paraId="46AF937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8B8F76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F9497E3" w14:textId="77777777" w:rsidTr="00135812">
        <w:tc>
          <w:tcPr>
            <w:tcW w:w="800" w:type="dxa"/>
            <w:shd w:val="solid" w:color="FFFFFF" w:fill="auto"/>
          </w:tcPr>
          <w:p w14:paraId="4760FDB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EF29705"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B987B79"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3C5B715" w14:textId="77777777" w:rsidR="001C4168" w:rsidRPr="00610329" w:rsidRDefault="00983280" w:rsidP="002208D0">
            <w:pPr>
              <w:spacing w:after="0"/>
              <w:rPr>
                <w:rFonts w:ascii="Arial" w:hAnsi="Arial"/>
                <w:snapToGrid w:val="0"/>
                <w:color w:val="000000"/>
                <w:sz w:val="16"/>
                <w:lang w:val="en-AU"/>
              </w:rPr>
            </w:pPr>
            <w:r w:rsidRPr="00610329">
              <w:rPr>
                <w:rFonts w:ascii="Arial" w:hAnsi="Arial"/>
                <w:snapToGrid w:val="0"/>
                <w:color w:val="000000"/>
                <w:sz w:val="16"/>
                <w:lang w:val="en-AU"/>
              </w:rPr>
              <w:t>0104</w:t>
            </w:r>
          </w:p>
        </w:tc>
        <w:tc>
          <w:tcPr>
            <w:tcW w:w="382" w:type="dxa"/>
            <w:shd w:val="solid" w:color="FFFFFF" w:fill="auto"/>
          </w:tcPr>
          <w:p w14:paraId="630D90A5" w14:textId="77777777" w:rsidR="001C4168" w:rsidRPr="00610329" w:rsidRDefault="0098328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A72F8F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Completion of Network selection procedures</w:t>
            </w:r>
          </w:p>
        </w:tc>
        <w:tc>
          <w:tcPr>
            <w:tcW w:w="567" w:type="dxa"/>
            <w:shd w:val="solid" w:color="FFFFFF" w:fill="auto"/>
          </w:tcPr>
          <w:p w14:paraId="47C6BCB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E431BF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0FAD4C0" w14:textId="77777777" w:rsidTr="00135812">
        <w:tc>
          <w:tcPr>
            <w:tcW w:w="800" w:type="dxa"/>
            <w:shd w:val="solid" w:color="FFFFFF" w:fill="auto"/>
          </w:tcPr>
          <w:p w14:paraId="6293D26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5BFBABA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0F6327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FFBBE0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0106</w:t>
            </w:r>
          </w:p>
        </w:tc>
        <w:tc>
          <w:tcPr>
            <w:tcW w:w="382" w:type="dxa"/>
            <w:shd w:val="solid" w:color="FFFFFF" w:fill="auto"/>
          </w:tcPr>
          <w:p w14:paraId="57B6CDFD"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B0957E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decodes of Value part of EAP attribute</w:t>
            </w:r>
          </w:p>
        </w:tc>
        <w:tc>
          <w:tcPr>
            <w:tcW w:w="567" w:type="dxa"/>
            <w:shd w:val="solid" w:color="FFFFFF" w:fill="auto"/>
          </w:tcPr>
          <w:p w14:paraId="507CF49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64C0BC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2BD875A" w14:textId="77777777" w:rsidTr="00135812">
        <w:tc>
          <w:tcPr>
            <w:tcW w:w="800" w:type="dxa"/>
            <w:shd w:val="solid" w:color="FFFFFF" w:fill="auto"/>
          </w:tcPr>
          <w:p w14:paraId="41C0B3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18A0CEE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C2DAEE8"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2F9BEF52"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0107</w:t>
            </w:r>
          </w:p>
        </w:tc>
        <w:tc>
          <w:tcPr>
            <w:tcW w:w="382" w:type="dxa"/>
            <w:shd w:val="solid" w:color="FFFFFF" w:fill="auto"/>
          </w:tcPr>
          <w:p w14:paraId="0C38EC24"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EC7E24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DHCP discovery of ANDSF for UE while roaming</w:t>
            </w:r>
          </w:p>
        </w:tc>
        <w:tc>
          <w:tcPr>
            <w:tcW w:w="567" w:type="dxa"/>
            <w:shd w:val="solid" w:color="FFFFFF" w:fill="auto"/>
          </w:tcPr>
          <w:p w14:paraId="5540259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18EEF86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0CA93624" w14:textId="77777777" w:rsidTr="00135812">
        <w:tc>
          <w:tcPr>
            <w:tcW w:w="800" w:type="dxa"/>
            <w:shd w:val="solid" w:color="FFFFFF" w:fill="auto"/>
          </w:tcPr>
          <w:p w14:paraId="5BFE57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75E288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02465DC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60874EE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0108</w:t>
            </w:r>
          </w:p>
        </w:tc>
        <w:tc>
          <w:tcPr>
            <w:tcW w:w="382" w:type="dxa"/>
            <w:shd w:val="solid" w:color="FFFFFF" w:fill="auto"/>
          </w:tcPr>
          <w:p w14:paraId="41EA46E3"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3AE5CF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UE's use of V-ANDSF information vs H-ANDSF information</w:t>
            </w:r>
          </w:p>
        </w:tc>
        <w:tc>
          <w:tcPr>
            <w:tcW w:w="567" w:type="dxa"/>
            <w:shd w:val="solid" w:color="FFFFFF" w:fill="auto"/>
          </w:tcPr>
          <w:p w14:paraId="6330414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4D45DFD8"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99FD204" w14:textId="77777777" w:rsidTr="00135812">
        <w:tc>
          <w:tcPr>
            <w:tcW w:w="800" w:type="dxa"/>
            <w:shd w:val="solid" w:color="FFFFFF" w:fill="auto"/>
          </w:tcPr>
          <w:p w14:paraId="528EC04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973E67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E5C7E26"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3D6076BC"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0109</w:t>
            </w:r>
          </w:p>
        </w:tc>
        <w:tc>
          <w:tcPr>
            <w:tcW w:w="382" w:type="dxa"/>
            <w:shd w:val="solid" w:color="FFFFFF" w:fill="auto"/>
          </w:tcPr>
          <w:p w14:paraId="38B7D8BF"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02F80C"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Allowing UE optional behaviour towards networks not supporting MUPSAP</w:t>
            </w:r>
          </w:p>
        </w:tc>
        <w:tc>
          <w:tcPr>
            <w:tcW w:w="567" w:type="dxa"/>
            <w:shd w:val="solid" w:color="FFFFFF" w:fill="auto"/>
          </w:tcPr>
          <w:p w14:paraId="0CF2A3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389697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39BFE6EE" w14:textId="77777777" w:rsidTr="00135812">
        <w:tc>
          <w:tcPr>
            <w:tcW w:w="800" w:type="dxa"/>
            <w:shd w:val="solid" w:color="FFFFFF" w:fill="auto"/>
          </w:tcPr>
          <w:p w14:paraId="6348D7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7C896A4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EBE8F2A"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2F871DC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0110</w:t>
            </w:r>
          </w:p>
        </w:tc>
        <w:tc>
          <w:tcPr>
            <w:tcW w:w="382" w:type="dxa"/>
            <w:shd w:val="solid" w:color="FFFFFF" w:fill="auto"/>
          </w:tcPr>
          <w:p w14:paraId="6D8EBEEC"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183F5D32"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Resolution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PDN connection rejection in section 6.4.4</w:t>
            </w:r>
          </w:p>
        </w:tc>
        <w:tc>
          <w:tcPr>
            <w:tcW w:w="567" w:type="dxa"/>
            <w:shd w:val="solid" w:color="FFFFFF" w:fill="auto"/>
          </w:tcPr>
          <w:p w14:paraId="51E70B9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7B3DA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46F42C2" w14:textId="77777777" w:rsidTr="00135812">
        <w:tc>
          <w:tcPr>
            <w:tcW w:w="800" w:type="dxa"/>
            <w:shd w:val="solid" w:color="FFFFFF" w:fill="auto"/>
          </w:tcPr>
          <w:p w14:paraId="120B0EA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D3D0BF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A017FB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668C652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0113</w:t>
            </w:r>
          </w:p>
        </w:tc>
        <w:tc>
          <w:tcPr>
            <w:tcW w:w="382" w:type="dxa"/>
            <w:shd w:val="solid" w:color="FFFFFF" w:fill="auto"/>
          </w:tcPr>
          <w:p w14:paraId="3312017B"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4CFA3E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of concurrent PDN connection requests at ePDG</w:t>
            </w:r>
          </w:p>
        </w:tc>
        <w:tc>
          <w:tcPr>
            <w:tcW w:w="567" w:type="dxa"/>
            <w:shd w:val="solid" w:color="FFFFFF" w:fill="auto"/>
          </w:tcPr>
          <w:p w14:paraId="3CCE9A3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CFE577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18E12D81" w14:textId="77777777" w:rsidTr="00135812">
        <w:tc>
          <w:tcPr>
            <w:tcW w:w="800" w:type="dxa"/>
            <w:shd w:val="solid" w:color="FFFFFF" w:fill="auto"/>
          </w:tcPr>
          <w:p w14:paraId="5B60D8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2D70DA1E"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D6C8EEF"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28B43F17"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0115</w:t>
            </w:r>
          </w:p>
        </w:tc>
        <w:tc>
          <w:tcPr>
            <w:tcW w:w="382" w:type="dxa"/>
            <w:shd w:val="solid" w:color="FFFFFF" w:fill="auto"/>
          </w:tcPr>
          <w:p w14:paraId="25E52E26"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42824A5"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attachment with ePDG</w:t>
            </w:r>
          </w:p>
        </w:tc>
        <w:tc>
          <w:tcPr>
            <w:tcW w:w="567" w:type="dxa"/>
            <w:shd w:val="solid" w:color="FFFFFF" w:fill="auto"/>
          </w:tcPr>
          <w:p w14:paraId="7312BA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308FD4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E50096" w:rsidRPr="00610329" w14:paraId="524D7A0D" w14:textId="77777777" w:rsidTr="00135812">
        <w:tc>
          <w:tcPr>
            <w:tcW w:w="800" w:type="dxa"/>
            <w:shd w:val="solid" w:color="FFFFFF" w:fill="auto"/>
          </w:tcPr>
          <w:p w14:paraId="119B755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13F195C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0AA5F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518EC07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0118</w:t>
            </w:r>
          </w:p>
        </w:tc>
        <w:tc>
          <w:tcPr>
            <w:tcW w:w="382" w:type="dxa"/>
            <w:shd w:val="solid" w:color="FFFFFF" w:fill="auto"/>
          </w:tcPr>
          <w:p w14:paraId="6C79673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087ABE9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the Full Authentication and Fast Re-authentication procedures</w:t>
            </w:r>
          </w:p>
        </w:tc>
        <w:tc>
          <w:tcPr>
            <w:tcW w:w="567" w:type="dxa"/>
            <w:shd w:val="solid" w:color="FFFFFF" w:fill="auto"/>
          </w:tcPr>
          <w:p w14:paraId="67EDA30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22953CE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3D98AA31" w14:textId="77777777" w:rsidTr="00135812">
        <w:tc>
          <w:tcPr>
            <w:tcW w:w="800" w:type="dxa"/>
            <w:shd w:val="solid" w:color="FFFFFF" w:fill="auto"/>
          </w:tcPr>
          <w:p w14:paraId="0150174C"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789A788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590EBC8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563FC4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0122</w:t>
            </w:r>
          </w:p>
        </w:tc>
        <w:tc>
          <w:tcPr>
            <w:tcW w:w="382" w:type="dxa"/>
            <w:shd w:val="solid" w:color="FFFFFF" w:fill="auto"/>
          </w:tcPr>
          <w:p w14:paraId="07D2438E"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2876598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Updates</w:t>
            </w:r>
          </w:p>
        </w:tc>
        <w:tc>
          <w:tcPr>
            <w:tcW w:w="567" w:type="dxa"/>
            <w:shd w:val="solid" w:color="FFFFFF" w:fill="auto"/>
          </w:tcPr>
          <w:p w14:paraId="5F56748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12C2288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7E84072B" w14:textId="77777777" w:rsidTr="00135812">
        <w:tc>
          <w:tcPr>
            <w:tcW w:w="800" w:type="dxa"/>
            <w:shd w:val="solid" w:color="FFFFFF" w:fill="auto"/>
          </w:tcPr>
          <w:p w14:paraId="24C5DEA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5FBD076"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8791B4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CP-100354</w:t>
            </w:r>
          </w:p>
        </w:tc>
        <w:tc>
          <w:tcPr>
            <w:tcW w:w="618" w:type="dxa"/>
            <w:shd w:val="solid" w:color="FFFFFF" w:fill="auto"/>
          </w:tcPr>
          <w:p w14:paraId="1917650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0123</w:t>
            </w:r>
          </w:p>
        </w:tc>
        <w:tc>
          <w:tcPr>
            <w:tcW w:w="382" w:type="dxa"/>
            <w:shd w:val="solid" w:color="FFFFFF" w:fill="auto"/>
          </w:tcPr>
          <w:p w14:paraId="318BA445" w14:textId="77777777" w:rsidR="00E50096" w:rsidRPr="00610329" w:rsidRDefault="00E5009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529C60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PDN connection reject procedure for S2b interface</w:t>
            </w:r>
          </w:p>
        </w:tc>
        <w:tc>
          <w:tcPr>
            <w:tcW w:w="567" w:type="dxa"/>
            <w:shd w:val="solid" w:color="FFFFFF" w:fill="auto"/>
          </w:tcPr>
          <w:p w14:paraId="3E9EE80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7137A36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0F3FF75D" w14:textId="77777777" w:rsidTr="00135812">
        <w:tc>
          <w:tcPr>
            <w:tcW w:w="800" w:type="dxa"/>
            <w:shd w:val="solid" w:color="FFFFFF" w:fill="auto"/>
          </w:tcPr>
          <w:p w14:paraId="2A1406B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D526B54"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DEC4EF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D9EC86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0125</w:t>
            </w:r>
          </w:p>
        </w:tc>
        <w:tc>
          <w:tcPr>
            <w:tcW w:w="382" w:type="dxa"/>
            <w:shd w:val="solid" w:color="FFFFFF" w:fill="auto"/>
          </w:tcPr>
          <w:p w14:paraId="3F79F8D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454D4F5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notes on AT_IPMS_IND, AT_IPMS_RES and AT_TRUST_IND</w:t>
            </w:r>
          </w:p>
        </w:tc>
        <w:tc>
          <w:tcPr>
            <w:tcW w:w="567" w:type="dxa"/>
            <w:shd w:val="solid" w:color="FFFFFF" w:fill="auto"/>
          </w:tcPr>
          <w:p w14:paraId="41EA8025"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5C42F1B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807F30" w:rsidRPr="00610329" w14:paraId="3D0EB497" w14:textId="77777777" w:rsidTr="00135812">
        <w:tc>
          <w:tcPr>
            <w:tcW w:w="800" w:type="dxa"/>
            <w:shd w:val="solid" w:color="FFFFFF" w:fill="auto"/>
          </w:tcPr>
          <w:p w14:paraId="24016442"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646FF7AA"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7D1DBC"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CP-100370</w:t>
            </w:r>
          </w:p>
        </w:tc>
        <w:tc>
          <w:tcPr>
            <w:tcW w:w="618" w:type="dxa"/>
            <w:shd w:val="solid" w:color="FFFFFF" w:fill="auto"/>
          </w:tcPr>
          <w:p w14:paraId="78EA7B20"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0119</w:t>
            </w:r>
          </w:p>
        </w:tc>
        <w:tc>
          <w:tcPr>
            <w:tcW w:w="382" w:type="dxa"/>
            <w:shd w:val="solid" w:color="FFFFFF" w:fill="auto"/>
          </w:tcPr>
          <w:p w14:paraId="568285EA" w14:textId="77777777" w:rsidR="00807F30" w:rsidRPr="00610329" w:rsidRDefault="00807F3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58559F"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Description of additionally used identifiers in non-3GPP access </w:t>
            </w:r>
          </w:p>
        </w:tc>
        <w:tc>
          <w:tcPr>
            <w:tcW w:w="567" w:type="dxa"/>
            <w:shd w:val="solid" w:color="FFFFFF" w:fill="auto"/>
          </w:tcPr>
          <w:p w14:paraId="1FD99905"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c>
          <w:tcPr>
            <w:tcW w:w="567" w:type="dxa"/>
            <w:shd w:val="solid" w:color="FFFFFF" w:fill="auto"/>
          </w:tcPr>
          <w:p w14:paraId="79D009A3"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r>
      <w:tr w:rsidR="00633501" w:rsidRPr="00610329" w14:paraId="19655F43" w14:textId="77777777" w:rsidTr="00135812">
        <w:tc>
          <w:tcPr>
            <w:tcW w:w="800" w:type="dxa"/>
            <w:shd w:val="solid" w:color="FFFFFF" w:fill="auto"/>
          </w:tcPr>
          <w:p w14:paraId="7832E0CA"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52E6A0B7"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4B065B8"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CP-100485</w:t>
            </w:r>
          </w:p>
        </w:tc>
        <w:tc>
          <w:tcPr>
            <w:tcW w:w="618" w:type="dxa"/>
            <w:shd w:val="solid" w:color="FFFFFF" w:fill="auto"/>
          </w:tcPr>
          <w:p w14:paraId="2E3B2A7F"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0130</w:t>
            </w:r>
          </w:p>
        </w:tc>
        <w:tc>
          <w:tcPr>
            <w:tcW w:w="382" w:type="dxa"/>
            <w:shd w:val="solid" w:color="FFFFFF" w:fill="auto"/>
          </w:tcPr>
          <w:p w14:paraId="2EDA1E48" w14:textId="77777777" w:rsidR="00633501" w:rsidRPr="00610329" w:rsidRDefault="00633501" w:rsidP="002208D0">
            <w:pPr>
              <w:spacing w:after="0"/>
              <w:jc w:val="both"/>
              <w:rPr>
                <w:rFonts w:ascii="Arial" w:hAnsi="Arial"/>
                <w:snapToGrid w:val="0"/>
                <w:color w:val="000000"/>
                <w:sz w:val="16"/>
                <w:lang w:val="en-AU"/>
              </w:rPr>
            </w:pPr>
          </w:p>
        </w:tc>
        <w:tc>
          <w:tcPr>
            <w:tcW w:w="4867" w:type="dxa"/>
            <w:shd w:val="solid" w:color="FFFFFF" w:fill="auto"/>
          </w:tcPr>
          <w:p w14:paraId="00C88953"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 on HOME AGENT ADDRESS</w:t>
            </w:r>
          </w:p>
        </w:tc>
        <w:tc>
          <w:tcPr>
            <w:tcW w:w="567" w:type="dxa"/>
            <w:shd w:val="solid" w:color="FFFFFF" w:fill="auto"/>
          </w:tcPr>
          <w:p w14:paraId="2848EE7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10F1701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65F53EFD" w14:textId="77777777" w:rsidTr="00135812">
        <w:tc>
          <w:tcPr>
            <w:tcW w:w="800" w:type="dxa"/>
            <w:shd w:val="solid" w:color="FFFFFF" w:fill="auto"/>
          </w:tcPr>
          <w:p w14:paraId="61043AB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7A4D1E22"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B8A07E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CP-100513</w:t>
            </w:r>
          </w:p>
        </w:tc>
        <w:tc>
          <w:tcPr>
            <w:tcW w:w="618" w:type="dxa"/>
            <w:shd w:val="solid" w:color="FFFFFF" w:fill="auto"/>
          </w:tcPr>
          <w:p w14:paraId="795EAF17"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0131</w:t>
            </w:r>
          </w:p>
        </w:tc>
        <w:tc>
          <w:tcPr>
            <w:tcW w:w="382" w:type="dxa"/>
            <w:shd w:val="solid" w:color="FFFFFF" w:fill="auto"/>
          </w:tcPr>
          <w:p w14:paraId="406FF4C6"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0E2DA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24.302 procedures for Inter-System Routing Policies (ISRP)</w:t>
            </w:r>
          </w:p>
        </w:tc>
        <w:tc>
          <w:tcPr>
            <w:tcW w:w="567" w:type="dxa"/>
            <w:shd w:val="solid" w:color="FFFFFF" w:fill="auto"/>
          </w:tcPr>
          <w:p w14:paraId="14FAB5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1124BDD"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1B1EFD18" w14:textId="77777777" w:rsidTr="00135812">
        <w:tc>
          <w:tcPr>
            <w:tcW w:w="800" w:type="dxa"/>
            <w:shd w:val="solid" w:color="FFFFFF" w:fill="auto"/>
          </w:tcPr>
          <w:p w14:paraId="0C7E6AB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68D0E3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30B53484"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CP-100509</w:t>
            </w:r>
          </w:p>
        </w:tc>
        <w:tc>
          <w:tcPr>
            <w:tcW w:w="618" w:type="dxa"/>
            <w:shd w:val="solid" w:color="FFFFFF" w:fill="auto"/>
          </w:tcPr>
          <w:p w14:paraId="32AC8592"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0132</w:t>
            </w:r>
          </w:p>
        </w:tc>
        <w:tc>
          <w:tcPr>
            <w:tcW w:w="382" w:type="dxa"/>
            <w:shd w:val="solid" w:color="FFFFFF" w:fill="auto"/>
          </w:tcPr>
          <w:p w14:paraId="1F8CEECF"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B23A96"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UE and ANDSF Pull mode procedures</w:t>
            </w:r>
          </w:p>
        </w:tc>
        <w:tc>
          <w:tcPr>
            <w:tcW w:w="567" w:type="dxa"/>
            <w:shd w:val="solid" w:color="FFFFFF" w:fill="auto"/>
          </w:tcPr>
          <w:p w14:paraId="5C7E7FF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BFFB06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43235" w:rsidRPr="00610329" w14:paraId="71CFCBDF" w14:textId="77777777" w:rsidTr="00135812">
        <w:tc>
          <w:tcPr>
            <w:tcW w:w="800" w:type="dxa"/>
            <w:shd w:val="solid" w:color="FFFFFF" w:fill="auto"/>
          </w:tcPr>
          <w:p w14:paraId="0EE03280"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49FE157E"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38B5712"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03980E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0134</w:t>
            </w:r>
          </w:p>
        </w:tc>
        <w:tc>
          <w:tcPr>
            <w:tcW w:w="382" w:type="dxa"/>
            <w:shd w:val="solid" w:color="FFFFFF" w:fill="auto"/>
          </w:tcPr>
          <w:p w14:paraId="7B68913B"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59883A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Local operating environment for IFOM</w:t>
            </w:r>
          </w:p>
        </w:tc>
        <w:tc>
          <w:tcPr>
            <w:tcW w:w="567" w:type="dxa"/>
            <w:shd w:val="solid" w:color="FFFFFF" w:fill="auto"/>
          </w:tcPr>
          <w:p w14:paraId="76FFD4B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4F90671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3B0E4526" w14:textId="77777777" w:rsidTr="00135812">
        <w:tc>
          <w:tcPr>
            <w:tcW w:w="800" w:type="dxa"/>
            <w:shd w:val="solid" w:color="FFFFFF" w:fill="auto"/>
          </w:tcPr>
          <w:p w14:paraId="4BCD27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863771B"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ADD17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4ED302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0135</w:t>
            </w:r>
          </w:p>
        </w:tc>
        <w:tc>
          <w:tcPr>
            <w:tcW w:w="382" w:type="dxa"/>
            <w:shd w:val="solid" w:color="FFFFFF" w:fill="auto"/>
          </w:tcPr>
          <w:p w14:paraId="100608E1"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8F657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Non-Seamless WLAN Offload</w:t>
            </w:r>
          </w:p>
        </w:tc>
        <w:tc>
          <w:tcPr>
            <w:tcW w:w="567" w:type="dxa"/>
            <w:shd w:val="solid" w:color="FFFFFF" w:fill="auto"/>
          </w:tcPr>
          <w:p w14:paraId="6235971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3CF26B61"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13604366" w14:textId="77777777" w:rsidTr="00135812">
        <w:tc>
          <w:tcPr>
            <w:tcW w:w="800" w:type="dxa"/>
            <w:shd w:val="solid" w:color="FFFFFF" w:fill="auto"/>
          </w:tcPr>
          <w:p w14:paraId="2D7FA5A3"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502281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0EC8FE4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CP-100755</w:t>
            </w:r>
          </w:p>
        </w:tc>
        <w:tc>
          <w:tcPr>
            <w:tcW w:w="618" w:type="dxa"/>
            <w:shd w:val="solid" w:color="FFFFFF" w:fill="auto"/>
          </w:tcPr>
          <w:p w14:paraId="4FD0CB2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0136</w:t>
            </w:r>
          </w:p>
        </w:tc>
        <w:tc>
          <w:tcPr>
            <w:tcW w:w="382" w:type="dxa"/>
            <w:shd w:val="solid" w:color="FFFFFF" w:fill="auto"/>
          </w:tcPr>
          <w:p w14:paraId="180E88B0"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09E828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S2b interface</w:t>
            </w:r>
          </w:p>
        </w:tc>
        <w:tc>
          <w:tcPr>
            <w:tcW w:w="567" w:type="dxa"/>
            <w:shd w:val="solid" w:color="FFFFFF" w:fill="auto"/>
          </w:tcPr>
          <w:p w14:paraId="5C0276E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659800B6"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C214AA" w:rsidRPr="00610329" w14:paraId="5297945A" w14:textId="77777777" w:rsidTr="00135812">
        <w:tc>
          <w:tcPr>
            <w:tcW w:w="800" w:type="dxa"/>
            <w:shd w:val="solid" w:color="FFFFFF" w:fill="auto"/>
          </w:tcPr>
          <w:p w14:paraId="6F066E8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4CA2B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3AF4737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CP-110163</w:t>
            </w:r>
          </w:p>
        </w:tc>
        <w:tc>
          <w:tcPr>
            <w:tcW w:w="618" w:type="dxa"/>
            <w:shd w:val="solid" w:color="FFFFFF" w:fill="auto"/>
          </w:tcPr>
          <w:p w14:paraId="4EFDA5F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0137</w:t>
            </w:r>
          </w:p>
        </w:tc>
        <w:tc>
          <w:tcPr>
            <w:tcW w:w="382" w:type="dxa"/>
            <w:shd w:val="solid" w:color="FFFFFF" w:fill="auto"/>
          </w:tcPr>
          <w:p w14:paraId="73D5E959"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065E0A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ePDG selection for known VPLMN</w:t>
            </w:r>
          </w:p>
        </w:tc>
        <w:tc>
          <w:tcPr>
            <w:tcW w:w="567" w:type="dxa"/>
            <w:shd w:val="solid" w:color="FFFFFF" w:fill="auto"/>
          </w:tcPr>
          <w:p w14:paraId="0F6796D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413B1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7867DED9" w14:textId="77777777" w:rsidTr="00135812">
        <w:tc>
          <w:tcPr>
            <w:tcW w:w="800" w:type="dxa"/>
            <w:shd w:val="solid" w:color="FFFFFF" w:fill="auto"/>
          </w:tcPr>
          <w:p w14:paraId="1C232CF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C80EBA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8DC48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45D7DA2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0139</w:t>
            </w:r>
          </w:p>
        </w:tc>
        <w:tc>
          <w:tcPr>
            <w:tcW w:w="382" w:type="dxa"/>
            <w:shd w:val="solid" w:color="FFFFFF" w:fill="auto"/>
          </w:tcPr>
          <w:p w14:paraId="04D90C53"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5BA6CD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Multi-Access Capability Impact for Procedure between UE and ANDSF</w:t>
            </w:r>
          </w:p>
        </w:tc>
        <w:tc>
          <w:tcPr>
            <w:tcW w:w="567" w:type="dxa"/>
            <w:shd w:val="solid" w:color="FFFFFF" w:fill="auto"/>
          </w:tcPr>
          <w:p w14:paraId="2BED959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5491CCB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4F42CE9C" w14:textId="77777777" w:rsidTr="00135812">
        <w:tc>
          <w:tcPr>
            <w:tcW w:w="800" w:type="dxa"/>
            <w:shd w:val="solid" w:color="FFFFFF" w:fill="auto"/>
          </w:tcPr>
          <w:p w14:paraId="43DD1E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4E8BF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008E83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0C0C8E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0141</w:t>
            </w:r>
          </w:p>
        </w:tc>
        <w:tc>
          <w:tcPr>
            <w:tcW w:w="382" w:type="dxa"/>
            <w:shd w:val="solid" w:color="FFFFFF" w:fill="auto"/>
          </w:tcPr>
          <w:p w14:paraId="6EE8916C"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B1FC2F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Information of data traffic routing used by MAPCON capable UE</w:t>
            </w:r>
          </w:p>
        </w:tc>
        <w:tc>
          <w:tcPr>
            <w:tcW w:w="567" w:type="dxa"/>
            <w:shd w:val="solid" w:color="FFFFFF" w:fill="auto"/>
          </w:tcPr>
          <w:p w14:paraId="3C87326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9A58DE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1E7EFD18" w14:textId="77777777" w:rsidTr="00135812">
        <w:tc>
          <w:tcPr>
            <w:tcW w:w="800" w:type="dxa"/>
            <w:shd w:val="solid" w:color="FFFFFF" w:fill="auto"/>
          </w:tcPr>
          <w:p w14:paraId="50FD0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5F99414"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2B274F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33D2BC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0142</w:t>
            </w:r>
          </w:p>
        </w:tc>
        <w:tc>
          <w:tcPr>
            <w:tcW w:w="382" w:type="dxa"/>
            <w:shd w:val="solid" w:color="FFFFFF" w:fill="auto"/>
          </w:tcPr>
          <w:p w14:paraId="4CC620AD"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7E0787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Abnormal case during the handover procedure</w:t>
            </w:r>
          </w:p>
        </w:tc>
        <w:tc>
          <w:tcPr>
            <w:tcW w:w="567" w:type="dxa"/>
            <w:shd w:val="solid" w:color="FFFFFF" w:fill="auto"/>
          </w:tcPr>
          <w:p w14:paraId="297980F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3555252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632533D6" w14:textId="77777777" w:rsidTr="00135812">
        <w:tc>
          <w:tcPr>
            <w:tcW w:w="800" w:type="dxa"/>
            <w:shd w:val="solid" w:color="FFFFFF" w:fill="auto"/>
          </w:tcPr>
          <w:p w14:paraId="08C056D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5D03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FD1F40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248C009F"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0146</w:t>
            </w:r>
          </w:p>
        </w:tc>
        <w:tc>
          <w:tcPr>
            <w:tcW w:w="382" w:type="dxa"/>
            <w:shd w:val="solid" w:color="FFFFFF" w:fill="auto"/>
          </w:tcPr>
          <w:p w14:paraId="2A00973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3B54548"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multiple PDN support for IFOM</w:t>
            </w:r>
          </w:p>
        </w:tc>
        <w:tc>
          <w:tcPr>
            <w:tcW w:w="567" w:type="dxa"/>
            <w:shd w:val="solid" w:color="FFFFFF" w:fill="auto"/>
          </w:tcPr>
          <w:p w14:paraId="0C2FDF7C"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39D432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38113D91" w14:textId="77777777" w:rsidTr="00135812">
        <w:tc>
          <w:tcPr>
            <w:tcW w:w="800" w:type="dxa"/>
            <w:shd w:val="solid" w:color="FFFFFF" w:fill="auto"/>
          </w:tcPr>
          <w:p w14:paraId="2542735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14F4E8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5A83A7C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7C8028B"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0147</w:t>
            </w:r>
          </w:p>
        </w:tc>
        <w:tc>
          <w:tcPr>
            <w:tcW w:w="382" w:type="dxa"/>
            <w:shd w:val="solid" w:color="FFFFFF" w:fill="auto"/>
          </w:tcPr>
          <w:p w14:paraId="1F164280" w14:textId="77777777" w:rsidR="00C214AA" w:rsidRPr="00610329" w:rsidRDefault="00C214AA" w:rsidP="002208D0">
            <w:pPr>
              <w:spacing w:after="0"/>
              <w:jc w:val="both"/>
              <w:rPr>
                <w:rFonts w:ascii="Arial" w:hAnsi="Arial"/>
                <w:snapToGrid w:val="0"/>
                <w:color w:val="000000"/>
                <w:sz w:val="16"/>
                <w:lang w:val="en-AU"/>
              </w:rPr>
            </w:pPr>
          </w:p>
        </w:tc>
        <w:tc>
          <w:tcPr>
            <w:tcW w:w="4867" w:type="dxa"/>
            <w:shd w:val="solid" w:color="FFFFFF" w:fill="auto"/>
          </w:tcPr>
          <w:p w14:paraId="3401DE3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 of ISRP from UE</w:t>
            </w:r>
          </w:p>
        </w:tc>
        <w:tc>
          <w:tcPr>
            <w:tcW w:w="567" w:type="dxa"/>
            <w:shd w:val="solid" w:color="FFFFFF" w:fill="auto"/>
          </w:tcPr>
          <w:p w14:paraId="46B7139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78783EE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FDA7893" w14:textId="77777777" w:rsidTr="00135812">
        <w:tc>
          <w:tcPr>
            <w:tcW w:w="800" w:type="dxa"/>
            <w:shd w:val="solid" w:color="FFFFFF" w:fill="auto"/>
          </w:tcPr>
          <w:p w14:paraId="0873B90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A8DCA6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0C99FC1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A68430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0148</w:t>
            </w:r>
          </w:p>
        </w:tc>
        <w:tc>
          <w:tcPr>
            <w:tcW w:w="382" w:type="dxa"/>
            <w:shd w:val="solid" w:color="FFFFFF" w:fill="auto"/>
          </w:tcPr>
          <w:p w14:paraId="5CDFA95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6FA9D3"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notes in 24.302</w:t>
            </w:r>
          </w:p>
        </w:tc>
        <w:tc>
          <w:tcPr>
            <w:tcW w:w="567" w:type="dxa"/>
            <w:shd w:val="solid" w:color="FFFFFF" w:fill="auto"/>
          </w:tcPr>
          <w:p w14:paraId="55D2C0D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13DEDD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28A7972" w14:textId="77777777" w:rsidTr="00135812">
        <w:tc>
          <w:tcPr>
            <w:tcW w:w="800" w:type="dxa"/>
            <w:shd w:val="solid" w:color="FFFFFF" w:fill="auto"/>
          </w:tcPr>
          <w:p w14:paraId="4B5051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35775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D47B465"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2E04E8C"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0149</w:t>
            </w:r>
          </w:p>
        </w:tc>
        <w:tc>
          <w:tcPr>
            <w:tcW w:w="382" w:type="dxa"/>
            <w:shd w:val="solid" w:color="FFFFFF" w:fill="auto"/>
          </w:tcPr>
          <w:p w14:paraId="6232321D"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B979E6"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use of ISRP for MAPCON capable UE</w:t>
            </w:r>
          </w:p>
        </w:tc>
        <w:tc>
          <w:tcPr>
            <w:tcW w:w="567" w:type="dxa"/>
            <w:shd w:val="solid" w:color="FFFFFF" w:fill="auto"/>
          </w:tcPr>
          <w:p w14:paraId="78862D9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4E8FED2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E21839" w:rsidRPr="00610329" w14:paraId="69C185C4" w14:textId="77777777" w:rsidTr="00135812">
        <w:tc>
          <w:tcPr>
            <w:tcW w:w="800" w:type="dxa"/>
            <w:shd w:val="solid" w:color="FFFFFF" w:fill="auto"/>
          </w:tcPr>
          <w:p w14:paraId="1561B055"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FB65CE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721731AE" w14:textId="77777777" w:rsidR="00E21839" w:rsidRPr="00610329" w:rsidRDefault="00E21839" w:rsidP="002208D0">
            <w:pPr>
              <w:spacing w:after="0"/>
              <w:rPr>
                <w:rFonts w:ascii="Arial" w:hAnsi="Arial"/>
                <w:snapToGrid w:val="0"/>
                <w:color w:val="000000"/>
                <w:sz w:val="16"/>
                <w:lang w:val="en-AU"/>
              </w:rPr>
            </w:pPr>
          </w:p>
        </w:tc>
        <w:tc>
          <w:tcPr>
            <w:tcW w:w="618" w:type="dxa"/>
            <w:shd w:val="solid" w:color="FFFFFF" w:fill="auto"/>
          </w:tcPr>
          <w:p w14:paraId="7ED9D4A5" w14:textId="77777777" w:rsidR="00E21839" w:rsidRPr="00610329" w:rsidRDefault="00E21839" w:rsidP="002208D0">
            <w:pPr>
              <w:spacing w:after="0"/>
              <w:rPr>
                <w:rFonts w:ascii="Arial" w:hAnsi="Arial"/>
                <w:snapToGrid w:val="0"/>
                <w:color w:val="000000"/>
                <w:sz w:val="16"/>
                <w:lang w:val="en-AU"/>
              </w:rPr>
            </w:pPr>
          </w:p>
        </w:tc>
        <w:tc>
          <w:tcPr>
            <w:tcW w:w="382" w:type="dxa"/>
            <w:shd w:val="solid" w:color="FFFFFF" w:fill="auto"/>
          </w:tcPr>
          <w:p w14:paraId="05BFC8A3" w14:textId="77777777" w:rsidR="00E21839" w:rsidRPr="00610329" w:rsidRDefault="00E21839" w:rsidP="002208D0">
            <w:pPr>
              <w:spacing w:after="0"/>
              <w:jc w:val="both"/>
              <w:rPr>
                <w:rFonts w:ascii="Arial" w:hAnsi="Arial"/>
                <w:snapToGrid w:val="0"/>
                <w:color w:val="000000"/>
                <w:sz w:val="16"/>
                <w:lang w:val="en-AU"/>
              </w:rPr>
            </w:pPr>
          </w:p>
        </w:tc>
        <w:tc>
          <w:tcPr>
            <w:tcW w:w="4867" w:type="dxa"/>
            <w:shd w:val="solid" w:color="FFFFFF" w:fill="auto"/>
          </w:tcPr>
          <w:p w14:paraId="2980D116"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of an error in the implementation of CR0141</w:t>
            </w:r>
          </w:p>
        </w:tc>
        <w:tc>
          <w:tcPr>
            <w:tcW w:w="567" w:type="dxa"/>
            <w:shd w:val="solid" w:color="FFFFFF" w:fill="auto"/>
          </w:tcPr>
          <w:p w14:paraId="4DE1F17D"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c>
          <w:tcPr>
            <w:tcW w:w="567" w:type="dxa"/>
            <w:shd w:val="solid" w:color="FFFFFF" w:fill="auto"/>
          </w:tcPr>
          <w:p w14:paraId="6FFA209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r>
      <w:tr w:rsidR="00EC6B3D" w:rsidRPr="00610329" w14:paraId="705470F3" w14:textId="77777777" w:rsidTr="00135812">
        <w:tc>
          <w:tcPr>
            <w:tcW w:w="800" w:type="dxa"/>
            <w:shd w:val="solid" w:color="FFFFFF" w:fill="auto"/>
          </w:tcPr>
          <w:p w14:paraId="4035978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303026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057F82D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CP-110459</w:t>
            </w:r>
          </w:p>
        </w:tc>
        <w:tc>
          <w:tcPr>
            <w:tcW w:w="618" w:type="dxa"/>
            <w:shd w:val="solid" w:color="FFFFFF" w:fill="auto"/>
          </w:tcPr>
          <w:p w14:paraId="07CAEA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0151</w:t>
            </w:r>
          </w:p>
        </w:tc>
        <w:tc>
          <w:tcPr>
            <w:tcW w:w="382" w:type="dxa"/>
            <w:shd w:val="solid" w:color="FFFFFF" w:fill="auto"/>
          </w:tcPr>
          <w:p w14:paraId="0E8BDD1A"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ADE05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when using GTP on S2b</w:t>
            </w:r>
          </w:p>
        </w:tc>
        <w:tc>
          <w:tcPr>
            <w:tcW w:w="567" w:type="dxa"/>
            <w:shd w:val="solid" w:color="FFFFFF" w:fill="auto"/>
          </w:tcPr>
          <w:p w14:paraId="77848F1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33737B7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1702556C" w14:textId="77777777" w:rsidTr="00135812">
        <w:tc>
          <w:tcPr>
            <w:tcW w:w="800" w:type="dxa"/>
            <w:shd w:val="solid" w:color="FFFFFF" w:fill="auto"/>
          </w:tcPr>
          <w:p w14:paraId="727E099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843EF9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14BD4D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CP-110471</w:t>
            </w:r>
          </w:p>
        </w:tc>
        <w:tc>
          <w:tcPr>
            <w:tcW w:w="618" w:type="dxa"/>
            <w:shd w:val="solid" w:color="FFFFFF" w:fill="auto"/>
          </w:tcPr>
          <w:p w14:paraId="25320E0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0152</w:t>
            </w:r>
          </w:p>
        </w:tc>
        <w:tc>
          <w:tcPr>
            <w:tcW w:w="382" w:type="dxa"/>
            <w:shd w:val="solid" w:color="FFFFFF" w:fill="auto"/>
          </w:tcPr>
          <w:p w14:paraId="0C512A6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D3FDD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the relation of the user preferences with ISRP in a MAPCON UE</w:t>
            </w:r>
          </w:p>
        </w:tc>
        <w:tc>
          <w:tcPr>
            <w:tcW w:w="567" w:type="dxa"/>
            <w:shd w:val="solid" w:color="FFFFFF" w:fill="auto"/>
          </w:tcPr>
          <w:p w14:paraId="7FBF08A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5EBD160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BA80D72" w14:textId="77777777" w:rsidTr="00135812">
        <w:tc>
          <w:tcPr>
            <w:tcW w:w="800" w:type="dxa"/>
            <w:shd w:val="solid" w:color="FFFFFF" w:fill="auto"/>
          </w:tcPr>
          <w:p w14:paraId="4F93CC07"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7407006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4BA87EA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CP-110466</w:t>
            </w:r>
          </w:p>
        </w:tc>
        <w:tc>
          <w:tcPr>
            <w:tcW w:w="618" w:type="dxa"/>
            <w:shd w:val="solid" w:color="FFFFFF" w:fill="auto"/>
          </w:tcPr>
          <w:p w14:paraId="1A0F04A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0155</w:t>
            </w:r>
          </w:p>
        </w:tc>
        <w:tc>
          <w:tcPr>
            <w:tcW w:w="382" w:type="dxa"/>
            <w:shd w:val="solid" w:color="FFFFFF" w:fill="auto"/>
          </w:tcPr>
          <w:p w14:paraId="4D32B23E" w14:textId="77777777" w:rsidR="00EC6B3D" w:rsidRPr="00610329" w:rsidRDefault="00EC6B3D" w:rsidP="002208D0">
            <w:pPr>
              <w:spacing w:after="0"/>
              <w:jc w:val="both"/>
              <w:rPr>
                <w:rFonts w:ascii="Arial" w:hAnsi="Arial"/>
                <w:snapToGrid w:val="0"/>
                <w:color w:val="000000"/>
                <w:sz w:val="16"/>
                <w:lang w:val="en-AU"/>
              </w:rPr>
            </w:pPr>
          </w:p>
        </w:tc>
        <w:tc>
          <w:tcPr>
            <w:tcW w:w="4867" w:type="dxa"/>
            <w:shd w:val="solid" w:color="FFFFFF" w:fill="auto"/>
          </w:tcPr>
          <w:p w14:paraId="2CECCF1D"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UE retains the information received from ANDSF</w:t>
            </w:r>
          </w:p>
        </w:tc>
        <w:tc>
          <w:tcPr>
            <w:tcW w:w="567" w:type="dxa"/>
            <w:shd w:val="solid" w:color="FFFFFF" w:fill="auto"/>
          </w:tcPr>
          <w:p w14:paraId="13D2562B"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07405FC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6D243EB0" w14:textId="77777777" w:rsidTr="00135812">
        <w:tc>
          <w:tcPr>
            <w:tcW w:w="800" w:type="dxa"/>
            <w:shd w:val="solid" w:color="FFFFFF" w:fill="auto"/>
          </w:tcPr>
          <w:p w14:paraId="09189D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1057EA2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7BF40E0"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CP-110453</w:t>
            </w:r>
          </w:p>
        </w:tc>
        <w:tc>
          <w:tcPr>
            <w:tcW w:w="618" w:type="dxa"/>
            <w:shd w:val="solid" w:color="FFFFFF" w:fill="auto"/>
          </w:tcPr>
          <w:p w14:paraId="1F288F4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0158</w:t>
            </w:r>
          </w:p>
        </w:tc>
        <w:tc>
          <w:tcPr>
            <w:tcW w:w="382" w:type="dxa"/>
            <w:shd w:val="solid" w:color="FFFFFF" w:fill="auto"/>
          </w:tcPr>
          <w:p w14:paraId="720CFEE3"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79B4CD6"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 for draft-das-mipshop-andsf-dhcp-options</w:t>
            </w:r>
          </w:p>
        </w:tc>
        <w:tc>
          <w:tcPr>
            <w:tcW w:w="567" w:type="dxa"/>
            <w:shd w:val="solid" w:color="FFFFFF" w:fill="auto"/>
          </w:tcPr>
          <w:p w14:paraId="1BDFB0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F716B0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F5583BC" w14:textId="77777777" w:rsidTr="00135812">
        <w:tc>
          <w:tcPr>
            <w:tcW w:w="800" w:type="dxa"/>
            <w:shd w:val="solid" w:color="FFFFFF" w:fill="auto"/>
          </w:tcPr>
          <w:p w14:paraId="2285E1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05174D9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6A09927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CP-110478</w:t>
            </w:r>
          </w:p>
        </w:tc>
        <w:tc>
          <w:tcPr>
            <w:tcW w:w="618" w:type="dxa"/>
            <w:shd w:val="solid" w:color="FFFFFF" w:fill="auto"/>
          </w:tcPr>
          <w:p w14:paraId="0C43F66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0160</w:t>
            </w:r>
          </w:p>
        </w:tc>
        <w:tc>
          <w:tcPr>
            <w:tcW w:w="382" w:type="dxa"/>
            <w:shd w:val="solid" w:color="FFFFFF" w:fill="auto"/>
          </w:tcPr>
          <w:p w14:paraId="2650C93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43861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IFOM and MAPCON UE capability</w:t>
            </w:r>
          </w:p>
        </w:tc>
        <w:tc>
          <w:tcPr>
            <w:tcW w:w="567" w:type="dxa"/>
            <w:shd w:val="solid" w:color="FFFFFF" w:fill="auto"/>
          </w:tcPr>
          <w:p w14:paraId="2D7AFA2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1DBFBB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153EB3" w:rsidRPr="00610329" w14:paraId="5FB2CD57" w14:textId="77777777" w:rsidTr="00135812">
        <w:tc>
          <w:tcPr>
            <w:tcW w:w="800" w:type="dxa"/>
            <w:shd w:val="solid" w:color="FFFFFF" w:fill="auto"/>
          </w:tcPr>
          <w:p w14:paraId="1EABA9B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3A9B03A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7E841F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CP-110660</w:t>
            </w:r>
          </w:p>
        </w:tc>
        <w:tc>
          <w:tcPr>
            <w:tcW w:w="618" w:type="dxa"/>
            <w:shd w:val="solid" w:color="FFFFFF" w:fill="auto"/>
          </w:tcPr>
          <w:p w14:paraId="5438475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0171</w:t>
            </w:r>
          </w:p>
        </w:tc>
        <w:tc>
          <w:tcPr>
            <w:tcW w:w="382" w:type="dxa"/>
            <w:shd w:val="solid" w:color="FFFFFF" w:fill="auto"/>
          </w:tcPr>
          <w:p w14:paraId="0E160344"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880AB0"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duplicate reference and correction of references</w:t>
            </w:r>
          </w:p>
        </w:tc>
        <w:tc>
          <w:tcPr>
            <w:tcW w:w="567" w:type="dxa"/>
            <w:shd w:val="solid" w:color="FFFFFF" w:fill="auto"/>
          </w:tcPr>
          <w:p w14:paraId="670EEA9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c>
          <w:tcPr>
            <w:tcW w:w="567" w:type="dxa"/>
            <w:shd w:val="solid" w:color="FFFFFF" w:fill="auto"/>
          </w:tcPr>
          <w:p w14:paraId="424B596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r>
      <w:tr w:rsidR="00153EB3" w:rsidRPr="00610329" w14:paraId="262689CF" w14:textId="77777777" w:rsidTr="00135812">
        <w:tc>
          <w:tcPr>
            <w:tcW w:w="800" w:type="dxa"/>
            <w:shd w:val="solid" w:color="FFFFFF" w:fill="auto"/>
          </w:tcPr>
          <w:p w14:paraId="697C708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65F5B06D"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1D7E2715"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0BAE102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0161</w:t>
            </w:r>
          </w:p>
        </w:tc>
        <w:tc>
          <w:tcPr>
            <w:tcW w:w="382" w:type="dxa"/>
            <w:shd w:val="solid" w:color="FFFFFF" w:fill="auto"/>
          </w:tcPr>
          <w:p w14:paraId="2FAF1CA9"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BEB4D7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Rejection of ePDG tunnel establishment request</w:t>
            </w:r>
          </w:p>
        </w:tc>
        <w:tc>
          <w:tcPr>
            <w:tcW w:w="567" w:type="dxa"/>
            <w:shd w:val="solid" w:color="FFFFFF" w:fill="auto"/>
          </w:tcPr>
          <w:p w14:paraId="3D07D8C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113F83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D8A52E" w14:textId="77777777" w:rsidTr="00135812">
        <w:tc>
          <w:tcPr>
            <w:tcW w:w="800" w:type="dxa"/>
            <w:shd w:val="solid" w:color="FFFFFF" w:fill="auto"/>
          </w:tcPr>
          <w:p w14:paraId="2F81A1A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1B22E972"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25627E3A"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E91394E"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0163</w:t>
            </w:r>
          </w:p>
        </w:tc>
        <w:tc>
          <w:tcPr>
            <w:tcW w:w="382" w:type="dxa"/>
            <w:shd w:val="solid" w:color="FFFFFF" w:fill="auto"/>
          </w:tcPr>
          <w:p w14:paraId="3450550E" w14:textId="77777777" w:rsidR="00153EB3" w:rsidRPr="00610329" w:rsidRDefault="00D0544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DBCD43"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Restriction of max PDN connections for non-3GPP access</w:t>
            </w:r>
          </w:p>
        </w:tc>
        <w:tc>
          <w:tcPr>
            <w:tcW w:w="567" w:type="dxa"/>
            <w:shd w:val="solid" w:color="FFFFFF" w:fill="auto"/>
          </w:tcPr>
          <w:p w14:paraId="735E284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E3C1AA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83F8CE" w14:textId="77777777" w:rsidTr="00135812">
        <w:tc>
          <w:tcPr>
            <w:tcW w:w="800" w:type="dxa"/>
            <w:shd w:val="solid" w:color="FFFFFF" w:fill="auto"/>
          </w:tcPr>
          <w:p w14:paraId="2C45CE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0D0CD09E"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3FABE689"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0B7E4E5"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0165</w:t>
            </w:r>
          </w:p>
        </w:tc>
        <w:tc>
          <w:tcPr>
            <w:tcW w:w="382" w:type="dxa"/>
            <w:shd w:val="solid" w:color="FFFFFF" w:fill="auto"/>
          </w:tcPr>
          <w:p w14:paraId="69D4F7D6" w14:textId="77777777" w:rsidR="00153EB3" w:rsidRPr="00610329" w:rsidRDefault="00BB38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A34B3FF"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Automatic EPC network selection</w:t>
            </w:r>
          </w:p>
        </w:tc>
        <w:tc>
          <w:tcPr>
            <w:tcW w:w="567" w:type="dxa"/>
            <w:shd w:val="solid" w:color="FFFFFF" w:fill="auto"/>
          </w:tcPr>
          <w:p w14:paraId="42E9FCA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258E634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75A62E8E" w14:textId="77777777" w:rsidTr="00135812">
        <w:tc>
          <w:tcPr>
            <w:tcW w:w="800" w:type="dxa"/>
            <w:shd w:val="solid" w:color="FFFFFF" w:fill="auto"/>
          </w:tcPr>
          <w:p w14:paraId="7BECD86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4836613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93BB884"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CP-110694</w:t>
            </w:r>
          </w:p>
        </w:tc>
        <w:tc>
          <w:tcPr>
            <w:tcW w:w="618" w:type="dxa"/>
            <w:shd w:val="solid" w:color="FFFFFF" w:fill="auto"/>
          </w:tcPr>
          <w:p w14:paraId="33229BBC"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0168</w:t>
            </w:r>
          </w:p>
        </w:tc>
        <w:tc>
          <w:tcPr>
            <w:tcW w:w="382" w:type="dxa"/>
            <w:shd w:val="solid" w:color="FFFFFF" w:fill="auto"/>
          </w:tcPr>
          <w:p w14:paraId="51BD57D5"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67DF6CBB"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references</w:t>
            </w:r>
          </w:p>
        </w:tc>
        <w:tc>
          <w:tcPr>
            <w:tcW w:w="567" w:type="dxa"/>
            <w:shd w:val="solid" w:color="FFFFFF" w:fill="auto"/>
          </w:tcPr>
          <w:p w14:paraId="015B20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1FF7849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10927A41" w14:textId="77777777" w:rsidTr="00135812">
        <w:tc>
          <w:tcPr>
            <w:tcW w:w="800" w:type="dxa"/>
            <w:shd w:val="solid" w:color="FFFFFF" w:fill="auto"/>
          </w:tcPr>
          <w:p w14:paraId="0354EE8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2011-09</w:t>
            </w:r>
          </w:p>
        </w:tc>
        <w:tc>
          <w:tcPr>
            <w:tcW w:w="901" w:type="dxa"/>
            <w:shd w:val="solid" w:color="FFFFFF" w:fill="auto"/>
          </w:tcPr>
          <w:p w14:paraId="6C500A6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55AC35AA"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A938B4E"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0172</w:t>
            </w:r>
          </w:p>
        </w:tc>
        <w:tc>
          <w:tcPr>
            <w:tcW w:w="382" w:type="dxa"/>
            <w:shd w:val="solid" w:color="FFFFFF" w:fill="auto"/>
          </w:tcPr>
          <w:p w14:paraId="1954134B"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4974E38F"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3GPP2 reference corrections</w:t>
            </w:r>
          </w:p>
        </w:tc>
        <w:tc>
          <w:tcPr>
            <w:tcW w:w="567" w:type="dxa"/>
            <w:shd w:val="solid" w:color="FFFFFF" w:fill="auto"/>
          </w:tcPr>
          <w:p w14:paraId="244AD17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6551DCD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04093C" w:rsidRPr="00610329" w14:paraId="5EE15F87" w14:textId="77777777" w:rsidTr="00135812">
        <w:tc>
          <w:tcPr>
            <w:tcW w:w="800" w:type="dxa"/>
            <w:shd w:val="solid" w:color="FFFFFF" w:fill="auto"/>
          </w:tcPr>
          <w:p w14:paraId="5E68C80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74CED27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D6E01B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044B08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0173</w:t>
            </w:r>
          </w:p>
        </w:tc>
        <w:tc>
          <w:tcPr>
            <w:tcW w:w="382" w:type="dxa"/>
            <w:shd w:val="solid" w:color="FFFFFF" w:fill="auto"/>
          </w:tcPr>
          <w:p w14:paraId="26343BB4"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CE31F0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interaction between ISRP and ISMP.</w:t>
            </w:r>
          </w:p>
        </w:tc>
        <w:tc>
          <w:tcPr>
            <w:tcW w:w="567" w:type="dxa"/>
            <w:shd w:val="solid" w:color="FFFFFF" w:fill="auto"/>
          </w:tcPr>
          <w:p w14:paraId="70299FE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07E7B39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1DE1FCF" w14:textId="77777777" w:rsidTr="00135812">
        <w:tc>
          <w:tcPr>
            <w:tcW w:w="800" w:type="dxa"/>
            <w:shd w:val="solid" w:color="FFFFFF" w:fill="auto"/>
          </w:tcPr>
          <w:p w14:paraId="071A965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22052D7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BAEF79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25E2EC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0175</w:t>
            </w:r>
          </w:p>
        </w:tc>
        <w:tc>
          <w:tcPr>
            <w:tcW w:w="382" w:type="dxa"/>
            <w:shd w:val="solid" w:color="FFFFFF" w:fill="auto"/>
          </w:tcPr>
          <w:p w14:paraId="32349175"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5BD0C3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the absence of APN leaf in ForServiceBased ISRP</w:t>
            </w:r>
          </w:p>
        </w:tc>
        <w:tc>
          <w:tcPr>
            <w:tcW w:w="567" w:type="dxa"/>
            <w:shd w:val="solid" w:color="FFFFFF" w:fill="auto"/>
          </w:tcPr>
          <w:p w14:paraId="6089BA1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EB4319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973AE82" w14:textId="77777777" w:rsidTr="00135812">
        <w:tc>
          <w:tcPr>
            <w:tcW w:w="800" w:type="dxa"/>
            <w:shd w:val="solid" w:color="FFFFFF" w:fill="auto"/>
          </w:tcPr>
          <w:p w14:paraId="4176E80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09B0CF69"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5F1198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410EB12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0180</w:t>
            </w:r>
          </w:p>
        </w:tc>
        <w:tc>
          <w:tcPr>
            <w:tcW w:w="382" w:type="dxa"/>
            <w:shd w:val="solid" w:color="FFFFFF" w:fill="auto"/>
          </w:tcPr>
          <w:p w14:paraId="6BAEF3B1"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1C7B4E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representation of EAP-AKA' message</w:t>
            </w:r>
          </w:p>
        </w:tc>
        <w:tc>
          <w:tcPr>
            <w:tcW w:w="567" w:type="dxa"/>
            <w:shd w:val="solid" w:color="FFFFFF" w:fill="auto"/>
          </w:tcPr>
          <w:p w14:paraId="5574CA0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7C7757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602561C5" w14:textId="77777777" w:rsidTr="00135812">
        <w:tc>
          <w:tcPr>
            <w:tcW w:w="800" w:type="dxa"/>
            <w:shd w:val="solid" w:color="FFFFFF" w:fill="auto"/>
          </w:tcPr>
          <w:p w14:paraId="35FA5B4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608BEF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36A63FA"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38A5991"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0181</w:t>
            </w:r>
          </w:p>
        </w:tc>
        <w:tc>
          <w:tcPr>
            <w:tcW w:w="382" w:type="dxa"/>
            <w:shd w:val="solid" w:color="FFFFFF" w:fill="auto"/>
          </w:tcPr>
          <w:p w14:paraId="7D9AF1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C28312D"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for access to external private networks via S2b</w:t>
            </w:r>
          </w:p>
        </w:tc>
        <w:tc>
          <w:tcPr>
            <w:tcW w:w="567" w:type="dxa"/>
            <w:shd w:val="solid" w:color="FFFFFF" w:fill="auto"/>
          </w:tcPr>
          <w:p w14:paraId="6CF35E4A"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4F75400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2F05180" w14:textId="77777777" w:rsidTr="00135812">
        <w:tc>
          <w:tcPr>
            <w:tcW w:w="800" w:type="dxa"/>
            <w:shd w:val="solid" w:color="FFFFFF" w:fill="auto"/>
          </w:tcPr>
          <w:p w14:paraId="1524A2A1"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397FA8B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1787774"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358B8A7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0182</w:t>
            </w:r>
          </w:p>
        </w:tc>
        <w:tc>
          <w:tcPr>
            <w:tcW w:w="382" w:type="dxa"/>
            <w:shd w:val="solid" w:color="FFFFFF" w:fill="auto"/>
          </w:tcPr>
          <w:p w14:paraId="454BAB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F7B265"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ISRP usage</w:t>
            </w:r>
          </w:p>
        </w:tc>
        <w:tc>
          <w:tcPr>
            <w:tcW w:w="567" w:type="dxa"/>
            <w:shd w:val="solid" w:color="FFFFFF" w:fill="auto"/>
          </w:tcPr>
          <w:p w14:paraId="7383851C"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7967AC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2B56C35A" w14:textId="77777777" w:rsidTr="00135812">
        <w:tc>
          <w:tcPr>
            <w:tcW w:w="800" w:type="dxa"/>
            <w:shd w:val="solid" w:color="FFFFFF" w:fill="auto"/>
          </w:tcPr>
          <w:p w14:paraId="587359F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5C502B7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0AA10619"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E739C9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0184</w:t>
            </w:r>
          </w:p>
        </w:tc>
        <w:tc>
          <w:tcPr>
            <w:tcW w:w="382" w:type="dxa"/>
            <w:shd w:val="solid" w:color="FFFFFF" w:fill="auto"/>
          </w:tcPr>
          <w:p w14:paraId="144B067A"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D4443F3"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the UE location</w:t>
            </w:r>
          </w:p>
        </w:tc>
        <w:tc>
          <w:tcPr>
            <w:tcW w:w="567" w:type="dxa"/>
            <w:shd w:val="solid" w:color="FFFFFF" w:fill="auto"/>
          </w:tcPr>
          <w:p w14:paraId="5EEF7BA5"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246755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BA025E" w:rsidRPr="00610329" w14:paraId="11B48C9E" w14:textId="77777777" w:rsidTr="00135812">
        <w:tc>
          <w:tcPr>
            <w:tcW w:w="800" w:type="dxa"/>
            <w:shd w:val="solid" w:color="FFFFFF" w:fill="auto"/>
          </w:tcPr>
          <w:p w14:paraId="3A911E0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2012-03</w:t>
            </w:r>
          </w:p>
        </w:tc>
        <w:tc>
          <w:tcPr>
            <w:tcW w:w="901" w:type="dxa"/>
            <w:shd w:val="solid" w:color="FFFFFF" w:fill="auto"/>
          </w:tcPr>
          <w:p w14:paraId="6C39AD3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CT#55</w:t>
            </w:r>
          </w:p>
        </w:tc>
        <w:tc>
          <w:tcPr>
            <w:tcW w:w="979" w:type="dxa"/>
            <w:shd w:val="solid" w:color="FFFFFF" w:fill="auto"/>
          </w:tcPr>
          <w:p w14:paraId="7BB6D31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CP-120113</w:t>
            </w:r>
          </w:p>
        </w:tc>
        <w:tc>
          <w:tcPr>
            <w:tcW w:w="618" w:type="dxa"/>
            <w:shd w:val="solid" w:color="FFFFFF" w:fill="auto"/>
          </w:tcPr>
          <w:p w14:paraId="2FCC4D74"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0189</w:t>
            </w:r>
          </w:p>
        </w:tc>
        <w:tc>
          <w:tcPr>
            <w:tcW w:w="382" w:type="dxa"/>
            <w:shd w:val="solid" w:color="FFFFFF" w:fill="auto"/>
          </w:tcPr>
          <w:p w14:paraId="4BC434FB" w14:textId="77777777" w:rsidR="00BA025E" w:rsidRPr="00610329" w:rsidRDefault="00BA025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3152DB"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HA IP address from DNS</w:t>
            </w:r>
          </w:p>
        </w:tc>
        <w:tc>
          <w:tcPr>
            <w:tcW w:w="567" w:type="dxa"/>
            <w:shd w:val="solid" w:color="FFFFFF" w:fill="auto"/>
          </w:tcPr>
          <w:p w14:paraId="1C4474F3"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c>
          <w:tcPr>
            <w:tcW w:w="567" w:type="dxa"/>
            <w:shd w:val="solid" w:color="FFFFFF" w:fill="auto"/>
          </w:tcPr>
          <w:p w14:paraId="09475C8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r>
      <w:tr w:rsidR="00DA0E3F" w:rsidRPr="00610329" w14:paraId="01133599" w14:textId="77777777" w:rsidTr="00135812">
        <w:tc>
          <w:tcPr>
            <w:tcW w:w="800" w:type="dxa"/>
            <w:shd w:val="solid" w:color="FFFFFF" w:fill="auto"/>
          </w:tcPr>
          <w:p w14:paraId="568355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76F24C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4DE1FA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7166DE4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0190</w:t>
            </w:r>
          </w:p>
        </w:tc>
        <w:tc>
          <w:tcPr>
            <w:tcW w:w="382" w:type="dxa"/>
            <w:shd w:val="solid" w:color="FFFFFF" w:fill="auto"/>
          </w:tcPr>
          <w:p w14:paraId="126A3B3D"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06F46F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NAI used for authentication</w:t>
            </w:r>
          </w:p>
        </w:tc>
        <w:tc>
          <w:tcPr>
            <w:tcW w:w="567" w:type="dxa"/>
            <w:shd w:val="solid" w:color="FFFFFF" w:fill="auto"/>
          </w:tcPr>
          <w:p w14:paraId="18012C5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010016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67E96EE" w14:textId="77777777" w:rsidTr="00135812">
        <w:tc>
          <w:tcPr>
            <w:tcW w:w="800" w:type="dxa"/>
            <w:shd w:val="solid" w:color="FFFFFF" w:fill="auto"/>
          </w:tcPr>
          <w:p w14:paraId="58FBEC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A3273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52333B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228457D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0192</w:t>
            </w:r>
          </w:p>
        </w:tc>
        <w:tc>
          <w:tcPr>
            <w:tcW w:w="382" w:type="dxa"/>
            <w:shd w:val="solid" w:color="FFFFFF" w:fill="auto"/>
          </w:tcPr>
          <w:p w14:paraId="4A2B8556" w14:textId="77777777" w:rsidR="00DA0E3F" w:rsidRPr="00610329" w:rsidRDefault="00DA0E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A71C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S2a interface</w:t>
            </w:r>
          </w:p>
        </w:tc>
        <w:tc>
          <w:tcPr>
            <w:tcW w:w="567" w:type="dxa"/>
            <w:shd w:val="solid" w:color="FFFFFF" w:fill="auto"/>
          </w:tcPr>
          <w:p w14:paraId="5FED951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387E75E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2AA51AFF" w14:textId="77777777" w:rsidTr="00135812">
        <w:tc>
          <w:tcPr>
            <w:tcW w:w="800" w:type="dxa"/>
            <w:shd w:val="solid" w:color="FFFFFF" w:fill="auto"/>
          </w:tcPr>
          <w:p w14:paraId="21710B25"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8C546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132A03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4DD26708"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0194</w:t>
            </w:r>
          </w:p>
        </w:tc>
        <w:tc>
          <w:tcPr>
            <w:tcW w:w="382" w:type="dxa"/>
            <w:shd w:val="solid" w:color="FFFFFF" w:fill="auto"/>
          </w:tcPr>
          <w:p w14:paraId="1BC7701B"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4D2479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Security mechanisms for tunnel setup using IPsec and IKEv2</w:t>
            </w:r>
          </w:p>
        </w:tc>
        <w:tc>
          <w:tcPr>
            <w:tcW w:w="567" w:type="dxa"/>
            <w:shd w:val="solid" w:color="FFFFFF" w:fill="auto"/>
          </w:tcPr>
          <w:p w14:paraId="0B4C63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CA4D5A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0479F4CC" w14:textId="77777777" w:rsidTr="00135812">
        <w:tc>
          <w:tcPr>
            <w:tcW w:w="800" w:type="dxa"/>
            <w:shd w:val="solid" w:color="FFFFFF" w:fill="auto"/>
          </w:tcPr>
          <w:p w14:paraId="1B096C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8F5A24"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D820AE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CP-120311</w:t>
            </w:r>
          </w:p>
        </w:tc>
        <w:tc>
          <w:tcPr>
            <w:tcW w:w="618" w:type="dxa"/>
            <w:shd w:val="solid" w:color="FFFFFF" w:fill="auto"/>
          </w:tcPr>
          <w:p w14:paraId="40E9AC2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0195</w:t>
            </w:r>
          </w:p>
        </w:tc>
        <w:tc>
          <w:tcPr>
            <w:tcW w:w="382" w:type="dxa"/>
            <w:shd w:val="solid" w:color="FFFFFF" w:fill="auto"/>
          </w:tcPr>
          <w:p w14:paraId="5F7EBC72" w14:textId="77777777" w:rsidR="00DA0E3F" w:rsidRPr="00610329" w:rsidRDefault="005B62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C103E8D"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Name for network provided over non-3GPP access network connected to EPC</w:t>
            </w:r>
          </w:p>
        </w:tc>
        <w:tc>
          <w:tcPr>
            <w:tcW w:w="567" w:type="dxa"/>
            <w:shd w:val="solid" w:color="FFFFFF" w:fill="auto"/>
          </w:tcPr>
          <w:p w14:paraId="363C789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48EB43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1BC329B" w14:textId="77777777" w:rsidTr="00135812">
        <w:tc>
          <w:tcPr>
            <w:tcW w:w="800" w:type="dxa"/>
            <w:shd w:val="solid" w:color="FFFFFF" w:fill="auto"/>
          </w:tcPr>
          <w:p w14:paraId="55B0DA0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7CA80C0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55E3A8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CP-120318</w:t>
            </w:r>
          </w:p>
        </w:tc>
        <w:tc>
          <w:tcPr>
            <w:tcW w:w="618" w:type="dxa"/>
            <w:shd w:val="solid" w:color="FFFFFF" w:fill="auto"/>
          </w:tcPr>
          <w:p w14:paraId="19BFD1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0198</w:t>
            </w:r>
          </w:p>
        </w:tc>
        <w:tc>
          <w:tcPr>
            <w:tcW w:w="382" w:type="dxa"/>
            <w:shd w:val="solid" w:color="FFFFFF" w:fill="auto"/>
          </w:tcPr>
          <w:p w14:paraId="6ED23F47"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2D26A3A"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Conditions for the UE to provide indication for IPMS</w:t>
            </w:r>
          </w:p>
        </w:tc>
        <w:tc>
          <w:tcPr>
            <w:tcW w:w="567" w:type="dxa"/>
            <w:shd w:val="solid" w:color="FFFFFF" w:fill="auto"/>
          </w:tcPr>
          <w:p w14:paraId="2D41E80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546FD7F2"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645610" w:rsidRPr="00610329" w14:paraId="14A29953" w14:textId="77777777" w:rsidTr="00135812">
        <w:tc>
          <w:tcPr>
            <w:tcW w:w="800" w:type="dxa"/>
            <w:shd w:val="solid" w:color="FFFFFF" w:fill="auto"/>
          </w:tcPr>
          <w:p w14:paraId="0BEE606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52F4AE60"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0FD26EB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16EF4F0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0202</w:t>
            </w:r>
          </w:p>
        </w:tc>
        <w:tc>
          <w:tcPr>
            <w:tcW w:w="382" w:type="dxa"/>
            <w:shd w:val="solid" w:color="FFFFFF" w:fill="auto"/>
          </w:tcPr>
          <w:p w14:paraId="75B6CD59" w14:textId="77777777" w:rsidR="00645610" w:rsidRPr="00610329" w:rsidRDefault="0064561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F0D66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for Name for network provided over non-3GPP access network connected to EPC</w:t>
            </w:r>
          </w:p>
        </w:tc>
        <w:tc>
          <w:tcPr>
            <w:tcW w:w="567" w:type="dxa"/>
            <w:shd w:val="solid" w:color="FFFFFF" w:fill="auto"/>
          </w:tcPr>
          <w:p w14:paraId="325F009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01A7924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ADADE75" w14:textId="77777777" w:rsidTr="00135812">
        <w:tc>
          <w:tcPr>
            <w:tcW w:w="800" w:type="dxa"/>
            <w:shd w:val="solid" w:color="FFFFFF" w:fill="auto"/>
          </w:tcPr>
          <w:p w14:paraId="3CE0CED9"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76C1F5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9FA410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CP-120592</w:t>
            </w:r>
          </w:p>
        </w:tc>
        <w:tc>
          <w:tcPr>
            <w:tcW w:w="618" w:type="dxa"/>
            <w:shd w:val="solid" w:color="FFFFFF" w:fill="auto"/>
          </w:tcPr>
          <w:p w14:paraId="009D011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0203</w:t>
            </w:r>
          </w:p>
        </w:tc>
        <w:tc>
          <w:tcPr>
            <w:tcW w:w="382" w:type="dxa"/>
            <w:shd w:val="solid" w:color="FFFFFF" w:fill="auto"/>
          </w:tcPr>
          <w:p w14:paraId="223F592C"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734CBEF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for BBAI</w:t>
            </w:r>
          </w:p>
        </w:tc>
        <w:tc>
          <w:tcPr>
            <w:tcW w:w="567" w:type="dxa"/>
            <w:shd w:val="solid" w:color="FFFFFF" w:fill="auto"/>
          </w:tcPr>
          <w:p w14:paraId="62469767"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92B3D4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2CEDEFF6" w14:textId="77777777" w:rsidTr="00135812">
        <w:tc>
          <w:tcPr>
            <w:tcW w:w="800" w:type="dxa"/>
            <w:shd w:val="solid" w:color="FFFFFF" w:fill="auto"/>
          </w:tcPr>
          <w:p w14:paraId="5994E62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404F249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373C73D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253448D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0205</w:t>
            </w:r>
          </w:p>
        </w:tc>
        <w:tc>
          <w:tcPr>
            <w:tcW w:w="382" w:type="dxa"/>
            <w:shd w:val="solid" w:color="FFFFFF" w:fill="auto"/>
          </w:tcPr>
          <w:p w14:paraId="61DBE647"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4C1E212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bit number</w:t>
            </w:r>
          </w:p>
        </w:tc>
        <w:tc>
          <w:tcPr>
            <w:tcW w:w="567" w:type="dxa"/>
            <w:shd w:val="solid" w:color="FFFFFF" w:fill="auto"/>
          </w:tcPr>
          <w:p w14:paraId="3AEA126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0D0FFB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5F2C38D" w14:textId="77777777" w:rsidTr="00135812">
        <w:tc>
          <w:tcPr>
            <w:tcW w:w="800" w:type="dxa"/>
            <w:shd w:val="solid" w:color="FFFFFF" w:fill="auto"/>
          </w:tcPr>
          <w:p w14:paraId="3F1B6EDC"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A78B42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3A3376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790FCA0"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0209</w:t>
            </w:r>
          </w:p>
        </w:tc>
        <w:tc>
          <w:tcPr>
            <w:tcW w:w="382" w:type="dxa"/>
            <w:shd w:val="solid" w:color="FFFFFF" w:fill="auto"/>
          </w:tcPr>
          <w:p w14:paraId="20386549"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E926F39"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of unknown protocol data</w:t>
            </w:r>
          </w:p>
        </w:tc>
        <w:tc>
          <w:tcPr>
            <w:tcW w:w="567" w:type="dxa"/>
            <w:shd w:val="solid" w:color="FFFFFF" w:fill="auto"/>
          </w:tcPr>
          <w:p w14:paraId="42C19F0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18FF51D3"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69A3EC81" w14:textId="77777777" w:rsidTr="00135812">
        <w:tc>
          <w:tcPr>
            <w:tcW w:w="800" w:type="dxa"/>
            <w:shd w:val="solid" w:color="FFFFFF" w:fill="auto"/>
          </w:tcPr>
          <w:p w14:paraId="1D44BF0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7161625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40063B35"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A1A427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0210</w:t>
            </w:r>
          </w:p>
        </w:tc>
        <w:tc>
          <w:tcPr>
            <w:tcW w:w="382" w:type="dxa"/>
            <w:shd w:val="solid" w:color="FFFFFF" w:fill="auto"/>
          </w:tcPr>
          <w:p w14:paraId="6C756DE7"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0063578"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IPSec tunnel established between the UE and the ePDG</w:t>
            </w:r>
          </w:p>
        </w:tc>
        <w:tc>
          <w:tcPr>
            <w:tcW w:w="567" w:type="dxa"/>
            <w:shd w:val="solid" w:color="FFFFFF" w:fill="auto"/>
          </w:tcPr>
          <w:p w14:paraId="393E34D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227E7D9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F3992" w:rsidRPr="00610329" w14:paraId="41800E28" w14:textId="77777777" w:rsidTr="00135812">
        <w:tc>
          <w:tcPr>
            <w:tcW w:w="800" w:type="dxa"/>
            <w:shd w:val="solid" w:color="FFFFFF" w:fill="auto"/>
          </w:tcPr>
          <w:p w14:paraId="50B4FFF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4ACD285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913127"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C176AB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0199</w:t>
            </w:r>
          </w:p>
        </w:tc>
        <w:tc>
          <w:tcPr>
            <w:tcW w:w="382" w:type="dxa"/>
            <w:shd w:val="solid" w:color="FFFFFF" w:fill="auto"/>
          </w:tcPr>
          <w:p w14:paraId="39654472"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CFFA7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DSMIP indication</w:t>
            </w:r>
          </w:p>
        </w:tc>
        <w:tc>
          <w:tcPr>
            <w:tcW w:w="567" w:type="dxa"/>
            <w:shd w:val="solid" w:color="FFFFFF" w:fill="auto"/>
          </w:tcPr>
          <w:p w14:paraId="76B95FB0"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4098D06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5E50EB6E" w14:textId="77777777" w:rsidTr="00135812">
        <w:tc>
          <w:tcPr>
            <w:tcW w:w="800" w:type="dxa"/>
            <w:shd w:val="solid" w:color="FFFFFF" w:fill="auto"/>
          </w:tcPr>
          <w:p w14:paraId="68ABEF5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2709E281"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4143390B"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AF02E17"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0211</w:t>
            </w:r>
          </w:p>
        </w:tc>
        <w:tc>
          <w:tcPr>
            <w:tcW w:w="382" w:type="dxa"/>
            <w:shd w:val="solid" w:color="FFFFFF" w:fill="auto"/>
          </w:tcPr>
          <w:p w14:paraId="7B25130D" w14:textId="77777777" w:rsidR="006F3992" w:rsidRPr="00610329" w:rsidRDefault="006F3992" w:rsidP="002208D0">
            <w:pPr>
              <w:spacing w:after="0"/>
              <w:jc w:val="both"/>
              <w:rPr>
                <w:rFonts w:ascii="Arial" w:hAnsi="Arial"/>
                <w:snapToGrid w:val="0"/>
                <w:color w:val="000000"/>
                <w:sz w:val="16"/>
                <w:lang w:val="en-AU"/>
              </w:rPr>
            </w:pPr>
          </w:p>
        </w:tc>
        <w:tc>
          <w:tcPr>
            <w:tcW w:w="4867" w:type="dxa"/>
            <w:shd w:val="solid" w:color="FFFFFF" w:fill="auto"/>
          </w:tcPr>
          <w:p w14:paraId="5858CCB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notes on attribute types for AT_SHORT_NAME_FOR_NETWORK and AT_FULL_NAME_FOR_NETWORK</w:t>
            </w:r>
          </w:p>
        </w:tc>
        <w:tc>
          <w:tcPr>
            <w:tcW w:w="567" w:type="dxa"/>
            <w:shd w:val="solid" w:color="FFFFFF" w:fill="auto"/>
          </w:tcPr>
          <w:p w14:paraId="61B3419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34E8B4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40B36450" w14:textId="77777777" w:rsidTr="00135812">
        <w:tc>
          <w:tcPr>
            <w:tcW w:w="800" w:type="dxa"/>
            <w:shd w:val="solid" w:color="FFFFFF" w:fill="auto"/>
          </w:tcPr>
          <w:p w14:paraId="6164D37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410993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D4081D"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50480EA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0213</w:t>
            </w:r>
          </w:p>
        </w:tc>
        <w:tc>
          <w:tcPr>
            <w:tcW w:w="382" w:type="dxa"/>
            <w:shd w:val="solid" w:color="FFFFFF" w:fill="auto"/>
          </w:tcPr>
          <w:p w14:paraId="77683AB8"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4A19B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GBA Push realization not using General Package #0 format</w:t>
            </w:r>
          </w:p>
        </w:tc>
        <w:tc>
          <w:tcPr>
            <w:tcW w:w="567" w:type="dxa"/>
            <w:shd w:val="solid" w:color="FFFFFF" w:fill="auto"/>
          </w:tcPr>
          <w:p w14:paraId="76CFDFEA"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1FCE197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12B4201D" w14:textId="77777777" w:rsidTr="00135812">
        <w:tc>
          <w:tcPr>
            <w:tcW w:w="800" w:type="dxa"/>
            <w:shd w:val="solid" w:color="FFFFFF" w:fill="auto"/>
          </w:tcPr>
          <w:p w14:paraId="3D1C1D7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AA428BC"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06BBBCD2"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6B4775F7"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0218</w:t>
            </w:r>
          </w:p>
        </w:tc>
        <w:tc>
          <w:tcPr>
            <w:tcW w:w="382" w:type="dxa"/>
            <w:shd w:val="solid" w:color="FFFFFF" w:fill="auto"/>
          </w:tcPr>
          <w:p w14:paraId="2F856EFB" w14:textId="77777777" w:rsidR="006F3992" w:rsidRPr="00610329" w:rsidRDefault="000743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CFF5C8A"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the usage of the APN in the IKEv2 signaling</w:t>
            </w:r>
          </w:p>
        </w:tc>
        <w:tc>
          <w:tcPr>
            <w:tcW w:w="567" w:type="dxa"/>
            <w:shd w:val="solid" w:color="FFFFFF" w:fill="auto"/>
          </w:tcPr>
          <w:p w14:paraId="5B8DED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6ED594A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A87BA4" w:rsidRPr="00610329" w14:paraId="561E2C46" w14:textId="77777777" w:rsidTr="00135812">
        <w:tc>
          <w:tcPr>
            <w:tcW w:w="800" w:type="dxa"/>
            <w:shd w:val="solid" w:color="FFFFFF" w:fill="auto"/>
          </w:tcPr>
          <w:p w14:paraId="2340A56B"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0216CC25"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3FA26BDA" w14:textId="77777777" w:rsidR="00A87BA4"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CP-130115</w:t>
            </w:r>
          </w:p>
        </w:tc>
        <w:tc>
          <w:tcPr>
            <w:tcW w:w="618" w:type="dxa"/>
            <w:shd w:val="solid" w:color="FFFFFF" w:fill="auto"/>
          </w:tcPr>
          <w:p w14:paraId="55105DD1"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0222</w:t>
            </w:r>
          </w:p>
        </w:tc>
        <w:tc>
          <w:tcPr>
            <w:tcW w:w="382" w:type="dxa"/>
            <w:shd w:val="solid" w:color="FFFFFF" w:fill="auto"/>
          </w:tcPr>
          <w:p w14:paraId="6FEC00AD" w14:textId="77777777" w:rsidR="00A87BA4" w:rsidRPr="00610329" w:rsidRDefault="00A87BA4" w:rsidP="002208D0">
            <w:pPr>
              <w:spacing w:after="0"/>
              <w:jc w:val="both"/>
              <w:rPr>
                <w:rFonts w:ascii="Arial" w:hAnsi="Arial"/>
                <w:snapToGrid w:val="0"/>
                <w:color w:val="000000"/>
                <w:sz w:val="16"/>
                <w:lang w:val="en-AU"/>
              </w:rPr>
            </w:pPr>
          </w:p>
        </w:tc>
        <w:tc>
          <w:tcPr>
            <w:tcW w:w="4867" w:type="dxa"/>
            <w:shd w:val="solid" w:color="FFFFFF" w:fill="auto"/>
          </w:tcPr>
          <w:p w14:paraId="4BE2E050"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Ignoring information element</w:t>
            </w:r>
          </w:p>
        </w:tc>
        <w:tc>
          <w:tcPr>
            <w:tcW w:w="567" w:type="dxa"/>
            <w:shd w:val="solid" w:color="FFFFFF" w:fill="auto"/>
          </w:tcPr>
          <w:p w14:paraId="59C43374"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11.5.0</w:t>
            </w:r>
          </w:p>
        </w:tc>
        <w:tc>
          <w:tcPr>
            <w:tcW w:w="567" w:type="dxa"/>
            <w:shd w:val="solid" w:color="FFFFFF" w:fill="auto"/>
          </w:tcPr>
          <w:p w14:paraId="56F6D38A"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r>
      <w:tr w:rsidR="003C2EB8" w:rsidRPr="00610329" w14:paraId="4C495B25" w14:textId="77777777" w:rsidTr="00135812">
        <w:tc>
          <w:tcPr>
            <w:tcW w:w="800" w:type="dxa"/>
            <w:shd w:val="solid" w:color="FFFFFF" w:fill="auto"/>
          </w:tcPr>
          <w:p w14:paraId="5E955CC8"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23155F5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05F6672B" w14:textId="77777777" w:rsidR="003C2EB8"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CP-130125</w:t>
            </w:r>
          </w:p>
        </w:tc>
        <w:tc>
          <w:tcPr>
            <w:tcW w:w="618" w:type="dxa"/>
            <w:shd w:val="solid" w:color="FFFFFF" w:fill="auto"/>
          </w:tcPr>
          <w:p w14:paraId="58E08DB3"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0221</w:t>
            </w:r>
          </w:p>
        </w:tc>
        <w:tc>
          <w:tcPr>
            <w:tcW w:w="382" w:type="dxa"/>
            <w:shd w:val="solid" w:color="FFFFFF" w:fill="auto"/>
          </w:tcPr>
          <w:p w14:paraId="39A8E4E5" w14:textId="77777777" w:rsidR="003C2EB8" w:rsidRPr="00610329" w:rsidRDefault="003C2EB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F61E90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and consolidation of repeated requirements</w:t>
            </w:r>
          </w:p>
        </w:tc>
        <w:tc>
          <w:tcPr>
            <w:tcW w:w="567" w:type="dxa"/>
            <w:shd w:val="solid" w:color="FFFFFF" w:fill="auto"/>
          </w:tcPr>
          <w:p w14:paraId="0A348D9A"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c>
          <w:tcPr>
            <w:tcW w:w="567" w:type="dxa"/>
            <w:shd w:val="solid" w:color="FFFFFF" w:fill="auto"/>
          </w:tcPr>
          <w:p w14:paraId="1D29164D"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r>
      <w:tr w:rsidR="00687CE6" w:rsidRPr="00610329" w14:paraId="6A458F1B" w14:textId="77777777" w:rsidTr="00135812">
        <w:tc>
          <w:tcPr>
            <w:tcW w:w="800" w:type="dxa"/>
            <w:shd w:val="solid" w:color="FFFFFF" w:fill="auto"/>
          </w:tcPr>
          <w:p w14:paraId="353A65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1C5E18E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0EEC29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42ACF9A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0228</w:t>
            </w:r>
          </w:p>
        </w:tc>
        <w:tc>
          <w:tcPr>
            <w:tcW w:w="382" w:type="dxa"/>
            <w:shd w:val="solid" w:color="FFFFFF" w:fill="auto"/>
          </w:tcPr>
          <w:p w14:paraId="00F2FFE6"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54FC7D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APN forbidden by the UE</w:t>
            </w:r>
          </w:p>
        </w:tc>
        <w:tc>
          <w:tcPr>
            <w:tcW w:w="567" w:type="dxa"/>
            <w:shd w:val="solid" w:color="FFFFFF" w:fill="auto"/>
          </w:tcPr>
          <w:p w14:paraId="60B1455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0BBCEFB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09DFD10" w14:textId="77777777" w:rsidTr="00135812">
        <w:tc>
          <w:tcPr>
            <w:tcW w:w="800" w:type="dxa"/>
            <w:shd w:val="solid" w:color="FFFFFF" w:fill="auto"/>
          </w:tcPr>
          <w:p w14:paraId="098FE52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057346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5C814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66D878B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0229</w:t>
            </w:r>
          </w:p>
        </w:tc>
        <w:tc>
          <w:tcPr>
            <w:tcW w:w="382" w:type="dxa"/>
            <w:shd w:val="solid" w:color="FFFFFF" w:fill="auto"/>
          </w:tcPr>
          <w:p w14:paraId="199B76D9"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2B140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EPC acess forbidden by the UE</w:t>
            </w:r>
          </w:p>
        </w:tc>
        <w:tc>
          <w:tcPr>
            <w:tcW w:w="567" w:type="dxa"/>
            <w:shd w:val="solid" w:color="FFFFFF" w:fill="auto"/>
          </w:tcPr>
          <w:p w14:paraId="1BAD6A4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6D1FB2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014EF8B" w14:textId="77777777" w:rsidTr="00135812">
        <w:tc>
          <w:tcPr>
            <w:tcW w:w="800" w:type="dxa"/>
            <w:shd w:val="solid" w:color="FFFFFF" w:fill="auto"/>
          </w:tcPr>
          <w:p w14:paraId="6802111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3257C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CC4E15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58051F3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0230</w:t>
            </w:r>
          </w:p>
        </w:tc>
        <w:tc>
          <w:tcPr>
            <w:tcW w:w="382" w:type="dxa"/>
            <w:shd w:val="solid" w:color="FFFFFF" w:fill="auto"/>
          </w:tcPr>
          <w:p w14:paraId="578A8652"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4FEAB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ISRP sent in PSK TLS connection</w:t>
            </w:r>
          </w:p>
        </w:tc>
        <w:tc>
          <w:tcPr>
            <w:tcW w:w="567" w:type="dxa"/>
            <w:shd w:val="solid" w:color="FFFFFF" w:fill="auto"/>
          </w:tcPr>
          <w:p w14:paraId="2CECD3D6"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148792BC"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1AA6CDF2" w14:textId="77777777" w:rsidTr="00135812">
        <w:tc>
          <w:tcPr>
            <w:tcW w:w="800" w:type="dxa"/>
            <w:shd w:val="solid" w:color="FFFFFF" w:fill="auto"/>
          </w:tcPr>
          <w:p w14:paraId="2E3678A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ABF20E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115E9C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CP-130250</w:t>
            </w:r>
          </w:p>
        </w:tc>
        <w:tc>
          <w:tcPr>
            <w:tcW w:w="618" w:type="dxa"/>
            <w:shd w:val="solid" w:color="FFFFFF" w:fill="auto"/>
          </w:tcPr>
          <w:p w14:paraId="75969AD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0233</w:t>
            </w:r>
          </w:p>
        </w:tc>
        <w:tc>
          <w:tcPr>
            <w:tcW w:w="382" w:type="dxa"/>
            <w:shd w:val="solid" w:color="FFFFFF" w:fill="auto"/>
          </w:tcPr>
          <w:p w14:paraId="2DBEC8FA" w14:textId="77777777" w:rsidR="00687CE6" w:rsidRPr="00610329" w:rsidRDefault="00687CE6" w:rsidP="002208D0">
            <w:pPr>
              <w:spacing w:after="0"/>
              <w:jc w:val="both"/>
              <w:rPr>
                <w:rFonts w:ascii="Arial" w:hAnsi="Arial"/>
                <w:snapToGrid w:val="0"/>
                <w:color w:val="000000"/>
                <w:sz w:val="16"/>
                <w:lang w:val="en-AU"/>
              </w:rPr>
            </w:pPr>
          </w:p>
        </w:tc>
        <w:tc>
          <w:tcPr>
            <w:tcW w:w="4867" w:type="dxa"/>
            <w:shd w:val="solid" w:color="FFFFFF" w:fill="auto"/>
          </w:tcPr>
          <w:p w14:paraId="0B30F25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Recommended application id for ANDSF GBA Push</w:t>
            </w:r>
          </w:p>
        </w:tc>
        <w:tc>
          <w:tcPr>
            <w:tcW w:w="567" w:type="dxa"/>
            <w:shd w:val="solid" w:color="FFFFFF" w:fill="auto"/>
          </w:tcPr>
          <w:p w14:paraId="6FCEC7E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AD8CF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51BCDF77" w14:textId="77777777" w:rsidTr="00135812">
        <w:tc>
          <w:tcPr>
            <w:tcW w:w="800" w:type="dxa"/>
            <w:shd w:val="solid" w:color="FFFFFF" w:fill="auto"/>
          </w:tcPr>
          <w:p w14:paraId="0C3784A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48E79B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78354DD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w:t>
            </w:r>
            <w:r w:rsidR="00BE6A79" w:rsidRPr="00610329">
              <w:rPr>
                <w:rFonts w:ascii="Arial" w:hAnsi="Arial"/>
                <w:snapToGrid w:val="0"/>
                <w:color w:val="000000"/>
                <w:sz w:val="16"/>
                <w:lang w:val="en-AU"/>
              </w:rPr>
              <w:t>418</w:t>
            </w:r>
          </w:p>
        </w:tc>
        <w:tc>
          <w:tcPr>
            <w:tcW w:w="618" w:type="dxa"/>
            <w:shd w:val="solid" w:color="FFFFFF" w:fill="auto"/>
          </w:tcPr>
          <w:p w14:paraId="2FF9244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0234</w:t>
            </w:r>
          </w:p>
        </w:tc>
        <w:tc>
          <w:tcPr>
            <w:tcW w:w="382" w:type="dxa"/>
            <w:shd w:val="solid" w:color="FFFFFF" w:fill="auto"/>
          </w:tcPr>
          <w:p w14:paraId="03F2721F" w14:textId="77777777" w:rsidR="00687CE6" w:rsidRPr="00610329" w:rsidRDefault="00BE6A7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710C21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Specification of Tunnelling of UE Services over Restrictive Access Networks</w:t>
            </w:r>
          </w:p>
        </w:tc>
        <w:tc>
          <w:tcPr>
            <w:tcW w:w="567" w:type="dxa"/>
            <w:shd w:val="solid" w:color="FFFFFF" w:fill="auto"/>
          </w:tcPr>
          <w:p w14:paraId="28F1BF7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5D4C434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1D8BB9B" w14:textId="77777777" w:rsidTr="00135812">
        <w:tc>
          <w:tcPr>
            <w:tcW w:w="800" w:type="dxa"/>
            <w:shd w:val="solid" w:color="FFFFFF" w:fill="auto"/>
          </w:tcPr>
          <w:p w14:paraId="55D5C3A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04C0AFD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25DB4F"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A5B659B"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0238</w:t>
            </w:r>
          </w:p>
        </w:tc>
        <w:tc>
          <w:tcPr>
            <w:tcW w:w="382" w:type="dxa"/>
            <w:shd w:val="solid" w:color="FFFFFF" w:fill="auto"/>
          </w:tcPr>
          <w:p w14:paraId="3F55A12F" w14:textId="77777777" w:rsidR="00687CE6" w:rsidRPr="00610329" w:rsidRDefault="00685D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315528D"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notification from the 3GPP AAA server</w:t>
            </w:r>
          </w:p>
        </w:tc>
        <w:tc>
          <w:tcPr>
            <w:tcW w:w="567" w:type="dxa"/>
            <w:shd w:val="solid" w:color="FFFFFF" w:fill="auto"/>
          </w:tcPr>
          <w:p w14:paraId="740CDA3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2C1B640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3784960" w14:textId="77777777" w:rsidTr="00135812">
        <w:tc>
          <w:tcPr>
            <w:tcW w:w="800" w:type="dxa"/>
            <w:shd w:val="solid" w:color="FFFFFF" w:fill="auto"/>
          </w:tcPr>
          <w:p w14:paraId="62A1EE17"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937DED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6BD86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75AF25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0241</w:t>
            </w:r>
          </w:p>
        </w:tc>
        <w:tc>
          <w:tcPr>
            <w:tcW w:w="382" w:type="dxa"/>
            <w:shd w:val="solid" w:color="FFFFFF" w:fill="auto"/>
          </w:tcPr>
          <w:p w14:paraId="1710C41C" w14:textId="77777777" w:rsidR="00687CE6" w:rsidRPr="00610329" w:rsidRDefault="005B68D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9403658"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Reject a PDN connection</w:t>
            </w:r>
          </w:p>
        </w:tc>
        <w:tc>
          <w:tcPr>
            <w:tcW w:w="567" w:type="dxa"/>
            <w:shd w:val="solid" w:color="FFFFFF" w:fill="auto"/>
          </w:tcPr>
          <w:p w14:paraId="2F71B572"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384AAA69"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141B9B" w:rsidRPr="00610329" w14:paraId="04862A06" w14:textId="77777777" w:rsidTr="00135812">
        <w:tc>
          <w:tcPr>
            <w:tcW w:w="800" w:type="dxa"/>
            <w:shd w:val="solid" w:color="FFFFFF" w:fill="auto"/>
          </w:tcPr>
          <w:p w14:paraId="58A3A97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19A8050E"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5DD6BBFB"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CP-130512</w:t>
            </w:r>
          </w:p>
        </w:tc>
        <w:tc>
          <w:tcPr>
            <w:tcW w:w="618" w:type="dxa"/>
            <w:shd w:val="solid" w:color="FFFFFF" w:fill="auto"/>
          </w:tcPr>
          <w:p w14:paraId="11F67A7B"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0243</w:t>
            </w:r>
          </w:p>
        </w:tc>
        <w:tc>
          <w:tcPr>
            <w:tcW w:w="382" w:type="dxa"/>
            <w:shd w:val="solid" w:color="FFFFFF" w:fill="auto"/>
          </w:tcPr>
          <w:p w14:paraId="37C5828C"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F2E01BD"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Tunnelling of UE Services over Restrictive Access Networks - cleanup and editor's note resolution</w:t>
            </w:r>
          </w:p>
        </w:tc>
        <w:tc>
          <w:tcPr>
            <w:tcW w:w="567" w:type="dxa"/>
            <w:shd w:val="solid" w:color="FFFFFF" w:fill="auto"/>
          </w:tcPr>
          <w:p w14:paraId="13057113"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52CFAF5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41B9B" w:rsidRPr="00610329" w14:paraId="28BD256C" w14:textId="77777777" w:rsidTr="00135812">
        <w:tc>
          <w:tcPr>
            <w:tcW w:w="800" w:type="dxa"/>
            <w:shd w:val="solid" w:color="FFFFFF" w:fill="auto"/>
          </w:tcPr>
          <w:p w14:paraId="2A06C90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6159CDE7"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4D3D0D01"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CP-130509</w:t>
            </w:r>
          </w:p>
        </w:tc>
        <w:tc>
          <w:tcPr>
            <w:tcW w:w="618" w:type="dxa"/>
            <w:shd w:val="solid" w:color="FFFFFF" w:fill="auto"/>
          </w:tcPr>
          <w:p w14:paraId="3A28C36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0246</w:t>
            </w:r>
          </w:p>
        </w:tc>
        <w:tc>
          <w:tcPr>
            <w:tcW w:w="382" w:type="dxa"/>
            <w:shd w:val="solid" w:color="FFFFFF" w:fill="auto"/>
          </w:tcPr>
          <w:p w14:paraId="48DCBFF9"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7BD9BD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IARP in roaming scenarios</w:t>
            </w:r>
          </w:p>
        </w:tc>
        <w:tc>
          <w:tcPr>
            <w:tcW w:w="567" w:type="dxa"/>
            <w:shd w:val="solid" w:color="FFFFFF" w:fill="auto"/>
          </w:tcPr>
          <w:p w14:paraId="20101532"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2409D856"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929AE" w:rsidRPr="00610329" w14:paraId="3741E2D8" w14:textId="77777777" w:rsidTr="00135812">
        <w:tc>
          <w:tcPr>
            <w:tcW w:w="800" w:type="dxa"/>
            <w:shd w:val="solid" w:color="FFFFFF" w:fill="auto"/>
          </w:tcPr>
          <w:p w14:paraId="7B51735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7EC2483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E5932A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EF843C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0247</w:t>
            </w:r>
          </w:p>
        </w:tc>
        <w:tc>
          <w:tcPr>
            <w:tcW w:w="382" w:type="dxa"/>
            <w:shd w:val="solid" w:color="FFFFFF" w:fill="auto"/>
          </w:tcPr>
          <w:p w14:paraId="554DC5F2"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3AFB0C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Bit order in fields of figures</w:t>
            </w:r>
          </w:p>
        </w:tc>
        <w:tc>
          <w:tcPr>
            <w:tcW w:w="567" w:type="dxa"/>
            <w:shd w:val="solid" w:color="FFFFFF" w:fill="auto"/>
          </w:tcPr>
          <w:p w14:paraId="261D904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7356A7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08FDA4B" w14:textId="77777777" w:rsidTr="00135812">
        <w:tc>
          <w:tcPr>
            <w:tcW w:w="800" w:type="dxa"/>
            <w:shd w:val="solid" w:color="FFFFFF" w:fill="auto"/>
          </w:tcPr>
          <w:p w14:paraId="75A8583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564D882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76D2D5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2712F0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0249</w:t>
            </w:r>
          </w:p>
        </w:tc>
        <w:tc>
          <w:tcPr>
            <w:tcW w:w="382" w:type="dxa"/>
            <w:shd w:val="solid" w:color="FFFFFF" w:fill="auto"/>
          </w:tcPr>
          <w:p w14:paraId="3B262A3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22F21F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message name</w:t>
            </w:r>
          </w:p>
        </w:tc>
        <w:tc>
          <w:tcPr>
            <w:tcW w:w="567" w:type="dxa"/>
            <w:shd w:val="solid" w:color="FFFFFF" w:fill="auto"/>
          </w:tcPr>
          <w:p w14:paraId="2536658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32E1EEB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14A6C68C" w14:textId="77777777" w:rsidTr="00135812">
        <w:tc>
          <w:tcPr>
            <w:tcW w:w="800" w:type="dxa"/>
            <w:shd w:val="solid" w:color="FFFFFF" w:fill="auto"/>
          </w:tcPr>
          <w:p w14:paraId="49B633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6DEB678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AEF4A4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9028F3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0250</w:t>
            </w:r>
          </w:p>
        </w:tc>
        <w:tc>
          <w:tcPr>
            <w:tcW w:w="382" w:type="dxa"/>
            <w:shd w:val="solid" w:color="FFFFFF" w:fill="auto"/>
          </w:tcPr>
          <w:p w14:paraId="023E0F93"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1E829E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The usage of APN in non-3GPP access </w:t>
            </w:r>
          </w:p>
        </w:tc>
        <w:tc>
          <w:tcPr>
            <w:tcW w:w="567" w:type="dxa"/>
            <w:shd w:val="solid" w:color="FFFFFF" w:fill="auto"/>
          </w:tcPr>
          <w:p w14:paraId="629C89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A4ADA5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CBD6CBB" w14:textId="77777777" w:rsidTr="00135812">
        <w:tc>
          <w:tcPr>
            <w:tcW w:w="800" w:type="dxa"/>
            <w:shd w:val="solid" w:color="FFFFFF" w:fill="auto"/>
          </w:tcPr>
          <w:p w14:paraId="5D1BB0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0A45FE8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3A41D150"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07CF3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0251</w:t>
            </w:r>
          </w:p>
        </w:tc>
        <w:tc>
          <w:tcPr>
            <w:tcW w:w="382" w:type="dxa"/>
            <w:shd w:val="solid" w:color="FFFFFF" w:fill="auto"/>
          </w:tcPr>
          <w:p w14:paraId="68A5530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705D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IARP in information provided by ANDSF</w:t>
            </w:r>
          </w:p>
        </w:tc>
        <w:tc>
          <w:tcPr>
            <w:tcW w:w="567" w:type="dxa"/>
            <w:shd w:val="solid" w:color="FFFFFF" w:fill="auto"/>
          </w:tcPr>
          <w:p w14:paraId="56C8D5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71BC380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61CB0620" w14:textId="77777777" w:rsidTr="00135812">
        <w:tc>
          <w:tcPr>
            <w:tcW w:w="800" w:type="dxa"/>
            <w:shd w:val="solid" w:color="FFFFFF" w:fill="auto"/>
          </w:tcPr>
          <w:p w14:paraId="6A01313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AC967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B98D61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2159107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0254</w:t>
            </w:r>
          </w:p>
        </w:tc>
        <w:tc>
          <w:tcPr>
            <w:tcW w:w="382" w:type="dxa"/>
            <w:shd w:val="solid" w:color="FFFFFF" w:fill="auto"/>
          </w:tcPr>
          <w:p w14:paraId="70D940E0"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9AD28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Multiple PDN support for trusted WLAN</w:t>
            </w:r>
          </w:p>
        </w:tc>
        <w:tc>
          <w:tcPr>
            <w:tcW w:w="567" w:type="dxa"/>
            <w:shd w:val="solid" w:color="FFFFFF" w:fill="auto"/>
          </w:tcPr>
          <w:p w14:paraId="238C4AC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81CBEA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CBD8CAB" w14:textId="77777777" w:rsidTr="00135812">
        <w:tc>
          <w:tcPr>
            <w:tcW w:w="800" w:type="dxa"/>
            <w:shd w:val="solid" w:color="FFFFFF" w:fill="auto"/>
          </w:tcPr>
          <w:p w14:paraId="44B6E45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76210C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482B81B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81BD28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0248</w:t>
            </w:r>
          </w:p>
        </w:tc>
        <w:tc>
          <w:tcPr>
            <w:tcW w:w="382" w:type="dxa"/>
            <w:shd w:val="solid" w:color="FFFFFF" w:fill="auto"/>
          </w:tcPr>
          <w:p w14:paraId="6E691DD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1ABEC1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EAP extensions for eSaMOG_St3</w:t>
            </w:r>
          </w:p>
        </w:tc>
        <w:tc>
          <w:tcPr>
            <w:tcW w:w="567" w:type="dxa"/>
            <w:shd w:val="solid" w:color="FFFFFF" w:fill="auto"/>
          </w:tcPr>
          <w:p w14:paraId="4B8E41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B7B1A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7E4F0EEB" w14:textId="77777777" w:rsidTr="00135812">
        <w:tc>
          <w:tcPr>
            <w:tcW w:w="800" w:type="dxa"/>
            <w:shd w:val="solid" w:color="FFFFFF" w:fill="auto"/>
          </w:tcPr>
          <w:p w14:paraId="7ECA44F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0C40D6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6C42C3E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5862DB3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0252</w:t>
            </w:r>
          </w:p>
        </w:tc>
        <w:tc>
          <w:tcPr>
            <w:tcW w:w="382" w:type="dxa"/>
            <w:shd w:val="solid" w:color="FFFFFF" w:fill="auto"/>
          </w:tcPr>
          <w:p w14:paraId="6381E7C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A6EDE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Inter-APN Routing Policies (IARP) for ANDSF</w:t>
            </w:r>
          </w:p>
        </w:tc>
        <w:tc>
          <w:tcPr>
            <w:tcW w:w="567" w:type="dxa"/>
            <w:shd w:val="solid" w:color="FFFFFF" w:fill="auto"/>
          </w:tcPr>
          <w:p w14:paraId="6402955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228B25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B9EBBB3" w14:textId="77777777" w:rsidTr="00135812">
        <w:tc>
          <w:tcPr>
            <w:tcW w:w="800" w:type="dxa"/>
            <w:shd w:val="solid" w:color="FFFFFF" w:fill="auto"/>
          </w:tcPr>
          <w:p w14:paraId="39FC4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1D47889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C502CF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D9382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0257</w:t>
            </w:r>
          </w:p>
        </w:tc>
        <w:tc>
          <w:tcPr>
            <w:tcW w:w="382" w:type="dxa"/>
            <w:shd w:val="solid" w:color="FFFFFF" w:fill="auto"/>
          </w:tcPr>
          <w:p w14:paraId="4A4CDE47"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1F8320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IARP in determining the data traffic routing of IP flows</w:t>
            </w:r>
          </w:p>
        </w:tc>
        <w:tc>
          <w:tcPr>
            <w:tcW w:w="567" w:type="dxa"/>
            <w:shd w:val="solid" w:color="FFFFFF" w:fill="auto"/>
          </w:tcPr>
          <w:p w14:paraId="29A3B6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08A48C1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91C14B2" w14:textId="77777777" w:rsidTr="00135812">
        <w:tc>
          <w:tcPr>
            <w:tcW w:w="800" w:type="dxa"/>
            <w:shd w:val="solid" w:color="FFFFFF" w:fill="auto"/>
          </w:tcPr>
          <w:p w14:paraId="0393931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F7F147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9406EF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CP-130765</w:t>
            </w:r>
          </w:p>
        </w:tc>
        <w:tc>
          <w:tcPr>
            <w:tcW w:w="618" w:type="dxa"/>
            <w:shd w:val="solid" w:color="FFFFFF" w:fill="auto"/>
          </w:tcPr>
          <w:p w14:paraId="17EE0F3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0253</w:t>
            </w:r>
          </w:p>
        </w:tc>
        <w:tc>
          <w:tcPr>
            <w:tcW w:w="382" w:type="dxa"/>
            <w:shd w:val="solid" w:color="FFFFFF" w:fill="auto"/>
          </w:tcPr>
          <w:p w14:paraId="22CA72C5"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BA1B57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Support of BBF convergence </w:t>
            </w:r>
          </w:p>
        </w:tc>
        <w:tc>
          <w:tcPr>
            <w:tcW w:w="567" w:type="dxa"/>
            <w:shd w:val="solid" w:color="FFFFFF" w:fill="auto"/>
          </w:tcPr>
          <w:p w14:paraId="15BBCED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60FB7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1414E4C" w14:textId="77777777" w:rsidTr="00135812">
        <w:tc>
          <w:tcPr>
            <w:tcW w:w="800" w:type="dxa"/>
            <w:shd w:val="solid" w:color="FFFFFF" w:fill="auto"/>
          </w:tcPr>
          <w:p w14:paraId="3552CC7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47A452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1BC8A5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CP-130803</w:t>
            </w:r>
          </w:p>
        </w:tc>
        <w:tc>
          <w:tcPr>
            <w:tcW w:w="618" w:type="dxa"/>
            <w:shd w:val="solid" w:color="FFFFFF" w:fill="auto"/>
          </w:tcPr>
          <w:p w14:paraId="59131D6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0255</w:t>
            </w:r>
          </w:p>
        </w:tc>
        <w:tc>
          <w:tcPr>
            <w:tcW w:w="382" w:type="dxa"/>
            <w:shd w:val="solid" w:color="FFFFFF" w:fill="auto"/>
          </w:tcPr>
          <w:p w14:paraId="4D5B689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6C8F5F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and cleanup related to UE capabilities for ANDSF</w:t>
            </w:r>
          </w:p>
        </w:tc>
        <w:tc>
          <w:tcPr>
            <w:tcW w:w="567" w:type="dxa"/>
            <w:shd w:val="solid" w:color="FFFFFF" w:fill="auto"/>
          </w:tcPr>
          <w:p w14:paraId="269222D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4F5028F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34014A" w:rsidRPr="00610329" w14:paraId="346B7997" w14:textId="77777777" w:rsidTr="00135812">
        <w:tc>
          <w:tcPr>
            <w:tcW w:w="800" w:type="dxa"/>
            <w:shd w:val="solid" w:color="FFFFFF" w:fill="auto"/>
          </w:tcPr>
          <w:p w14:paraId="5165920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9FD6E8"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F045D3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CP-140139</w:t>
            </w:r>
          </w:p>
        </w:tc>
        <w:tc>
          <w:tcPr>
            <w:tcW w:w="618" w:type="dxa"/>
            <w:shd w:val="solid" w:color="FFFFFF" w:fill="auto"/>
          </w:tcPr>
          <w:p w14:paraId="757A00F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0258</w:t>
            </w:r>
          </w:p>
        </w:tc>
        <w:tc>
          <w:tcPr>
            <w:tcW w:w="382" w:type="dxa"/>
            <w:shd w:val="solid" w:color="FFFFFF" w:fill="auto"/>
          </w:tcPr>
          <w:p w14:paraId="6484F892" w14:textId="77777777" w:rsidR="0034014A" w:rsidRPr="00610329" w:rsidRDefault="0034014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C40F3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UE unaware whether the network uses the fixed access broadband access interworking or the fixed broadband access convergence</w:t>
            </w:r>
          </w:p>
        </w:tc>
        <w:tc>
          <w:tcPr>
            <w:tcW w:w="567" w:type="dxa"/>
            <w:shd w:val="solid" w:color="FFFFFF" w:fill="auto"/>
          </w:tcPr>
          <w:p w14:paraId="42C09B8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21BED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E9CB414" w14:textId="77777777" w:rsidTr="00135812">
        <w:tc>
          <w:tcPr>
            <w:tcW w:w="800" w:type="dxa"/>
            <w:shd w:val="solid" w:color="FFFFFF" w:fill="auto"/>
          </w:tcPr>
          <w:p w14:paraId="1A246EC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02BB52E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67B2F1"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048B7A6"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0259</w:t>
            </w:r>
          </w:p>
        </w:tc>
        <w:tc>
          <w:tcPr>
            <w:tcW w:w="382" w:type="dxa"/>
            <w:shd w:val="solid" w:color="FFFFFF" w:fill="auto"/>
          </w:tcPr>
          <w:p w14:paraId="50BA1B98" w14:textId="77777777" w:rsidR="0034014A" w:rsidRPr="00610329" w:rsidRDefault="00C078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0EC16A37"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UE support of SCM and MCM</w:t>
            </w:r>
          </w:p>
        </w:tc>
        <w:tc>
          <w:tcPr>
            <w:tcW w:w="567" w:type="dxa"/>
            <w:shd w:val="solid" w:color="FFFFFF" w:fill="auto"/>
          </w:tcPr>
          <w:p w14:paraId="2D148B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2D58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38ACDFA" w14:textId="77777777" w:rsidTr="00135812">
        <w:tc>
          <w:tcPr>
            <w:tcW w:w="800" w:type="dxa"/>
            <w:shd w:val="solid" w:color="FFFFFF" w:fill="auto"/>
          </w:tcPr>
          <w:p w14:paraId="6CB5352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EC554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33B9DA9"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11C4FB5"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0260</w:t>
            </w:r>
          </w:p>
        </w:tc>
        <w:tc>
          <w:tcPr>
            <w:tcW w:w="382" w:type="dxa"/>
            <w:shd w:val="solid" w:color="FFFFFF" w:fill="auto"/>
          </w:tcPr>
          <w:p w14:paraId="462AC19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7150F0AD"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cause for 'None of the requested connectivity type(s) is authorized'</w:t>
            </w:r>
          </w:p>
        </w:tc>
        <w:tc>
          <w:tcPr>
            <w:tcW w:w="567" w:type="dxa"/>
            <w:shd w:val="solid" w:color="FFFFFF" w:fill="auto"/>
          </w:tcPr>
          <w:p w14:paraId="492E199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99136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C0783F" w:rsidRPr="00610329" w14:paraId="40FED64E" w14:textId="77777777" w:rsidTr="00135812">
        <w:tc>
          <w:tcPr>
            <w:tcW w:w="800" w:type="dxa"/>
            <w:shd w:val="solid" w:color="FFFFFF" w:fill="auto"/>
          </w:tcPr>
          <w:p w14:paraId="2F0CF56B"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1F2FDE9E"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A7C1796"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5A19435"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0261</w:t>
            </w:r>
          </w:p>
        </w:tc>
        <w:tc>
          <w:tcPr>
            <w:tcW w:w="382" w:type="dxa"/>
            <w:shd w:val="solid" w:color="FFFFFF" w:fill="auto"/>
          </w:tcPr>
          <w:p w14:paraId="32BF905E" w14:textId="77777777" w:rsidR="00C0783F" w:rsidRPr="00610329" w:rsidRDefault="00C0783F" w:rsidP="002208D0">
            <w:pPr>
              <w:spacing w:after="0"/>
              <w:jc w:val="both"/>
              <w:rPr>
                <w:rFonts w:ascii="Arial" w:hAnsi="Arial"/>
                <w:snapToGrid w:val="0"/>
                <w:color w:val="000000"/>
                <w:sz w:val="16"/>
                <w:lang w:val="en-AU"/>
              </w:rPr>
            </w:pPr>
          </w:p>
        </w:tc>
        <w:tc>
          <w:tcPr>
            <w:tcW w:w="4867" w:type="dxa"/>
            <w:shd w:val="solid" w:color="FFFFFF" w:fill="auto"/>
          </w:tcPr>
          <w:p w14:paraId="7A123B30"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usage of SCM and MCM being subject to UE subscription</w:t>
            </w:r>
          </w:p>
        </w:tc>
        <w:tc>
          <w:tcPr>
            <w:tcW w:w="567" w:type="dxa"/>
            <w:shd w:val="solid" w:color="FFFFFF" w:fill="auto"/>
          </w:tcPr>
          <w:p w14:paraId="2875A6DC"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48F1AAA"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608094E" w14:textId="77777777" w:rsidTr="00135812">
        <w:tc>
          <w:tcPr>
            <w:tcW w:w="800" w:type="dxa"/>
            <w:shd w:val="solid" w:color="FFFFFF" w:fill="auto"/>
          </w:tcPr>
          <w:p w14:paraId="0B70536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F3CE49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E1B7CCF"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4F8FCAF8"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0262</w:t>
            </w:r>
          </w:p>
        </w:tc>
        <w:tc>
          <w:tcPr>
            <w:tcW w:w="382" w:type="dxa"/>
            <w:shd w:val="solid" w:color="FFFFFF" w:fill="auto"/>
          </w:tcPr>
          <w:p w14:paraId="5A6A67A8" w14:textId="77777777" w:rsidR="0034014A" w:rsidRPr="00610329" w:rsidRDefault="008D4B3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177086"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IPv4 address and IPv6 interface identifier</w:t>
            </w:r>
          </w:p>
        </w:tc>
        <w:tc>
          <w:tcPr>
            <w:tcW w:w="567" w:type="dxa"/>
            <w:shd w:val="solid" w:color="FFFFFF" w:fill="auto"/>
          </w:tcPr>
          <w:p w14:paraId="01448C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DBC25E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9527481" w14:textId="77777777" w:rsidTr="00135812">
        <w:tc>
          <w:tcPr>
            <w:tcW w:w="800" w:type="dxa"/>
            <w:shd w:val="solid" w:color="FFFFFF" w:fill="auto"/>
          </w:tcPr>
          <w:p w14:paraId="2D59E5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CC93C80"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F22DD41"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778EF00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0263</w:t>
            </w:r>
          </w:p>
        </w:tc>
        <w:tc>
          <w:tcPr>
            <w:tcW w:w="382" w:type="dxa"/>
            <w:shd w:val="solid" w:color="FFFFFF" w:fill="auto"/>
          </w:tcPr>
          <w:p w14:paraId="419B78FD" w14:textId="77777777" w:rsidR="0034014A" w:rsidRPr="00610329" w:rsidRDefault="0031114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47D552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capability not supporting UE request for MCM/SCM</w:t>
            </w:r>
          </w:p>
        </w:tc>
        <w:tc>
          <w:tcPr>
            <w:tcW w:w="567" w:type="dxa"/>
            <w:shd w:val="solid" w:color="FFFFFF" w:fill="auto"/>
          </w:tcPr>
          <w:p w14:paraId="5738B1C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509F0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F8045FB" w14:textId="77777777" w:rsidTr="00135812">
        <w:tc>
          <w:tcPr>
            <w:tcW w:w="800" w:type="dxa"/>
            <w:shd w:val="solid" w:color="FFFFFF" w:fill="auto"/>
          </w:tcPr>
          <w:p w14:paraId="4B4C6DF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E23E5F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523AF067"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3A2582EC"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0264</w:t>
            </w:r>
          </w:p>
        </w:tc>
        <w:tc>
          <w:tcPr>
            <w:tcW w:w="382" w:type="dxa"/>
            <w:shd w:val="solid" w:color="FFFFFF" w:fill="auto"/>
          </w:tcPr>
          <w:p w14:paraId="4C1C79F7"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B7FD79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Causes defined for WLCP which are also applicable to SCM</w:t>
            </w:r>
          </w:p>
        </w:tc>
        <w:tc>
          <w:tcPr>
            <w:tcW w:w="567" w:type="dxa"/>
            <w:shd w:val="solid" w:color="FFFFFF" w:fill="auto"/>
          </w:tcPr>
          <w:p w14:paraId="727E940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D02624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68592FCB" w14:textId="77777777" w:rsidTr="00135812">
        <w:tc>
          <w:tcPr>
            <w:tcW w:w="800" w:type="dxa"/>
            <w:shd w:val="solid" w:color="FFFFFF" w:fill="auto"/>
          </w:tcPr>
          <w:p w14:paraId="57099D7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26EA3AD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2E1145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0FD52DB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0266</w:t>
            </w:r>
          </w:p>
        </w:tc>
        <w:tc>
          <w:tcPr>
            <w:tcW w:w="382" w:type="dxa"/>
            <w:shd w:val="solid" w:color="FFFFFF" w:fill="auto"/>
          </w:tcPr>
          <w:p w14:paraId="0047612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4D6620CE"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misleading requirement on provision of ISMP</w:t>
            </w:r>
          </w:p>
        </w:tc>
        <w:tc>
          <w:tcPr>
            <w:tcW w:w="567" w:type="dxa"/>
            <w:shd w:val="solid" w:color="FFFFFF" w:fill="auto"/>
          </w:tcPr>
          <w:p w14:paraId="6205554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1A66AB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72411DC" w14:textId="77777777" w:rsidTr="00135812">
        <w:tc>
          <w:tcPr>
            <w:tcW w:w="800" w:type="dxa"/>
            <w:shd w:val="solid" w:color="FFFFFF" w:fill="auto"/>
          </w:tcPr>
          <w:p w14:paraId="408B70D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75A5B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C63A96F"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667F180"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0267</w:t>
            </w:r>
          </w:p>
        </w:tc>
        <w:tc>
          <w:tcPr>
            <w:tcW w:w="382" w:type="dxa"/>
            <w:shd w:val="solid" w:color="FFFFFF" w:fill="auto"/>
          </w:tcPr>
          <w:p w14:paraId="2CA87DD0"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EF64E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w:t>
            </w:r>
          </w:p>
        </w:tc>
        <w:tc>
          <w:tcPr>
            <w:tcW w:w="567" w:type="dxa"/>
            <w:shd w:val="solid" w:color="FFFFFF" w:fill="auto"/>
          </w:tcPr>
          <w:p w14:paraId="38FE278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93EBEA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1935CAC1" w14:textId="77777777" w:rsidTr="00135812">
        <w:tc>
          <w:tcPr>
            <w:tcW w:w="800" w:type="dxa"/>
            <w:shd w:val="solid" w:color="FFFFFF" w:fill="auto"/>
          </w:tcPr>
          <w:p w14:paraId="4DCE09E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45F9D3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13202CB1"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545F3BC5"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0270</w:t>
            </w:r>
          </w:p>
        </w:tc>
        <w:tc>
          <w:tcPr>
            <w:tcW w:w="382" w:type="dxa"/>
            <w:shd w:val="solid" w:color="FFFFFF" w:fill="auto"/>
          </w:tcPr>
          <w:p w14:paraId="6484DA9E" w14:textId="77777777" w:rsidR="0034014A" w:rsidRPr="00610329" w:rsidRDefault="004D54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7C3C85F"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Network reselection procedures</w:t>
            </w:r>
          </w:p>
        </w:tc>
        <w:tc>
          <w:tcPr>
            <w:tcW w:w="567" w:type="dxa"/>
            <w:shd w:val="solid" w:color="FFFFFF" w:fill="auto"/>
          </w:tcPr>
          <w:p w14:paraId="0CEAD0B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275594A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34438E18" w14:textId="77777777" w:rsidTr="00135812">
        <w:tc>
          <w:tcPr>
            <w:tcW w:w="800" w:type="dxa"/>
            <w:shd w:val="solid" w:color="FFFFFF" w:fill="auto"/>
          </w:tcPr>
          <w:p w14:paraId="3FB0050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5EBE09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3B824E6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1106A4E1"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0271</w:t>
            </w:r>
          </w:p>
        </w:tc>
        <w:tc>
          <w:tcPr>
            <w:tcW w:w="382" w:type="dxa"/>
            <w:shd w:val="solid" w:color="FFFFFF" w:fill="auto"/>
          </w:tcPr>
          <w:p w14:paraId="46F00EF3"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27A577F"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24.234 from WLAN selection procedures</w:t>
            </w:r>
          </w:p>
        </w:tc>
        <w:tc>
          <w:tcPr>
            <w:tcW w:w="567" w:type="dxa"/>
            <w:shd w:val="solid" w:color="FFFFFF" w:fill="auto"/>
          </w:tcPr>
          <w:p w14:paraId="2A7B671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5B2EFA4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2B7B46CB" w14:textId="77777777" w:rsidTr="00135812">
        <w:tc>
          <w:tcPr>
            <w:tcW w:w="800" w:type="dxa"/>
            <w:shd w:val="solid" w:color="FFFFFF" w:fill="auto"/>
          </w:tcPr>
          <w:p w14:paraId="1EAEF99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39A9417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2D421E0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5C8675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0274</w:t>
            </w:r>
          </w:p>
        </w:tc>
        <w:tc>
          <w:tcPr>
            <w:tcW w:w="382" w:type="dxa"/>
            <w:shd w:val="solid" w:color="FFFFFF" w:fill="auto"/>
          </w:tcPr>
          <w:p w14:paraId="2D6392A5"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FDA01A"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Deleting the repeated description about UE capability</w:t>
            </w:r>
          </w:p>
        </w:tc>
        <w:tc>
          <w:tcPr>
            <w:tcW w:w="567" w:type="dxa"/>
            <w:shd w:val="solid" w:color="FFFFFF" w:fill="auto"/>
          </w:tcPr>
          <w:p w14:paraId="1FF3EF5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6C30E98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09AE5399" w14:textId="77777777" w:rsidTr="00135812">
        <w:tc>
          <w:tcPr>
            <w:tcW w:w="800" w:type="dxa"/>
            <w:shd w:val="solid" w:color="FFFFFF" w:fill="auto"/>
          </w:tcPr>
          <w:p w14:paraId="3357AB7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55AE12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A7B9F7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03A117A3"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0276</w:t>
            </w:r>
          </w:p>
        </w:tc>
        <w:tc>
          <w:tcPr>
            <w:tcW w:w="382" w:type="dxa"/>
            <w:shd w:val="solid" w:color="FFFFFF" w:fill="auto"/>
          </w:tcPr>
          <w:p w14:paraId="56146A4E"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3F24F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handling of Protocol Configuration Options</w:t>
            </w:r>
          </w:p>
        </w:tc>
        <w:tc>
          <w:tcPr>
            <w:tcW w:w="567" w:type="dxa"/>
            <w:shd w:val="solid" w:color="FFFFFF" w:fill="auto"/>
          </w:tcPr>
          <w:p w14:paraId="597A61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6F03F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48C00FC" w14:textId="77777777" w:rsidTr="00135812">
        <w:tc>
          <w:tcPr>
            <w:tcW w:w="800" w:type="dxa"/>
            <w:shd w:val="solid" w:color="FFFFFF" w:fill="auto"/>
          </w:tcPr>
          <w:p w14:paraId="7FC9D19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C79C8B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153B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34A5859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0277</w:t>
            </w:r>
          </w:p>
        </w:tc>
        <w:tc>
          <w:tcPr>
            <w:tcW w:w="382" w:type="dxa"/>
            <w:shd w:val="solid" w:color="FFFFFF" w:fill="auto"/>
          </w:tcPr>
          <w:p w14:paraId="4D02CD91"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F951A1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for UE requirements about ANDSF rule evaluation</w:t>
            </w:r>
          </w:p>
        </w:tc>
        <w:tc>
          <w:tcPr>
            <w:tcW w:w="567" w:type="dxa"/>
            <w:shd w:val="solid" w:color="FFFFFF" w:fill="auto"/>
          </w:tcPr>
          <w:p w14:paraId="16173CE7"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14881B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BC0AAB" w:rsidRPr="00610329" w14:paraId="59B87C3D" w14:textId="77777777" w:rsidTr="00135812">
        <w:tc>
          <w:tcPr>
            <w:tcW w:w="800" w:type="dxa"/>
            <w:shd w:val="solid" w:color="FFFFFF" w:fill="auto"/>
          </w:tcPr>
          <w:p w14:paraId="4A0E9D3C"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2DB2F0E6"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4D062D3"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CP-140336</w:t>
            </w:r>
          </w:p>
        </w:tc>
        <w:tc>
          <w:tcPr>
            <w:tcW w:w="618" w:type="dxa"/>
            <w:shd w:val="solid" w:color="FFFFFF" w:fill="auto"/>
          </w:tcPr>
          <w:p w14:paraId="096C0622"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0268</w:t>
            </w:r>
          </w:p>
        </w:tc>
        <w:tc>
          <w:tcPr>
            <w:tcW w:w="382" w:type="dxa"/>
            <w:shd w:val="solid" w:color="FFFFFF" w:fill="auto"/>
          </w:tcPr>
          <w:p w14:paraId="1033F2CA" w14:textId="77777777" w:rsidR="00BC0AAB" w:rsidRPr="00610329" w:rsidRDefault="00BC0AA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3F5D7D8"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UE procedures according to 3GPP RAT differentiation in ISRP</w:t>
            </w:r>
          </w:p>
        </w:tc>
        <w:tc>
          <w:tcPr>
            <w:tcW w:w="567" w:type="dxa"/>
            <w:shd w:val="solid" w:color="FFFFFF" w:fill="auto"/>
          </w:tcPr>
          <w:p w14:paraId="7966569A"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61549AE"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2F95DAD" w14:textId="77777777" w:rsidTr="00135812">
        <w:tc>
          <w:tcPr>
            <w:tcW w:w="800" w:type="dxa"/>
            <w:shd w:val="solid" w:color="FFFFFF" w:fill="auto"/>
          </w:tcPr>
          <w:p w14:paraId="15831CC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1F4F33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D23396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B5F107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0273</w:t>
            </w:r>
          </w:p>
        </w:tc>
        <w:tc>
          <w:tcPr>
            <w:tcW w:w="382" w:type="dxa"/>
            <w:shd w:val="solid" w:color="FFFFFF" w:fill="auto"/>
          </w:tcPr>
          <w:p w14:paraId="2908A25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4B47D08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WLAN selection mechanism based on WLANSP</w:t>
            </w:r>
          </w:p>
        </w:tc>
        <w:tc>
          <w:tcPr>
            <w:tcW w:w="567" w:type="dxa"/>
            <w:shd w:val="solid" w:color="FFFFFF" w:fill="auto"/>
          </w:tcPr>
          <w:p w14:paraId="1D17690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6248B1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CD6046D" w14:textId="77777777" w:rsidTr="00135812">
        <w:tc>
          <w:tcPr>
            <w:tcW w:w="800" w:type="dxa"/>
            <w:shd w:val="solid" w:color="FFFFFF" w:fill="auto"/>
          </w:tcPr>
          <w:p w14:paraId="138BB2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138A96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C6BFF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54C006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0279</w:t>
            </w:r>
          </w:p>
        </w:tc>
        <w:tc>
          <w:tcPr>
            <w:tcW w:w="382" w:type="dxa"/>
            <w:shd w:val="solid" w:color="FFFFFF" w:fill="auto"/>
          </w:tcPr>
          <w:p w14:paraId="65D89C4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EF57F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User Plane address for usage in single-connection mode</w:t>
            </w:r>
          </w:p>
        </w:tc>
        <w:tc>
          <w:tcPr>
            <w:tcW w:w="567" w:type="dxa"/>
            <w:shd w:val="solid" w:color="FFFFFF" w:fill="auto"/>
          </w:tcPr>
          <w:p w14:paraId="160F276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E667C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BB547CA" w14:textId="77777777" w:rsidTr="00135812">
        <w:tc>
          <w:tcPr>
            <w:tcW w:w="800" w:type="dxa"/>
            <w:shd w:val="solid" w:color="FFFFFF" w:fill="auto"/>
          </w:tcPr>
          <w:p w14:paraId="59748F8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2014-06</w:t>
            </w:r>
          </w:p>
        </w:tc>
        <w:tc>
          <w:tcPr>
            <w:tcW w:w="901" w:type="dxa"/>
            <w:shd w:val="solid" w:color="FFFFFF" w:fill="auto"/>
          </w:tcPr>
          <w:p w14:paraId="67B233C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A7888E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D2896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0280</w:t>
            </w:r>
          </w:p>
        </w:tc>
        <w:tc>
          <w:tcPr>
            <w:tcW w:w="382" w:type="dxa"/>
            <w:shd w:val="solid" w:color="FFFFFF" w:fill="auto"/>
          </w:tcPr>
          <w:p w14:paraId="593004FB"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23BFE9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 for usage in multi-connection mode</w:t>
            </w:r>
          </w:p>
        </w:tc>
        <w:tc>
          <w:tcPr>
            <w:tcW w:w="567" w:type="dxa"/>
            <w:shd w:val="solid" w:color="FFFFFF" w:fill="auto"/>
          </w:tcPr>
          <w:p w14:paraId="72A2551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8A7780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5AF9D7D" w14:textId="77777777" w:rsidTr="00135812">
        <w:tc>
          <w:tcPr>
            <w:tcW w:w="800" w:type="dxa"/>
            <w:shd w:val="solid" w:color="FFFFFF" w:fill="auto"/>
          </w:tcPr>
          <w:p w14:paraId="648FEBA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04FFBE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78064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39E4A9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0281</w:t>
            </w:r>
          </w:p>
        </w:tc>
        <w:tc>
          <w:tcPr>
            <w:tcW w:w="382" w:type="dxa"/>
            <w:shd w:val="solid" w:color="FFFFFF" w:fill="auto"/>
          </w:tcPr>
          <w:p w14:paraId="5A9F809C"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3415CE3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of minor errors</w:t>
            </w:r>
          </w:p>
        </w:tc>
        <w:tc>
          <w:tcPr>
            <w:tcW w:w="567" w:type="dxa"/>
            <w:shd w:val="solid" w:color="FFFFFF" w:fill="auto"/>
          </w:tcPr>
          <w:p w14:paraId="4395034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46AA7DF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A570171" w14:textId="77777777" w:rsidTr="00135812">
        <w:tc>
          <w:tcPr>
            <w:tcW w:w="800" w:type="dxa"/>
            <w:shd w:val="solid" w:color="FFFFFF" w:fill="auto"/>
          </w:tcPr>
          <w:p w14:paraId="0D398AB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38A90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DD17A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2DE18DE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0283</w:t>
            </w:r>
          </w:p>
        </w:tc>
        <w:tc>
          <w:tcPr>
            <w:tcW w:w="382" w:type="dxa"/>
            <w:shd w:val="solid" w:color="FFFFFF" w:fill="auto"/>
          </w:tcPr>
          <w:p w14:paraId="410EADA4"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6B283F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in applying IARP</w:t>
            </w:r>
          </w:p>
        </w:tc>
        <w:tc>
          <w:tcPr>
            <w:tcW w:w="567" w:type="dxa"/>
            <w:shd w:val="solid" w:color="FFFFFF" w:fill="auto"/>
          </w:tcPr>
          <w:p w14:paraId="021F943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0849B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46D13AA" w14:textId="77777777" w:rsidTr="00135812">
        <w:tc>
          <w:tcPr>
            <w:tcW w:w="800" w:type="dxa"/>
            <w:shd w:val="solid" w:color="FFFFFF" w:fill="auto"/>
          </w:tcPr>
          <w:p w14:paraId="06DF38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C94AC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EB5473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7B7A5C5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0284</w:t>
            </w:r>
          </w:p>
        </w:tc>
        <w:tc>
          <w:tcPr>
            <w:tcW w:w="382" w:type="dxa"/>
            <w:shd w:val="solid" w:color="FFFFFF" w:fill="auto"/>
          </w:tcPr>
          <w:p w14:paraId="2035D232"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BCD98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Relation between IARP and ISMP</w:t>
            </w:r>
          </w:p>
        </w:tc>
        <w:tc>
          <w:tcPr>
            <w:tcW w:w="567" w:type="dxa"/>
            <w:shd w:val="solid" w:color="FFFFFF" w:fill="auto"/>
          </w:tcPr>
          <w:p w14:paraId="295CE29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6D8AA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7389A705" w14:textId="77777777" w:rsidTr="00135812">
        <w:tc>
          <w:tcPr>
            <w:tcW w:w="800" w:type="dxa"/>
            <w:shd w:val="solid" w:color="FFFFFF" w:fill="auto"/>
          </w:tcPr>
          <w:p w14:paraId="4798494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84037E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2AD969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2876505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0286</w:t>
            </w:r>
          </w:p>
        </w:tc>
        <w:tc>
          <w:tcPr>
            <w:tcW w:w="382" w:type="dxa"/>
            <w:shd w:val="solid" w:color="FFFFFF" w:fill="auto"/>
          </w:tcPr>
          <w:p w14:paraId="5DF498EE"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9BCA5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Requested connectivity type in SCM</w:t>
            </w:r>
          </w:p>
        </w:tc>
        <w:tc>
          <w:tcPr>
            <w:tcW w:w="567" w:type="dxa"/>
            <w:shd w:val="solid" w:color="FFFFFF" w:fill="auto"/>
          </w:tcPr>
          <w:p w14:paraId="72AD2F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90297E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35CE0AC3" w14:textId="77777777" w:rsidTr="00135812">
        <w:tc>
          <w:tcPr>
            <w:tcW w:w="800" w:type="dxa"/>
            <w:shd w:val="solid" w:color="FFFFFF" w:fill="auto"/>
          </w:tcPr>
          <w:p w14:paraId="02D956A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6DD93B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D79A2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1E58847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0289</w:t>
            </w:r>
          </w:p>
        </w:tc>
        <w:tc>
          <w:tcPr>
            <w:tcW w:w="382" w:type="dxa"/>
            <w:shd w:val="solid" w:color="FFFFFF" w:fill="auto"/>
          </w:tcPr>
          <w:p w14:paraId="44DDA4EA"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60C71E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and cleanup for IARP</w:t>
            </w:r>
          </w:p>
        </w:tc>
        <w:tc>
          <w:tcPr>
            <w:tcW w:w="567" w:type="dxa"/>
            <w:shd w:val="solid" w:color="FFFFFF" w:fill="auto"/>
          </w:tcPr>
          <w:p w14:paraId="2679D2E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A9BCB2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AF0B231" w14:textId="77777777" w:rsidTr="00135812">
        <w:tc>
          <w:tcPr>
            <w:tcW w:w="800" w:type="dxa"/>
            <w:shd w:val="solid" w:color="FFFFFF" w:fill="auto"/>
          </w:tcPr>
          <w:p w14:paraId="3C7FA20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77789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FD2E0B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2803B08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0293</w:t>
            </w:r>
          </w:p>
        </w:tc>
        <w:tc>
          <w:tcPr>
            <w:tcW w:w="382" w:type="dxa"/>
            <w:shd w:val="solid" w:color="FFFFFF" w:fill="auto"/>
          </w:tcPr>
          <w:p w14:paraId="309757E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2EE6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network selection terminologies</w:t>
            </w:r>
          </w:p>
        </w:tc>
        <w:tc>
          <w:tcPr>
            <w:tcW w:w="567" w:type="dxa"/>
            <w:shd w:val="solid" w:color="FFFFFF" w:fill="auto"/>
          </w:tcPr>
          <w:p w14:paraId="265026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EC7FD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8DD5D58" w14:textId="77777777" w:rsidTr="00135812">
        <w:tc>
          <w:tcPr>
            <w:tcW w:w="800" w:type="dxa"/>
            <w:shd w:val="solid" w:color="FFFFFF" w:fill="auto"/>
          </w:tcPr>
          <w:p w14:paraId="2EF0FB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DE9BD7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B17562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950E5D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0294</w:t>
            </w:r>
          </w:p>
        </w:tc>
        <w:tc>
          <w:tcPr>
            <w:tcW w:w="382" w:type="dxa"/>
            <w:shd w:val="solid" w:color="FFFFFF" w:fill="auto"/>
          </w:tcPr>
          <w:p w14:paraId="7F8D5FF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DA8375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usage of access network selection information</w:t>
            </w:r>
          </w:p>
        </w:tc>
        <w:tc>
          <w:tcPr>
            <w:tcW w:w="567" w:type="dxa"/>
            <w:shd w:val="solid" w:color="FFFFFF" w:fill="auto"/>
          </w:tcPr>
          <w:p w14:paraId="695EE02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7C984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6E81206" w14:textId="77777777" w:rsidTr="00135812">
        <w:tc>
          <w:tcPr>
            <w:tcW w:w="800" w:type="dxa"/>
            <w:shd w:val="solid" w:color="FFFFFF" w:fill="auto"/>
          </w:tcPr>
          <w:p w14:paraId="2F52BD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143DC59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0D26B7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4371180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0296</w:t>
            </w:r>
          </w:p>
        </w:tc>
        <w:tc>
          <w:tcPr>
            <w:tcW w:w="382" w:type="dxa"/>
            <w:shd w:val="solid" w:color="FFFFFF" w:fill="auto"/>
          </w:tcPr>
          <w:p w14:paraId="64B4C5E6"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618E93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Introduce service provider that is not a 3GPP service provider</w:t>
            </w:r>
          </w:p>
        </w:tc>
        <w:tc>
          <w:tcPr>
            <w:tcW w:w="567" w:type="dxa"/>
            <w:shd w:val="solid" w:color="FFFFFF" w:fill="auto"/>
          </w:tcPr>
          <w:p w14:paraId="04B7A29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3E5833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F6BA6D0" w14:textId="77777777" w:rsidTr="00135812">
        <w:tc>
          <w:tcPr>
            <w:tcW w:w="800" w:type="dxa"/>
            <w:shd w:val="solid" w:color="FFFFFF" w:fill="auto"/>
          </w:tcPr>
          <w:p w14:paraId="700854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AA7810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70C823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5ED42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0302</w:t>
            </w:r>
          </w:p>
        </w:tc>
        <w:tc>
          <w:tcPr>
            <w:tcW w:w="382" w:type="dxa"/>
            <w:shd w:val="solid" w:color="FFFFFF" w:fill="auto"/>
          </w:tcPr>
          <w:p w14:paraId="4A1F777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35D7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Manual PLMN selection function</w:t>
            </w:r>
          </w:p>
        </w:tc>
        <w:tc>
          <w:tcPr>
            <w:tcW w:w="567" w:type="dxa"/>
            <w:shd w:val="solid" w:color="FFFFFF" w:fill="auto"/>
          </w:tcPr>
          <w:p w14:paraId="1097803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F1DA5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7004B48" w14:textId="77777777" w:rsidTr="00135812">
        <w:tc>
          <w:tcPr>
            <w:tcW w:w="800" w:type="dxa"/>
            <w:shd w:val="solid" w:color="FFFFFF" w:fill="auto"/>
          </w:tcPr>
          <w:p w14:paraId="6FEB560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25003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2A58D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64452B9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0303</w:t>
            </w:r>
          </w:p>
        </w:tc>
        <w:tc>
          <w:tcPr>
            <w:tcW w:w="382" w:type="dxa"/>
            <w:shd w:val="solid" w:color="FFFFFF" w:fill="auto"/>
          </w:tcPr>
          <w:p w14:paraId="4CA5B298"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BC1454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behaviour in access Network reselection procedures</w:t>
            </w:r>
          </w:p>
        </w:tc>
        <w:tc>
          <w:tcPr>
            <w:tcW w:w="567" w:type="dxa"/>
            <w:shd w:val="solid" w:color="FFFFFF" w:fill="auto"/>
          </w:tcPr>
          <w:p w14:paraId="108BFA1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505B51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5E5CC19E" w14:textId="77777777" w:rsidTr="00135812">
        <w:tc>
          <w:tcPr>
            <w:tcW w:w="800" w:type="dxa"/>
            <w:shd w:val="solid" w:color="FFFFFF" w:fill="auto"/>
          </w:tcPr>
          <w:p w14:paraId="5154D7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EDD56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C3CC0D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51BDF3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0304</w:t>
            </w:r>
          </w:p>
        </w:tc>
        <w:tc>
          <w:tcPr>
            <w:tcW w:w="382" w:type="dxa"/>
            <w:shd w:val="solid" w:color="FFFFFF" w:fill="auto"/>
          </w:tcPr>
          <w:p w14:paraId="7F35826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2D9626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Modification on active rule selection mechanism</w:t>
            </w:r>
          </w:p>
        </w:tc>
        <w:tc>
          <w:tcPr>
            <w:tcW w:w="567" w:type="dxa"/>
            <w:shd w:val="solid" w:color="FFFFFF" w:fill="auto"/>
          </w:tcPr>
          <w:p w14:paraId="28A08B9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21803F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1A3D75F" w14:textId="77777777" w:rsidTr="00135812">
        <w:tc>
          <w:tcPr>
            <w:tcW w:w="800" w:type="dxa"/>
            <w:shd w:val="solid" w:color="FFFFFF" w:fill="auto"/>
          </w:tcPr>
          <w:p w14:paraId="277CAEA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54517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76B108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0A2A4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0307</w:t>
            </w:r>
          </w:p>
        </w:tc>
        <w:tc>
          <w:tcPr>
            <w:tcW w:w="382" w:type="dxa"/>
            <w:shd w:val="solid" w:color="FFFFFF" w:fill="auto"/>
          </w:tcPr>
          <w:p w14:paraId="7A9FDFD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25C015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selection and service provider selection procedures</w:t>
            </w:r>
          </w:p>
        </w:tc>
        <w:tc>
          <w:tcPr>
            <w:tcW w:w="567" w:type="dxa"/>
            <w:shd w:val="solid" w:color="FFFFFF" w:fill="auto"/>
          </w:tcPr>
          <w:p w14:paraId="7EAC6D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7E25A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C52B0E" w:rsidRPr="00610329" w14:paraId="3EDDB648" w14:textId="77777777" w:rsidTr="00135812">
        <w:tc>
          <w:tcPr>
            <w:tcW w:w="800" w:type="dxa"/>
            <w:shd w:val="solid" w:color="FFFFFF" w:fill="auto"/>
          </w:tcPr>
          <w:p w14:paraId="058A066C"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B25057A"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4FC6A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D860C50"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0292</w:t>
            </w:r>
          </w:p>
        </w:tc>
        <w:tc>
          <w:tcPr>
            <w:tcW w:w="382" w:type="dxa"/>
            <w:shd w:val="solid" w:color="FFFFFF" w:fill="auto"/>
          </w:tcPr>
          <w:p w14:paraId="4A934E7A" w14:textId="77777777" w:rsidR="00C52B0E" w:rsidRPr="00610329" w:rsidRDefault="00C52B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0366A13"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Congestion control in SCM</w:t>
            </w:r>
          </w:p>
        </w:tc>
        <w:tc>
          <w:tcPr>
            <w:tcW w:w="567" w:type="dxa"/>
            <w:shd w:val="solid" w:color="FFFFFF" w:fill="auto"/>
          </w:tcPr>
          <w:p w14:paraId="129026E2"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F30669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7F7B7CE5" w14:textId="77777777" w:rsidTr="00135812">
        <w:tc>
          <w:tcPr>
            <w:tcW w:w="800" w:type="dxa"/>
            <w:shd w:val="solid" w:color="FFFFFF" w:fill="auto"/>
          </w:tcPr>
          <w:p w14:paraId="5AA6BDC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9CC2C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38D5F73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379B23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0299</w:t>
            </w:r>
          </w:p>
        </w:tc>
        <w:tc>
          <w:tcPr>
            <w:tcW w:w="382" w:type="dxa"/>
            <w:shd w:val="solid" w:color="FFFFFF" w:fill="auto"/>
          </w:tcPr>
          <w:p w14:paraId="6EB72C3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4282F5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Preferred Service Provider List</w:t>
            </w:r>
          </w:p>
        </w:tc>
        <w:tc>
          <w:tcPr>
            <w:tcW w:w="567" w:type="dxa"/>
            <w:shd w:val="solid" w:color="FFFFFF" w:fill="auto"/>
          </w:tcPr>
          <w:p w14:paraId="14AC21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A93B4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09DAADD" w14:textId="77777777" w:rsidTr="00135812">
        <w:tc>
          <w:tcPr>
            <w:tcW w:w="800" w:type="dxa"/>
            <w:shd w:val="solid" w:color="FFFFFF" w:fill="auto"/>
          </w:tcPr>
          <w:p w14:paraId="3F735B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79C1FD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B7D964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CP-140661</w:t>
            </w:r>
          </w:p>
        </w:tc>
        <w:tc>
          <w:tcPr>
            <w:tcW w:w="618" w:type="dxa"/>
            <w:shd w:val="solid" w:color="FFFFFF" w:fill="auto"/>
          </w:tcPr>
          <w:p w14:paraId="2BFA02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0300</w:t>
            </w:r>
          </w:p>
        </w:tc>
        <w:tc>
          <w:tcPr>
            <w:tcW w:w="382" w:type="dxa"/>
            <w:shd w:val="solid" w:color="FFFFFF" w:fill="auto"/>
          </w:tcPr>
          <w:p w14:paraId="3147352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13CEA0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I-WLAN references from ePDG selection procedure</w:t>
            </w:r>
          </w:p>
        </w:tc>
        <w:tc>
          <w:tcPr>
            <w:tcW w:w="567" w:type="dxa"/>
            <w:shd w:val="solid" w:color="FFFFFF" w:fill="auto"/>
          </w:tcPr>
          <w:p w14:paraId="78E7F42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58F2C2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323205C" w14:textId="77777777" w:rsidTr="00135812">
        <w:tc>
          <w:tcPr>
            <w:tcW w:w="800" w:type="dxa"/>
            <w:shd w:val="solid" w:color="FFFFFF" w:fill="auto"/>
          </w:tcPr>
          <w:p w14:paraId="0BB099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10D26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09A730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03B270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0306</w:t>
            </w:r>
          </w:p>
        </w:tc>
        <w:tc>
          <w:tcPr>
            <w:tcW w:w="382" w:type="dxa"/>
            <w:shd w:val="solid" w:color="FFFFFF" w:fill="auto"/>
          </w:tcPr>
          <w:p w14:paraId="7855622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EA362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HomeNetwork indicator in WLAN selection</w:t>
            </w:r>
          </w:p>
        </w:tc>
        <w:tc>
          <w:tcPr>
            <w:tcW w:w="567" w:type="dxa"/>
            <w:shd w:val="solid" w:color="FFFFFF" w:fill="auto"/>
          </w:tcPr>
          <w:p w14:paraId="5D1481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6B2C45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1F6BB8F" w14:textId="77777777" w:rsidTr="00135812">
        <w:tc>
          <w:tcPr>
            <w:tcW w:w="800" w:type="dxa"/>
            <w:shd w:val="solid" w:color="FFFFFF" w:fill="auto"/>
          </w:tcPr>
          <w:p w14:paraId="359D52D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F80181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2029DCB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1060E2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0308</w:t>
            </w:r>
          </w:p>
        </w:tc>
        <w:tc>
          <w:tcPr>
            <w:tcW w:w="382" w:type="dxa"/>
            <w:shd w:val="solid" w:color="FFFFFF" w:fill="auto"/>
          </w:tcPr>
          <w:p w14:paraId="605A0A0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93F34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Reuse 3GPP defined EAP-AKA procedures</w:t>
            </w:r>
          </w:p>
        </w:tc>
        <w:tc>
          <w:tcPr>
            <w:tcW w:w="567" w:type="dxa"/>
            <w:shd w:val="solid" w:color="FFFFFF" w:fill="auto"/>
          </w:tcPr>
          <w:p w14:paraId="08CC859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92D829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AB32961" w14:textId="77777777" w:rsidTr="00135812">
        <w:tc>
          <w:tcPr>
            <w:tcW w:w="800" w:type="dxa"/>
            <w:shd w:val="solid" w:color="FFFFFF" w:fill="auto"/>
          </w:tcPr>
          <w:p w14:paraId="0186305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3F9802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5B720E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CP-140574</w:t>
            </w:r>
          </w:p>
        </w:tc>
        <w:tc>
          <w:tcPr>
            <w:tcW w:w="618" w:type="dxa"/>
            <w:shd w:val="solid" w:color="FFFFFF" w:fill="auto"/>
          </w:tcPr>
          <w:p w14:paraId="3D75379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0309</w:t>
            </w:r>
          </w:p>
        </w:tc>
        <w:tc>
          <w:tcPr>
            <w:tcW w:w="382" w:type="dxa"/>
            <w:shd w:val="solid" w:color="FFFFFF" w:fill="auto"/>
          </w:tcPr>
          <w:p w14:paraId="54E331F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019A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Clarifying WLAN selection procedures in case of multiple candidate WLANs</w:t>
            </w:r>
          </w:p>
        </w:tc>
        <w:tc>
          <w:tcPr>
            <w:tcW w:w="567" w:type="dxa"/>
            <w:shd w:val="solid" w:color="FFFFFF" w:fill="auto"/>
          </w:tcPr>
          <w:p w14:paraId="778AD6D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461E5A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49D9855" w14:textId="77777777" w:rsidTr="00135812">
        <w:tc>
          <w:tcPr>
            <w:tcW w:w="800" w:type="dxa"/>
            <w:shd w:val="solid" w:color="FFFFFF" w:fill="auto"/>
          </w:tcPr>
          <w:p w14:paraId="26474A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803D4A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028E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B339AB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0310</w:t>
            </w:r>
          </w:p>
        </w:tc>
        <w:tc>
          <w:tcPr>
            <w:tcW w:w="382" w:type="dxa"/>
            <w:shd w:val="solid" w:color="FFFFFF" w:fill="auto"/>
          </w:tcPr>
          <w:p w14:paraId="55C1F63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D0EFF7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Completing service provider discovery procedures based on EAP</w:t>
            </w:r>
          </w:p>
        </w:tc>
        <w:tc>
          <w:tcPr>
            <w:tcW w:w="567" w:type="dxa"/>
            <w:shd w:val="solid" w:color="FFFFFF" w:fill="auto"/>
          </w:tcPr>
          <w:p w14:paraId="136A174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80C8D8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339B76E" w14:textId="77777777" w:rsidTr="00135812">
        <w:tc>
          <w:tcPr>
            <w:tcW w:w="800" w:type="dxa"/>
            <w:shd w:val="solid" w:color="FFFFFF" w:fill="auto"/>
          </w:tcPr>
          <w:p w14:paraId="6CE9C22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EC9503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C1835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77D722D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0311</w:t>
            </w:r>
          </w:p>
        </w:tc>
        <w:tc>
          <w:tcPr>
            <w:tcW w:w="382" w:type="dxa"/>
            <w:shd w:val="solid" w:color="FFFFFF" w:fill="auto"/>
          </w:tcPr>
          <w:p w14:paraId="136198DC"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231ED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support for HPLMN identified with a non-PLMN realm</w:t>
            </w:r>
          </w:p>
        </w:tc>
        <w:tc>
          <w:tcPr>
            <w:tcW w:w="567" w:type="dxa"/>
            <w:shd w:val="solid" w:color="FFFFFF" w:fill="auto"/>
          </w:tcPr>
          <w:p w14:paraId="706900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74AFF8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82E3A6A" w14:textId="77777777" w:rsidTr="00135812">
        <w:tc>
          <w:tcPr>
            <w:tcW w:w="800" w:type="dxa"/>
            <w:shd w:val="solid" w:color="FFFFFF" w:fill="auto"/>
          </w:tcPr>
          <w:p w14:paraId="383EEB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0DF4BF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17281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0EA4F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0313</w:t>
            </w:r>
          </w:p>
        </w:tc>
        <w:tc>
          <w:tcPr>
            <w:tcW w:w="382" w:type="dxa"/>
            <w:shd w:val="solid" w:color="FFFFFF" w:fill="auto"/>
          </w:tcPr>
          <w:p w14:paraId="480B97D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7FCDFC4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Repeated rule selection information </w:t>
            </w:r>
          </w:p>
        </w:tc>
        <w:tc>
          <w:tcPr>
            <w:tcW w:w="567" w:type="dxa"/>
            <w:shd w:val="solid" w:color="FFFFFF" w:fill="auto"/>
          </w:tcPr>
          <w:p w14:paraId="1C535D4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452F070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22EEE10E" w14:textId="77777777" w:rsidTr="00135812">
        <w:tc>
          <w:tcPr>
            <w:tcW w:w="800" w:type="dxa"/>
            <w:shd w:val="solid" w:color="FFFFFF" w:fill="auto"/>
          </w:tcPr>
          <w:p w14:paraId="6083D3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C4DB5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C3792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4AFD78B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0314</w:t>
            </w:r>
          </w:p>
        </w:tc>
        <w:tc>
          <w:tcPr>
            <w:tcW w:w="382" w:type="dxa"/>
            <w:shd w:val="solid" w:color="FFFFFF" w:fill="auto"/>
          </w:tcPr>
          <w:p w14:paraId="790D1AB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6C6993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WLANSP during power-up</w:t>
            </w:r>
          </w:p>
        </w:tc>
        <w:tc>
          <w:tcPr>
            <w:tcW w:w="567" w:type="dxa"/>
            <w:shd w:val="solid" w:color="FFFFFF" w:fill="auto"/>
          </w:tcPr>
          <w:p w14:paraId="0BF109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8F826A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B999A94" w14:textId="77777777" w:rsidTr="00135812">
        <w:tc>
          <w:tcPr>
            <w:tcW w:w="800" w:type="dxa"/>
            <w:shd w:val="solid" w:color="FFFFFF" w:fill="auto"/>
          </w:tcPr>
          <w:p w14:paraId="413CA58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EA65AB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5EF4282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7B547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0315</w:t>
            </w:r>
          </w:p>
        </w:tc>
        <w:tc>
          <w:tcPr>
            <w:tcW w:w="382" w:type="dxa"/>
            <w:shd w:val="solid" w:color="FFFFFF" w:fill="auto"/>
          </w:tcPr>
          <w:p w14:paraId="607359E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4C8B6B" w14:textId="2C09CA8F"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the active ISMP and ISRP</w:t>
            </w:r>
          </w:p>
        </w:tc>
        <w:tc>
          <w:tcPr>
            <w:tcW w:w="567" w:type="dxa"/>
            <w:shd w:val="solid" w:color="FFFFFF" w:fill="auto"/>
          </w:tcPr>
          <w:p w14:paraId="478D7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831DA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A99A044" w14:textId="77777777" w:rsidTr="00135812">
        <w:tc>
          <w:tcPr>
            <w:tcW w:w="800" w:type="dxa"/>
            <w:shd w:val="solid" w:color="FFFFFF" w:fill="auto"/>
          </w:tcPr>
          <w:p w14:paraId="5ECBED5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05C163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7CC208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D07D2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0316</w:t>
            </w:r>
          </w:p>
        </w:tc>
        <w:tc>
          <w:tcPr>
            <w:tcW w:w="382" w:type="dxa"/>
            <w:shd w:val="solid" w:color="FFFFFF" w:fill="auto"/>
          </w:tcPr>
          <w:p w14:paraId="601E7AB9"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570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Usage of ISMP/ISRP</w:t>
            </w:r>
          </w:p>
        </w:tc>
        <w:tc>
          <w:tcPr>
            <w:tcW w:w="567" w:type="dxa"/>
            <w:shd w:val="solid" w:color="FFFFFF" w:fill="auto"/>
          </w:tcPr>
          <w:p w14:paraId="00CB1EE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B6E1EA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1B5D6D" w14:textId="77777777" w:rsidTr="00135812">
        <w:tc>
          <w:tcPr>
            <w:tcW w:w="800" w:type="dxa"/>
            <w:shd w:val="solid" w:color="FFFFFF" w:fill="auto"/>
          </w:tcPr>
          <w:p w14:paraId="12A6224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A7D46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304DE1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CP-140659</w:t>
            </w:r>
          </w:p>
        </w:tc>
        <w:tc>
          <w:tcPr>
            <w:tcW w:w="618" w:type="dxa"/>
            <w:shd w:val="solid" w:color="FFFFFF" w:fill="auto"/>
          </w:tcPr>
          <w:p w14:paraId="6CC909E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0320</w:t>
            </w:r>
          </w:p>
        </w:tc>
        <w:tc>
          <w:tcPr>
            <w:tcW w:w="382" w:type="dxa"/>
            <w:shd w:val="solid" w:color="FFFFFF" w:fill="auto"/>
          </w:tcPr>
          <w:p w14:paraId="778E00E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C5A19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User preference handling for data traffic routing</w:t>
            </w:r>
          </w:p>
        </w:tc>
        <w:tc>
          <w:tcPr>
            <w:tcW w:w="567" w:type="dxa"/>
            <w:shd w:val="solid" w:color="FFFFFF" w:fill="auto"/>
          </w:tcPr>
          <w:p w14:paraId="41D417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0857D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9A78AF" w14:textId="77777777" w:rsidTr="00135812">
        <w:tc>
          <w:tcPr>
            <w:tcW w:w="800" w:type="dxa"/>
            <w:shd w:val="solid" w:color="FFFFFF" w:fill="auto"/>
          </w:tcPr>
          <w:p w14:paraId="60DBE22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E81044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8DAF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49177B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0323</w:t>
            </w:r>
          </w:p>
        </w:tc>
        <w:tc>
          <w:tcPr>
            <w:tcW w:w="382" w:type="dxa"/>
            <w:shd w:val="solid" w:color="FFFFFF" w:fill="auto"/>
          </w:tcPr>
          <w:p w14:paraId="3BAAA19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C06E0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to WLAN selection procedures</w:t>
            </w:r>
          </w:p>
        </w:tc>
        <w:tc>
          <w:tcPr>
            <w:tcW w:w="567" w:type="dxa"/>
            <w:shd w:val="solid" w:color="FFFFFF" w:fill="auto"/>
          </w:tcPr>
          <w:p w14:paraId="4EE7E7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19AD9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794D6A4" w14:textId="77777777" w:rsidTr="00135812">
        <w:tc>
          <w:tcPr>
            <w:tcW w:w="800" w:type="dxa"/>
            <w:shd w:val="solid" w:color="FFFFFF" w:fill="auto"/>
          </w:tcPr>
          <w:p w14:paraId="6D148A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815CBD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73938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394C2B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0324</w:t>
            </w:r>
          </w:p>
        </w:tc>
        <w:tc>
          <w:tcPr>
            <w:tcW w:w="382" w:type="dxa"/>
            <w:shd w:val="solid" w:color="FFFFFF" w:fill="auto"/>
          </w:tcPr>
          <w:p w14:paraId="3A3B6A9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1476051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active WLANSP rule</w:t>
            </w:r>
          </w:p>
        </w:tc>
        <w:tc>
          <w:tcPr>
            <w:tcW w:w="567" w:type="dxa"/>
            <w:shd w:val="solid" w:color="FFFFFF" w:fill="auto"/>
          </w:tcPr>
          <w:p w14:paraId="0EAF21F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B616C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B4E9E34" w14:textId="77777777" w:rsidTr="00135812">
        <w:tc>
          <w:tcPr>
            <w:tcW w:w="800" w:type="dxa"/>
            <w:shd w:val="solid" w:color="FFFFFF" w:fill="auto"/>
          </w:tcPr>
          <w:p w14:paraId="63FB1F4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3EBCE7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85DA0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CP-140678</w:t>
            </w:r>
          </w:p>
        </w:tc>
        <w:tc>
          <w:tcPr>
            <w:tcW w:w="618" w:type="dxa"/>
            <w:shd w:val="solid" w:color="FFFFFF" w:fill="auto"/>
          </w:tcPr>
          <w:p w14:paraId="3AE6EBD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0325</w:t>
            </w:r>
          </w:p>
        </w:tc>
        <w:tc>
          <w:tcPr>
            <w:tcW w:w="382" w:type="dxa"/>
            <w:shd w:val="solid" w:color="FFFFFF" w:fill="auto"/>
          </w:tcPr>
          <w:p w14:paraId="47F2846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DCF23F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IEEE 802.11u generic container for ANQP payload </w:t>
            </w:r>
          </w:p>
        </w:tc>
        <w:tc>
          <w:tcPr>
            <w:tcW w:w="567" w:type="dxa"/>
            <w:shd w:val="solid" w:color="FFFFFF" w:fill="auto"/>
          </w:tcPr>
          <w:p w14:paraId="4EA3707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1DF5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58F21D2" w14:textId="77777777" w:rsidTr="00135812">
        <w:tc>
          <w:tcPr>
            <w:tcW w:w="800" w:type="dxa"/>
            <w:shd w:val="solid" w:color="FFFFFF" w:fill="auto"/>
          </w:tcPr>
          <w:p w14:paraId="421830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514B7F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E3090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CP-140571</w:t>
            </w:r>
          </w:p>
        </w:tc>
        <w:tc>
          <w:tcPr>
            <w:tcW w:w="618" w:type="dxa"/>
            <w:shd w:val="solid" w:color="FFFFFF" w:fill="auto"/>
          </w:tcPr>
          <w:p w14:paraId="7EDE1A2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0326</w:t>
            </w:r>
          </w:p>
        </w:tc>
        <w:tc>
          <w:tcPr>
            <w:tcW w:w="382" w:type="dxa"/>
            <w:shd w:val="solid" w:color="FFFFFF" w:fill="auto"/>
          </w:tcPr>
          <w:p w14:paraId="299DFE18"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D29B3E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w:t>
            </w:r>
          </w:p>
        </w:tc>
        <w:tc>
          <w:tcPr>
            <w:tcW w:w="567" w:type="dxa"/>
            <w:shd w:val="solid" w:color="FFFFFF" w:fill="auto"/>
          </w:tcPr>
          <w:p w14:paraId="33E7DFA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17B62E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AC1222" w:rsidRPr="00610329" w14:paraId="24EBA7DF" w14:textId="77777777" w:rsidTr="00135812">
        <w:tc>
          <w:tcPr>
            <w:tcW w:w="800" w:type="dxa"/>
            <w:shd w:val="solid" w:color="FFFFFF" w:fill="auto"/>
          </w:tcPr>
          <w:p w14:paraId="6F115B90"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7F2A132"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21EB4A3"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F0490E7"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0330</w:t>
            </w:r>
          </w:p>
        </w:tc>
        <w:tc>
          <w:tcPr>
            <w:tcW w:w="382" w:type="dxa"/>
            <w:shd w:val="solid" w:color="FFFFFF" w:fill="auto"/>
          </w:tcPr>
          <w:p w14:paraId="1D37D6E6" w14:textId="77777777" w:rsidR="00AC1222" w:rsidRPr="00610329" w:rsidRDefault="00AC1222" w:rsidP="002208D0">
            <w:pPr>
              <w:spacing w:after="0"/>
              <w:jc w:val="both"/>
              <w:rPr>
                <w:rFonts w:ascii="Arial" w:hAnsi="Arial"/>
                <w:snapToGrid w:val="0"/>
                <w:color w:val="000000"/>
                <w:sz w:val="16"/>
                <w:lang w:val="en-AU"/>
              </w:rPr>
            </w:pPr>
          </w:p>
        </w:tc>
        <w:tc>
          <w:tcPr>
            <w:tcW w:w="4867" w:type="dxa"/>
            <w:shd w:val="solid" w:color="FFFFFF" w:fill="auto"/>
          </w:tcPr>
          <w:p w14:paraId="023BEC0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Initiating IANA registration for AT_TWAN_CONN_MODE EAP-AKA attribute</w:t>
            </w:r>
          </w:p>
        </w:tc>
        <w:tc>
          <w:tcPr>
            <w:tcW w:w="567" w:type="dxa"/>
            <w:shd w:val="solid" w:color="FFFFFF" w:fill="auto"/>
          </w:tcPr>
          <w:p w14:paraId="4FDAA46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1E1F7C9"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173CFD" w:rsidRPr="00610329" w14:paraId="46BB7548" w14:textId="77777777" w:rsidTr="00135812">
        <w:tc>
          <w:tcPr>
            <w:tcW w:w="800" w:type="dxa"/>
            <w:shd w:val="solid" w:color="FFFFFF" w:fill="auto"/>
          </w:tcPr>
          <w:p w14:paraId="7F93E5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D002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1ED7E8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F1BEE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0331</w:t>
            </w:r>
          </w:p>
        </w:tc>
        <w:tc>
          <w:tcPr>
            <w:tcW w:w="382" w:type="dxa"/>
            <w:shd w:val="solid" w:color="FFFFFF" w:fill="auto"/>
          </w:tcPr>
          <w:p w14:paraId="6D8BA08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9A904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priority of WLAN identifiers provided by the RAN</w:t>
            </w:r>
          </w:p>
        </w:tc>
        <w:tc>
          <w:tcPr>
            <w:tcW w:w="567" w:type="dxa"/>
            <w:shd w:val="solid" w:color="FFFFFF" w:fill="auto"/>
          </w:tcPr>
          <w:p w14:paraId="649E761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E246EC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3FA82FB" w14:textId="77777777" w:rsidTr="00135812">
        <w:tc>
          <w:tcPr>
            <w:tcW w:w="800" w:type="dxa"/>
            <w:shd w:val="solid" w:color="FFFFFF" w:fill="auto"/>
          </w:tcPr>
          <w:p w14:paraId="208F179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C8893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8DD1A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1B118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0332</w:t>
            </w:r>
          </w:p>
        </w:tc>
        <w:tc>
          <w:tcPr>
            <w:tcW w:w="382" w:type="dxa"/>
            <w:shd w:val="solid" w:color="FFFFFF" w:fill="auto"/>
          </w:tcPr>
          <w:p w14:paraId="31FD84D5"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DDB0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WLAN offload indication IE</w:t>
            </w:r>
          </w:p>
        </w:tc>
        <w:tc>
          <w:tcPr>
            <w:tcW w:w="567" w:type="dxa"/>
            <w:shd w:val="solid" w:color="FFFFFF" w:fill="auto"/>
          </w:tcPr>
          <w:p w14:paraId="04D5798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CA2FE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F068590" w14:textId="77777777" w:rsidTr="00135812">
        <w:tc>
          <w:tcPr>
            <w:tcW w:w="800" w:type="dxa"/>
            <w:shd w:val="solid" w:color="FFFFFF" w:fill="auto"/>
          </w:tcPr>
          <w:p w14:paraId="1C7FD4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EF848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FB8D6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E6CFF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0333</w:t>
            </w:r>
          </w:p>
        </w:tc>
        <w:tc>
          <w:tcPr>
            <w:tcW w:w="382" w:type="dxa"/>
            <w:shd w:val="solid" w:color="FFFFFF" w:fill="auto"/>
          </w:tcPr>
          <w:p w14:paraId="1699D7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DFF9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in UEs NOT capable to simultaneously route IP traffic to both 3GPP access and WLAN access</w:t>
            </w:r>
          </w:p>
        </w:tc>
        <w:tc>
          <w:tcPr>
            <w:tcW w:w="567" w:type="dxa"/>
            <w:shd w:val="solid" w:color="FFFFFF" w:fill="auto"/>
          </w:tcPr>
          <w:p w14:paraId="7979CA5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053844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E354E9A" w14:textId="77777777" w:rsidTr="00135812">
        <w:tc>
          <w:tcPr>
            <w:tcW w:w="800" w:type="dxa"/>
            <w:shd w:val="solid" w:color="FFFFFF" w:fill="auto"/>
          </w:tcPr>
          <w:p w14:paraId="283EC32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AD065F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E559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4AF0A1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0334</w:t>
            </w:r>
          </w:p>
        </w:tc>
        <w:tc>
          <w:tcPr>
            <w:tcW w:w="382" w:type="dxa"/>
            <w:shd w:val="solid" w:color="FFFFFF" w:fill="auto"/>
          </w:tcPr>
          <w:p w14:paraId="3A23A52C"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04844A0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procedures</w:t>
            </w:r>
          </w:p>
        </w:tc>
        <w:tc>
          <w:tcPr>
            <w:tcW w:w="567" w:type="dxa"/>
            <w:shd w:val="solid" w:color="FFFFFF" w:fill="auto"/>
          </w:tcPr>
          <w:p w14:paraId="6218952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41E01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926A3F" w14:textId="77777777" w:rsidTr="00135812">
        <w:tc>
          <w:tcPr>
            <w:tcW w:w="800" w:type="dxa"/>
            <w:shd w:val="solid" w:color="FFFFFF" w:fill="auto"/>
          </w:tcPr>
          <w:p w14:paraId="0E156A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6AFE4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D6AB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A86D02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0335</w:t>
            </w:r>
          </w:p>
        </w:tc>
        <w:tc>
          <w:tcPr>
            <w:tcW w:w="382" w:type="dxa"/>
            <w:shd w:val="solid" w:color="FFFFFF" w:fill="auto"/>
          </w:tcPr>
          <w:p w14:paraId="60ECD40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8F7C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data structures</w:t>
            </w:r>
          </w:p>
        </w:tc>
        <w:tc>
          <w:tcPr>
            <w:tcW w:w="567" w:type="dxa"/>
            <w:shd w:val="solid" w:color="FFFFFF" w:fill="auto"/>
          </w:tcPr>
          <w:p w14:paraId="33A2075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00B0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EBFDB40" w14:textId="77777777" w:rsidTr="00135812">
        <w:tc>
          <w:tcPr>
            <w:tcW w:w="800" w:type="dxa"/>
            <w:shd w:val="solid" w:color="FFFFFF" w:fill="auto"/>
          </w:tcPr>
          <w:p w14:paraId="0702BD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F24A7E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C49677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771201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0336</w:t>
            </w:r>
          </w:p>
        </w:tc>
        <w:tc>
          <w:tcPr>
            <w:tcW w:w="382" w:type="dxa"/>
            <w:shd w:val="solid" w:color="FFFFFF" w:fill="auto"/>
          </w:tcPr>
          <w:p w14:paraId="08CEFA8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6E3E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remaining cases of UE capabilities not matching network capabilities</w:t>
            </w:r>
          </w:p>
        </w:tc>
        <w:tc>
          <w:tcPr>
            <w:tcW w:w="567" w:type="dxa"/>
            <w:shd w:val="solid" w:color="FFFFFF" w:fill="auto"/>
          </w:tcPr>
          <w:p w14:paraId="2B62667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901A26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2D3F2A0" w14:textId="77777777" w:rsidTr="00135812">
        <w:tc>
          <w:tcPr>
            <w:tcW w:w="800" w:type="dxa"/>
            <w:shd w:val="solid" w:color="FFFFFF" w:fill="auto"/>
          </w:tcPr>
          <w:p w14:paraId="314B091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6A834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DF33CD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1770CC6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0337</w:t>
            </w:r>
          </w:p>
        </w:tc>
        <w:tc>
          <w:tcPr>
            <w:tcW w:w="382" w:type="dxa"/>
            <w:shd w:val="solid" w:color="FFFFFF" w:fill="auto"/>
          </w:tcPr>
          <w:p w14:paraId="5D5D96C1"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A6D4B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Fixing inconsistency in usage of VPLMNs with preferred rules</w:t>
            </w:r>
          </w:p>
        </w:tc>
        <w:tc>
          <w:tcPr>
            <w:tcW w:w="567" w:type="dxa"/>
            <w:shd w:val="solid" w:color="FFFFFF" w:fill="auto"/>
          </w:tcPr>
          <w:p w14:paraId="7DE5C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3F7571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50FC6B12" w14:textId="77777777" w:rsidTr="00135812">
        <w:tc>
          <w:tcPr>
            <w:tcW w:w="800" w:type="dxa"/>
            <w:shd w:val="solid" w:color="FFFFFF" w:fill="auto"/>
          </w:tcPr>
          <w:p w14:paraId="480FE1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38C1F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7583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2742F2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0338</w:t>
            </w:r>
          </w:p>
        </w:tc>
        <w:tc>
          <w:tcPr>
            <w:tcW w:w="382" w:type="dxa"/>
            <w:shd w:val="solid" w:color="FFFFFF" w:fill="auto"/>
          </w:tcPr>
          <w:p w14:paraId="4E52CF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E55E4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HotSpot2.0 Rel-2 reference update</w:t>
            </w:r>
          </w:p>
        </w:tc>
        <w:tc>
          <w:tcPr>
            <w:tcW w:w="567" w:type="dxa"/>
            <w:shd w:val="solid" w:color="FFFFFF" w:fill="auto"/>
          </w:tcPr>
          <w:p w14:paraId="4F5DD08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D16DB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C4D17A" w14:textId="77777777" w:rsidTr="00135812">
        <w:tc>
          <w:tcPr>
            <w:tcW w:w="800" w:type="dxa"/>
            <w:shd w:val="solid" w:color="FFFFFF" w:fill="auto"/>
          </w:tcPr>
          <w:p w14:paraId="7EA4729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5CC2D8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FA2E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0CDDEFB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0340</w:t>
            </w:r>
          </w:p>
        </w:tc>
        <w:tc>
          <w:tcPr>
            <w:tcW w:w="382" w:type="dxa"/>
            <w:shd w:val="solid" w:color="FFFFFF" w:fill="auto"/>
          </w:tcPr>
          <w:p w14:paraId="3941971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44E51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using OPI</w:t>
            </w:r>
          </w:p>
        </w:tc>
        <w:tc>
          <w:tcPr>
            <w:tcW w:w="567" w:type="dxa"/>
            <w:shd w:val="solid" w:color="FFFFFF" w:fill="auto"/>
          </w:tcPr>
          <w:p w14:paraId="6B8F12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BD49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EE35DB" w14:textId="77777777" w:rsidTr="00135812">
        <w:tc>
          <w:tcPr>
            <w:tcW w:w="800" w:type="dxa"/>
            <w:shd w:val="solid" w:color="FFFFFF" w:fill="auto"/>
          </w:tcPr>
          <w:p w14:paraId="6BA522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92068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B5EF30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49D26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0341</w:t>
            </w:r>
          </w:p>
        </w:tc>
        <w:tc>
          <w:tcPr>
            <w:tcW w:w="382" w:type="dxa"/>
            <w:shd w:val="solid" w:color="FFFFFF" w:fill="auto"/>
          </w:tcPr>
          <w:p w14:paraId="4BE4BF8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195BE1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error in IEEE 802.11u generic container</w:t>
            </w:r>
          </w:p>
        </w:tc>
        <w:tc>
          <w:tcPr>
            <w:tcW w:w="567" w:type="dxa"/>
            <w:shd w:val="solid" w:color="FFFFFF" w:fill="auto"/>
          </w:tcPr>
          <w:p w14:paraId="08AB77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1B7F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0B6F3F" w14:textId="77777777" w:rsidTr="00135812">
        <w:tc>
          <w:tcPr>
            <w:tcW w:w="800" w:type="dxa"/>
            <w:shd w:val="solid" w:color="FFFFFF" w:fill="auto"/>
          </w:tcPr>
          <w:p w14:paraId="1F9510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4B2D7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C135D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CP-140838</w:t>
            </w:r>
          </w:p>
        </w:tc>
        <w:tc>
          <w:tcPr>
            <w:tcW w:w="618" w:type="dxa"/>
            <w:shd w:val="solid" w:color="FFFFFF" w:fill="auto"/>
          </w:tcPr>
          <w:p w14:paraId="1DFE36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0342</w:t>
            </w:r>
          </w:p>
        </w:tc>
        <w:tc>
          <w:tcPr>
            <w:tcW w:w="382" w:type="dxa"/>
            <w:shd w:val="solid" w:color="FFFFFF" w:fill="auto"/>
          </w:tcPr>
          <w:p w14:paraId="3C6B858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ED93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IANA registration of FTT_KAT parameter</w:t>
            </w:r>
          </w:p>
        </w:tc>
        <w:tc>
          <w:tcPr>
            <w:tcW w:w="567" w:type="dxa"/>
            <w:shd w:val="solid" w:color="FFFFFF" w:fill="auto"/>
          </w:tcPr>
          <w:p w14:paraId="4C3A0C2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F214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FF8E559" w14:textId="77777777" w:rsidTr="00135812">
        <w:tc>
          <w:tcPr>
            <w:tcW w:w="800" w:type="dxa"/>
            <w:shd w:val="solid" w:color="FFFFFF" w:fill="auto"/>
          </w:tcPr>
          <w:p w14:paraId="5CB7675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303D8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8769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6DF2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0343</w:t>
            </w:r>
          </w:p>
        </w:tc>
        <w:tc>
          <w:tcPr>
            <w:tcW w:w="382" w:type="dxa"/>
            <w:shd w:val="solid" w:color="FFFFFF" w:fill="auto"/>
          </w:tcPr>
          <w:p w14:paraId="6ACF3AA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B0A4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of Beacon RSSI threshold as RAN assistance information</w:t>
            </w:r>
          </w:p>
        </w:tc>
        <w:tc>
          <w:tcPr>
            <w:tcW w:w="567" w:type="dxa"/>
            <w:shd w:val="solid" w:color="FFFFFF" w:fill="auto"/>
          </w:tcPr>
          <w:p w14:paraId="45229B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BBF2B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195EEA6" w14:textId="77777777" w:rsidTr="00135812">
        <w:tc>
          <w:tcPr>
            <w:tcW w:w="800" w:type="dxa"/>
            <w:shd w:val="solid" w:color="FFFFFF" w:fill="auto"/>
          </w:tcPr>
          <w:p w14:paraId="1A8373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FF6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40A5332"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5B2683F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0347</w:t>
            </w:r>
          </w:p>
        </w:tc>
        <w:tc>
          <w:tcPr>
            <w:tcW w:w="382" w:type="dxa"/>
            <w:shd w:val="solid" w:color="FFFFFF" w:fill="auto"/>
          </w:tcPr>
          <w:p w14:paraId="6FA0D27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B84E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DTLS key derivation for multi-connection mode</w:t>
            </w:r>
          </w:p>
        </w:tc>
        <w:tc>
          <w:tcPr>
            <w:tcW w:w="567" w:type="dxa"/>
            <w:shd w:val="solid" w:color="FFFFFF" w:fill="auto"/>
          </w:tcPr>
          <w:p w14:paraId="44A62C1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F5CB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8B5DE26" w14:textId="77777777" w:rsidTr="00135812">
        <w:tc>
          <w:tcPr>
            <w:tcW w:w="800" w:type="dxa"/>
            <w:shd w:val="solid" w:color="FFFFFF" w:fill="auto"/>
          </w:tcPr>
          <w:p w14:paraId="5FF119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7553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1BFD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33DD67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0350</w:t>
            </w:r>
          </w:p>
        </w:tc>
        <w:tc>
          <w:tcPr>
            <w:tcW w:w="382" w:type="dxa"/>
            <w:shd w:val="solid" w:color="FFFFFF" w:fill="auto"/>
          </w:tcPr>
          <w:p w14:paraId="4FDFF493"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DB68E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RAN assistance information and traffic routing</w:t>
            </w:r>
          </w:p>
        </w:tc>
        <w:tc>
          <w:tcPr>
            <w:tcW w:w="567" w:type="dxa"/>
            <w:shd w:val="solid" w:color="FFFFFF" w:fill="auto"/>
          </w:tcPr>
          <w:p w14:paraId="3F7B5D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AC5936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96AC56" w14:textId="77777777" w:rsidTr="00135812">
        <w:tc>
          <w:tcPr>
            <w:tcW w:w="800" w:type="dxa"/>
            <w:shd w:val="solid" w:color="FFFFFF" w:fill="auto"/>
          </w:tcPr>
          <w:p w14:paraId="4417FC9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42342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1D87DD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9604C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0353</w:t>
            </w:r>
          </w:p>
        </w:tc>
        <w:tc>
          <w:tcPr>
            <w:tcW w:w="382" w:type="dxa"/>
            <w:shd w:val="solid" w:color="FFFFFF" w:fill="auto"/>
          </w:tcPr>
          <w:p w14:paraId="1E5A98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48C0D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how to select an ePDG</w:t>
            </w:r>
          </w:p>
        </w:tc>
        <w:tc>
          <w:tcPr>
            <w:tcW w:w="567" w:type="dxa"/>
            <w:shd w:val="solid" w:color="FFFFFF" w:fill="auto"/>
          </w:tcPr>
          <w:p w14:paraId="5BDB84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F63ED6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EE370D" w14:textId="77777777" w:rsidTr="00135812">
        <w:tc>
          <w:tcPr>
            <w:tcW w:w="800" w:type="dxa"/>
            <w:shd w:val="solid" w:color="FFFFFF" w:fill="auto"/>
          </w:tcPr>
          <w:p w14:paraId="3A5E09A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44A51E2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D830A9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73970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0354</w:t>
            </w:r>
          </w:p>
        </w:tc>
        <w:tc>
          <w:tcPr>
            <w:tcW w:w="382" w:type="dxa"/>
            <w:shd w:val="solid" w:color="FFFFFF" w:fill="auto"/>
          </w:tcPr>
          <w:p w14:paraId="71A3D34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4ECC9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Service Provider selection mode procedure</w:t>
            </w:r>
          </w:p>
        </w:tc>
        <w:tc>
          <w:tcPr>
            <w:tcW w:w="567" w:type="dxa"/>
            <w:shd w:val="solid" w:color="FFFFFF" w:fill="auto"/>
          </w:tcPr>
          <w:p w14:paraId="7B0749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1957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C0DB4DA" w14:textId="77777777" w:rsidTr="00135812">
        <w:tc>
          <w:tcPr>
            <w:tcW w:w="800" w:type="dxa"/>
            <w:shd w:val="solid" w:color="FFFFFF" w:fill="auto"/>
          </w:tcPr>
          <w:p w14:paraId="76C2D1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AF2BF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DAA6440"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4CD4CC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0355</w:t>
            </w:r>
          </w:p>
        </w:tc>
        <w:tc>
          <w:tcPr>
            <w:tcW w:w="382" w:type="dxa"/>
            <w:shd w:val="solid" w:color="FFFFFF" w:fill="auto"/>
          </w:tcPr>
          <w:p w14:paraId="1ABC27F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560DE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mode WLAN selection</w:t>
            </w:r>
          </w:p>
        </w:tc>
        <w:tc>
          <w:tcPr>
            <w:tcW w:w="567" w:type="dxa"/>
            <w:shd w:val="solid" w:color="FFFFFF" w:fill="auto"/>
          </w:tcPr>
          <w:p w14:paraId="635FB1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2A6FB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A3A48AB" w14:textId="77777777" w:rsidTr="00135812">
        <w:tc>
          <w:tcPr>
            <w:tcW w:w="800" w:type="dxa"/>
            <w:shd w:val="solid" w:color="FFFFFF" w:fill="auto"/>
          </w:tcPr>
          <w:p w14:paraId="54DFC7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7E5AA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CBC979"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14FCE4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0362</w:t>
            </w:r>
          </w:p>
        </w:tc>
        <w:tc>
          <w:tcPr>
            <w:tcW w:w="382" w:type="dxa"/>
            <w:shd w:val="solid" w:color="FFFFFF" w:fill="auto"/>
          </w:tcPr>
          <w:p w14:paraId="44E713E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FF2E9B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UDP info from TWAG_CP_ADDRESS</w:t>
            </w:r>
          </w:p>
        </w:tc>
        <w:tc>
          <w:tcPr>
            <w:tcW w:w="567" w:type="dxa"/>
            <w:shd w:val="solid" w:color="FFFFFF" w:fill="auto"/>
          </w:tcPr>
          <w:p w14:paraId="54FD142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BFB13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812A1D" w14:textId="77777777" w:rsidTr="00135812">
        <w:tc>
          <w:tcPr>
            <w:tcW w:w="800" w:type="dxa"/>
            <w:shd w:val="solid" w:color="FFFFFF" w:fill="auto"/>
          </w:tcPr>
          <w:p w14:paraId="6902A2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528EAB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DC277EE"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CP-140835</w:t>
            </w:r>
          </w:p>
        </w:tc>
        <w:tc>
          <w:tcPr>
            <w:tcW w:w="618" w:type="dxa"/>
            <w:shd w:val="solid" w:color="FFFFFF" w:fill="auto"/>
          </w:tcPr>
          <w:p w14:paraId="187FB76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0363</w:t>
            </w:r>
          </w:p>
        </w:tc>
        <w:tc>
          <w:tcPr>
            <w:tcW w:w="382" w:type="dxa"/>
            <w:shd w:val="solid" w:color="FFFFFF" w:fill="auto"/>
          </w:tcPr>
          <w:p w14:paraId="76ACEC3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2EF2A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the IARP rule and the ISRP rule</w:t>
            </w:r>
          </w:p>
        </w:tc>
        <w:tc>
          <w:tcPr>
            <w:tcW w:w="567" w:type="dxa"/>
            <w:shd w:val="solid" w:color="FFFFFF" w:fill="auto"/>
          </w:tcPr>
          <w:p w14:paraId="0C4A3A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6BF21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B16880" w14:textId="77777777" w:rsidTr="00135812">
        <w:tc>
          <w:tcPr>
            <w:tcW w:w="800" w:type="dxa"/>
            <w:shd w:val="solid" w:color="FFFFFF" w:fill="auto"/>
          </w:tcPr>
          <w:p w14:paraId="1F3976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A85B4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675CB1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FFC97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0364</w:t>
            </w:r>
          </w:p>
        </w:tc>
        <w:tc>
          <w:tcPr>
            <w:tcW w:w="382" w:type="dxa"/>
            <w:shd w:val="solid" w:color="FFFFFF" w:fill="auto"/>
          </w:tcPr>
          <w:p w14:paraId="384D169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06879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Automatic WLAN selection procedure cleanup</w:t>
            </w:r>
          </w:p>
        </w:tc>
        <w:tc>
          <w:tcPr>
            <w:tcW w:w="567" w:type="dxa"/>
            <w:shd w:val="solid" w:color="FFFFFF" w:fill="auto"/>
          </w:tcPr>
          <w:p w14:paraId="4316346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E4EEF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CB86614" w14:textId="77777777" w:rsidTr="00135812">
        <w:tc>
          <w:tcPr>
            <w:tcW w:w="800" w:type="dxa"/>
            <w:shd w:val="solid" w:color="FFFFFF" w:fill="auto"/>
          </w:tcPr>
          <w:p w14:paraId="0302FBB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7FC0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40A9A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DA957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0365</w:t>
            </w:r>
          </w:p>
        </w:tc>
        <w:tc>
          <w:tcPr>
            <w:tcW w:w="382" w:type="dxa"/>
            <w:shd w:val="solid" w:color="FFFFFF" w:fill="auto"/>
          </w:tcPr>
          <w:p w14:paraId="1DA59A1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514B78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Service Provider selection cleanup</w:t>
            </w:r>
          </w:p>
        </w:tc>
        <w:tc>
          <w:tcPr>
            <w:tcW w:w="567" w:type="dxa"/>
            <w:shd w:val="solid" w:color="FFFFFF" w:fill="auto"/>
          </w:tcPr>
          <w:p w14:paraId="36D25E3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F75FE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9DB7CD" w14:textId="77777777" w:rsidTr="00135812">
        <w:tc>
          <w:tcPr>
            <w:tcW w:w="800" w:type="dxa"/>
            <w:shd w:val="solid" w:color="FFFFFF" w:fill="auto"/>
          </w:tcPr>
          <w:p w14:paraId="3930D3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27EAA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60BCF1"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013D219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0366</w:t>
            </w:r>
          </w:p>
        </w:tc>
        <w:tc>
          <w:tcPr>
            <w:tcW w:w="382" w:type="dxa"/>
            <w:shd w:val="solid" w:color="FFFFFF" w:fill="auto"/>
          </w:tcPr>
          <w:p w14:paraId="213EBF5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3EBDB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S2a WLAN selection must take PLMNs into account</w:t>
            </w:r>
          </w:p>
        </w:tc>
        <w:tc>
          <w:tcPr>
            <w:tcW w:w="567" w:type="dxa"/>
            <w:shd w:val="solid" w:color="FFFFFF" w:fill="auto"/>
          </w:tcPr>
          <w:p w14:paraId="25006C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C53602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1EC7784" w14:textId="77777777" w:rsidTr="00135812">
        <w:tc>
          <w:tcPr>
            <w:tcW w:w="800" w:type="dxa"/>
            <w:shd w:val="solid" w:color="FFFFFF" w:fill="auto"/>
          </w:tcPr>
          <w:p w14:paraId="4EA10D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38887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CC10A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AA8FE2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0367</w:t>
            </w:r>
          </w:p>
        </w:tc>
        <w:tc>
          <w:tcPr>
            <w:tcW w:w="382" w:type="dxa"/>
            <w:shd w:val="solid" w:color="FFFFFF" w:fill="auto"/>
          </w:tcPr>
          <w:p w14:paraId="702B5D0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A9C08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Equivalent service provider clarification</w:t>
            </w:r>
          </w:p>
        </w:tc>
        <w:tc>
          <w:tcPr>
            <w:tcW w:w="567" w:type="dxa"/>
            <w:shd w:val="solid" w:color="FFFFFF" w:fill="auto"/>
          </w:tcPr>
          <w:p w14:paraId="5EEE55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847B4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0213730" w14:textId="77777777" w:rsidTr="00135812">
        <w:tc>
          <w:tcPr>
            <w:tcW w:w="800" w:type="dxa"/>
            <w:shd w:val="solid" w:color="FFFFFF" w:fill="auto"/>
          </w:tcPr>
          <w:p w14:paraId="17B1F53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193F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609F7F7C"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1EAAF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0371</w:t>
            </w:r>
          </w:p>
        </w:tc>
        <w:tc>
          <w:tcPr>
            <w:tcW w:w="382" w:type="dxa"/>
            <w:shd w:val="solid" w:color="FFFFFF" w:fill="auto"/>
          </w:tcPr>
          <w:p w14:paraId="035DCFED"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0FE7B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Mode selection at switch-on </w:t>
            </w:r>
          </w:p>
        </w:tc>
        <w:tc>
          <w:tcPr>
            <w:tcW w:w="567" w:type="dxa"/>
            <w:shd w:val="solid" w:color="FFFFFF" w:fill="auto"/>
          </w:tcPr>
          <w:p w14:paraId="7DE07D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834E4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46B9D1" w14:textId="77777777" w:rsidTr="00135812">
        <w:tc>
          <w:tcPr>
            <w:tcW w:w="800" w:type="dxa"/>
            <w:shd w:val="solid" w:color="FFFFFF" w:fill="auto"/>
          </w:tcPr>
          <w:p w14:paraId="654ED4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C39197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592D454"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CE87C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0372</w:t>
            </w:r>
          </w:p>
        </w:tc>
        <w:tc>
          <w:tcPr>
            <w:tcW w:w="382" w:type="dxa"/>
            <w:shd w:val="solid" w:color="FFFFFF" w:fill="auto"/>
          </w:tcPr>
          <w:p w14:paraId="7DEF8B4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9BF1C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WLANSP/ISMP/ISRP rule re-selection</w:t>
            </w:r>
          </w:p>
        </w:tc>
        <w:tc>
          <w:tcPr>
            <w:tcW w:w="567" w:type="dxa"/>
            <w:shd w:val="solid" w:color="FFFFFF" w:fill="auto"/>
          </w:tcPr>
          <w:p w14:paraId="63A5EE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FB31C0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1F54A64" w14:textId="77777777" w:rsidTr="00135812">
        <w:tc>
          <w:tcPr>
            <w:tcW w:w="800" w:type="dxa"/>
            <w:shd w:val="solid" w:color="FFFFFF" w:fill="auto"/>
          </w:tcPr>
          <w:p w14:paraId="455364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B384A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99F41BD"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DA9A8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0374</w:t>
            </w:r>
          </w:p>
        </w:tc>
        <w:tc>
          <w:tcPr>
            <w:tcW w:w="382" w:type="dxa"/>
            <w:shd w:val="solid" w:color="FFFFFF" w:fill="auto"/>
          </w:tcPr>
          <w:p w14:paraId="50BBDDB0"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5234802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for Offload Preference Indicator (OPI)</w:t>
            </w:r>
          </w:p>
        </w:tc>
        <w:tc>
          <w:tcPr>
            <w:tcW w:w="567" w:type="dxa"/>
            <w:shd w:val="solid" w:color="FFFFFF" w:fill="auto"/>
          </w:tcPr>
          <w:p w14:paraId="4325427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774AB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33DF585" w14:textId="77777777" w:rsidTr="00135812">
        <w:tc>
          <w:tcPr>
            <w:tcW w:w="800" w:type="dxa"/>
            <w:shd w:val="solid" w:color="FFFFFF" w:fill="auto"/>
          </w:tcPr>
          <w:p w14:paraId="5A33B23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C4A05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C23847"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4BF5A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0376</w:t>
            </w:r>
          </w:p>
        </w:tc>
        <w:tc>
          <w:tcPr>
            <w:tcW w:w="382" w:type="dxa"/>
            <w:shd w:val="solid" w:color="FFFFFF" w:fill="auto"/>
          </w:tcPr>
          <w:p w14:paraId="2AE480A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2863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Update to reference IEEE 802</w:t>
            </w:r>
          </w:p>
        </w:tc>
        <w:tc>
          <w:tcPr>
            <w:tcW w:w="567" w:type="dxa"/>
            <w:shd w:val="solid" w:color="FFFFFF" w:fill="auto"/>
          </w:tcPr>
          <w:p w14:paraId="7772A83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4AD310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2C8E42" w14:textId="77777777" w:rsidTr="00135812">
        <w:tc>
          <w:tcPr>
            <w:tcW w:w="800" w:type="dxa"/>
            <w:shd w:val="solid" w:color="FFFFFF" w:fill="auto"/>
          </w:tcPr>
          <w:p w14:paraId="7B008F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5FA097E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EEF81B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4FD6F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0368</w:t>
            </w:r>
          </w:p>
        </w:tc>
        <w:tc>
          <w:tcPr>
            <w:tcW w:w="382" w:type="dxa"/>
            <w:shd w:val="solid" w:color="FFFFFF" w:fill="auto"/>
          </w:tcPr>
          <w:p w14:paraId="52F6B6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DBA53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root NAI usage during automatic mode service provider selection using WLAN</w:t>
            </w:r>
          </w:p>
        </w:tc>
        <w:tc>
          <w:tcPr>
            <w:tcW w:w="567" w:type="dxa"/>
            <w:shd w:val="solid" w:color="FFFFFF" w:fill="auto"/>
          </w:tcPr>
          <w:p w14:paraId="5028BD9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FDDDA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02471C" w:rsidRPr="00610329" w14:paraId="10E7D01B" w14:textId="77777777" w:rsidTr="00135812">
        <w:tc>
          <w:tcPr>
            <w:tcW w:w="800" w:type="dxa"/>
            <w:shd w:val="solid" w:color="FFFFFF" w:fill="auto"/>
          </w:tcPr>
          <w:p w14:paraId="435A3DD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804107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EF97702"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CP-140857</w:t>
            </w:r>
          </w:p>
        </w:tc>
        <w:tc>
          <w:tcPr>
            <w:tcW w:w="618" w:type="dxa"/>
            <w:shd w:val="solid" w:color="FFFFFF" w:fill="auto"/>
          </w:tcPr>
          <w:p w14:paraId="53575B45"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0346</w:t>
            </w:r>
          </w:p>
        </w:tc>
        <w:tc>
          <w:tcPr>
            <w:tcW w:w="382" w:type="dxa"/>
            <w:shd w:val="solid" w:color="FFFFFF" w:fill="auto"/>
          </w:tcPr>
          <w:p w14:paraId="59555436" w14:textId="77777777" w:rsidR="0002471C" w:rsidRPr="00610329" w:rsidRDefault="0002471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98C75E8"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Transport of P-CSCF addresses using signalling for access to EPC via WLAN connected using S2b</w:t>
            </w:r>
          </w:p>
        </w:tc>
        <w:tc>
          <w:tcPr>
            <w:tcW w:w="567" w:type="dxa"/>
            <w:shd w:val="solid" w:color="FFFFFF" w:fill="auto"/>
          </w:tcPr>
          <w:p w14:paraId="5C941A66"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12.7.0</w:t>
            </w:r>
          </w:p>
        </w:tc>
        <w:tc>
          <w:tcPr>
            <w:tcW w:w="567" w:type="dxa"/>
            <w:shd w:val="solid" w:color="FFFFFF" w:fill="auto"/>
          </w:tcPr>
          <w:p w14:paraId="38C5A215" w14:textId="77777777" w:rsidR="0002471C" w:rsidRPr="00610329" w:rsidRDefault="0002471C" w:rsidP="0002471C">
            <w:pPr>
              <w:spacing w:after="0"/>
              <w:rPr>
                <w:rFonts w:ascii="Arial" w:hAnsi="Arial"/>
                <w:snapToGrid w:val="0"/>
                <w:color w:val="000000"/>
                <w:sz w:val="16"/>
                <w:lang w:val="en-AU"/>
              </w:rPr>
            </w:pPr>
            <w:r w:rsidRPr="00610329">
              <w:rPr>
                <w:rFonts w:ascii="Arial" w:hAnsi="Arial"/>
                <w:snapToGrid w:val="0"/>
                <w:color w:val="000000"/>
                <w:sz w:val="16"/>
                <w:lang w:val="en-AU"/>
              </w:rPr>
              <w:t>13.0.0</w:t>
            </w:r>
          </w:p>
        </w:tc>
      </w:tr>
      <w:tr w:rsidR="00791E21" w:rsidRPr="00610329" w14:paraId="4047ECD8" w14:textId="77777777" w:rsidTr="00135812">
        <w:tc>
          <w:tcPr>
            <w:tcW w:w="800" w:type="dxa"/>
            <w:shd w:val="solid" w:color="FFFFFF" w:fill="auto"/>
          </w:tcPr>
          <w:p w14:paraId="2827526F"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7922FC3"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E3F119A"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2492F88B"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0381</w:t>
            </w:r>
          </w:p>
        </w:tc>
        <w:tc>
          <w:tcPr>
            <w:tcW w:w="382" w:type="dxa"/>
            <w:shd w:val="solid" w:color="FFFFFF" w:fill="auto"/>
          </w:tcPr>
          <w:p w14:paraId="3555BDCB" w14:textId="77777777" w:rsidR="00791E21" w:rsidRPr="00610329" w:rsidRDefault="00791E2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5EF1A8"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23.003</w:t>
            </w:r>
          </w:p>
        </w:tc>
        <w:tc>
          <w:tcPr>
            <w:tcW w:w="567" w:type="dxa"/>
            <w:shd w:val="solid" w:color="FFFFFF" w:fill="auto"/>
          </w:tcPr>
          <w:p w14:paraId="16699CDD"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6CB39429" w14:textId="77777777" w:rsidR="00791E21" w:rsidRPr="00610329" w:rsidRDefault="00791E2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BFD374" w14:textId="77777777" w:rsidTr="00135812">
        <w:tc>
          <w:tcPr>
            <w:tcW w:w="800" w:type="dxa"/>
            <w:shd w:val="solid" w:color="FFFFFF" w:fill="auto"/>
          </w:tcPr>
          <w:p w14:paraId="2255EF5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5CC94E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479651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60290B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0383</w:t>
            </w:r>
          </w:p>
        </w:tc>
        <w:tc>
          <w:tcPr>
            <w:tcW w:w="382" w:type="dxa"/>
            <w:shd w:val="solid" w:color="FFFFFF" w:fill="auto"/>
          </w:tcPr>
          <w:p w14:paraId="21B505D8"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8ADE65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IANA registration of AT_TWAN_CONN_MODE EAP-AKA attribute</w:t>
            </w:r>
          </w:p>
        </w:tc>
        <w:tc>
          <w:tcPr>
            <w:tcW w:w="567" w:type="dxa"/>
            <w:shd w:val="solid" w:color="FFFFFF" w:fill="auto"/>
          </w:tcPr>
          <w:p w14:paraId="026989C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5D703F7"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1244B0F" w14:textId="77777777" w:rsidTr="00135812">
        <w:tc>
          <w:tcPr>
            <w:tcW w:w="800" w:type="dxa"/>
            <w:shd w:val="solid" w:color="FFFFFF" w:fill="auto"/>
          </w:tcPr>
          <w:p w14:paraId="0E1FE6E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8E9022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1E03954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0A820D2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0385</w:t>
            </w:r>
          </w:p>
        </w:tc>
        <w:tc>
          <w:tcPr>
            <w:tcW w:w="382" w:type="dxa"/>
            <w:shd w:val="solid" w:color="FFFFFF" w:fill="auto"/>
          </w:tcPr>
          <w:p w14:paraId="3A3E39AD" w14:textId="77777777" w:rsidR="00AD2801" w:rsidRPr="00610329" w:rsidRDefault="00AD2801" w:rsidP="00C97D1A">
            <w:pPr>
              <w:spacing w:after="0"/>
              <w:jc w:val="both"/>
              <w:rPr>
                <w:rFonts w:ascii="Arial" w:hAnsi="Arial"/>
                <w:snapToGrid w:val="0"/>
                <w:color w:val="000000"/>
                <w:sz w:val="16"/>
                <w:lang w:val="en-AU"/>
              </w:rPr>
            </w:pPr>
          </w:p>
        </w:tc>
        <w:tc>
          <w:tcPr>
            <w:tcW w:w="4867" w:type="dxa"/>
            <w:shd w:val="solid" w:color="FFFFFF" w:fill="auto"/>
          </w:tcPr>
          <w:p w14:paraId="00376C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3GPP access network terms</w:t>
            </w:r>
          </w:p>
        </w:tc>
        <w:tc>
          <w:tcPr>
            <w:tcW w:w="567" w:type="dxa"/>
            <w:shd w:val="solid" w:color="FFFFFF" w:fill="auto"/>
          </w:tcPr>
          <w:p w14:paraId="69467AF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FE9385E"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306672B4" w14:textId="77777777" w:rsidTr="00135812">
        <w:tc>
          <w:tcPr>
            <w:tcW w:w="800" w:type="dxa"/>
            <w:shd w:val="solid" w:color="FFFFFF" w:fill="auto"/>
          </w:tcPr>
          <w:p w14:paraId="2860614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2015-03</w:t>
            </w:r>
          </w:p>
        </w:tc>
        <w:tc>
          <w:tcPr>
            <w:tcW w:w="901" w:type="dxa"/>
            <w:shd w:val="solid" w:color="FFFFFF" w:fill="auto"/>
          </w:tcPr>
          <w:p w14:paraId="1480D10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CE023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2DCC5D6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0387</w:t>
            </w:r>
          </w:p>
        </w:tc>
        <w:tc>
          <w:tcPr>
            <w:tcW w:w="382" w:type="dxa"/>
            <w:shd w:val="solid" w:color="FFFFFF" w:fill="auto"/>
          </w:tcPr>
          <w:p w14:paraId="14271D65"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9F66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description of semantic of unrecognized values</w:t>
            </w:r>
          </w:p>
        </w:tc>
        <w:tc>
          <w:tcPr>
            <w:tcW w:w="567" w:type="dxa"/>
            <w:shd w:val="solid" w:color="FFFFFF" w:fill="auto"/>
          </w:tcPr>
          <w:p w14:paraId="6D23DA0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36F5040"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34A9A1" w14:textId="77777777" w:rsidTr="00135812">
        <w:tc>
          <w:tcPr>
            <w:tcW w:w="800" w:type="dxa"/>
            <w:shd w:val="solid" w:color="FFFFFF" w:fill="auto"/>
          </w:tcPr>
          <w:p w14:paraId="654B39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11F777E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5DC092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FB26CA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0389</w:t>
            </w:r>
          </w:p>
        </w:tc>
        <w:tc>
          <w:tcPr>
            <w:tcW w:w="382" w:type="dxa"/>
            <w:shd w:val="solid" w:color="FFFFFF" w:fill="auto"/>
          </w:tcPr>
          <w:p w14:paraId="3AFE2D43"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1B35D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Enforcement of RAN rules when new PDN connection is created in 3GPP access</w:t>
            </w:r>
          </w:p>
        </w:tc>
        <w:tc>
          <w:tcPr>
            <w:tcW w:w="567" w:type="dxa"/>
            <w:shd w:val="solid" w:color="FFFFFF" w:fill="auto"/>
          </w:tcPr>
          <w:p w14:paraId="62ED2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3FC002B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F394D93" w14:textId="77777777" w:rsidTr="00135812">
        <w:tc>
          <w:tcPr>
            <w:tcW w:w="800" w:type="dxa"/>
            <w:shd w:val="solid" w:color="FFFFFF" w:fill="auto"/>
          </w:tcPr>
          <w:p w14:paraId="335C51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79FC3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4725D2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110D31C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0391</w:t>
            </w:r>
          </w:p>
        </w:tc>
        <w:tc>
          <w:tcPr>
            <w:tcW w:w="382" w:type="dxa"/>
            <w:shd w:val="solid" w:color="FFFFFF" w:fill="auto"/>
          </w:tcPr>
          <w:p w14:paraId="423BF60A"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15AA77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Cross reference update</w:t>
            </w:r>
          </w:p>
        </w:tc>
        <w:tc>
          <w:tcPr>
            <w:tcW w:w="567" w:type="dxa"/>
            <w:shd w:val="solid" w:color="FFFFFF" w:fill="auto"/>
          </w:tcPr>
          <w:p w14:paraId="5DD64A4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00ED6B4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35934CE" w14:textId="77777777" w:rsidTr="00135812">
        <w:tc>
          <w:tcPr>
            <w:tcW w:w="800" w:type="dxa"/>
            <w:shd w:val="solid" w:color="FFFFFF" w:fill="auto"/>
          </w:tcPr>
          <w:p w14:paraId="4461BE8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4D6C98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EFEDE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429C123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0394</w:t>
            </w:r>
          </w:p>
        </w:tc>
        <w:tc>
          <w:tcPr>
            <w:tcW w:w="382" w:type="dxa"/>
            <w:shd w:val="solid" w:color="FFFFFF" w:fill="auto"/>
          </w:tcPr>
          <w:p w14:paraId="7873C8C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EA83B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handling of ISRP and IARP rules for traffic routing</w:t>
            </w:r>
          </w:p>
        </w:tc>
        <w:tc>
          <w:tcPr>
            <w:tcW w:w="567" w:type="dxa"/>
            <w:shd w:val="solid" w:color="FFFFFF" w:fill="auto"/>
          </w:tcPr>
          <w:p w14:paraId="1BCBB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1FA1DE1"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BE451E0" w14:textId="77777777" w:rsidTr="00135812">
        <w:tc>
          <w:tcPr>
            <w:tcW w:w="800" w:type="dxa"/>
            <w:shd w:val="solid" w:color="FFFFFF" w:fill="auto"/>
          </w:tcPr>
          <w:p w14:paraId="304B844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1D54A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C46715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657750E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0396</w:t>
            </w:r>
          </w:p>
        </w:tc>
        <w:tc>
          <w:tcPr>
            <w:tcW w:w="382" w:type="dxa"/>
            <w:shd w:val="solid" w:color="FFFFFF" w:fill="auto"/>
          </w:tcPr>
          <w:p w14:paraId="2D6690CB"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CD99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WLANSP Information provided from ANDSF to the UE</w:t>
            </w:r>
          </w:p>
        </w:tc>
        <w:tc>
          <w:tcPr>
            <w:tcW w:w="567" w:type="dxa"/>
            <w:shd w:val="solid" w:color="FFFFFF" w:fill="auto"/>
          </w:tcPr>
          <w:p w14:paraId="348306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19FD6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CCD8779" w14:textId="77777777" w:rsidTr="00135812">
        <w:tc>
          <w:tcPr>
            <w:tcW w:w="800" w:type="dxa"/>
            <w:shd w:val="solid" w:color="FFFFFF" w:fill="auto"/>
          </w:tcPr>
          <w:p w14:paraId="5125AFF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2DDCED1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F80CBC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CP-150061</w:t>
            </w:r>
          </w:p>
        </w:tc>
        <w:tc>
          <w:tcPr>
            <w:tcW w:w="618" w:type="dxa"/>
            <w:shd w:val="solid" w:color="FFFFFF" w:fill="auto"/>
          </w:tcPr>
          <w:p w14:paraId="5B162FC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0398</w:t>
            </w:r>
          </w:p>
        </w:tc>
        <w:tc>
          <w:tcPr>
            <w:tcW w:w="382" w:type="dxa"/>
            <w:shd w:val="solid" w:color="FFFFFF" w:fill="auto"/>
          </w:tcPr>
          <w:p w14:paraId="7D342F72"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0D2B2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Reference update to IEEE 802.11u standard </w:t>
            </w:r>
          </w:p>
        </w:tc>
        <w:tc>
          <w:tcPr>
            <w:tcW w:w="567" w:type="dxa"/>
            <w:shd w:val="solid" w:color="FFFFFF" w:fill="auto"/>
          </w:tcPr>
          <w:p w14:paraId="523DC2B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665071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1C8A825" w14:textId="77777777" w:rsidTr="00135812">
        <w:tc>
          <w:tcPr>
            <w:tcW w:w="800" w:type="dxa"/>
            <w:shd w:val="solid" w:color="FFFFFF" w:fill="auto"/>
          </w:tcPr>
          <w:p w14:paraId="43D2F47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EF8517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75A27D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CP-150042</w:t>
            </w:r>
          </w:p>
        </w:tc>
        <w:tc>
          <w:tcPr>
            <w:tcW w:w="618" w:type="dxa"/>
            <w:shd w:val="solid" w:color="FFFFFF" w:fill="auto"/>
          </w:tcPr>
          <w:p w14:paraId="08B6FB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0400</w:t>
            </w:r>
          </w:p>
        </w:tc>
        <w:tc>
          <w:tcPr>
            <w:tcW w:w="382" w:type="dxa"/>
            <w:shd w:val="solid" w:color="FFFFFF" w:fill="auto"/>
          </w:tcPr>
          <w:p w14:paraId="6EEAD1D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18107C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Usage of RAN rule in SCM</w:t>
            </w:r>
          </w:p>
        </w:tc>
        <w:tc>
          <w:tcPr>
            <w:tcW w:w="567" w:type="dxa"/>
            <w:shd w:val="solid" w:color="FFFFFF" w:fill="auto"/>
          </w:tcPr>
          <w:p w14:paraId="0E148C6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55B11DA"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65E97613" w14:textId="77777777" w:rsidTr="00135812">
        <w:tc>
          <w:tcPr>
            <w:tcW w:w="800" w:type="dxa"/>
            <w:shd w:val="solid" w:color="FFFFFF" w:fill="auto"/>
          </w:tcPr>
          <w:p w14:paraId="19E7660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D4161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0416303"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57803A5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0401</w:t>
            </w:r>
          </w:p>
        </w:tc>
        <w:tc>
          <w:tcPr>
            <w:tcW w:w="382" w:type="dxa"/>
            <w:shd w:val="solid" w:color="FFFFFF" w:fill="auto"/>
          </w:tcPr>
          <w:p w14:paraId="6D4AE3A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D0DA6BC"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retaining IARP from the H-ANDSF</w:t>
            </w:r>
          </w:p>
        </w:tc>
        <w:tc>
          <w:tcPr>
            <w:tcW w:w="567" w:type="dxa"/>
            <w:shd w:val="solid" w:color="FFFFFF" w:fill="auto"/>
          </w:tcPr>
          <w:p w14:paraId="3FC265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FB7B6B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6274D64" w14:textId="77777777" w:rsidTr="00135812">
        <w:tc>
          <w:tcPr>
            <w:tcW w:w="800" w:type="dxa"/>
            <w:shd w:val="solid" w:color="FFFFFF" w:fill="auto"/>
          </w:tcPr>
          <w:p w14:paraId="4863B0C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382E35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F58814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416396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0402</w:t>
            </w:r>
          </w:p>
        </w:tc>
        <w:tc>
          <w:tcPr>
            <w:tcW w:w="382" w:type="dxa"/>
            <w:shd w:val="solid" w:color="FFFFFF" w:fill="auto"/>
          </w:tcPr>
          <w:p w14:paraId="2481FDB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F058D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IKEv2 security associations when an additional PDN connection is setup via untrusted non-3GPP access network</w:t>
            </w:r>
          </w:p>
        </w:tc>
        <w:tc>
          <w:tcPr>
            <w:tcW w:w="567" w:type="dxa"/>
            <w:shd w:val="solid" w:color="FFFFFF" w:fill="auto"/>
          </w:tcPr>
          <w:p w14:paraId="048DCC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EFACA14"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9461CDD" w14:textId="77777777" w:rsidTr="00135812">
        <w:tc>
          <w:tcPr>
            <w:tcW w:w="800" w:type="dxa"/>
            <w:shd w:val="solid" w:color="FFFFFF" w:fill="auto"/>
          </w:tcPr>
          <w:p w14:paraId="2CD0ACE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86D16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B1BEC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950B2C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0406</w:t>
            </w:r>
          </w:p>
        </w:tc>
        <w:tc>
          <w:tcPr>
            <w:tcW w:w="382" w:type="dxa"/>
            <w:shd w:val="solid" w:color="FFFFFF" w:fill="auto"/>
          </w:tcPr>
          <w:p w14:paraId="67E7462C"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7BE3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PLMN selection when using RAN rule</w:t>
            </w:r>
          </w:p>
        </w:tc>
        <w:tc>
          <w:tcPr>
            <w:tcW w:w="567" w:type="dxa"/>
            <w:shd w:val="solid" w:color="FFFFFF" w:fill="auto"/>
          </w:tcPr>
          <w:p w14:paraId="61D62C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083BF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D374F14" w14:textId="77777777" w:rsidTr="00135812">
        <w:tc>
          <w:tcPr>
            <w:tcW w:w="800" w:type="dxa"/>
            <w:shd w:val="solid" w:color="FFFFFF" w:fill="auto"/>
          </w:tcPr>
          <w:p w14:paraId="61CDFF8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6D1F06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F00AF5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48540D4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0413</w:t>
            </w:r>
          </w:p>
        </w:tc>
        <w:tc>
          <w:tcPr>
            <w:tcW w:w="382" w:type="dxa"/>
            <w:shd w:val="solid" w:color="FFFFFF" w:fill="auto"/>
          </w:tcPr>
          <w:p w14:paraId="5B8E20C0"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68B5C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Introduction of Visited Network Preference information</w:t>
            </w:r>
          </w:p>
        </w:tc>
        <w:tc>
          <w:tcPr>
            <w:tcW w:w="567" w:type="dxa"/>
            <w:shd w:val="solid" w:color="FFFFFF" w:fill="auto"/>
          </w:tcPr>
          <w:p w14:paraId="5B6043F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71D61A2"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2972D9" w:rsidRPr="00610329" w14:paraId="75B66B65" w14:textId="77777777" w:rsidTr="00135812">
        <w:tc>
          <w:tcPr>
            <w:tcW w:w="800" w:type="dxa"/>
            <w:shd w:val="solid" w:color="FFFFFF" w:fill="auto"/>
          </w:tcPr>
          <w:p w14:paraId="2DE19A31"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2E5212B"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B364084"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1B55F640"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0414</w:t>
            </w:r>
          </w:p>
        </w:tc>
        <w:tc>
          <w:tcPr>
            <w:tcW w:w="382" w:type="dxa"/>
            <w:shd w:val="solid" w:color="FFFFFF" w:fill="auto"/>
          </w:tcPr>
          <w:p w14:paraId="4BD4B71D" w14:textId="77777777" w:rsidR="002972D9" w:rsidRPr="00610329" w:rsidRDefault="002972D9"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81A06A"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ID Type field of IDr payload carrying APN</w:t>
            </w:r>
          </w:p>
        </w:tc>
        <w:tc>
          <w:tcPr>
            <w:tcW w:w="567" w:type="dxa"/>
            <w:shd w:val="solid" w:color="FFFFFF" w:fill="auto"/>
          </w:tcPr>
          <w:p w14:paraId="19F3C3EC"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37AFFE2A" w14:textId="77777777" w:rsidR="002972D9" w:rsidRPr="00610329" w:rsidRDefault="002972D9"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640A3A9" w14:textId="77777777" w:rsidTr="00135812">
        <w:tc>
          <w:tcPr>
            <w:tcW w:w="800" w:type="dxa"/>
            <w:shd w:val="solid" w:color="FFFFFF" w:fill="auto"/>
          </w:tcPr>
          <w:p w14:paraId="7242EF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0CE0C0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53ADBB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CP-150321</w:t>
            </w:r>
          </w:p>
        </w:tc>
        <w:tc>
          <w:tcPr>
            <w:tcW w:w="618" w:type="dxa"/>
            <w:shd w:val="solid" w:color="FFFFFF" w:fill="auto"/>
          </w:tcPr>
          <w:p w14:paraId="5E0BDE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0415</w:t>
            </w:r>
          </w:p>
        </w:tc>
        <w:tc>
          <w:tcPr>
            <w:tcW w:w="382" w:type="dxa"/>
            <w:shd w:val="solid" w:color="FFFFFF" w:fill="auto"/>
          </w:tcPr>
          <w:p w14:paraId="08598D13"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85CD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draft-gundavelli-ipsecme-3gpp-ims-options reference update</w:t>
            </w:r>
          </w:p>
        </w:tc>
        <w:tc>
          <w:tcPr>
            <w:tcW w:w="567" w:type="dxa"/>
            <w:shd w:val="solid" w:color="FFFFFF" w:fill="auto"/>
          </w:tcPr>
          <w:p w14:paraId="1E1FBE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2D591A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601E50" w:rsidRPr="00610329" w14:paraId="74C854D2" w14:textId="77777777" w:rsidTr="00135812">
        <w:tc>
          <w:tcPr>
            <w:tcW w:w="800" w:type="dxa"/>
            <w:shd w:val="solid" w:color="FFFFFF" w:fill="auto"/>
          </w:tcPr>
          <w:p w14:paraId="48D33986"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A52AD2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00CAC64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7E267D31"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0416</w:t>
            </w:r>
          </w:p>
        </w:tc>
        <w:tc>
          <w:tcPr>
            <w:tcW w:w="382" w:type="dxa"/>
            <w:shd w:val="solid" w:color="FFFFFF" w:fill="auto"/>
          </w:tcPr>
          <w:p w14:paraId="259DBF5C" w14:textId="77777777" w:rsidR="00601E50" w:rsidRPr="00610329" w:rsidRDefault="00601E50"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C2E37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Correction to ePDG selection</w:t>
            </w:r>
          </w:p>
        </w:tc>
        <w:tc>
          <w:tcPr>
            <w:tcW w:w="567" w:type="dxa"/>
            <w:shd w:val="solid" w:color="FFFFFF" w:fill="auto"/>
          </w:tcPr>
          <w:p w14:paraId="629E4604"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CF10136" w14:textId="77777777" w:rsidR="00601E50" w:rsidRPr="00610329" w:rsidRDefault="00601E50"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953AD24" w14:textId="77777777" w:rsidTr="00135812">
        <w:tc>
          <w:tcPr>
            <w:tcW w:w="800" w:type="dxa"/>
            <w:shd w:val="solid" w:color="FFFFFF" w:fill="auto"/>
          </w:tcPr>
          <w:p w14:paraId="446B052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8B2B08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5A2AACF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323B5B7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0417</w:t>
            </w:r>
          </w:p>
        </w:tc>
        <w:tc>
          <w:tcPr>
            <w:tcW w:w="382" w:type="dxa"/>
            <w:shd w:val="solid" w:color="FFFFFF" w:fill="auto"/>
          </w:tcPr>
          <w:p w14:paraId="2A310A93"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F662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INITIAL_CONTACT notification when additional PDN connection is established</w:t>
            </w:r>
          </w:p>
        </w:tc>
        <w:tc>
          <w:tcPr>
            <w:tcW w:w="567" w:type="dxa"/>
            <w:shd w:val="solid" w:color="FFFFFF" w:fill="auto"/>
          </w:tcPr>
          <w:p w14:paraId="6AAF65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5D0E0F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B181881" w14:textId="77777777" w:rsidTr="00135812">
        <w:tc>
          <w:tcPr>
            <w:tcW w:w="800" w:type="dxa"/>
            <w:shd w:val="solid" w:color="FFFFFF" w:fill="auto"/>
          </w:tcPr>
          <w:p w14:paraId="3A25FB2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E2095B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31BFD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03D3FD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0421</w:t>
            </w:r>
          </w:p>
        </w:tc>
        <w:tc>
          <w:tcPr>
            <w:tcW w:w="382" w:type="dxa"/>
            <w:shd w:val="solid" w:color="FFFFFF" w:fill="auto"/>
          </w:tcPr>
          <w:p w14:paraId="76AA54DB"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86517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Priority defined in preferredSSIDlist</w:t>
            </w:r>
          </w:p>
        </w:tc>
        <w:tc>
          <w:tcPr>
            <w:tcW w:w="567" w:type="dxa"/>
            <w:shd w:val="solid" w:color="FFFFFF" w:fill="auto"/>
          </w:tcPr>
          <w:p w14:paraId="5EF1130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1740607"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966AE" w14:textId="77777777" w:rsidTr="00135812">
        <w:tc>
          <w:tcPr>
            <w:tcW w:w="800" w:type="dxa"/>
            <w:shd w:val="solid" w:color="FFFFFF" w:fill="auto"/>
          </w:tcPr>
          <w:p w14:paraId="2670DE2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307A7C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7BD6CA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8FEA60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0422</w:t>
            </w:r>
          </w:p>
        </w:tc>
        <w:tc>
          <w:tcPr>
            <w:tcW w:w="382" w:type="dxa"/>
            <w:shd w:val="solid" w:color="FFFFFF" w:fill="auto"/>
          </w:tcPr>
          <w:p w14:paraId="0C332B97"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1BEE5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Cause value for EPC forbidden</w:t>
            </w:r>
          </w:p>
        </w:tc>
        <w:tc>
          <w:tcPr>
            <w:tcW w:w="567" w:type="dxa"/>
            <w:shd w:val="solid" w:color="FFFFFF" w:fill="auto"/>
          </w:tcPr>
          <w:p w14:paraId="24923E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1969A4F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7945341" w14:textId="77777777" w:rsidTr="00135812">
        <w:tc>
          <w:tcPr>
            <w:tcW w:w="800" w:type="dxa"/>
            <w:shd w:val="solid" w:color="FFFFFF" w:fill="auto"/>
          </w:tcPr>
          <w:p w14:paraId="0914CC6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DF123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6FD913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CP-150308</w:t>
            </w:r>
          </w:p>
        </w:tc>
        <w:tc>
          <w:tcPr>
            <w:tcW w:w="618" w:type="dxa"/>
            <w:shd w:val="solid" w:color="FFFFFF" w:fill="auto"/>
          </w:tcPr>
          <w:p w14:paraId="68B81CA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0428</w:t>
            </w:r>
          </w:p>
        </w:tc>
        <w:tc>
          <w:tcPr>
            <w:tcW w:w="382" w:type="dxa"/>
            <w:shd w:val="solid" w:color="FFFFFF" w:fill="auto"/>
          </w:tcPr>
          <w:p w14:paraId="7A31202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9ABED1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information on visited PLMNs with preferred rules   </w:t>
            </w:r>
          </w:p>
        </w:tc>
        <w:tc>
          <w:tcPr>
            <w:tcW w:w="567" w:type="dxa"/>
            <w:shd w:val="solid" w:color="FFFFFF" w:fill="auto"/>
          </w:tcPr>
          <w:p w14:paraId="63B41C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FC083F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4A45C178" w14:textId="77777777" w:rsidTr="00135812">
        <w:tc>
          <w:tcPr>
            <w:tcW w:w="800" w:type="dxa"/>
            <w:shd w:val="solid" w:color="FFFFFF" w:fill="auto"/>
          </w:tcPr>
          <w:p w14:paraId="404AD65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120E309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4569AD1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CP-150305</w:t>
            </w:r>
          </w:p>
        </w:tc>
        <w:tc>
          <w:tcPr>
            <w:tcW w:w="618" w:type="dxa"/>
            <w:shd w:val="solid" w:color="FFFFFF" w:fill="auto"/>
          </w:tcPr>
          <w:p w14:paraId="022184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0436</w:t>
            </w:r>
          </w:p>
        </w:tc>
        <w:tc>
          <w:tcPr>
            <w:tcW w:w="382" w:type="dxa"/>
            <w:shd w:val="solid" w:color="FFFFFF" w:fill="auto"/>
          </w:tcPr>
          <w:p w14:paraId="5AE6D61C"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4B0D5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Timer Tw1</w:t>
            </w:r>
          </w:p>
        </w:tc>
        <w:tc>
          <w:tcPr>
            <w:tcW w:w="567" w:type="dxa"/>
            <w:shd w:val="solid" w:color="FFFFFF" w:fill="auto"/>
          </w:tcPr>
          <w:p w14:paraId="6EFD69D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D28BB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AAC2D16" w14:textId="77777777" w:rsidTr="00135812">
        <w:tc>
          <w:tcPr>
            <w:tcW w:w="800" w:type="dxa"/>
            <w:shd w:val="solid" w:color="FFFFFF" w:fill="auto"/>
          </w:tcPr>
          <w:p w14:paraId="711BEC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75E877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07EA71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CP-150329</w:t>
            </w:r>
          </w:p>
        </w:tc>
        <w:tc>
          <w:tcPr>
            <w:tcW w:w="618" w:type="dxa"/>
            <w:shd w:val="solid" w:color="FFFFFF" w:fill="auto"/>
          </w:tcPr>
          <w:p w14:paraId="75DCB0D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0438</w:t>
            </w:r>
          </w:p>
        </w:tc>
        <w:tc>
          <w:tcPr>
            <w:tcW w:w="382" w:type="dxa"/>
            <w:shd w:val="solid" w:color="FFFFFF" w:fill="auto"/>
          </w:tcPr>
          <w:p w14:paraId="2E78E446"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DA25D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Aligning TLS profiles used by CT1 specifications with SA3 agreed TLS profile</w:t>
            </w:r>
          </w:p>
        </w:tc>
        <w:tc>
          <w:tcPr>
            <w:tcW w:w="567" w:type="dxa"/>
            <w:shd w:val="solid" w:color="FFFFFF" w:fill="auto"/>
          </w:tcPr>
          <w:p w14:paraId="41EBD10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EBFAF13"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3D56A0B" w14:textId="77777777" w:rsidTr="00135812">
        <w:tc>
          <w:tcPr>
            <w:tcW w:w="800" w:type="dxa"/>
            <w:shd w:val="solid" w:color="FFFFFF" w:fill="auto"/>
          </w:tcPr>
          <w:p w14:paraId="6A4AA6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CD87F0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88DF59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913E86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0443</w:t>
            </w:r>
          </w:p>
        </w:tc>
        <w:tc>
          <w:tcPr>
            <w:tcW w:w="382" w:type="dxa"/>
            <w:shd w:val="solid" w:color="FFFFFF" w:fill="auto"/>
          </w:tcPr>
          <w:p w14:paraId="3BC811A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55B44FD"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when to use root NAI</w:t>
            </w:r>
          </w:p>
        </w:tc>
        <w:tc>
          <w:tcPr>
            <w:tcW w:w="567" w:type="dxa"/>
            <w:shd w:val="solid" w:color="FFFFFF" w:fill="auto"/>
          </w:tcPr>
          <w:p w14:paraId="19724C4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0E59D6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5D04E63D" w14:textId="77777777" w:rsidTr="00135812">
        <w:tc>
          <w:tcPr>
            <w:tcW w:w="800" w:type="dxa"/>
            <w:shd w:val="solid" w:color="FFFFFF" w:fill="auto"/>
          </w:tcPr>
          <w:p w14:paraId="7D51DC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88E606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19163C1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050C404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0445</w:t>
            </w:r>
          </w:p>
        </w:tc>
        <w:tc>
          <w:tcPr>
            <w:tcW w:w="382" w:type="dxa"/>
            <w:shd w:val="solid" w:color="FFFFFF" w:fill="auto"/>
          </w:tcPr>
          <w:p w14:paraId="420AE2A6"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6A5C1A3"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Adding a general </w:t>
            </w:r>
            <w:r w:rsidR="006446E1" w:rsidRPr="00610329">
              <w:rPr>
                <w:rFonts w:ascii="Arial" w:hAnsi="Arial"/>
                <w:snapToGrid w:val="0"/>
                <w:color w:val="000000"/>
                <w:sz w:val="16"/>
                <w:lang w:val="en-US"/>
              </w:rPr>
              <w:t>clause</w:t>
            </w:r>
            <w:r w:rsidRPr="00610329">
              <w:rPr>
                <w:rFonts w:ascii="Arial" w:hAnsi="Arial"/>
                <w:snapToGrid w:val="0"/>
                <w:color w:val="000000"/>
                <w:sz w:val="16"/>
                <w:lang w:val="en-US"/>
              </w:rPr>
              <w:t xml:space="preserve"> to clause 5</w:t>
            </w:r>
          </w:p>
        </w:tc>
        <w:tc>
          <w:tcPr>
            <w:tcW w:w="567" w:type="dxa"/>
            <w:shd w:val="solid" w:color="FFFFFF" w:fill="auto"/>
          </w:tcPr>
          <w:p w14:paraId="1002610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65243E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792FAE62" w14:textId="77777777" w:rsidTr="00135812">
        <w:tc>
          <w:tcPr>
            <w:tcW w:w="800" w:type="dxa"/>
            <w:shd w:val="solid" w:color="FFFFFF" w:fill="auto"/>
          </w:tcPr>
          <w:p w14:paraId="200197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827F95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309669B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1562279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0448</w:t>
            </w:r>
          </w:p>
        </w:tc>
        <w:tc>
          <w:tcPr>
            <w:tcW w:w="382" w:type="dxa"/>
            <w:shd w:val="solid" w:color="FFFFFF" w:fill="auto"/>
          </w:tcPr>
          <w:p w14:paraId="71956F5E"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CDE6D1A"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Rule selection information</w:t>
            </w:r>
          </w:p>
        </w:tc>
        <w:tc>
          <w:tcPr>
            <w:tcW w:w="567" w:type="dxa"/>
            <w:shd w:val="solid" w:color="FFFFFF" w:fill="auto"/>
          </w:tcPr>
          <w:p w14:paraId="4C0C2CF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2644F2"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BB15F" w14:textId="77777777" w:rsidTr="00135812">
        <w:tc>
          <w:tcPr>
            <w:tcW w:w="800" w:type="dxa"/>
            <w:shd w:val="solid" w:color="FFFFFF" w:fill="auto"/>
          </w:tcPr>
          <w:p w14:paraId="3541E7D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3C677E2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95FFC67"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2262F1E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0449</w:t>
            </w:r>
          </w:p>
        </w:tc>
        <w:tc>
          <w:tcPr>
            <w:tcW w:w="382" w:type="dxa"/>
            <w:shd w:val="solid" w:color="FFFFFF" w:fill="auto"/>
          </w:tcPr>
          <w:p w14:paraId="48E6253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02FB9EE"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IKEv2 liveness check</w:t>
            </w:r>
          </w:p>
        </w:tc>
        <w:tc>
          <w:tcPr>
            <w:tcW w:w="567" w:type="dxa"/>
            <w:shd w:val="solid" w:color="FFFFFF" w:fill="auto"/>
          </w:tcPr>
          <w:p w14:paraId="01FCA35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413568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92064DC" w14:textId="77777777" w:rsidTr="00135812">
        <w:tc>
          <w:tcPr>
            <w:tcW w:w="800" w:type="dxa"/>
            <w:shd w:val="solid" w:color="FFFFFF" w:fill="auto"/>
          </w:tcPr>
          <w:p w14:paraId="61004DB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3B18A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D2476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AD4F1C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0450</w:t>
            </w:r>
          </w:p>
        </w:tc>
        <w:tc>
          <w:tcPr>
            <w:tcW w:w="382" w:type="dxa"/>
            <w:shd w:val="solid" w:color="FFFFFF" w:fill="auto"/>
          </w:tcPr>
          <w:p w14:paraId="064B7F8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9687F84"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Switch-on and switch-off for non-3GPP access</w:t>
            </w:r>
          </w:p>
        </w:tc>
        <w:tc>
          <w:tcPr>
            <w:tcW w:w="567" w:type="dxa"/>
            <w:shd w:val="solid" w:color="FFFFFF" w:fill="auto"/>
          </w:tcPr>
          <w:p w14:paraId="58F0AF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247BB6CC"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2E77DD" w:rsidRPr="00610329" w14:paraId="0D9AB002" w14:textId="77777777" w:rsidTr="00135812">
        <w:tc>
          <w:tcPr>
            <w:tcW w:w="800" w:type="dxa"/>
            <w:shd w:val="solid" w:color="FFFFFF" w:fill="auto"/>
          </w:tcPr>
          <w:p w14:paraId="2ACA20F8"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75F83CA"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64FB0FB"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0A45436F"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0453</w:t>
            </w:r>
          </w:p>
        </w:tc>
        <w:tc>
          <w:tcPr>
            <w:tcW w:w="382" w:type="dxa"/>
            <w:shd w:val="solid" w:color="FFFFFF" w:fill="auto"/>
          </w:tcPr>
          <w:p w14:paraId="1E38C049" w14:textId="77777777" w:rsidR="002E77DD" w:rsidRPr="00610329" w:rsidRDefault="002E77DD" w:rsidP="00C97D1A">
            <w:pPr>
              <w:spacing w:after="0"/>
              <w:jc w:val="both"/>
              <w:rPr>
                <w:rFonts w:ascii="Arial" w:hAnsi="Arial"/>
                <w:snapToGrid w:val="0"/>
                <w:color w:val="000000"/>
                <w:sz w:val="16"/>
                <w:lang w:val="en-AU"/>
              </w:rPr>
            </w:pPr>
          </w:p>
        </w:tc>
        <w:tc>
          <w:tcPr>
            <w:tcW w:w="4867" w:type="dxa"/>
            <w:shd w:val="solid" w:color="FFFFFF" w:fill="auto"/>
          </w:tcPr>
          <w:p w14:paraId="02356486" w14:textId="77777777" w:rsidR="002E77DD" w:rsidRPr="00610329" w:rsidRDefault="002E77DD" w:rsidP="00C97D1A">
            <w:pPr>
              <w:spacing w:after="0"/>
              <w:rPr>
                <w:rFonts w:ascii="Arial" w:hAnsi="Arial"/>
                <w:snapToGrid w:val="0"/>
                <w:color w:val="000000"/>
                <w:sz w:val="16"/>
                <w:lang w:val="en-US"/>
              </w:rPr>
            </w:pPr>
            <w:r w:rsidRPr="00610329">
              <w:rPr>
                <w:rFonts w:ascii="Arial" w:hAnsi="Arial"/>
                <w:snapToGrid w:val="0"/>
                <w:color w:val="000000"/>
                <w:sz w:val="16"/>
                <w:lang w:val="en-US"/>
              </w:rPr>
              <w:t>Incorrect reference [28]</w:t>
            </w:r>
          </w:p>
        </w:tc>
        <w:tc>
          <w:tcPr>
            <w:tcW w:w="567" w:type="dxa"/>
            <w:shd w:val="solid" w:color="FFFFFF" w:fill="auto"/>
          </w:tcPr>
          <w:p w14:paraId="555E1E67"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16C13854" w14:textId="77777777" w:rsidR="002E77DD" w:rsidRPr="00610329" w:rsidRDefault="002E77DD"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CDB4F2D" w14:textId="77777777" w:rsidTr="00135812">
        <w:tc>
          <w:tcPr>
            <w:tcW w:w="800" w:type="dxa"/>
            <w:shd w:val="solid" w:color="FFFFFF" w:fill="auto"/>
          </w:tcPr>
          <w:p w14:paraId="025EE6C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DC79C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DD96B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CP-150522</w:t>
            </w:r>
          </w:p>
        </w:tc>
        <w:tc>
          <w:tcPr>
            <w:tcW w:w="618" w:type="dxa"/>
            <w:shd w:val="solid" w:color="FFFFFF" w:fill="auto"/>
          </w:tcPr>
          <w:p w14:paraId="58FD2A1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0458</w:t>
            </w:r>
          </w:p>
        </w:tc>
        <w:tc>
          <w:tcPr>
            <w:tcW w:w="382" w:type="dxa"/>
            <w:shd w:val="solid" w:color="FFFFFF" w:fill="auto"/>
          </w:tcPr>
          <w:p w14:paraId="0343CCF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B1A935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restoration over untrusted WLAN</w:t>
            </w:r>
          </w:p>
        </w:tc>
        <w:tc>
          <w:tcPr>
            <w:tcW w:w="567" w:type="dxa"/>
            <w:shd w:val="solid" w:color="FFFFFF" w:fill="auto"/>
          </w:tcPr>
          <w:p w14:paraId="2594581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7052EA5"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BEA605E" w14:textId="77777777" w:rsidTr="00135812">
        <w:tc>
          <w:tcPr>
            <w:tcW w:w="800" w:type="dxa"/>
            <w:shd w:val="solid" w:color="FFFFFF" w:fill="auto"/>
          </w:tcPr>
          <w:p w14:paraId="7479460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B7FEB0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5687B2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CP-150533</w:t>
            </w:r>
          </w:p>
        </w:tc>
        <w:tc>
          <w:tcPr>
            <w:tcW w:w="618" w:type="dxa"/>
            <w:shd w:val="solid" w:color="FFFFFF" w:fill="auto"/>
          </w:tcPr>
          <w:p w14:paraId="344A757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0459</w:t>
            </w:r>
          </w:p>
        </w:tc>
        <w:tc>
          <w:tcPr>
            <w:tcW w:w="382" w:type="dxa"/>
            <w:shd w:val="solid" w:color="FFFFFF" w:fill="auto"/>
          </w:tcPr>
          <w:p w14:paraId="278A3E3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D8081FD"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Support of Emergency services over WLAN access to EPC</w:t>
            </w:r>
          </w:p>
        </w:tc>
        <w:tc>
          <w:tcPr>
            <w:tcW w:w="567" w:type="dxa"/>
            <w:shd w:val="solid" w:color="FFFFFF" w:fill="auto"/>
          </w:tcPr>
          <w:p w14:paraId="4607BCD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1E4A713"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1EDDF16" w14:textId="77777777" w:rsidTr="00135812">
        <w:tc>
          <w:tcPr>
            <w:tcW w:w="800" w:type="dxa"/>
            <w:shd w:val="solid" w:color="FFFFFF" w:fill="auto"/>
          </w:tcPr>
          <w:p w14:paraId="597FAF2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26FE7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6A06776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51FBAB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0460</w:t>
            </w:r>
          </w:p>
        </w:tc>
        <w:tc>
          <w:tcPr>
            <w:tcW w:w="382" w:type="dxa"/>
            <w:shd w:val="solid" w:color="FFFFFF" w:fill="auto"/>
          </w:tcPr>
          <w:p w14:paraId="7D4B6BA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16CD535"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Support of IMEI signalling for trusted WLAN access</w:t>
            </w:r>
          </w:p>
        </w:tc>
        <w:tc>
          <w:tcPr>
            <w:tcW w:w="567" w:type="dxa"/>
            <w:shd w:val="solid" w:color="FFFFFF" w:fill="auto"/>
          </w:tcPr>
          <w:p w14:paraId="573C244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94973D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4FF4931" w14:textId="77777777" w:rsidTr="00135812">
        <w:tc>
          <w:tcPr>
            <w:tcW w:w="800" w:type="dxa"/>
            <w:shd w:val="solid" w:color="FFFFFF" w:fill="auto"/>
          </w:tcPr>
          <w:p w14:paraId="2D9442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BDA77E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73738F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C90C68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0461</w:t>
            </w:r>
          </w:p>
        </w:tc>
        <w:tc>
          <w:tcPr>
            <w:tcW w:w="382" w:type="dxa"/>
            <w:shd w:val="solid" w:color="FFFFFF" w:fill="auto"/>
          </w:tcPr>
          <w:p w14:paraId="791CF372"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6B4446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Support of IMEI signalling via IKEv2 for un-trusted access </w:t>
            </w:r>
          </w:p>
        </w:tc>
        <w:tc>
          <w:tcPr>
            <w:tcW w:w="567" w:type="dxa"/>
            <w:shd w:val="solid" w:color="FFFFFF" w:fill="auto"/>
          </w:tcPr>
          <w:p w14:paraId="2CB174D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EDC503F"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7E2019E" w14:textId="77777777" w:rsidTr="00135812">
        <w:tc>
          <w:tcPr>
            <w:tcW w:w="800" w:type="dxa"/>
            <w:shd w:val="solid" w:color="FFFFFF" w:fill="auto"/>
          </w:tcPr>
          <w:p w14:paraId="60A7C18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EB7508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99801C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7895A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0463</w:t>
            </w:r>
          </w:p>
        </w:tc>
        <w:tc>
          <w:tcPr>
            <w:tcW w:w="382" w:type="dxa"/>
            <w:shd w:val="solid" w:color="FFFFFF" w:fill="auto"/>
          </w:tcPr>
          <w:p w14:paraId="4B56632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C27402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untrusted WLAN</w:t>
            </w:r>
          </w:p>
        </w:tc>
        <w:tc>
          <w:tcPr>
            <w:tcW w:w="567" w:type="dxa"/>
            <w:shd w:val="solid" w:color="FFFFFF" w:fill="auto"/>
          </w:tcPr>
          <w:p w14:paraId="18D45E8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63C06E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F2EB355" w14:textId="77777777" w:rsidTr="00135812">
        <w:tc>
          <w:tcPr>
            <w:tcW w:w="800" w:type="dxa"/>
            <w:shd w:val="solid" w:color="FFFFFF" w:fill="auto"/>
          </w:tcPr>
          <w:p w14:paraId="6464F69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0550A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97320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40C51A7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0464</w:t>
            </w:r>
          </w:p>
        </w:tc>
        <w:tc>
          <w:tcPr>
            <w:tcW w:w="382" w:type="dxa"/>
            <w:shd w:val="solid" w:color="FFFFFF" w:fill="auto"/>
          </w:tcPr>
          <w:p w14:paraId="64954C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B4158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trusted WLAN</w:t>
            </w:r>
          </w:p>
        </w:tc>
        <w:tc>
          <w:tcPr>
            <w:tcW w:w="567" w:type="dxa"/>
            <w:shd w:val="solid" w:color="FFFFFF" w:fill="auto"/>
          </w:tcPr>
          <w:p w14:paraId="6DABC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72263791"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005A77F" w14:textId="77777777" w:rsidTr="00135812">
        <w:tc>
          <w:tcPr>
            <w:tcW w:w="800" w:type="dxa"/>
            <w:shd w:val="solid" w:color="FFFFFF" w:fill="auto"/>
          </w:tcPr>
          <w:p w14:paraId="7DA28E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050471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2C553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67340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0465</w:t>
            </w:r>
          </w:p>
        </w:tc>
        <w:tc>
          <w:tcPr>
            <w:tcW w:w="382" w:type="dxa"/>
            <w:shd w:val="solid" w:color="FFFFFF" w:fill="auto"/>
          </w:tcPr>
          <w:p w14:paraId="522586D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4B36FE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72D7C8E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B442328"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E085909" w14:textId="77777777" w:rsidTr="00135812">
        <w:tc>
          <w:tcPr>
            <w:tcW w:w="800" w:type="dxa"/>
            <w:shd w:val="solid" w:color="FFFFFF" w:fill="auto"/>
          </w:tcPr>
          <w:p w14:paraId="53F7978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C7D724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539521B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1B3C791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0466</w:t>
            </w:r>
          </w:p>
        </w:tc>
        <w:tc>
          <w:tcPr>
            <w:tcW w:w="382" w:type="dxa"/>
            <w:shd w:val="solid" w:color="FFFFFF" w:fill="auto"/>
          </w:tcPr>
          <w:p w14:paraId="79FD9BD3"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14FEA4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41DAC28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06501F2"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942038" w14:textId="77777777" w:rsidTr="00135812">
        <w:tc>
          <w:tcPr>
            <w:tcW w:w="800" w:type="dxa"/>
            <w:shd w:val="solid" w:color="FFFFFF" w:fill="auto"/>
          </w:tcPr>
          <w:p w14:paraId="614C89F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05656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B54554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D59043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0467</w:t>
            </w:r>
          </w:p>
        </w:tc>
        <w:tc>
          <w:tcPr>
            <w:tcW w:w="382" w:type="dxa"/>
            <w:shd w:val="solid" w:color="FFFFFF" w:fill="auto"/>
          </w:tcPr>
          <w:p w14:paraId="2B03E0B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D0966F"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332804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14FFC7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194A870" w14:textId="77777777" w:rsidTr="00135812">
        <w:tc>
          <w:tcPr>
            <w:tcW w:w="800" w:type="dxa"/>
            <w:shd w:val="solid" w:color="FFFFFF" w:fill="auto"/>
          </w:tcPr>
          <w:p w14:paraId="11A4BB6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7B6BEC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8C0C5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665EC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0468</w:t>
            </w:r>
          </w:p>
        </w:tc>
        <w:tc>
          <w:tcPr>
            <w:tcW w:w="382" w:type="dxa"/>
            <w:shd w:val="solid" w:color="FFFFFF" w:fill="auto"/>
          </w:tcPr>
          <w:p w14:paraId="1F2F20BA"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E074FD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298DF35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5BE5376"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74A1DF1" w14:textId="77777777" w:rsidTr="00135812">
        <w:tc>
          <w:tcPr>
            <w:tcW w:w="800" w:type="dxa"/>
            <w:shd w:val="solid" w:color="FFFFFF" w:fill="auto"/>
          </w:tcPr>
          <w:p w14:paraId="2F0EB0F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1A8039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59EAE7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3397F9A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0469</w:t>
            </w:r>
          </w:p>
        </w:tc>
        <w:tc>
          <w:tcPr>
            <w:tcW w:w="382" w:type="dxa"/>
            <w:shd w:val="solid" w:color="FFFFFF" w:fill="auto"/>
          </w:tcPr>
          <w:p w14:paraId="685231A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4771F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the re-established PDN connection</w:t>
            </w:r>
          </w:p>
        </w:tc>
        <w:tc>
          <w:tcPr>
            <w:tcW w:w="567" w:type="dxa"/>
            <w:shd w:val="solid" w:color="FFFFFF" w:fill="auto"/>
          </w:tcPr>
          <w:p w14:paraId="33EAECB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687EAD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65CAEB4" w14:textId="77777777" w:rsidTr="00135812">
        <w:tc>
          <w:tcPr>
            <w:tcW w:w="800" w:type="dxa"/>
            <w:shd w:val="solid" w:color="FFFFFF" w:fill="auto"/>
          </w:tcPr>
          <w:p w14:paraId="316B71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1ED47B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6E5DF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3BAE853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0470</w:t>
            </w:r>
          </w:p>
        </w:tc>
        <w:tc>
          <w:tcPr>
            <w:tcW w:w="382" w:type="dxa"/>
            <w:shd w:val="solid" w:color="FFFFFF" w:fill="auto"/>
          </w:tcPr>
          <w:p w14:paraId="313908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4175B7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establishment procedure</w:t>
            </w:r>
          </w:p>
        </w:tc>
        <w:tc>
          <w:tcPr>
            <w:tcW w:w="567" w:type="dxa"/>
            <w:shd w:val="solid" w:color="FFFFFF" w:fill="auto"/>
          </w:tcPr>
          <w:p w14:paraId="3F1D8E8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BF1628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28CF2C5" w14:textId="77777777" w:rsidTr="00135812">
        <w:tc>
          <w:tcPr>
            <w:tcW w:w="800" w:type="dxa"/>
            <w:shd w:val="solid" w:color="FFFFFF" w:fill="auto"/>
          </w:tcPr>
          <w:p w14:paraId="4CA6FFF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DB57E2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6B510C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1B50A89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0471</w:t>
            </w:r>
          </w:p>
        </w:tc>
        <w:tc>
          <w:tcPr>
            <w:tcW w:w="382" w:type="dxa"/>
            <w:shd w:val="solid" w:color="FFFFFF" w:fill="auto"/>
          </w:tcPr>
          <w:p w14:paraId="0061431D"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586C3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modification procedure</w:t>
            </w:r>
          </w:p>
        </w:tc>
        <w:tc>
          <w:tcPr>
            <w:tcW w:w="567" w:type="dxa"/>
            <w:shd w:val="solid" w:color="FFFFFF" w:fill="auto"/>
          </w:tcPr>
          <w:p w14:paraId="113CCB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465702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26D112B" w14:textId="77777777" w:rsidTr="00135812">
        <w:tc>
          <w:tcPr>
            <w:tcW w:w="800" w:type="dxa"/>
            <w:shd w:val="solid" w:color="FFFFFF" w:fill="auto"/>
          </w:tcPr>
          <w:p w14:paraId="144A3E8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F4E1F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30FFD6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47787D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0478</w:t>
            </w:r>
          </w:p>
        </w:tc>
        <w:tc>
          <w:tcPr>
            <w:tcW w:w="382" w:type="dxa"/>
            <w:shd w:val="solid" w:color="FFFFFF" w:fill="auto"/>
          </w:tcPr>
          <w:p w14:paraId="7469182C"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D144B8"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 bullets</w:t>
            </w:r>
          </w:p>
        </w:tc>
        <w:tc>
          <w:tcPr>
            <w:tcW w:w="567" w:type="dxa"/>
            <w:shd w:val="solid" w:color="FFFFFF" w:fill="auto"/>
          </w:tcPr>
          <w:p w14:paraId="3D46470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C20691B"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09DAD496" w14:textId="77777777" w:rsidTr="00135812">
        <w:tc>
          <w:tcPr>
            <w:tcW w:w="800" w:type="dxa"/>
            <w:shd w:val="solid" w:color="FFFFFF" w:fill="auto"/>
          </w:tcPr>
          <w:p w14:paraId="7D3868B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81673B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061627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30BFB6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0480</w:t>
            </w:r>
          </w:p>
        </w:tc>
        <w:tc>
          <w:tcPr>
            <w:tcW w:w="382" w:type="dxa"/>
            <w:shd w:val="solid" w:color="FFFFFF" w:fill="auto"/>
          </w:tcPr>
          <w:p w14:paraId="7DB85569"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3B1A9C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DIAMETER_ERROR_USER_NO_APN_SUBSCRIPTION error code mapping to IKEv2</w:t>
            </w:r>
          </w:p>
        </w:tc>
        <w:tc>
          <w:tcPr>
            <w:tcW w:w="567" w:type="dxa"/>
            <w:shd w:val="solid" w:color="FFFFFF" w:fill="auto"/>
          </w:tcPr>
          <w:p w14:paraId="71CB72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4F5EEE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5893CAB" w14:textId="77777777" w:rsidTr="00135812">
        <w:tc>
          <w:tcPr>
            <w:tcW w:w="800" w:type="dxa"/>
            <w:shd w:val="solid" w:color="FFFFFF" w:fill="auto"/>
          </w:tcPr>
          <w:p w14:paraId="2B1A289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59478E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4BF02C4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CP-150515</w:t>
            </w:r>
          </w:p>
        </w:tc>
        <w:tc>
          <w:tcPr>
            <w:tcW w:w="618" w:type="dxa"/>
            <w:shd w:val="solid" w:color="FFFFFF" w:fill="auto"/>
          </w:tcPr>
          <w:p w14:paraId="57DECC1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0486</w:t>
            </w:r>
          </w:p>
        </w:tc>
        <w:tc>
          <w:tcPr>
            <w:tcW w:w="382" w:type="dxa"/>
            <w:shd w:val="solid" w:color="FFFFFF" w:fill="auto"/>
          </w:tcPr>
          <w:p w14:paraId="1948B90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5EFAC4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EAP-AKA procedures for untrusted non-3GPP access network</w:t>
            </w:r>
          </w:p>
        </w:tc>
        <w:tc>
          <w:tcPr>
            <w:tcW w:w="567" w:type="dxa"/>
            <w:shd w:val="solid" w:color="FFFFFF" w:fill="auto"/>
          </w:tcPr>
          <w:p w14:paraId="26B1962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5DA5F5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A69D8B" w14:textId="77777777" w:rsidTr="00135812">
        <w:tc>
          <w:tcPr>
            <w:tcW w:w="800" w:type="dxa"/>
            <w:shd w:val="solid" w:color="FFFFFF" w:fill="auto"/>
          </w:tcPr>
          <w:p w14:paraId="1CE9235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6FDBBC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F19FF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CP-150574</w:t>
            </w:r>
          </w:p>
        </w:tc>
        <w:tc>
          <w:tcPr>
            <w:tcW w:w="618" w:type="dxa"/>
            <w:shd w:val="solid" w:color="FFFFFF" w:fill="auto"/>
          </w:tcPr>
          <w:p w14:paraId="636D0BB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0487</w:t>
            </w:r>
          </w:p>
        </w:tc>
        <w:tc>
          <w:tcPr>
            <w:tcW w:w="382" w:type="dxa"/>
            <w:shd w:val="solid" w:color="FFFFFF" w:fill="auto"/>
          </w:tcPr>
          <w:p w14:paraId="6967BA0E"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59A2F9"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Selection of ePDG for emergency bearer services</w:t>
            </w:r>
          </w:p>
        </w:tc>
        <w:tc>
          <w:tcPr>
            <w:tcW w:w="567" w:type="dxa"/>
            <w:shd w:val="solid" w:color="FFFFFF" w:fill="auto"/>
          </w:tcPr>
          <w:p w14:paraId="48CDF5E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05FC21D"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903D8A" w:rsidRPr="00610329" w14:paraId="149D10BD" w14:textId="77777777" w:rsidTr="00135812">
        <w:tc>
          <w:tcPr>
            <w:tcW w:w="800" w:type="dxa"/>
            <w:shd w:val="solid" w:color="FFFFFF" w:fill="auto"/>
          </w:tcPr>
          <w:p w14:paraId="56F68A27"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B1EDDE6"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A33915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275B160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0456</w:t>
            </w:r>
          </w:p>
        </w:tc>
        <w:tc>
          <w:tcPr>
            <w:tcW w:w="382" w:type="dxa"/>
            <w:shd w:val="solid" w:color="FFFFFF" w:fill="auto"/>
          </w:tcPr>
          <w:p w14:paraId="6C684A7A" w14:textId="77777777" w:rsidR="00903D8A" w:rsidRPr="00610329" w:rsidRDefault="00903D8A"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77FE1EE8" w14:textId="77777777" w:rsidR="00903D8A" w:rsidRPr="00610329" w:rsidRDefault="00903D8A" w:rsidP="00C97D1A">
            <w:pPr>
              <w:spacing w:after="0"/>
              <w:rPr>
                <w:rFonts w:ascii="Arial" w:hAnsi="Arial"/>
                <w:snapToGrid w:val="0"/>
                <w:color w:val="000000"/>
                <w:sz w:val="16"/>
                <w:lang w:val="en-US"/>
              </w:rPr>
            </w:pPr>
            <w:r w:rsidRPr="00610329">
              <w:rPr>
                <w:rFonts w:ascii="Arial" w:hAnsi="Arial"/>
                <w:snapToGrid w:val="0"/>
                <w:color w:val="000000"/>
                <w:sz w:val="16"/>
                <w:lang w:val="en-US"/>
              </w:rPr>
              <w:t>Liveness check corrections</w:t>
            </w:r>
          </w:p>
        </w:tc>
        <w:tc>
          <w:tcPr>
            <w:tcW w:w="567" w:type="dxa"/>
            <w:shd w:val="solid" w:color="FFFFFF" w:fill="auto"/>
          </w:tcPr>
          <w:p w14:paraId="6AF49C65"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520C11B" w14:textId="77777777" w:rsidR="00903D8A" w:rsidRPr="00610329" w:rsidRDefault="00903D8A"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5D67591B" w14:textId="77777777" w:rsidTr="00135812">
        <w:tc>
          <w:tcPr>
            <w:tcW w:w="800" w:type="dxa"/>
            <w:shd w:val="solid" w:color="FFFFFF" w:fill="auto"/>
          </w:tcPr>
          <w:p w14:paraId="6897D3A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39FF2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A2CDEF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6726B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0491</w:t>
            </w:r>
          </w:p>
        </w:tc>
        <w:tc>
          <w:tcPr>
            <w:tcW w:w="382" w:type="dxa"/>
            <w:shd w:val="solid" w:color="FFFFFF" w:fill="auto"/>
          </w:tcPr>
          <w:p w14:paraId="5E967318"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CCA477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DIAMETER_ERROR_ROAMING _NOT_ ALLOWED for trusted WLAN</w:t>
            </w:r>
          </w:p>
        </w:tc>
        <w:tc>
          <w:tcPr>
            <w:tcW w:w="567" w:type="dxa"/>
            <w:shd w:val="solid" w:color="FFFFFF" w:fill="auto"/>
          </w:tcPr>
          <w:p w14:paraId="07259C9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8F440D0"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A2B3E9" w14:textId="77777777" w:rsidTr="00135812">
        <w:tc>
          <w:tcPr>
            <w:tcW w:w="800" w:type="dxa"/>
            <w:shd w:val="solid" w:color="FFFFFF" w:fill="auto"/>
          </w:tcPr>
          <w:p w14:paraId="60D2501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F56DE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2B573F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462DAAE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0494</w:t>
            </w:r>
          </w:p>
        </w:tc>
        <w:tc>
          <w:tcPr>
            <w:tcW w:w="382" w:type="dxa"/>
            <w:shd w:val="solid" w:color="FFFFFF" w:fill="auto"/>
          </w:tcPr>
          <w:p w14:paraId="6102759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751D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APN handling in Emergency session establishment</w:t>
            </w:r>
          </w:p>
        </w:tc>
        <w:tc>
          <w:tcPr>
            <w:tcW w:w="567" w:type="dxa"/>
            <w:shd w:val="solid" w:color="FFFFFF" w:fill="auto"/>
          </w:tcPr>
          <w:p w14:paraId="34BA9ED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6C3E6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4A64A2D" w14:textId="77777777" w:rsidTr="00135812">
        <w:tc>
          <w:tcPr>
            <w:tcW w:w="800" w:type="dxa"/>
            <w:shd w:val="solid" w:color="FFFFFF" w:fill="auto"/>
          </w:tcPr>
          <w:p w14:paraId="49DCB80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38BC7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146B51A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428A04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0495</w:t>
            </w:r>
          </w:p>
        </w:tc>
        <w:tc>
          <w:tcPr>
            <w:tcW w:w="382" w:type="dxa"/>
            <w:shd w:val="solid" w:color="FFFFFF" w:fill="auto"/>
          </w:tcPr>
          <w:p w14:paraId="559A96F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269F7334"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IP address handling during handover to untrusted non-3GPP access</w:t>
            </w:r>
          </w:p>
        </w:tc>
        <w:tc>
          <w:tcPr>
            <w:tcW w:w="567" w:type="dxa"/>
            <w:shd w:val="solid" w:color="FFFFFF" w:fill="auto"/>
          </w:tcPr>
          <w:p w14:paraId="4E135F1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832EC7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C0200F" w14:textId="77777777" w:rsidTr="00135812">
        <w:tc>
          <w:tcPr>
            <w:tcW w:w="800" w:type="dxa"/>
            <w:shd w:val="solid" w:color="FFFFFF" w:fill="auto"/>
          </w:tcPr>
          <w:p w14:paraId="6A787B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B39520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10BD9F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CP-150695</w:t>
            </w:r>
          </w:p>
        </w:tc>
        <w:tc>
          <w:tcPr>
            <w:tcW w:w="618" w:type="dxa"/>
            <w:shd w:val="solid" w:color="FFFFFF" w:fill="auto"/>
          </w:tcPr>
          <w:p w14:paraId="4EB4A36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0496</w:t>
            </w:r>
          </w:p>
        </w:tc>
        <w:tc>
          <w:tcPr>
            <w:tcW w:w="382" w:type="dxa"/>
            <w:shd w:val="solid" w:color="FFFFFF" w:fill="auto"/>
          </w:tcPr>
          <w:p w14:paraId="02ED90BF"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ED6993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draft-gundavelli-ipsecme-3gpp-ims-options became RFC7651</w:t>
            </w:r>
          </w:p>
        </w:tc>
        <w:tc>
          <w:tcPr>
            <w:tcW w:w="567" w:type="dxa"/>
            <w:shd w:val="solid" w:color="FFFFFF" w:fill="auto"/>
          </w:tcPr>
          <w:p w14:paraId="39BFFA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4FF508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725D74A" w14:textId="77777777" w:rsidTr="00135812">
        <w:tc>
          <w:tcPr>
            <w:tcW w:w="800" w:type="dxa"/>
            <w:shd w:val="solid" w:color="FFFFFF" w:fill="auto"/>
          </w:tcPr>
          <w:p w14:paraId="629AA5F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1DD7EE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95AF2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0109D5B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0497</w:t>
            </w:r>
          </w:p>
        </w:tc>
        <w:tc>
          <w:tcPr>
            <w:tcW w:w="382" w:type="dxa"/>
            <w:shd w:val="solid" w:color="FFFFFF" w:fill="auto"/>
          </w:tcPr>
          <w:p w14:paraId="71594CE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E868A8"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ePDG selection configuration in USIM for emergency services </w:t>
            </w:r>
          </w:p>
        </w:tc>
        <w:tc>
          <w:tcPr>
            <w:tcW w:w="567" w:type="dxa"/>
            <w:shd w:val="solid" w:color="FFFFFF" w:fill="auto"/>
          </w:tcPr>
          <w:p w14:paraId="3403A42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0ABD9C67"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98DD818" w14:textId="77777777" w:rsidTr="00135812">
        <w:tc>
          <w:tcPr>
            <w:tcW w:w="800" w:type="dxa"/>
            <w:shd w:val="solid" w:color="FFFFFF" w:fill="auto"/>
          </w:tcPr>
          <w:p w14:paraId="71C0EA6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0EC636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7AF44D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9F173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0498</w:t>
            </w:r>
          </w:p>
        </w:tc>
        <w:tc>
          <w:tcPr>
            <w:tcW w:w="382" w:type="dxa"/>
            <w:shd w:val="solid" w:color="FFFFFF" w:fill="auto"/>
          </w:tcPr>
          <w:p w14:paraId="3EF65A6C"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BF7AE30"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handling of ANDSF information </w:t>
            </w:r>
          </w:p>
        </w:tc>
        <w:tc>
          <w:tcPr>
            <w:tcW w:w="567" w:type="dxa"/>
            <w:shd w:val="solid" w:color="FFFFFF" w:fill="auto"/>
          </w:tcPr>
          <w:p w14:paraId="37E22FD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51509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1AFCEB81" w14:textId="77777777" w:rsidTr="00135812">
        <w:tc>
          <w:tcPr>
            <w:tcW w:w="800" w:type="dxa"/>
            <w:shd w:val="solid" w:color="FFFFFF" w:fill="auto"/>
          </w:tcPr>
          <w:p w14:paraId="51A7FAB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44B25C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1F4826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5C3B9E1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0502</w:t>
            </w:r>
          </w:p>
        </w:tc>
        <w:tc>
          <w:tcPr>
            <w:tcW w:w="382" w:type="dxa"/>
            <w:shd w:val="solid" w:color="FFFFFF" w:fill="auto"/>
          </w:tcPr>
          <w:p w14:paraId="762C5E5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1F2C6A8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DIAMETER_ERROR_USER_UNKNOWN, DIAMETER_ERROR_ROAMING_NOT_ALLOWED, DIAMETER_AUTHORIZATION_REJECTED and DIAMETER_ERROR_RAT_TYPE_NOT_ALLOWED result codes for untrusted WLAN</w:t>
            </w:r>
          </w:p>
        </w:tc>
        <w:tc>
          <w:tcPr>
            <w:tcW w:w="567" w:type="dxa"/>
            <w:shd w:val="solid" w:color="FFFFFF" w:fill="auto"/>
          </w:tcPr>
          <w:p w14:paraId="0600848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CEA138D"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4CA3D99" w14:textId="77777777" w:rsidTr="00135812">
        <w:tc>
          <w:tcPr>
            <w:tcW w:w="800" w:type="dxa"/>
            <w:shd w:val="solid" w:color="FFFFFF" w:fill="auto"/>
          </w:tcPr>
          <w:p w14:paraId="73E381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9DFF9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0799F8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CP-150691</w:t>
            </w:r>
          </w:p>
        </w:tc>
        <w:tc>
          <w:tcPr>
            <w:tcW w:w="618" w:type="dxa"/>
            <w:shd w:val="solid" w:color="FFFFFF" w:fill="auto"/>
          </w:tcPr>
          <w:p w14:paraId="74EA2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0505</w:t>
            </w:r>
          </w:p>
        </w:tc>
        <w:tc>
          <w:tcPr>
            <w:tcW w:w="382" w:type="dxa"/>
            <w:shd w:val="solid" w:color="FFFFFF" w:fill="auto"/>
          </w:tcPr>
          <w:p w14:paraId="56FB35CA"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4B698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for content of IDi payload</w:t>
            </w:r>
          </w:p>
        </w:tc>
        <w:tc>
          <w:tcPr>
            <w:tcW w:w="567" w:type="dxa"/>
            <w:shd w:val="solid" w:color="FFFFFF" w:fill="auto"/>
          </w:tcPr>
          <w:p w14:paraId="2E1BAC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AF793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09940C4E" w14:textId="77777777" w:rsidTr="00135812">
        <w:tc>
          <w:tcPr>
            <w:tcW w:w="800" w:type="dxa"/>
            <w:shd w:val="solid" w:color="FFFFFF" w:fill="auto"/>
          </w:tcPr>
          <w:p w14:paraId="1DA9F1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BB2AE5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D6537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294D91C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0506</w:t>
            </w:r>
          </w:p>
        </w:tc>
        <w:tc>
          <w:tcPr>
            <w:tcW w:w="382" w:type="dxa"/>
            <w:shd w:val="solid" w:color="FFFFFF" w:fill="auto"/>
          </w:tcPr>
          <w:p w14:paraId="1FDDDE40"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A4131F"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NBIFOM_GENERIC_CONTAINER definition</w:t>
            </w:r>
          </w:p>
        </w:tc>
        <w:tc>
          <w:tcPr>
            <w:tcW w:w="567" w:type="dxa"/>
            <w:shd w:val="solid" w:color="FFFFFF" w:fill="auto"/>
          </w:tcPr>
          <w:p w14:paraId="3A7E45E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94BBCBB"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CDBCCAF" w14:textId="77777777" w:rsidTr="00135812">
        <w:tc>
          <w:tcPr>
            <w:tcW w:w="800" w:type="dxa"/>
            <w:shd w:val="solid" w:color="FFFFFF" w:fill="auto"/>
          </w:tcPr>
          <w:p w14:paraId="0FA8D2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AB05F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B43314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1BC75E5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0507</w:t>
            </w:r>
          </w:p>
        </w:tc>
        <w:tc>
          <w:tcPr>
            <w:tcW w:w="382" w:type="dxa"/>
            <w:shd w:val="solid" w:color="FFFFFF" w:fill="auto"/>
          </w:tcPr>
          <w:p w14:paraId="4A7C1E9B"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16AEEDB6"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Reducing NBIFOM specific statements for untrusted non-3GPP access</w:t>
            </w:r>
          </w:p>
        </w:tc>
        <w:tc>
          <w:tcPr>
            <w:tcW w:w="567" w:type="dxa"/>
            <w:shd w:val="solid" w:color="FFFFFF" w:fill="auto"/>
          </w:tcPr>
          <w:p w14:paraId="4FE22AF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29658D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9A762C" w14:textId="77777777" w:rsidTr="00135812">
        <w:tc>
          <w:tcPr>
            <w:tcW w:w="800" w:type="dxa"/>
            <w:shd w:val="solid" w:color="FFFFFF" w:fill="auto"/>
          </w:tcPr>
          <w:p w14:paraId="27482A7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6920FB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C71BC5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32524B4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0508</w:t>
            </w:r>
          </w:p>
        </w:tc>
        <w:tc>
          <w:tcPr>
            <w:tcW w:w="382" w:type="dxa"/>
            <w:shd w:val="solid" w:color="FFFFFF" w:fill="auto"/>
          </w:tcPr>
          <w:p w14:paraId="1A1F240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7B6320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backoff Handling </w:t>
            </w:r>
            <w:r w:rsidRPr="00610329">
              <w:rPr>
                <w:rFonts w:ascii="Arial" w:hAnsi="Arial"/>
                <w:snapToGrid w:val="0"/>
                <w:color w:val="000000"/>
                <w:sz w:val="16"/>
              </w:rPr>
              <w:t>for trusted WLAN access to EPC using SCM</w:t>
            </w:r>
          </w:p>
        </w:tc>
        <w:tc>
          <w:tcPr>
            <w:tcW w:w="567" w:type="dxa"/>
            <w:shd w:val="solid" w:color="FFFFFF" w:fill="auto"/>
          </w:tcPr>
          <w:p w14:paraId="63AB132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50BD295"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AD2FD6F" w14:textId="77777777" w:rsidTr="00135812">
        <w:tc>
          <w:tcPr>
            <w:tcW w:w="800" w:type="dxa"/>
            <w:shd w:val="solid" w:color="FFFFFF" w:fill="auto"/>
          </w:tcPr>
          <w:p w14:paraId="3DB439D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61CE93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E2BCE9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CP-150703</w:t>
            </w:r>
          </w:p>
        </w:tc>
        <w:tc>
          <w:tcPr>
            <w:tcW w:w="618" w:type="dxa"/>
            <w:shd w:val="solid" w:color="FFFFFF" w:fill="auto"/>
          </w:tcPr>
          <w:p w14:paraId="51A0D74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0509</w:t>
            </w:r>
          </w:p>
        </w:tc>
        <w:tc>
          <w:tcPr>
            <w:tcW w:w="382" w:type="dxa"/>
            <w:shd w:val="solid" w:color="FFFFFF" w:fill="auto"/>
          </w:tcPr>
          <w:p w14:paraId="2270DFD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483BC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Mid-call IMEI signaling for untrusted acess </w:t>
            </w:r>
          </w:p>
        </w:tc>
        <w:tc>
          <w:tcPr>
            <w:tcW w:w="567" w:type="dxa"/>
            <w:shd w:val="solid" w:color="FFFFFF" w:fill="auto"/>
          </w:tcPr>
          <w:p w14:paraId="712956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9EBEC3E"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642E028B" w14:textId="77777777" w:rsidTr="00135812">
        <w:tc>
          <w:tcPr>
            <w:tcW w:w="800" w:type="dxa"/>
            <w:shd w:val="solid" w:color="FFFFFF" w:fill="auto"/>
          </w:tcPr>
          <w:p w14:paraId="1B516F4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E26DC7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3E4D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0CA950C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0510</w:t>
            </w:r>
          </w:p>
        </w:tc>
        <w:tc>
          <w:tcPr>
            <w:tcW w:w="382" w:type="dxa"/>
            <w:shd w:val="solid" w:color="FFFFFF" w:fill="auto"/>
          </w:tcPr>
          <w:p w14:paraId="568D5ECD"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7ABD4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Reference UE authentication of ePDG to 33.402 </w:t>
            </w:r>
          </w:p>
        </w:tc>
        <w:tc>
          <w:tcPr>
            <w:tcW w:w="567" w:type="dxa"/>
            <w:shd w:val="solid" w:color="FFFFFF" w:fill="auto"/>
          </w:tcPr>
          <w:p w14:paraId="67BB5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A19A079"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8D089CF" w14:textId="77777777" w:rsidTr="00135812">
        <w:tc>
          <w:tcPr>
            <w:tcW w:w="800" w:type="dxa"/>
            <w:shd w:val="solid" w:color="FFFFFF" w:fill="auto"/>
          </w:tcPr>
          <w:p w14:paraId="54247E5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71096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279924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CP-150710</w:t>
            </w:r>
          </w:p>
        </w:tc>
        <w:tc>
          <w:tcPr>
            <w:tcW w:w="618" w:type="dxa"/>
            <w:shd w:val="solid" w:color="FFFFFF" w:fill="auto"/>
          </w:tcPr>
          <w:p w14:paraId="3CEC90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0514</w:t>
            </w:r>
          </w:p>
        </w:tc>
        <w:tc>
          <w:tcPr>
            <w:tcW w:w="382" w:type="dxa"/>
            <w:shd w:val="solid" w:color="FFFFFF" w:fill="auto"/>
          </w:tcPr>
          <w:p w14:paraId="5A7F6D8B"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9A4ADB"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Reactivation Requested cause over untrusted WLAN</w:t>
            </w:r>
          </w:p>
        </w:tc>
        <w:tc>
          <w:tcPr>
            <w:tcW w:w="567" w:type="dxa"/>
            <w:shd w:val="solid" w:color="FFFFFF" w:fill="auto"/>
          </w:tcPr>
          <w:p w14:paraId="6B3699D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8B87E43"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42CBFC" w14:textId="77777777" w:rsidTr="00135812">
        <w:tc>
          <w:tcPr>
            <w:tcW w:w="800" w:type="dxa"/>
            <w:shd w:val="solid" w:color="FFFFFF" w:fill="auto"/>
          </w:tcPr>
          <w:p w14:paraId="0343B0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6CD703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25726E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047C67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0515</w:t>
            </w:r>
          </w:p>
        </w:tc>
        <w:tc>
          <w:tcPr>
            <w:tcW w:w="382" w:type="dxa"/>
            <w:shd w:val="solid" w:color="FFFFFF" w:fill="auto"/>
          </w:tcPr>
          <w:p w14:paraId="33A8DA4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FCBC07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Multiple accesses to a PDN connection not allowed for SCM</w:t>
            </w:r>
          </w:p>
        </w:tc>
        <w:tc>
          <w:tcPr>
            <w:tcW w:w="567" w:type="dxa"/>
            <w:shd w:val="solid" w:color="FFFFFF" w:fill="auto"/>
          </w:tcPr>
          <w:p w14:paraId="76A2B4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AF9190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79DEF12" w14:textId="77777777" w:rsidTr="00135812">
        <w:tc>
          <w:tcPr>
            <w:tcW w:w="800" w:type="dxa"/>
            <w:shd w:val="solid" w:color="FFFFFF" w:fill="auto"/>
          </w:tcPr>
          <w:p w14:paraId="1A98483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F17D66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89E90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5BD1AF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0516</w:t>
            </w:r>
          </w:p>
        </w:tc>
        <w:tc>
          <w:tcPr>
            <w:tcW w:w="382" w:type="dxa"/>
            <w:shd w:val="solid" w:color="FFFFFF" w:fill="auto"/>
          </w:tcPr>
          <w:p w14:paraId="32C14243"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17E2D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Error cases for the trusted WLAN</w:t>
            </w:r>
          </w:p>
        </w:tc>
        <w:tc>
          <w:tcPr>
            <w:tcW w:w="567" w:type="dxa"/>
            <w:shd w:val="solid" w:color="FFFFFF" w:fill="auto"/>
          </w:tcPr>
          <w:p w14:paraId="1E65945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9F99A3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61FAA7F" w14:textId="77777777" w:rsidTr="00135812">
        <w:tc>
          <w:tcPr>
            <w:tcW w:w="800" w:type="dxa"/>
            <w:shd w:val="solid" w:color="FFFFFF" w:fill="auto"/>
          </w:tcPr>
          <w:p w14:paraId="40E95D2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3A6A1C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A99A4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3417A6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0517</w:t>
            </w:r>
          </w:p>
        </w:tc>
        <w:tc>
          <w:tcPr>
            <w:tcW w:w="382" w:type="dxa"/>
            <w:shd w:val="solid" w:color="FFFFFF" w:fill="auto"/>
          </w:tcPr>
          <w:p w14:paraId="7201F6D1"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066A69D"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HO procedures without PGW ID</w:t>
            </w:r>
          </w:p>
        </w:tc>
        <w:tc>
          <w:tcPr>
            <w:tcW w:w="567" w:type="dxa"/>
            <w:shd w:val="solid" w:color="FFFFFF" w:fill="auto"/>
          </w:tcPr>
          <w:p w14:paraId="0D12A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F2DABA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6DBC32" w14:textId="77777777" w:rsidTr="00135812">
        <w:tc>
          <w:tcPr>
            <w:tcW w:w="800" w:type="dxa"/>
            <w:shd w:val="solid" w:color="FFFFFF" w:fill="auto"/>
          </w:tcPr>
          <w:p w14:paraId="77DC88C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2780E7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2CEB7E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F72E5C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0518</w:t>
            </w:r>
          </w:p>
        </w:tc>
        <w:tc>
          <w:tcPr>
            <w:tcW w:w="382" w:type="dxa"/>
            <w:shd w:val="solid" w:color="FFFFFF" w:fill="auto"/>
          </w:tcPr>
          <w:p w14:paraId="35E4CAB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42CC9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Define AAA Server behaviour in procedure </w:t>
            </w:r>
            <w:r w:rsidR="006446E1" w:rsidRPr="00610329">
              <w:rPr>
                <w:rFonts w:ascii="Arial" w:hAnsi="Arial"/>
                <w:snapToGrid w:val="0"/>
                <w:color w:val="000000"/>
                <w:sz w:val="16"/>
                <w:lang w:val="en-US"/>
              </w:rPr>
              <w:t>clause</w:t>
            </w:r>
          </w:p>
        </w:tc>
        <w:tc>
          <w:tcPr>
            <w:tcW w:w="567" w:type="dxa"/>
            <w:shd w:val="solid" w:color="FFFFFF" w:fill="auto"/>
          </w:tcPr>
          <w:p w14:paraId="0EB08AF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5CFD6B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D8B25BE" w14:textId="77777777" w:rsidTr="00135812">
        <w:tc>
          <w:tcPr>
            <w:tcW w:w="800" w:type="dxa"/>
            <w:shd w:val="solid" w:color="FFFFFF" w:fill="auto"/>
          </w:tcPr>
          <w:p w14:paraId="59D9921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AC68AF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DCD32C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CP-150701</w:t>
            </w:r>
          </w:p>
        </w:tc>
        <w:tc>
          <w:tcPr>
            <w:tcW w:w="618" w:type="dxa"/>
            <w:shd w:val="solid" w:color="FFFFFF" w:fill="auto"/>
          </w:tcPr>
          <w:p w14:paraId="4422572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0519</w:t>
            </w:r>
          </w:p>
        </w:tc>
        <w:tc>
          <w:tcPr>
            <w:tcW w:w="382" w:type="dxa"/>
            <w:shd w:val="solid" w:color="FFFFFF" w:fill="auto"/>
          </w:tcPr>
          <w:p w14:paraId="74768965"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0281EF2A"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CFG SET/CFG_ACK with CFG_REQUEST/CFG_REPLY</w:t>
            </w:r>
          </w:p>
        </w:tc>
        <w:tc>
          <w:tcPr>
            <w:tcW w:w="567" w:type="dxa"/>
            <w:shd w:val="solid" w:color="FFFFFF" w:fill="auto"/>
          </w:tcPr>
          <w:p w14:paraId="4DC0E1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90D01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97450C" w:rsidRPr="00610329" w14:paraId="7B324C63" w14:textId="77777777" w:rsidTr="00135812">
        <w:tc>
          <w:tcPr>
            <w:tcW w:w="800" w:type="dxa"/>
            <w:shd w:val="solid" w:color="FFFFFF" w:fill="auto"/>
          </w:tcPr>
          <w:p w14:paraId="5E33D6BE"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5C22672"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4499AB7"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CP-150877</w:t>
            </w:r>
          </w:p>
        </w:tc>
        <w:tc>
          <w:tcPr>
            <w:tcW w:w="618" w:type="dxa"/>
            <w:shd w:val="solid" w:color="FFFFFF" w:fill="auto"/>
          </w:tcPr>
          <w:p w14:paraId="16C113E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0426</w:t>
            </w:r>
          </w:p>
        </w:tc>
        <w:tc>
          <w:tcPr>
            <w:tcW w:w="382" w:type="dxa"/>
            <w:shd w:val="solid" w:color="FFFFFF" w:fill="auto"/>
          </w:tcPr>
          <w:p w14:paraId="08257251" w14:textId="77777777" w:rsidR="0097450C" w:rsidRPr="00610329" w:rsidRDefault="0097450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20</w:t>
            </w:r>
          </w:p>
        </w:tc>
        <w:tc>
          <w:tcPr>
            <w:tcW w:w="4867" w:type="dxa"/>
            <w:shd w:val="solid" w:color="FFFFFF" w:fill="auto"/>
          </w:tcPr>
          <w:p w14:paraId="1F9F4866" w14:textId="77777777" w:rsidR="0097450C" w:rsidRPr="00610329" w:rsidRDefault="0097450C"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Selection of ePDG based on home operator preference</w:t>
            </w:r>
          </w:p>
        </w:tc>
        <w:tc>
          <w:tcPr>
            <w:tcW w:w="567" w:type="dxa"/>
            <w:shd w:val="solid" w:color="FFFFFF" w:fill="auto"/>
          </w:tcPr>
          <w:p w14:paraId="3CA922A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FA36A50" w14:textId="77777777" w:rsidR="0097450C" w:rsidRPr="00610329" w:rsidRDefault="0097450C"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DB1035" w:rsidRPr="00610329" w14:paraId="0F572F00" w14:textId="77777777" w:rsidTr="00135812">
        <w:tc>
          <w:tcPr>
            <w:tcW w:w="800" w:type="dxa"/>
            <w:shd w:val="solid" w:color="FFFFFF" w:fill="auto"/>
          </w:tcPr>
          <w:p w14:paraId="53A95D3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2368D195"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73CFE2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49EDBF8E"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0511</w:t>
            </w:r>
          </w:p>
        </w:tc>
        <w:tc>
          <w:tcPr>
            <w:tcW w:w="382" w:type="dxa"/>
            <w:shd w:val="solid" w:color="FFFFFF" w:fill="auto"/>
          </w:tcPr>
          <w:p w14:paraId="40DA91B0" w14:textId="77777777" w:rsidR="00DB1035" w:rsidRPr="00610329" w:rsidRDefault="00DB103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1C13E462" w14:textId="77777777" w:rsidR="00DB1035" w:rsidRPr="00610329" w:rsidRDefault="00DB1035" w:rsidP="00C97D1A">
            <w:pPr>
              <w:spacing w:after="0"/>
              <w:rPr>
                <w:rFonts w:ascii="Arial" w:hAnsi="Arial"/>
                <w:snapToGrid w:val="0"/>
                <w:color w:val="000000"/>
                <w:sz w:val="16"/>
                <w:lang w:val="en-US"/>
              </w:rPr>
            </w:pPr>
            <w:r w:rsidRPr="00610329">
              <w:rPr>
                <w:rFonts w:ascii="Arial" w:hAnsi="Arial"/>
                <w:snapToGrid w:val="0"/>
                <w:color w:val="000000"/>
                <w:sz w:val="16"/>
                <w:lang w:val="en-US"/>
              </w:rPr>
              <w:t>Authentication Signalling Improvement with Backoff Timer for untrusted access</w:t>
            </w:r>
          </w:p>
        </w:tc>
        <w:tc>
          <w:tcPr>
            <w:tcW w:w="567" w:type="dxa"/>
            <w:shd w:val="solid" w:color="FFFFFF" w:fill="auto"/>
          </w:tcPr>
          <w:p w14:paraId="422D361A"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B816D9E" w14:textId="77777777" w:rsidR="00DB1035" w:rsidRPr="00610329" w:rsidRDefault="00DB103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450A41E" w14:textId="77777777" w:rsidTr="00135812">
        <w:tc>
          <w:tcPr>
            <w:tcW w:w="800" w:type="dxa"/>
            <w:shd w:val="solid" w:color="FFFFFF" w:fill="auto"/>
          </w:tcPr>
          <w:p w14:paraId="1EB2DC5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EBC62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C113CB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2C53E73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0512</w:t>
            </w:r>
          </w:p>
        </w:tc>
        <w:tc>
          <w:tcPr>
            <w:tcW w:w="382" w:type="dxa"/>
            <w:shd w:val="solid" w:color="FFFFFF" w:fill="auto"/>
          </w:tcPr>
          <w:p w14:paraId="29D9160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10</w:t>
            </w:r>
          </w:p>
        </w:tc>
        <w:tc>
          <w:tcPr>
            <w:tcW w:w="4867" w:type="dxa"/>
            <w:shd w:val="solid" w:color="FFFFFF" w:fill="auto"/>
          </w:tcPr>
          <w:p w14:paraId="082F9CA2"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Authentication Signalling Improvement with Backoff Timer for SCM</w:t>
            </w:r>
          </w:p>
        </w:tc>
        <w:tc>
          <w:tcPr>
            <w:tcW w:w="567" w:type="dxa"/>
            <w:shd w:val="solid" w:color="FFFFFF" w:fill="auto"/>
          </w:tcPr>
          <w:p w14:paraId="2598B7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EBB58F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9E42345" w14:textId="77777777" w:rsidTr="00135812">
        <w:tc>
          <w:tcPr>
            <w:tcW w:w="800" w:type="dxa"/>
            <w:shd w:val="solid" w:color="FFFFFF" w:fill="auto"/>
          </w:tcPr>
          <w:p w14:paraId="44B4E92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B60E68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F791B8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642179A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0521</w:t>
            </w:r>
          </w:p>
        </w:tc>
        <w:tc>
          <w:tcPr>
            <w:tcW w:w="382" w:type="dxa"/>
            <w:shd w:val="solid" w:color="FFFFFF" w:fill="auto"/>
          </w:tcPr>
          <w:p w14:paraId="73441E3B"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748AA3B"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s note on ePDG selection</w:t>
            </w:r>
          </w:p>
        </w:tc>
        <w:tc>
          <w:tcPr>
            <w:tcW w:w="567" w:type="dxa"/>
            <w:shd w:val="solid" w:color="FFFFFF" w:fill="auto"/>
          </w:tcPr>
          <w:p w14:paraId="59B769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C52A72C"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CFC5B98" w14:textId="77777777" w:rsidTr="00135812">
        <w:tc>
          <w:tcPr>
            <w:tcW w:w="800" w:type="dxa"/>
            <w:shd w:val="solid" w:color="FFFFFF" w:fill="auto"/>
          </w:tcPr>
          <w:p w14:paraId="0029D1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F4E680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DF8FF0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345D74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0523</w:t>
            </w:r>
          </w:p>
        </w:tc>
        <w:tc>
          <w:tcPr>
            <w:tcW w:w="382" w:type="dxa"/>
            <w:shd w:val="solid" w:color="FFFFFF" w:fill="auto"/>
          </w:tcPr>
          <w:p w14:paraId="0042D0D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E52840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Selecting ePDG for emergency services in WLAN</w:t>
            </w:r>
          </w:p>
        </w:tc>
        <w:tc>
          <w:tcPr>
            <w:tcW w:w="567" w:type="dxa"/>
            <w:shd w:val="solid" w:color="FFFFFF" w:fill="auto"/>
          </w:tcPr>
          <w:p w14:paraId="5EA0A63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41461E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08F349AB" w14:textId="77777777" w:rsidTr="00135812">
        <w:tc>
          <w:tcPr>
            <w:tcW w:w="800" w:type="dxa"/>
            <w:shd w:val="solid" w:color="FFFFFF" w:fill="auto"/>
          </w:tcPr>
          <w:p w14:paraId="6852A20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51F794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637D82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60F4CD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0524</w:t>
            </w:r>
          </w:p>
        </w:tc>
        <w:tc>
          <w:tcPr>
            <w:tcW w:w="382" w:type="dxa"/>
            <w:shd w:val="solid" w:color="FFFFFF" w:fill="auto"/>
          </w:tcPr>
          <w:p w14:paraId="2A8EC1F1"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B31763"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s notes</w:t>
            </w:r>
          </w:p>
        </w:tc>
        <w:tc>
          <w:tcPr>
            <w:tcW w:w="567" w:type="dxa"/>
            <w:shd w:val="solid" w:color="FFFFFF" w:fill="auto"/>
          </w:tcPr>
          <w:p w14:paraId="0E950CD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719EF0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635F134" w14:textId="77777777" w:rsidTr="00135812">
        <w:tc>
          <w:tcPr>
            <w:tcW w:w="800" w:type="dxa"/>
            <w:shd w:val="solid" w:color="FFFFFF" w:fill="auto"/>
          </w:tcPr>
          <w:p w14:paraId="785DD7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311B9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A134C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71647A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0526</w:t>
            </w:r>
          </w:p>
        </w:tc>
        <w:tc>
          <w:tcPr>
            <w:tcW w:w="382" w:type="dxa"/>
            <w:shd w:val="solid" w:color="FFFFFF" w:fill="auto"/>
          </w:tcPr>
          <w:p w14:paraId="36B3B30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E73D01"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Add cause values for SCM</w:t>
            </w:r>
          </w:p>
        </w:tc>
        <w:tc>
          <w:tcPr>
            <w:tcW w:w="567" w:type="dxa"/>
            <w:shd w:val="solid" w:color="FFFFFF" w:fill="auto"/>
          </w:tcPr>
          <w:p w14:paraId="101C0AB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ED39633"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61EE5BBD" w14:textId="77777777" w:rsidTr="00135812">
        <w:tc>
          <w:tcPr>
            <w:tcW w:w="800" w:type="dxa"/>
            <w:shd w:val="solid" w:color="FFFFFF" w:fill="auto"/>
          </w:tcPr>
          <w:p w14:paraId="4E7327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32AF76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073EB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4A13CF7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0527</w:t>
            </w:r>
          </w:p>
        </w:tc>
        <w:tc>
          <w:tcPr>
            <w:tcW w:w="382" w:type="dxa"/>
            <w:shd w:val="solid" w:color="FFFFFF" w:fill="auto"/>
          </w:tcPr>
          <w:p w14:paraId="750AAEF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E73669"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Confusing and misuse of the term and indication of "value"</w:t>
            </w:r>
          </w:p>
        </w:tc>
        <w:tc>
          <w:tcPr>
            <w:tcW w:w="567" w:type="dxa"/>
            <w:shd w:val="solid" w:color="FFFFFF" w:fill="auto"/>
          </w:tcPr>
          <w:p w14:paraId="021F3D9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38A0BAB"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FD009BF" w14:textId="77777777" w:rsidTr="00135812">
        <w:tc>
          <w:tcPr>
            <w:tcW w:w="800" w:type="dxa"/>
            <w:shd w:val="solid" w:color="FFFFFF" w:fill="auto"/>
          </w:tcPr>
          <w:p w14:paraId="104250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B15EEF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37CB4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12282C2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0520</w:t>
            </w:r>
          </w:p>
        </w:tc>
        <w:tc>
          <w:tcPr>
            <w:tcW w:w="382" w:type="dxa"/>
            <w:shd w:val="solid" w:color="FFFFFF" w:fill="auto"/>
          </w:tcPr>
          <w:p w14:paraId="2A32388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3AF1F2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ASI_WLAN cleanup</w:t>
            </w:r>
          </w:p>
        </w:tc>
        <w:tc>
          <w:tcPr>
            <w:tcW w:w="567" w:type="dxa"/>
            <w:shd w:val="solid" w:color="FFFFFF" w:fill="auto"/>
          </w:tcPr>
          <w:p w14:paraId="504C11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156F3B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04B12EB" w14:textId="77777777" w:rsidTr="00135812">
        <w:tc>
          <w:tcPr>
            <w:tcW w:w="800" w:type="dxa"/>
            <w:shd w:val="solid" w:color="FFFFFF" w:fill="auto"/>
          </w:tcPr>
          <w:p w14:paraId="7B12B78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818B4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6C7EA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E71408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0528</w:t>
            </w:r>
          </w:p>
        </w:tc>
        <w:tc>
          <w:tcPr>
            <w:tcW w:w="382" w:type="dxa"/>
            <w:shd w:val="solid" w:color="FFFFFF" w:fill="auto"/>
          </w:tcPr>
          <w:p w14:paraId="19C67C1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E93B63A"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undefined terms and reword untestable conditions</w:t>
            </w:r>
          </w:p>
        </w:tc>
        <w:tc>
          <w:tcPr>
            <w:tcW w:w="567" w:type="dxa"/>
            <w:shd w:val="solid" w:color="FFFFFF" w:fill="auto"/>
          </w:tcPr>
          <w:p w14:paraId="33C2C58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220D2FD"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A95A88B" w14:textId="77777777" w:rsidTr="00135812">
        <w:tc>
          <w:tcPr>
            <w:tcW w:w="800" w:type="dxa"/>
            <w:shd w:val="solid" w:color="FFFFFF" w:fill="auto"/>
          </w:tcPr>
          <w:p w14:paraId="6B21A77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523A31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3341E7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418294A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0530</w:t>
            </w:r>
          </w:p>
        </w:tc>
        <w:tc>
          <w:tcPr>
            <w:tcW w:w="382" w:type="dxa"/>
            <w:shd w:val="solid" w:color="FFFFFF" w:fill="auto"/>
          </w:tcPr>
          <w:p w14:paraId="498D8C1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43CB0F"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on IKEv2 messages carrying CFG_REQUEST and CFG_REPLY</w:t>
            </w:r>
          </w:p>
        </w:tc>
        <w:tc>
          <w:tcPr>
            <w:tcW w:w="567" w:type="dxa"/>
            <w:shd w:val="solid" w:color="FFFFFF" w:fill="auto"/>
          </w:tcPr>
          <w:p w14:paraId="01D1D89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A6EE009"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2ACAD1F" w14:textId="77777777" w:rsidTr="00135812">
        <w:tc>
          <w:tcPr>
            <w:tcW w:w="800" w:type="dxa"/>
            <w:shd w:val="solid" w:color="FFFFFF" w:fill="auto"/>
          </w:tcPr>
          <w:p w14:paraId="1A6F9CD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6E17E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3CD91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105676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0531</w:t>
            </w:r>
          </w:p>
        </w:tc>
        <w:tc>
          <w:tcPr>
            <w:tcW w:w="382" w:type="dxa"/>
            <w:shd w:val="solid" w:color="FFFFFF" w:fill="auto"/>
          </w:tcPr>
          <w:p w14:paraId="6006BB7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520E6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ePDG-initiated modification initiated by UE-initiated modification</w:t>
            </w:r>
          </w:p>
        </w:tc>
        <w:tc>
          <w:tcPr>
            <w:tcW w:w="567" w:type="dxa"/>
            <w:shd w:val="solid" w:color="FFFFFF" w:fill="auto"/>
          </w:tcPr>
          <w:p w14:paraId="500082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3E8D02AE"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14C94A2" w14:textId="77777777" w:rsidTr="00135812">
        <w:tc>
          <w:tcPr>
            <w:tcW w:w="800" w:type="dxa"/>
            <w:shd w:val="solid" w:color="FFFFFF" w:fill="auto"/>
          </w:tcPr>
          <w:p w14:paraId="757A44E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EB2D0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CEB076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CP-160077</w:t>
            </w:r>
          </w:p>
        </w:tc>
        <w:tc>
          <w:tcPr>
            <w:tcW w:w="618" w:type="dxa"/>
            <w:shd w:val="solid" w:color="FFFFFF" w:fill="auto"/>
          </w:tcPr>
          <w:p w14:paraId="3F88D00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0533</w:t>
            </w:r>
          </w:p>
        </w:tc>
        <w:tc>
          <w:tcPr>
            <w:tcW w:w="382" w:type="dxa"/>
            <w:shd w:val="solid" w:color="FFFFFF" w:fill="auto"/>
          </w:tcPr>
          <w:p w14:paraId="7EA1071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29ABF5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DEVICE_IDENTITY signalling using IKEv2 Notify payload</w:t>
            </w:r>
          </w:p>
        </w:tc>
        <w:tc>
          <w:tcPr>
            <w:tcW w:w="567" w:type="dxa"/>
            <w:shd w:val="solid" w:color="FFFFFF" w:fill="auto"/>
          </w:tcPr>
          <w:p w14:paraId="05AA9A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CECBE47"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DAA4A36" w14:textId="77777777" w:rsidTr="00135812">
        <w:tc>
          <w:tcPr>
            <w:tcW w:w="800" w:type="dxa"/>
            <w:shd w:val="solid" w:color="FFFFFF" w:fill="auto"/>
          </w:tcPr>
          <w:p w14:paraId="11EED64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2A044C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97C5D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2328D4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0532</w:t>
            </w:r>
          </w:p>
        </w:tc>
        <w:tc>
          <w:tcPr>
            <w:tcW w:w="382" w:type="dxa"/>
            <w:shd w:val="solid" w:color="FFFFFF" w:fill="auto"/>
          </w:tcPr>
          <w:p w14:paraId="705EB35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C137AD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Change NBIFOM_GENERIC_CONTAINER from Configuration payload to Notify payload</w:t>
            </w:r>
          </w:p>
        </w:tc>
        <w:tc>
          <w:tcPr>
            <w:tcW w:w="567" w:type="dxa"/>
            <w:shd w:val="solid" w:color="FFFFFF" w:fill="auto"/>
          </w:tcPr>
          <w:p w14:paraId="125C100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0DF9D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7D3CBF7E" w14:textId="77777777" w:rsidTr="00135812">
        <w:tc>
          <w:tcPr>
            <w:tcW w:w="800" w:type="dxa"/>
            <w:shd w:val="solid" w:color="FFFFFF" w:fill="auto"/>
          </w:tcPr>
          <w:p w14:paraId="18EDC6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74DC17E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3A8F27F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20FDA14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0537</w:t>
            </w:r>
          </w:p>
        </w:tc>
        <w:tc>
          <w:tcPr>
            <w:tcW w:w="382" w:type="dxa"/>
            <w:shd w:val="solid" w:color="FFFFFF" w:fill="auto"/>
          </w:tcPr>
          <w:p w14:paraId="3D20D32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510EA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emergency indication for emergency sessions over untrusted WLAN</w:t>
            </w:r>
          </w:p>
        </w:tc>
        <w:tc>
          <w:tcPr>
            <w:tcW w:w="567" w:type="dxa"/>
            <w:shd w:val="solid" w:color="FFFFFF" w:fill="auto"/>
          </w:tcPr>
          <w:p w14:paraId="53ACF3B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D0D95E8"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931BA1D" w14:textId="77777777" w:rsidTr="00135812">
        <w:tc>
          <w:tcPr>
            <w:tcW w:w="800" w:type="dxa"/>
            <w:shd w:val="solid" w:color="FFFFFF" w:fill="auto"/>
          </w:tcPr>
          <w:p w14:paraId="1E8B394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E2190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8BAA0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A9C6E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0539</w:t>
            </w:r>
          </w:p>
        </w:tc>
        <w:tc>
          <w:tcPr>
            <w:tcW w:w="382" w:type="dxa"/>
            <w:shd w:val="solid" w:color="FFFFFF" w:fill="auto"/>
          </w:tcPr>
          <w:p w14:paraId="1E514771" w14:textId="77777777" w:rsidR="00D91665" w:rsidRPr="00610329" w:rsidRDefault="00D91665" w:rsidP="00C97D1A">
            <w:pPr>
              <w:spacing w:after="0"/>
              <w:jc w:val="both"/>
              <w:rPr>
                <w:rFonts w:ascii="Arial" w:hAnsi="Arial"/>
                <w:snapToGrid w:val="0"/>
                <w:color w:val="000000"/>
                <w:sz w:val="16"/>
                <w:lang w:val="en-AU"/>
              </w:rPr>
            </w:pPr>
          </w:p>
        </w:tc>
        <w:tc>
          <w:tcPr>
            <w:tcW w:w="4867" w:type="dxa"/>
            <w:shd w:val="solid" w:color="FFFFFF" w:fill="auto"/>
          </w:tcPr>
          <w:p w14:paraId="2F2E7A6A"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Capitalisation of field names and miscellaneous corrections</w:t>
            </w:r>
          </w:p>
        </w:tc>
        <w:tc>
          <w:tcPr>
            <w:tcW w:w="567" w:type="dxa"/>
            <w:shd w:val="solid" w:color="FFFFFF" w:fill="auto"/>
          </w:tcPr>
          <w:p w14:paraId="251B0F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A2D5C1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983C037" w14:textId="77777777" w:rsidTr="00135812">
        <w:tc>
          <w:tcPr>
            <w:tcW w:w="800" w:type="dxa"/>
            <w:shd w:val="solid" w:color="FFFFFF" w:fill="auto"/>
          </w:tcPr>
          <w:p w14:paraId="63BDBE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13D72E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D6D84F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CP-160079</w:t>
            </w:r>
          </w:p>
        </w:tc>
        <w:tc>
          <w:tcPr>
            <w:tcW w:w="618" w:type="dxa"/>
            <w:shd w:val="solid" w:color="FFFFFF" w:fill="auto"/>
          </w:tcPr>
          <w:p w14:paraId="5D9401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0540</w:t>
            </w:r>
          </w:p>
        </w:tc>
        <w:tc>
          <w:tcPr>
            <w:tcW w:w="382" w:type="dxa"/>
            <w:shd w:val="solid" w:color="FFFFFF" w:fill="auto"/>
          </w:tcPr>
          <w:p w14:paraId="1200FF0F"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45958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reselection support</w:t>
            </w:r>
          </w:p>
        </w:tc>
        <w:tc>
          <w:tcPr>
            <w:tcW w:w="567" w:type="dxa"/>
            <w:shd w:val="solid" w:color="FFFFFF" w:fill="auto"/>
          </w:tcPr>
          <w:p w14:paraId="4787176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49A2B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B3615" w:rsidRPr="00610329" w14:paraId="57658079" w14:textId="77777777" w:rsidTr="00135812">
        <w:tc>
          <w:tcPr>
            <w:tcW w:w="800" w:type="dxa"/>
            <w:shd w:val="solid" w:color="FFFFFF" w:fill="auto"/>
          </w:tcPr>
          <w:p w14:paraId="5E71DB57"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0F87EE2"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8287B9E"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41B3C3B"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0534</w:t>
            </w:r>
          </w:p>
        </w:tc>
        <w:tc>
          <w:tcPr>
            <w:tcW w:w="382" w:type="dxa"/>
            <w:shd w:val="solid" w:color="FFFFFF" w:fill="auto"/>
          </w:tcPr>
          <w:p w14:paraId="53E2897C" w14:textId="77777777" w:rsidR="00DB3615" w:rsidRPr="00610329" w:rsidRDefault="00DB361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34C1432C" w14:textId="77777777" w:rsidR="00DB3615" w:rsidRPr="00610329" w:rsidRDefault="00DB3615" w:rsidP="00C97D1A">
            <w:pPr>
              <w:spacing w:after="0"/>
              <w:rPr>
                <w:rFonts w:ascii="Arial" w:hAnsi="Arial"/>
                <w:snapToGrid w:val="0"/>
                <w:color w:val="000000"/>
                <w:sz w:val="16"/>
                <w:lang w:val="en-US"/>
              </w:rPr>
            </w:pPr>
            <w:r w:rsidRPr="00610329">
              <w:rPr>
                <w:rFonts w:ascii="Arial" w:hAnsi="Arial"/>
                <w:snapToGrid w:val="0"/>
                <w:color w:val="000000"/>
                <w:sz w:val="16"/>
                <w:lang w:val="en-US"/>
              </w:rPr>
              <w:t>ePDG selection in support of Lawful Interception</w:t>
            </w:r>
          </w:p>
        </w:tc>
        <w:tc>
          <w:tcPr>
            <w:tcW w:w="567" w:type="dxa"/>
            <w:shd w:val="solid" w:color="FFFFFF" w:fill="auto"/>
          </w:tcPr>
          <w:p w14:paraId="753AC2C0"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A4E42CC" w14:textId="77777777" w:rsidR="00DB3615" w:rsidRPr="00610329" w:rsidRDefault="00DB3615"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62C34FC" w14:textId="77777777" w:rsidTr="00135812">
        <w:tc>
          <w:tcPr>
            <w:tcW w:w="800" w:type="dxa"/>
            <w:shd w:val="solid" w:color="FFFFFF" w:fill="auto"/>
          </w:tcPr>
          <w:p w14:paraId="6BFE7F2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D616CF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3D9DF933"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06DFF9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0541</w:t>
            </w:r>
          </w:p>
        </w:tc>
        <w:tc>
          <w:tcPr>
            <w:tcW w:w="382" w:type="dxa"/>
            <w:shd w:val="solid" w:color="FFFFFF" w:fill="auto"/>
          </w:tcPr>
          <w:p w14:paraId="46F2B9BD"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68CC73EE"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Editor's notes on registration of TIMEOUT_PERIOD_FOR_LIVENESS_CHECK with IANA</w:t>
            </w:r>
          </w:p>
        </w:tc>
        <w:tc>
          <w:tcPr>
            <w:tcW w:w="567" w:type="dxa"/>
            <w:shd w:val="solid" w:color="FFFFFF" w:fill="auto"/>
          </w:tcPr>
          <w:p w14:paraId="06885D5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38725B7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003249D1" w14:textId="77777777" w:rsidTr="00135812">
        <w:tc>
          <w:tcPr>
            <w:tcW w:w="800" w:type="dxa"/>
            <w:shd w:val="solid" w:color="FFFFFF" w:fill="auto"/>
          </w:tcPr>
          <w:p w14:paraId="38F95CF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170837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47133B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CP-160313</w:t>
            </w:r>
          </w:p>
        </w:tc>
        <w:tc>
          <w:tcPr>
            <w:tcW w:w="618" w:type="dxa"/>
            <w:shd w:val="solid" w:color="FFFFFF" w:fill="auto"/>
          </w:tcPr>
          <w:p w14:paraId="65DAD7F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0542</w:t>
            </w:r>
          </w:p>
        </w:tc>
        <w:tc>
          <w:tcPr>
            <w:tcW w:w="382" w:type="dxa"/>
            <w:shd w:val="solid" w:color="FFFFFF" w:fill="auto"/>
          </w:tcPr>
          <w:p w14:paraId="179CE831"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79846D20"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Usage and definition of REACTIVATION_REQUESTED_CAUSE</w:t>
            </w:r>
          </w:p>
        </w:tc>
        <w:tc>
          <w:tcPr>
            <w:tcW w:w="567" w:type="dxa"/>
            <w:shd w:val="solid" w:color="FFFFFF" w:fill="auto"/>
          </w:tcPr>
          <w:p w14:paraId="685B4FD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2130EF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EB367D2" w14:textId="77777777" w:rsidTr="00135812">
        <w:tc>
          <w:tcPr>
            <w:tcW w:w="800" w:type="dxa"/>
            <w:shd w:val="solid" w:color="FFFFFF" w:fill="auto"/>
          </w:tcPr>
          <w:p w14:paraId="244684DC"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63ACA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AE3B53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CP-160308</w:t>
            </w:r>
          </w:p>
        </w:tc>
        <w:tc>
          <w:tcPr>
            <w:tcW w:w="618" w:type="dxa"/>
            <w:shd w:val="solid" w:color="FFFFFF" w:fill="auto"/>
          </w:tcPr>
          <w:p w14:paraId="1CAC1FC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0543</w:t>
            </w:r>
          </w:p>
        </w:tc>
        <w:tc>
          <w:tcPr>
            <w:tcW w:w="382" w:type="dxa"/>
            <w:shd w:val="solid" w:color="FFFFFF" w:fill="auto"/>
          </w:tcPr>
          <w:p w14:paraId="124BE77E"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FC8A38"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the name for the private Notify payloads</w:t>
            </w:r>
          </w:p>
        </w:tc>
        <w:tc>
          <w:tcPr>
            <w:tcW w:w="567" w:type="dxa"/>
            <w:shd w:val="solid" w:color="FFFFFF" w:fill="auto"/>
          </w:tcPr>
          <w:p w14:paraId="674F37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5198295"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43045A2" w14:textId="77777777" w:rsidTr="00135812">
        <w:tc>
          <w:tcPr>
            <w:tcW w:w="800" w:type="dxa"/>
            <w:shd w:val="solid" w:color="FFFFFF" w:fill="auto"/>
          </w:tcPr>
          <w:p w14:paraId="63A2A7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71EE72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3B7630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CP-160317</w:t>
            </w:r>
          </w:p>
        </w:tc>
        <w:tc>
          <w:tcPr>
            <w:tcW w:w="618" w:type="dxa"/>
            <w:shd w:val="solid" w:color="FFFFFF" w:fill="auto"/>
          </w:tcPr>
          <w:p w14:paraId="0D5F499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0544</w:t>
            </w:r>
          </w:p>
        </w:tc>
        <w:tc>
          <w:tcPr>
            <w:tcW w:w="382" w:type="dxa"/>
            <w:shd w:val="solid" w:color="FFFFFF" w:fill="auto"/>
          </w:tcPr>
          <w:p w14:paraId="1B968F8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0D02EF"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Emergency ePDG identifier configuration</w:t>
            </w:r>
          </w:p>
        </w:tc>
        <w:tc>
          <w:tcPr>
            <w:tcW w:w="567" w:type="dxa"/>
            <w:shd w:val="solid" w:color="FFFFFF" w:fill="auto"/>
          </w:tcPr>
          <w:p w14:paraId="6036834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26584A8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F98B430" w14:textId="77777777" w:rsidTr="00135812">
        <w:tc>
          <w:tcPr>
            <w:tcW w:w="800" w:type="dxa"/>
            <w:shd w:val="solid" w:color="FFFFFF" w:fill="auto"/>
          </w:tcPr>
          <w:p w14:paraId="6AEC25D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0074F96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290E32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2B65FC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0546</w:t>
            </w:r>
          </w:p>
        </w:tc>
        <w:tc>
          <w:tcPr>
            <w:tcW w:w="382" w:type="dxa"/>
            <w:shd w:val="solid" w:color="FFFFFF" w:fill="auto"/>
          </w:tcPr>
          <w:p w14:paraId="0282366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86DE2C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ANDSF configuration for coexistence between WLANSP rules and LWA, RCLWI and LWIP</w:t>
            </w:r>
          </w:p>
        </w:tc>
        <w:tc>
          <w:tcPr>
            <w:tcW w:w="567" w:type="dxa"/>
            <w:shd w:val="solid" w:color="FFFFFF" w:fill="auto"/>
          </w:tcPr>
          <w:p w14:paraId="0AA2985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ABB542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2F4F43F" w14:textId="77777777" w:rsidTr="00135812">
        <w:tc>
          <w:tcPr>
            <w:tcW w:w="800" w:type="dxa"/>
            <w:shd w:val="solid" w:color="FFFFFF" w:fill="auto"/>
          </w:tcPr>
          <w:p w14:paraId="4045629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E4FE5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BFD6F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349BED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0550</w:t>
            </w:r>
          </w:p>
        </w:tc>
        <w:tc>
          <w:tcPr>
            <w:tcW w:w="382" w:type="dxa"/>
            <w:shd w:val="solid" w:color="FFFFFF" w:fill="auto"/>
          </w:tcPr>
          <w:p w14:paraId="5CFB8B4D"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BF28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ANDSF/UICC configuration precedence </w:t>
            </w:r>
          </w:p>
        </w:tc>
        <w:tc>
          <w:tcPr>
            <w:tcW w:w="567" w:type="dxa"/>
            <w:shd w:val="solid" w:color="FFFFFF" w:fill="auto"/>
          </w:tcPr>
          <w:p w14:paraId="0034BC1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02200F3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375E18E7" w14:textId="77777777" w:rsidTr="00135812">
        <w:tc>
          <w:tcPr>
            <w:tcW w:w="800" w:type="dxa"/>
            <w:shd w:val="solid" w:color="FFFFFF" w:fill="auto"/>
          </w:tcPr>
          <w:p w14:paraId="2A4AE46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628061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187F507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673E400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0551</w:t>
            </w:r>
          </w:p>
        </w:tc>
        <w:tc>
          <w:tcPr>
            <w:tcW w:w="382" w:type="dxa"/>
            <w:shd w:val="solid" w:color="FFFFFF" w:fill="auto"/>
          </w:tcPr>
          <w:p w14:paraId="5A2B327B"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63C8A6D"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Clarification on ePDG configuration information</w:t>
            </w:r>
          </w:p>
        </w:tc>
        <w:tc>
          <w:tcPr>
            <w:tcW w:w="567" w:type="dxa"/>
            <w:shd w:val="solid" w:color="FFFFFF" w:fill="auto"/>
          </w:tcPr>
          <w:p w14:paraId="1B9747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58F5936"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7476CEE7" w14:textId="77777777" w:rsidTr="00135812">
        <w:tc>
          <w:tcPr>
            <w:tcW w:w="800" w:type="dxa"/>
            <w:shd w:val="solid" w:color="FFFFFF" w:fill="auto"/>
          </w:tcPr>
          <w:p w14:paraId="2FEE16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BEDC23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B40889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CP-160325</w:t>
            </w:r>
          </w:p>
        </w:tc>
        <w:tc>
          <w:tcPr>
            <w:tcW w:w="618" w:type="dxa"/>
            <w:shd w:val="solid" w:color="FFFFFF" w:fill="auto"/>
          </w:tcPr>
          <w:p w14:paraId="05C566D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0552</w:t>
            </w:r>
          </w:p>
        </w:tc>
        <w:tc>
          <w:tcPr>
            <w:tcW w:w="382" w:type="dxa"/>
            <w:shd w:val="solid" w:color="FFFFFF" w:fill="auto"/>
          </w:tcPr>
          <w:p w14:paraId="01083436"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C79BC3"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Local release of NBIFOM PDN connection for untrusted WLAN</w:t>
            </w:r>
          </w:p>
        </w:tc>
        <w:tc>
          <w:tcPr>
            <w:tcW w:w="567" w:type="dxa"/>
            <w:shd w:val="solid" w:color="FFFFFF" w:fill="auto"/>
          </w:tcPr>
          <w:p w14:paraId="2EAF5EC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8D3126E"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E10E17" w:rsidRPr="00610329" w14:paraId="1EADDA5C" w14:textId="77777777" w:rsidTr="00135812">
        <w:tc>
          <w:tcPr>
            <w:tcW w:w="800" w:type="dxa"/>
            <w:shd w:val="solid" w:color="FFFFFF" w:fill="auto"/>
          </w:tcPr>
          <w:p w14:paraId="0CEC5A5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6251579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59A6CAF"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CP-160344</w:t>
            </w:r>
          </w:p>
        </w:tc>
        <w:tc>
          <w:tcPr>
            <w:tcW w:w="618" w:type="dxa"/>
            <w:shd w:val="solid" w:color="FFFFFF" w:fill="auto"/>
          </w:tcPr>
          <w:p w14:paraId="7048693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0549</w:t>
            </w:r>
          </w:p>
        </w:tc>
        <w:tc>
          <w:tcPr>
            <w:tcW w:w="382" w:type="dxa"/>
            <w:shd w:val="solid" w:color="FFFFFF" w:fill="auto"/>
          </w:tcPr>
          <w:p w14:paraId="24F83AB2" w14:textId="77777777" w:rsidR="00E10E17" w:rsidRPr="00610329" w:rsidRDefault="00E10E17"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1F073A3" w14:textId="77777777" w:rsidR="00E10E17" w:rsidRPr="00610329" w:rsidRDefault="00E10E17" w:rsidP="00C97D1A">
            <w:pPr>
              <w:spacing w:after="0"/>
              <w:rPr>
                <w:rFonts w:ascii="Arial" w:hAnsi="Arial"/>
                <w:snapToGrid w:val="0"/>
                <w:color w:val="000000"/>
                <w:sz w:val="16"/>
                <w:lang w:val="en-US"/>
              </w:rPr>
            </w:pPr>
            <w:r w:rsidRPr="00610329">
              <w:rPr>
                <w:rFonts w:ascii="Arial" w:hAnsi="Arial"/>
                <w:snapToGrid w:val="0"/>
                <w:color w:val="000000"/>
                <w:sz w:val="16"/>
                <w:lang w:val="en-US"/>
              </w:rPr>
              <w:t>Clarification on the use of the IKEv2 Error PLMN_NOT_ALLOWED</w:t>
            </w:r>
          </w:p>
        </w:tc>
        <w:tc>
          <w:tcPr>
            <w:tcW w:w="567" w:type="dxa"/>
            <w:shd w:val="solid" w:color="FFFFFF" w:fill="auto"/>
          </w:tcPr>
          <w:p w14:paraId="60911E2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13.6.0</w:t>
            </w:r>
          </w:p>
        </w:tc>
        <w:tc>
          <w:tcPr>
            <w:tcW w:w="567" w:type="dxa"/>
            <w:shd w:val="solid" w:color="FFFFFF" w:fill="auto"/>
          </w:tcPr>
          <w:p w14:paraId="3A3F04F4" w14:textId="77777777" w:rsidR="00E10E17" w:rsidRPr="00610329" w:rsidRDefault="00E10E17" w:rsidP="0002471C">
            <w:pPr>
              <w:spacing w:after="0"/>
              <w:rPr>
                <w:rFonts w:ascii="Arial" w:hAnsi="Arial"/>
                <w:snapToGrid w:val="0"/>
                <w:color w:val="000000"/>
                <w:sz w:val="16"/>
                <w:lang w:val="en-AU"/>
              </w:rPr>
            </w:pPr>
            <w:r w:rsidRPr="00610329">
              <w:rPr>
                <w:rFonts w:ascii="Arial" w:hAnsi="Arial"/>
                <w:snapToGrid w:val="0"/>
                <w:color w:val="000000"/>
                <w:sz w:val="16"/>
                <w:lang w:val="en-AU"/>
              </w:rPr>
              <w:t>14.0.0</w:t>
            </w:r>
          </w:p>
        </w:tc>
      </w:tr>
    </w:tbl>
    <w:p w14:paraId="0E9ECD79" w14:textId="77777777" w:rsidR="004A3549" w:rsidRPr="00610329" w:rsidRDefault="004A3549" w:rsidP="00046177"/>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925EF5" w:rsidRPr="00610329" w14:paraId="335E70DA" w14:textId="77777777" w:rsidTr="000A356F">
        <w:trPr>
          <w:cantSplit/>
        </w:trPr>
        <w:tc>
          <w:tcPr>
            <w:tcW w:w="9739" w:type="dxa"/>
            <w:gridSpan w:val="8"/>
            <w:tcBorders>
              <w:bottom w:val="nil"/>
            </w:tcBorders>
            <w:shd w:val="solid" w:color="FFFFFF" w:fill="auto"/>
          </w:tcPr>
          <w:p w14:paraId="7D3D4A75" w14:textId="77777777" w:rsidR="00925EF5" w:rsidRPr="00610329" w:rsidRDefault="00925EF5" w:rsidP="000A356F">
            <w:pPr>
              <w:pStyle w:val="TAL"/>
              <w:jc w:val="center"/>
              <w:rPr>
                <w:b/>
                <w:sz w:val="16"/>
                <w:lang w:eastAsia="en-US"/>
              </w:rPr>
            </w:pPr>
            <w:r w:rsidRPr="00610329">
              <w:rPr>
                <w:b/>
                <w:lang w:eastAsia="en-US"/>
              </w:rPr>
              <w:lastRenderedPageBreak/>
              <w:t>Change history</w:t>
            </w:r>
          </w:p>
        </w:tc>
      </w:tr>
      <w:tr w:rsidR="00925EF5" w:rsidRPr="00610329" w14:paraId="51DF4BD6" w14:textId="77777777" w:rsidTr="000A356F">
        <w:tc>
          <w:tcPr>
            <w:tcW w:w="800" w:type="dxa"/>
            <w:shd w:val="pct10" w:color="auto" w:fill="FFFFFF"/>
          </w:tcPr>
          <w:p w14:paraId="491C28E5" w14:textId="77777777" w:rsidR="00925EF5" w:rsidRPr="00610329" w:rsidRDefault="00925EF5" w:rsidP="000A356F">
            <w:pPr>
              <w:pStyle w:val="TAL"/>
              <w:rPr>
                <w:b/>
                <w:sz w:val="16"/>
                <w:lang w:eastAsia="en-US"/>
              </w:rPr>
            </w:pPr>
            <w:r w:rsidRPr="00610329">
              <w:rPr>
                <w:b/>
                <w:sz w:val="16"/>
                <w:lang w:eastAsia="en-US"/>
              </w:rPr>
              <w:t>Date</w:t>
            </w:r>
          </w:p>
        </w:tc>
        <w:tc>
          <w:tcPr>
            <w:tcW w:w="800" w:type="dxa"/>
            <w:shd w:val="pct10" w:color="auto" w:fill="FFFFFF"/>
          </w:tcPr>
          <w:p w14:paraId="5859C0E4" w14:textId="77777777" w:rsidR="00925EF5" w:rsidRPr="00610329" w:rsidRDefault="00925EF5" w:rsidP="000A356F">
            <w:pPr>
              <w:pStyle w:val="TAL"/>
              <w:rPr>
                <w:b/>
                <w:sz w:val="16"/>
                <w:lang w:eastAsia="en-US"/>
              </w:rPr>
            </w:pPr>
            <w:r w:rsidRPr="00610329">
              <w:rPr>
                <w:b/>
                <w:sz w:val="16"/>
                <w:lang w:eastAsia="en-US"/>
              </w:rPr>
              <w:t>Meeting</w:t>
            </w:r>
          </w:p>
        </w:tc>
        <w:tc>
          <w:tcPr>
            <w:tcW w:w="1094" w:type="dxa"/>
            <w:shd w:val="pct10" w:color="auto" w:fill="FFFFFF"/>
          </w:tcPr>
          <w:p w14:paraId="0649D3A8" w14:textId="77777777" w:rsidR="00925EF5" w:rsidRPr="00610329" w:rsidRDefault="00925EF5" w:rsidP="000A356F">
            <w:pPr>
              <w:pStyle w:val="TAL"/>
              <w:rPr>
                <w:b/>
                <w:sz w:val="16"/>
                <w:lang w:eastAsia="en-US"/>
              </w:rPr>
            </w:pPr>
            <w:r w:rsidRPr="00610329">
              <w:rPr>
                <w:b/>
                <w:sz w:val="16"/>
                <w:lang w:eastAsia="en-US"/>
              </w:rPr>
              <w:t>TDoc</w:t>
            </w:r>
          </w:p>
        </w:tc>
        <w:tc>
          <w:tcPr>
            <w:tcW w:w="525" w:type="dxa"/>
            <w:shd w:val="pct10" w:color="auto" w:fill="FFFFFF"/>
          </w:tcPr>
          <w:p w14:paraId="59498BED" w14:textId="77777777" w:rsidR="00925EF5" w:rsidRPr="00610329" w:rsidRDefault="00925EF5" w:rsidP="000A356F">
            <w:pPr>
              <w:pStyle w:val="TAL"/>
              <w:rPr>
                <w:b/>
                <w:sz w:val="16"/>
                <w:lang w:eastAsia="en-US"/>
              </w:rPr>
            </w:pPr>
            <w:r w:rsidRPr="00610329">
              <w:rPr>
                <w:b/>
                <w:sz w:val="16"/>
                <w:lang w:eastAsia="en-US"/>
              </w:rPr>
              <w:t>CR</w:t>
            </w:r>
          </w:p>
        </w:tc>
        <w:tc>
          <w:tcPr>
            <w:tcW w:w="425" w:type="dxa"/>
            <w:shd w:val="pct10" w:color="auto" w:fill="FFFFFF"/>
          </w:tcPr>
          <w:p w14:paraId="7589F044" w14:textId="77777777" w:rsidR="00925EF5" w:rsidRPr="00610329" w:rsidRDefault="00925EF5" w:rsidP="000A356F">
            <w:pPr>
              <w:pStyle w:val="TAL"/>
              <w:rPr>
                <w:b/>
                <w:sz w:val="16"/>
                <w:lang w:eastAsia="en-US"/>
              </w:rPr>
            </w:pPr>
            <w:r w:rsidRPr="00610329">
              <w:rPr>
                <w:b/>
                <w:sz w:val="16"/>
                <w:lang w:eastAsia="en-US"/>
              </w:rPr>
              <w:t>Rev</w:t>
            </w:r>
          </w:p>
        </w:tc>
        <w:tc>
          <w:tcPr>
            <w:tcW w:w="425" w:type="dxa"/>
            <w:shd w:val="pct10" w:color="auto" w:fill="FFFFFF"/>
          </w:tcPr>
          <w:p w14:paraId="47D3537E" w14:textId="77777777" w:rsidR="00925EF5" w:rsidRPr="00610329" w:rsidRDefault="00925EF5" w:rsidP="000A356F">
            <w:pPr>
              <w:pStyle w:val="TAL"/>
              <w:rPr>
                <w:b/>
                <w:sz w:val="16"/>
                <w:lang w:eastAsia="en-US"/>
              </w:rPr>
            </w:pPr>
            <w:r w:rsidRPr="00610329">
              <w:rPr>
                <w:b/>
                <w:sz w:val="16"/>
                <w:lang w:eastAsia="en-US"/>
              </w:rPr>
              <w:t>Cat</w:t>
            </w:r>
          </w:p>
        </w:tc>
        <w:tc>
          <w:tcPr>
            <w:tcW w:w="4962" w:type="dxa"/>
            <w:shd w:val="pct10" w:color="auto" w:fill="FFFFFF"/>
          </w:tcPr>
          <w:p w14:paraId="1136ED1B" w14:textId="77777777" w:rsidR="00925EF5" w:rsidRPr="00610329" w:rsidRDefault="00925EF5" w:rsidP="000A356F">
            <w:pPr>
              <w:pStyle w:val="TAL"/>
              <w:rPr>
                <w:b/>
                <w:sz w:val="16"/>
                <w:lang w:eastAsia="en-US"/>
              </w:rPr>
            </w:pPr>
            <w:r w:rsidRPr="00610329">
              <w:rPr>
                <w:b/>
                <w:sz w:val="16"/>
                <w:lang w:eastAsia="en-US"/>
              </w:rPr>
              <w:t>Subject/Comment</w:t>
            </w:r>
          </w:p>
        </w:tc>
        <w:tc>
          <w:tcPr>
            <w:tcW w:w="708" w:type="dxa"/>
            <w:shd w:val="pct10" w:color="auto" w:fill="FFFFFF"/>
          </w:tcPr>
          <w:p w14:paraId="0332E09B" w14:textId="77777777" w:rsidR="00925EF5" w:rsidRPr="00610329" w:rsidRDefault="00925EF5" w:rsidP="000A356F">
            <w:pPr>
              <w:pStyle w:val="TAL"/>
              <w:rPr>
                <w:b/>
                <w:sz w:val="16"/>
                <w:lang w:eastAsia="en-US"/>
              </w:rPr>
            </w:pPr>
            <w:r w:rsidRPr="00610329">
              <w:rPr>
                <w:b/>
                <w:sz w:val="16"/>
                <w:lang w:eastAsia="en-US"/>
              </w:rPr>
              <w:t>New version</w:t>
            </w:r>
          </w:p>
        </w:tc>
      </w:tr>
      <w:tr w:rsidR="00925EF5" w:rsidRPr="00610329" w14:paraId="035CC32A" w14:textId="77777777" w:rsidTr="000A356F">
        <w:tc>
          <w:tcPr>
            <w:tcW w:w="800" w:type="dxa"/>
            <w:shd w:val="solid" w:color="FFFFFF" w:fill="auto"/>
          </w:tcPr>
          <w:p w14:paraId="7E6D2D0D"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D665A89"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AAC1BB4" w14:textId="77777777" w:rsidR="00925EF5" w:rsidRPr="00610329" w:rsidRDefault="00925EF5" w:rsidP="000A356F">
            <w:pPr>
              <w:pStyle w:val="TAC"/>
              <w:rPr>
                <w:sz w:val="16"/>
                <w:szCs w:val="16"/>
                <w:lang w:eastAsia="en-US"/>
              </w:rPr>
            </w:pPr>
            <w:r w:rsidRPr="00610329">
              <w:rPr>
                <w:sz w:val="16"/>
                <w:szCs w:val="16"/>
                <w:lang w:eastAsia="en-US"/>
              </w:rPr>
              <w:t>CP-160516</w:t>
            </w:r>
          </w:p>
        </w:tc>
        <w:tc>
          <w:tcPr>
            <w:tcW w:w="525" w:type="dxa"/>
            <w:shd w:val="solid" w:color="FFFFFF" w:fill="auto"/>
          </w:tcPr>
          <w:p w14:paraId="57AF8B60" w14:textId="77777777" w:rsidR="00925EF5" w:rsidRPr="00610329" w:rsidRDefault="00925EF5" w:rsidP="000A356F">
            <w:pPr>
              <w:pStyle w:val="TAL"/>
              <w:rPr>
                <w:sz w:val="16"/>
                <w:szCs w:val="16"/>
                <w:lang w:eastAsia="en-US"/>
              </w:rPr>
            </w:pPr>
            <w:r w:rsidRPr="00610329">
              <w:rPr>
                <w:sz w:val="16"/>
                <w:szCs w:val="16"/>
                <w:lang w:eastAsia="en-US"/>
              </w:rPr>
              <w:t>0553</w:t>
            </w:r>
          </w:p>
        </w:tc>
        <w:tc>
          <w:tcPr>
            <w:tcW w:w="425" w:type="dxa"/>
            <w:shd w:val="solid" w:color="FFFFFF" w:fill="auto"/>
          </w:tcPr>
          <w:p w14:paraId="0482CA8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8A1538C"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00EF0E8" w14:textId="77777777" w:rsidR="00925EF5" w:rsidRPr="00610329" w:rsidRDefault="00925EF5" w:rsidP="000A356F">
            <w:pPr>
              <w:pStyle w:val="TAL"/>
              <w:rPr>
                <w:sz w:val="16"/>
                <w:szCs w:val="16"/>
                <w:lang w:eastAsia="en-US"/>
              </w:rPr>
            </w:pPr>
            <w:r w:rsidRPr="00610329">
              <w:rPr>
                <w:sz w:val="16"/>
                <w:szCs w:val="16"/>
                <w:lang w:eastAsia="en-US"/>
              </w:rPr>
              <w:t>Reservation of a private notify message error type value range and a private notify message status type value range for usage out of scope of 3GPP</w:t>
            </w:r>
          </w:p>
        </w:tc>
        <w:tc>
          <w:tcPr>
            <w:tcW w:w="708" w:type="dxa"/>
            <w:shd w:val="solid" w:color="FFFFFF" w:fill="auto"/>
          </w:tcPr>
          <w:p w14:paraId="683CE652" w14:textId="77777777" w:rsidR="00925EF5" w:rsidRPr="00610329" w:rsidRDefault="00925EF5" w:rsidP="000A356F">
            <w:r w:rsidRPr="00610329">
              <w:rPr>
                <w:sz w:val="16"/>
                <w:szCs w:val="16"/>
              </w:rPr>
              <w:t>14.1.0</w:t>
            </w:r>
          </w:p>
        </w:tc>
      </w:tr>
      <w:tr w:rsidR="00925EF5" w:rsidRPr="00610329" w14:paraId="566C8F9C" w14:textId="77777777" w:rsidTr="000A356F">
        <w:tc>
          <w:tcPr>
            <w:tcW w:w="800" w:type="dxa"/>
            <w:shd w:val="solid" w:color="FFFFFF" w:fill="auto"/>
          </w:tcPr>
          <w:p w14:paraId="18B7E0E7"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3BABB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936CB31"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561DF67C" w14:textId="77777777" w:rsidR="00925EF5" w:rsidRPr="00610329" w:rsidRDefault="00925EF5" w:rsidP="000A356F">
            <w:pPr>
              <w:pStyle w:val="TAL"/>
              <w:rPr>
                <w:sz w:val="16"/>
                <w:szCs w:val="16"/>
                <w:lang w:eastAsia="en-US"/>
              </w:rPr>
            </w:pPr>
            <w:r w:rsidRPr="00610329">
              <w:rPr>
                <w:sz w:val="16"/>
                <w:szCs w:val="16"/>
                <w:lang w:eastAsia="en-US"/>
              </w:rPr>
              <w:t>0554</w:t>
            </w:r>
          </w:p>
        </w:tc>
        <w:tc>
          <w:tcPr>
            <w:tcW w:w="425" w:type="dxa"/>
            <w:shd w:val="solid" w:color="FFFFFF" w:fill="auto"/>
          </w:tcPr>
          <w:p w14:paraId="5685CB2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CFD5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12F7E9E"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trusted WLAN access</w:t>
            </w:r>
          </w:p>
        </w:tc>
        <w:tc>
          <w:tcPr>
            <w:tcW w:w="708" w:type="dxa"/>
            <w:shd w:val="solid" w:color="FFFFFF" w:fill="auto"/>
          </w:tcPr>
          <w:p w14:paraId="46195F5F" w14:textId="77777777" w:rsidR="00925EF5" w:rsidRPr="00610329" w:rsidRDefault="00925EF5" w:rsidP="000A356F">
            <w:r w:rsidRPr="00610329">
              <w:rPr>
                <w:sz w:val="16"/>
                <w:szCs w:val="16"/>
              </w:rPr>
              <w:t>14.1.0</w:t>
            </w:r>
          </w:p>
        </w:tc>
      </w:tr>
      <w:tr w:rsidR="00925EF5" w:rsidRPr="00610329" w14:paraId="393939DC" w14:textId="77777777" w:rsidTr="000A356F">
        <w:tc>
          <w:tcPr>
            <w:tcW w:w="800" w:type="dxa"/>
            <w:shd w:val="solid" w:color="FFFFFF" w:fill="auto"/>
          </w:tcPr>
          <w:p w14:paraId="1DCE34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AB4A0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E87CFFF"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4B435934" w14:textId="77777777" w:rsidR="00925EF5" w:rsidRPr="00610329" w:rsidRDefault="00925EF5" w:rsidP="000A356F">
            <w:pPr>
              <w:pStyle w:val="TAL"/>
              <w:rPr>
                <w:sz w:val="16"/>
                <w:szCs w:val="16"/>
                <w:lang w:eastAsia="en-US"/>
              </w:rPr>
            </w:pPr>
            <w:r w:rsidRPr="00610329">
              <w:rPr>
                <w:sz w:val="16"/>
                <w:szCs w:val="16"/>
                <w:lang w:eastAsia="en-US"/>
              </w:rPr>
              <w:t>0555</w:t>
            </w:r>
          </w:p>
        </w:tc>
        <w:tc>
          <w:tcPr>
            <w:tcW w:w="425" w:type="dxa"/>
            <w:shd w:val="solid" w:color="FFFFFF" w:fill="auto"/>
          </w:tcPr>
          <w:p w14:paraId="71C20B7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C3F8DF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D35B7DC"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untrusted WLAN access</w:t>
            </w:r>
          </w:p>
        </w:tc>
        <w:tc>
          <w:tcPr>
            <w:tcW w:w="708" w:type="dxa"/>
            <w:shd w:val="solid" w:color="FFFFFF" w:fill="auto"/>
          </w:tcPr>
          <w:p w14:paraId="40DB542E" w14:textId="77777777" w:rsidR="00925EF5" w:rsidRPr="00610329" w:rsidRDefault="00925EF5" w:rsidP="000A356F">
            <w:r w:rsidRPr="00610329">
              <w:rPr>
                <w:sz w:val="16"/>
                <w:szCs w:val="16"/>
              </w:rPr>
              <w:t>14.1.0</w:t>
            </w:r>
          </w:p>
        </w:tc>
      </w:tr>
      <w:tr w:rsidR="00925EF5" w:rsidRPr="00610329" w14:paraId="09CDE461" w14:textId="77777777" w:rsidTr="000A356F">
        <w:tc>
          <w:tcPr>
            <w:tcW w:w="800" w:type="dxa"/>
            <w:shd w:val="solid" w:color="FFFFFF" w:fill="auto"/>
          </w:tcPr>
          <w:p w14:paraId="636D7BE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A36EB4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7EC58D6"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3118C802" w14:textId="77777777" w:rsidR="00925EF5" w:rsidRPr="00610329" w:rsidRDefault="00925EF5" w:rsidP="000A356F">
            <w:pPr>
              <w:pStyle w:val="TAL"/>
              <w:rPr>
                <w:sz w:val="16"/>
                <w:szCs w:val="16"/>
                <w:lang w:eastAsia="en-US"/>
              </w:rPr>
            </w:pPr>
            <w:r w:rsidRPr="00610329">
              <w:rPr>
                <w:sz w:val="16"/>
                <w:szCs w:val="16"/>
                <w:lang w:eastAsia="en-US"/>
              </w:rPr>
              <w:t>0557</w:t>
            </w:r>
          </w:p>
        </w:tc>
        <w:tc>
          <w:tcPr>
            <w:tcW w:w="425" w:type="dxa"/>
            <w:shd w:val="solid" w:color="FFFFFF" w:fill="auto"/>
          </w:tcPr>
          <w:p w14:paraId="1EBDCC6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2570618"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F91CAE5" w14:textId="77777777" w:rsidR="00925EF5" w:rsidRPr="00610329" w:rsidRDefault="00925EF5" w:rsidP="000A356F">
            <w:pPr>
              <w:pStyle w:val="TAL"/>
              <w:rPr>
                <w:sz w:val="16"/>
                <w:szCs w:val="16"/>
                <w:lang w:val="en-US" w:eastAsia="en-US"/>
              </w:rPr>
            </w:pPr>
            <w:r w:rsidRPr="00610329">
              <w:rPr>
                <w:sz w:val="16"/>
                <w:szCs w:val="16"/>
                <w:lang w:val="en-US" w:eastAsia="en-US"/>
              </w:rPr>
              <w:t>Remove EN on backoff timer</w:t>
            </w:r>
          </w:p>
        </w:tc>
        <w:tc>
          <w:tcPr>
            <w:tcW w:w="708" w:type="dxa"/>
            <w:shd w:val="solid" w:color="FFFFFF" w:fill="auto"/>
          </w:tcPr>
          <w:p w14:paraId="6721768D" w14:textId="77777777" w:rsidR="00925EF5" w:rsidRPr="00610329" w:rsidRDefault="00925EF5" w:rsidP="000A356F">
            <w:r w:rsidRPr="00610329">
              <w:rPr>
                <w:sz w:val="16"/>
                <w:szCs w:val="16"/>
              </w:rPr>
              <w:t>14.1.0</w:t>
            </w:r>
          </w:p>
        </w:tc>
      </w:tr>
      <w:tr w:rsidR="00925EF5" w:rsidRPr="00610329" w14:paraId="141CFBE3" w14:textId="77777777" w:rsidTr="000A356F">
        <w:tc>
          <w:tcPr>
            <w:tcW w:w="800" w:type="dxa"/>
            <w:shd w:val="solid" w:color="FFFFFF" w:fill="auto"/>
          </w:tcPr>
          <w:p w14:paraId="3ABF18F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502D3FED"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2FA4787" w14:textId="77777777" w:rsidR="00925EF5" w:rsidRPr="00610329" w:rsidRDefault="00925EF5" w:rsidP="000A356F">
            <w:pPr>
              <w:pStyle w:val="TAC"/>
              <w:rPr>
                <w:sz w:val="16"/>
                <w:szCs w:val="16"/>
                <w:lang w:eastAsia="en-US"/>
              </w:rPr>
            </w:pPr>
            <w:r w:rsidRPr="00610329">
              <w:rPr>
                <w:sz w:val="16"/>
                <w:szCs w:val="16"/>
                <w:lang w:eastAsia="en-US"/>
              </w:rPr>
              <w:t>CP-160509</w:t>
            </w:r>
          </w:p>
        </w:tc>
        <w:tc>
          <w:tcPr>
            <w:tcW w:w="525" w:type="dxa"/>
            <w:shd w:val="solid" w:color="FFFFFF" w:fill="auto"/>
          </w:tcPr>
          <w:p w14:paraId="0696FD7C" w14:textId="77777777" w:rsidR="00925EF5" w:rsidRPr="00610329" w:rsidRDefault="00925EF5" w:rsidP="000A356F">
            <w:pPr>
              <w:pStyle w:val="TAL"/>
              <w:rPr>
                <w:sz w:val="16"/>
                <w:szCs w:val="16"/>
                <w:lang w:eastAsia="en-US"/>
              </w:rPr>
            </w:pPr>
            <w:r w:rsidRPr="00610329">
              <w:rPr>
                <w:sz w:val="16"/>
                <w:szCs w:val="16"/>
                <w:lang w:eastAsia="en-US"/>
              </w:rPr>
              <w:t>0559</w:t>
            </w:r>
          </w:p>
        </w:tc>
        <w:tc>
          <w:tcPr>
            <w:tcW w:w="425" w:type="dxa"/>
            <w:shd w:val="solid" w:color="FFFFFF" w:fill="auto"/>
          </w:tcPr>
          <w:p w14:paraId="69871FD6" w14:textId="77777777" w:rsidR="00925EF5" w:rsidRPr="00610329" w:rsidRDefault="00925EF5" w:rsidP="000A356F">
            <w:pPr>
              <w:pStyle w:val="TAR"/>
              <w:rPr>
                <w:sz w:val="16"/>
                <w:szCs w:val="16"/>
                <w:lang w:eastAsia="en-US"/>
              </w:rPr>
            </w:pPr>
          </w:p>
        </w:tc>
        <w:tc>
          <w:tcPr>
            <w:tcW w:w="425" w:type="dxa"/>
            <w:shd w:val="solid" w:color="FFFFFF" w:fill="auto"/>
          </w:tcPr>
          <w:p w14:paraId="7FDD51DE"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9ABEE3" w14:textId="77777777" w:rsidR="00925EF5" w:rsidRPr="00610329" w:rsidRDefault="00925EF5" w:rsidP="000A356F">
            <w:pPr>
              <w:pStyle w:val="TAL"/>
              <w:rPr>
                <w:sz w:val="16"/>
                <w:szCs w:val="16"/>
                <w:lang w:val="en-US" w:eastAsia="en-US"/>
              </w:rPr>
            </w:pPr>
            <w:r w:rsidRPr="00610329">
              <w:rPr>
                <w:sz w:val="16"/>
                <w:szCs w:val="16"/>
                <w:lang w:val="en-US" w:eastAsia="en-US"/>
              </w:rPr>
              <w:t>Remove the editor's note on emergency service over WLAN</w:t>
            </w:r>
          </w:p>
        </w:tc>
        <w:tc>
          <w:tcPr>
            <w:tcW w:w="708" w:type="dxa"/>
            <w:shd w:val="solid" w:color="FFFFFF" w:fill="auto"/>
          </w:tcPr>
          <w:p w14:paraId="1399F371" w14:textId="77777777" w:rsidR="00925EF5" w:rsidRPr="00610329" w:rsidRDefault="00925EF5" w:rsidP="000A356F">
            <w:r w:rsidRPr="00610329">
              <w:rPr>
                <w:sz w:val="16"/>
                <w:szCs w:val="16"/>
              </w:rPr>
              <w:t>14.1.0</w:t>
            </w:r>
          </w:p>
        </w:tc>
      </w:tr>
      <w:tr w:rsidR="00925EF5" w:rsidRPr="00610329" w14:paraId="3CBEAC5E" w14:textId="77777777" w:rsidTr="000A356F">
        <w:tc>
          <w:tcPr>
            <w:tcW w:w="800" w:type="dxa"/>
            <w:shd w:val="solid" w:color="FFFFFF" w:fill="auto"/>
          </w:tcPr>
          <w:p w14:paraId="36F7F208"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0CEA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7D04EA"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22326452" w14:textId="77777777" w:rsidR="00925EF5" w:rsidRPr="00610329" w:rsidRDefault="00925EF5" w:rsidP="000A356F">
            <w:pPr>
              <w:pStyle w:val="TAL"/>
              <w:rPr>
                <w:sz w:val="16"/>
                <w:szCs w:val="16"/>
                <w:lang w:eastAsia="en-US"/>
              </w:rPr>
            </w:pPr>
            <w:r w:rsidRPr="00610329">
              <w:rPr>
                <w:sz w:val="16"/>
                <w:szCs w:val="16"/>
                <w:lang w:eastAsia="en-US"/>
              </w:rPr>
              <w:t>0560</w:t>
            </w:r>
          </w:p>
        </w:tc>
        <w:tc>
          <w:tcPr>
            <w:tcW w:w="425" w:type="dxa"/>
            <w:shd w:val="solid" w:color="FFFFFF" w:fill="auto"/>
          </w:tcPr>
          <w:p w14:paraId="023F531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2626C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E07CA5" w14:textId="77777777" w:rsidR="00925EF5" w:rsidRPr="00610329" w:rsidRDefault="00925EF5" w:rsidP="000A356F">
            <w:pPr>
              <w:pStyle w:val="TAL"/>
              <w:rPr>
                <w:sz w:val="16"/>
                <w:szCs w:val="16"/>
                <w:lang w:val="en-US" w:eastAsia="en-US"/>
              </w:rPr>
            </w:pPr>
            <w:r w:rsidRPr="00610329">
              <w:rPr>
                <w:sz w:val="16"/>
                <w:szCs w:val="16"/>
                <w:lang w:val="en-US" w:eastAsia="en-US"/>
              </w:rPr>
              <w:t>ePDG selection for emergency services over WLAN</w:t>
            </w:r>
          </w:p>
        </w:tc>
        <w:tc>
          <w:tcPr>
            <w:tcW w:w="708" w:type="dxa"/>
            <w:shd w:val="solid" w:color="FFFFFF" w:fill="auto"/>
          </w:tcPr>
          <w:p w14:paraId="531A8DCC" w14:textId="77777777" w:rsidR="00925EF5" w:rsidRPr="00610329" w:rsidRDefault="00925EF5" w:rsidP="000A356F">
            <w:r w:rsidRPr="00610329">
              <w:rPr>
                <w:sz w:val="16"/>
                <w:szCs w:val="16"/>
              </w:rPr>
              <w:t>14.1.0</w:t>
            </w:r>
          </w:p>
        </w:tc>
      </w:tr>
      <w:tr w:rsidR="00925EF5" w:rsidRPr="00610329" w14:paraId="4ED91A44" w14:textId="77777777" w:rsidTr="000A356F">
        <w:tc>
          <w:tcPr>
            <w:tcW w:w="800" w:type="dxa"/>
            <w:shd w:val="solid" w:color="FFFFFF" w:fill="auto"/>
          </w:tcPr>
          <w:p w14:paraId="79E7632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CD369D8"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590506C"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5C6A079D" w14:textId="77777777" w:rsidR="00925EF5" w:rsidRPr="00610329" w:rsidRDefault="00925EF5" w:rsidP="000A356F">
            <w:pPr>
              <w:pStyle w:val="TAL"/>
              <w:rPr>
                <w:sz w:val="16"/>
                <w:szCs w:val="16"/>
                <w:lang w:eastAsia="en-US"/>
              </w:rPr>
            </w:pPr>
            <w:r w:rsidRPr="00610329">
              <w:rPr>
                <w:sz w:val="16"/>
                <w:szCs w:val="16"/>
                <w:lang w:eastAsia="en-US"/>
              </w:rPr>
              <w:t>0561</w:t>
            </w:r>
          </w:p>
        </w:tc>
        <w:tc>
          <w:tcPr>
            <w:tcW w:w="425" w:type="dxa"/>
            <w:shd w:val="solid" w:color="FFFFFF" w:fill="auto"/>
          </w:tcPr>
          <w:p w14:paraId="6AB2FDB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6FBBE34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60A91BB"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establishment for untrusted access</w:t>
            </w:r>
          </w:p>
        </w:tc>
        <w:tc>
          <w:tcPr>
            <w:tcW w:w="708" w:type="dxa"/>
            <w:shd w:val="solid" w:color="FFFFFF" w:fill="auto"/>
          </w:tcPr>
          <w:p w14:paraId="2E85674F" w14:textId="77777777" w:rsidR="00925EF5" w:rsidRPr="00610329" w:rsidRDefault="00925EF5" w:rsidP="000A356F">
            <w:r w:rsidRPr="00610329">
              <w:rPr>
                <w:sz w:val="16"/>
                <w:szCs w:val="16"/>
              </w:rPr>
              <w:t>14.1.0</w:t>
            </w:r>
          </w:p>
        </w:tc>
      </w:tr>
      <w:tr w:rsidR="00925EF5" w:rsidRPr="00610329" w14:paraId="14573D41" w14:textId="77777777" w:rsidTr="000A356F">
        <w:tc>
          <w:tcPr>
            <w:tcW w:w="800" w:type="dxa"/>
            <w:shd w:val="solid" w:color="FFFFFF" w:fill="auto"/>
          </w:tcPr>
          <w:p w14:paraId="79D17100"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2E906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09B41D9"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0F3A032B" w14:textId="77777777" w:rsidR="00925EF5" w:rsidRPr="00610329" w:rsidRDefault="00925EF5" w:rsidP="000A356F">
            <w:pPr>
              <w:pStyle w:val="TAL"/>
              <w:rPr>
                <w:sz w:val="16"/>
                <w:szCs w:val="16"/>
                <w:lang w:eastAsia="en-US"/>
              </w:rPr>
            </w:pPr>
            <w:r w:rsidRPr="00610329">
              <w:rPr>
                <w:sz w:val="16"/>
                <w:szCs w:val="16"/>
                <w:lang w:eastAsia="en-US"/>
              </w:rPr>
              <w:t>0564</w:t>
            </w:r>
          </w:p>
        </w:tc>
        <w:tc>
          <w:tcPr>
            <w:tcW w:w="425" w:type="dxa"/>
            <w:shd w:val="solid" w:color="FFFFFF" w:fill="auto"/>
          </w:tcPr>
          <w:p w14:paraId="3F983A4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E015FDB"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25C74421" w14:textId="77777777" w:rsidR="00925EF5" w:rsidRPr="00610329" w:rsidRDefault="00925EF5" w:rsidP="000A356F">
            <w:pPr>
              <w:pStyle w:val="TAL"/>
              <w:rPr>
                <w:sz w:val="16"/>
                <w:szCs w:val="16"/>
                <w:lang w:val="en-US" w:eastAsia="en-US"/>
              </w:rPr>
            </w:pPr>
            <w:r w:rsidRPr="00610329">
              <w:rPr>
                <w:sz w:val="16"/>
                <w:szCs w:val="16"/>
                <w:lang w:val="en-US" w:eastAsia="en-US"/>
              </w:rPr>
              <w:t>Corrections to ePDG selection</w:t>
            </w:r>
          </w:p>
        </w:tc>
        <w:tc>
          <w:tcPr>
            <w:tcW w:w="708" w:type="dxa"/>
            <w:shd w:val="solid" w:color="FFFFFF" w:fill="auto"/>
          </w:tcPr>
          <w:p w14:paraId="688D6B38" w14:textId="77777777" w:rsidR="00925EF5" w:rsidRPr="00610329" w:rsidRDefault="00925EF5" w:rsidP="000A356F">
            <w:r w:rsidRPr="00610329">
              <w:rPr>
                <w:sz w:val="16"/>
                <w:szCs w:val="16"/>
              </w:rPr>
              <w:t>14.1.0</w:t>
            </w:r>
          </w:p>
        </w:tc>
      </w:tr>
      <w:tr w:rsidR="00925EF5" w:rsidRPr="00610329" w14:paraId="1E4014B1" w14:textId="77777777" w:rsidTr="000A356F">
        <w:tc>
          <w:tcPr>
            <w:tcW w:w="800" w:type="dxa"/>
            <w:shd w:val="solid" w:color="FFFFFF" w:fill="auto"/>
          </w:tcPr>
          <w:p w14:paraId="71D5AE64"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2D9032FB"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0009C61"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27BFCE0" w14:textId="77777777" w:rsidR="00925EF5" w:rsidRPr="00610329" w:rsidRDefault="00925EF5" w:rsidP="000A356F">
            <w:pPr>
              <w:pStyle w:val="TAL"/>
              <w:rPr>
                <w:sz w:val="16"/>
                <w:szCs w:val="16"/>
                <w:lang w:eastAsia="en-US"/>
              </w:rPr>
            </w:pPr>
            <w:r w:rsidRPr="00610329">
              <w:rPr>
                <w:sz w:val="16"/>
                <w:szCs w:val="16"/>
                <w:lang w:eastAsia="en-US"/>
              </w:rPr>
              <w:t>0566</w:t>
            </w:r>
          </w:p>
        </w:tc>
        <w:tc>
          <w:tcPr>
            <w:tcW w:w="425" w:type="dxa"/>
            <w:shd w:val="solid" w:color="FFFFFF" w:fill="auto"/>
          </w:tcPr>
          <w:p w14:paraId="69A0C35D"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773A4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A6D1CBA" w14:textId="77777777" w:rsidR="00925EF5" w:rsidRPr="00610329" w:rsidRDefault="00925EF5" w:rsidP="000A356F">
            <w:pPr>
              <w:pStyle w:val="TAL"/>
              <w:rPr>
                <w:sz w:val="16"/>
                <w:szCs w:val="16"/>
                <w:lang w:val="en-US" w:eastAsia="en-US"/>
              </w:rPr>
            </w:pPr>
            <w:r w:rsidRPr="00610329">
              <w:rPr>
                <w:sz w:val="16"/>
                <w:szCs w:val="16"/>
                <w:lang w:val="en-US" w:eastAsia="en-US"/>
              </w:rPr>
              <w:t>User Identification for emergency services over WLAN</w:t>
            </w:r>
          </w:p>
        </w:tc>
        <w:tc>
          <w:tcPr>
            <w:tcW w:w="708" w:type="dxa"/>
            <w:shd w:val="solid" w:color="FFFFFF" w:fill="auto"/>
          </w:tcPr>
          <w:p w14:paraId="16F3B3A9" w14:textId="77777777" w:rsidR="00925EF5" w:rsidRPr="00610329" w:rsidRDefault="00925EF5" w:rsidP="000A356F">
            <w:r w:rsidRPr="00610329">
              <w:rPr>
                <w:sz w:val="16"/>
                <w:szCs w:val="16"/>
              </w:rPr>
              <w:t>14.1.0</w:t>
            </w:r>
          </w:p>
        </w:tc>
      </w:tr>
      <w:tr w:rsidR="00925EF5" w:rsidRPr="00610329" w14:paraId="619831F9" w14:textId="77777777" w:rsidTr="000A356F">
        <w:tc>
          <w:tcPr>
            <w:tcW w:w="800" w:type="dxa"/>
            <w:shd w:val="solid" w:color="FFFFFF" w:fill="auto"/>
          </w:tcPr>
          <w:p w14:paraId="1B6689EB"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47C5B804"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07313B69"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6C0E957" w14:textId="77777777" w:rsidR="00925EF5" w:rsidRPr="00610329" w:rsidRDefault="00925EF5" w:rsidP="000A356F">
            <w:pPr>
              <w:pStyle w:val="TAL"/>
              <w:rPr>
                <w:sz w:val="16"/>
                <w:szCs w:val="16"/>
                <w:lang w:eastAsia="en-US"/>
              </w:rPr>
            </w:pPr>
            <w:r w:rsidRPr="00610329">
              <w:rPr>
                <w:sz w:val="16"/>
                <w:szCs w:val="16"/>
                <w:lang w:eastAsia="en-US"/>
              </w:rPr>
              <w:t>0567</w:t>
            </w:r>
          </w:p>
        </w:tc>
        <w:tc>
          <w:tcPr>
            <w:tcW w:w="425" w:type="dxa"/>
            <w:shd w:val="solid" w:color="FFFFFF" w:fill="auto"/>
          </w:tcPr>
          <w:p w14:paraId="31C458F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494E11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E8B99B3"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for unauthenticated UEs</w:t>
            </w:r>
          </w:p>
        </w:tc>
        <w:tc>
          <w:tcPr>
            <w:tcW w:w="708" w:type="dxa"/>
            <w:shd w:val="solid" w:color="FFFFFF" w:fill="auto"/>
          </w:tcPr>
          <w:p w14:paraId="7C945545" w14:textId="77777777" w:rsidR="00925EF5" w:rsidRPr="00610329" w:rsidRDefault="00925EF5" w:rsidP="000A356F">
            <w:r w:rsidRPr="00610329">
              <w:rPr>
                <w:sz w:val="16"/>
                <w:szCs w:val="16"/>
              </w:rPr>
              <w:t>14.1.0</w:t>
            </w:r>
          </w:p>
        </w:tc>
      </w:tr>
      <w:tr w:rsidR="00925EF5" w:rsidRPr="00610329" w14:paraId="4F3B96E1" w14:textId="77777777" w:rsidTr="000A356F">
        <w:tc>
          <w:tcPr>
            <w:tcW w:w="800" w:type="dxa"/>
            <w:shd w:val="solid" w:color="FFFFFF" w:fill="auto"/>
          </w:tcPr>
          <w:p w14:paraId="26C20BAE"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D46CD1A"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03755CF" w14:textId="77777777" w:rsidR="00925EF5" w:rsidRPr="00610329" w:rsidRDefault="00925EF5" w:rsidP="000A356F">
            <w:pPr>
              <w:pStyle w:val="TAC"/>
              <w:rPr>
                <w:sz w:val="16"/>
                <w:szCs w:val="16"/>
                <w:lang w:eastAsia="en-US"/>
              </w:rPr>
            </w:pPr>
            <w:r w:rsidRPr="00610329">
              <w:rPr>
                <w:sz w:val="16"/>
                <w:szCs w:val="16"/>
                <w:lang w:eastAsia="en-US"/>
              </w:rPr>
              <w:t>CP-160510</w:t>
            </w:r>
          </w:p>
        </w:tc>
        <w:tc>
          <w:tcPr>
            <w:tcW w:w="525" w:type="dxa"/>
            <w:shd w:val="solid" w:color="FFFFFF" w:fill="auto"/>
          </w:tcPr>
          <w:p w14:paraId="05E3A751" w14:textId="77777777" w:rsidR="00925EF5" w:rsidRPr="00610329" w:rsidRDefault="00925EF5" w:rsidP="000A356F">
            <w:pPr>
              <w:pStyle w:val="TAL"/>
              <w:rPr>
                <w:sz w:val="16"/>
                <w:szCs w:val="16"/>
                <w:lang w:eastAsia="en-US"/>
              </w:rPr>
            </w:pPr>
            <w:r w:rsidRPr="00610329">
              <w:rPr>
                <w:sz w:val="16"/>
                <w:szCs w:val="16"/>
                <w:lang w:eastAsia="en-US"/>
              </w:rPr>
              <w:t>0569</w:t>
            </w:r>
          </w:p>
        </w:tc>
        <w:tc>
          <w:tcPr>
            <w:tcW w:w="425" w:type="dxa"/>
            <w:shd w:val="solid" w:color="FFFFFF" w:fill="auto"/>
          </w:tcPr>
          <w:p w14:paraId="09967BF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D1F36C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18668E1" w14:textId="77777777" w:rsidR="00925EF5" w:rsidRPr="00610329" w:rsidRDefault="00925EF5" w:rsidP="000A356F">
            <w:pPr>
              <w:pStyle w:val="TAL"/>
              <w:rPr>
                <w:sz w:val="16"/>
                <w:szCs w:val="16"/>
                <w:lang w:val="en-US" w:eastAsia="en-US"/>
              </w:rPr>
            </w:pPr>
            <w:r w:rsidRPr="00610329">
              <w:rPr>
                <w:sz w:val="16"/>
                <w:szCs w:val="16"/>
                <w:lang w:val="en-US" w:eastAsia="en-US"/>
              </w:rPr>
              <w:t>Release-specific reference to 24.234</w:t>
            </w:r>
          </w:p>
        </w:tc>
        <w:tc>
          <w:tcPr>
            <w:tcW w:w="708" w:type="dxa"/>
            <w:shd w:val="solid" w:color="FFFFFF" w:fill="auto"/>
          </w:tcPr>
          <w:p w14:paraId="7C727D3D" w14:textId="77777777" w:rsidR="00925EF5" w:rsidRPr="00610329" w:rsidRDefault="00925EF5" w:rsidP="000A356F">
            <w:r w:rsidRPr="00610329">
              <w:rPr>
                <w:sz w:val="16"/>
                <w:szCs w:val="16"/>
              </w:rPr>
              <w:t>14.1.0</w:t>
            </w:r>
          </w:p>
        </w:tc>
      </w:tr>
      <w:tr w:rsidR="00925EF5" w:rsidRPr="00610329" w14:paraId="78CB4641" w14:textId="77777777" w:rsidTr="000A356F">
        <w:tc>
          <w:tcPr>
            <w:tcW w:w="800" w:type="dxa"/>
            <w:shd w:val="solid" w:color="FFFFFF" w:fill="auto"/>
          </w:tcPr>
          <w:p w14:paraId="3C180A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14B7B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D743F3"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28569AE5" w14:textId="77777777" w:rsidR="00925EF5" w:rsidRPr="00610329" w:rsidRDefault="00925EF5" w:rsidP="000A356F">
            <w:pPr>
              <w:pStyle w:val="TAL"/>
              <w:rPr>
                <w:sz w:val="16"/>
                <w:szCs w:val="16"/>
                <w:lang w:eastAsia="en-US"/>
              </w:rPr>
            </w:pPr>
            <w:r w:rsidRPr="00610329">
              <w:rPr>
                <w:sz w:val="16"/>
                <w:szCs w:val="16"/>
                <w:lang w:eastAsia="en-US"/>
              </w:rPr>
              <w:t>0571</w:t>
            </w:r>
          </w:p>
        </w:tc>
        <w:tc>
          <w:tcPr>
            <w:tcW w:w="425" w:type="dxa"/>
            <w:shd w:val="solid" w:color="FFFFFF" w:fill="auto"/>
          </w:tcPr>
          <w:p w14:paraId="1D810B6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AA00BF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F80BD9" w14:textId="77777777" w:rsidR="00925EF5" w:rsidRPr="00610329" w:rsidRDefault="00925EF5" w:rsidP="000A356F">
            <w:pPr>
              <w:pStyle w:val="TAL"/>
              <w:rPr>
                <w:sz w:val="16"/>
                <w:szCs w:val="16"/>
                <w:lang w:val="en-US" w:eastAsia="en-US"/>
              </w:rPr>
            </w:pPr>
            <w:r w:rsidRPr="00610329">
              <w:rPr>
                <w:sz w:val="16"/>
                <w:szCs w:val="16"/>
                <w:lang w:val="en-US" w:eastAsia="en-US"/>
              </w:rPr>
              <w:t>Remove editor's note for the case when LWA co-existence info is not provisioned</w:t>
            </w:r>
          </w:p>
        </w:tc>
        <w:tc>
          <w:tcPr>
            <w:tcW w:w="708" w:type="dxa"/>
            <w:shd w:val="solid" w:color="FFFFFF" w:fill="auto"/>
          </w:tcPr>
          <w:p w14:paraId="0EEB6D42" w14:textId="77777777" w:rsidR="00925EF5" w:rsidRPr="00610329" w:rsidRDefault="00925EF5" w:rsidP="000A356F">
            <w:r w:rsidRPr="00610329">
              <w:rPr>
                <w:sz w:val="16"/>
                <w:szCs w:val="16"/>
              </w:rPr>
              <w:t>14.1.0</w:t>
            </w:r>
          </w:p>
        </w:tc>
      </w:tr>
      <w:tr w:rsidR="00925EF5" w:rsidRPr="00610329" w14:paraId="1BFEF896" w14:textId="77777777" w:rsidTr="000A356F">
        <w:tc>
          <w:tcPr>
            <w:tcW w:w="800" w:type="dxa"/>
            <w:shd w:val="solid" w:color="FFFFFF" w:fill="auto"/>
          </w:tcPr>
          <w:p w14:paraId="29531E2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B99A35"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F5DD8BF"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E50C3AC" w14:textId="77777777" w:rsidR="00925EF5" w:rsidRPr="00610329" w:rsidRDefault="00925EF5" w:rsidP="000A356F">
            <w:pPr>
              <w:pStyle w:val="TAL"/>
              <w:rPr>
                <w:sz w:val="16"/>
                <w:szCs w:val="16"/>
                <w:lang w:eastAsia="en-US"/>
              </w:rPr>
            </w:pPr>
            <w:r w:rsidRPr="00610329">
              <w:rPr>
                <w:sz w:val="16"/>
                <w:szCs w:val="16"/>
                <w:lang w:eastAsia="en-US"/>
              </w:rPr>
              <w:t>0572</w:t>
            </w:r>
          </w:p>
        </w:tc>
        <w:tc>
          <w:tcPr>
            <w:tcW w:w="425" w:type="dxa"/>
            <w:shd w:val="solid" w:color="FFFFFF" w:fill="auto"/>
          </w:tcPr>
          <w:p w14:paraId="1B6F5E6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A844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FC6C673" w14:textId="77777777" w:rsidR="00925EF5" w:rsidRPr="00610329" w:rsidRDefault="00925EF5" w:rsidP="000A356F">
            <w:pPr>
              <w:pStyle w:val="TAL"/>
              <w:rPr>
                <w:sz w:val="16"/>
                <w:szCs w:val="16"/>
                <w:lang w:val="en-US" w:eastAsia="en-US"/>
              </w:rPr>
            </w:pPr>
            <w:r w:rsidRPr="00610329">
              <w:rPr>
                <w:sz w:val="16"/>
                <w:szCs w:val="16"/>
                <w:lang w:val="en-US" w:eastAsia="en-US"/>
              </w:rPr>
              <w:t>ePDG emergency service support indication to the UE</w:t>
            </w:r>
          </w:p>
        </w:tc>
        <w:tc>
          <w:tcPr>
            <w:tcW w:w="708" w:type="dxa"/>
            <w:shd w:val="solid" w:color="FFFFFF" w:fill="auto"/>
          </w:tcPr>
          <w:p w14:paraId="67B814B3" w14:textId="77777777" w:rsidR="00925EF5" w:rsidRPr="00610329" w:rsidRDefault="00925EF5" w:rsidP="000A356F">
            <w:pPr>
              <w:rPr>
                <w:sz w:val="16"/>
                <w:szCs w:val="16"/>
              </w:rPr>
            </w:pPr>
            <w:r w:rsidRPr="00610329">
              <w:rPr>
                <w:sz w:val="16"/>
                <w:szCs w:val="16"/>
              </w:rPr>
              <w:t>14.2.0</w:t>
            </w:r>
          </w:p>
        </w:tc>
      </w:tr>
      <w:tr w:rsidR="00925EF5" w:rsidRPr="00610329" w14:paraId="5C7D48F2" w14:textId="77777777" w:rsidTr="000A356F">
        <w:tc>
          <w:tcPr>
            <w:tcW w:w="800" w:type="dxa"/>
            <w:shd w:val="solid" w:color="FFFFFF" w:fill="auto"/>
          </w:tcPr>
          <w:p w14:paraId="1F935901"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2CA2BE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103A4D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3D6ED06" w14:textId="77777777" w:rsidR="00925EF5" w:rsidRPr="00610329" w:rsidRDefault="00925EF5" w:rsidP="000A356F">
            <w:pPr>
              <w:pStyle w:val="TAL"/>
              <w:rPr>
                <w:sz w:val="16"/>
                <w:szCs w:val="16"/>
                <w:lang w:eastAsia="en-US"/>
              </w:rPr>
            </w:pPr>
            <w:r w:rsidRPr="00610329">
              <w:rPr>
                <w:sz w:val="16"/>
                <w:szCs w:val="16"/>
                <w:lang w:eastAsia="en-US"/>
              </w:rPr>
              <w:t>0573</w:t>
            </w:r>
          </w:p>
        </w:tc>
        <w:tc>
          <w:tcPr>
            <w:tcW w:w="425" w:type="dxa"/>
            <w:shd w:val="solid" w:color="FFFFFF" w:fill="auto"/>
          </w:tcPr>
          <w:p w14:paraId="374FC5C3"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0A62A7B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5C954E7" w14:textId="77777777" w:rsidR="00925EF5" w:rsidRPr="00610329" w:rsidRDefault="00925EF5" w:rsidP="000A356F">
            <w:pPr>
              <w:pStyle w:val="TAL"/>
              <w:rPr>
                <w:sz w:val="16"/>
                <w:szCs w:val="16"/>
                <w:lang w:val="en-US" w:eastAsia="en-US"/>
              </w:rPr>
            </w:pPr>
            <w:r w:rsidRPr="00610329">
              <w:rPr>
                <w:sz w:val="16"/>
                <w:szCs w:val="16"/>
                <w:lang w:val="en-US" w:eastAsia="en-US"/>
              </w:rPr>
              <w:t>New emergency PDN connection in TWAN and handover of emergency PDN connection from 3GPP access to TWAN</w:t>
            </w:r>
          </w:p>
        </w:tc>
        <w:tc>
          <w:tcPr>
            <w:tcW w:w="708" w:type="dxa"/>
            <w:shd w:val="solid" w:color="FFFFFF" w:fill="auto"/>
          </w:tcPr>
          <w:p w14:paraId="17CADC97" w14:textId="77777777" w:rsidR="00925EF5" w:rsidRPr="00610329" w:rsidRDefault="00925EF5" w:rsidP="000A356F">
            <w:pPr>
              <w:rPr>
                <w:sz w:val="16"/>
                <w:szCs w:val="16"/>
              </w:rPr>
            </w:pPr>
            <w:r w:rsidRPr="00610329">
              <w:rPr>
                <w:sz w:val="16"/>
                <w:szCs w:val="16"/>
              </w:rPr>
              <w:t>14.2.0</w:t>
            </w:r>
          </w:p>
        </w:tc>
      </w:tr>
      <w:tr w:rsidR="00925EF5" w:rsidRPr="00610329" w14:paraId="4EE19F89" w14:textId="77777777" w:rsidTr="000A356F">
        <w:tc>
          <w:tcPr>
            <w:tcW w:w="800" w:type="dxa"/>
            <w:shd w:val="solid" w:color="FFFFFF" w:fill="auto"/>
          </w:tcPr>
          <w:p w14:paraId="4D645FA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EB7620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C38EC93"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ED8C687" w14:textId="77777777" w:rsidR="00925EF5" w:rsidRPr="00610329" w:rsidRDefault="00925EF5" w:rsidP="000A356F">
            <w:pPr>
              <w:pStyle w:val="TAL"/>
              <w:rPr>
                <w:sz w:val="16"/>
                <w:szCs w:val="16"/>
                <w:lang w:eastAsia="en-US"/>
              </w:rPr>
            </w:pPr>
            <w:r w:rsidRPr="00610329">
              <w:rPr>
                <w:sz w:val="16"/>
                <w:szCs w:val="16"/>
                <w:lang w:eastAsia="en-US"/>
              </w:rPr>
              <w:t>0574</w:t>
            </w:r>
          </w:p>
        </w:tc>
        <w:tc>
          <w:tcPr>
            <w:tcW w:w="425" w:type="dxa"/>
            <w:shd w:val="solid" w:color="FFFFFF" w:fill="auto"/>
          </w:tcPr>
          <w:p w14:paraId="4D44FE1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6AD4720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3283150" w14:textId="77777777" w:rsidR="00925EF5" w:rsidRPr="00610329" w:rsidRDefault="00925EF5" w:rsidP="000A356F">
            <w:pPr>
              <w:pStyle w:val="TAL"/>
              <w:rPr>
                <w:sz w:val="16"/>
                <w:szCs w:val="16"/>
                <w:lang w:val="en-US" w:eastAsia="en-US"/>
              </w:rPr>
            </w:pPr>
            <w:r w:rsidRPr="00610329">
              <w:rPr>
                <w:sz w:val="16"/>
                <w:szCs w:val="16"/>
                <w:lang w:val="en-US" w:eastAsia="en-US"/>
              </w:rPr>
              <w:t>Handover of emergency PDN connection from 3GPP access to untrusted non-3GPP access</w:t>
            </w:r>
          </w:p>
        </w:tc>
        <w:tc>
          <w:tcPr>
            <w:tcW w:w="708" w:type="dxa"/>
            <w:shd w:val="solid" w:color="FFFFFF" w:fill="auto"/>
          </w:tcPr>
          <w:p w14:paraId="67F8CD1C" w14:textId="77777777" w:rsidR="00925EF5" w:rsidRPr="00610329" w:rsidRDefault="00925EF5" w:rsidP="000A356F">
            <w:pPr>
              <w:rPr>
                <w:sz w:val="16"/>
                <w:szCs w:val="16"/>
              </w:rPr>
            </w:pPr>
            <w:r w:rsidRPr="00610329">
              <w:rPr>
                <w:sz w:val="16"/>
                <w:szCs w:val="16"/>
              </w:rPr>
              <w:t>14.2.0</w:t>
            </w:r>
          </w:p>
        </w:tc>
      </w:tr>
      <w:tr w:rsidR="00925EF5" w:rsidRPr="00610329" w14:paraId="5387CF6F" w14:textId="77777777" w:rsidTr="000A356F">
        <w:tc>
          <w:tcPr>
            <w:tcW w:w="800" w:type="dxa"/>
            <w:shd w:val="solid" w:color="FFFFFF" w:fill="auto"/>
          </w:tcPr>
          <w:p w14:paraId="40B227F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DB4A08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57F1470"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573FEBC5" w14:textId="77777777" w:rsidR="00925EF5" w:rsidRPr="00610329" w:rsidRDefault="00925EF5" w:rsidP="000A356F">
            <w:pPr>
              <w:pStyle w:val="TAL"/>
              <w:rPr>
                <w:sz w:val="16"/>
                <w:szCs w:val="16"/>
                <w:lang w:eastAsia="en-US"/>
              </w:rPr>
            </w:pPr>
            <w:r w:rsidRPr="00610329">
              <w:rPr>
                <w:sz w:val="16"/>
                <w:szCs w:val="16"/>
                <w:lang w:eastAsia="en-US"/>
              </w:rPr>
              <w:t>0576</w:t>
            </w:r>
          </w:p>
        </w:tc>
        <w:tc>
          <w:tcPr>
            <w:tcW w:w="425" w:type="dxa"/>
            <w:shd w:val="solid" w:color="FFFFFF" w:fill="auto"/>
          </w:tcPr>
          <w:p w14:paraId="4A44D1A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D2C2C3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2A9226F" w14:textId="77777777" w:rsidR="00925EF5" w:rsidRPr="00610329" w:rsidRDefault="00925EF5" w:rsidP="000A356F">
            <w:pPr>
              <w:pStyle w:val="TAL"/>
              <w:rPr>
                <w:sz w:val="16"/>
                <w:szCs w:val="16"/>
                <w:lang w:val="en-US" w:eastAsia="en-US"/>
              </w:rPr>
            </w:pPr>
            <w:r w:rsidRPr="00610329">
              <w:rPr>
                <w:sz w:val="16"/>
                <w:szCs w:val="16"/>
                <w:lang w:val="en-US" w:eastAsia="en-US"/>
              </w:rPr>
              <w:t>NBIFOM and WLAN access selection and traffic routing controlled by RAN rules</w:t>
            </w:r>
          </w:p>
        </w:tc>
        <w:tc>
          <w:tcPr>
            <w:tcW w:w="708" w:type="dxa"/>
            <w:shd w:val="solid" w:color="FFFFFF" w:fill="auto"/>
          </w:tcPr>
          <w:p w14:paraId="1D9AB7BF" w14:textId="77777777" w:rsidR="00925EF5" w:rsidRPr="00610329" w:rsidRDefault="00925EF5" w:rsidP="000A356F">
            <w:pPr>
              <w:rPr>
                <w:sz w:val="16"/>
                <w:szCs w:val="16"/>
              </w:rPr>
            </w:pPr>
            <w:r w:rsidRPr="00610329">
              <w:rPr>
                <w:sz w:val="16"/>
                <w:szCs w:val="16"/>
              </w:rPr>
              <w:t>14.2.0</w:t>
            </w:r>
          </w:p>
        </w:tc>
      </w:tr>
      <w:tr w:rsidR="00925EF5" w:rsidRPr="00610329" w14:paraId="7DEFD791" w14:textId="77777777" w:rsidTr="000A356F">
        <w:tc>
          <w:tcPr>
            <w:tcW w:w="800" w:type="dxa"/>
            <w:shd w:val="solid" w:color="FFFFFF" w:fill="auto"/>
          </w:tcPr>
          <w:p w14:paraId="1C2DC63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1B0819"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127D2C"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6358F5DF" w14:textId="77777777" w:rsidR="00925EF5" w:rsidRPr="00610329" w:rsidRDefault="00925EF5" w:rsidP="000A356F">
            <w:pPr>
              <w:pStyle w:val="TAL"/>
              <w:rPr>
                <w:sz w:val="16"/>
                <w:szCs w:val="16"/>
                <w:lang w:eastAsia="en-US"/>
              </w:rPr>
            </w:pPr>
            <w:r w:rsidRPr="00610329">
              <w:rPr>
                <w:sz w:val="16"/>
                <w:szCs w:val="16"/>
                <w:lang w:eastAsia="en-US"/>
              </w:rPr>
              <w:t>0579</w:t>
            </w:r>
          </w:p>
        </w:tc>
        <w:tc>
          <w:tcPr>
            <w:tcW w:w="425" w:type="dxa"/>
            <w:shd w:val="solid" w:color="FFFFFF" w:fill="auto"/>
          </w:tcPr>
          <w:p w14:paraId="66DD53A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3DE7612"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86472EC" w14:textId="77777777" w:rsidR="00925EF5" w:rsidRPr="00610329" w:rsidRDefault="00925EF5" w:rsidP="000A356F">
            <w:pPr>
              <w:pStyle w:val="TAL"/>
              <w:rPr>
                <w:sz w:val="16"/>
                <w:szCs w:val="16"/>
                <w:lang w:val="en-US" w:eastAsia="en-US"/>
              </w:rPr>
            </w:pPr>
            <w:r w:rsidRPr="00610329">
              <w:rPr>
                <w:sz w:val="16"/>
                <w:szCs w:val="16"/>
                <w:lang w:val="en-US" w:eastAsia="en-US"/>
              </w:rPr>
              <w:t>Alignment to RAN-controlled LTE-WLAN interworking and RAN-assisted WLAN interworking</w:t>
            </w:r>
          </w:p>
        </w:tc>
        <w:tc>
          <w:tcPr>
            <w:tcW w:w="708" w:type="dxa"/>
            <w:shd w:val="solid" w:color="FFFFFF" w:fill="auto"/>
          </w:tcPr>
          <w:p w14:paraId="60998E2A" w14:textId="77777777" w:rsidR="00925EF5" w:rsidRPr="00610329" w:rsidRDefault="00925EF5" w:rsidP="000A356F">
            <w:pPr>
              <w:rPr>
                <w:sz w:val="16"/>
                <w:szCs w:val="16"/>
              </w:rPr>
            </w:pPr>
            <w:r w:rsidRPr="00610329">
              <w:rPr>
                <w:sz w:val="16"/>
                <w:szCs w:val="16"/>
              </w:rPr>
              <w:t>14.2.0</w:t>
            </w:r>
          </w:p>
        </w:tc>
      </w:tr>
      <w:tr w:rsidR="00925EF5" w:rsidRPr="00610329" w14:paraId="733AD355" w14:textId="77777777" w:rsidTr="000A356F">
        <w:tc>
          <w:tcPr>
            <w:tcW w:w="800" w:type="dxa"/>
            <w:shd w:val="solid" w:color="FFFFFF" w:fill="auto"/>
          </w:tcPr>
          <w:p w14:paraId="752DCE9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95C171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CEF37F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6042810D" w14:textId="77777777" w:rsidR="00925EF5" w:rsidRPr="00610329" w:rsidRDefault="00925EF5" w:rsidP="000A356F">
            <w:pPr>
              <w:pStyle w:val="TAL"/>
              <w:rPr>
                <w:sz w:val="16"/>
                <w:szCs w:val="16"/>
                <w:lang w:eastAsia="en-US"/>
              </w:rPr>
            </w:pPr>
            <w:r w:rsidRPr="00610329">
              <w:rPr>
                <w:sz w:val="16"/>
                <w:szCs w:val="16"/>
                <w:lang w:eastAsia="en-US"/>
              </w:rPr>
              <w:t>0580</w:t>
            </w:r>
          </w:p>
        </w:tc>
        <w:tc>
          <w:tcPr>
            <w:tcW w:w="425" w:type="dxa"/>
            <w:shd w:val="solid" w:color="FFFFFF" w:fill="auto"/>
          </w:tcPr>
          <w:p w14:paraId="725DC1C3"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1DF413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CD599B2" w14:textId="77777777" w:rsidR="00925EF5" w:rsidRPr="00610329" w:rsidRDefault="00925EF5" w:rsidP="000A356F">
            <w:pPr>
              <w:pStyle w:val="TAL"/>
              <w:rPr>
                <w:sz w:val="16"/>
                <w:szCs w:val="16"/>
                <w:lang w:val="en-US" w:eastAsia="en-US"/>
              </w:rPr>
            </w:pPr>
            <w:r w:rsidRPr="00610329">
              <w:rPr>
                <w:sz w:val="16"/>
                <w:szCs w:val="16"/>
                <w:lang w:val="en-US" w:eastAsia="en-US"/>
              </w:rPr>
              <w:t>Determining same country location for UE and the connected ePDG</w:t>
            </w:r>
          </w:p>
        </w:tc>
        <w:tc>
          <w:tcPr>
            <w:tcW w:w="708" w:type="dxa"/>
            <w:shd w:val="solid" w:color="FFFFFF" w:fill="auto"/>
          </w:tcPr>
          <w:p w14:paraId="69761CC6" w14:textId="77777777" w:rsidR="00925EF5" w:rsidRPr="00610329" w:rsidRDefault="00925EF5" w:rsidP="000A356F">
            <w:pPr>
              <w:rPr>
                <w:sz w:val="16"/>
                <w:szCs w:val="16"/>
              </w:rPr>
            </w:pPr>
            <w:r w:rsidRPr="00610329">
              <w:rPr>
                <w:sz w:val="16"/>
                <w:szCs w:val="16"/>
              </w:rPr>
              <w:t>14.2.0</w:t>
            </w:r>
          </w:p>
        </w:tc>
      </w:tr>
      <w:tr w:rsidR="00925EF5" w:rsidRPr="00610329" w14:paraId="7CF12010" w14:textId="77777777" w:rsidTr="000A356F">
        <w:tc>
          <w:tcPr>
            <w:tcW w:w="800" w:type="dxa"/>
            <w:shd w:val="solid" w:color="FFFFFF" w:fill="auto"/>
          </w:tcPr>
          <w:p w14:paraId="32CA6A4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A5CE0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825B707"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9EB6C9F" w14:textId="77777777" w:rsidR="00925EF5" w:rsidRPr="00610329" w:rsidRDefault="00925EF5" w:rsidP="000A356F">
            <w:pPr>
              <w:pStyle w:val="TAL"/>
              <w:rPr>
                <w:sz w:val="16"/>
                <w:szCs w:val="16"/>
                <w:lang w:eastAsia="en-US"/>
              </w:rPr>
            </w:pPr>
            <w:r w:rsidRPr="00610329">
              <w:rPr>
                <w:sz w:val="16"/>
                <w:szCs w:val="16"/>
                <w:lang w:eastAsia="en-US"/>
              </w:rPr>
              <w:t>0581</w:t>
            </w:r>
          </w:p>
        </w:tc>
        <w:tc>
          <w:tcPr>
            <w:tcW w:w="425" w:type="dxa"/>
            <w:shd w:val="solid" w:color="FFFFFF" w:fill="auto"/>
          </w:tcPr>
          <w:p w14:paraId="37B2EAF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EC484A"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9E1AD2" w14:textId="77777777" w:rsidR="00925EF5" w:rsidRPr="00610329" w:rsidRDefault="00925EF5" w:rsidP="000A356F">
            <w:pPr>
              <w:pStyle w:val="TAL"/>
              <w:rPr>
                <w:sz w:val="16"/>
                <w:szCs w:val="16"/>
                <w:lang w:val="en-US" w:eastAsia="en-US"/>
              </w:rPr>
            </w:pPr>
            <w:r w:rsidRPr="00610329">
              <w:rPr>
                <w:sz w:val="16"/>
                <w:szCs w:val="16"/>
                <w:lang w:val="en-US" w:eastAsia="en-US"/>
              </w:rPr>
              <w:t>Correction to "IMSI is unauthenticated"</w:t>
            </w:r>
          </w:p>
        </w:tc>
        <w:tc>
          <w:tcPr>
            <w:tcW w:w="708" w:type="dxa"/>
            <w:shd w:val="solid" w:color="FFFFFF" w:fill="auto"/>
          </w:tcPr>
          <w:p w14:paraId="3077BF42" w14:textId="77777777" w:rsidR="00925EF5" w:rsidRPr="00610329" w:rsidRDefault="00925EF5" w:rsidP="000A356F">
            <w:pPr>
              <w:rPr>
                <w:sz w:val="16"/>
                <w:szCs w:val="16"/>
              </w:rPr>
            </w:pPr>
            <w:r w:rsidRPr="00610329">
              <w:rPr>
                <w:sz w:val="16"/>
                <w:szCs w:val="16"/>
              </w:rPr>
              <w:t>14.2.0</w:t>
            </w:r>
          </w:p>
        </w:tc>
      </w:tr>
      <w:tr w:rsidR="00925EF5" w:rsidRPr="00610329" w14:paraId="037C760D" w14:textId="77777777" w:rsidTr="000A356F">
        <w:tc>
          <w:tcPr>
            <w:tcW w:w="800" w:type="dxa"/>
            <w:shd w:val="solid" w:color="FFFFFF" w:fill="auto"/>
          </w:tcPr>
          <w:p w14:paraId="496804E4"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6907B11"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CE05A7"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DBBC6A2" w14:textId="77777777" w:rsidR="00925EF5" w:rsidRPr="00610329" w:rsidRDefault="00925EF5" w:rsidP="000A356F">
            <w:pPr>
              <w:pStyle w:val="TAL"/>
              <w:rPr>
                <w:sz w:val="16"/>
                <w:szCs w:val="16"/>
                <w:lang w:eastAsia="en-US"/>
              </w:rPr>
            </w:pPr>
            <w:r w:rsidRPr="00610329">
              <w:rPr>
                <w:sz w:val="16"/>
                <w:szCs w:val="16"/>
                <w:lang w:eastAsia="en-US"/>
              </w:rPr>
              <w:t>0583</w:t>
            </w:r>
          </w:p>
        </w:tc>
        <w:tc>
          <w:tcPr>
            <w:tcW w:w="425" w:type="dxa"/>
            <w:shd w:val="solid" w:color="FFFFFF" w:fill="auto"/>
          </w:tcPr>
          <w:p w14:paraId="27C0356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3CE8B1D"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5BB9C51"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untrusted access</w:t>
            </w:r>
          </w:p>
        </w:tc>
        <w:tc>
          <w:tcPr>
            <w:tcW w:w="708" w:type="dxa"/>
            <w:shd w:val="solid" w:color="FFFFFF" w:fill="auto"/>
          </w:tcPr>
          <w:p w14:paraId="3968C5E3" w14:textId="77777777" w:rsidR="00925EF5" w:rsidRPr="00610329" w:rsidRDefault="00925EF5" w:rsidP="000A356F">
            <w:pPr>
              <w:rPr>
                <w:sz w:val="16"/>
                <w:szCs w:val="16"/>
              </w:rPr>
            </w:pPr>
            <w:r w:rsidRPr="00610329">
              <w:rPr>
                <w:sz w:val="16"/>
                <w:szCs w:val="16"/>
              </w:rPr>
              <w:t>14.2.0</w:t>
            </w:r>
          </w:p>
        </w:tc>
      </w:tr>
      <w:tr w:rsidR="00925EF5" w:rsidRPr="00610329" w14:paraId="0016E08E" w14:textId="77777777" w:rsidTr="000A356F">
        <w:tc>
          <w:tcPr>
            <w:tcW w:w="800" w:type="dxa"/>
            <w:shd w:val="solid" w:color="FFFFFF" w:fill="auto"/>
          </w:tcPr>
          <w:p w14:paraId="58C9895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6A7C14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2CAE8A60"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3EFF4696" w14:textId="77777777" w:rsidR="00925EF5" w:rsidRPr="00610329" w:rsidRDefault="00925EF5" w:rsidP="000A356F">
            <w:pPr>
              <w:pStyle w:val="TAL"/>
              <w:rPr>
                <w:sz w:val="16"/>
                <w:szCs w:val="16"/>
                <w:lang w:eastAsia="en-US"/>
              </w:rPr>
            </w:pPr>
            <w:r w:rsidRPr="00610329">
              <w:rPr>
                <w:sz w:val="16"/>
                <w:szCs w:val="16"/>
                <w:lang w:eastAsia="en-US"/>
              </w:rPr>
              <w:t>0585</w:t>
            </w:r>
          </w:p>
        </w:tc>
        <w:tc>
          <w:tcPr>
            <w:tcW w:w="425" w:type="dxa"/>
            <w:shd w:val="solid" w:color="FFFFFF" w:fill="auto"/>
          </w:tcPr>
          <w:p w14:paraId="6243CDCB"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E3AD4C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2012BE3"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SCM</w:t>
            </w:r>
          </w:p>
        </w:tc>
        <w:tc>
          <w:tcPr>
            <w:tcW w:w="708" w:type="dxa"/>
            <w:shd w:val="solid" w:color="FFFFFF" w:fill="auto"/>
          </w:tcPr>
          <w:p w14:paraId="51FD5E48" w14:textId="77777777" w:rsidR="00925EF5" w:rsidRPr="00610329" w:rsidRDefault="00925EF5" w:rsidP="000A356F">
            <w:pPr>
              <w:rPr>
                <w:sz w:val="16"/>
                <w:szCs w:val="16"/>
              </w:rPr>
            </w:pPr>
            <w:r w:rsidRPr="00610329">
              <w:rPr>
                <w:sz w:val="16"/>
                <w:szCs w:val="16"/>
              </w:rPr>
              <w:t>14.2.0</w:t>
            </w:r>
          </w:p>
        </w:tc>
      </w:tr>
      <w:tr w:rsidR="00925EF5" w:rsidRPr="00610329" w14:paraId="49F20E55" w14:textId="77777777" w:rsidTr="000A356F">
        <w:tc>
          <w:tcPr>
            <w:tcW w:w="800" w:type="dxa"/>
            <w:shd w:val="solid" w:color="FFFFFF" w:fill="auto"/>
          </w:tcPr>
          <w:p w14:paraId="08B1466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3E5EA2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655C04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2BDEB61" w14:textId="77777777" w:rsidR="00925EF5" w:rsidRPr="00610329" w:rsidRDefault="00925EF5" w:rsidP="000A356F">
            <w:pPr>
              <w:pStyle w:val="TAL"/>
              <w:rPr>
                <w:sz w:val="16"/>
                <w:szCs w:val="16"/>
                <w:lang w:eastAsia="en-US"/>
              </w:rPr>
            </w:pPr>
            <w:r w:rsidRPr="00610329">
              <w:rPr>
                <w:sz w:val="16"/>
                <w:szCs w:val="16"/>
                <w:lang w:eastAsia="en-US"/>
              </w:rPr>
              <w:t>0587</w:t>
            </w:r>
          </w:p>
        </w:tc>
        <w:tc>
          <w:tcPr>
            <w:tcW w:w="425" w:type="dxa"/>
            <w:shd w:val="solid" w:color="FFFFFF" w:fill="auto"/>
          </w:tcPr>
          <w:p w14:paraId="5AFBC79F"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826015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50F4E7D" w14:textId="77777777" w:rsidR="00925EF5" w:rsidRPr="00610329" w:rsidRDefault="00925EF5" w:rsidP="000A356F">
            <w:pPr>
              <w:pStyle w:val="TAL"/>
              <w:rPr>
                <w:sz w:val="16"/>
                <w:szCs w:val="16"/>
                <w:lang w:val="en-US" w:eastAsia="en-US"/>
              </w:rPr>
            </w:pPr>
            <w:r w:rsidRPr="00610329">
              <w:rPr>
                <w:sz w:val="16"/>
                <w:szCs w:val="16"/>
                <w:lang w:val="en-US" w:eastAsia="en-US"/>
              </w:rPr>
              <w:t>IMEI not accepted cause for rejection of ES request via untrusted WLAN</w:t>
            </w:r>
          </w:p>
        </w:tc>
        <w:tc>
          <w:tcPr>
            <w:tcW w:w="708" w:type="dxa"/>
            <w:shd w:val="solid" w:color="FFFFFF" w:fill="auto"/>
          </w:tcPr>
          <w:p w14:paraId="2742D4FF" w14:textId="77777777" w:rsidR="00925EF5" w:rsidRPr="00610329" w:rsidRDefault="00925EF5" w:rsidP="000A356F">
            <w:pPr>
              <w:rPr>
                <w:sz w:val="16"/>
                <w:szCs w:val="16"/>
              </w:rPr>
            </w:pPr>
            <w:r w:rsidRPr="00610329">
              <w:rPr>
                <w:sz w:val="16"/>
                <w:szCs w:val="16"/>
              </w:rPr>
              <w:t>14.2.0</w:t>
            </w:r>
          </w:p>
        </w:tc>
      </w:tr>
      <w:tr w:rsidR="00925EF5" w:rsidRPr="00610329" w14:paraId="45AF9EE1" w14:textId="77777777" w:rsidTr="000A356F">
        <w:tc>
          <w:tcPr>
            <w:tcW w:w="800" w:type="dxa"/>
            <w:shd w:val="solid" w:color="FFFFFF" w:fill="auto"/>
          </w:tcPr>
          <w:p w14:paraId="661CA898"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7CC7A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203415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01EF2032" w14:textId="77777777" w:rsidR="00925EF5" w:rsidRPr="00610329" w:rsidRDefault="00925EF5" w:rsidP="000A356F">
            <w:pPr>
              <w:pStyle w:val="TAL"/>
              <w:rPr>
                <w:sz w:val="16"/>
                <w:szCs w:val="16"/>
                <w:lang w:eastAsia="en-US"/>
              </w:rPr>
            </w:pPr>
            <w:r w:rsidRPr="00610329">
              <w:rPr>
                <w:sz w:val="16"/>
                <w:szCs w:val="16"/>
                <w:lang w:eastAsia="en-US"/>
              </w:rPr>
              <w:t>0588</w:t>
            </w:r>
          </w:p>
        </w:tc>
        <w:tc>
          <w:tcPr>
            <w:tcW w:w="425" w:type="dxa"/>
            <w:shd w:val="solid" w:color="FFFFFF" w:fill="auto"/>
          </w:tcPr>
          <w:p w14:paraId="4DB2D370"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60664F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FF73F05" w14:textId="77777777" w:rsidR="00925EF5" w:rsidRPr="00610329" w:rsidRDefault="00925EF5" w:rsidP="000A356F">
            <w:pPr>
              <w:pStyle w:val="TAL"/>
              <w:rPr>
                <w:sz w:val="16"/>
                <w:szCs w:val="16"/>
                <w:lang w:val="en-US" w:eastAsia="en-US"/>
              </w:rPr>
            </w:pPr>
            <w:r w:rsidRPr="00610329">
              <w:rPr>
                <w:sz w:val="16"/>
                <w:szCs w:val="16"/>
                <w:lang w:val="en-US" w:eastAsia="en-US"/>
              </w:rPr>
              <w:t>IMSI as identification for emergency services over WLAN</w:t>
            </w:r>
          </w:p>
        </w:tc>
        <w:tc>
          <w:tcPr>
            <w:tcW w:w="708" w:type="dxa"/>
            <w:shd w:val="solid" w:color="FFFFFF" w:fill="auto"/>
          </w:tcPr>
          <w:p w14:paraId="5B3970F7" w14:textId="77777777" w:rsidR="00925EF5" w:rsidRPr="00610329" w:rsidRDefault="00925EF5" w:rsidP="000A356F">
            <w:pPr>
              <w:rPr>
                <w:sz w:val="16"/>
                <w:szCs w:val="16"/>
              </w:rPr>
            </w:pPr>
            <w:r w:rsidRPr="00610329">
              <w:rPr>
                <w:sz w:val="16"/>
                <w:szCs w:val="16"/>
              </w:rPr>
              <w:t>14.2.0</w:t>
            </w:r>
          </w:p>
        </w:tc>
      </w:tr>
      <w:tr w:rsidR="00925EF5" w:rsidRPr="00610329" w14:paraId="1100A6CA" w14:textId="77777777" w:rsidTr="000A356F">
        <w:tc>
          <w:tcPr>
            <w:tcW w:w="800" w:type="dxa"/>
            <w:shd w:val="solid" w:color="FFFFFF" w:fill="auto"/>
          </w:tcPr>
          <w:p w14:paraId="7D6EEDD5"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A70B4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A676E4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4CFEF721" w14:textId="77777777" w:rsidR="00925EF5" w:rsidRPr="00610329" w:rsidRDefault="00925EF5" w:rsidP="000A356F">
            <w:pPr>
              <w:pStyle w:val="TAL"/>
              <w:rPr>
                <w:sz w:val="16"/>
                <w:szCs w:val="16"/>
                <w:lang w:eastAsia="en-US"/>
              </w:rPr>
            </w:pPr>
            <w:r w:rsidRPr="00610329">
              <w:rPr>
                <w:sz w:val="16"/>
                <w:szCs w:val="16"/>
                <w:lang w:eastAsia="en-US"/>
              </w:rPr>
              <w:t>0589</w:t>
            </w:r>
          </w:p>
        </w:tc>
        <w:tc>
          <w:tcPr>
            <w:tcW w:w="425" w:type="dxa"/>
            <w:shd w:val="solid" w:color="FFFFFF" w:fill="auto"/>
          </w:tcPr>
          <w:p w14:paraId="6C5B9C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191DF30"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2BE19F" w14:textId="77777777" w:rsidR="00925EF5" w:rsidRPr="00610329" w:rsidRDefault="00925EF5" w:rsidP="000A356F">
            <w:pPr>
              <w:pStyle w:val="TAL"/>
              <w:rPr>
                <w:sz w:val="16"/>
                <w:szCs w:val="16"/>
                <w:lang w:val="en-US" w:eastAsia="en-US"/>
              </w:rPr>
            </w:pPr>
            <w:r w:rsidRPr="00610329">
              <w:rPr>
                <w:sz w:val="16"/>
                <w:szCs w:val="16"/>
                <w:lang w:val="en-US" w:eastAsia="en-US"/>
              </w:rPr>
              <w:t>NAI as user identity in the IDi payload of IKE_AUTH message</w:t>
            </w:r>
          </w:p>
        </w:tc>
        <w:tc>
          <w:tcPr>
            <w:tcW w:w="708" w:type="dxa"/>
            <w:shd w:val="solid" w:color="FFFFFF" w:fill="auto"/>
          </w:tcPr>
          <w:p w14:paraId="427B588B" w14:textId="77777777" w:rsidR="00925EF5" w:rsidRPr="00610329" w:rsidRDefault="00925EF5" w:rsidP="000A356F">
            <w:pPr>
              <w:rPr>
                <w:sz w:val="16"/>
                <w:szCs w:val="16"/>
              </w:rPr>
            </w:pPr>
            <w:r w:rsidRPr="00610329">
              <w:rPr>
                <w:sz w:val="16"/>
                <w:szCs w:val="16"/>
              </w:rPr>
              <w:t>14.2.0</w:t>
            </w:r>
          </w:p>
        </w:tc>
      </w:tr>
      <w:tr w:rsidR="00925EF5" w:rsidRPr="00610329" w14:paraId="418B6785" w14:textId="77777777" w:rsidTr="000A356F">
        <w:tc>
          <w:tcPr>
            <w:tcW w:w="800" w:type="dxa"/>
            <w:shd w:val="solid" w:color="FFFFFF" w:fill="auto"/>
          </w:tcPr>
          <w:p w14:paraId="610B422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7F51FB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1CF8C7F"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24DC11F" w14:textId="77777777" w:rsidR="00925EF5" w:rsidRPr="00610329" w:rsidRDefault="00925EF5" w:rsidP="000A356F">
            <w:pPr>
              <w:pStyle w:val="TAL"/>
              <w:rPr>
                <w:sz w:val="16"/>
                <w:szCs w:val="16"/>
                <w:lang w:eastAsia="en-US"/>
              </w:rPr>
            </w:pPr>
            <w:r w:rsidRPr="00610329">
              <w:rPr>
                <w:sz w:val="16"/>
                <w:szCs w:val="16"/>
                <w:lang w:eastAsia="en-US"/>
              </w:rPr>
              <w:t>0591</w:t>
            </w:r>
          </w:p>
        </w:tc>
        <w:tc>
          <w:tcPr>
            <w:tcW w:w="425" w:type="dxa"/>
            <w:shd w:val="solid" w:color="FFFFFF" w:fill="auto"/>
          </w:tcPr>
          <w:p w14:paraId="2BF6AC1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133A79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5B06A00" w14:textId="77777777" w:rsidR="00925EF5" w:rsidRPr="00610329" w:rsidRDefault="00925EF5" w:rsidP="000A356F">
            <w:pPr>
              <w:pStyle w:val="TAL"/>
              <w:rPr>
                <w:sz w:val="16"/>
                <w:szCs w:val="16"/>
                <w:lang w:val="en-US" w:eastAsia="en-US"/>
              </w:rPr>
            </w:pPr>
            <w:r w:rsidRPr="00610329">
              <w:rPr>
                <w:sz w:val="16"/>
                <w:szCs w:val="16"/>
                <w:lang w:val="en-US" w:eastAsia="en-US"/>
              </w:rPr>
              <w:t>Clarification on ePDG selection procedure</w:t>
            </w:r>
          </w:p>
        </w:tc>
        <w:tc>
          <w:tcPr>
            <w:tcW w:w="708" w:type="dxa"/>
            <w:shd w:val="solid" w:color="FFFFFF" w:fill="auto"/>
          </w:tcPr>
          <w:p w14:paraId="7BDF534B" w14:textId="77777777" w:rsidR="00925EF5" w:rsidRPr="00610329" w:rsidRDefault="00925EF5" w:rsidP="000A356F">
            <w:pPr>
              <w:rPr>
                <w:sz w:val="16"/>
                <w:szCs w:val="16"/>
              </w:rPr>
            </w:pPr>
            <w:r w:rsidRPr="00610329">
              <w:rPr>
                <w:sz w:val="16"/>
                <w:szCs w:val="16"/>
              </w:rPr>
              <w:t>14.2.0</w:t>
            </w:r>
          </w:p>
        </w:tc>
      </w:tr>
      <w:tr w:rsidR="00925EF5" w:rsidRPr="00610329" w14:paraId="4FC43C1A" w14:textId="77777777" w:rsidTr="000A356F">
        <w:tc>
          <w:tcPr>
            <w:tcW w:w="800" w:type="dxa"/>
            <w:shd w:val="solid" w:color="FFFFFF" w:fill="auto"/>
          </w:tcPr>
          <w:p w14:paraId="1C0F3C26"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F8347B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3A61E229" w14:textId="77777777" w:rsidR="00925EF5" w:rsidRPr="00610329" w:rsidRDefault="00925EF5" w:rsidP="000A356F">
            <w:pPr>
              <w:pStyle w:val="TAC"/>
              <w:rPr>
                <w:sz w:val="16"/>
                <w:szCs w:val="16"/>
                <w:lang w:eastAsia="en-US"/>
              </w:rPr>
            </w:pPr>
            <w:r w:rsidRPr="00610329">
              <w:rPr>
                <w:sz w:val="16"/>
                <w:szCs w:val="16"/>
                <w:lang w:eastAsia="en-US"/>
              </w:rPr>
              <w:t>CP-160740</w:t>
            </w:r>
          </w:p>
        </w:tc>
        <w:tc>
          <w:tcPr>
            <w:tcW w:w="525" w:type="dxa"/>
            <w:shd w:val="solid" w:color="FFFFFF" w:fill="auto"/>
          </w:tcPr>
          <w:p w14:paraId="582E13B6" w14:textId="77777777" w:rsidR="00925EF5" w:rsidRPr="00610329" w:rsidRDefault="00925EF5" w:rsidP="000A356F">
            <w:pPr>
              <w:pStyle w:val="TAL"/>
              <w:rPr>
                <w:sz w:val="16"/>
                <w:szCs w:val="16"/>
                <w:lang w:eastAsia="en-US"/>
              </w:rPr>
            </w:pPr>
            <w:r w:rsidRPr="00610329">
              <w:rPr>
                <w:sz w:val="16"/>
                <w:szCs w:val="16"/>
                <w:lang w:eastAsia="en-US"/>
              </w:rPr>
              <w:t>0592</w:t>
            </w:r>
          </w:p>
        </w:tc>
        <w:tc>
          <w:tcPr>
            <w:tcW w:w="425" w:type="dxa"/>
            <w:shd w:val="solid" w:color="FFFFFF" w:fill="auto"/>
          </w:tcPr>
          <w:p w14:paraId="7AB71EA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E1F0DC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86199D6" w14:textId="77777777" w:rsidR="00925EF5" w:rsidRPr="00610329" w:rsidRDefault="00925EF5" w:rsidP="000A356F">
            <w:pPr>
              <w:pStyle w:val="TAL"/>
              <w:rPr>
                <w:sz w:val="16"/>
                <w:szCs w:val="16"/>
                <w:lang w:val="en-US" w:eastAsia="en-US"/>
              </w:rPr>
            </w:pPr>
            <w:r w:rsidRPr="00610329">
              <w:rPr>
                <w:sz w:val="16"/>
                <w:szCs w:val="16"/>
                <w:lang w:val="en-US" w:eastAsia="en-US"/>
              </w:rPr>
              <w:t>Add optional ERP support  to UE</w:t>
            </w:r>
          </w:p>
        </w:tc>
        <w:tc>
          <w:tcPr>
            <w:tcW w:w="708" w:type="dxa"/>
            <w:shd w:val="solid" w:color="FFFFFF" w:fill="auto"/>
          </w:tcPr>
          <w:p w14:paraId="03578634" w14:textId="77777777" w:rsidR="00925EF5" w:rsidRPr="00610329" w:rsidRDefault="00925EF5" w:rsidP="000A356F">
            <w:pPr>
              <w:rPr>
                <w:sz w:val="16"/>
                <w:szCs w:val="16"/>
              </w:rPr>
            </w:pPr>
            <w:r w:rsidRPr="00610329">
              <w:rPr>
                <w:sz w:val="16"/>
                <w:szCs w:val="16"/>
              </w:rPr>
              <w:t>14.2.0</w:t>
            </w:r>
          </w:p>
        </w:tc>
      </w:tr>
      <w:tr w:rsidR="00925EF5" w:rsidRPr="00610329" w14:paraId="22178A6A" w14:textId="77777777" w:rsidTr="000A356F">
        <w:tc>
          <w:tcPr>
            <w:tcW w:w="800" w:type="dxa"/>
            <w:shd w:val="solid" w:color="FFFFFF" w:fill="auto"/>
          </w:tcPr>
          <w:p w14:paraId="364288AA"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181A5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5BF540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80704EE" w14:textId="77777777" w:rsidR="00925EF5" w:rsidRPr="00610329" w:rsidRDefault="00925EF5" w:rsidP="000A356F">
            <w:pPr>
              <w:pStyle w:val="TAL"/>
              <w:rPr>
                <w:sz w:val="16"/>
                <w:szCs w:val="16"/>
                <w:lang w:eastAsia="en-US"/>
              </w:rPr>
            </w:pPr>
            <w:r w:rsidRPr="00610329">
              <w:rPr>
                <w:sz w:val="16"/>
                <w:szCs w:val="16"/>
                <w:lang w:eastAsia="en-US"/>
              </w:rPr>
              <w:t>0594</w:t>
            </w:r>
          </w:p>
        </w:tc>
        <w:tc>
          <w:tcPr>
            <w:tcW w:w="425" w:type="dxa"/>
            <w:shd w:val="solid" w:color="FFFFFF" w:fill="auto"/>
          </w:tcPr>
          <w:p w14:paraId="3054F262"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5E35DD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E94ACF8" w14:textId="77777777" w:rsidR="00925EF5" w:rsidRPr="00610329" w:rsidRDefault="00925EF5" w:rsidP="000A356F">
            <w:pPr>
              <w:pStyle w:val="TAL"/>
              <w:rPr>
                <w:sz w:val="16"/>
                <w:szCs w:val="16"/>
                <w:lang w:val="en-US" w:eastAsia="en-US"/>
              </w:rPr>
            </w:pPr>
            <w:r w:rsidRPr="00610329">
              <w:rPr>
                <w:sz w:val="16"/>
                <w:szCs w:val="16"/>
                <w:lang w:val="en-US" w:eastAsia="en-US"/>
              </w:rPr>
              <w:t>Request IMEI from UE with unauthenticated IMSI via untrusted WLAN</w:t>
            </w:r>
          </w:p>
        </w:tc>
        <w:tc>
          <w:tcPr>
            <w:tcW w:w="708" w:type="dxa"/>
            <w:shd w:val="solid" w:color="FFFFFF" w:fill="auto"/>
          </w:tcPr>
          <w:p w14:paraId="68BC7D15" w14:textId="77777777" w:rsidR="00925EF5" w:rsidRPr="00610329" w:rsidRDefault="00925EF5" w:rsidP="000A356F">
            <w:pPr>
              <w:rPr>
                <w:sz w:val="16"/>
                <w:szCs w:val="16"/>
              </w:rPr>
            </w:pPr>
            <w:r w:rsidRPr="00610329">
              <w:rPr>
                <w:sz w:val="16"/>
                <w:szCs w:val="16"/>
              </w:rPr>
              <w:t>14.2.0</w:t>
            </w:r>
          </w:p>
        </w:tc>
      </w:tr>
      <w:tr w:rsidR="00925EF5" w:rsidRPr="00610329" w14:paraId="32D5EAF1" w14:textId="77777777" w:rsidTr="000A356F">
        <w:tc>
          <w:tcPr>
            <w:tcW w:w="800" w:type="dxa"/>
            <w:shd w:val="solid" w:color="FFFFFF" w:fill="auto"/>
          </w:tcPr>
          <w:p w14:paraId="7C25BAA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E778B9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B31F1F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61BBA91" w14:textId="77777777" w:rsidR="00925EF5" w:rsidRPr="00610329" w:rsidRDefault="00925EF5" w:rsidP="000A356F">
            <w:pPr>
              <w:pStyle w:val="TAL"/>
              <w:rPr>
                <w:sz w:val="16"/>
                <w:szCs w:val="16"/>
                <w:lang w:eastAsia="en-US"/>
              </w:rPr>
            </w:pPr>
            <w:r w:rsidRPr="00610329">
              <w:rPr>
                <w:sz w:val="16"/>
                <w:szCs w:val="16"/>
                <w:lang w:eastAsia="en-US"/>
              </w:rPr>
              <w:t>0595</w:t>
            </w:r>
          </w:p>
        </w:tc>
        <w:tc>
          <w:tcPr>
            <w:tcW w:w="425" w:type="dxa"/>
            <w:shd w:val="solid" w:color="FFFFFF" w:fill="auto"/>
          </w:tcPr>
          <w:p w14:paraId="10D10480"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DA662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3177428"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for UICC-less and unauthenticated UEs over untrusted access</w:t>
            </w:r>
          </w:p>
        </w:tc>
        <w:tc>
          <w:tcPr>
            <w:tcW w:w="708" w:type="dxa"/>
            <w:shd w:val="solid" w:color="FFFFFF" w:fill="auto"/>
          </w:tcPr>
          <w:p w14:paraId="25CFE020" w14:textId="77777777" w:rsidR="00925EF5" w:rsidRPr="00610329" w:rsidRDefault="00925EF5" w:rsidP="000A356F">
            <w:pPr>
              <w:rPr>
                <w:sz w:val="16"/>
                <w:szCs w:val="16"/>
              </w:rPr>
            </w:pPr>
            <w:r w:rsidRPr="00610329">
              <w:rPr>
                <w:sz w:val="16"/>
                <w:szCs w:val="16"/>
              </w:rPr>
              <w:t>14.2.0</w:t>
            </w:r>
          </w:p>
        </w:tc>
      </w:tr>
      <w:tr w:rsidR="00925EF5" w:rsidRPr="00610329" w14:paraId="524FA73A" w14:textId="77777777" w:rsidTr="000A356F">
        <w:tc>
          <w:tcPr>
            <w:tcW w:w="800" w:type="dxa"/>
            <w:shd w:val="solid" w:color="FFFFFF" w:fill="auto"/>
          </w:tcPr>
          <w:p w14:paraId="53A2E5AF"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B524504"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E2E6726"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537D53A" w14:textId="77777777" w:rsidR="00925EF5" w:rsidRPr="00610329" w:rsidRDefault="00925EF5" w:rsidP="000A356F">
            <w:pPr>
              <w:pStyle w:val="TAL"/>
              <w:rPr>
                <w:sz w:val="16"/>
                <w:szCs w:val="16"/>
                <w:lang w:eastAsia="en-US"/>
              </w:rPr>
            </w:pPr>
            <w:r w:rsidRPr="00610329">
              <w:rPr>
                <w:sz w:val="16"/>
                <w:szCs w:val="16"/>
                <w:lang w:eastAsia="en-US"/>
              </w:rPr>
              <w:t>0596</w:t>
            </w:r>
          </w:p>
        </w:tc>
        <w:tc>
          <w:tcPr>
            <w:tcW w:w="425" w:type="dxa"/>
            <w:shd w:val="solid" w:color="FFFFFF" w:fill="auto"/>
          </w:tcPr>
          <w:p w14:paraId="69FBE34A"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F4B8A2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013A64"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over trusted access</w:t>
            </w:r>
          </w:p>
        </w:tc>
        <w:tc>
          <w:tcPr>
            <w:tcW w:w="708" w:type="dxa"/>
            <w:shd w:val="solid" w:color="FFFFFF" w:fill="auto"/>
          </w:tcPr>
          <w:p w14:paraId="1A29D7FC" w14:textId="77777777" w:rsidR="00925EF5" w:rsidRPr="00610329" w:rsidRDefault="00925EF5" w:rsidP="000A356F">
            <w:pPr>
              <w:rPr>
                <w:sz w:val="16"/>
                <w:szCs w:val="16"/>
              </w:rPr>
            </w:pPr>
            <w:r w:rsidRPr="00610329">
              <w:rPr>
                <w:sz w:val="16"/>
                <w:szCs w:val="16"/>
              </w:rPr>
              <w:t>14.2.0</w:t>
            </w:r>
          </w:p>
        </w:tc>
      </w:tr>
      <w:tr w:rsidR="00925EF5" w:rsidRPr="00610329" w14:paraId="65B58C59" w14:textId="77777777" w:rsidTr="000A356F">
        <w:tc>
          <w:tcPr>
            <w:tcW w:w="800" w:type="dxa"/>
            <w:shd w:val="solid" w:color="FFFFFF" w:fill="auto"/>
          </w:tcPr>
          <w:p w14:paraId="54CF3D40"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D6DB0A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41E6F19"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E990505" w14:textId="77777777" w:rsidR="00925EF5" w:rsidRPr="00610329" w:rsidRDefault="00925EF5" w:rsidP="000A356F">
            <w:pPr>
              <w:pStyle w:val="TAL"/>
              <w:rPr>
                <w:sz w:val="16"/>
                <w:szCs w:val="16"/>
                <w:lang w:eastAsia="en-US"/>
              </w:rPr>
            </w:pPr>
            <w:r w:rsidRPr="00610329">
              <w:rPr>
                <w:sz w:val="16"/>
                <w:szCs w:val="16"/>
                <w:lang w:eastAsia="en-US"/>
              </w:rPr>
              <w:t>0600</w:t>
            </w:r>
          </w:p>
        </w:tc>
        <w:tc>
          <w:tcPr>
            <w:tcW w:w="425" w:type="dxa"/>
            <w:shd w:val="solid" w:color="FFFFFF" w:fill="auto"/>
          </w:tcPr>
          <w:p w14:paraId="4F628315" w14:textId="77777777" w:rsidR="00925EF5" w:rsidRPr="00610329" w:rsidRDefault="00925EF5" w:rsidP="000A356F">
            <w:pPr>
              <w:pStyle w:val="TAR"/>
              <w:rPr>
                <w:sz w:val="16"/>
                <w:szCs w:val="16"/>
                <w:lang w:eastAsia="en-US"/>
              </w:rPr>
            </w:pPr>
          </w:p>
        </w:tc>
        <w:tc>
          <w:tcPr>
            <w:tcW w:w="425" w:type="dxa"/>
            <w:shd w:val="solid" w:color="FFFFFF" w:fill="auto"/>
          </w:tcPr>
          <w:p w14:paraId="114B969F"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1BDE0B02" w14:textId="77777777" w:rsidR="00925EF5" w:rsidRPr="00610329" w:rsidRDefault="00925EF5" w:rsidP="000A356F">
            <w:pPr>
              <w:pStyle w:val="TAL"/>
              <w:rPr>
                <w:sz w:val="16"/>
                <w:szCs w:val="16"/>
                <w:lang w:val="en-US" w:eastAsia="en-US"/>
              </w:rPr>
            </w:pPr>
            <w:r w:rsidRPr="00610329">
              <w:rPr>
                <w:sz w:val="16"/>
                <w:szCs w:val="16"/>
                <w:lang w:val="en-US" w:eastAsia="en-US"/>
              </w:rPr>
              <w:t>Correcting typo errors and "informal" text</w:t>
            </w:r>
          </w:p>
        </w:tc>
        <w:tc>
          <w:tcPr>
            <w:tcW w:w="708" w:type="dxa"/>
            <w:shd w:val="solid" w:color="FFFFFF" w:fill="auto"/>
          </w:tcPr>
          <w:p w14:paraId="30591CE0" w14:textId="77777777" w:rsidR="00925EF5" w:rsidRPr="00610329" w:rsidRDefault="00925EF5" w:rsidP="000A356F">
            <w:pPr>
              <w:rPr>
                <w:sz w:val="16"/>
                <w:szCs w:val="16"/>
              </w:rPr>
            </w:pPr>
            <w:r w:rsidRPr="00610329">
              <w:rPr>
                <w:sz w:val="16"/>
                <w:szCs w:val="16"/>
              </w:rPr>
              <w:t>14.3.0</w:t>
            </w:r>
          </w:p>
        </w:tc>
      </w:tr>
      <w:tr w:rsidR="00925EF5" w:rsidRPr="00610329" w14:paraId="6B056F8A" w14:textId="77777777" w:rsidTr="000A356F">
        <w:tc>
          <w:tcPr>
            <w:tcW w:w="800" w:type="dxa"/>
            <w:shd w:val="solid" w:color="FFFFFF" w:fill="auto"/>
          </w:tcPr>
          <w:p w14:paraId="00D61D6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132E7EA"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8F7BA47"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2B1F299" w14:textId="77777777" w:rsidR="00925EF5" w:rsidRPr="00610329" w:rsidRDefault="00925EF5" w:rsidP="000A356F">
            <w:pPr>
              <w:pStyle w:val="TAL"/>
              <w:rPr>
                <w:sz w:val="16"/>
                <w:szCs w:val="16"/>
                <w:lang w:eastAsia="en-US"/>
              </w:rPr>
            </w:pPr>
            <w:r w:rsidRPr="00610329">
              <w:rPr>
                <w:sz w:val="16"/>
                <w:szCs w:val="16"/>
                <w:lang w:eastAsia="en-US"/>
              </w:rPr>
              <w:t>0602</w:t>
            </w:r>
          </w:p>
        </w:tc>
        <w:tc>
          <w:tcPr>
            <w:tcW w:w="425" w:type="dxa"/>
            <w:shd w:val="solid" w:color="FFFFFF" w:fill="auto"/>
          </w:tcPr>
          <w:p w14:paraId="1FB4ADA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7176246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C60B331" w14:textId="77777777" w:rsidR="00925EF5" w:rsidRPr="00610329" w:rsidRDefault="00925EF5" w:rsidP="000A356F">
            <w:pPr>
              <w:pStyle w:val="TAL"/>
              <w:rPr>
                <w:sz w:val="16"/>
                <w:szCs w:val="16"/>
                <w:lang w:val="en-US" w:eastAsia="en-US"/>
              </w:rPr>
            </w:pPr>
            <w:r w:rsidRPr="00610329">
              <w:rPr>
                <w:sz w:val="16"/>
                <w:szCs w:val="16"/>
                <w:lang w:val="en-US" w:eastAsia="en-US"/>
              </w:rPr>
              <w:t>UE attached for emergency over untrusted WLAN</w:t>
            </w:r>
          </w:p>
        </w:tc>
        <w:tc>
          <w:tcPr>
            <w:tcW w:w="708" w:type="dxa"/>
            <w:shd w:val="solid" w:color="FFFFFF" w:fill="auto"/>
          </w:tcPr>
          <w:p w14:paraId="04C74096" w14:textId="77777777" w:rsidR="00925EF5" w:rsidRPr="00610329" w:rsidRDefault="00925EF5" w:rsidP="000A356F">
            <w:pPr>
              <w:rPr>
                <w:sz w:val="16"/>
                <w:szCs w:val="16"/>
              </w:rPr>
            </w:pPr>
            <w:r w:rsidRPr="00610329">
              <w:rPr>
                <w:sz w:val="16"/>
                <w:szCs w:val="16"/>
              </w:rPr>
              <w:t>14.3.0</w:t>
            </w:r>
          </w:p>
        </w:tc>
      </w:tr>
      <w:tr w:rsidR="00925EF5" w:rsidRPr="00610329" w14:paraId="50CFB9C0" w14:textId="77777777" w:rsidTr="000A356F">
        <w:tc>
          <w:tcPr>
            <w:tcW w:w="800" w:type="dxa"/>
            <w:shd w:val="solid" w:color="FFFFFF" w:fill="auto"/>
          </w:tcPr>
          <w:p w14:paraId="4A94F20D"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4F16AC5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3DF9593"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379F2CF" w14:textId="77777777" w:rsidR="00925EF5" w:rsidRPr="00610329" w:rsidRDefault="00925EF5" w:rsidP="000A356F">
            <w:pPr>
              <w:pStyle w:val="TAL"/>
              <w:rPr>
                <w:sz w:val="16"/>
                <w:szCs w:val="16"/>
                <w:lang w:eastAsia="en-US"/>
              </w:rPr>
            </w:pPr>
            <w:r w:rsidRPr="00610329">
              <w:rPr>
                <w:sz w:val="16"/>
                <w:szCs w:val="16"/>
                <w:lang w:eastAsia="en-US"/>
              </w:rPr>
              <w:t>0603</w:t>
            </w:r>
          </w:p>
        </w:tc>
        <w:tc>
          <w:tcPr>
            <w:tcW w:w="425" w:type="dxa"/>
            <w:shd w:val="solid" w:color="FFFFFF" w:fill="auto"/>
          </w:tcPr>
          <w:p w14:paraId="1864B0D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9E0E01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3012D0A" w14:textId="77777777" w:rsidR="00925EF5" w:rsidRPr="00610329" w:rsidRDefault="00925EF5" w:rsidP="000A356F">
            <w:pPr>
              <w:pStyle w:val="TAL"/>
              <w:rPr>
                <w:sz w:val="16"/>
                <w:szCs w:val="16"/>
                <w:lang w:val="en-US" w:eastAsia="en-US"/>
              </w:rPr>
            </w:pPr>
            <w:r w:rsidRPr="00610329">
              <w:rPr>
                <w:sz w:val="16"/>
                <w:szCs w:val="16"/>
                <w:lang w:val="en-US" w:eastAsia="en-US"/>
              </w:rPr>
              <w:t>Redundant description on handling of unauthenticated UE for emergency over untrusted WLAN</w:t>
            </w:r>
          </w:p>
        </w:tc>
        <w:tc>
          <w:tcPr>
            <w:tcW w:w="708" w:type="dxa"/>
            <w:shd w:val="solid" w:color="FFFFFF" w:fill="auto"/>
          </w:tcPr>
          <w:p w14:paraId="0F29C74E" w14:textId="77777777" w:rsidR="00925EF5" w:rsidRPr="00610329" w:rsidRDefault="00925EF5" w:rsidP="000A356F">
            <w:pPr>
              <w:rPr>
                <w:sz w:val="16"/>
                <w:szCs w:val="16"/>
              </w:rPr>
            </w:pPr>
            <w:r w:rsidRPr="00610329">
              <w:rPr>
                <w:sz w:val="16"/>
                <w:szCs w:val="16"/>
              </w:rPr>
              <w:t>14.3.0</w:t>
            </w:r>
          </w:p>
        </w:tc>
      </w:tr>
      <w:tr w:rsidR="00925EF5" w:rsidRPr="00610329" w14:paraId="66695376" w14:textId="77777777" w:rsidTr="000A356F">
        <w:tc>
          <w:tcPr>
            <w:tcW w:w="800" w:type="dxa"/>
            <w:shd w:val="solid" w:color="FFFFFF" w:fill="auto"/>
          </w:tcPr>
          <w:p w14:paraId="4C15E0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E4CC23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C3E344"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32F28A89" w14:textId="77777777" w:rsidR="00925EF5" w:rsidRPr="00610329" w:rsidRDefault="00925EF5" w:rsidP="000A356F">
            <w:pPr>
              <w:pStyle w:val="TAL"/>
              <w:rPr>
                <w:sz w:val="16"/>
                <w:szCs w:val="16"/>
                <w:lang w:eastAsia="en-US"/>
              </w:rPr>
            </w:pPr>
            <w:r w:rsidRPr="00610329">
              <w:rPr>
                <w:sz w:val="16"/>
                <w:szCs w:val="16"/>
                <w:lang w:eastAsia="en-US"/>
              </w:rPr>
              <w:t>0605</w:t>
            </w:r>
          </w:p>
        </w:tc>
        <w:tc>
          <w:tcPr>
            <w:tcW w:w="425" w:type="dxa"/>
            <w:shd w:val="solid" w:color="FFFFFF" w:fill="auto"/>
          </w:tcPr>
          <w:p w14:paraId="1DB973A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E9684E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F74F3A6" w14:textId="77777777" w:rsidR="00925EF5" w:rsidRPr="00610329" w:rsidRDefault="00925EF5" w:rsidP="000A356F">
            <w:pPr>
              <w:pStyle w:val="TAL"/>
              <w:rPr>
                <w:sz w:val="16"/>
                <w:szCs w:val="16"/>
                <w:lang w:val="en-US" w:eastAsia="en-US"/>
              </w:rPr>
            </w:pPr>
            <w:r w:rsidRPr="00610329">
              <w:rPr>
                <w:sz w:val="16"/>
                <w:szCs w:val="16"/>
                <w:lang w:val="en-US" w:eastAsia="en-US"/>
              </w:rPr>
              <w:t>Format of emergency NAI reference</w:t>
            </w:r>
          </w:p>
        </w:tc>
        <w:tc>
          <w:tcPr>
            <w:tcW w:w="708" w:type="dxa"/>
            <w:shd w:val="solid" w:color="FFFFFF" w:fill="auto"/>
          </w:tcPr>
          <w:p w14:paraId="64B3F275" w14:textId="77777777" w:rsidR="00925EF5" w:rsidRPr="00610329" w:rsidRDefault="00925EF5" w:rsidP="000A356F">
            <w:pPr>
              <w:rPr>
                <w:sz w:val="16"/>
                <w:szCs w:val="16"/>
              </w:rPr>
            </w:pPr>
            <w:r w:rsidRPr="00610329">
              <w:rPr>
                <w:sz w:val="16"/>
                <w:szCs w:val="16"/>
              </w:rPr>
              <w:t>14.3.0</w:t>
            </w:r>
          </w:p>
        </w:tc>
      </w:tr>
      <w:tr w:rsidR="00925EF5" w:rsidRPr="00610329" w14:paraId="2535BCCF" w14:textId="77777777" w:rsidTr="000A356F">
        <w:tc>
          <w:tcPr>
            <w:tcW w:w="800" w:type="dxa"/>
            <w:shd w:val="solid" w:color="FFFFFF" w:fill="auto"/>
          </w:tcPr>
          <w:p w14:paraId="71B3B1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15A7C19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5FBA3C95" w14:textId="77777777" w:rsidR="00925EF5" w:rsidRPr="00610329" w:rsidRDefault="00925EF5" w:rsidP="000A356F">
            <w:pPr>
              <w:pStyle w:val="TAC"/>
              <w:rPr>
                <w:sz w:val="16"/>
                <w:szCs w:val="16"/>
                <w:lang w:eastAsia="en-US"/>
              </w:rPr>
            </w:pPr>
            <w:r w:rsidRPr="00610329">
              <w:rPr>
                <w:sz w:val="16"/>
                <w:szCs w:val="16"/>
                <w:lang w:eastAsia="en-US"/>
              </w:rPr>
              <w:t>CP-170124</w:t>
            </w:r>
          </w:p>
        </w:tc>
        <w:tc>
          <w:tcPr>
            <w:tcW w:w="525" w:type="dxa"/>
            <w:shd w:val="solid" w:color="FFFFFF" w:fill="auto"/>
          </w:tcPr>
          <w:p w14:paraId="06B2F69A" w14:textId="77777777" w:rsidR="00925EF5" w:rsidRPr="00610329" w:rsidRDefault="00925EF5" w:rsidP="000A356F">
            <w:pPr>
              <w:pStyle w:val="TAL"/>
              <w:rPr>
                <w:sz w:val="16"/>
                <w:szCs w:val="16"/>
                <w:lang w:eastAsia="en-US"/>
              </w:rPr>
            </w:pPr>
            <w:r w:rsidRPr="00610329">
              <w:rPr>
                <w:sz w:val="16"/>
                <w:szCs w:val="16"/>
                <w:lang w:eastAsia="en-US"/>
              </w:rPr>
              <w:t>0607</w:t>
            </w:r>
          </w:p>
        </w:tc>
        <w:tc>
          <w:tcPr>
            <w:tcW w:w="425" w:type="dxa"/>
            <w:shd w:val="solid" w:color="FFFFFF" w:fill="auto"/>
          </w:tcPr>
          <w:p w14:paraId="1AAB169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08E4B8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DF3C451" w14:textId="77777777" w:rsidR="00925EF5" w:rsidRPr="00610329" w:rsidRDefault="00925EF5" w:rsidP="000A356F">
            <w:pPr>
              <w:pStyle w:val="TAL"/>
              <w:rPr>
                <w:sz w:val="16"/>
                <w:szCs w:val="16"/>
                <w:lang w:val="en-US" w:eastAsia="en-US"/>
              </w:rPr>
            </w:pPr>
            <w:r w:rsidRPr="00610329">
              <w:rPr>
                <w:sz w:val="16"/>
                <w:szCs w:val="16"/>
                <w:lang w:val="en-US" w:eastAsia="en-US"/>
              </w:rPr>
              <w:t>UE rekey procedure for WLAN</w:t>
            </w:r>
          </w:p>
        </w:tc>
        <w:tc>
          <w:tcPr>
            <w:tcW w:w="708" w:type="dxa"/>
            <w:shd w:val="solid" w:color="FFFFFF" w:fill="auto"/>
          </w:tcPr>
          <w:p w14:paraId="6BBF4E8F" w14:textId="77777777" w:rsidR="00925EF5" w:rsidRPr="00610329" w:rsidRDefault="00925EF5" w:rsidP="000A356F">
            <w:pPr>
              <w:rPr>
                <w:sz w:val="16"/>
                <w:szCs w:val="16"/>
              </w:rPr>
            </w:pPr>
            <w:r w:rsidRPr="00610329">
              <w:rPr>
                <w:sz w:val="16"/>
                <w:szCs w:val="16"/>
              </w:rPr>
              <w:t>14.3.0</w:t>
            </w:r>
          </w:p>
        </w:tc>
      </w:tr>
      <w:tr w:rsidR="00925EF5" w:rsidRPr="00610329" w14:paraId="5DFBE2ED" w14:textId="77777777" w:rsidTr="000A356F">
        <w:tc>
          <w:tcPr>
            <w:tcW w:w="800" w:type="dxa"/>
            <w:shd w:val="solid" w:color="FFFFFF" w:fill="auto"/>
          </w:tcPr>
          <w:p w14:paraId="19992A97"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403B11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CAD3E6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5D3F0194" w14:textId="77777777" w:rsidR="00925EF5" w:rsidRPr="00610329" w:rsidRDefault="00925EF5" w:rsidP="000A356F">
            <w:pPr>
              <w:pStyle w:val="TAL"/>
              <w:rPr>
                <w:sz w:val="16"/>
                <w:szCs w:val="16"/>
                <w:lang w:eastAsia="en-US"/>
              </w:rPr>
            </w:pPr>
            <w:r w:rsidRPr="00610329">
              <w:rPr>
                <w:sz w:val="16"/>
                <w:szCs w:val="16"/>
                <w:lang w:eastAsia="en-US"/>
              </w:rPr>
              <w:t>0609</w:t>
            </w:r>
          </w:p>
        </w:tc>
        <w:tc>
          <w:tcPr>
            <w:tcW w:w="425" w:type="dxa"/>
            <w:shd w:val="solid" w:color="FFFFFF" w:fill="auto"/>
          </w:tcPr>
          <w:p w14:paraId="552C6BA6"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42A93D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75DB4C" w14:textId="77777777" w:rsidR="00925EF5" w:rsidRPr="00610329" w:rsidRDefault="00925EF5" w:rsidP="000A356F">
            <w:pPr>
              <w:pStyle w:val="TAL"/>
              <w:rPr>
                <w:sz w:val="16"/>
                <w:szCs w:val="16"/>
                <w:lang w:val="en-US" w:eastAsia="en-US"/>
              </w:rPr>
            </w:pPr>
            <w:r w:rsidRPr="00610329">
              <w:rPr>
                <w:sz w:val="16"/>
                <w:szCs w:val="16"/>
                <w:lang w:val="en-US" w:eastAsia="en-US"/>
              </w:rPr>
              <w:t>Correction to the definition of emergency session</w:t>
            </w:r>
          </w:p>
        </w:tc>
        <w:tc>
          <w:tcPr>
            <w:tcW w:w="708" w:type="dxa"/>
            <w:shd w:val="solid" w:color="FFFFFF" w:fill="auto"/>
          </w:tcPr>
          <w:p w14:paraId="146ABDB1" w14:textId="77777777" w:rsidR="00925EF5" w:rsidRPr="00610329" w:rsidRDefault="00925EF5" w:rsidP="000A356F">
            <w:pPr>
              <w:rPr>
                <w:sz w:val="16"/>
                <w:szCs w:val="16"/>
              </w:rPr>
            </w:pPr>
            <w:r w:rsidRPr="00610329">
              <w:rPr>
                <w:sz w:val="16"/>
                <w:szCs w:val="16"/>
              </w:rPr>
              <w:t>14.3.0</w:t>
            </w:r>
          </w:p>
        </w:tc>
      </w:tr>
      <w:tr w:rsidR="00925EF5" w:rsidRPr="00610329" w14:paraId="0B46D0CC" w14:textId="77777777" w:rsidTr="000A356F">
        <w:tc>
          <w:tcPr>
            <w:tcW w:w="800" w:type="dxa"/>
            <w:shd w:val="solid" w:color="FFFFFF" w:fill="auto"/>
          </w:tcPr>
          <w:p w14:paraId="233D7DB5" w14:textId="77777777" w:rsidR="00925EF5" w:rsidRPr="00610329" w:rsidRDefault="00925EF5" w:rsidP="000A356F">
            <w:pPr>
              <w:pStyle w:val="TAC"/>
              <w:rPr>
                <w:sz w:val="16"/>
                <w:szCs w:val="16"/>
                <w:lang w:eastAsia="en-US"/>
              </w:rPr>
            </w:pPr>
            <w:r w:rsidRPr="00610329">
              <w:rPr>
                <w:sz w:val="16"/>
                <w:szCs w:val="16"/>
                <w:lang w:eastAsia="en-US"/>
              </w:rPr>
              <w:lastRenderedPageBreak/>
              <w:t>2017-03</w:t>
            </w:r>
          </w:p>
        </w:tc>
        <w:tc>
          <w:tcPr>
            <w:tcW w:w="800" w:type="dxa"/>
            <w:shd w:val="solid" w:color="FFFFFF" w:fill="auto"/>
          </w:tcPr>
          <w:p w14:paraId="090C59E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9E1C1E5"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4D832E7" w14:textId="77777777" w:rsidR="00925EF5" w:rsidRPr="00610329" w:rsidRDefault="00925EF5" w:rsidP="000A356F">
            <w:pPr>
              <w:pStyle w:val="TAL"/>
              <w:rPr>
                <w:sz w:val="16"/>
                <w:szCs w:val="16"/>
                <w:lang w:eastAsia="en-US"/>
              </w:rPr>
            </w:pPr>
            <w:r w:rsidRPr="00610329">
              <w:rPr>
                <w:sz w:val="16"/>
                <w:szCs w:val="16"/>
                <w:lang w:eastAsia="en-US"/>
              </w:rPr>
              <w:t>0610</w:t>
            </w:r>
          </w:p>
        </w:tc>
        <w:tc>
          <w:tcPr>
            <w:tcW w:w="425" w:type="dxa"/>
            <w:shd w:val="solid" w:color="FFFFFF" w:fill="auto"/>
          </w:tcPr>
          <w:p w14:paraId="152591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3A5DFD"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3348A94" w14:textId="77777777" w:rsidR="00925EF5" w:rsidRPr="00610329" w:rsidRDefault="00925EF5" w:rsidP="000A356F">
            <w:pPr>
              <w:pStyle w:val="TAL"/>
              <w:rPr>
                <w:sz w:val="16"/>
                <w:szCs w:val="16"/>
                <w:lang w:val="en-US" w:eastAsia="en-US"/>
              </w:rPr>
            </w:pPr>
            <w:r w:rsidRPr="00610329">
              <w:rPr>
                <w:sz w:val="16"/>
                <w:szCs w:val="16"/>
                <w:lang w:val="en-US" w:eastAsia="en-US"/>
              </w:rPr>
              <w:t>Authentication exception during emergency session over trusted WLAN</w:t>
            </w:r>
          </w:p>
        </w:tc>
        <w:tc>
          <w:tcPr>
            <w:tcW w:w="708" w:type="dxa"/>
            <w:shd w:val="solid" w:color="FFFFFF" w:fill="auto"/>
          </w:tcPr>
          <w:p w14:paraId="31B5172C" w14:textId="77777777" w:rsidR="00925EF5" w:rsidRPr="00610329" w:rsidRDefault="00925EF5" w:rsidP="000A356F">
            <w:pPr>
              <w:rPr>
                <w:sz w:val="16"/>
                <w:szCs w:val="16"/>
              </w:rPr>
            </w:pPr>
            <w:r w:rsidRPr="00610329">
              <w:rPr>
                <w:sz w:val="16"/>
                <w:szCs w:val="16"/>
              </w:rPr>
              <w:t>14.3.0</w:t>
            </w:r>
          </w:p>
        </w:tc>
      </w:tr>
      <w:tr w:rsidR="00925EF5" w:rsidRPr="00610329" w14:paraId="0F6C451B" w14:textId="77777777" w:rsidTr="000A356F">
        <w:tc>
          <w:tcPr>
            <w:tcW w:w="800" w:type="dxa"/>
            <w:shd w:val="solid" w:color="FFFFFF" w:fill="auto"/>
          </w:tcPr>
          <w:p w14:paraId="36C4E57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AA411B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4349AE78"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CB70283" w14:textId="77777777" w:rsidR="00925EF5" w:rsidRPr="00610329" w:rsidRDefault="00925EF5" w:rsidP="000A356F">
            <w:pPr>
              <w:pStyle w:val="TAL"/>
              <w:rPr>
                <w:sz w:val="16"/>
                <w:szCs w:val="16"/>
                <w:lang w:eastAsia="en-US"/>
              </w:rPr>
            </w:pPr>
            <w:r w:rsidRPr="00610329">
              <w:rPr>
                <w:sz w:val="16"/>
                <w:szCs w:val="16"/>
                <w:lang w:eastAsia="en-US"/>
              </w:rPr>
              <w:t>0597</w:t>
            </w:r>
          </w:p>
        </w:tc>
        <w:tc>
          <w:tcPr>
            <w:tcW w:w="425" w:type="dxa"/>
            <w:shd w:val="solid" w:color="FFFFFF" w:fill="auto"/>
          </w:tcPr>
          <w:p w14:paraId="13E86264" w14:textId="77777777" w:rsidR="00925EF5" w:rsidRPr="00610329" w:rsidRDefault="00925EF5" w:rsidP="000A356F">
            <w:pPr>
              <w:pStyle w:val="TAR"/>
              <w:rPr>
                <w:sz w:val="16"/>
                <w:szCs w:val="16"/>
                <w:lang w:eastAsia="en-US"/>
              </w:rPr>
            </w:pPr>
            <w:r w:rsidRPr="00610329">
              <w:rPr>
                <w:sz w:val="16"/>
                <w:szCs w:val="16"/>
                <w:lang w:eastAsia="en-US"/>
              </w:rPr>
              <w:t>9</w:t>
            </w:r>
          </w:p>
        </w:tc>
        <w:tc>
          <w:tcPr>
            <w:tcW w:w="425" w:type="dxa"/>
            <w:shd w:val="solid" w:color="FFFFFF" w:fill="auto"/>
          </w:tcPr>
          <w:p w14:paraId="551341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EB5C482" w14:textId="77777777" w:rsidR="00925EF5" w:rsidRPr="00610329" w:rsidRDefault="00925EF5" w:rsidP="000A356F">
            <w:pPr>
              <w:pStyle w:val="TAL"/>
              <w:rPr>
                <w:sz w:val="16"/>
                <w:szCs w:val="16"/>
                <w:lang w:val="en-US" w:eastAsia="en-US"/>
              </w:rPr>
            </w:pPr>
            <w:r w:rsidRPr="00610329">
              <w:rPr>
                <w:sz w:val="16"/>
                <w:szCs w:val="16"/>
                <w:lang w:val="en-US" w:eastAsia="en-US"/>
              </w:rPr>
              <w:t>Identity management for emergency session over trusted WLAN</w:t>
            </w:r>
          </w:p>
        </w:tc>
        <w:tc>
          <w:tcPr>
            <w:tcW w:w="708" w:type="dxa"/>
            <w:shd w:val="solid" w:color="FFFFFF" w:fill="auto"/>
          </w:tcPr>
          <w:p w14:paraId="7E409A4C" w14:textId="77777777" w:rsidR="00925EF5" w:rsidRPr="00610329" w:rsidRDefault="00925EF5" w:rsidP="000A356F">
            <w:pPr>
              <w:rPr>
                <w:sz w:val="16"/>
                <w:szCs w:val="16"/>
              </w:rPr>
            </w:pPr>
            <w:r w:rsidRPr="00610329">
              <w:rPr>
                <w:sz w:val="16"/>
                <w:szCs w:val="16"/>
              </w:rPr>
              <w:t>14.3.0</w:t>
            </w:r>
          </w:p>
        </w:tc>
      </w:tr>
      <w:tr w:rsidR="00925EF5" w:rsidRPr="00610329" w14:paraId="70D6E020" w14:textId="77777777" w:rsidTr="000A356F">
        <w:tc>
          <w:tcPr>
            <w:tcW w:w="800" w:type="dxa"/>
            <w:shd w:val="solid" w:color="FFFFFF" w:fill="auto"/>
          </w:tcPr>
          <w:p w14:paraId="47A3DB13"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4183F91"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4B8B7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A31724D" w14:textId="77777777" w:rsidR="00925EF5" w:rsidRPr="00610329" w:rsidRDefault="00925EF5" w:rsidP="000A356F">
            <w:pPr>
              <w:pStyle w:val="TAL"/>
              <w:rPr>
                <w:sz w:val="16"/>
                <w:szCs w:val="16"/>
                <w:lang w:eastAsia="en-US"/>
              </w:rPr>
            </w:pPr>
            <w:r w:rsidRPr="00610329">
              <w:rPr>
                <w:sz w:val="16"/>
                <w:szCs w:val="16"/>
                <w:lang w:eastAsia="en-US"/>
              </w:rPr>
              <w:t>0601</w:t>
            </w:r>
          </w:p>
        </w:tc>
        <w:tc>
          <w:tcPr>
            <w:tcW w:w="425" w:type="dxa"/>
            <w:shd w:val="solid" w:color="FFFFFF" w:fill="auto"/>
          </w:tcPr>
          <w:p w14:paraId="45FABE4D"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3F63710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4F315D1" w14:textId="77777777" w:rsidR="00925EF5" w:rsidRPr="00610329" w:rsidRDefault="00925EF5" w:rsidP="000A356F">
            <w:pPr>
              <w:pStyle w:val="TAL"/>
              <w:rPr>
                <w:sz w:val="16"/>
                <w:szCs w:val="16"/>
                <w:lang w:val="en-US" w:eastAsia="en-US"/>
              </w:rPr>
            </w:pPr>
            <w:r w:rsidRPr="00610329">
              <w:rPr>
                <w:sz w:val="16"/>
                <w:szCs w:val="16"/>
                <w:lang w:val="en-US" w:eastAsia="en-US"/>
              </w:rPr>
              <w:t>AAA Server support of Emergency session establishment over trusted access</w:t>
            </w:r>
          </w:p>
        </w:tc>
        <w:tc>
          <w:tcPr>
            <w:tcW w:w="708" w:type="dxa"/>
            <w:shd w:val="solid" w:color="FFFFFF" w:fill="auto"/>
          </w:tcPr>
          <w:p w14:paraId="5C98E6B0" w14:textId="77777777" w:rsidR="00925EF5" w:rsidRPr="00610329" w:rsidRDefault="00925EF5" w:rsidP="000A356F">
            <w:pPr>
              <w:rPr>
                <w:sz w:val="16"/>
                <w:szCs w:val="16"/>
              </w:rPr>
            </w:pPr>
            <w:r w:rsidRPr="00610329">
              <w:rPr>
                <w:sz w:val="16"/>
                <w:szCs w:val="16"/>
              </w:rPr>
              <w:t>14.3.0</w:t>
            </w:r>
          </w:p>
        </w:tc>
      </w:tr>
      <w:tr w:rsidR="00925EF5" w:rsidRPr="00610329" w14:paraId="1BFE4F57" w14:textId="77777777" w:rsidTr="000A356F">
        <w:tc>
          <w:tcPr>
            <w:tcW w:w="800" w:type="dxa"/>
            <w:shd w:val="solid" w:color="FFFFFF" w:fill="auto"/>
          </w:tcPr>
          <w:p w14:paraId="7E6124EE"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6FD2C1A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35C4C56"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06E92DED" w14:textId="77777777" w:rsidR="00925EF5" w:rsidRPr="00610329" w:rsidRDefault="00925EF5" w:rsidP="000A356F">
            <w:pPr>
              <w:pStyle w:val="TAL"/>
              <w:rPr>
                <w:sz w:val="16"/>
                <w:szCs w:val="16"/>
                <w:lang w:eastAsia="en-US"/>
              </w:rPr>
            </w:pPr>
            <w:r w:rsidRPr="00610329">
              <w:rPr>
                <w:sz w:val="16"/>
                <w:szCs w:val="16"/>
                <w:lang w:eastAsia="en-US"/>
              </w:rPr>
              <w:t>0611</w:t>
            </w:r>
          </w:p>
        </w:tc>
        <w:tc>
          <w:tcPr>
            <w:tcW w:w="425" w:type="dxa"/>
            <w:shd w:val="solid" w:color="FFFFFF" w:fill="auto"/>
          </w:tcPr>
          <w:p w14:paraId="3A9396CB"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4B0CBE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2EEEC38" w14:textId="77777777" w:rsidR="00925EF5" w:rsidRPr="00610329" w:rsidRDefault="00925EF5" w:rsidP="000A356F">
            <w:pPr>
              <w:pStyle w:val="TAL"/>
              <w:rPr>
                <w:sz w:val="16"/>
                <w:szCs w:val="16"/>
                <w:lang w:val="en-US" w:eastAsia="en-US"/>
              </w:rPr>
            </w:pPr>
            <w:r w:rsidRPr="00610329">
              <w:rPr>
                <w:sz w:val="16"/>
                <w:szCs w:val="16"/>
                <w:lang w:val="en-US" w:eastAsia="en-US"/>
              </w:rPr>
              <w:t>Connection mode negotiation for emergency session over trusted WLAN</w:t>
            </w:r>
          </w:p>
        </w:tc>
        <w:tc>
          <w:tcPr>
            <w:tcW w:w="708" w:type="dxa"/>
            <w:shd w:val="solid" w:color="FFFFFF" w:fill="auto"/>
          </w:tcPr>
          <w:p w14:paraId="62E8E74D" w14:textId="77777777" w:rsidR="00925EF5" w:rsidRPr="00610329" w:rsidRDefault="00925EF5" w:rsidP="000A356F">
            <w:pPr>
              <w:rPr>
                <w:sz w:val="16"/>
                <w:szCs w:val="16"/>
              </w:rPr>
            </w:pPr>
            <w:r w:rsidRPr="00610329">
              <w:rPr>
                <w:sz w:val="16"/>
                <w:szCs w:val="16"/>
              </w:rPr>
              <w:t>14.3.0</w:t>
            </w:r>
          </w:p>
        </w:tc>
      </w:tr>
      <w:tr w:rsidR="00925EF5" w:rsidRPr="00610329" w14:paraId="6A6F2A78" w14:textId="77777777" w:rsidTr="000A356F">
        <w:tc>
          <w:tcPr>
            <w:tcW w:w="800" w:type="dxa"/>
            <w:shd w:val="solid" w:color="FFFFFF" w:fill="auto"/>
          </w:tcPr>
          <w:p w14:paraId="06367255"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71CCE36B"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5C3D7715"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D0E3A2B" w14:textId="77777777" w:rsidR="00925EF5" w:rsidRPr="00610329" w:rsidRDefault="00925EF5" w:rsidP="000A356F">
            <w:pPr>
              <w:pStyle w:val="TAL"/>
              <w:rPr>
                <w:sz w:val="16"/>
                <w:szCs w:val="16"/>
                <w:lang w:eastAsia="en-US"/>
              </w:rPr>
            </w:pPr>
            <w:r w:rsidRPr="00610329">
              <w:rPr>
                <w:sz w:val="16"/>
                <w:szCs w:val="16"/>
                <w:lang w:eastAsia="en-US"/>
              </w:rPr>
              <w:t>0599</w:t>
            </w:r>
          </w:p>
        </w:tc>
        <w:tc>
          <w:tcPr>
            <w:tcW w:w="425" w:type="dxa"/>
            <w:shd w:val="solid" w:color="FFFFFF" w:fill="auto"/>
          </w:tcPr>
          <w:p w14:paraId="65DA5FC8"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5996589"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8D8DF21" w14:textId="77777777" w:rsidR="00925EF5" w:rsidRPr="00610329" w:rsidRDefault="00925EF5" w:rsidP="000A356F">
            <w:pPr>
              <w:pStyle w:val="TAL"/>
              <w:rPr>
                <w:sz w:val="16"/>
                <w:szCs w:val="16"/>
                <w:lang w:val="en-US" w:eastAsia="en-US"/>
              </w:rPr>
            </w:pPr>
            <w:r w:rsidRPr="00610329">
              <w:rPr>
                <w:sz w:val="16"/>
                <w:szCs w:val="16"/>
                <w:lang w:val="en-US" w:eastAsia="en-US"/>
              </w:rPr>
              <w:t>Introduction of WLAN and ANQP</w:t>
            </w:r>
          </w:p>
        </w:tc>
        <w:tc>
          <w:tcPr>
            <w:tcW w:w="708" w:type="dxa"/>
            <w:shd w:val="solid" w:color="FFFFFF" w:fill="auto"/>
          </w:tcPr>
          <w:p w14:paraId="62F4F530" w14:textId="77777777" w:rsidR="00925EF5" w:rsidRPr="00610329" w:rsidRDefault="00925EF5" w:rsidP="000A356F">
            <w:pPr>
              <w:rPr>
                <w:sz w:val="16"/>
                <w:szCs w:val="16"/>
              </w:rPr>
            </w:pPr>
            <w:r w:rsidRPr="00610329">
              <w:rPr>
                <w:sz w:val="16"/>
                <w:szCs w:val="16"/>
              </w:rPr>
              <w:t>14.4.0</w:t>
            </w:r>
          </w:p>
        </w:tc>
      </w:tr>
      <w:tr w:rsidR="00925EF5" w:rsidRPr="00610329" w14:paraId="173DBAA3" w14:textId="77777777" w:rsidTr="000A356F">
        <w:tc>
          <w:tcPr>
            <w:tcW w:w="800" w:type="dxa"/>
            <w:shd w:val="solid" w:color="FFFFFF" w:fill="auto"/>
          </w:tcPr>
          <w:p w14:paraId="45BD3D59"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7E74D9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F9732B3"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680EF5D" w14:textId="77777777" w:rsidR="00925EF5" w:rsidRPr="00610329" w:rsidRDefault="00925EF5" w:rsidP="000A356F">
            <w:pPr>
              <w:pStyle w:val="TAL"/>
              <w:rPr>
                <w:sz w:val="16"/>
                <w:szCs w:val="16"/>
                <w:lang w:eastAsia="en-US"/>
              </w:rPr>
            </w:pPr>
            <w:r w:rsidRPr="00610329">
              <w:rPr>
                <w:sz w:val="16"/>
                <w:szCs w:val="16"/>
                <w:lang w:eastAsia="en-US"/>
              </w:rPr>
              <w:t>0608</w:t>
            </w:r>
          </w:p>
        </w:tc>
        <w:tc>
          <w:tcPr>
            <w:tcW w:w="425" w:type="dxa"/>
            <w:shd w:val="solid" w:color="FFFFFF" w:fill="auto"/>
          </w:tcPr>
          <w:p w14:paraId="4B6BCA08"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0132698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606301D" w14:textId="77777777" w:rsidR="00925EF5" w:rsidRPr="00610329" w:rsidRDefault="00925EF5" w:rsidP="000A356F">
            <w:pPr>
              <w:pStyle w:val="TAL"/>
              <w:rPr>
                <w:sz w:val="16"/>
                <w:szCs w:val="16"/>
                <w:lang w:eastAsia="en-US"/>
              </w:rPr>
            </w:pPr>
            <w:r w:rsidRPr="00610329">
              <w:rPr>
                <w:sz w:val="16"/>
                <w:szCs w:val="16"/>
                <w:lang w:eastAsia="en-US"/>
              </w:rPr>
              <w:t>Managing local emergency number over the non-3GPP access</w:t>
            </w:r>
          </w:p>
        </w:tc>
        <w:tc>
          <w:tcPr>
            <w:tcW w:w="708" w:type="dxa"/>
            <w:shd w:val="solid" w:color="FFFFFF" w:fill="auto"/>
          </w:tcPr>
          <w:p w14:paraId="36708F7F" w14:textId="77777777" w:rsidR="00925EF5" w:rsidRPr="00610329" w:rsidRDefault="00925EF5" w:rsidP="000A356F">
            <w:pPr>
              <w:rPr>
                <w:sz w:val="16"/>
                <w:szCs w:val="16"/>
              </w:rPr>
            </w:pPr>
            <w:r w:rsidRPr="00610329">
              <w:rPr>
                <w:sz w:val="16"/>
                <w:szCs w:val="16"/>
              </w:rPr>
              <w:t>14.4.0</w:t>
            </w:r>
          </w:p>
        </w:tc>
      </w:tr>
      <w:tr w:rsidR="00925EF5" w:rsidRPr="00610329" w14:paraId="6B15CCAB" w14:textId="77777777" w:rsidTr="000A356F">
        <w:tc>
          <w:tcPr>
            <w:tcW w:w="800" w:type="dxa"/>
            <w:shd w:val="solid" w:color="FFFFFF" w:fill="auto"/>
          </w:tcPr>
          <w:p w14:paraId="362DBBFC"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39171F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DCCD14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4585DA33" w14:textId="77777777" w:rsidR="00925EF5" w:rsidRPr="00610329" w:rsidRDefault="00925EF5" w:rsidP="000A356F">
            <w:pPr>
              <w:pStyle w:val="TAL"/>
              <w:rPr>
                <w:sz w:val="16"/>
                <w:szCs w:val="16"/>
                <w:lang w:eastAsia="en-US"/>
              </w:rPr>
            </w:pPr>
            <w:r w:rsidRPr="00610329">
              <w:rPr>
                <w:sz w:val="16"/>
                <w:szCs w:val="16"/>
                <w:lang w:eastAsia="en-US"/>
              </w:rPr>
              <w:t>0612</w:t>
            </w:r>
          </w:p>
        </w:tc>
        <w:tc>
          <w:tcPr>
            <w:tcW w:w="425" w:type="dxa"/>
            <w:shd w:val="solid" w:color="FFFFFF" w:fill="auto"/>
          </w:tcPr>
          <w:p w14:paraId="3B10B9F5"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BBAC7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77B5EB0" w14:textId="77777777" w:rsidR="00925EF5" w:rsidRPr="00610329" w:rsidRDefault="00925EF5" w:rsidP="000A356F">
            <w:pPr>
              <w:pStyle w:val="TAL"/>
              <w:rPr>
                <w:sz w:val="16"/>
                <w:szCs w:val="16"/>
                <w:lang w:eastAsia="en-US"/>
              </w:rPr>
            </w:pPr>
            <w:r w:rsidRPr="00610329">
              <w:rPr>
                <w:sz w:val="16"/>
                <w:szCs w:val="16"/>
                <w:lang w:eastAsia="en-US"/>
              </w:rPr>
              <w:t>Handling of emergency call numbers for emergency session over WLAN access</w:t>
            </w:r>
          </w:p>
        </w:tc>
        <w:tc>
          <w:tcPr>
            <w:tcW w:w="708" w:type="dxa"/>
            <w:shd w:val="solid" w:color="FFFFFF" w:fill="auto"/>
          </w:tcPr>
          <w:p w14:paraId="72EC3763" w14:textId="77777777" w:rsidR="00925EF5" w:rsidRPr="00610329" w:rsidRDefault="00925EF5" w:rsidP="000A356F">
            <w:pPr>
              <w:rPr>
                <w:sz w:val="16"/>
                <w:szCs w:val="16"/>
              </w:rPr>
            </w:pPr>
            <w:r w:rsidRPr="00610329">
              <w:rPr>
                <w:sz w:val="16"/>
                <w:szCs w:val="16"/>
              </w:rPr>
              <w:t>14.4.0</w:t>
            </w:r>
          </w:p>
        </w:tc>
      </w:tr>
      <w:tr w:rsidR="00925EF5" w:rsidRPr="00610329" w14:paraId="57F8A4DF" w14:textId="77777777" w:rsidTr="000A356F">
        <w:tc>
          <w:tcPr>
            <w:tcW w:w="800" w:type="dxa"/>
            <w:shd w:val="solid" w:color="FFFFFF" w:fill="auto"/>
          </w:tcPr>
          <w:p w14:paraId="3E59B82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2F99525"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BDB670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B0C9FC1" w14:textId="77777777" w:rsidR="00925EF5" w:rsidRPr="00610329" w:rsidRDefault="00925EF5" w:rsidP="000A356F">
            <w:pPr>
              <w:pStyle w:val="TAL"/>
              <w:rPr>
                <w:sz w:val="16"/>
                <w:szCs w:val="16"/>
                <w:lang w:eastAsia="en-US"/>
              </w:rPr>
            </w:pPr>
            <w:r w:rsidRPr="00610329">
              <w:rPr>
                <w:sz w:val="16"/>
                <w:szCs w:val="16"/>
                <w:lang w:eastAsia="en-US"/>
              </w:rPr>
              <w:t>0613</w:t>
            </w:r>
          </w:p>
        </w:tc>
        <w:tc>
          <w:tcPr>
            <w:tcW w:w="425" w:type="dxa"/>
            <w:shd w:val="solid" w:color="FFFFFF" w:fill="auto"/>
          </w:tcPr>
          <w:p w14:paraId="2E59A700" w14:textId="77777777" w:rsidR="00925EF5" w:rsidRPr="00610329" w:rsidRDefault="00925EF5" w:rsidP="000A356F">
            <w:pPr>
              <w:pStyle w:val="TAR"/>
              <w:rPr>
                <w:sz w:val="16"/>
                <w:szCs w:val="16"/>
                <w:lang w:eastAsia="en-US"/>
              </w:rPr>
            </w:pPr>
          </w:p>
        </w:tc>
        <w:tc>
          <w:tcPr>
            <w:tcW w:w="425" w:type="dxa"/>
            <w:shd w:val="solid" w:color="FFFFFF" w:fill="auto"/>
          </w:tcPr>
          <w:p w14:paraId="4068767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295169D" w14:textId="77777777" w:rsidR="00925EF5" w:rsidRPr="00610329" w:rsidRDefault="00925EF5" w:rsidP="000A356F">
            <w:pPr>
              <w:pStyle w:val="TAL"/>
              <w:rPr>
                <w:sz w:val="16"/>
                <w:szCs w:val="16"/>
                <w:lang w:eastAsia="en-US"/>
              </w:rPr>
            </w:pPr>
            <w:r w:rsidRPr="00610329">
              <w:rPr>
                <w:sz w:val="16"/>
                <w:szCs w:val="16"/>
                <w:lang w:eastAsia="en-US"/>
              </w:rPr>
              <w:t>User identification for emergency session over WLAN access</w:t>
            </w:r>
          </w:p>
        </w:tc>
        <w:tc>
          <w:tcPr>
            <w:tcW w:w="708" w:type="dxa"/>
            <w:shd w:val="solid" w:color="FFFFFF" w:fill="auto"/>
          </w:tcPr>
          <w:p w14:paraId="2C9129AD" w14:textId="77777777" w:rsidR="00925EF5" w:rsidRPr="00610329" w:rsidRDefault="00925EF5" w:rsidP="000A356F">
            <w:pPr>
              <w:rPr>
                <w:sz w:val="16"/>
                <w:szCs w:val="16"/>
              </w:rPr>
            </w:pPr>
            <w:r w:rsidRPr="00610329">
              <w:rPr>
                <w:sz w:val="16"/>
                <w:szCs w:val="16"/>
              </w:rPr>
              <w:t>14.4.0</w:t>
            </w:r>
          </w:p>
        </w:tc>
      </w:tr>
      <w:tr w:rsidR="00925EF5" w:rsidRPr="00610329" w14:paraId="6CF22238" w14:textId="77777777" w:rsidTr="000A356F">
        <w:tc>
          <w:tcPr>
            <w:tcW w:w="800" w:type="dxa"/>
            <w:shd w:val="solid" w:color="FFFFFF" w:fill="auto"/>
          </w:tcPr>
          <w:p w14:paraId="78D9D36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578F1E4F"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288A9019"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66C6C8ED" w14:textId="77777777" w:rsidR="00925EF5" w:rsidRPr="00610329" w:rsidRDefault="00925EF5" w:rsidP="000A356F">
            <w:pPr>
              <w:pStyle w:val="TAL"/>
              <w:rPr>
                <w:sz w:val="16"/>
                <w:szCs w:val="16"/>
                <w:lang w:eastAsia="en-US"/>
              </w:rPr>
            </w:pPr>
            <w:r w:rsidRPr="00610329">
              <w:rPr>
                <w:sz w:val="16"/>
                <w:szCs w:val="16"/>
                <w:lang w:eastAsia="en-US"/>
              </w:rPr>
              <w:t>0614</w:t>
            </w:r>
          </w:p>
        </w:tc>
        <w:tc>
          <w:tcPr>
            <w:tcW w:w="425" w:type="dxa"/>
            <w:shd w:val="solid" w:color="FFFFFF" w:fill="auto"/>
          </w:tcPr>
          <w:p w14:paraId="73170EA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6990A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84261C7" w14:textId="77777777" w:rsidR="00925EF5" w:rsidRPr="00610329" w:rsidRDefault="00925EF5" w:rsidP="000A356F">
            <w:pPr>
              <w:pStyle w:val="TAL"/>
              <w:rPr>
                <w:sz w:val="16"/>
                <w:szCs w:val="16"/>
                <w:lang w:eastAsia="en-US"/>
              </w:rPr>
            </w:pPr>
            <w:r w:rsidRPr="00610329">
              <w:rPr>
                <w:sz w:val="16"/>
                <w:szCs w:val="16"/>
                <w:lang w:eastAsia="en-US"/>
              </w:rPr>
              <w:t>EAP-3GPP-LimitedService method coding</w:t>
            </w:r>
          </w:p>
        </w:tc>
        <w:tc>
          <w:tcPr>
            <w:tcW w:w="708" w:type="dxa"/>
            <w:shd w:val="solid" w:color="FFFFFF" w:fill="auto"/>
          </w:tcPr>
          <w:p w14:paraId="35ADF08D" w14:textId="77777777" w:rsidR="00925EF5" w:rsidRPr="00610329" w:rsidRDefault="00925EF5" w:rsidP="000A356F">
            <w:pPr>
              <w:rPr>
                <w:sz w:val="16"/>
                <w:szCs w:val="16"/>
              </w:rPr>
            </w:pPr>
            <w:r w:rsidRPr="00610329">
              <w:rPr>
                <w:sz w:val="16"/>
                <w:szCs w:val="16"/>
              </w:rPr>
              <w:t>14.4.0</w:t>
            </w:r>
          </w:p>
        </w:tc>
      </w:tr>
      <w:tr w:rsidR="00925EF5" w:rsidRPr="00610329" w14:paraId="58545B21" w14:textId="77777777" w:rsidTr="000A356F">
        <w:tc>
          <w:tcPr>
            <w:tcW w:w="800" w:type="dxa"/>
            <w:shd w:val="solid" w:color="FFFFFF" w:fill="auto"/>
          </w:tcPr>
          <w:p w14:paraId="2017A5BF"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463E5D57"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18F9AFC"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5D39A138" w14:textId="77777777" w:rsidR="00925EF5" w:rsidRPr="00610329" w:rsidRDefault="00925EF5" w:rsidP="000A356F">
            <w:pPr>
              <w:pStyle w:val="TAL"/>
              <w:rPr>
                <w:sz w:val="16"/>
                <w:szCs w:val="16"/>
                <w:lang w:eastAsia="en-US"/>
              </w:rPr>
            </w:pPr>
            <w:r w:rsidRPr="00610329">
              <w:rPr>
                <w:sz w:val="16"/>
                <w:szCs w:val="16"/>
                <w:lang w:eastAsia="en-US"/>
              </w:rPr>
              <w:t>0618</w:t>
            </w:r>
          </w:p>
        </w:tc>
        <w:tc>
          <w:tcPr>
            <w:tcW w:w="425" w:type="dxa"/>
            <w:shd w:val="solid" w:color="FFFFFF" w:fill="auto"/>
          </w:tcPr>
          <w:p w14:paraId="06EABBD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635AA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3DDF0CC" w14:textId="77777777" w:rsidR="00925EF5" w:rsidRPr="00610329" w:rsidRDefault="00925EF5" w:rsidP="000A356F">
            <w:pPr>
              <w:pStyle w:val="TAL"/>
              <w:rPr>
                <w:sz w:val="16"/>
                <w:szCs w:val="16"/>
                <w:lang w:eastAsia="en-US"/>
              </w:rPr>
            </w:pPr>
            <w:r w:rsidRPr="00610329">
              <w:rPr>
                <w:sz w:val="16"/>
                <w:szCs w:val="16"/>
                <w:lang w:eastAsia="en-US"/>
              </w:rPr>
              <w:t>Emergency call numbers via IKEv2</w:t>
            </w:r>
          </w:p>
        </w:tc>
        <w:tc>
          <w:tcPr>
            <w:tcW w:w="708" w:type="dxa"/>
            <w:shd w:val="solid" w:color="FFFFFF" w:fill="auto"/>
          </w:tcPr>
          <w:p w14:paraId="746B6D7D" w14:textId="77777777" w:rsidR="00925EF5" w:rsidRPr="00610329" w:rsidRDefault="00925EF5" w:rsidP="000A356F">
            <w:pPr>
              <w:rPr>
                <w:sz w:val="16"/>
                <w:szCs w:val="16"/>
              </w:rPr>
            </w:pPr>
            <w:r w:rsidRPr="00610329">
              <w:rPr>
                <w:sz w:val="16"/>
                <w:szCs w:val="16"/>
              </w:rPr>
              <w:t>14.4.0</w:t>
            </w:r>
          </w:p>
        </w:tc>
      </w:tr>
      <w:tr w:rsidR="00925EF5" w:rsidRPr="00610329" w14:paraId="4F74264B" w14:textId="77777777" w:rsidTr="000A356F">
        <w:tc>
          <w:tcPr>
            <w:tcW w:w="800" w:type="dxa"/>
            <w:shd w:val="solid" w:color="FFFFFF" w:fill="auto"/>
          </w:tcPr>
          <w:p w14:paraId="3738F19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E99A16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6D0A018"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C9A5F63" w14:textId="77777777" w:rsidR="00925EF5" w:rsidRPr="00610329" w:rsidRDefault="00925EF5" w:rsidP="000A356F">
            <w:pPr>
              <w:pStyle w:val="TAL"/>
              <w:rPr>
                <w:sz w:val="16"/>
                <w:szCs w:val="16"/>
                <w:lang w:eastAsia="en-US"/>
              </w:rPr>
            </w:pPr>
            <w:r w:rsidRPr="00610329">
              <w:rPr>
                <w:sz w:val="16"/>
                <w:szCs w:val="16"/>
                <w:lang w:eastAsia="en-US"/>
              </w:rPr>
              <w:t>0619</w:t>
            </w:r>
          </w:p>
        </w:tc>
        <w:tc>
          <w:tcPr>
            <w:tcW w:w="425" w:type="dxa"/>
            <w:shd w:val="solid" w:color="FFFFFF" w:fill="auto"/>
          </w:tcPr>
          <w:p w14:paraId="194A01F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739AED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AF4D5E8" w14:textId="77777777" w:rsidR="00925EF5" w:rsidRPr="00610329" w:rsidRDefault="00925EF5" w:rsidP="000A356F">
            <w:pPr>
              <w:pStyle w:val="TAL"/>
              <w:rPr>
                <w:sz w:val="16"/>
                <w:szCs w:val="16"/>
                <w:lang w:eastAsia="en-US"/>
              </w:rPr>
            </w:pPr>
            <w:r w:rsidRPr="00610329">
              <w:rPr>
                <w:sz w:val="16"/>
                <w:szCs w:val="16"/>
                <w:lang w:eastAsia="en-US"/>
              </w:rPr>
              <w:t>IKEv2 private error type to indicate unauthenticated emergency service</w:t>
            </w:r>
          </w:p>
        </w:tc>
        <w:tc>
          <w:tcPr>
            <w:tcW w:w="708" w:type="dxa"/>
            <w:shd w:val="solid" w:color="FFFFFF" w:fill="auto"/>
          </w:tcPr>
          <w:p w14:paraId="6DBEE56B" w14:textId="77777777" w:rsidR="00925EF5" w:rsidRPr="00610329" w:rsidRDefault="00925EF5" w:rsidP="000A356F">
            <w:pPr>
              <w:rPr>
                <w:sz w:val="16"/>
                <w:szCs w:val="16"/>
              </w:rPr>
            </w:pPr>
            <w:r w:rsidRPr="00610329">
              <w:rPr>
                <w:sz w:val="16"/>
                <w:szCs w:val="16"/>
              </w:rPr>
              <w:t>14.4.0</w:t>
            </w:r>
          </w:p>
        </w:tc>
      </w:tr>
      <w:tr w:rsidR="00925EF5" w:rsidRPr="00610329" w14:paraId="0B95F565" w14:textId="77777777" w:rsidTr="000A356F">
        <w:tc>
          <w:tcPr>
            <w:tcW w:w="800" w:type="dxa"/>
            <w:shd w:val="solid" w:color="FFFFFF" w:fill="auto"/>
          </w:tcPr>
          <w:p w14:paraId="35EDDEC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188D98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7A0DEA54"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2E39401" w14:textId="77777777" w:rsidR="00925EF5" w:rsidRPr="00610329" w:rsidRDefault="00925EF5" w:rsidP="000A356F">
            <w:pPr>
              <w:pStyle w:val="TAL"/>
              <w:rPr>
                <w:sz w:val="16"/>
                <w:szCs w:val="16"/>
                <w:lang w:eastAsia="en-US"/>
              </w:rPr>
            </w:pPr>
            <w:r w:rsidRPr="00610329">
              <w:rPr>
                <w:sz w:val="16"/>
                <w:szCs w:val="16"/>
                <w:lang w:eastAsia="en-US"/>
              </w:rPr>
              <w:t>0621</w:t>
            </w:r>
          </w:p>
        </w:tc>
        <w:tc>
          <w:tcPr>
            <w:tcW w:w="425" w:type="dxa"/>
            <w:shd w:val="solid" w:color="FFFFFF" w:fill="auto"/>
          </w:tcPr>
          <w:p w14:paraId="6FB1903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9F5EA5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A2B04A9" w14:textId="77777777" w:rsidR="00925EF5" w:rsidRPr="00610329" w:rsidRDefault="00925EF5" w:rsidP="000A356F">
            <w:pPr>
              <w:pStyle w:val="TAL"/>
              <w:rPr>
                <w:sz w:val="16"/>
                <w:szCs w:val="16"/>
                <w:lang w:eastAsia="en-US"/>
              </w:rPr>
            </w:pPr>
            <w:r w:rsidRPr="00610329">
              <w:rPr>
                <w:sz w:val="16"/>
                <w:szCs w:val="16"/>
                <w:lang w:eastAsia="en-US"/>
              </w:rPr>
              <w:t>ePDG handling of unauthenticated emergency session</w:t>
            </w:r>
          </w:p>
        </w:tc>
        <w:tc>
          <w:tcPr>
            <w:tcW w:w="708" w:type="dxa"/>
            <w:shd w:val="solid" w:color="FFFFFF" w:fill="auto"/>
          </w:tcPr>
          <w:p w14:paraId="1F5E9C11" w14:textId="77777777" w:rsidR="00925EF5" w:rsidRPr="00610329" w:rsidRDefault="00925EF5" w:rsidP="000A356F">
            <w:pPr>
              <w:rPr>
                <w:sz w:val="16"/>
                <w:szCs w:val="16"/>
              </w:rPr>
            </w:pPr>
            <w:r w:rsidRPr="00610329">
              <w:rPr>
                <w:sz w:val="16"/>
                <w:szCs w:val="16"/>
              </w:rPr>
              <w:t>14.4.0</w:t>
            </w:r>
          </w:p>
        </w:tc>
      </w:tr>
      <w:tr w:rsidR="00925EF5" w:rsidRPr="00610329" w14:paraId="22E93A65" w14:textId="77777777" w:rsidTr="000A356F">
        <w:tc>
          <w:tcPr>
            <w:tcW w:w="800" w:type="dxa"/>
            <w:shd w:val="solid" w:color="FFFFFF" w:fill="auto"/>
          </w:tcPr>
          <w:p w14:paraId="12F3E688"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31DFA3C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B9B0838"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5974102" w14:textId="77777777" w:rsidR="00925EF5" w:rsidRPr="00610329" w:rsidRDefault="00925EF5" w:rsidP="000A356F">
            <w:pPr>
              <w:pStyle w:val="TAL"/>
              <w:rPr>
                <w:sz w:val="16"/>
                <w:szCs w:val="16"/>
                <w:lang w:eastAsia="en-US"/>
              </w:rPr>
            </w:pPr>
            <w:r w:rsidRPr="00610329">
              <w:rPr>
                <w:sz w:val="16"/>
                <w:szCs w:val="16"/>
                <w:lang w:eastAsia="en-US"/>
              </w:rPr>
              <w:t>0623</w:t>
            </w:r>
          </w:p>
        </w:tc>
        <w:tc>
          <w:tcPr>
            <w:tcW w:w="425" w:type="dxa"/>
            <w:shd w:val="solid" w:color="FFFFFF" w:fill="auto"/>
          </w:tcPr>
          <w:p w14:paraId="06A5BC8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F3E2F8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B14500" w14:textId="77777777" w:rsidR="00925EF5" w:rsidRPr="00610329" w:rsidRDefault="00925EF5" w:rsidP="000A356F">
            <w:pPr>
              <w:pStyle w:val="TAL"/>
              <w:rPr>
                <w:sz w:val="16"/>
                <w:szCs w:val="16"/>
                <w:lang w:eastAsia="en-US"/>
              </w:rPr>
            </w:pPr>
            <w:r w:rsidRPr="00610329">
              <w:rPr>
                <w:sz w:val="16"/>
                <w:szCs w:val="16"/>
                <w:lang w:eastAsia="en-US"/>
              </w:rPr>
              <w:t>Correction on PDN-GW selection during initial attach</w:t>
            </w:r>
          </w:p>
        </w:tc>
        <w:tc>
          <w:tcPr>
            <w:tcW w:w="708" w:type="dxa"/>
            <w:shd w:val="solid" w:color="FFFFFF" w:fill="auto"/>
          </w:tcPr>
          <w:p w14:paraId="3EB0E25F" w14:textId="77777777" w:rsidR="00925EF5" w:rsidRPr="00610329" w:rsidRDefault="00925EF5" w:rsidP="000A356F">
            <w:pPr>
              <w:rPr>
                <w:sz w:val="16"/>
                <w:szCs w:val="16"/>
              </w:rPr>
            </w:pPr>
            <w:r w:rsidRPr="00610329">
              <w:rPr>
                <w:sz w:val="16"/>
                <w:szCs w:val="16"/>
              </w:rPr>
              <w:t>14.4.0</w:t>
            </w:r>
          </w:p>
        </w:tc>
      </w:tr>
      <w:tr w:rsidR="00925EF5" w:rsidRPr="00610329" w14:paraId="6C88C582" w14:textId="77777777" w:rsidTr="000A356F">
        <w:tc>
          <w:tcPr>
            <w:tcW w:w="800" w:type="dxa"/>
            <w:shd w:val="solid" w:color="FFFFFF" w:fill="auto"/>
          </w:tcPr>
          <w:p w14:paraId="6871ED09"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59F62E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EA17886"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1399B9C6" w14:textId="77777777" w:rsidR="00925EF5" w:rsidRPr="00610329" w:rsidRDefault="00925EF5" w:rsidP="000A356F">
            <w:pPr>
              <w:pStyle w:val="TAL"/>
              <w:rPr>
                <w:sz w:val="16"/>
                <w:szCs w:val="16"/>
                <w:lang w:eastAsia="en-US"/>
              </w:rPr>
            </w:pPr>
            <w:r w:rsidRPr="00610329">
              <w:rPr>
                <w:sz w:val="16"/>
                <w:szCs w:val="16"/>
                <w:lang w:eastAsia="en-US"/>
              </w:rPr>
              <w:t>0629</w:t>
            </w:r>
          </w:p>
        </w:tc>
        <w:tc>
          <w:tcPr>
            <w:tcW w:w="425" w:type="dxa"/>
            <w:shd w:val="solid" w:color="FFFFFF" w:fill="auto"/>
          </w:tcPr>
          <w:p w14:paraId="0B78959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C1029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31078C9" w14:textId="77777777" w:rsidR="00925EF5" w:rsidRPr="00610329" w:rsidRDefault="00925EF5" w:rsidP="000A356F">
            <w:pPr>
              <w:pStyle w:val="TAL"/>
              <w:rPr>
                <w:sz w:val="16"/>
                <w:szCs w:val="16"/>
                <w:lang w:eastAsia="en-US"/>
              </w:rPr>
            </w:pPr>
            <w:r w:rsidRPr="00610329">
              <w:rPr>
                <w:sz w:val="16"/>
                <w:szCs w:val="16"/>
                <w:lang w:eastAsia="en-US"/>
              </w:rPr>
              <w:t>Remove double negation</w:t>
            </w:r>
          </w:p>
        </w:tc>
        <w:tc>
          <w:tcPr>
            <w:tcW w:w="708" w:type="dxa"/>
            <w:shd w:val="solid" w:color="FFFFFF" w:fill="auto"/>
          </w:tcPr>
          <w:p w14:paraId="29F664E1" w14:textId="77777777" w:rsidR="00925EF5" w:rsidRPr="00610329" w:rsidRDefault="00925EF5" w:rsidP="000A356F">
            <w:pPr>
              <w:rPr>
                <w:sz w:val="16"/>
                <w:szCs w:val="16"/>
              </w:rPr>
            </w:pPr>
            <w:r w:rsidRPr="00610329">
              <w:rPr>
                <w:sz w:val="16"/>
                <w:szCs w:val="16"/>
              </w:rPr>
              <w:t>14.5.0</w:t>
            </w:r>
          </w:p>
        </w:tc>
      </w:tr>
      <w:tr w:rsidR="00925EF5" w:rsidRPr="00610329" w14:paraId="0B3853BB" w14:textId="77777777" w:rsidTr="000A356F">
        <w:tc>
          <w:tcPr>
            <w:tcW w:w="800" w:type="dxa"/>
            <w:shd w:val="solid" w:color="FFFFFF" w:fill="auto"/>
          </w:tcPr>
          <w:p w14:paraId="560DFEC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1F4813E"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C0F1D03" w14:textId="77777777" w:rsidR="00925EF5" w:rsidRPr="00610329" w:rsidRDefault="00925EF5" w:rsidP="000A356F">
            <w:pPr>
              <w:pStyle w:val="TAC"/>
              <w:rPr>
                <w:sz w:val="16"/>
                <w:szCs w:val="16"/>
                <w:lang w:eastAsia="en-US"/>
              </w:rPr>
            </w:pPr>
            <w:r w:rsidRPr="00610329">
              <w:rPr>
                <w:sz w:val="16"/>
                <w:szCs w:val="16"/>
                <w:lang w:eastAsia="en-US"/>
              </w:rPr>
              <w:t>CP-172099</w:t>
            </w:r>
          </w:p>
        </w:tc>
        <w:tc>
          <w:tcPr>
            <w:tcW w:w="525" w:type="dxa"/>
            <w:shd w:val="solid" w:color="FFFFFF" w:fill="auto"/>
          </w:tcPr>
          <w:p w14:paraId="7AD8CEBC" w14:textId="77777777" w:rsidR="00925EF5" w:rsidRPr="00610329" w:rsidRDefault="00925EF5" w:rsidP="000A356F">
            <w:pPr>
              <w:pStyle w:val="TAL"/>
              <w:rPr>
                <w:sz w:val="16"/>
                <w:szCs w:val="16"/>
                <w:lang w:eastAsia="en-US"/>
              </w:rPr>
            </w:pPr>
            <w:r w:rsidRPr="00610329">
              <w:rPr>
                <w:sz w:val="16"/>
                <w:szCs w:val="16"/>
                <w:lang w:eastAsia="en-US"/>
              </w:rPr>
              <w:t>0631</w:t>
            </w:r>
          </w:p>
        </w:tc>
        <w:tc>
          <w:tcPr>
            <w:tcW w:w="425" w:type="dxa"/>
            <w:shd w:val="solid" w:color="FFFFFF" w:fill="auto"/>
          </w:tcPr>
          <w:p w14:paraId="6A7FE98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82F85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21D0586" w14:textId="77777777" w:rsidR="00925EF5" w:rsidRPr="00610329" w:rsidRDefault="00925EF5" w:rsidP="000A356F">
            <w:pPr>
              <w:pStyle w:val="TAL"/>
              <w:rPr>
                <w:sz w:val="16"/>
                <w:szCs w:val="16"/>
                <w:lang w:eastAsia="en-US"/>
              </w:rPr>
            </w:pPr>
            <w:r w:rsidRPr="00610329">
              <w:rPr>
                <w:sz w:val="16"/>
                <w:szCs w:val="16"/>
                <w:lang w:eastAsia="en-US"/>
              </w:rPr>
              <w:t>Only ERP Implicit Bootstrapping mode is supported in Rel-14</w:t>
            </w:r>
          </w:p>
        </w:tc>
        <w:tc>
          <w:tcPr>
            <w:tcW w:w="708" w:type="dxa"/>
            <w:shd w:val="solid" w:color="FFFFFF" w:fill="auto"/>
          </w:tcPr>
          <w:p w14:paraId="0E69C85D" w14:textId="77777777" w:rsidR="00925EF5" w:rsidRPr="00610329" w:rsidRDefault="00925EF5" w:rsidP="000A356F">
            <w:pPr>
              <w:rPr>
                <w:sz w:val="16"/>
                <w:szCs w:val="16"/>
              </w:rPr>
            </w:pPr>
            <w:r w:rsidRPr="00610329">
              <w:rPr>
                <w:sz w:val="16"/>
                <w:szCs w:val="16"/>
              </w:rPr>
              <w:t>14.5.0</w:t>
            </w:r>
          </w:p>
        </w:tc>
      </w:tr>
      <w:tr w:rsidR="00925EF5" w:rsidRPr="00610329" w14:paraId="02711E1E" w14:textId="77777777" w:rsidTr="000A356F">
        <w:tc>
          <w:tcPr>
            <w:tcW w:w="800" w:type="dxa"/>
            <w:shd w:val="solid" w:color="FFFFFF" w:fill="auto"/>
          </w:tcPr>
          <w:p w14:paraId="0AF0EC67"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57A9D920"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FB72D3"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2E70C618" w14:textId="77777777" w:rsidR="00925EF5" w:rsidRPr="00610329" w:rsidRDefault="00925EF5" w:rsidP="000A356F">
            <w:pPr>
              <w:pStyle w:val="TAL"/>
              <w:rPr>
                <w:sz w:val="16"/>
                <w:szCs w:val="16"/>
                <w:lang w:eastAsia="en-US"/>
              </w:rPr>
            </w:pPr>
            <w:r w:rsidRPr="00610329">
              <w:rPr>
                <w:sz w:val="16"/>
                <w:szCs w:val="16"/>
                <w:lang w:eastAsia="en-US"/>
              </w:rPr>
              <w:t>0633</w:t>
            </w:r>
          </w:p>
        </w:tc>
        <w:tc>
          <w:tcPr>
            <w:tcW w:w="425" w:type="dxa"/>
            <w:shd w:val="solid" w:color="FFFFFF" w:fill="auto"/>
          </w:tcPr>
          <w:p w14:paraId="376C5E76"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370A33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3335B37" w14:textId="77777777" w:rsidR="00925EF5" w:rsidRPr="00610329" w:rsidRDefault="00925EF5" w:rsidP="000A356F">
            <w:pPr>
              <w:pStyle w:val="TAL"/>
              <w:rPr>
                <w:sz w:val="16"/>
                <w:szCs w:val="16"/>
                <w:lang w:eastAsia="en-US"/>
              </w:rPr>
            </w:pPr>
            <w:r w:rsidRPr="00610329">
              <w:rPr>
                <w:sz w:val="16"/>
                <w:szCs w:val="16"/>
                <w:lang w:eastAsia="en-US"/>
              </w:rPr>
              <w:t>Emergency call detection when the UE is connected only to non-3GPP access</w:t>
            </w:r>
          </w:p>
        </w:tc>
        <w:tc>
          <w:tcPr>
            <w:tcW w:w="708" w:type="dxa"/>
            <w:shd w:val="solid" w:color="FFFFFF" w:fill="auto"/>
          </w:tcPr>
          <w:p w14:paraId="043F10B8" w14:textId="77777777" w:rsidR="00925EF5" w:rsidRPr="00610329" w:rsidRDefault="00925EF5" w:rsidP="000A356F">
            <w:pPr>
              <w:rPr>
                <w:sz w:val="16"/>
                <w:szCs w:val="16"/>
              </w:rPr>
            </w:pPr>
            <w:r w:rsidRPr="00610329">
              <w:rPr>
                <w:sz w:val="16"/>
                <w:szCs w:val="16"/>
              </w:rPr>
              <w:t>14.5.0</w:t>
            </w:r>
          </w:p>
        </w:tc>
      </w:tr>
      <w:tr w:rsidR="00925EF5" w:rsidRPr="00610329" w14:paraId="2816BBC8" w14:textId="77777777" w:rsidTr="000A356F">
        <w:tc>
          <w:tcPr>
            <w:tcW w:w="800" w:type="dxa"/>
            <w:shd w:val="solid" w:color="FFFFFF" w:fill="auto"/>
          </w:tcPr>
          <w:p w14:paraId="489D0C0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4BE2A1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069674B"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76AC7C50" w14:textId="77777777" w:rsidR="00925EF5" w:rsidRPr="00610329" w:rsidRDefault="00925EF5" w:rsidP="000A356F">
            <w:pPr>
              <w:pStyle w:val="TAL"/>
              <w:rPr>
                <w:sz w:val="16"/>
                <w:szCs w:val="16"/>
                <w:lang w:eastAsia="en-US"/>
              </w:rPr>
            </w:pPr>
            <w:r w:rsidRPr="00610329">
              <w:rPr>
                <w:sz w:val="16"/>
                <w:szCs w:val="16"/>
                <w:lang w:eastAsia="en-US"/>
              </w:rPr>
              <w:t>0635</w:t>
            </w:r>
          </w:p>
        </w:tc>
        <w:tc>
          <w:tcPr>
            <w:tcW w:w="425" w:type="dxa"/>
            <w:shd w:val="solid" w:color="FFFFFF" w:fill="auto"/>
          </w:tcPr>
          <w:p w14:paraId="522A019F"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08D14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5DB64A" w14:textId="77777777" w:rsidR="00925EF5" w:rsidRPr="00610329" w:rsidRDefault="00925EF5" w:rsidP="000A356F">
            <w:pPr>
              <w:pStyle w:val="TAL"/>
              <w:rPr>
                <w:sz w:val="16"/>
                <w:szCs w:val="16"/>
                <w:lang w:eastAsia="en-US"/>
              </w:rPr>
            </w:pPr>
            <w:r w:rsidRPr="00610329">
              <w:rPr>
                <w:sz w:val="16"/>
                <w:szCs w:val="16"/>
                <w:lang w:eastAsia="en-US"/>
              </w:rPr>
              <w:t>Minimum and maximum size for EMERGENCY_CALL_NUMBERS Notify payload</w:t>
            </w:r>
          </w:p>
        </w:tc>
        <w:tc>
          <w:tcPr>
            <w:tcW w:w="708" w:type="dxa"/>
            <w:shd w:val="solid" w:color="FFFFFF" w:fill="auto"/>
          </w:tcPr>
          <w:p w14:paraId="3926FF23" w14:textId="77777777" w:rsidR="00925EF5" w:rsidRPr="00610329" w:rsidRDefault="00925EF5" w:rsidP="000A356F">
            <w:pPr>
              <w:rPr>
                <w:sz w:val="16"/>
                <w:szCs w:val="16"/>
              </w:rPr>
            </w:pPr>
            <w:r w:rsidRPr="00610329">
              <w:rPr>
                <w:sz w:val="16"/>
                <w:szCs w:val="16"/>
              </w:rPr>
              <w:t>14.5.0</w:t>
            </w:r>
          </w:p>
        </w:tc>
      </w:tr>
      <w:tr w:rsidR="00925EF5" w:rsidRPr="00610329" w14:paraId="03C19E71" w14:textId="77777777" w:rsidTr="000A356F">
        <w:tc>
          <w:tcPr>
            <w:tcW w:w="800" w:type="dxa"/>
            <w:shd w:val="solid" w:color="FFFFFF" w:fill="auto"/>
          </w:tcPr>
          <w:p w14:paraId="0B2EA7E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7EAE30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14C5FC"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1CFC15BD" w14:textId="77777777" w:rsidR="00925EF5" w:rsidRPr="00610329" w:rsidRDefault="00925EF5" w:rsidP="000A356F">
            <w:pPr>
              <w:pStyle w:val="TAL"/>
              <w:rPr>
                <w:sz w:val="16"/>
                <w:szCs w:val="16"/>
                <w:lang w:eastAsia="en-US"/>
              </w:rPr>
            </w:pPr>
            <w:r w:rsidRPr="00610329">
              <w:rPr>
                <w:sz w:val="16"/>
                <w:szCs w:val="16"/>
                <w:lang w:eastAsia="en-US"/>
              </w:rPr>
              <w:t>0624</w:t>
            </w:r>
          </w:p>
        </w:tc>
        <w:tc>
          <w:tcPr>
            <w:tcW w:w="425" w:type="dxa"/>
            <w:shd w:val="solid" w:color="FFFFFF" w:fill="auto"/>
          </w:tcPr>
          <w:p w14:paraId="0DDAA83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872F9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DDD68D4" w14:textId="77777777" w:rsidR="00925EF5" w:rsidRPr="00610329" w:rsidRDefault="00925EF5" w:rsidP="000A356F">
            <w:pPr>
              <w:pStyle w:val="TAL"/>
              <w:rPr>
                <w:sz w:val="16"/>
                <w:szCs w:val="16"/>
                <w:lang w:eastAsia="en-US"/>
              </w:rPr>
            </w:pPr>
            <w:r w:rsidRPr="00610329">
              <w:rPr>
                <w:sz w:val="16"/>
                <w:szCs w:val="16"/>
                <w:lang w:eastAsia="en-US"/>
              </w:rPr>
              <w:t>IKEv2 multiple bearer PDN connectivity</w:t>
            </w:r>
          </w:p>
        </w:tc>
        <w:tc>
          <w:tcPr>
            <w:tcW w:w="708" w:type="dxa"/>
            <w:shd w:val="solid" w:color="FFFFFF" w:fill="auto"/>
          </w:tcPr>
          <w:p w14:paraId="020B3A20" w14:textId="77777777" w:rsidR="00925EF5" w:rsidRPr="00610329" w:rsidRDefault="00925EF5" w:rsidP="000A356F">
            <w:pPr>
              <w:rPr>
                <w:sz w:val="16"/>
                <w:szCs w:val="16"/>
              </w:rPr>
            </w:pPr>
            <w:r w:rsidRPr="00610329">
              <w:rPr>
                <w:sz w:val="16"/>
                <w:szCs w:val="16"/>
              </w:rPr>
              <w:t>15.0.0</w:t>
            </w:r>
          </w:p>
        </w:tc>
      </w:tr>
      <w:tr w:rsidR="00925EF5" w:rsidRPr="00610329" w14:paraId="59CABCEA" w14:textId="77777777" w:rsidTr="000A356F">
        <w:tc>
          <w:tcPr>
            <w:tcW w:w="800" w:type="dxa"/>
            <w:shd w:val="solid" w:color="FFFFFF" w:fill="auto"/>
          </w:tcPr>
          <w:p w14:paraId="35E80D1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224B63D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141417C"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7F7A15D9" w14:textId="77777777" w:rsidR="00925EF5" w:rsidRPr="00610329" w:rsidRDefault="00925EF5" w:rsidP="000A356F">
            <w:pPr>
              <w:pStyle w:val="TAL"/>
              <w:rPr>
                <w:sz w:val="16"/>
                <w:szCs w:val="16"/>
                <w:lang w:eastAsia="en-US"/>
              </w:rPr>
            </w:pPr>
            <w:r w:rsidRPr="00610329">
              <w:rPr>
                <w:sz w:val="16"/>
                <w:szCs w:val="16"/>
                <w:lang w:eastAsia="en-US"/>
              </w:rPr>
              <w:t>0625</w:t>
            </w:r>
          </w:p>
        </w:tc>
        <w:tc>
          <w:tcPr>
            <w:tcW w:w="425" w:type="dxa"/>
            <w:shd w:val="solid" w:color="FFFFFF" w:fill="auto"/>
          </w:tcPr>
          <w:p w14:paraId="09A523F1" w14:textId="77777777" w:rsidR="00925EF5" w:rsidRPr="00610329" w:rsidRDefault="00925EF5" w:rsidP="000A356F">
            <w:pPr>
              <w:pStyle w:val="TAR"/>
              <w:rPr>
                <w:sz w:val="16"/>
                <w:szCs w:val="16"/>
                <w:lang w:eastAsia="en-US"/>
              </w:rPr>
            </w:pPr>
          </w:p>
        </w:tc>
        <w:tc>
          <w:tcPr>
            <w:tcW w:w="425" w:type="dxa"/>
            <w:shd w:val="solid" w:color="FFFFFF" w:fill="auto"/>
          </w:tcPr>
          <w:p w14:paraId="1F607C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39A59DF" w14:textId="77777777" w:rsidR="00925EF5" w:rsidRPr="00610329" w:rsidRDefault="00925EF5" w:rsidP="000A356F">
            <w:pPr>
              <w:pStyle w:val="TAL"/>
              <w:rPr>
                <w:sz w:val="16"/>
                <w:szCs w:val="16"/>
                <w:lang w:eastAsia="en-US"/>
              </w:rPr>
            </w:pPr>
            <w:r w:rsidRPr="00610329">
              <w:rPr>
                <w:sz w:val="16"/>
                <w:szCs w:val="16"/>
                <w:lang w:eastAsia="en-US"/>
              </w:rPr>
              <w:t>Incorrect ESP SPI in Delete payload</w:t>
            </w:r>
          </w:p>
        </w:tc>
        <w:tc>
          <w:tcPr>
            <w:tcW w:w="708" w:type="dxa"/>
            <w:shd w:val="solid" w:color="FFFFFF" w:fill="auto"/>
          </w:tcPr>
          <w:p w14:paraId="6376A5FD" w14:textId="77777777" w:rsidR="00925EF5" w:rsidRPr="00610329" w:rsidRDefault="00925EF5" w:rsidP="000A356F">
            <w:pPr>
              <w:rPr>
                <w:sz w:val="16"/>
                <w:szCs w:val="16"/>
              </w:rPr>
            </w:pPr>
            <w:r w:rsidRPr="00610329">
              <w:rPr>
                <w:sz w:val="16"/>
                <w:szCs w:val="16"/>
              </w:rPr>
              <w:t>15.0.0</w:t>
            </w:r>
          </w:p>
        </w:tc>
      </w:tr>
      <w:tr w:rsidR="00925EF5" w:rsidRPr="00610329" w14:paraId="3A43861E" w14:textId="77777777" w:rsidTr="000A356F">
        <w:tc>
          <w:tcPr>
            <w:tcW w:w="800" w:type="dxa"/>
            <w:shd w:val="solid" w:color="FFFFFF" w:fill="auto"/>
          </w:tcPr>
          <w:p w14:paraId="51BE4D5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CA94DB6"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616E973"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4806D2AB" w14:textId="77777777" w:rsidR="00925EF5" w:rsidRPr="00610329" w:rsidRDefault="00925EF5" w:rsidP="000A356F">
            <w:pPr>
              <w:pStyle w:val="TAL"/>
              <w:rPr>
                <w:sz w:val="16"/>
                <w:szCs w:val="16"/>
                <w:lang w:eastAsia="en-US"/>
              </w:rPr>
            </w:pPr>
            <w:r w:rsidRPr="00610329">
              <w:rPr>
                <w:sz w:val="16"/>
                <w:szCs w:val="16"/>
                <w:lang w:eastAsia="en-US"/>
              </w:rPr>
              <w:t>0630</w:t>
            </w:r>
          </w:p>
        </w:tc>
        <w:tc>
          <w:tcPr>
            <w:tcW w:w="425" w:type="dxa"/>
            <w:shd w:val="solid" w:color="FFFFFF" w:fill="auto"/>
          </w:tcPr>
          <w:p w14:paraId="48CCC7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107FD4" w14:textId="77777777" w:rsidR="00925EF5" w:rsidRPr="00610329" w:rsidRDefault="00925EF5" w:rsidP="000A356F">
            <w:pPr>
              <w:pStyle w:val="TAC"/>
              <w:rPr>
                <w:sz w:val="16"/>
                <w:szCs w:val="16"/>
                <w:lang w:eastAsia="en-US"/>
              </w:rPr>
            </w:pPr>
            <w:r w:rsidRPr="00610329">
              <w:rPr>
                <w:sz w:val="16"/>
                <w:szCs w:val="16"/>
                <w:lang w:eastAsia="en-US"/>
              </w:rPr>
              <w:t>C</w:t>
            </w:r>
          </w:p>
        </w:tc>
        <w:tc>
          <w:tcPr>
            <w:tcW w:w="4962" w:type="dxa"/>
            <w:shd w:val="solid" w:color="FFFFFF" w:fill="auto"/>
          </w:tcPr>
          <w:p w14:paraId="5B04E1C6" w14:textId="77777777" w:rsidR="00925EF5" w:rsidRPr="00610329" w:rsidRDefault="00925EF5" w:rsidP="000A356F">
            <w:pPr>
              <w:pStyle w:val="TAL"/>
              <w:rPr>
                <w:sz w:val="16"/>
                <w:szCs w:val="16"/>
                <w:lang w:eastAsia="en-US"/>
              </w:rPr>
            </w:pPr>
            <w:r w:rsidRPr="00610329">
              <w:rPr>
                <w:sz w:val="16"/>
                <w:szCs w:val="16"/>
                <w:lang w:eastAsia="en-US"/>
              </w:rPr>
              <w:t>Alignement of IP address allocation mechanism between 3GPP and non-3GPP access</w:t>
            </w:r>
          </w:p>
        </w:tc>
        <w:tc>
          <w:tcPr>
            <w:tcW w:w="708" w:type="dxa"/>
            <w:shd w:val="solid" w:color="FFFFFF" w:fill="auto"/>
          </w:tcPr>
          <w:p w14:paraId="65564936" w14:textId="77777777" w:rsidR="00925EF5" w:rsidRPr="00610329" w:rsidRDefault="00925EF5" w:rsidP="000A356F">
            <w:pPr>
              <w:rPr>
                <w:sz w:val="16"/>
                <w:szCs w:val="16"/>
              </w:rPr>
            </w:pPr>
            <w:r w:rsidRPr="00610329">
              <w:rPr>
                <w:sz w:val="16"/>
                <w:szCs w:val="16"/>
              </w:rPr>
              <w:t>15.0.0</w:t>
            </w:r>
          </w:p>
        </w:tc>
      </w:tr>
      <w:tr w:rsidR="00925EF5" w:rsidRPr="00610329" w14:paraId="71A07309" w14:textId="77777777" w:rsidTr="000A356F">
        <w:tc>
          <w:tcPr>
            <w:tcW w:w="800" w:type="dxa"/>
            <w:shd w:val="solid" w:color="FFFFFF" w:fill="auto"/>
          </w:tcPr>
          <w:p w14:paraId="4B7CFD25"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50862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DC66E43"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4080EB56" w14:textId="77777777" w:rsidR="00925EF5" w:rsidRPr="00610329" w:rsidRDefault="00925EF5" w:rsidP="000A356F">
            <w:pPr>
              <w:pStyle w:val="TAL"/>
              <w:rPr>
                <w:sz w:val="16"/>
                <w:szCs w:val="16"/>
                <w:lang w:eastAsia="en-US"/>
              </w:rPr>
            </w:pPr>
            <w:r w:rsidRPr="00610329">
              <w:rPr>
                <w:sz w:val="16"/>
                <w:szCs w:val="16"/>
                <w:lang w:eastAsia="en-US"/>
              </w:rPr>
              <w:t>0632</w:t>
            </w:r>
          </w:p>
        </w:tc>
        <w:tc>
          <w:tcPr>
            <w:tcW w:w="425" w:type="dxa"/>
            <w:shd w:val="solid" w:color="FFFFFF" w:fill="auto"/>
          </w:tcPr>
          <w:p w14:paraId="2CD12AC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F6289F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2532CEF" w14:textId="77777777" w:rsidR="00925EF5" w:rsidRPr="00610329" w:rsidRDefault="00925EF5" w:rsidP="000A356F">
            <w:pPr>
              <w:pStyle w:val="TAL"/>
              <w:rPr>
                <w:sz w:val="16"/>
                <w:szCs w:val="16"/>
                <w:lang w:eastAsia="en-US"/>
              </w:rPr>
            </w:pPr>
            <w:r w:rsidRPr="00610329">
              <w:rPr>
                <w:sz w:val="16"/>
                <w:szCs w:val="16"/>
                <w:lang w:eastAsia="en-US"/>
              </w:rPr>
              <w:t>Support of QoS differentiation for trusted non-3GPP access</w:t>
            </w:r>
          </w:p>
        </w:tc>
        <w:tc>
          <w:tcPr>
            <w:tcW w:w="708" w:type="dxa"/>
            <w:shd w:val="solid" w:color="FFFFFF" w:fill="auto"/>
          </w:tcPr>
          <w:p w14:paraId="3BEF97D4" w14:textId="77777777" w:rsidR="00925EF5" w:rsidRPr="00610329" w:rsidRDefault="00925EF5" w:rsidP="000A356F">
            <w:pPr>
              <w:rPr>
                <w:sz w:val="16"/>
                <w:szCs w:val="16"/>
              </w:rPr>
            </w:pPr>
            <w:r w:rsidRPr="00610329">
              <w:rPr>
                <w:sz w:val="16"/>
                <w:szCs w:val="16"/>
              </w:rPr>
              <w:t>15.0.0</w:t>
            </w:r>
          </w:p>
        </w:tc>
      </w:tr>
      <w:tr w:rsidR="00925EF5" w:rsidRPr="00610329" w14:paraId="680BB1A3" w14:textId="77777777" w:rsidTr="000A356F">
        <w:tc>
          <w:tcPr>
            <w:tcW w:w="800" w:type="dxa"/>
            <w:shd w:val="solid" w:color="FFFFFF" w:fill="auto"/>
          </w:tcPr>
          <w:p w14:paraId="336A040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52844D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4E6124B" w14:textId="77777777" w:rsidR="00925EF5" w:rsidRPr="00610329" w:rsidRDefault="00925EF5" w:rsidP="000A356F">
            <w:pPr>
              <w:pStyle w:val="TAC"/>
              <w:rPr>
                <w:sz w:val="16"/>
                <w:szCs w:val="16"/>
                <w:lang w:eastAsia="en-US"/>
              </w:rPr>
            </w:pPr>
          </w:p>
        </w:tc>
        <w:tc>
          <w:tcPr>
            <w:tcW w:w="525" w:type="dxa"/>
            <w:shd w:val="solid" w:color="FFFFFF" w:fill="auto"/>
          </w:tcPr>
          <w:p w14:paraId="3958C2CE" w14:textId="77777777" w:rsidR="00925EF5" w:rsidRPr="00610329" w:rsidRDefault="00925EF5" w:rsidP="000A356F">
            <w:pPr>
              <w:pStyle w:val="TAL"/>
              <w:rPr>
                <w:sz w:val="16"/>
                <w:szCs w:val="16"/>
                <w:lang w:eastAsia="en-US"/>
              </w:rPr>
            </w:pPr>
          </w:p>
        </w:tc>
        <w:tc>
          <w:tcPr>
            <w:tcW w:w="425" w:type="dxa"/>
            <w:shd w:val="solid" w:color="FFFFFF" w:fill="auto"/>
          </w:tcPr>
          <w:p w14:paraId="1D36208B" w14:textId="77777777" w:rsidR="00925EF5" w:rsidRPr="00610329" w:rsidRDefault="00925EF5" w:rsidP="000A356F">
            <w:pPr>
              <w:pStyle w:val="TAR"/>
              <w:rPr>
                <w:sz w:val="16"/>
                <w:szCs w:val="16"/>
                <w:lang w:eastAsia="en-US"/>
              </w:rPr>
            </w:pPr>
          </w:p>
        </w:tc>
        <w:tc>
          <w:tcPr>
            <w:tcW w:w="425" w:type="dxa"/>
            <w:shd w:val="solid" w:color="FFFFFF" w:fill="auto"/>
          </w:tcPr>
          <w:p w14:paraId="408B47D1" w14:textId="77777777" w:rsidR="00925EF5" w:rsidRPr="00610329" w:rsidRDefault="00925EF5" w:rsidP="000A356F">
            <w:pPr>
              <w:pStyle w:val="TAC"/>
              <w:rPr>
                <w:sz w:val="16"/>
                <w:szCs w:val="16"/>
                <w:lang w:eastAsia="en-US"/>
              </w:rPr>
            </w:pPr>
          </w:p>
        </w:tc>
        <w:tc>
          <w:tcPr>
            <w:tcW w:w="4962" w:type="dxa"/>
            <w:shd w:val="solid" w:color="FFFFFF" w:fill="auto"/>
          </w:tcPr>
          <w:p w14:paraId="3A4EF62B" w14:textId="77777777" w:rsidR="00925EF5" w:rsidRPr="00610329" w:rsidRDefault="00925EF5" w:rsidP="000A356F">
            <w:pPr>
              <w:pStyle w:val="TAL"/>
              <w:rPr>
                <w:sz w:val="16"/>
                <w:szCs w:val="16"/>
                <w:lang w:eastAsia="en-US"/>
              </w:rPr>
            </w:pPr>
            <w:r w:rsidRPr="00610329">
              <w:rPr>
                <w:sz w:val="16"/>
                <w:szCs w:val="16"/>
                <w:lang w:eastAsia="en-US"/>
              </w:rPr>
              <w:t>acceptation of revision marks</w:t>
            </w:r>
          </w:p>
        </w:tc>
        <w:tc>
          <w:tcPr>
            <w:tcW w:w="708" w:type="dxa"/>
            <w:shd w:val="solid" w:color="FFFFFF" w:fill="auto"/>
          </w:tcPr>
          <w:p w14:paraId="02468FEA" w14:textId="77777777" w:rsidR="00925EF5" w:rsidRPr="00610329" w:rsidRDefault="00925EF5" w:rsidP="000A356F">
            <w:pPr>
              <w:rPr>
                <w:sz w:val="16"/>
                <w:szCs w:val="16"/>
              </w:rPr>
            </w:pPr>
            <w:r w:rsidRPr="00610329">
              <w:rPr>
                <w:sz w:val="16"/>
                <w:szCs w:val="16"/>
              </w:rPr>
              <w:t>15.0.1</w:t>
            </w:r>
          </w:p>
        </w:tc>
      </w:tr>
      <w:tr w:rsidR="00925EF5" w:rsidRPr="00610329" w14:paraId="22F37E68" w14:textId="77777777" w:rsidTr="000A356F">
        <w:tc>
          <w:tcPr>
            <w:tcW w:w="800" w:type="dxa"/>
            <w:shd w:val="solid" w:color="FFFFFF" w:fill="auto"/>
          </w:tcPr>
          <w:p w14:paraId="23AAABC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58DFCC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1326B982"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4FA75C95" w14:textId="77777777" w:rsidR="00925EF5" w:rsidRPr="00610329" w:rsidRDefault="00925EF5" w:rsidP="000A356F">
            <w:pPr>
              <w:pStyle w:val="TAL"/>
              <w:rPr>
                <w:sz w:val="16"/>
                <w:szCs w:val="16"/>
                <w:lang w:eastAsia="en-US"/>
              </w:rPr>
            </w:pPr>
            <w:r w:rsidRPr="00610329">
              <w:rPr>
                <w:sz w:val="16"/>
                <w:szCs w:val="16"/>
                <w:lang w:eastAsia="en-US"/>
              </w:rPr>
              <w:t>0628</w:t>
            </w:r>
          </w:p>
        </w:tc>
        <w:tc>
          <w:tcPr>
            <w:tcW w:w="425" w:type="dxa"/>
            <w:shd w:val="solid" w:color="FFFFFF" w:fill="auto"/>
          </w:tcPr>
          <w:p w14:paraId="6297AE59" w14:textId="77777777" w:rsidR="00925EF5" w:rsidRPr="00610329" w:rsidRDefault="00925EF5" w:rsidP="000A356F">
            <w:pPr>
              <w:pStyle w:val="TAR"/>
              <w:rPr>
                <w:sz w:val="16"/>
                <w:szCs w:val="16"/>
                <w:lang w:eastAsia="en-US"/>
              </w:rPr>
            </w:pPr>
          </w:p>
        </w:tc>
        <w:tc>
          <w:tcPr>
            <w:tcW w:w="425" w:type="dxa"/>
            <w:shd w:val="solid" w:color="FFFFFF" w:fill="auto"/>
          </w:tcPr>
          <w:p w14:paraId="70086D9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E610ADB" w14:textId="77777777" w:rsidR="00925EF5" w:rsidRPr="00610329" w:rsidRDefault="00925EF5" w:rsidP="000A356F">
            <w:pPr>
              <w:pStyle w:val="TAL"/>
              <w:rPr>
                <w:sz w:val="16"/>
                <w:szCs w:val="16"/>
                <w:lang w:eastAsia="en-US"/>
              </w:rPr>
            </w:pPr>
            <w:r w:rsidRPr="00610329">
              <w:rPr>
                <w:sz w:val="16"/>
                <w:szCs w:val="16"/>
                <w:lang w:eastAsia="en-US"/>
              </w:rPr>
              <w:t>ePDG selection at a location that does not belong to any country</w:t>
            </w:r>
          </w:p>
        </w:tc>
        <w:tc>
          <w:tcPr>
            <w:tcW w:w="708" w:type="dxa"/>
            <w:shd w:val="solid" w:color="FFFFFF" w:fill="auto"/>
          </w:tcPr>
          <w:p w14:paraId="3BEA34AC" w14:textId="77777777" w:rsidR="00925EF5" w:rsidRPr="00610329" w:rsidRDefault="00925EF5" w:rsidP="000A356F">
            <w:pPr>
              <w:rPr>
                <w:sz w:val="16"/>
                <w:szCs w:val="16"/>
              </w:rPr>
            </w:pPr>
            <w:r w:rsidRPr="00610329">
              <w:rPr>
                <w:sz w:val="16"/>
                <w:szCs w:val="16"/>
              </w:rPr>
              <w:t>15.1.0</w:t>
            </w:r>
          </w:p>
        </w:tc>
      </w:tr>
      <w:tr w:rsidR="00925EF5" w:rsidRPr="00610329" w14:paraId="23BD9FF5" w14:textId="77777777" w:rsidTr="000A356F">
        <w:tc>
          <w:tcPr>
            <w:tcW w:w="800" w:type="dxa"/>
            <w:shd w:val="solid" w:color="FFFFFF" w:fill="auto"/>
          </w:tcPr>
          <w:p w14:paraId="7245200A"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0EB0BA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42BE95B" w14:textId="77777777" w:rsidR="00925EF5" w:rsidRPr="00610329" w:rsidRDefault="00925EF5" w:rsidP="000A356F">
            <w:pPr>
              <w:pStyle w:val="TAC"/>
              <w:rPr>
                <w:sz w:val="16"/>
                <w:szCs w:val="16"/>
                <w:lang w:eastAsia="en-US"/>
              </w:rPr>
            </w:pPr>
            <w:r w:rsidRPr="00610329">
              <w:rPr>
                <w:sz w:val="16"/>
                <w:szCs w:val="16"/>
                <w:lang w:eastAsia="en-US"/>
              </w:rPr>
              <w:t>CP-173078</w:t>
            </w:r>
          </w:p>
        </w:tc>
        <w:tc>
          <w:tcPr>
            <w:tcW w:w="525" w:type="dxa"/>
            <w:shd w:val="solid" w:color="FFFFFF" w:fill="auto"/>
          </w:tcPr>
          <w:p w14:paraId="13A4050E" w14:textId="77777777" w:rsidR="00925EF5" w:rsidRPr="00610329" w:rsidRDefault="00925EF5" w:rsidP="000A356F">
            <w:pPr>
              <w:pStyle w:val="TAL"/>
              <w:rPr>
                <w:sz w:val="16"/>
                <w:szCs w:val="16"/>
                <w:lang w:eastAsia="en-US"/>
              </w:rPr>
            </w:pPr>
            <w:r w:rsidRPr="00610329">
              <w:rPr>
                <w:sz w:val="16"/>
                <w:szCs w:val="16"/>
                <w:lang w:eastAsia="en-US"/>
              </w:rPr>
              <w:t>0636</w:t>
            </w:r>
          </w:p>
        </w:tc>
        <w:tc>
          <w:tcPr>
            <w:tcW w:w="425" w:type="dxa"/>
            <w:shd w:val="solid" w:color="FFFFFF" w:fill="auto"/>
          </w:tcPr>
          <w:p w14:paraId="1662980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F6EB88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5AAF707" w14:textId="77777777" w:rsidR="00925EF5" w:rsidRPr="00610329" w:rsidRDefault="00925EF5" w:rsidP="000A356F">
            <w:pPr>
              <w:pStyle w:val="TAL"/>
              <w:rPr>
                <w:sz w:val="16"/>
                <w:szCs w:val="16"/>
                <w:lang w:eastAsia="en-US"/>
              </w:rPr>
            </w:pPr>
            <w:r w:rsidRPr="00610329">
              <w:rPr>
                <w:sz w:val="16"/>
                <w:szCs w:val="16"/>
                <w:lang w:eastAsia="en-US"/>
              </w:rPr>
              <w:t>Clarification on IPv6 addresses comparison during handover</w:t>
            </w:r>
          </w:p>
        </w:tc>
        <w:tc>
          <w:tcPr>
            <w:tcW w:w="708" w:type="dxa"/>
            <w:shd w:val="solid" w:color="FFFFFF" w:fill="auto"/>
          </w:tcPr>
          <w:p w14:paraId="7AD3A068" w14:textId="77777777" w:rsidR="00925EF5" w:rsidRPr="00610329" w:rsidRDefault="00925EF5" w:rsidP="000A356F">
            <w:pPr>
              <w:rPr>
                <w:sz w:val="16"/>
                <w:szCs w:val="16"/>
              </w:rPr>
            </w:pPr>
            <w:r w:rsidRPr="00610329">
              <w:rPr>
                <w:sz w:val="16"/>
                <w:szCs w:val="16"/>
              </w:rPr>
              <w:t>15.1.0</w:t>
            </w:r>
          </w:p>
        </w:tc>
      </w:tr>
      <w:tr w:rsidR="00925EF5" w:rsidRPr="00610329" w14:paraId="0D742909" w14:textId="77777777" w:rsidTr="000A356F">
        <w:tc>
          <w:tcPr>
            <w:tcW w:w="800" w:type="dxa"/>
            <w:shd w:val="solid" w:color="FFFFFF" w:fill="auto"/>
          </w:tcPr>
          <w:p w14:paraId="3CAE3C51"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034CBFC1"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264F7CD"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66833F27" w14:textId="77777777" w:rsidR="00925EF5" w:rsidRPr="00610329" w:rsidRDefault="00925EF5" w:rsidP="000A356F">
            <w:pPr>
              <w:pStyle w:val="TAL"/>
              <w:rPr>
                <w:sz w:val="16"/>
                <w:szCs w:val="16"/>
                <w:lang w:eastAsia="en-US"/>
              </w:rPr>
            </w:pPr>
            <w:r w:rsidRPr="00610329">
              <w:rPr>
                <w:sz w:val="16"/>
                <w:szCs w:val="16"/>
                <w:lang w:eastAsia="en-US"/>
              </w:rPr>
              <w:t>0638</w:t>
            </w:r>
          </w:p>
        </w:tc>
        <w:tc>
          <w:tcPr>
            <w:tcW w:w="425" w:type="dxa"/>
            <w:shd w:val="solid" w:color="FFFFFF" w:fill="auto"/>
          </w:tcPr>
          <w:p w14:paraId="541A972E"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1B269BA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32E0446" w14:textId="77777777" w:rsidR="00925EF5" w:rsidRPr="00610329" w:rsidRDefault="00925EF5" w:rsidP="000A356F">
            <w:pPr>
              <w:pStyle w:val="TAL"/>
              <w:rPr>
                <w:sz w:val="16"/>
                <w:szCs w:val="16"/>
                <w:lang w:eastAsia="en-US"/>
              </w:rPr>
            </w:pPr>
            <w:r w:rsidRPr="00610329">
              <w:rPr>
                <w:sz w:val="16"/>
                <w:szCs w:val="16"/>
                <w:lang w:eastAsia="en-US"/>
              </w:rPr>
              <w:t>Handling of emergency numbers received over non-3GPP access</w:t>
            </w:r>
          </w:p>
        </w:tc>
        <w:tc>
          <w:tcPr>
            <w:tcW w:w="708" w:type="dxa"/>
            <w:shd w:val="solid" w:color="FFFFFF" w:fill="auto"/>
          </w:tcPr>
          <w:p w14:paraId="0766CA86" w14:textId="77777777" w:rsidR="00925EF5" w:rsidRPr="00610329" w:rsidRDefault="00925EF5" w:rsidP="000A356F">
            <w:pPr>
              <w:rPr>
                <w:sz w:val="16"/>
                <w:szCs w:val="16"/>
              </w:rPr>
            </w:pPr>
            <w:r w:rsidRPr="00610329">
              <w:rPr>
                <w:sz w:val="16"/>
                <w:szCs w:val="16"/>
              </w:rPr>
              <w:t>15.1.0</w:t>
            </w:r>
          </w:p>
        </w:tc>
      </w:tr>
      <w:tr w:rsidR="00925EF5" w:rsidRPr="00610329" w14:paraId="3D1BF1FC" w14:textId="77777777" w:rsidTr="000A356F">
        <w:tc>
          <w:tcPr>
            <w:tcW w:w="800" w:type="dxa"/>
            <w:shd w:val="solid" w:color="FFFFFF" w:fill="auto"/>
          </w:tcPr>
          <w:p w14:paraId="3C56F425"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E0F9EB"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7E09B57"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0EB432E6" w14:textId="77777777" w:rsidR="00925EF5" w:rsidRPr="00610329" w:rsidRDefault="00925EF5" w:rsidP="000A356F">
            <w:pPr>
              <w:pStyle w:val="TAL"/>
              <w:rPr>
                <w:sz w:val="16"/>
                <w:szCs w:val="16"/>
                <w:lang w:eastAsia="en-US"/>
              </w:rPr>
            </w:pPr>
            <w:r w:rsidRPr="00610329">
              <w:rPr>
                <w:sz w:val="16"/>
                <w:szCs w:val="16"/>
                <w:lang w:eastAsia="en-US"/>
              </w:rPr>
              <w:t>0640</w:t>
            </w:r>
          </w:p>
        </w:tc>
        <w:tc>
          <w:tcPr>
            <w:tcW w:w="425" w:type="dxa"/>
            <w:shd w:val="solid" w:color="FFFFFF" w:fill="auto"/>
          </w:tcPr>
          <w:p w14:paraId="3211505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42CDB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6DB290B" w14:textId="77777777" w:rsidR="00925EF5" w:rsidRPr="00610329" w:rsidRDefault="00925EF5" w:rsidP="000A356F">
            <w:pPr>
              <w:pStyle w:val="TAL"/>
              <w:rPr>
                <w:sz w:val="16"/>
                <w:szCs w:val="16"/>
                <w:lang w:eastAsia="en-US"/>
              </w:rPr>
            </w:pPr>
            <w:r w:rsidRPr="00610329">
              <w:rPr>
                <w:sz w:val="16"/>
                <w:szCs w:val="16"/>
                <w:lang w:eastAsia="en-US"/>
              </w:rPr>
              <w:t>Resolve EN "It is FFS if the UE can still use these numbers when connected only to non-3GPP access"</w:t>
            </w:r>
          </w:p>
        </w:tc>
        <w:tc>
          <w:tcPr>
            <w:tcW w:w="708" w:type="dxa"/>
            <w:shd w:val="solid" w:color="FFFFFF" w:fill="auto"/>
          </w:tcPr>
          <w:p w14:paraId="00C267FC" w14:textId="77777777" w:rsidR="00925EF5" w:rsidRPr="00610329" w:rsidRDefault="00925EF5" w:rsidP="000A356F">
            <w:pPr>
              <w:rPr>
                <w:sz w:val="16"/>
                <w:szCs w:val="16"/>
              </w:rPr>
            </w:pPr>
            <w:r w:rsidRPr="00610329">
              <w:rPr>
                <w:sz w:val="16"/>
                <w:szCs w:val="16"/>
              </w:rPr>
              <w:t>15.1.0</w:t>
            </w:r>
          </w:p>
        </w:tc>
      </w:tr>
      <w:tr w:rsidR="00925EF5" w:rsidRPr="00610329" w14:paraId="5451CC76" w14:textId="77777777" w:rsidTr="000A356F">
        <w:tc>
          <w:tcPr>
            <w:tcW w:w="800" w:type="dxa"/>
            <w:shd w:val="solid" w:color="FFFFFF" w:fill="auto"/>
          </w:tcPr>
          <w:p w14:paraId="741F164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7A797C2"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375DD32"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7BB39A55" w14:textId="77777777" w:rsidR="00925EF5" w:rsidRPr="00610329" w:rsidRDefault="00925EF5" w:rsidP="000A356F">
            <w:pPr>
              <w:pStyle w:val="TAL"/>
              <w:rPr>
                <w:sz w:val="16"/>
                <w:szCs w:val="16"/>
                <w:lang w:eastAsia="en-US"/>
              </w:rPr>
            </w:pPr>
            <w:r w:rsidRPr="00610329">
              <w:rPr>
                <w:sz w:val="16"/>
                <w:szCs w:val="16"/>
                <w:lang w:eastAsia="en-US"/>
              </w:rPr>
              <w:t>0641</w:t>
            </w:r>
          </w:p>
        </w:tc>
        <w:tc>
          <w:tcPr>
            <w:tcW w:w="425" w:type="dxa"/>
            <w:shd w:val="solid" w:color="FFFFFF" w:fill="auto"/>
          </w:tcPr>
          <w:p w14:paraId="3434A08C" w14:textId="77777777" w:rsidR="00925EF5" w:rsidRPr="00610329" w:rsidRDefault="00925EF5" w:rsidP="000A356F">
            <w:pPr>
              <w:pStyle w:val="TAR"/>
              <w:rPr>
                <w:sz w:val="16"/>
                <w:szCs w:val="16"/>
                <w:lang w:eastAsia="en-US"/>
              </w:rPr>
            </w:pPr>
          </w:p>
        </w:tc>
        <w:tc>
          <w:tcPr>
            <w:tcW w:w="425" w:type="dxa"/>
            <w:shd w:val="solid" w:color="FFFFFF" w:fill="auto"/>
          </w:tcPr>
          <w:p w14:paraId="61FFE37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0C62672" w14:textId="77777777" w:rsidR="00925EF5" w:rsidRPr="00610329" w:rsidRDefault="00925EF5" w:rsidP="000A356F">
            <w:pPr>
              <w:pStyle w:val="TAL"/>
              <w:rPr>
                <w:sz w:val="16"/>
                <w:szCs w:val="16"/>
                <w:lang w:eastAsia="en-US"/>
              </w:rPr>
            </w:pPr>
            <w:r w:rsidRPr="00610329">
              <w:rPr>
                <w:sz w:val="16"/>
                <w:szCs w:val="16"/>
                <w:lang w:eastAsia="en-US"/>
              </w:rPr>
              <w:t>Resolving Editor's Note on QCI to DSCP mapping</w:t>
            </w:r>
          </w:p>
        </w:tc>
        <w:tc>
          <w:tcPr>
            <w:tcW w:w="708" w:type="dxa"/>
            <w:shd w:val="solid" w:color="FFFFFF" w:fill="auto"/>
          </w:tcPr>
          <w:p w14:paraId="3CBDB191" w14:textId="77777777" w:rsidR="00925EF5" w:rsidRPr="00610329" w:rsidRDefault="00925EF5" w:rsidP="000A356F">
            <w:pPr>
              <w:rPr>
                <w:sz w:val="16"/>
                <w:szCs w:val="16"/>
              </w:rPr>
            </w:pPr>
            <w:r w:rsidRPr="00610329">
              <w:rPr>
                <w:sz w:val="16"/>
                <w:szCs w:val="16"/>
              </w:rPr>
              <w:t>15.1.0</w:t>
            </w:r>
          </w:p>
        </w:tc>
      </w:tr>
      <w:tr w:rsidR="00925EF5" w:rsidRPr="00610329" w14:paraId="56B4B0BE" w14:textId="77777777" w:rsidTr="000A356F">
        <w:tc>
          <w:tcPr>
            <w:tcW w:w="800" w:type="dxa"/>
            <w:shd w:val="solid" w:color="FFFFFF" w:fill="auto"/>
          </w:tcPr>
          <w:p w14:paraId="611D9AF7"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7CED63D"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4FDBA33"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74DD20C6" w14:textId="77777777" w:rsidR="00925EF5" w:rsidRPr="00610329" w:rsidRDefault="00925EF5" w:rsidP="000A356F">
            <w:pPr>
              <w:pStyle w:val="TAL"/>
              <w:rPr>
                <w:sz w:val="16"/>
                <w:szCs w:val="16"/>
                <w:lang w:eastAsia="en-US"/>
              </w:rPr>
            </w:pPr>
            <w:r w:rsidRPr="00610329">
              <w:rPr>
                <w:sz w:val="16"/>
                <w:szCs w:val="16"/>
                <w:lang w:eastAsia="en-US"/>
              </w:rPr>
              <w:t>0643</w:t>
            </w:r>
          </w:p>
        </w:tc>
        <w:tc>
          <w:tcPr>
            <w:tcW w:w="425" w:type="dxa"/>
            <w:shd w:val="solid" w:color="FFFFFF" w:fill="auto"/>
          </w:tcPr>
          <w:p w14:paraId="623F3B7F"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2EDA62C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B0D79B7" w14:textId="77777777" w:rsidR="00925EF5" w:rsidRPr="00610329" w:rsidRDefault="00925EF5" w:rsidP="000A356F">
            <w:pPr>
              <w:pStyle w:val="TAL"/>
              <w:rPr>
                <w:sz w:val="16"/>
                <w:szCs w:val="16"/>
                <w:lang w:eastAsia="en-US"/>
              </w:rPr>
            </w:pPr>
            <w:r w:rsidRPr="00610329">
              <w:rPr>
                <w:sz w:val="16"/>
                <w:szCs w:val="16"/>
                <w:lang w:eastAsia="en-US"/>
              </w:rPr>
              <w:t>Correct MCC information usage and storage of Local Emergency Numbers List in Annex J</w:t>
            </w:r>
          </w:p>
        </w:tc>
        <w:tc>
          <w:tcPr>
            <w:tcW w:w="708" w:type="dxa"/>
            <w:shd w:val="solid" w:color="FFFFFF" w:fill="auto"/>
          </w:tcPr>
          <w:p w14:paraId="1F032525" w14:textId="77777777" w:rsidR="00925EF5" w:rsidRPr="00610329" w:rsidRDefault="00925EF5" w:rsidP="000A356F">
            <w:pPr>
              <w:rPr>
                <w:sz w:val="16"/>
                <w:szCs w:val="16"/>
              </w:rPr>
            </w:pPr>
            <w:r w:rsidRPr="00610329">
              <w:rPr>
                <w:sz w:val="16"/>
                <w:szCs w:val="16"/>
              </w:rPr>
              <w:t>15.1.0</w:t>
            </w:r>
          </w:p>
        </w:tc>
      </w:tr>
      <w:tr w:rsidR="00925EF5" w:rsidRPr="00610329" w14:paraId="29968BA7" w14:textId="77777777" w:rsidTr="000A356F">
        <w:tc>
          <w:tcPr>
            <w:tcW w:w="800" w:type="dxa"/>
            <w:shd w:val="solid" w:color="FFFFFF" w:fill="auto"/>
          </w:tcPr>
          <w:p w14:paraId="6CED3A9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3EEB82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581CB56B"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6068BB9C" w14:textId="77777777" w:rsidR="00925EF5" w:rsidRPr="00610329" w:rsidRDefault="00925EF5" w:rsidP="000A356F">
            <w:pPr>
              <w:pStyle w:val="TAL"/>
              <w:rPr>
                <w:sz w:val="16"/>
                <w:szCs w:val="16"/>
                <w:lang w:eastAsia="en-US"/>
              </w:rPr>
            </w:pPr>
            <w:r w:rsidRPr="00610329">
              <w:rPr>
                <w:sz w:val="16"/>
                <w:szCs w:val="16"/>
                <w:lang w:eastAsia="en-US"/>
              </w:rPr>
              <w:t>0644</w:t>
            </w:r>
          </w:p>
        </w:tc>
        <w:tc>
          <w:tcPr>
            <w:tcW w:w="425" w:type="dxa"/>
            <w:shd w:val="solid" w:color="FFFFFF" w:fill="auto"/>
          </w:tcPr>
          <w:p w14:paraId="2CF2458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626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B388ED7" w14:textId="77777777" w:rsidR="00925EF5" w:rsidRPr="00610329" w:rsidRDefault="00925EF5" w:rsidP="000A356F">
            <w:pPr>
              <w:pStyle w:val="TAL"/>
              <w:rPr>
                <w:sz w:val="16"/>
                <w:szCs w:val="16"/>
                <w:lang w:eastAsia="en-US"/>
              </w:rPr>
            </w:pPr>
            <w:r w:rsidRPr="00610329">
              <w:rPr>
                <w:sz w:val="16"/>
                <w:szCs w:val="16"/>
                <w:lang w:eastAsia="en-US"/>
              </w:rPr>
              <w:t>Usage of TWAG MAC address for WLCP bearer</w:t>
            </w:r>
          </w:p>
        </w:tc>
        <w:tc>
          <w:tcPr>
            <w:tcW w:w="708" w:type="dxa"/>
            <w:shd w:val="solid" w:color="FFFFFF" w:fill="auto"/>
          </w:tcPr>
          <w:p w14:paraId="13CC8EFF" w14:textId="77777777" w:rsidR="00925EF5" w:rsidRPr="00610329" w:rsidRDefault="00925EF5" w:rsidP="000A356F">
            <w:pPr>
              <w:rPr>
                <w:sz w:val="16"/>
                <w:szCs w:val="16"/>
              </w:rPr>
            </w:pPr>
            <w:r w:rsidRPr="00610329">
              <w:rPr>
                <w:sz w:val="16"/>
                <w:szCs w:val="16"/>
              </w:rPr>
              <w:t>15.1.0</w:t>
            </w:r>
          </w:p>
        </w:tc>
      </w:tr>
      <w:tr w:rsidR="00925EF5" w:rsidRPr="00610329" w14:paraId="76E41C0C" w14:textId="77777777" w:rsidTr="000A356F">
        <w:tc>
          <w:tcPr>
            <w:tcW w:w="800" w:type="dxa"/>
            <w:shd w:val="solid" w:color="FFFFFF" w:fill="auto"/>
          </w:tcPr>
          <w:p w14:paraId="0F78564B"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16933FCF"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A03A365"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68A02032" w14:textId="77777777" w:rsidR="00925EF5" w:rsidRPr="00610329" w:rsidRDefault="00925EF5" w:rsidP="000A356F">
            <w:pPr>
              <w:pStyle w:val="TAL"/>
              <w:rPr>
                <w:sz w:val="16"/>
                <w:szCs w:val="16"/>
                <w:lang w:eastAsia="en-US"/>
              </w:rPr>
            </w:pPr>
            <w:r w:rsidRPr="00610329">
              <w:rPr>
                <w:sz w:val="16"/>
                <w:szCs w:val="16"/>
                <w:lang w:eastAsia="en-US"/>
              </w:rPr>
              <w:t>0647</w:t>
            </w:r>
          </w:p>
        </w:tc>
        <w:tc>
          <w:tcPr>
            <w:tcW w:w="425" w:type="dxa"/>
            <w:shd w:val="solid" w:color="FFFFFF" w:fill="auto"/>
          </w:tcPr>
          <w:p w14:paraId="62001B7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929B2DD"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0FBFA8F2" w14:textId="77777777" w:rsidR="00925EF5" w:rsidRPr="00610329" w:rsidRDefault="00925EF5" w:rsidP="000A356F">
            <w:pPr>
              <w:pStyle w:val="TAL"/>
              <w:rPr>
                <w:sz w:val="16"/>
                <w:szCs w:val="16"/>
                <w:lang w:eastAsia="en-US"/>
              </w:rPr>
            </w:pPr>
            <w:r w:rsidRPr="00610329">
              <w:rPr>
                <w:sz w:val="16"/>
                <w:szCs w:val="16"/>
                <w:lang w:eastAsia="en-US"/>
              </w:rPr>
              <w:t>Corrections to EAP-AKA procedure in the UE</w:t>
            </w:r>
          </w:p>
        </w:tc>
        <w:tc>
          <w:tcPr>
            <w:tcW w:w="708" w:type="dxa"/>
            <w:shd w:val="solid" w:color="FFFFFF" w:fill="auto"/>
          </w:tcPr>
          <w:p w14:paraId="46C10B87" w14:textId="77777777" w:rsidR="00925EF5" w:rsidRPr="00610329" w:rsidRDefault="00925EF5" w:rsidP="000A356F">
            <w:pPr>
              <w:rPr>
                <w:sz w:val="16"/>
                <w:szCs w:val="16"/>
              </w:rPr>
            </w:pPr>
            <w:r w:rsidRPr="00610329">
              <w:rPr>
                <w:sz w:val="16"/>
                <w:szCs w:val="16"/>
              </w:rPr>
              <w:t>15.1.0</w:t>
            </w:r>
          </w:p>
        </w:tc>
      </w:tr>
      <w:tr w:rsidR="00925EF5" w:rsidRPr="00610329" w14:paraId="4D2BB683" w14:textId="77777777" w:rsidTr="000A356F">
        <w:tc>
          <w:tcPr>
            <w:tcW w:w="800" w:type="dxa"/>
            <w:shd w:val="solid" w:color="FFFFFF" w:fill="auto"/>
          </w:tcPr>
          <w:p w14:paraId="2814E8A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52F19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AF134FD"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528A9551" w14:textId="77777777" w:rsidR="00925EF5" w:rsidRPr="00610329" w:rsidRDefault="00925EF5" w:rsidP="000A356F">
            <w:pPr>
              <w:pStyle w:val="TAL"/>
              <w:rPr>
                <w:sz w:val="16"/>
                <w:szCs w:val="16"/>
                <w:lang w:eastAsia="en-US"/>
              </w:rPr>
            </w:pPr>
            <w:r w:rsidRPr="00610329">
              <w:rPr>
                <w:sz w:val="16"/>
                <w:szCs w:val="16"/>
                <w:lang w:eastAsia="en-US"/>
              </w:rPr>
              <w:t>0648</w:t>
            </w:r>
          </w:p>
        </w:tc>
        <w:tc>
          <w:tcPr>
            <w:tcW w:w="425" w:type="dxa"/>
            <w:shd w:val="solid" w:color="FFFFFF" w:fill="auto"/>
          </w:tcPr>
          <w:p w14:paraId="298F223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21418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DDB7078" w14:textId="77777777" w:rsidR="00925EF5" w:rsidRPr="00610329" w:rsidRDefault="00925EF5" w:rsidP="000A356F">
            <w:pPr>
              <w:pStyle w:val="TAL"/>
              <w:rPr>
                <w:sz w:val="16"/>
                <w:szCs w:val="16"/>
                <w:lang w:eastAsia="en-US"/>
              </w:rPr>
            </w:pPr>
            <w:r w:rsidRPr="00610329">
              <w:rPr>
                <w:sz w:val="16"/>
                <w:szCs w:val="16"/>
                <w:lang w:eastAsia="en-US"/>
              </w:rPr>
              <w:t>Incorrect values of Notify Message Type field</w:t>
            </w:r>
          </w:p>
        </w:tc>
        <w:tc>
          <w:tcPr>
            <w:tcW w:w="708" w:type="dxa"/>
            <w:shd w:val="solid" w:color="FFFFFF" w:fill="auto"/>
          </w:tcPr>
          <w:p w14:paraId="46768DD3" w14:textId="77777777" w:rsidR="00925EF5" w:rsidRPr="00610329" w:rsidRDefault="00925EF5" w:rsidP="000A356F">
            <w:pPr>
              <w:rPr>
                <w:sz w:val="16"/>
                <w:szCs w:val="16"/>
              </w:rPr>
            </w:pPr>
            <w:r w:rsidRPr="00610329">
              <w:rPr>
                <w:sz w:val="16"/>
                <w:szCs w:val="16"/>
              </w:rPr>
              <w:t>15.1.0</w:t>
            </w:r>
          </w:p>
        </w:tc>
      </w:tr>
      <w:tr w:rsidR="00925EF5" w:rsidRPr="00610329" w14:paraId="33F6DFB8" w14:textId="77777777" w:rsidTr="000A356F">
        <w:tc>
          <w:tcPr>
            <w:tcW w:w="800" w:type="dxa"/>
            <w:shd w:val="solid" w:color="FFFFFF" w:fill="auto"/>
          </w:tcPr>
          <w:p w14:paraId="210597C8"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9CA5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0A8520A6"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3042465D" w14:textId="77777777" w:rsidR="00925EF5" w:rsidRPr="00610329" w:rsidRDefault="00925EF5" w:rsidP="000A356F">
            <w:pPr>
              <w:pStyle w:val="TAL"/>
              <w:rPr>
                <w:sz w:val="16"/>
                <w:szCs w:val="16"/>
                <w:lang w:eastAsia="en-US"/>
              </w:rPr>
            </w:pPr>
            <w:r w:rsidRPr="00610329">
              <w:rPr>
                <w:sz w:val="16"/>
                <w:szCs w:val="16"/>
                <w:lang w:eastAsia="en-US"/>
              </w:rPr>
              <w:t>0649</w:t>
            </w:r>
          </w:p>
        </w:tc>
        <w:tc>
          <w:tcPr>
            <w:tcW w:w="425" w:type="dxa"/>
            <w:shd w:val="solid" w:color="FFFFFF" w:fill="auto"/>
          </w:tcPr>
          <w:p w14:paraId="7992314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87871C9"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FB230DE" w14:textId="77777777" w:rsidR="00925EF5" w:rsidRPr="00610329" w:rsidRDefault="00925EF5" w:rsidP="000A356F">
            <w:pPr>
              <w:pStyle w:val="TAL"/>
              <w:rPr>
                <w:sz w:val="16"/>
                <w:szCs w:val="16"/>
                <w:lang w:eastAsia="en-US"/>
              </w:rPr>
            </w:pPr>
            <w:r w:rsidRPr="00610329">
              <w:rPr>
                <w:sz w:val="16"/>
                <w:szCs w:val="16"/>
                <w:lang w:eastAsia="en-US"/>
              </w:rPr>
              <w:t>Further QoS parameters in QoS differentiations</w:t>
            </w:r>
          </w:p>
        </w:tc>
        <w:tc>
          <w:tcPr>
            <w:tcW w:w="708" w:type="dxa"/>
            <w:shd w:val="solid" w:color="FFFFFF" w:fill="auto"/>
          </w:tcPr>
          <w:p w14:paraId="32099070" w14:textId="77777777" w:rsidR="00925EF5" w:rsidRPr="00610329" w:rsidRDefault="00925EF5" w:rsidP="000A356F">
            <w:pPr>
              <w:rPr>
                <w:sz w:val="16"/>
                <w:szCs w:val="16"/>
              </w:rPr>
            </w:pPr>
            <w:r w:rsidRPr="00610329">
              <w:rPr>
                <w:sz w:val="16"/>
                <w:szCs w:val="16"/>
              </w:rPr>
              <w:t>15.1.0</w:t>
            </w:r>
          </w:p>
        </w:tc>
      </w:tr>
      <w:tr w:rsidR="00925EF5" w:rsidRPr="00610329" w14:paraId="41CB410C" w14:textId="77777777" w:rsidTr="000A356F">
        <w:tc>
          <w:tcPr>
            <w:tcW w:w="800" w:type="dxa"/>
            <w:shd w:val="solid" w:color="FFFFFF" w:fill="auto"/>
          </w:tcPr>
          <w:p w14:paraId="20F1772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A75D150"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4EBCD58" w14:textId="77777777" w:rsidR="00925EF5" w:rsidRPr="00610329" w:rsidRDefault="00925EF5" w:rsidP="000A356F">
            <w:pPr>
              <w:pStyle w:val="TAC"/>
              <w:rPr>
                <w:sz w:val="16"/>
                <w:szCs w:val="16"/>
                <w:lang w:eastAsia="en-US"/>
              </w:rPr>
            </w:pPr>
            <w:r w:rsidRPr="00610329">
              <w:rPr>
                <w:sz w:val="16"/>
                <w:szCs w:val="16"/>
                <w:lang w:eastAsia="en-US"/>
              </w:rPr>
              <w:t>CP-173049</w:t>
            </w:r>
          </w:p>
        </w:tc>
        <w:tc>
          <w:tcPr>
            <w:tcW w:w="525" w:type="dxa"/>
            <w:shd w:val="solid" w:color="FFFFFF" w:fill="auto"/>
          </w:tcPr>
          <w:p w14:paraId="2531764C" w14:textId="77777777" w:rsidR="00925EF5" w:rsidRPr="00610329" w:rsidRDefault="00925EF5" w:rsidP="000A356F">
            <w:pPr>
              <w:pStyle w:val="TAL"/>
              <w:rPr>
                <w:sz w:val="16"/>
                <w:szCs w:val="16"/>
                <w:lang w:eastAsia="en-US"/>
              </w:rPr>
            </w:pPr>
            <w:r w:rsidRPr="00610329">
              <w:rPr>
                <w:sz w:val="16"/>
                <w:szCs w:val="16"/>
                <w:lang w:eastAsia="en-US"/>
              </w:rPr>
              <w:t>0652</w:t>
            </w:r>
          </w:p>
        </w:tc>
        <w:tc>
          <w:tcPr>
            <w:tcW w:w="425" w:type="dxa"/>
            <w:shd w:val="solid" w:color="FFFFFF" w:fill="auto"/>
          </w:tcPr>
          <w:p w14:paraId="75940677" w14:textId="77777777" w:rsidR="00925EF5" w:rsidRPr="00610329" w:rsidRDefault="00925EF5" w:rsidP="000A356F">
            <w:pPr>
              <w:pStyle w:val="TAR"/>
              <w:rPr>
                <w:sz w:val="16"/>
                <w:szCs w:val="16"/>
                <w:lang w:eastAsia="en-US"/>
              </w:rPr>
            </w:pPr>
          </w:p>
        </w:tc>
        <w:tc>
          <w:tcPr>
            <w:tcW w:w="425" w:type="dxa"/>
            <w:shd w:val="solid" w:color="FFFFFF" w:fill="auto"/>
          </w:tcPr>
          <w:p w14:paraId="4AC900A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C2B2FEF" w14:textId="77777777" w:rsidR="00925EF5" w:rsidRPr="00610329" w:rsidRDefault="00925EF5" w:rsidP="000A356F">
            <w:pPr>
              <w:pStyle w:val="TAL"/>
              <w:rPr>
                <w:sz w:val="16"/>
                <w:szCs w:val="16"/>
                <w:lang w:eastAsia="en-US"/>
              </w:rPr>
            </w:pPr>
            <w:r w:rsidRPr="00610329">
              <w:rPr>
                <w:sz w:val="16"/>
                <w:szCs w:val="16"/>
                <w:lang w:eastAsia="en-US"/>
              </w:rPr>
              <w:t>Missing 't' in "epdg.epc.mnc&lt;MNC&gt;.mcc&lt;MCC&gt;.pub.3gppnework.org"</w:t>
            </w:r>
          </w:p>
        </w:tc>
        <w:tc>
          <w:tcPr>
            <w:tcW w:w="708" w:type="dxa"/>
            <w:shd w:val="solid" w:color="FFFFFF" w:fill="auto"/>
          </w:tcPr>
          <w:p w14:paraId="3FDAA3D0" w14:textId="77777777" w:rsidR="00925EF5" w:rsidRPr="00610329" w:rsidRDefault="00925EF5" w:rsidP="000A356F">
            <w:pPr>
              <w:rPr>
                <w:sz w:val="16"/>
                <w:szCs w:val="16"/>
              </w:rPr>
            </w:pPr>
            <w:r w:rsidRPr="00610329">
              <w:rPr>
                <w:sz w:val="16"/>
                <w:szCs w:val="16"/>
              </w:rPr>
              <w:t>15.1.0</w:t>
            </w:r>
          </w:p>
        </w:tc>
      </w:tr>
      <w:tr w:rsidR="00925EF5" w:rsidRPr="00610329" w14:paraId="7E26402F" w14:textId="77777777" w:rsidTr="000A356F">
        <w:tc>
          <w:tcPr>
            <w:tcW w:w="800" w:type="dxa"/>
            <w:shd w:val="solid" w:color="FFFFFF" w:fill="auto"/>
          </w:tcPr>
          <w:p w14:paraId="2D8B4513"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52E5A9F7"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FB64E2F"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1FE238AB" w14:textId="77777777" w:rsidR="00925EF5" w:rsidRPr="00610329" w:rsidRDefault="00925EF5" w:rsidP="000A356F">
            <w:pPr>
              <w:pStyle w:val="TAL"/>
              <w:rPr>
                <w:sz w:val="16"/>
                <w:szCs w:val="16"/>
                <w:lang w:eastAsia="en-US"/>
              </w:rPr>
            </w:pPr>
            <w:r w:rsidRPr="00610329">
              <w:rPr>
                <w:sz w:val="16"/>
                <w:szCs w:val="16"/>
                <w:lang w:eastAsia="en-US"/>
              </w:rPr>
              <w:t>0654</w:t>
            </w:r>
          </w:p>
        </w:tc>
        <w:tc>
          <w:tcPr>
            <w:tcW w:w="425" w:type="dxa"/>
            <w:shd w:val="solid" w:color="FFFFFF" w:fill="auto"/>
          </w:tcPr>
          <w:p w14:paraId="44A4B88F" w14:textId="77777777" w:rsidR="00925EF5" w:rsidRPr="00610329" w:rsidRDefault="00925EF5" w:rsidP="000A356F">
            <w:pPr>
              <w:pStyle w:val="TAR"/>
              <w:rPr>
                <w:sz w:val="16"/>
                <w:szCs w:val="16"/>
                <w:lang w:eastAsia="en-US"/>
              </w:rPr>
            </w:pPr>
          </w:p>
        </w:tc>
        <w:tc>
          <w:tcPr>
            <w:tcW w:w="425" w:type="dxa"/>
            <w:shd w:val="solid" w:color="FFFFFF" w:fill="auto"/>
          </w:tcPr>
          <w:p w14:paraId="7E4927E1"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78BCC16" w14:textId="77777777" w:rsidR="00925EF5" w:rsidRPr="00610329" w:rsidRDefault="00925EF5" w:rsidP="000A356F">
            <w:pPr>
              <w:pStyle w:val="TAL"/>
              <w:rPr>
                <w:sz w:val="16"/>
                <w:szCs w:val="16"/>
                <w:lang w:eastAsia="en-US"/>
              </w:rPr>
            </w:pPr>
            <w:r w:rsidRPr="00610329">
              <w:rPr>
                <w:sz w:val="16"/>
                <w:szCs w:val="16"/>
                <w:lang w:eastAsia="en-US"/>
              </w:rPr>
              <w:t>Correct mapping Emergency Call Number Unit field contents to Emergency Service Category Value</w:t>
            </w:r>
          </w:p>
        </w:tc>
        <w:tc>
          <w:tcPr>
            <w:tcW w:w="708" w:type="dxa"/>
            <w:shd w:val="solid" w:color="FFFFFF" w:fill="auto"/>
          </w:tcPr>
          <w:p w14:paraId="292150D2" w14:textId="77777777" w:rsidR="00925EF5" w:rsidRPr="00610329" w:rsidRDefault="00925EF5" w:rsidP="000A356F">
            <w:pPr>
              <w:rPr>
                <w:sz w:val="16"/>
                <w:szCs w:val="16"/>
              </w:rPr>
            </w:pPr>
            <w:r w:rsidRPr="00610329">
              <w:rPr>
                <w:sz w:val="16"/>
                <w:szCs w:val="16"/>
              </w:rPr>
              <w:t>15.1.0</w:t>
            </w:r>
          </w:p>
        </w:tc>
      </w:tr>
      <w:tr w:rsidR="00925EF5" w:rsidRPr="00610329" w14:paraId="1169B05B" w14:textId="77777777" w:rsidTr="000A356F">
        <w:tc>
          <w:tcPr>
            <w:tcW w:w="800" w:type="dxa"/>
            <w:shd w:val="solid" w:color="FFFFFF" w:fill="auto"/>
          </w:tcPr>
          <w:p w14:paraId="1C79383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716F956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0C2E243" w14:textId="77777777" w:rsidR="00925EF5" w:rsidRPr="00610329" w:rsidRDefault="00925EF5" w:rsidP="000A356F">
            <w:pPr>
              <w:pStyle w:val="TAC"/>
              <w:rPr>
                <w:sz w:val="16"/>
                <w:szCs w:val="16"/>
                <w:lang w:eastAsia="en-US"/>
              </w:rPr>
            </w:pPr>
            <w:r w:rsidRPr="00610329">
              <w:rPr>
                <w:sz w:val="16"/>
                <w:szCs w:val="16"/>
                <w:lang w:eastAsia="en-US"/>
              </w:rPr>
              <w:t>CP-173055</w:t>
            </w:r>
          </w:p>
        </w:tc>
        <w:tc>
          <w:tcPr>
            <w:tcW w:w="525" w:type="dxa"/>
            <w:shd w:val="solid" w:color="FFFFFF" w:fill="auto"/>
          </w:tcPr>
          <w:p w14:paraId="2F6F0260" w14:textId="77777777" w:rsidR="00925EF5" w:rsidRPr="00610329" w:rsidRDefault="00925EF5" w:rsidP="000A356F">
            <w:pPr>
              <w:pStyle w:val="TAL"/>
              <w:rPr>
                <w:sz w:val="16"/>
                <w:szCs w:val="16"/>
                <w:lang w:eastAsia="en-US"/>
              </w:rPr>
            </w:pPr>
            <w:r w:rsidRPr="00610329">
              <w:rPr>
                <w:sz w:val="16"/>
                <w:szCs w:val="16"/>
                <w:lang w:eastAsia="en-US"/>
              </w:rPr>
              <w:t>0656</w:t>
            </w:r>
          </w:p>
        </w:tc>
        <w:tc>
          <w:tcPr>
            <w:tcW w:w="425" w:type="dxa"/>
            <w:shd w:val="solid" w:color="FFFFFF" w:fill="auto"/>
          </w:tcPr>
          <w:p w14:paraId="50BAF52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F5B3ED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A87ADDA" w14:textId="77777777" w:rsidR="00925EF5" w:rsidRPr="00610329" w:rsidRDefault="00925EF5" w:rsidP="000A356F">
            <w:pPr>
              <w:pStyle w:val="TAL"/>
              <w:rPr>
                <w:sz w:val="16"/>
                <w:szCs w:val="16"/>
                <w:lang w:eastAsia="en-US"/>
              </w:rPr>
            </w:pPr>
            <w:r w:rsidRPr="00610329">
              <w:rPr>
                <w:sz w:val="16"/>
                <w:szCs w:val="16"/>
                <w:lang w:eastAsia="en-US"/>
              </w:rPr>
              <w:t>Emergency ePDG selection for UE without UICC</w:t>
            </w:r>
          </w:p>
        </w:tc>
        <w:tc>
          <w:tcPr>
            <w:tcW w:w="708" w:type="dxa"/>
            <w:shd w:val="solid" w:color="FFFFFF" w:fill="auto"/>
          </w:tcPr>
          <w:p w14:paraId="222570EB" w14:textId="77777777" w:rsidR="00925EF5" w:rsidRPr="00610329" w:rsidRDefault="00925EF5" w:rsidP="000A356F">
            <w:pPr>
              <w:rPr>
                <w:sz w:val="16"/>
                <w:szCs w:val="16"/>
              </w:rPr>
            </w:pPr>
            <w:r w:rsidRPr="00610329">
              <w:rPr>
                <w:sz w:val="16"/>
                <w:szCs w:val="16"/>
              </w:rPr>
              <w:t>15.1.0</w:t>
            </w:r>
          </w:p>
        </w:tc>
      </w:tr>
      <w:tr w:rsidR="00925EF5" w:rsidRPr="00610329" w14:paraId="311D0514" w14:textId="77777777" w:rsidTr="000A356F">
        <w:tc>
          <w:tcPr>
            <w:tcW w:w="800" w:type="dxa"/>
            <w:shd w:val="solid" w:color="FFFFFF" w:fill="auto"/>
          </w:tcPr>
          <w:p w14:paraId="1E9F4364"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5EE90CDF"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D9FB409" w14:textId="77777777" w:rsidR="00925EF5" w:rsidRPr="00610329" w:rsidRDefault="00925EF5" w:rsidP="000A356F">
            <w:pPr>
              <w:pStyle w:val="TAC"/>
              <w:rPr>
                <w:sz w:val="16"/>
                <w:szCs w:val="16"/>
                <w:lang w:eastAsia="en-US"/>
              </w:rPr>
            </w:pPr>
            <w:r w:rsidRPr="00610329">
              <w:rPr>
                <w:sz w:val="16"/>
                <w:szCs w:val="16"/>
                <w:lang w:eastAsia="en-US"/>
              </w:rPr>
              <w:t>CP-180106</w:t>
            </w:r>
          </w:p>
        </w:tc>
        <w:tc>
          <w:tcPr>
            <w:tcW w:w="525" w:type="dxa"/>
            <w:shd w:val="solid" w:color="FFFFFF" w:fill="auto"/>
          </w:tcPr>
          <w:p w14:paraId="62CA7BC2" w14:textId="77777777" w:rsidR="00925EF5" w:rsidRPr="00610329" w:rsidRDefault="00925EF5" w:rsidP="000A356F">
            <w:pPr>
              <w:pStyle w:val="TAL"/>
              <w:rPr>
                <w:sz w:val="16"/>
                <w:szCs w:val="16"/>
                <w:lang w:eastAsia="en-US"/>
              </w:rPr>
            </w:pPr>
            <w:r w:rsidRPr="00610329">
              <w:rPr>
                <w:sz w:val="16"/>
                <w:szCs w:val="16"/>
                <w:lang w:eastAsia="en-US"/>
              </w:rPr>
              <w:t>0657</w:t>
            </w:r>
          </w:p>
        </w:tc>
        <w:tc>
          <w:tcPr>
            <w:tcW w:w="425" w:type="dxa"/>
            <w:shd w:val="solid" w:color="FFFFFF" w:fill="auto"/>
          </w:tcPr>
          <w:p w14:paraId="0CFAAE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7F3E3C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275B523" w14:textId="77777777" w:rsidR="00925EF5" w:rsidRPr="00610329" w:rsidRDefault="00925EF5" w:rsidP="000A356F">
            <w:pPr>
              <w:pStyle w:val="TAL"/>
              <w:rPr>
                <w:sz w:val="16"/>
                <w:szCs w:val="16"/>
                <w:lang w:eastAsia="en-US"/>
              </w:rPr>
            </w:pPr>
            <w:r w:rsidRPr="00610329">
              <w:rPr>
                <w:sz w:val="16"/>
                <w:szCs w:val="16"/>
                <w:lang w:eastAsia="en-US"/>
              </w:rPr>
              <w:t>Correction of incorrect references</w:t>
            </w:r>
          </w:p>
        </w:tc>
        <w:tc>
          <w:tcPr>
            <w:tcW w:w="708" w:type="dxa"/>
            <w:shd w:val="solid" w:color="FFFFFF" w:fill="auto"/>
          </w:tcPr>
          <w:p w14:paraId="68B2DEDF" w14:textId="77777777" w:rsidR="00925EF5" w:rsidRPr="00610329" w:rsidRDefault="00925EF5" w:rsidP="000A356F">
            <w:pPr>
              <w:rPr>
                <w:sz w:val="16"/>
                <w:szCs w:val="16"/>
              </w:rPr>
            </w:pPr>
            <w:r w:rsidRPr="00610329">
              <w:rPr>
                <w:sz w:val="16"/>
                <w:szCs w:val="16"/>
              </w:rPr>
              <w:t>15.2.0</w:t>
            </w:r>
          </w:p>
        </w:tc>
      </w:tr>
      <w:tr w:rsidR="00925EF5" w:rsidRPr="00610329" w14:paraId="30DA8554" w14:textId="77777777" w:rsidTr="000A356F">
        <w:tc>
          <w:tcPr>
            <w:tcW w:w="800" w:type="dxa"/>
            <w:shd w:val="solid" w:color="FFFFFF" w:fill="auto"/>
          </w:tcPr>
          <w:p w14:paraId="4158919A"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7DD6A9C4"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F3BC8D4" w14:textId="77777777" w:rsidR="00925EF5" w:rsidRPr="00610329" w:rsidRDefault="00925EF5" w:rsidP="000A356F">
            <w:pPr>
              <w:pStyle w:val="TAC"/>
              <w:rPr>
                <w:sz w:val="16"/>
                <w:szCs w:val="16"/>
                <w:lang w:eastAsia="en-US"/>
              </w:rPr>
            </w:pPr>
            <w:r w:rsidRPr="00610329">
              <w:rPr>
                <w:sz w:val="16"/>
                <w:szCs w:val="16"/>
                <w:lang w:eastAsia="en-US"/>
              </w:rPr>
              <w:t>CP-180063</w:t>
            </w:r>
          </w:p>
        </w:tc>
        <w:tc>
          <w:tcPr>
            <w:tcW w:w="525" w:type="dxa"/>
            <w:shd w:val="solid" w:color="FFFFFF" w:fill="auto"/>
          </w:tcPr>
          <w:p w14:paraId="239433FA" w14:textId="77777777" w:rsidR="00925EF5" w:rsidRPr="00610329" w:rsidRDefault="00925EF5" w:rsidP="000A356F">
            <w:pPr>
              <w:pStyle w:val="TAL"/>
              <w:rPr>
                <w:sz w:val="16"/>
                <w:szCs w:val="16"/>
                <w:lang w:eastAsia="en-US"/>
              </w:rPr>
            </w:pPr>
            <w:r w:rsidRPr="00610329">
              <w:rPr>
                <w:sz w:val="16"/>
                <w:szCs w:val="16"/>
                <w:lang w:eastAsia="en-US"/>
              </w:rPr>
              <w:t>0659</w:t>
            </w:r>
          </w:p>
        </w:tc>
        <w:tc>
          <w:tcPr>
            <w:tcW w:w="425" w:type="dxa"/>
            <w:shd w:val="solid" w:color="FFFFFF" w:fill="auto"/>
          </w:tcPr>
          <w:p w14:paraId="079AB1D3" w14:textId="77777777" w:rsidR="00925EF5" w:rsidRPr="00610329" w:rsidRDefault="00925EF5" w:rsidP="000A356F">
            <w:pPr>
              <w:pStyle w:val="TAR"/>
              <w:rPr>
                <w:sz w:val="16"/>
                <w:szCs w:val="16"/>
                <w:lang w:eastAsia="en-US"/>
              </w:rPr>
            </w:pPr>
          </w:p>
        </w:tc>
        <w:tc>
          <w:tcPr>
            <w:tcW w:w="425" w:type="dxa"/>
            <w:shd w:val="solid" w:color="FFFFFF" w:fill="auto"/>
          </w:tcPr>
          <w:p w14:paraId="54A4A160"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4ACFC2C8" w14:textId="77777777" w:rsidR="00925EF5" w:rsidRPr="00610329" w:rsidRDefault="00925EF5" w:rsidP="000A356F">
            <w:pPr>
              <w:pStyle w:val="TAL"/>
              <w:rPr>
                <w:sz w:val="16"/>
                <w:szCs w:val="16"/>
                <w:lang w:eastAsia="en-US"/>
              </w:rPr>
            </w:pPr>
            <w:r w:rsidRPr="00610329">
              <w:rPr>
                <w:sz w:val="16"/>
                <w:szCs w:val="16"/>
                <w:lang w:eastAsia="en-US"/>
              </w:rPr>
              <w:t>Corrections of errors in emergency PDU session establishment by UE without valid UICC using SCM in TWAN</w:t>
            </w:r>
          </w:p>
        </w:tc>
        <w:tc>
          <w:tcPr>
            <w:tcW w:w="708" w:type="dxa"/>
            <w:shd w:val="solid" w:color="FFFFFF" w:fill="auto"/>
          </w:tcPr>
          <w:p w14:paraId="1F704382" w14:textId="77777777" w:rsidR="00925EF5" w:rsidRPr="00610329" w:rsidRDefault="00925EF5" w:rsidP="000A356F">
            <w:pPr>
              <w:rPr>
                <w:sz w:val="16"/>
                <w:szCs w:val="16"/>
              </w:rPr>
            </w:pPr>
            <w:r w:rsidRPr="00610329">
              <w:rPr>
                <w:sz w:val="16"/>
                <w:szCs w:val="16"/>
              </w:rPr>
              <w:t>15.2.0</w:t>
            </w:r>
          </w:p>
        </w:tc>
      </w:tr>
      <w:tr w:rsidR="00925EF5" w:rsidRPr="00610329" w14:paraId="2EA85F10" w14:textId="77777777" w:rsidTr="000A356F">
        <w:tc>
          <w:tcPr>
            <w:tcW w:w="800" w:type="dxa"/>
            <w:shd w:val="solid" w:color="FFFFFF" w:fill="auto"/>
          </w:tcPr>
          <w:p w14:paraId="4A39BCB5" w14:textId="77777777" w:rsidR="00925EF5" w:rsidRPr="00610329" w:rsidRDefault="00925EF5" w:rsidP="000A356F">
            <w:pPr>
              <w:pStyle w:val="TAC"/>
              <w:rPr>
                <w:sz w:val="16"/>
                <w:szCs w:val="16"/>
                <w:lang w:eastAsia="en-US"/>
              </w:rPr>
            </w:pPr>
            <w:r w:rsidRPr="00610329">
              <w:rPr>
                <w:sz w:val="16"/>
                <w:szCs w:val="16"/>
                <w:lang w:eastAsia="en-US"/>
              </w:rPr>
              <w:lastRenderedPageBreak/>
              <w:t>2018-06</w:t>
            </w:r>
          </w:p>
        </w:tc>
        <w:tc>
          <w:tcPr>
            <w:tcW w:w="800" w:type="dxa"/>
            <w:shd w:val="solid" w:color="FFFFFF" w:fill="auto"/>
          </w:tcPr>
          <w:p w14:paraId="240959C0"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15C4E71B" w14:textId="77777777" w:rsidR="00925EF5" w:rsidRPr="00610329" w:rsidRDefault="00925EF5" w:rsidP="000A356F">
            <w:pPr>
              <w:pStyle w:val="TAC"/>
              <w:rPr>
                <w:sz w:val="16"/>
                <w:szCs w:val="16"/>
                <w:lang w:eastAsia="en-US"/>
              </w:rPr>
            </w:pPr>
            <w:r w:rsidRPr="00610329">
              <w:rPr>
                <w:sz w:val="16"/>
                <w:szCs w:val="16"/>
                <w:lang w:eastAsia="en-US"/>
              </w:rPr>
              <w:t>CP-181051</w:t>
            </w:r>
          </w:p>
        </w:tc>
        <w:tc>
          <w:tcPr>
            <w:tcW w:w="525" w:type="dxa"/>
            <w:shd w:val="solid" w:color="FFFFFF" w:fill="auto"/>
          </w:tcPr>
          <w:p w14:paraId="3DE2ADCE" w14:textId="77777777" w:rsidR="00925EF5" w:rsidRPr="00610329" w:rsidRDefault="00925EF5" w:rsidP="000A356F">
            <w:pPr>
              <w:pStyle w:val="TAL"/>
              <w:rPr>
                <w:sz w:val="16"/>
                <w:szCs w:val="16"/>
                <w:lang w:eastAsia="en-US"/>
              </w:rPr>
            </w:pPr>
            <w:r w:rsidRPr="00610329">
              <w:rPr>
                <w:sz w:val="16"/>
                <w:szCs w:val="16"/>
                <w:lang w:eastAsia="en-US"/>
              </w:rPr>
              <w:t>0661</w:t>
            </w:r>
          </w:p>
        </w:tc>
        <w:tc>
          <w:tcPr>
            <w:tcW w:w="425" w:type="dxa"/>
            <w:shd w:val="solid" w:color="FFFFFF" w:fill="auto"/>
          </w:tcPr>
          <w:p w14:paraId="3C329E1D"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CE8960C"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1D1508F" w14:textId="77777777" w:rsidR="00925EF5" w:rsidRPr="00610329" w:rsidRDefault="00925EF5" w:rsidP="000A356F">
            <w:pPr>
              <w:pStyle w:val="TAL"/>
              <w:rPr>
                <w:sz w:val="16"/>
                <w:szCs w:val="16"/>
                <w:lang w:eastAsia="en-US"/>
              </w:rPr>
            </w:pPr>
            <w:r w:rsidRPr="00610329">
              <w:rPr>
                <w:sz w:val="16"/>
                <w:szCs w:val="16"/>
                <w:lang w:eastAsia="en-US"/>
              </w:rPr>
              <w:t>Emergency session establishment when the UE is connected to an ePDG</w:t>
            </w:r>
          </w:p>
        </w:tc>
        <w:tc>
          <w:tcPr>
            <w:tcW w:w="708" w:type="dxa"/>
            <w:shd w:val="solid" w:color="FFFFFF" w:fill="auto"/>
          </w:tcPr>
          <w:p w14:paraId="560C3DB6" w14:textId="77777777" w:rsidR="00925EF5" w:rsidRPr="00610329" w:rsidRDefault="00925EF5" w:rsidP="000A356F">
            <w:pPr>
              <w:rPr>
                <w:sz w:val="16"/>
                <w:szCs w:val="16"/>
              </w:rPr>
            </w:pPr>
            <w:r w:rsidRPr="00610329">
              <w:rPr>
                <w:sz w:val="16"/>
                <w:szCs w:val="16"/>
              </w:rPr>
              <w:t>15.3.0</w:t>
            </w:r>
          </w:p>
        </w:tc>
      </w:tr>
      <w:tr w:rsidR="00925EF5" w:rsidRPr="00610329" w14:paraId="5292A08F" w14:textId="77777777" w:rsidTr="000A356F">
        <w:tc>
          <w:tcPr>
            <w:tcW w:w="800" w:type="dxa"/>
            <w:shd w:val="solid" w:color="FFFFFF" w:fill="auto"/>
          </w:tcPr>
          <w:p w14:paraId="0C53C188"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4343449"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61C678A2"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60ECDD3" w14:textId="77777777" w:rsidR="00925EF5" w:rsidRPr="00610329" w:rsidRDefault="00925EF5" w:rsidP="000A356F">
            <w:pPr>
              <w:pStyle w:val="TAL"/>
              <w:rPr>
                <w:sz w:val="16"/>
                <w:szCs w:val="16"/>
                <w:lang w:eastAsia="en-US"/>
              </w:rPr>
            </w:pPr>
            <w:r w:rsidRPr="00610329">
              <w:rPr>
                <w:sz w:val="16"/>
                <w:szCs w:val="16"/>
                <w:lang w:eastAsia="en-US"/>
              </w:rPr>
              <w:t>0662</w:t>
            </w:r>
          </w:p>
        </w:tc>
        <w:tc>
          <w:tcPr>
            <w:tcW w:w="425" w:type="dxa"/>
            <w:shd w:val="solid" w:color="FFFFFF" w:fill="auto"/>
          </w:tcPr>
          <w:p w14:paraId="50FACB8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405DE20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CB4783C" w14:textId="77777777" w:rsidR="00925EF5" w:rsidRPr="00610329" w:rsidRDefault="00925EF5" w:rsidP="000A356F">
            <w:pPr>
              <w:pStyle w:val="TAL"/>
              <w:rPr>
                <w:sz w:val="16"/>
                <w:szCs w:val="16"/>
                <w:lang w:eastAsia="en-US"/>
              </w:rPr>
            </w:pPr>
            <w:r w:rsidRPr="00610329">
              <w:rPr>
                <w:sz w:val="16"/>
                <w:szCs w:val="16"/>
                <w:lang w:eastAsia="en-US"/>
              </w:rPr>
              <w:t>Clarification on usage of ePDG selection procedures</w:t>
            </w:r>
          </w:p>
        </w:tc>
        <w:tc>
          <w:tcPr>
            <w:tcW w:w="708" w:type="dxa"/>
            <w:shd w:val="solid" w:color="FFFFFF" w:fill="auto"/>
          </w:tcPr>
          <w:p w14:paraId="62758C42" w14:textId="77777777" w:rsidR="00925EF5" w:rsidRPr="00610329" w:rsidRDefault="00925EF5" w:rsidP="000A356F">
            <w:pPr>
              <w:rPr>
                <w:sz w:val="16"/>
                <w:szCs w:val="16"/>
              </w:rPr>
            </w:pPr>
            <w:r w:rsidRPr="00610329">
              <w:rPr>
                <w:sz w:val="16"/>
                <w:szCs w:val="16"/>
              </w:rPr>
              <w:t>15.3.0</w:t>
            </w:r>
          </w:p>
        </w:tc>
      </w:tr>
      <w:tr w:rsidR="00925EF5" w:rsidRPr="00610329" w14:paraId="1AEAB0CC" w14:textId="77777777" w:rsidTr="000A356F">
        <w:tc>
          <w:tcPr>
            <w:tcW w:w="800" w:type="dxa"/>
            <w:shd w:val="solid" w:color="FFFFFF" w:fill="auto"/>
          </w:tcPr>
          <w:p w14:paraId="5E266CF5"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32ED923"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374CB6EF"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512B08B" w14:textId="77777777" w:rsidR="00925EF5" w:rsidRPr="00610329" w:rsidRDefault="00925EF5" w:rsidP="000A356F">
            <w:pPr>
              <w:pStyle w:val="TAL"/>
              <w:rPr>
                <w:sz w:val="16"/>
                <w:szCs w:val="16"/>
                <w:lang w:eastAsia="en-US"/>
              </w:rPr>
            </w:pPr>
            <w:r w:rsidRPr="00610329">
              <w:rPr>
                <w:sz w:val="16"/>
                <w:szCs w:val="16"/>
                <w:lang w:eastAsia="en-US"/>
              </w:rPr>
              <w:t>0663</w:t>
            </w:r>
          </w:p>
        </w:tc>
        <w:tc>
          <w:tcPr>
            <w:tcW w:w="425" w:type="dxa"/>
            <w:shd w:val="solid" w:color="FFFFFF" w:fill="auto"/>
          </w:tcPr>
          <w:p w14:paraId="090B7414" w14:textId="77777777" w:rsidR="00925EF5" w:rsidRPr="00610329" w:rsidRDefault="00925EF5" w:rsidP="000A356F">
            <w:pPr>
              <w:pStyle w:val="TAR"/>
              <w:rPr>
                <w:sz w:val="16"/>
                <w:szCs w:val="16"/>
                <w:lang w:eastAsia="en-US"/>
              </w:rPr>
            </w:pPr>
          </w:p>
        </w:tc>
        <w:tc>
          <w:tcPr>
            <w:tcW w:w="425" w:type="dxa"/>
            <w:shd w:val="solid" w:color="FFFFFF" w:fill="auto"/>
          </w:tcPr>
          <w:p w14:paraId="1770E3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0E21210" w14:textId="77777777" w:rsidR="00925EF5" w:rsidRPr="00610329" w:rsidRDefault="00925EF5" w:rsidP="000A356F">
            <w:pPr>
              <w:pStyle w:val="TAL"/>
              <w:rPr>
                <w:sz w:val="16"/>
                <w:szCs w:val="16"/>
                <w:lang w:eastAsia="en-US"/>
              </w:rPr>
            </w:pPr>
            <w:r w:rsidRPr="00610329">
              <w:rPr>
                <w:sz w:val="16"/>
                <w:szCs w:val="16"/>
                <w:lang w:eastAsia="en-US"/>
              </w:rPr>
              <w:t>5G N3A - info for handover from EPC/ePDG to 5GS</w:t>
            </w:r>
          </w:p>
        </w:tc>
        <w:tc>
          <w:tcPr>
            <w:tcW w:w="708" w:type="dxa"/>
            <w:shd w:val="solid" w:color="FFFFFF" w:fill="auto"/>
          </w:tcPr>
          <w:p w14:paraId="5BDBD0EB" w14:textId="77777777" w:rsidR="00925EF5" w:rsidRPr="00610329" w:rsidRDefault="00925EF5" w:rsidP="000A356F">
            <w:pPr>
              <w:rPr>
                <w:sz w:val="16"/>
                <w:szCs w:val="16"/>
              </w:rPr>
            </w:pPr>
            <w:r w:rsidRPr="00610329">
              <w:rPr>
                <w:sz w:val="16"/>
                <w:szCs w:val="16"/>
              </w:rPr>
              <w:t>15.3.0</w:t>
            </w:r>
          </w:p>
        </w:tc>
      </w:tr>
      <w:tr w:rsidR="00925EF5" w:rsidRPr="00610329" w14:paraId="20CF3EEE" w14:textId="77777777" w:rsidTr="000A356F">
        <w:tc>
          <w:tcPr>
            <w:tcW w:w="800" w:type="dxa"/>
            <w:shd w:val="solid" w:color="FFFFFF" w:fill="auto"/>
          </w:tcPr>
          <w:p w14:paraId="388D4B64"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1F920788"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4037BBD5" w14:textId="77777777" w:rsidR="00925EF5" w:rsidRPr="00610329" w:rsidRDefault="00925EF5" w:rsidP="000A356F">
            <w:pPr>
              <w:pStyle w:val="TAC"/>
              <w:rPr>
                <w:sz w:val="16"/>
                <w:szCs w:val="16"/>
                <w:lang w:eastAsia="en-US"/>
              </w:rPr>
            </w:pPr>
            <w:r w:rsidRPr="00610329">
              <w:rPr>
                <w:sz w:val="16"/>
                <w:szCs w:val="16"/>
                <w:lang w:eastAsia="en-US"/>
              </w:rPr>
              <w:t>CP-181078</w:t>
            </w:r>
          </w:p>
        </w:tc>
        <w:tc>
          <w:tcPr>
            <w:tcW w:w="525" w:type="dxa"/>
            <w:shd w:val="solid" w:color="FFFFFF" w:fill="auto"/>
          </w:tcPr>
          <w:p w14:paraId="352DA289" w14:textId="77777777" w:rsidR="00925EF5" w:rsidRPr="00610329" w:rsidRDefault="00925EF5" w:rsidP="000A356F">
            <w:pPr>
              <w:pStyle w:val="TAL"/>
              <w:rPr>
                <w:sz w:val="16"/>
                <w:szCs w:val="16"/>
                <w:lang w:eastAsia="en-US"/>
              </w:rPr>
            </w:pPr>
            <w:r w:rsidRPr="00610329">
              <w:rPr>
                <w:sz w:val="16"/>
                <w:szCs w:val="16"/>
                <w:lang w:eastAsia="en-US"/>
              </w:rPr>
              <w:t>0665</w:t>
            </w:r>
          </w:p>
        </w:tc>
        <w:tc>
          <w:tcPr>
            <w:tcW w:w="425" w:type="dxa"/>
            <w:shd w:val="solid" w:color="FFFFFF" w:fill="auto"/>
          </w:tcPr>
          <w:p w14:paraId="32C1388A" w14:textId="77777777" w:rsidR="00925EF5" w:rsidRPr="00610329" w:rsidRDefault="00925EF5" w:rsidP="000A356F">
            <w:pPr>
              <w:pStyle w:val="TAR"/>
              <w:rPr>
                <w:sz w:val="16"/>
                <w:szCs w:val="16"/>
                <w:lang w:eastAsia="en-US"/>
              </w:rPr>
            </w:pPr>
          </w:p>
        </w:tc>
        <w:tc>
          <w:tcPr>
            <w:tcW w:w="425" w:type="dxa"/>
            <w:shd w:val="solid" w:color="FFFFFF" w:fill="auto"/>
          </w:tcPr>
          <w:p w14:paraId="39A2C6A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AB90D8" w14:textId="77777777" w:rsidR="00925EF5" w:rsidRPr="00610329" w:rsidRDefault="00925EF5" w:rsidP="000A356F">
            <w:pPr>
              <w:pStyle w:val="TAL"/>
              <w:rPr>
                <w:sz w:val="16"/>
                <w:szCs w:val="16"/>
                <w:lang w:eastAsia="en-US"/>
              </w:rPr>
            </w:pPr>
            <w:r w:rsidRPr="00610329">
              <w:rPr>
                <w:sz w:val="16"/>
                <w:szCs w:val="16"/>
                <w:lang w:eastAsia="en-US"/>
              </w:rPr>
              <w:t>Incorrect numbering of tables and figures</w:t>
            </w:r>
          </w:p>
        </w:tc>
        <w:tc>
          <w:tcPr>
            <w:tcW w:w="708" w:type="dxa"/>
            <w:shd w:val="solid" w:color="FFFFFF" w:fill="auto"/>
          </w:tcPr>
          <w:p w14:paraId="34E06D56" w14:textId="77777777" w:rsidR="00925EF5" w:rsidRPr="00610329" w:rsidRDefault="00925EF5" w:rsidP="000A356F">
            <w:pPr>
              <w:rPr>
                <w:sz w:val="16"/>
                <w:szCs w:val="16"/>
              </w:rPr>
            </w:pPr>
            <w:r w:rsidRPr="00610329">
              <w:rPr>
                <w:sz w:val="16"/>
                <w:szCs w:val="16"/>
              </w:rPr>
              <w:t>15.3.0</w:t>
            </w:r>
          </w:p>
        </w:tc>
      </w:tr>
      <w:tr w:rsidR="00925EF5" w:rsidRPr="00610329" w14:paraId="75D10606" w14:textId="77777777" w:rsidTr="000A356F">
        <w:tc>
          <w:tcPr>
            <w:tcW w:w="800" w:type="dxa"/>
            <w:shd w:val="solid" w:color="FFFFFF" w:fill="auto"/>
          </w:tcPr>
          <w:p w14:paraId="49ADFD43" w14:textId="77777777" w:rsidR="00925EF5" w:rsidRPr="00610329" w:rsidRDefault="00925EF5" w:rsidP="000A356F">
            <w:pPr>
              <w:pStyle w:val="TAC"/>
              <w:rPr>
                <w:sz w:val="16"/>
                <w:szCs w:val="16"/>
                <w:lang w:eastAsia="en-US"/>
              </w:rPr>
            </w:pPr>
            <w:r w:rsidRPr="00610329">
              <w:rPr>
                <w:sz w:val="16"/>
                <w:szCs w:val="16"/>
                <w:lang w:eastAsia="en-US"/>
              </w:rPr>
              <w:t>2018-09</w:t>
            </w:r>
          </w:p>
        </w:tc>
        <w:tc>
          <w:tcPr>
            <w:tcW w:w="800" w:type="dxa"/>
            <w:shd w:val="solid" w:color="FFFFFF" w:fill="auto"/>
          </w:tcPr>
          <w:p w14:paraId="32D9D426" w14:textId="77777777" w:rsidR="00925EF5" w:rsidRPr="00610329" w:rsidRDefault="00925EF5" w:rsidP="000A356F">
            <w:pPr>
              <w:pStyle w:val="TAC"/>
              <w:rPr>
                <w:sz w:val="16"/>
                <w:szCs w:val="16"/>
                <w:lang w:eastAsia="en-US"/>
              </w:rPr>
            </w:pPr>
            <w:r w:rsidRPr="00610329">
              <w:rPr>
                <w:sz w:val="16"/>
                <w:szCs w:val="16"/>
                <w:lang w:eastAsia="en-US"/>
              </w:rPr>
              <w:t>CT#81</w:t>
            </w:r>
          </w:p>
        </w:tc>
        <w:tc>
          <w:tcPr>
            <w:tcW w:w="1094" w:type="dxa"/>
            <w:shd w:val="solid" w:color="FFFFFF" w:fill="auto"/>
          </w:tcPr>
          <w:p w14:paraId="69AC835A" w14:textId="77777777" w:rsidR="00925EF5" w:rsidRPr="00610329" w:rsidRDefault="00925EF5"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A3813D3" w14:textId="77777777" w:rsidR="00925EF5" w:rsidRPr="00610329" w:rsidRDefault="00925EF5" w:rsidP="000A356F">
            <w:pPr>
              <w:pStyle w:val="TAL"/>
              <w:rPr>
                <w:sz w:val="16"/>
                <w:szCs w:val="16"/>
                <w:lang w:eastAsia="en-US"/>
              </w:rPr>
            </w:pPr>
            <w:r w:rsidRPr="00610329">
              <w:rPr>
                <w:sz w:val="16"/>
                <w:szCs w:val="16"/>
                <w:lang w:eastAsia="en-US"/>
              </w:rPr>
              <w:t>0666</w:t>
            </w:r>
          </w:p>
        </w:tc>
        <w:tc>
          <w:tcPr>
            <w:tcW w:w="425" w:type="dxa"/>
            <w:shd w:val="solid" w:color="FFFFFF" w:fill="auto"/>
          </w:tcPr>
          <w:p w14:paraId="745D505A"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3AE0909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416FEE3" w14:textId="77777777" w:rsidR="00925EF5" w:rsidRPr="00610329" w:rsidRDefault="00925EF5" w:rsidP="000A356F">
            <w:pPr>
              <w:pStyle w:val="TAL"/>
              <w:rPr>
                <w:sz w:val="16"/>
                <w:szCs w:val="16"/>
                <w:lang w:eastAsia="en-US"/>
              </w:rPr>
            </w:pPr>
            <w:r w:rsidRPr="00610329">
              <w:rPr>
                <w:sz w:val="16"/>
                <w:szCs w:val="16"/>
                <w:lang w:eastAsia="en-US"/>
              </w:rPr>
              <w:t>S-NSSAI info for PDN connection established over ePDG/EPC</w:t>
            </w:r>
          </w:p>
        </w:tc>
        <w:tc>
          <w:tcPr>
            <w:tcW w:w="708" w:type="dxa"/>
            <w:shd w:val="solid" w:color="FFFFFF" w:fill="auto"/>
          </w:tcPr>
          <w:p w14:paraId="113D401B" w14:textId="77777777" w:rsidR="00925EF5" w:rsidRPr="00610329" w:rsidRDefault="00925EF5" w:rsidP="000A356F">
            <w:pPr>
              <w:rPr>
                <w:sz w:val="16"/>
                <w:szCs w:val="16"/>
              </w:rPr>
            </w:pPr>
            <w:r w:rsidRPr="00610329">
              <w:rPr>
                <w:sz w:val="16"/>
                <w:szCs w:val="16"/>
              </w:rPr>
              <w:t>15.4.0</w:t>
            </w:r>
          </w:p>
        </w:tc>
      </w:tr>
      <w:tr w:rsidR="00E45A60" w:rsidRPr="00610329" w14:paraId="12FBF644" w14:textId="77777777" w:rsidTr="000A356F">
        <w:tc>
          <w:tcPr>
            <w:tcW w:w="800" w:type="dxa"/>
            <w:shd w:val="solid" w:color="FFFFFF" w:fill="auto"/>
          </w:tcPr>
          <w:p w14:paraId="6EE1198D"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C9E1C59"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68B27259"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20D9AF61" w14:textId="77777777" w:rsidR="00E45A60" w:rsidRPr="00610329" w:rsidRDefault="00E45A60" w:rsidP="000A356F">
            <w:pPr>
              <w:pStyle w:val="TAL"/>
              <w:rPr>
                <w:sz w:val="16"/>
                <w:szCs w:val="16"/>
                <w:lang w:eastAsia="en-US"/>
              </w:rPr>
            </w:pPr>
            <w:r w:rsidRPr="00610329">
              <w:rPr>
                <w:sz w:val="16"/>
                <w:szCs w:val="16"/>
                <w:lang w:eastAsia="en-US"/>
              </w:rPr>
              <w:t>0667</w:t>
            </w:r>
          </w:p>
        </w:tc>
        <w:tc>
          <w:tcPr>
            <w:tcW w:w="425" w:type="dxa"/>
            <w:shd w:val="solid" w:color="FFFFFF" w:fill="auto"/>
          </w:tcPr>
          <w:p w14:paraId="5A29D70E"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122C247B"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428047D8" w14:textId="77777777" w:rsidR="00E45A60" w:rsidRPr="00610329" w:rsidRDefault="00E45A60" w:rsidP="000A356F">
            <w:pPr>
              <w:pStyle w:val="TAL"/>
              <w:rPr>
                <w:sz w:val="16"/>
                <w:szCs w:val="16"/>
                <w:lang w:eastAsia="en-US"/>
              </w:rPr>
            </w:pPr>
            <w:r w:rsidRPr="00610329">
              <w:rPr>
                <w:sz w:val="16"/>
                <w:szCs w:val="16"/>
                <w:lang w:eastAsia="en-US"/>
              </w:rPr>
              <w:t>Correction for no overlap in assignments of IKE Notify message types specified for access via untrusted non-3GPP to EPC and to 5GCN</w:t>
            </w:r>
          </w:p>
        </w:tc>
        <w:tc>
          <w:tcPr>
            <w:tcW w:w="708" w:type="dxa"/>
            <w:shd w:val="solid" w:color="FFFFFF" w:fill="auto"/>
          </w:tcPr>
          <w:p w14:paraId="4E50F60B" w14:textId="77777777" w:rsidR="00E45A60" w:rsidRPr="00610329" w:rsidRDefault="00E45A60" w:rsidP="000A356F">
            <w:pPr>
              <w:rPr>
                <w:sz w:val="16"/>
                <w:szCs w:val="16"/>
              </w:rPr>
            </w:pPr>
            <w:r w:rsidRPr="00610329">
              <w:rPr>
                <w:sz w:val="16"/>
                <w:szCs w:val="16"/>
              </w:rPr>
              <w:t>15.4.0</w:t>
            </w:r>
          </w:p>
        </w:tc>
      </w:tr>
      <w:tr w:rsidR="00E45A60" w:rsidRPr="00610329" w14:paraId="37691927" w14:textId="77777777" w:rsidTr="000A356F">
        <w:tc>
          <w:tcPr>
            <w:tcW w:w="800" w:type="dxa"/>
            <w:shd w:val="solid" w:color="FFFFFF" w:fill="auto"/>
          </w:tcPr>
          <w:p w14:paraId="67234240"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EB19041"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CF7E2E3"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CC7C6B4" w14:textId="77777777" w:rsidR="00E45A60" w:rsidRPr="00610329" w:rsidRDefault="00E45A60" w:rsidP="000A356F">
            <w:pPr>
              <w:pStyle w:val="TAL"/>
              <w:rPr>
                <w:sz w:val="16"/>
                <w:szCs w:val="16"/>
                <w:lang w:eastAsia="en-US"/>
              </w:rPr>
            </w:pPr>
            <w:r w:rsidRPr="00610329">
              <w:rPr>
                <w:sz w:val="16"/>
                <w:szCs w:val="16"/>
                <w:lang w:eastAsia="en-US"/>
              </w:rPr>
              <w:t>0668</w:t>
            </w:r>
          </w:p>
        </w:tc>
        <w:tc>
          <w:tcPr>
            <w:tcW w:w="425" w:type="dxa"/>
            <w:shd w:val="solid" w:color="FFFFFF" w:fill="auto"/>
          </w:tcPr>
          <w:p w14:paraId="371EAF9F"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2F444480"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69049EE4" w14:textId="77777777" w:rsidR="00E45A60" w:rsidRPr="00610329" w:rsidRDefault="00E45A60" w:rsidP="000A356F">
            <w:pPr>
              <w:pStyle w:val="TAL"/>
              <w:rPr>
                <w:sz w:val="16"/>
                <w:szCs w:val="16"/>
                <w:lang w:eastAsia="en-US"/>
              </w:rPr>
            </w:pPr>
            <w:r w:rsidRPr="00610329">
              <w:rPr>
                <w:sz w:val="16"/>
                <w:szCs w:val="16"/>
                <w:lang w:eastAsia="en-US"/>
              </w:rPr>
              <w:t>Correction for transfer of a PDU session to untrusted non-3GPP access connected to EPC</w:t>
            </w:r>
          </w:p>
        </w:tc>
        <w:tc>
          <w:tcPr>
            <w:tcW w:w="708" w:type="dxa"/>
            <w:shd w:val="solid" w:color="FFFFFF" w:fill="auto"/>
          </w:tcPr>
          <w:p w14:paraId="71507A1A" w14:textId="77777777" w:rsidR="00E45A60" w:rsidRPr="00610329" w:rsidRDefault="00E45A60" w:rsidP="000A356F">
            <w:pPr>
              <w:rPr>
                <w:sz w:val="16"/>
                <w:szCs w:val="16"/>
              </w:rPr>
            </w:pPr>
            <w:r w:rsidRPr="00610329">
              <w:rPr>
                <w:sz w:val="16"/>
                <w:szCs w:val="16"/>
              </w:rPr>
              <w:t>15.4.0</w:t>
            </w:r>
          </w:p>
        </w:tc>
      </w:tr>
      <w:tr w:rsidR="00E45A60" w:rsidRPr="00610329" w14:paraId="7A348790" w14:textId="77777777" w:rsidTr="000A356F">
        <w:tc>
          <w:tcPr>
            <w:tcW w:w="800" w:type="dxa"/>
            <w:shd w:val="solid" w:color="FFFFFF" w:fill="auto"/>
          </w:tcPr>
          <w:p w14:paraId="55F6C19C"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766E72B5"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6337F52" w14:textId="77777777" w:rsidR="00E45A60" w:rsidRPr="00610329" w:rsidRDefault="00E45A60" w:rsidP="000A356F">
            <w:pPr>
              <w:pStyle w:val="TAC"/>
              <w:rPr>
                <w:sz w:val="16"/>
                <w:szCs w:val="16"/>
                <w:lang w:eastAsia="en-US"/>
              </w:rPr>
            </w:pPr>
            <w:r w:rsidRPr="00610329">
              <w:rPr>
                <w:sz w:val="16"/>
                <w:szCs w:val="16"/>
                <w:lang w:eastAsia="en-US"/>
              </w:rPr>
              <w:t>CP-182151</w:t>
            </w:r>
          </w:p>
        </w:tc>
        <w:tc>
          <w:tcPr>
            <w:tcW w:w="525" w:type="dxa"/>
            <w:shd w:val="solid" w:color="FFFFFF" w:fill="auto"/>
          </w:tcPr>
          <w:p w14:paraId="00A8201E" w14:textId="77777777" w:rsidR="00E45A60" w:rsidRPr="00610329" w:rsidRDefault="00E45A60" w:rsidP="000A356F">
            <w:pPr>
              <w:pStyle w:val="TAL"/>
              <w:rPr>
                <w:sz w:val="16"/>
                <w:szCs w:val="16"/>
                <w:lang w:eastAsia="en-US"/>
              </w:rPr>
            </w:pPr>
            <w:r w:rsidRPr="00610329">
              <w:rPr>
                <w:sz w:val="16"/>
                <w:szCs w:val="16"/>
                <w:lang w:eastAsia="en-US"/>
              </w:rPr>
              <w:t>0671</w:t>
            </w:r>
          </w:p>
        </w:tc>
        <w:tc>
          <w:tcPr>
            <w:tcW w:w="425" w:type="dxa"/>
            <w:shd w:val="solid" w:color="FFFFFF" w:fill="auto"/>
          </w:tcPr>
          <w:p w14:paraId="4CE4E2A2"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03D7427D"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741E67FC" w14:textId="77777777" w:rsidR="00E45A60" w:rsidRPr="00610329" w:rsidRDefault="00E45A60" w:rsidP="000A356F">
            <w:pPr>
              <w:pStyle w:val="TAL"/>
              <w:rPr>
                <w:sz w:val="16"/>
                <w:szCs w:val="16"/>
                <w:lang w:eastAsia="en-US"/>
              </w:rPr>
            </w:pPr>
            <w:r w:rsidRPr="00610329">
              <w:rPr>
                <w:sz w:val="16"/>
                <w:szCs w:val="16"/>
                <w:lang w:eastAsia="en-US"/>
              </w:rPr>
              <w:t>Correcting maximum number of simultaneous PDN connections</w:t>
            </w:r>
          </w:p>
        </w:tc>
        <w:tc>
          <w:tcPr>
            <w:tcW w:w="708" w:type="dxa"/>
            <w:shd w:val="solid" w:color="FFFFFF" w:fill="auto"/>
          </w:tcPr>
          <w:p w14:paraId="4D881FB0" w14:textId="77777777" w:rsidR="00E45A60" w:rsidRPr="00610329" w:rsidRDefault="00E45A60" w:rsidP="000A356F">
            <w:pPr>
              <w:rPr>
                <w:sz w:val="16"/>
                <w:szCs w:val="16"/>
              </w:rPr>
            </w:pPr>
            <w:r w:rsidRPr="00610329">
              <w:rPr>
                <w:sz w:val="16"/>
                <w:szCs w:val="16"/>
              </w:rPr>
              <w:t>15.4.0</w:t>
            </w:r>
          </w:p>
        </w:tc>
      </w:tr>
      <w:tr w:rsidR="00E45A60" w:rsidRPr="00610329" w14:paraId="066A87E5" w14:textId="77777777" w:rsidTr="000A356F">
        <w:tc>
          <w:tcPr>
            <w:tcW w:w="800" w:type="dxa"/>
            <w:shd w:val="solid" w:color="FFFFFF" w:fill="auto"/>
          </w:tcPr>
          <w:p w14:paraId="4C419D57"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0C3E0087"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41A7006D"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3EC83714" w14:textId="77777777" w:rsidR="00E45A60" w:rsidRPr="00610329" w:rsidRDefault="00E45A60" w:rsidP="000A356F">
            <w:pPr>
              <w:pStyle w:val="TAL"/>
              <w:rPr>
                <w:sz w:val="16"/>
                <w:szCs w:val="16"/>
                <w:lang w:eastAsia="en-US"/>
              </w:rPr>
            </w:pPr>
            <w:r w:rsidRPr="00610329">
              <w:rPr>
                <w:sz w:val="16"/>
                <w:szCs w:val="16"/>
                <w:lang w:eastAsia="en-US"/>
              </w:rPr>
              <w:t>0672</w:t>
            </w:r>
          </w:p>
        </w:tc>
        <w:tc>
          <w:tcPr>
            <w:tcW w:w="425" w:type="dxa"/>
            <w:shd w:val="solid" w:color="FFFFFF" w:fill="auto"/>
          </w:tcPr>
          <w:p w14:paraId="21F5E02C"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70A5ACA8"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1EDD9D79" w14:textId="77777777" w:rsidR="00E45A60" w:rsidRPr="00610329" w:rsidRDefault="00E45A60" w:rsidP="000A356F">
            <w:pPr>
              <w:pStyle w:val="TAL"/>
              <w:rPr>
                <w:sz w:val="16"/>
                <w:szCs w:val="16"/>
                <w:lang w:eastAsia="en-US"/>
              </w:rPr>
            </w:pPr>
            <w:r w:rsidRPr="00610329">
              <w:rPr>
                <w:sz w:val="16"/>
                <w:szCs w:val="16"/>
                <w:lang w:eastAsia="en-US"/>
              </w:rPr>
              <w:t>Using Serving network name as Access Network Identity for 5G</w:t>
            </w:r>
          </w:p>
        </w:tc>
        <w:tc>
          <w:tcPr>
            <w:tcW w:w="708" w:type="dxa"/>
            <w:shd w:val="solid" w:color="FFFFFF" w:fill="auto"/>
          </w:tcPr>
          <w:p w14:paraId="36EEE8EC" w14:textId="77777777" w:rsidR="00E45A60" w:rsidRPr="00610329" w:rsidRDefault="00E45A60" w:rsidP="000A356F">
            <w:pPr>
              <w:rPr>
                <w:sz w:val="16"/>
                <w:szCs w:val="16"/>
              </w:rPr>
            </w:pPr>
            <w:r w:rsidRPr="00610329">
              <w:rPr>
                <w:sz w:val="16"/>
                <w:szCs w:val="16"/>
              </w:rPr>
              <w:t>15.4.0</w:t>
            </w:r>
          </w:p>
        </w:tc>
      </w:tr>
      <w:tr w:rsidR="009B51A7" w:rsidRPr="00610329" w14:paraId="7CBC9038" w14:textId="77777777" w:rsidTr="000A356F">
        <w:tc>
          <w:tcPr>
            <w:tcW w:w="800" w:type="dxa"/>
            <w:shd w:val="solid" w:color="FFFFFF" w:fill="auto"/>
          </w:tcPr>
          <w:p w14:paraId="3FEC0DB8"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DD72827"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222C57FB" w14:textId="77777777" w:rsidR="009B51A7" w:rsidRPr="00610329" w:rsidRDefault="009B51A7" w:rsidP="009B51A7">
            <w:pPr>
              <w:pStyle w:val="TAC"/>
              <w:rPr>
                <w:sz w:val="16"/>
                <w:szCs w:val="16"/>
                <w:lang w:eastAsia="en-US"/>
              </w:rPr>
            </w:pPr>
            <w:r w:rsidRPr="00610329">
              <w:rPr>
                <w:sz w:val="16"/>
                <w:szCs w:val="16"/>
                <w:lang w:eastAsia="en-US"/>
              </w:rPr>
              <w:t>CP-183031</w:t>
            </w:r>
          </w:p>
        </w:tc>
        <w:tc>
          <w:tcPr>
            <w:tcW w:w="525" w:type="dxa"/>
            <w:shd w:val="solid" w:color="FFFFFF" w:fill="auto"/>
          </w:tcPr>
          <w:p w14:paraId="1A37FCAC" w14:textId="77777777" w:rsidR="009B51A7" w:rsidRPr="00610329" w:rsidRDefault="009B51A7" w:rsidP="009B51A7">
            <w:pPr>
              <w:pStyle w:val="TAL"/>
              <w:rPr>
                <w:sz w:val="16"/>
                <w:szCs w:val="16"/>
                <w:lang w:eastAsia="en-US"/>
              </w:rPr>
            </w:pPr>
            <w:r w:rsidRPr="00610329">
              <w:rPr>
                <w:sz w:val="16"/>
                <w:szCs w:val="16"/>
                <w:lang w:eastAsia="en-US"/>
              </w:rPr>
              <w:t>0673</w:t>
            </w:r>
          </w:p>
        </w:tc>
        <w:tc>
          <w:tcPr>
            <w:tcW w:w="425" w:type="dxa"/>
            <w:shd w:val="solid" w:color="FFFFFF" w:fill="auto"/>
          </w:tcPr>
          <w:p w14:paraId="70E506B5"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1D3F3EC0" w14:textId="77777777" w:rsidR="009B51A7" w:rsidRPr="00610329" w:rsidRDefault="009B51A7" w:rsidP="009B51A7">
            <w:pPr>
              <w:pStyle w:val="TAC"/>
              <w:rPr>
                <w:sz w:val="16"/>
                <w:szCs w:val="16"/>
                <w:lang w:eastAsia="en-US"/>
              </w:rPr>
            </w:pPr>
            <w:r w:rsidRPr="00610329">
              <w:rPr>
                <w:sz w:val="16"/>
                <w:szCs w:val="16"/>
                <w:lang w:eastAsia="en-US"/>
              </w:rPr>
              <w:t>F</w:t>
            </w:r>
          </w:p>
        </w:tc>
        <w:tc>
          <w:tcPr>
            <w:tcW w:w="4962" w:type="dxa"/>
            <w:shd w:val="solid" w:color="FFFFFF" w:fill="auto"/>
          </w:tcPr>
          <w:p w14:paraId="1E56FBEE" w14:textId="77777777" w:rsidR="009B51A7" w:rsidRPr="00610329" w:rsidRDefault="009B51A7" w:rsidP="009B51A7">
            <w:pPr>
              <w:pStyle w:val="TAL"/>
              <w:rPr>
                <w:sz w:val="16"/>
                <w:szCs w:val="16"/>
                <w:lang w:eastAsia="en-US"/>
              </w:rPr>
            </w:pPr>
            <w:r w:rsidRPr="00610329">
              <w:rPr>
                <w:sz w:val="16"/>
                <w:szCs w:val="16"/>
                <w:lang w:eastAsia="en-US"/>
              </w:rPr>
              <w:t>Correction for selection of PDU session ID via untrusted non-3GPP access connected to EPC</w:t>
            </w:r>
          </w:p>
        </w:tc>
        <w:tc>
          <w:tcPr>
            <w:tcW w:w="708" w:type="dxa"/>
            <w:shd w:val="solid" w:color="FFFFFF" w:fill="auto"/>
          </w:tcPr>
          <w:p w14:paraId="0A0BAB70" w14:textId="77777777" w:rsidR="009B51A7" w:rsidRPr="00610329" w:rsidRDefault="009B51A7" w:rsidP="009B51A7">
            <w:pPr>
              <w:rPr>
                <w:sz w:val="16"/>
                <w:szCs w:val="16"/>
              </w:rPr>
            </w:pPr>
            <w:r w:rsidRPr="00610329">
              <w:rPr>
                <w:sz w:val="16"/>
                <w:szCs w:val="16"/>
              </w:rPr>
              <w:t>15.5.0</w:t>
            </w:r>
          </w:p>
        </w:tc>
      </w:tr>
      <w:tr w:rsidR="009B51A7" w:rsidRPr="00610329" w14:paraId="03502A85" w14:textId="77777777" w:rsidTr="000A356F">
        <w:tc>
          <w:tcPr>
            <w:tcW w:w="800" w:type="dxa"/>
            <w:shd w:val="solid" w:color="FFFFFF" w:fill="auto"/>
          </w:tcPr>
          <w:p w14:paraId="68F5BECF"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A5FED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92D55D2" w14:textId="77777777" w:rsidR="009B51A7" w:rsidRPr="00610329" w:rsidRDefault="009B51A7" w:rsidP="009B51A7">
            <w:pPr>
              <w:pStyle w:val="TAC"/>
              <w:rPr>
                <w:sz w:val="16"/>
                <w:szCs w:val="16"/>
                <w:lang w:eastAsia="en-US"/>
              </w:rPr>
            </w:pPr>
            <w:r w:rsidRPr="00610329">
              <w:rPr>
                <w:sz w:val="16"/>
                <w:szCs w:val="16"/>
                <w:lang w:eastAsia="en-US"/>
              </w:rPr>
              <w:t>CP-183075</w:t>
            </w:r>
          </w:p>
        </w:tc>
        <w:tc>
          <w:tcPr>
            <w:tcW w:w="525" w:type="dxa"/>
            <w:shd w:val="solid" w:color="FFFFFF" w:fill="auto"/>
          </w:tcPr>
          <w:p w14:paraId="7B420E1C" w14:textId="77777777" w:rsidR="009B51A7" w:rsidRPr="00610329" w:rsidRDefault="009B51A7" w:rsidP="009B51A7">
            <w:pPr>
              <w:pStyle w:val="TAL"/>
              <w:rPr>
                <w:sz w:val="16"/>
                <w:szCs w:val="16"/>
                <w:lang w:eastAsia="en-US"/>
              </w:rPr>
            </w:pPr>
            <w:r w:rsidRPr="00610329">
              <w:rPr>
                <w:sz w:val="16"/>
                <w:szCs w:val="16"/>
                <w:lang w:eastAsia="en-US"/>
              </w:rPr>
              <w:t>0675</w:t>
            </w:r>
          </w:p>
        </w:tc>
        <w:tc>
          <w:tcPr>
            <w:tcW w:w="425" w:type="dxa"/>
            <w:shd w:val="solid" w:color="FFFFFF" w:fill="auto"/>
          </w:tcPr>
          <w:p w14:paraId="30244A8C"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7B4CB8C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495A3F14" w14:textId="77777777" w:rsidR="009B51A7" w:rsidRPr="00610329" w:rsidRDefault="009B51A7" w:rsidP="009B51A7">
            <w:pPr>
              <w:pStyle w:val="TAL"/>
              <w:rPr>
                <w:sz w:val="16"/>
                <w:szCs w:val="16"/>
                <w:lang w:eastAsia="en-US"/>
              </w:rPr>
            </w:pPr>
            <w:r w:rsidRPr="00610329">
              <w:rPr>
                <w:sz w:val="16"/>
                <w:szCs w:val="16"/>
                <w:lang w:eastAsia="en-US"/>
              </w:rPr>
              <w:t>No UE configuration parameters for connectivity to ePDG by UICC</w:t>
            </w:r>
          </w:p>
        </w:tc>
        <w:tc>
          <w:tcPr>
            <w:tcW w:w="708" w:type="dxa"/>
            <w:shd w:val="solid" w:color="FFFFFF" w:fill="auto"/>
          </w:tcPr>
          <w:p w14:paraId="2632BB82" w14:textId="77777777" w:rsidR="009B51A7" w:rsidRPr="00610329" w:rsidRDefault="009B51A7" w:rsidP="009B51A7">
            <w:pPr>
              <w:rPr>
                <w:sz w:val="16"/>
                <w:szCs w:val="16"/>
              </w:rPr>
            </w:pPr>
            <w:r w:rsidRPr="00610329">
              <w:rPr>
                <w:sz w:val="16"/>
                <w:szCs w:val="16"/>
              </w:rPr>
              <w:t>15.5.0</w:t>
            </w:r>
          </w:p>
        </w:tc>
      </w:tr>
      <w:tr w:rsidR="009B51A7" w:rsidRPr="00610329" w14:paraId="24BAA03E" w14:textId="77777777" w:rsidTr="000A356F">
        <w:tc>
          <w:tcPr>
            <w:tcW w:w="800" w:type="dxa"/>
            <w:shd w:val="solid" w:color="FFFFFF" w:fill="auto"/>
          </w:tcPr>
          <w:p w14:paraId="357BDDF3"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BFE7E8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D4819CB" w14:textId="77777777" w:rsidR="009B51A7" w:rsidRPr="00610329" w:rsidRDefault="009B51A7" w:rsidP="009B51A7">
            <w:pPr>
              <w:pStyle w:val="TAC"/>
              <w:rPr>
                <w:sz w:val="16"/>
                <w:szCs w:val="16"/>
                <w:lang w:eastAsia="en-US"/>
              </w:rPr>
            </w:pPr>
            <w:r w:rsidRPr="00610329">
              <w:rPr>
                <w:sz w:val="16"/>
                <w:szCs w:val="16"/>
                <w:lang w:eastAsia="en-US"/>
              </w:rPr>
              <w:t>CP-183072</w:t>
            </w:r>
          </w:p>
        </w:tc>
        <w:tc>
          <w:tcPr>
            <w:tcW w:w="525" w:type="dxa"/>
            <w:shd w:val="solid" w:color="FFFFFF" w:fill="auto"/>
          </w:tcPr>
          <w:p w14:paraId="72124F31" w14:textId="77777777" w:rsidR="009B51A7" w:rsidRPr="00610329" w:rsidRDefault="009B51A7" w:rsidP="009B51A7">
            <w:pPr>
              <w:pStyle w:val="TAL"/>
              <w:rPr>
                <w:sz w:val="16"/>
                <w:szCs w:val="16"/>
                <w:lang w:eastAsia="en-US"/>
              </w:rPr>
            </w:pPr>
            <w:r w:rsidRPr="00610329">
              <w:rPr>
                <w:sz w:val="16"/>
                <w:szCs w:val="16"/>
                <w:lang w:eastAsia="en-US"/>
              </w:rPr>
              <w:t>0681</w:t>
            </w:r>
          </w:p>
        </w:tc>
        <w:tc>
          <w:tcPr>
            <w:tcW w:w="425" w:type="dxa"/>
            <w:shd w:val="solid" w:color="FFFFFF" w:fill="auto"/>
          </w:tcPr>
          <w:p w14:paraId="437511D2" w14:textId="77777777" w:rsidR="009B51A7" w:rsidRPr="00610329" w:rsidRDefault="009B51A7" w:rsidP="009B51A7">
            <w:pPr>
              <w:pStyle w:val="TAR"/>
              <w:rPr>
                <w:sz w:val="16"/>
                <w:szCs w:val="16"/>
                <w:lang w:eastAsia="en-US"/>
              </w:rPr>
            </w:pPr>
          </w:p>
        </w:tc>
        <w:tc>
          <w:tcPr>
            <w:tcW w:w="425" w:type="dxa"/>
            <w:shd w:val="solid" w:color="FFFFFF" w:fill="auto"/>
          </w:tcPr>
          <w:p w14:paraId="7D398B6A"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3A65174" w14:textId="77777777" w:rsidR="009B51A7" w:rsidRPr="00610329" w:rsidRDefault="009B51A7" w:rsidP="009B51A7">
            <w:pPr>
              <w:pStyle w:val="TAL"/>
              <w:rPr>
                <w:sz w:val="16"/>
                <w:szCs w:val="16"/>
                <w:lang w:eastAsia="en-US"/>
              </w:rPr>
            </w:pPr>
            <w:r w:rsidRPr="00610329">
              <w:rPr>
                <w:sz w:val="16"/>
                <w:szCs w:val="16"/>
                <w:lang w:eastAsia="en-US"/>
              </w:rPr>
              <w:t>Resolving Editor's Notes: version of 3GPP2 X.S0057, 3GPP2 C.S0087</w:t>
            </w:r>
          </w:p>
        </w:tc>
        <w:tc>
          <w:tcPr>
            <w:tcW w:w="708" w:type="dxa"/>
            <w:shd w:val="solid" w:color="FFFFFF" w:fill="auto"/>
          </w:tcPr>
          <w:p w14:paraId="3E8F9101" w14:textId="77777777" w:rsidR="009B51A7" w:rsidRPr="00610329" w:rsidRDefault="009B51A7" w:rsidP="009B51A7">
            <w:pPr>
              <w:rPr>
                <w:sz w:val="16"/>
                <w:szCs w:val="16"/>
              </w:rPr>
            </w:pPr>
            <w:r w:rsidRPr="00610329">
              <w:rPr>
                <w:sz w:val="16"/>
                <w:szCs w:val="16"/>
              </w:rPr>
              <w:t>15.5.0</w:t>
            </w:r>
          </w:p>
        </w:tc>
      </w:tr>
      <w:tr w:rsidR="009B51A7" w:rsidRPr="00610329" w14:paraId="24CE98D3" w14:textId="77777777" w:rsidTr="000A356F">
        <w:tc>
          <w:tcPr>
            <w:tcW w:w="800" w:type="dxa"/>
            <w:shd w:val="solid" w:color="FFFFFF" w:fill="auto"/>
          </w:tcPr>
          <w:p w14:paraId="26A22BF0"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7C5F9E"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C6D0A89" w14:textId="77777777" w:rsidR="009B51A7" w:rsidRPr="00610329" w:rsidRDefault="009B51A7" w:rsidP="009B51A7">
            <w:pPr>
              <w:pStyle w:val="TAC"/>
              <w:rPr>
                <w:sz w:val="16"/>
                <w:szCs w:val="16"/>
                <w:lang w:eastAsia="en-US"/>
              </w:rPr>
            </w:pPr>
            <w:r w:rsidRPr="00610329">
              <w:rPr>
                <w:sz w:val="16"/>
                <w:szCs w:val="16"/>
                <w:lang w:eastAsia="en-US"/>
              </w:rPr>
              <w:t>CP-183068</w:t>
            </w:r>
          </w:p>
        </w:tc>
        <w:tc>
          <w:tcPr>
            <w:tcW w:w="525" w:type="dxa"/>
            <w:shd w:val="solid" w:color="FFFFFF" w:fill="auto"/>
          </w:tcPr>
          <w:p w14:paraId="5E3A1750" w14:textId="77777777" w:rsidR="009B51A7" w:rsidRPr="00610329" w:rsidRDefault="009B51A7" w:rsidP="009B51A7">
            <w:pPr>
              <w:pStyle w:val="TAL"/>
              <w:rPr>
                <w:sz w:val="16"/>
                <w:szCs w:val="16"/>
                <w:lang w:eastAsia="en-US"/>
              </w:rPr>
            </w:pPr>
            <w:r w:rsidRPr="00610329">
              <w:rPr>
                <w:sz w:val="16"/>
                <w:szCs w:val="16"/>
                <w:lang w:eastAsia="en-US"/>
              </w:rPr>
              <w:t>0687</w:t>
            </w:r>
          </w:p>
        </w:tc>
        <w:tc>
          <w:tcPr>
            <w:tcW w:w="425" w:type="dxa"/>
            <w:shd w:val="solid" w:color="FFFFFF" w:fill="auto"/>
          </w:tcPr>
          <w:p w14:paraId="759D4754" w14:textId="77777777" w:rsidR="009B51A7" w:rsidRPr="00610329" w:rsidRDefault="009B51A7" w:rsidP="009B51A7">
            <w:pPr>
              <w:pStyle w:val="TAR"/>
              <w:rPr>
                <w:sz w:val="16"/>
                <w:szCs w:val="16"/>
                <w:lang w:eastAsia="en-US"/>
              </w:rPr>
            </w:pPr>
          </w:p>
        </w:tc>
        <w:tc>
          <w:tcPr>
            <w:tcW w:w="425" w:type="dxa"/>
            <w:shd w:val="solid" w:color="FFFFFF" w:fill="auto"/>
          </w:tcPr>
          <w:p w14:paraId="2DC6579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D1B92FA" w14:textId="77777777" w:rsidR="009B51A7" w:rsidRPr="00610329" w:rsidRDefault="009B51A7" w:rsidP="009B51A7">
            <w:pPr>
              <w:pStyle w:val="TAL"/>
              <w:rPr>
                <w:sz w:val="16"/>
                <w:szCs w:val="16"/>
                <w:lang w:eastAsia="en-US"/>
              </w:rPr>
            </w:pPr>
            <w:r w:rsidRPr="00610329">
              <w:rPr>
                <w:sz w:val="16"/>
                <w:szCs w:val="16"/>
                <w:lang w:eastAsia="en-US"/>
              </w:rPr>
              <w:t>Correct reference</w:t>
            </w:r>
          </w:p>
        </w:tc>
        <w:tc>
          <w:tcPr>
            <w:tcW w:w="708" w:type="dxa"/>
            <w:shd w:val="solid" w:color="FFFFFF" w:fill="auto"/>
          </w:tcPr>
          <w:p w14:paraId="15E2471B" w14:textId="77777777" w:rsidR="009B51A7" w:rsidRPr="00610329" w:rsidRDefault="009B51A7" w:rsidP="009B51A7">
            <w:pPr>
              <w:rPr>
                <w:sz w:val="16"/>
                <w:szCs w:val="16"/>
              </w:rPr>
            </w:pPr>
            <w:r w:rsidRPr="00610329">
              <w:rPr>
                <w:sz w:val="16"/>
                <w:szCs w:val="16"/>
              </w:rPr>
              <w:t>15.5.0</w:t>
            </w:r>
          </w:p>
        </w:tc>
      </w:tr>
      <w:tr w:rsidR="009B51A7" w:rsidRPr="00610329" w14:paraId="61F99ED8" w14:textId="77777777" w:rsidTr="000A356F">
        <w:tc>
          <w:tcPr>
            <w:tcW w:w="800" w:type="dxa"/>
            <w:shd w:val="solid" w:color="FFFFFF" w:fill="auto"/>
          </w:tcPr>
          <w:p w14:paraId="24C98B1B"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2EA43FA"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03EBE5D" w14:textId="77777777" w:rsidR="009B51A7" w:rsidRPr="00610329" w:rsidRDefault="009B51A7" w:rsidP="009B51A7">
            <w:pPr>
              <w:pStyle w:val="TAC"/>
              <w:rPr>
                <w:sz w:val="16"/>
                <w:szCs w:val="16"/>
                <w:lang w:eastAsia="en-US"/>
              </w:rPr>
            </w:pPr>
            <w:r w:rsidRPr="00610329">
              <w:rPr>
                <w:sz w:val="16"/>
                <w:szCs w:val="16"/>
                <w:lang w:eastAsia="en-US"/>
              </w:rPr>
              <w:t>CP-183069</w:t>
            </w:r>
          </w:p>
        </w:tc>
        <w:tc>
          <w:tcPr>
            <w:tcW w:w="525" w:type="dxa"/>
            <w:shd w:val="solid" w:color="FFFFFF" w:fill="auto"/>
          </w:tcPr>
          <w:p w14:paraId="1219C8E2" w14:textId="77777777" w:rsidR="009B51A7" w:rsidRPr="00610329" w:rsidRDefault="009B51A7" w:rsidP="009B51A7">
            <w:pPr>
              <w:pStyle w:val="TAL"/>
              <w:rPr>
                <w:sz w:val="16"/>
                <w:szCs w:val="16"/>
                <w:lang w:eastAsia="en-US"/>
              </w:rPr>
            </w:pPr>
            <w:r w:rsidRPr="00610329">
              <w:rPr>
                <w:sz w:val="16"/>
                <w:szCs w:val="16"/>
                <w:lang w:eastAsia="en-US"/>
              </w:rPr>
              <w:t>0690</w:t>
            </w:r>
          </w:p>
        </w:tc>
        <w:tc>
          <w:tcPr>
            <w:tcW w:w="425" w:type="dxa"/>
            <w:shd w:val="solid" w:color="FFFFFF" w:fill="auto"/>
          </w:tcPr>
          <w:p w14:paraId="023C4A71"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5E007756"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52EF177A" w14:textId="77777777" w:rsidR="009B51A7" w:rsidRPr="00610329" w:rsidRDefault="009B51A7" w:rsidP="009B51A7">
            <w:pPr>
              <w:pStyle w:val="TAL"/>
              <w:rPr>
                <w:sz w:val="16"/>
                <w:szCs w:val="16"/>
                <w:lang w:eastAsia="en-US"/>
              </w:rPr>
            </w:pPr>
            <w:r w:rsidRPr="00610329">
              <w:rPr>
                <w:sz w:val="16"/>
                <w:szCs w:val="16"/>
                <w:lang w:eastAsia="en-US"/>
              </w:rPr>
              <w:t>Clarify decorated NAI usage</w:t>
            </w:r>
          </w:p>
        </w:tc>
        <w:tc>
          <w:tcPr>
            <w:tcW w:w="708" w:type="dxa"/>
            <w:shd w:val="solid" w:color="FFFFFF" w:fill="auto"/>
          </w:tcPr>
          <w:p w14:paraId="3964901E" w14:textId="77777777" w:rsidR="009B51A7" w:rsidRPr="00610329" w:rsidRDefault="009B51A7" w:rsidP="009B51A7">
            <w:pPr>
              <w:rPr>
                <w:sz w:val="16"/>
                <w:szCs w:val="16"/>
              </w:rPr>
            </w:pPr>
            <w:r w:rsidRPr="00610329">
              <w:rPr>
                <w:sz w:val="16"/>
                <w:szCs w:val="16"/>
              </w:rPr>
              <w:t>15.5.0</w:t>
            </w:r>
          </w:p>
        </w:tc>
      </w:tr>
      <w:tr w:rsidR="009B51A7" w:rsidRPr="00610329" w14:paraId="26BF8235" w14:textId="77777777" w:rsidTr="000A356F">
        <w:tc>
          <w:tcPr>
            <w:tcW w:w="800" w:type="dxa"/>
            <w:shd w:val="solid" w:color="FFFFFF" w:fill="auto"/>
          </w:tcPr>
          <w:p w14:paraId="404FBD67"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4E21F8B3"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084ED488" w14:textId="77777777" w:rsidR="009B51A7" w:rsidRPr="00610329" w:rsidRDefault="00BB677F" w:rsidP="009B51A7">
            <w:pPr>
              <w:pStyle w:val="TAC"/>
              <w:rPr>
                <w:sz w:val="16"/>
                <w:szCs w:val="16"/>
                <w:lang w:eastAsia="en-US"/>
              </w:rPr>
            </w:pPr>
            <w:r w:rsidRPr="00610329">
              <w:rPr>
                <w:sz w:val="16"/>
                <w:szCs w:val="16"/>
                <w:lang w:eastAsia="en-US"/>
              </w:rPr>
              <w:t>CP-183073</w:t>
            </w:r>
          </w:p>
        </w:tc>
        <w:tc>
          <w:tcPr>
            <w:tcW w:w="525" w:type="dxa"/>
            <w:shd w:val="solid" w:color="FFFFFF" w:fill="auto"/>
          </w:tcPr>
          <w:p w14:paraId="533C0F4A" w14:textId="77777777" w:rsidR="009B51A7" w:rsidRPr="00610329" w:rsidRDefault="00BB677F" w:rsidP="009B51A7">
            <w:pPr>
              <w:pStyle w:val="TAL"/>
              <w:rPr>
                <w:sz w:val="16"/>
                <w:szCs w:val="16"/>
                <w:lang w:eastAsia="en-US"/>
              </w:rPr>
            </w:pPr>
            <w:r w:rsidRPr="00610329">
              <w:rPr>
                <w:sz w:val="16"/>
                <w:szCs w:val="16"/>
                <w:lang w:eastAsia="en-US"/>
              </w:rPr>
              <w:t>0695</w:t>
            </w:r>
          </w:p>
        </w:tc>
        <w:tc>
          <w:tcPr>
            <w:tcW w:w="425" w:type="dxa"/>
            <w:shd w:val="solid" w:color="FFFFFF" w:fill="auto"/>
          </w:tcPr>
          <w:p w14:paraId="42237854" w14:textId="77777777" w:rsidR="009B51A7" w:rsidRPr="00610329" w:rsidRDefault="00BB677F" w:rsidP="009B51A7">
            <w:pPr>
              <w:pStyle w:val="TAR"/>
              <w:rPr>
                <w:sz w:val="16"/>
                <w:szCs w:val="16"/>
                <w:lang w:eastAsia="en-US"/>
              </w:rPr>
            </w:pPr>
            <w:r w:rsidRPr="00610329">
              <w:rPr>
                <w:sz w:val="16"/>
                <w:szCs w:val="16"/>
                <w:lang w:eastAsia="en-US"/>
              </w:rPr>
              <w:t>1</w:t>
            </w:r>
          </w:p>
        </w:tc>
        <w:tc>
          <w:tcPr>
            <w:tcW w:w="425" w:type="dxa"/>
            <w:shd w:val="solid" w:color="FFFFFF" w:fill="auto"/>
          </w:tcPr>
          <w:p w14:paraId="65CBFE50"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5DE82E0F" w14:textId="77777777" w:rsidR="009B51A7" w:rsidRPr="00610329" w:rsidRDefault="00BB677F" w:rsidP="009B51A7">
            <w:pPr>
              <w:pStyle w:val="TAL"/>
              <w:rPr>
                <w:sz w:val="16"/>
                <w:szCs w:val="16"/>
                <w:lang w:eastAsia="en-US"/>
              </w:rPr>
            </w:pPr>
            <w:r w:rsidRPr="00610329">
              <w:rPr>
                <w:sz w:val="16"/>
                <w:szCs w:val="16"/>
                <w:lang w:eastAsia="en-US"/>
              </w:rPr>
              <w:t>Resolving Editor's Note on application ID for ANDSF GBA Push</w:t>
            </w:r>
          </w:p>
        </w:tc>
        <w:tc>
          <w:tcPr>
            <w:tcW w:w="708" w:type="dxa"/>
            <w:shd w:val="solid" w:color="FFFFFF" w:fill="auto"/>
          </w:tcPr>
          <w:p w14:paraId="2F3BDDFA" w14:textId="77777777" w:rsidR="009B51A7" w:rsidRPr="00610329" w:rsidRDefault="009B51A7" w:rsidP="009B51A7">
            <w:pPr>
              <w:rPr>
                <w:sz w:val="16"/>
                <w:szCs w:val="16"/>
              </w:rPr>
            </w:pPr>
            <w:r w:rsidRPr="00610329">
              <w:rPr>
                <w:sz w:val="16"/>
                <w:szCs w:val="16"/>
              </w:rPr>
              <w:t>15.5.0</w:t>
            </w:r>
          </w:p>
        </w:tc>
      </w:tr>
      <w:tr w:rsidR="009B51A7" w:rsidRPr="00610329" w14:paraId="7F2EB363" w14:textId="77777777" w:rsidTr="000A356F">
        <w:tc>
          <w:tcPr>
            <w:tcW w:w="800" w:type="dxa"/>
            <w:shd w:val="solid" w:color="FFFFFF" w:fill="auto"/>
          </w:tcPr>
          <w:p w14:paraId="1BF3028C"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4B57FC9"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1F4346F" w14:textId="77777777" w:rsidR="009B51A7" w:rsidRPr="00610329" w:rsidRDefault="00BB677F" w:rsidP="009B51A7">
            <w:pPr>
              <w:pStyle w:val="TAC"/>
              <w:rPr>
                <w:sz w:val="16"/>
                <w:szCs w:val="16"/>
                <w:lang w:eastAsia="en-US"/>
              </w:rPr>
            </w:pPr>
            <w:r w:rsidRPr="00610329">
              <w:rPr>
                <w:sz w:val="16"/>
                <w:szCs w:val="16"/>
                <w:lang w:eastAsia="en-US"/>
              </w:rPr>
              <w:t>CP-183069</w:t>
            </w:r>
          </w:p>
        </w:tc>
        <w:tc>
          <w:tcPr>
            <w:tcW w:w="525" w:type="dxa"/>
            <w:shd w:val="solid" w:color="FFFFFF" w:fill="auto"/>
          </w:tcPr>
          <w:p w14:paraId="208C6E2D" w14:textId="77777777" w:rsidR="009B51A7" w:rsidRPr="00610329" w:rsidRDefault="00BB677F" w:rsidP="009B51A7">
            <w:pPr>
              <w:pStyle w:val="TAL"/>
              <w:rPr>
                <w:sz w:val="16"/>
                <w:szCs w:val="16"/>
                <w:lang w:eastAsia="en-US"/>
              </w:rPr>
            </w:pPr>
            <w:r w:rsidRPr="00610329">
              <w:rPr>
                <w:sz w:val="16"/>
                <w:szCs w:val="16"/>
                <w:lang w:eastAsia="en-US"/>
              </w:rPr>
              <w:t>0696</w:t>
            </w:r>
          </w:p>
        </w:tc>
        <w:tc>
          <w:tcPr>
            <w:tcW w:w="425" w:type="dxa"/>
            <w:shd w:val="solid" w:color="FFFFFF" w:fill="auto"/>
          </w:tcPr>
          <w:p w14:paraId="466B84BF" w14:textId="77777777" w:rsidR="009B51A7" w:rsidRPr="00610329" w:rsidRDefault="00BB677F" w:rsidP="009B51A7">
            <w:pPr>
              <w:pStyle w:val="TAR"/>
              <w:rPr>
                <w:sz w:val="16"/>
                <w:szCs w:val="16"/>
                <w:lang w:eastAsia="en-US"/>
              </w:rPr>
            </w:pPr>
            <w:r w:rsidRPr="00610329">
              <w:rPr>
                <w:sz w:val="16"/>
                <w:szCs w:val="16"/>
                <w:lang w:eastAsia="en-US"/>
              </w:rPr>
              <w:t>2</w:t>
            </w:r>
          </w:p>
        </w:tc>
        <w:tc>
          <w:tcPr>
            <w:tcW w:w="425" w:type="dxa"/>
            <w:shd w:val="solid" w:color="FFFFFF" w:fill="auto"/>
          </w:tcPr>
          <w:p w14:paraId="25D06968"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47688256" w14:textId="77777777" w:rsidR="009B51A7" w:rsidRPr="00610329" w:rsidRDefault="00BB677F" w:rsidP="009B51A7">
            <w:pPr>
              <w:pStyle w:val="TAL"/>
              <w:rPr>
                <w:sz w:val="16"/>
                <w:szCs w:val="16"/>
                <w:lang w:eastAsia="en-US"/>
              </w:rPr>
            </w:pPr>
            <w:r w:rsidRPr="00610329">
              <w:rPr>
                <w:sz w:val="16"/>
                <w:szCs w:val="16"/>
                <w:lang w:eastAsia="en-US"/>
              </w:rPr>
              <w:t>Missing references to RFC 7296 and 4306</w:t>
            </w:r>
          </w:p>
        </w:tc>
        <w:tc>
          <w:tcPr>
            <w:tcW w:w="708" w:type="dxa"/>
            <w:shd w:val="solid" w:color="FFFFFF" w:fill="auto"/>
          </w:tcPr>
          <w:p w14:paraId="0F5D08FE" w14:textId="77777777" w:rsidR="009B51A7" w:rsidRPr="00610329" w:rsidRDefault="009B51A7" w:rsidP="009B51A7">
            <w:pPr>
              <w:rPr>
                <w:sz w:val="16"/>
                <w:szCs w:val="16"/>
              </w:rPr>
            </w:pPr>
            <w:r w:rsidRPr="00610329">
              <w:rPr>
                <w:sz w:val="16"/>
                <w:szCs w:val="16"/>
              </w:rPr>
              <w:t>15.5.0</w:t>
            </w:r>
          </w:p>
        </w:tc>
      </w:tr>
      <w:tr w:rsidR="00C8240A" w:rsidRPr="00610329" w14:paraId="49822FBB" w14:textId="77777777" w:rsidTr="000A356F">
        <w:tc>
          <w:tcPr>
            <w:tcW w:w="800" w:type="dxa"/>
            <w:shd w:val="solid" w:color="FFFFFF" w:fill="auto"/>
          </w:tcPr>
          <w:p w14:paraId="3DA4E93B"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7A945778"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27EC8B09"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389E963C" w14:textId="77777777" w:rsidR="00C8240A" w:rsidRPr="00610329" w:rsidRDefault="00C8240A" w:rsidP="00C8240A">
            <w:pPr>
              <w:pStyle w:val="TAL"/>
              <w:rPr>
                <w:sz w:val="16"/>
                <w:szCs w:val="16"/>
                <w:lang w:eastAsia="en-US"/>
              </w:rPr>
            </w:pPr>
            <w:r w:rsidRPr="00610329">
              <w:rPr>
                <w:sz w:val="16"/>
                <w:szCs w:val="16"/>
                <w:lang w:eastAsia="en-US"/>
              </w:rPr>
              <w:t>0699</w:t>
            </w:r>
          </w:p>
        </w:tc>
        <w:tc>
          <w:tcPr>
            <w:tcW w:w="425" w:type="dxa"/>
            <w:shd w:val="solid" w:color="FFFFFF" w:fill="auto"/>
          </w:tcPr>
          <w:p w14:paraId="36F65DF4"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247F3189"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E9C0AB8" w14:textId="77777777" w:rsidR="00C8240A" w:rsidRPr="00610329" w:rsidRDefault="00C8240A" w:rsidP="00C8240A">
            <w:pPr>
              <w:pStyle w:val="TAL"/>
              <w:rPr>
                <w:sz w:val="16"/>
                <w:szCs w:val="16"/>
                <w:lang w:eastAsia="en-US"/>
              </w:rPr>
            </w:pPr>
            <w:r w:rsidRPr="00610329">
              <w:rPr>
                <w:sz w:val="16"/>
                <w:szCs w:val="16"/>
                <w:lang w:eastAsia="en-US"/>
              </w:rPr>
              <w:t>Correct determination of country the UE is located in</w:t>
            </w:r>
          </w:p>
        </w:tc>
        <w:tc>
          <w:tcPr>
            <w:tcW w:w="708" w:type="dxa"/>
            <w:shd w:val="solid" w:color="FFFFFF" w:fill="auto"/>
          </w:tcPr>
          <w:p w14:paraId="0354064B" w14:textId="77777777" w:rsidR="00C8240A" w:rsidRPr="00610329" w:rsidRDefault="00C8240A" w:rsidP="00C8240A">
            <w:pPr>
              <w:rPr>
                <w:sz w:val="16"/>
                <w:szCs w:val="16"/>
              </w:rPr>
            </w:pPr>
            <w:r w:rsidRPr="00610329">
              <w:rPr>
                <w:sz w:val="16"/>
                <w:szCs w:val="16"/>
              </w:rPr>
              <w:t>15.6.0</w:t>
            </w:r>
          </w:p>
        </w:tc>
      </w:tr>
      <w:tr w:rsidR="00C8240A" w:rsidRPr="00610329" w14:paraId="315DCC06" w14:textId="77777777" w:rsidTr="000A356F">
        <w:tc>
          <w:tcPr>
            <w:tcW w:w="800" w:type="dxa"/>
            <w:shd w:val="solid" w:color="FFFFFF" w:fill="auto"/>
          </w:tcPr>
          <w:p w14:paraId="226DF387"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F243D4F"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5C50F389"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89BC815" w14:textId="77777777" w:rsidR="00C8240A" w:rsidRPr="00610329" w:rsidRDefault="00C8240A" w:rsidP="00C8240A">
            <w:pPr>
              <w:pStyle w:val="TAL"/>
              <w:rPr>
                <w:sz w:val="16"/>
                <w:szCs w:val="16"/>
                <w:lang w:eastAsia="en-US"/>
              </w:rPr>
            </w:pPr>
            <w:r w:rsidRPr="00610329">
              <w:rPr>
                <w:sz w:val="16"/>
                <w:szCs w:val="16"/>
                <w:lang w:eastAsia="en-US"/>
              </w:rPr>
              <w:t>0700</w:t>
            </w:r>
          </w:p>
        </w:tc>
        <w:tc>
          <w:tcPr>
            <w:tcW w:w="425" w:type="dxa"/>
            <w:shd w:val="solid" w:color="FFFFFF" w:fill="auto"/>
          </w:tcPr>
          <w:p w14:paraId="7B578406" w14:textId="77777777" w:rsidR="00C8240A" w:rsidRPr="00610329" w:rsidRDefault="00C8240A" w:rsidP="00C8240A">
            <w:pPr>
              <w:pStyle w:val="TAR"/>
              <w:rPr>
                <w:sz w:val="16"/>
                <w:szCs w:val="16"/>
                <w:lang w:eastAsia="en-US"/>
              </w:rPr>
            </w:pPr>
          </w:p>
        </w:tc>
        <w:tc>
          <w:tcPr>
            <w:tcW w:w="425" w:type="dxa"/>
            <w:shd w:val="solid" w:color="FFFFFF" w:fill="auto"/>
          </w:tcPr>
          <w:p w14:paraId="6770D56F" w14:textId="77777777" w:rsidR="00C8240A" w:rsidRPr="00610329" w:rsidRDefault="00C8240A" w:rsidP="00C8240A">
            <w:pPr>
              <w:pStyle w:val="TAC"/>
              <w:rPr>
                <w:sz w:val="16"/>
                <w:szCs w:val="16"/>
                <w:lang w:eastAsia="en-US"/>
              </w:rPr>
            </w:pPr>
            <w:r w:rsidRPr="00610329">
              <w:rPr>
                <w:sz w:val="16"/>
                <w:szCs w:val="16"/>
                <w:lang w:eastAsia="en-US"/>
              </w:rPr>
              <w:t>D</w:t>
            </w:r>
          </w:p>
        </w:tc>
        <w:tc>
          <w:tcPr>
            <w:tcW w:w="4962" w:type="dxa"/>
            <w:shd w:val="solid" w:color="FFFFFF" w:fill="auto"/>
          </w:tcPr>
          <w:p w14:paraId="6EB8FBE2" w14:textId="77777777" w:rsidR="00C8240A" w:rsidRPr="00610329" w:rsidRDefault="00C8240A" w:rsidP="00C8240A">
            <w:pPr>
              <w:pStyle w:val="TAL"/>
              <w:rPr>
                <w:sz w:val="16"/>
                <w:szCs w:val="16"/>
                <w:lang w:eastAsia="en-US"/>
              </w:rPr>
            </w:pPr>
            <w:r w:rsidRPr="00610329">
              <w:rPr>
                <w:sz w:val="16"/>
                <w:szCs w:val="16"/>
                <w:lang w:eastAsia="en-US"/>
              </w:rPr>
              <w:t>Fixing some heading styles and typos</w:t>
            </w:r>
          </w:p>
        </w:tc>
        <w:tc>
          <w:tcPr>
            <w:tcW w:w="708" w:type="dxa"/>
            <w:shd w:val="solid" w:color="FFFFFF" w:fill="auto"/>
          </w:tcPr>
          <w:p w14:paraId="49A3F0E8" w14:textId="77777777" w:rsidR="00C8240A" w:rsidRPr="00610329" w:rsidRDefault="00C8240A" w:rsidP="00C8240A">
            <w:pPr>
              <w:rPr>
                <w:sz w:val="16"/>
                <w:szCs w:val="16"/>
              </w:rPr>
            </w:pPr>
            <w:r w:rsidRPr="00610329">
              <w:rPr>
                <w:sz w:val="16"/>
                <w:szCs w:val="16"/>
              </w:rPr>
              <w:t>15.6.0</w:t>
            </w:r>
          </w:p>
        </w:tc>
      </w:tr>
      <w:tr w:rsidR="00C8240A" w:rsidRPr="00610329" w14:paraId="407A9870" w14:textId="77777777" w:rsidTr="000A356F">
        <w:tc>
          <w:tcPr>
            <w:tcW w:w="800" w:type="dxa"/>
            <w:shd w:val="solid" w:color="FFFFFF" w:fill="auto"/>
          </w:tcPr>
          <w:p w14:paraId="7668D08D"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2E15B147"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113EB49B"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DA3608C" w14:textId="77777777" w:rsidR="00C8240A" w:rsidRPr="00610329" w:rsidRDefault="00C8240A" w:rsidP="00C8240A">
            <w:pPr>
              <w:pStyle w:val="TAL"/>
              <w:rPr>
                <w:sz w:val="16"/>
                <w:szCs w:val="16"/>
                <w:lang w:eastAsia="en-US"/>
              </w:rPr>
            </w:pPr>
            <w:r w:rsidRPr="00610329">
              <w:rPr>
                <w:sz w:val="16"/>
                <w:szCs w:val="16"/>
                <w:lang w:eastAsia="en-US"/>
              </w:rPr>
              <w:t>0702</w:t>
            </w:r>
          </w:p>
        </w:tc>
        <w:tc>
          <w:tcPr>
            <w:tcW w:w="425" w:type="dxa"/>
            <w:shd w:val="solid" w:color="FFFFFF" w:fill="auto"/>
          </w:tcPr>
          <w:p w14:paraId="6FBBA436" w14:textId="77777777" w:rsidR="00C8240A" w:rsidRPr="00610329" w:rsidRDefault="00C8240A" w:rsidP="00C8240A">
            <w:pPr>
              <w:pStyle w:val="TAR"/>
              <w:rPr>
                <w:sz w:val="16"/>
                <w:szCs w:val="16"/>
                <w:lang w:eastAsia="en-US"/>
              </w:rPr>
            </w:pPr>
            <w:r w:rsidRPr="00610329">
              <w:rPr>
                <w:sz w:val="16"/>
                <w:szCs w:val="16"/>
                <w:lang w:eastAsia="en-US"/>
              </w:rPr>
              <w:t>3</w:t>
            </w:r>
          </w:p>
        </w:tc>
        <w:tc>
          <w:tcPr>
            <w:tcW w:w="425" w:type="dxa"/>
            <w:shd w:val="solid" w:color="FFFFFF" w:fill="auto"/>
          </w:tcPr>
          <w:p w14:paraId="0C97A528"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0A7949F" w14:textId="77777777" w:rsidR="00C8240A" w:rsidRPr="00610329" w:rsidRDefault="00C8240A" w:rsidP="00C8240A">
            <w:pPr>
              <w:pStyle w:val="TAL"/>
              <w:rPr>
                <w:sz w:val="16"/>
                <w:szCs w:val="16"/>
                <w:lang w:eastAsia="en-US"/>
              </w:rPr>
            </w:pPr>
            <w:r w:rsidRPr="00610329">
              <w:rPr>
                <w:sz w:val="16"/>
                <w:szCs w:val="16"/>
                <w:lang w:eastAsia="en-US"/>
              </w:rPr>
              <w:t>UE and ePDG behavior after no response to INFORMATIONAL message</w:t>
            </w:r>
          </w:p>
        </w:tc>
        <w:tc>
          <w:tcPr>
            <w:tcW w:w="708" w:type="dxa"/>
            <w:shd w:val="solid" w:color="FFFFFF" w:fill="auto"/>
          </w:tcPr>
          <w:p w14:paraId="27FD6E3B" w14:textId="77777777" w:rsidR="00C8240A" w:rsidRPr="00610329" w:rsidRDefault="00C8240A" w:rsidP="00C8240A">
            <w:pPr>
              <w:rPr>
                <w:sz w:val="16"/>
                <w:szCs w:val="16"/>
              </w:rPr>
            </w:pPr>
            <w:r w:rsidRPr="00610329">
              <w:rPr>
                <w:sz w:val="16"/>
                <w:szCs w:val="16"/>
              </w:rPr>
              <w:t>15.6.0</w:t>
            </w:r>
          </w:p>
        </w:tc>
      </w:tr>
      <w:tr w:rsidR="00C8240A" w:rsidRPr="00610329" w14:paraId="7BD56BB9" w14:textId="77777777" w:rsidTr="000A356F">
        <w:tc>
          <w:tcPr>
            <w:tcW w:w="800" w:type="dxa"/>
            <w:shd w:val="solid" w:color="FFFFFF" w:fill="auto"/>
          </w:tcPr>
          <w:p w14:paraId="3A36D3B5"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464AA7B"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04ED27D3"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191D75CA" w14:textId="77777777" w:rsidR="00C8240A" w:rsidRPr="00610329" w:rsidRDefault="00C8240A" w:rsidP="00C8240A">
            <w:pPr>
              <w:pStyle w:val="TAL"/>
              <w:rPr>
                <w:sz w:val="16"/>
                <w:szCs w:val="16"/>
                <w:lang w:eastAsia="en-US"/>
              </w:rPr>
            </w:pPr>
            <w:r w:rsidRPr="00610329">
              <w:rPr>
                <w:sz w:val="16"/>
                <w:szCs w:val="16"/>
                <w:lang w:eastAsia="en-US"/>
              </w:rPr>
              <w:t>0704</w:t>
            </w:r>
          </w:p>
        </w:tc>
        <w:tc>
          <w:tcPr>
            <w:tcW w:w="425" w:type="dxa"/>
            <w:shd w:val="solid" w:color="FFFFFF" w:fill="auto"/>
          </w:tcPr>
          <w:p w14:paraId="1A3C7956"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1D079F80"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487EC160" w14:textId="77777777" w:rsidR="00C8240A" w:rsidRPr="00610329" w:rsidRDefault="00C8240A" w:rsidP="00C8240A">
            <w:pPr>
              <w:pStyle w:val="TAL"/>
              <w:rPr>
                <w:sz w:val="16"/>
                <w:szCs w:val="16"/>
                <w:lang w:eastAsia="en-US"/>
              </w:rPr>
            </w:pPr>
            <w:r w:rsidRPr="00610329">
              <w:rPr>
                <w:sz w:val="16"/>
                <w:szCs w:val="16"/>
                <w:lang w:eastAsia="en-US"/>
              </w:rPr>
              <w:t>Correction on PDU session ID field setting for UE supporting N1 mode</w:t>
            </w:r>
          </w:p>
        </w:tc>
        <w:tc>
          <w:tcPr>
            <w:tcW w:w="708" w:type="dxa"/>
            <w:shd w:val="solid" w:color="FFFFFF" w:fill="auto"/>
          </w:tcPr>
          <w:p w14:paraId="41CD4B7A" w14:textId="77777777" w:rsidR="00C8240A" w:rsidRPr="00610329" w:rsidRDefault="00C8240A" w:rsidP="00C8240A">
            <w:pPr>
              <w:rPr>
                <w:sz w:val="16"/>
                <w:szCs w:val="16"/>
              </w:rPr>
            </w:pPr>
            <w:r w:rsidRPr="00610329">
              <w:rPr>
                <w:sz w:val="16"/>
                <w:szCs w:val="16"/>
              </w:rPr>
              <w:t>15.6.0</w:t>
            </w:r>
          </w:p>
        </w:tc>
      </w:tr>
      <w:tr w:rsidR="00AF3BD1" w:rsidRPr="00610329" w14:paraId="0EA169A8" w14:textId="77777777" w:rsidTr="000A356F">
        <w:tc>
          <w:tcPr>
            <w:tcW w:w="800" w:type="dxa"/>
            <w:shd w:val="solid" w:color="FFFFFF" w:fill="auto"/>
          </w:tcPr>
          <w:p w14:paraId="45928155" w14:textId="77777777" w:rsidR="00AF3BD1" w:rsidRPr="00610329" w:rsidRDefault="00AF3BD1" w:rsidP="00C8240A">
            <w:pPr>
              <w:pStyle w:val="TAC"/>
              <w:rPr>
                <w:sz w:val="16"/>
                <w:szCs w:val="16"/>
                <w:lang w:eastAsia="en-US"/>
              </w:rPr>
            </w:pPr>
            <w:r w:rsidRPr="00610329">
              <w:rPr>
                <w:sz w:val="16"/>
                <w:szCs w:val="16"/>
                <w:lang w:eastAsia="en-US"/>
              </w:rPr>
              <w:t>2019-03</w:t>
            </w:r>
          </w:p>
        </w:tc>
        <w:tc>
          <w:tcPr>
            <w:tcW w:w="800" w:type="dxa"/>
            <w:shd w:val="solid" w:color="FFFFFF" w:fill="auto"/>
          </w:tcPr>
          <w:p w14:paraId="20786DBA" w14:textId="77777777" w:rsidR="00AF3BD1" w:rsidRPr="00610329" w:rsidRDefault="00AF3BD1" w:rsidP="00C8240A">
            <w:pPr>
              <w:pStyle w:val="TAC"/>
              <w:rPr>
                <w:sz w:val="16"/>
                <w:szCs w:val="16"/>
                <w:lang w:eastAsia="en-US"/>
              </w:rPr>
            </w:pPr>
            <w:r w:rsidRPr="00610329">
              <w:rPr>
                <w:sz w:val="16"/>
                <w:szCs w:val="16"/>
                <w:lang w:eastAsia="en-US"/>
              </w:rPr>
              <w:t>CT#83</w:t>
            </w:r>
          </w:p>
        </w:tc>
        <w:tc>
          <w:tcPr>
            <w:tcW w:w="1094" w:type="dxa"/>
            <w:shd w:val="solid" w:color="FFFFFF" w:fill="auto"/>
          </w:tcPr>
          <w:p w14:paraId="471635DD" w14:textId="77777777" w:rsidR="00AF3BD1" w:rsidRPr="00610329" w:rsidRDefault="00AF3BD1" w:rsidP="00C8240A">
            <w:pPr>
              <w:pStyle w:val="TAC"/>
              <w:rPr>
                <w:sz w:val="16"/>
                <w:szCs w:val="16"/>
                <w:lang w:eastAsia="en-US"/>
              </w:rPr>
            </w:pPr>
            <w:r w:rsidRPr="00610329">
              <w:rPr>
                <w:sz w:val="16"/>
                <w:szCs w:val="16"/>
                <w:lang w:eastAsia="en-US"/>
              </w:rPr>
              <w:t>CP-190108</w:t>
            </w:r>
          </w:p>
        </w:tc>
        <w:tc>
          <w:tcPr>
            <w:tcW w:w="525" w:type="dxa"/>
            <w:shd w:val="solid" w:color="FFFFFF" w:fill="auto"/>
          </w:tcPr>
          <w:p w14:paraId="3A1D2917" w14:textId="77777777" w:rsidR="00AF3BD1" w:rsidRPr="00610329" w:rsidRDefault="00AF3BD1" w:rsidP="00C8240A">
            <w:pPr>
              <w:pStyle w:val="TAL"/>
              <w:rPr>
                <w:sz w:val="16"/>
                <w:szCs w:val="16"/>
                <w:lang w:eastAsia="en-US"/>
              </w:rPr>
            </w:pPr>
            <w:r w:rsidRPr="00610329">
              <w:rPr>
                <w:sz w:val="16"/>
                <w:szCs w:val="16"/>
                <w:lang w:eastAsia="en-US"/>
              </w:rPr>
              <w:t>0703</w:t>
            </w:r>
          </w:p>
        </w:tc>
        <w:tc>
          <w:tcPr>
            <w:tcW w:w="425" w:type="dxa"/>
            <w:shd w:val="solid" w:color="FFFFFF" w:fill="auto"/>
          </w:tcPr>
          <w:p w14:paraId="0BBE2DFA" w14:textId="77777777" w:rsidR="00AF3BD1" w:rsidRPr="00610329" w:rsidRDefault="00AF3BD1" w:rsidP="00C8240A">
            <w:pPr>
              <w:pStyle w:val="TAR"/>
              <w:rPr>
                <w:sz w:val="16"/>
                <w:szCs w:val="16"/>
                <w:lang w:eastAsia="en-US"/>
              </w:rPr>
            </w:pPr>
            <w:r w:rsidRPr="00610329">
              <w:rPr>
                <w:sz w:val="16"/>
                <w:szCs w:val="16"/>
                <w:lang w:eastAsia="en-US"/>
              </w:rPr>
              <w:t>1</w:t>
            </w:r>
          </w:p>
        </w:tc>
        <w:tc>
          <w:tcPr>
            <w:tcW w:w="425" w:type="dxa"/>
            <w:shd w:val="solid" w:color="FFFFFF" w:fill="auto"/>
          </w:tcPr>
          <w:p w14:paraId="19F68266" w14:textId="77777777" w:rsidR="00AF3BD1" w:rsidRPr="00610329" w:rsidRDefault="00AF3BD1" w:rsidP="00C8240A">
            <w:pPr>
              <w:pStyle w:val="TAC"/>
              <w:rPr>
                <w:sz w:val="16"/>
                <w:szCs w:val="16"/>
                <w:lang w:eastAsia="en-US"/>
              </w:rPr>
            </w:pPr>
            <w:r w:rsidRPr="00610329">
              <w:rPr>
                <w:sz w:val="16"/>
                <w:szCs w:val="16"/>
                <w:lang w:eastAsia="en-US"/>
              </w:rPr>
              <w:t>F</w:t>
            </w:r>
          </w:p>
        </w:tc>
        <w:tc>
          <w:tcPr>
            <w:tcW w:w="4962" w:type="dxa"/>
            <w:shd w:val="solid" w:color="FFFFFF" w:fill="auto"/>
          </w:tcPr>
          <w:p w14:paraId="20F54DD6" w14:textId="77777777" w:rsidR="00AF3BD1" w:rsidRPr="00610329" w:rsidRDefault="00AF3BD1" w:rsidP="00C8240A">
            <w:pPr>
              <w:pStyle w:val="TAL"/>
              <w:rPr>
                <w:sz w:val="16"/>
                <w:szCs w:val="16"/>
                <w:lang w:eastAsia="en-US"/>
              </w:rPr>
            </w:pPr>
            <w:r w:rsidRPr="00610329">
              <w:rPr>
                <w:sz w:val="16"/>
                <w:szCs w:val="16"/>
                <w:lang w:eastAsia="en-US"/>
              </w:rPr>
              <w:t>Correct typos Non-3GPP NW policies IE</w:t>
            </w:r>
          </w:p>
        </w:tc>
        <w:tc>
          <w:tcPr>
            <w:tcW w:w="708" w:type="dxa"/>
            <w:shd w:val="solid" w:color="FFFFFF" w:fill="auto"/>
          </w:tcPr>
          <w:p w14:paraId="7DB7C8DB" w14:textId="77777777" w:rsidR="00AF3BD1" w:rsidRPr="00610329" w:rsidRDefault="00AF3BD1" w:rsidP="00C8240A">
            <w:pPr>
              <w:rPr>
                <w:sz w:val="16"/>
                <w:szCs w:val="16"/>
              </w:rPr>
            </w:pPr>
            <w:r w:rsidRPr="00610329">
              <w:rPr>
                <w:sz w:val="16"/>
                <w:szCs w:val="16"/>
              </w:rPr>
              <w:t>16.0.0</w:t>
            </w:r>
          </w:p>
        </w:tc>
      </w:tr>
      <w:tr w:rsidR="00510ECA" w:rsidRPr="00610329" w14:paraId="752D2FBD" w14:textId="77777777" w:rsidTr="000A356F">
        <w:tc>
          <w:tcPr>
            <w:tcW w:w="800" w:type="dxa"/>
            <w:shd w:val="solid" w:color="FFFFFF" w:fill="auto"/>
          </w:tcPr>
          <w:p w14:paraId="615EFB51"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13DC2F7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011698D1" w14:textId="77777777" w:rsidR="00510ECA" w:rsidRPr="00610329" w:rsidRDefault="00510ECA" w:rsidP="00510ECA">
            <w:pPr>
              <w:pStyle w:val="TAC"/>
              <w:rPr>
                <w:sz w:val="16"/>
                <w:szCs w:val="16"/>
                <w:lang w:eastAsia="en-US"/>
              </w:rPr>
            </w:pPr>
            <w:r w:rsidRPr="00610329">
              <w:rPr>
                <w:sz w:val="16"/>
                <w:szCs w:val="16"/>
                <w:lang w:eastAsia="en-US"/>
              </w:rPr>
              <w:t>CP-191137</w:t>
            </w:r>
          </w:p>
        </w:tc>
        <w:tc>
          <w:tcPr>
            <w:tcW w:w="525" w:type="dxa"/>
            <w:shd w:val="solid" w:color="FFFFFF" w:fill="auto"/>
          </w:tcPr>
          <w:p w14:paraId="5AF14B90" w14:textId="77777777" w:rsidR="00510ECA" w:rsidRPr="00610329" w:rsidRDefault="00510ECA" w:rsidP="00510ECA">
            <w:pPr>
              <w:pStyle w:val="TAL"/>
              <w:rPr>
                <w:sz w:val="16"/>
                <w:szCs w:val="16"/>
                <w:lang w:eastAsia="en-US"/>
              </w:rPr>
            </w:pPr>
            <w:r w:rsidRPr="00610329">
              <w:rPr>
                <w:sz w:val="16"/>
                <w:szCs w:val="16"/>
                <w:lang w:eastAsia="en-US"/>
              </w:rPr>
              <w:t>0705</w:t>
            </w:r>
          </w:p>
        </w:tc>
        <w:tc>
          <w:tcPr>
            <w:tcW w:w="425" w:type="dxa"/>
            <w:shd w:val="solid" w:color="FFFFFF" w:fill="auto"/>
          </w:tcPr>
          <w:p w14:paraId="75ECB1A5" w14:textId="77777777" w:rsidR="00510ECA" w:rsidRPr="00610329" w:rsidRDefault="00510ECA" w:rsidP="00510ECA">
            <w:pPr>
              <w:pStyle w:val="TAR"/>
              <w:rPr>
                <w:sz w:val="16"/>
                <w:szCs w:val="16"/>
                <w:lang w:eastAsia="en-US"/>
              </w:rPr>
            </w:pPr>
            <w:r w:rsidRPr="00610329">
              <w:rPr>
                <w:sz w:val="16"/>
                <w:szCs w:val="16"/>
                <w:lang w:eastAsia="en-US"/>
              </w:rPr>
              <w:t>2</w:t>
            </w:r>
          </w:p>
        </w:tc>
        <w:tc>
          <w:tcPr>
            <w:tcW w:w="425" w:type="dxa"/>
            <w:shd w:val="solid" w:color="FFFFFF" w:fill="auto"/>
          </w:tcPr>
          <w:p w14:paraId="1468068C" w14:textId="77777777" w:rsidR="00510ECA" w:rsidRPr="00610329" w:rsidRDefault="00510ECA" w:rsidP="00510ECA">
            <w:pPr>
              <w:pStyle w:val="TAC"/>
              <w:rPr>
                <w:sz w:val="16"/>
                <w:szCs w:val="16"/>
                <w:lang w:eastAsia="en-US"/>
              </w:rPr>
            </w:pPr>
            <w:r w:rsidRPr="00610329">
              <w:rPr>
                <w:sz w:val="16"/>
                <w:szCs w:val="16"/>
                <w:lang w:eastAsia="en-US"/>
              </w:rPr>
              <w:t>B</w:t>
            </w:r>
          </w:p>
        </w:tc>
        <w:tc>
          <w:tcPr>
            <w:tcW w:w="4962" w:type="dxa"/>
            <w:shd w:val="solid" w:color="FFFFFF" w:fill="auto"/>
          </w:tcPr>
          <w:p w14:paraId="75CFE938" w14:textId="77777777" w:rsidR="00510ECA" w:rsidRPr="00610329" w:rsidRDefault="00510ECA" w:rsidP="00510ECA">
            <w:pPr>
              <w:pStyle w:val="TAL"/>
              <w:rPr>
                <w:sz w:val="16"/>
                <w:szCs w:val="16"/>
                <w:lang w:eastAsia="en-US"/>
              </w:rPr>
            </w:pPr>
            <w:r w:rsidRPr="00610329">
              <w:rPr>
                <w:sz w:val="16"/>
                <w:szCs w:val="16"/>
                <w:lang w:eastAsia="en-US"/>
              </w:rPr>
              <w:t xml:space="preserve">Adding 5G Connectivity capability to ANQP payload </w:t>
            </w:r>
          </w:p>
        </w:tc>
        <w:tc>
          <w:tcPr>
            <w:tcW w:w="708" w:type="dxa"/>
            <w:shd w:val="solid" w:color="FFFFFF" w:fill="auto"/>
          </w:tcPr>
          <w:p w14:paraId="44330AAC" w14:textId="77777777" w:rsidR="00510ECA" w:rsidRPr="00610329" w:rsidRDefault="00510ECA" w:rsidP="00510ECA">
            <w:pPr>
              <w:rPr>
                <w:sz w:val="16"/>
                <w:szCs w:val="16"/>
              </w:rPr>
            </w:pPr>
            <w:r w:rsidRPr="00610329">
              <w:rPr>
                <w:sz w:val="16"/>
                <w:szCs w:val="16"/>
              </w:rPr>
              <w:t>16.1.0</w:t>
            </w:r>
          </w:p>
        </w:tc>
      </w:tr>
      <w:tr w:rsidR="00510ECA" w:rsidRPr="00610329" w14:paraId="309B4326" w14:textId="77777777" w:rsidTr="000A356F">
        <w:tc>
          <w:tcPr>
            <w:tcW w:w="800" w:type="dxa"/>
            <w:shd w:val="solid" w:color="FFFFFF" w:fill="auto"/>
          </w:tcPr>
          <w:p w14:paraId="618D5BE5"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070B5250"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58616CAD" w14:textId="77777777" w:rsidR="00510ECA" w:rsidRPr="00610329" w:rsidRDefault="00510ECA" w:rsidP="00510ECA">
            <w:pPr>
              <w:pStyle w:val="TAC"/>
              <w:rPr>
                <w:sz w:val="16"/>
                <w:szCs w:val="16"/>
                <w:lang w:eastAsia="en-US"/>
              </w:rPr>
            </w:pPr>
            <w:r w:rsidRPr="00610329">
              <w:rPr>
                <w:sz w:val="16"/>
                <w:szCs w:val="16"/>
                <w:lang w:eastAsia="en-US"/>
              </w:rPr>
              <w:t>CP-191121</w:t>
            </w:r>
          </w:p>
        </w:tc>
        <w:tc>
          <w:tcPr>
            <w:tcW w:w="525" w:type="dxa"/>
            <w:shd w:val="solid" w:color="FFFFFF" w:fill="auto"/>
          </w:tcPr>
          <w:p w14:paraId="2C9309BB" w14:textId="77777777" w:rsidR="00510ECA" w:rsidRPr="00610329" w:rsidRDefault="00510ECA" w:rsidP="00510ECA">
            <w:pPr>
              <w:pStyle w:val="TAL"/>
              <w:rPr>
                <w:sz w:val="16"/>
                <w:szCs w:val="16"/>
                <w:lang w:eastAsia="en-US"/>
              </w:rPr>
            </w:pPr>
            <w:r w:rsidRPr="00610329">
              <w:rPr>
                <w:sz w:val="16"/>
                <w:szCs w:val="16"/>
                <w:lang w:eastAsia="en-US"/>
              </w:rPr>
              <w:t>0707</w:t>
            </w:r>
          </w:p>
        </w:tc>
        <w:tc>
          <w:tcPr>
            <w:tcW w:w="425" w:type="dxa"/>
            <w:shd w:val="solid" w:color="FFFFFF" w:fill="auto"/>
          </w:tcPr>
          <w:p w14:paraId="1FE91F74" w14:textId="77777777" w:rsidR="00510ECA" w:rsidRPr="00610329" w:rsidRDefault="00510ECA" w:rsidP="00510ECA">
            <w:pPr>
              <w:pStyle w:val="TAR"/>
              <w:rPr>
                <w:sz w:val="16"/>
                <w:szCs w:val="16"/>
                <w:lang w:eastAsia="en-US"/>
              </w:rPr>
            </w:pPr>
          </w:p>
        </w:tc>
        <w:tc>
          <w:tcPr>
            <w:tcW w:w="425" w:type="dxa"/>
            <w:shd w:val="solid" w:color="FFFFFF" w:fill="auto"/>
          </w:tcPr>
          <w:p w14:paraId="4D687AC8" w14:textId="77777777" w:rsidR="00510ECA" w:rsidRPr="00610329" w:rsidRDefault="00510ECA" w:rsidP="00510ECA">
            <w:pPr>
              <w:pStyle w:val="TAC"/>
              <w:rPr>
                <w:sz w:val="16"/>
                <w:szCs w:val="16"/>
                <w:lang w:eastAsia="en-US"/>
              </w:rPr>
            </w:pPr>
            <w:r w:rsidRPr="00610329">
              <w:rPr>
                <w:sz w:val="16"/>
                <w:szCs w:val="16"/>
                <w:lang w:eastAsia="en-US"/>
              </w:rPr>
              <w:t>A</w:t>
            </w:r>
          </w:p>
        </w:tc>
        <w:tc>
          <w:tcPr>
            <w:tcW w:w="4962" w:type="dxa"/>
            <w:shd w:val="solid" w:color="FFFFFF" w:fill="auto"/>
          </w:tcPr>
          <w:p w14:paraId="3C3B3C19" w14:textId="77777777" w:rsidR="00510ECA" w:rsidRPr="00610329" w:rsidRDefault="00510ECA" w:rsidP="00510ECA">
            <w:pPr>
              <w:pStyle w:val="TAL"/>
              <w:rPr>
                <w:sz w:val="16"/>
                <w:szCs w:val="16"/>
                <w:lang w:eastAsia="en-US"/>
              </w:rPr>
            </w:pPr>
            <w:r w:rsidRPr="00610329">
              <w:rPr>
                <w:sz w:val="16"/>
                <w:szCs w:val="16"/>
                <w:lang w:eastAsia="en-US"/>
              </w:rPr>
              <w:t xml:space="preserve">Condition to include N1_MODE INFORMATION Notify payload </w:t>
            </w:r>
          </w:p>
        </w:tc>
        <w:tc>
          <w:tcPr>
            <w:tcW w:w="708" w:type="dxa"/>
            <w:shd w:val="solid" w:color="FFFFFF" w:fill="auto"/>
          </w:tcPr>
          <w:p w14:paraId="477D6512" w14:textId="77777777" w:rsidR="00510ECA" w:rsidRPr="00610329" w:rsidRDefault="00510ECA" w:rsidP="00510ECA">
            <w:pPr>
              <w:rPr>
                <w:sz w:val="16"/>
                <w:szCs w:val="16"/>
              </w:rPr>
            </w:pPr>
            <w:r w:rsidRPr="00610329">
              <w:rPr>
                <w:sz w:val="16"/>
                <w:szCs w:val="16"/>
              </w:rPr>
              <w:t>16.1.0</w:t>
            </w:r>
          </w:p>
        </w:tc>
      </w:tr>
      <w:tr w:rsidR="00510ECA" w:rsidRPr="00610329" w14:paraId="5B111271" w14:textId="77777777" w:rsidTr="000A356F">
        <w:tc>
          <w:tcPr>
            <w:tcW w:w="800" w:type="dxa"/>
            <w:shd w:val="solid" w:color="FFFFFF" w:fill="auto"/>
          </w:tcPr>
          <w:p w14:paraId="4F6BD9F4"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7795349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3210561C" w14:textId="77777777" w:rsidR="00510ECA" w:rsidRPr="00610329" w:rsidRDefault="00510ECA" w:rsidP="00510ECA">
            <w:pPr>
              <w:pStyle w:val="TAC"/>
              <w:rPr>
                <w:sz w:val="16"/>
                <w:szCs w:val="16"/>
                <w:lang w:eastAsia="en-US"/>
              </w:rPr>
            </w:pPr>
            <w:r w:rsidRPr="00610329">
              <w:rPr>
                <w:sz w:val="16"/>
                <w:szCs w:val="16"/>
                <w:lang w:eastAsia="en-US"/>
              </w:rPr>
              <w:t>CP-191145</w:t>
            </w:r>
          </w:p>
        </w:tc>
        <w:tc>
          <w:tcPr>
            <w:tcW w:w="525" w:type="dxa"/>
            <w:shd w:val="solid" w:color="FFFFFF" w:fill="auto"/>
          </w:tcPr>
          <w:p w14:paraId="37C43961" w14:textId="77777777" w:rsidR="00510ECA" w:rsidRPr="00610329" w:rsidRDefault="00510ECA" w:rsidP="00510ECA">
            <w:pPr>
              <w:pStyle w:val="TAL"/>
              <w:rPr>
                <w:sz w:val="16"/>
                <w:szCs w:val="16"/>
                <w:lang w:eastAsia="en-US"/>
              </w:rPr>
            </w:pPr>
            <w:r w:rsidRPr="00610329">
              <w:rPr>
                <w:sz w:val="16"/>
                <w:szCs w:val="16"/>
                <w:lang w:eastAsia="en-US"/>
              </w:rPr>
              <w:t>0708</w:t>
            </w:r>
          </w:p>
        </w:tc>
        <w:tc>
          <w:tcPr>
            <w:tcW w:w="425" w:type="dxa"/>
            <w:shd w:val="solid" w:color="FFFFFF" w:fill="auto"/>
          </w:tcPr>
          <w:p w14:paraId="7DDA0378" w14:textId="77777777" w:rsidR="00510ECA" w:rsidRPr="00610329" w:rsidRDefault="00510ECA" w:rsidP="00510ECA">
            <w:pPr>
              <w:pStyle w:val="TAR"/>
              <w:rPr>
                <w:sz w:val="16"/>
                <w:szCs w:val="16"/>
                <w:lang w:eastAsia="en-US"/>
              </w:rPr>
            </w:pPr>
            <w:r w:rsidRPr="00610329">
              <w:rPr>
                <w:sz w:val="16"/>
                <w:szCs w:val="16"/>
                <w:lang w:eastAsia="en-US"/>
              </w:rPr>
              <w:t>1</w:t>
            </w:r>
          </w:p>
        </w:tc>
        <w:tc>
          <w:tcPr>
            <w:tcW w:w="425" w:type="dxa"/>
            <w:shd w:val="solid" w:color="FFFFFF" w:fill="auto"/>
          </w:tcPr>
          <w:p w14:paraId="2FC40C81" w14:textId="77777777" w:rsidR="00510ECA" w:rsidRPr="00610329" w:rsidRDefault="00510ECA" w:rsidP="00510ECA">
            <w:pPr>
              <w:pStyle w:val="TAC"/>
              <w:rPr>
                <w:sz w:val="16"/>
                <w:szCs w:val="16"/>
                <w:lang w:eastAsia="en-US"/>
              </w:rPr>
            </w:pPr>
            <w:r w:rsidRPr="00610329">
              <w:rPr>
                <w:sz w:val="16"/>
                <w:szCs w:val="16"/>
                <w:lang w:eastAsia="en-US"/>
              </w:rPr>
              <w:t>F</w:t>
            </w:r>
          </w:p>
        </w:tc>
        <w:tc>
          <w:tcPr>
            <w:tcW w:w="4962" w:type="dxa"/>
            <w:shd w:val="solid" w:color="FFFFFF" w:fill="auto"/>
          </w:tcPr>
          <w:p w14:paraId="0F2078B9" w14:textId="77777777" w:rsidR="00510ECA" w:rsidRPr="00610329" w:rsidRDefault="00510ECA" w:rsidP="00510ECA">
            <w:pPr>
              <w:pStyle w:val="TAL"/>
              <w:rPr>
                <w:sz w:val="16"/>
                <w:szCs w:val="16"/>
                <w:lang w:eastAsia="en-US"/>
              </w:rPr>
            </w:pPr>
            <w:r w:rsidRPr="00610329">
              <w:rPr>
                <w:sz w:val="16"/>
                <w:szCs w:val="16"/>
                <w:lang w:eastAsia="en-US"/>
              </w:rPr>
              <w:t>Reference to IEEE Std 802.11</w:t>
            </w:r>
          </w:p>
        </w:tc>
        <w:tc>
          <w:tcPr>
            <w:tcW w:w="708" w:type="dxa"/>
            <w:shd w:val="solid" w:color="FFFFFF" w:fill="auto"/>
          </w:tcPr>
          <w:p w14:paraId="6BC40C19" w14:textId="77777777" w:rsidR="00510ECA" w:rsidRPr="00610329" w:rsidRDefault="00510ECA" w:rsidP="00510ECA">
            <w:pPr>
              <w:rPr>
                <w:sz w:val="16"/>
                <w:szCs w:val="16"/>
              </w:rPr>
            </w:pPr>
            <w:r w:rsidRPr="00610329">
              <w:rPr>
                <w:sz w:val="16"/>
                <w:szCs w:val="16"/>
              </w:rPr>
              <w:t>16.1.0</w:t>
            </w:r>
          </w:p>
        </w:tc>
      </w:tr>
      <w:tr w:rsidR="001A2873" w:rsidRPr="00610329" w14:paraId="794851D0" w14:textId="77777777" w:rsidTr="000A356F">
        <w:tc>
          <w:tcPr>
            <w:tcW w:w="800" w:type="dxa"/>
            <w:shd w:val="solid" w:color="FFFFFF" w:fill="auto"/>
          </w:tcPr>
          <w:p w14:paraId="38FD6087"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6B6CEEF6"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4D183DFD" w14:textId="77777777" w:rsidR="001A2873" w:rsidRPr="00610329" w:rsidRDefault="001A2873" w:rsidP="001A2873">
            <w:pPr>
              <w:pStyle w:val="TAC"/>
              <w:rPr>
                <w:sz w:val="16"/>
                <w:szCs w:val="16"/>
                <w:lang w:eastAsia="en-US"/>
              </w:rPr>
            </w:pPr>
            <w:r w:rsidRPr="00610329">
              <w:rPr>
                <w:sz w:val="16"/>
                <w:szCs w:val="16"/>
                <w:lang w:eastAsia="en-US"/>
              </w:rPr>
              <w:t>CP-192058</w:t>
            </w:r>
          </w:p>
        </w:tc>
        <w:tc>
          <w:tcPr>
            <w:tcW w:w="525" w:type="dxa"/>
            <w:shd w:val="solid" w:color="FFFFFF" w:fill="auto"/>
          </w:tcPr>
          <w:p w14:paraId="360EFF08" w14:textId="77777777" w:rsidR="001A2873" w:rsidRPr="00610329" w:rsidRDefault="001A2873" w:rsidP="001A2873">
            <w:pPr>
              <w:pStyle w:val="TAL"/>
              <w:rPr>
                <w:sz w:val="16"/>
                <w:szCs w:val="16"/>
                <w:lang w:eastAsia="en-US"/>
              </w:rPr>
            </w:pPr>
            <w:r w:rsidRPr="00610329">
              <w:rPr>
                <w:sz w:val="16"/>
                <w:szCs w:val="16"/>
                <w:lang w:eastAsia="en-US"/>
              </w:rPr>
              <w:t>0711</w:t>
            </w:r>
          </w:p>
        </w:tc>
        <w:tc>
          <w:tcPr>
            <w:tcW w:w="425" w:type="dxa"/>
            <w:shd w:val="solid" w:color="FFFFFF" w:fill="auto"/>
          </w:tcPr>
          <w:p w14:paraId="785AB3DD" w14:textId="77777777" w:rsidR="001A2873" w:rsidRPr="00610329" w:rsidRDefault="001A2873" w:rsidP="001A2873">
            <w:pPr>
              <w:pStyle w:val="TAR"/>
              <w:rPr>
                <w:sz w:val="16"/>
                <w:szCs w:val="16"/>
                <w:lang w:eastAsia="en-US"/>
              </w:rPr>
            </w:pPr>
            <w:r w:rsidRPr="00610329">
              <w:rPr>
                <w:sz w:val="16"/>
                <w:szCs w:val="16"/>
                <w:lang w:eastAsia="en-US"/>
              </w:rPr>
              <w:t>1</w:t>
            </w:r>
          </w:p>
        </w:tc>
        <w:tc>
          <w:tcPr>
            <w:tcW w:w="425" w:type="dxa"/>
            <w:shd w:val="solid" w:color="FFFFFF" w:fill="auto"/>
          </w:tcPr>
          <w:p w14:paraId="4AB31CF2" w14:textId="77777777" w:rsidR="001A2873" w:rsidRPr="00610329" w:rsidRDefault="001A2873" w:rsidP="001A2873">
            <w:pPr>
              <w:pStyle w:val="TAC"/>
              <w:rPr>
                <w:sz w:val="16"/>
                <w:szCs w:val="16"/>
                <w:lang w:eastAsia="en-US"/>
              </w:rPr>
            </w:pPr>
            <w:r w:rsidRPr="00610329">
              <w:rPr>
                <w:sz w:val="16"/>
                <w:szCs w:val="16"/>
                <w:lang w:eastAsia="en-US"/>
              </w:rPr>
              <w:t>F</w:t>
            </w:r>
          </w:p>
        </w:tc>
        <w:tc>
          <w:tcPr>
            <w:tcW w:w="4962" w:type="dxa"/>
            <w:shd w:val="solid" w:color="FFFFFF" w:fill="auto"/>
          </w:tcPr>
          <w:p w14:paraId="546A4CE6" w14:textId="77777777" w:rsidR="001A2873" w:rsidRPr="00610329" w:rsidRDefault="001A2873" w:rsidP="001A2873">
            <w:pPr>
              <w:pStyle w:val="TAL"/>
              <w:rPr>
                <w:sz w:val="16"/>
                <w:szCs w:val="16"/>
                <w:lang w:eastAsia="en-US"/>
              </w:rPr>
            </w:pPr>
            <w:r w:rsidRPr="00610329">
              <w:rPr>
                <w:sz w:val="16"/>
                <w:szCs w:val="16"/>
                <w:lang w:eastAsia="en-US"/>
              </w:rPr>
              <w:t>N1_MODE_SUPPORT Notify Payload</w:t>
            </w:r>
          </w:p>
        </w:tc>
        <w:tc>
          <w:tcPr>
            <w:tcW w:w="708" w:type="dxa"/>
            <w:shd w:val="solid" w:color="FFFFFF" w:fill="auto"/>
          </w:tcPr>
          <w:p w14:paraId="0D14FD5B" w14:textId="77777777" w:rsidR="001A2873" w:rsidRPr="00610329" w:rsidRDefault="001A2873" w:rsidP="001A2873">
            <w:pPr>
              <w:rPr>
                <w:sz w:val="16"/>
                <w:szCs w:val="16"/>
              </w:rPr>
            </w:pPr>
            <w:r w:rsidRPr="00610329">
              <w:rPr>
                <w:sz w:val="16"/>
                <w:szCs w:val="16"/>
              </w:rPr>
              <w:t>16.2.0</w:t>
            </w:r>
          </w:p>
        </w:tc>
      </w:tr>
      <w:tr w:rsidR="001A2873" w:rsidRPr="00610329" w14:paraId="725FF06A" w14:textId="77777777" w:rsidTr="000A356F">
        <w:tc>
          <w:tcPr>
            <w:tcW w:w="800" w:type="dxa"/>
            <w:shd w:val="solid" w:color="FFFFFF" w:fill="auto"/>
          </w:tcPr>
          <w:p w14:paraId="66779CE2"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15CA81EA"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14E6B27F" w14:textId="77777777" w:rsidR="001A2873" w:rsidRPr="00610329" w:rsidRDefault="0010690B" w:rsidP="001A2873">
            <w:pPr>
              <w:pStyle w:val="TAC"/>
              <w:rPr>
                <w:sz w:val="16"/>
                <w:szCs w:val="16"/>
                <w:lang w:eastAsia="en-US"/>
              </w:rPr>
            </w:pPr>
            <w:r w:rsidRPr="00610329">
              <w:rPr>
                <w:sz w:val="16"/>
                <w:szCs w:val="16"/>
                <w:lang w:eastAsia="en-US"/>
              </w:rPr>
              <w:t>CP-192058</w:t>
            </w:r>
          </w:p>
        </w:tc>
        <w:tc>
          <w:tcPr>
            <w:tcW w:w="525" w:type="dxa"/>
            <w:shd w:val="solid" w:color="FFFFFF" w:fill="auto"/>
          </w:tcPr>
          <w:p w14:paraId="715A665C" w14:textId="77777777" w:rsidR="001A2873" w:rsidRPr="00610329" w:rsidRDefault="0010690B" w:rsidP="001A2873">
            <w:pPr>
              <w:pStyle w:val="TAL"/>
              <w:rPr>
                <w:sz w:val="16"/>
                <w:szCs w:val="16"/>
                <w:lang w:eastAsia="en-US"/>
              </w:rPr>
            </w:pPr>
            <w:r w:rsidRPr="00610329">
              <w:rPr>
                <w:sz w:val="16"/>
                <w:szCs w:val="16"/>
                <w:lang w:eastAsia="en-US"/>
              </w:rPr>
              <w:t>0712</w:t>
            </w:r>
          </w:p>
        </w:tc>
        <w:tc>
          <w:tcPr>
            <w:tcW w:w="425" w:type="dxa"/>
            <w:shd w:val="solid" w:color="FFFFFF" w:fill="auto"/>
          </w:tcPr>
          <w:p w14:paraId="3415C86A" w14:textId="77777777" w:rsidR="001A2873" w:rsidRPr="00610329" w:rsidRDefault="001A2873" w:rsidP="001A2873">
            <w:pPr>
              <w:pStyle w:val="TAR"/>
              <w:rPr>
                <w:sz w:val="16"/>
                <w:szCs w:val="16"/>
                <w:lang w:eastAsia="en-US"/>
              </w:rPr>
            </w:pPr>
          </w:p>
        </w:tc>
        <w:tc>
          <w:tcPr>
            <w:tcW w:w="425" w:type="dxa"/>
            <w:shd w:val="solid" w:color="FFFFFF" w:fill="auto"/>
          </w:tcPr>
          <w:p w14:paraId="42B6610D" w14:textId="77777777" w:rsidR="001A2873" w:rsidRPr="00610329" w:rsidRDefault="0010690B" w:rsidP="001A2873">
            <w:pPr>
              <w:pStyle w:val="TAC"/>
              <w:rPr>
                <w:sz w:val="16"/>
                <w:szCs w:val="16"/>
                <w:lang w:eastAsia="en-US"/>
              </w:rPr>
            </w:pPr>
            <w:r w:rsidRPr="00610329">
              <w:rPr>
                <w:sz w:val="16"/>
                <w:szCs w:val="16"/>
                <w:lang w:eastAsia="en-US"/>
              </w:rPr>
              <w:t>F</w:t>
            </w:r>
          </w:p>
        </w:tc>
        <w:tc>
          <w:tcPr>
            <w:tcW w:w="4962" w:type="dxa"/>
            <w:shd w:val="solid" w:color="FFFFFF" w:fill="auto"/>
          </w:tcPr>
          <w:p w14:paraId="69B601B1" w14:textId="77777777" w:rsidR="001A2873" w:rsidRPr="00610329" w:rsidRDefault="0010690B" w:rsidP="001A2873">
            <w:pPr>
              <w:pStyle w:val="TAL"/>
              <w:rPr>
                <w:sz w:val="16"/>
                <w:szCs w:val="16"/>
                <w:lang w:eastAsia="en-US"/>
              </w:rPr>
            </w:pPr>
            <w:r w:rsidRPr="00610329">
              <w:rPr>
                <w:sz w:val="16"/>
                <w:szCs w:val="16"/>
                <w:lang w:eastAsia="en-US"/>
              </w:rPr>
              <w:t>PLMN ID that S-NSSAI relates to</w:t>
            </w:r>
          </w:p>
        </w:tc>
        <w:tc>
          <w:tcPr>
            <w:tcW w:w="708" w:type="dxa"/>
            <w:shd w:val="solid" w:color="FFFFFF" w:fill="auto"/>
          </w:tcPr>
          <w:p w14:paraId="066BD891" w14:textId="77777777" w:rsidR="001A2873" w:rsidRPr="00610329" w:rsidRDefault="001A2873" w:rsidP="001A2873">
            <w:pPr>
              <w:rPr>
                <w:sz w:val="16"/>
                <w:szCs w:val="16"/>
              </w:rPr>
            </w:pPr>
            <w:r w:rsidRPr="00610329">
              <w:rPr>
                <w:sz w:val="16"/>
                <w:szCs w:val="16"/>
              </w:rPr>
              <w:t>16.2.0</w:t>
            </w:r>
          </w:p>
        </w:tc>
      </w:tr>
      <w:tr w:rsidR="00E758E3" w:rsidRPr="00610329" w14:paraId="34027D96" w14:textId="77777777" w:rsidTr="000A356F">
        <w:tc>
          <w:tcPr>
            <w:tcW w:w="800" w:type="dxa"/>
            <w:shd w:val="solid" w:color="FFFFFF" w:fill="auto"/>
          </w:tcPr>
          <w:p w14:paraId="6597061F"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6DD2B79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47D9FE03" w14:textId="77777777" w:rsidR="00E758E3" w:rsidRPr="00610329" w:rsidRDefault="00E758E3" w:rsidP="00E758E3">
            <w:pPr>
              <w:pStyle w:val="TAC"/>
              <w:rPr>
                <w:sz w:val="16"/>
                <w:szCs w:val="16"/>
                <w:lang w:eastAsia="en-US"/>
              </w:rPr>
            </w:pPr>
            <w:r w:rsidRPr="00610329">
              <w:rPr>
                <w:sz w:val="16"/>
                <w:szCs w:val="16"/>
                <w:lang w:eastAsia="en-US"/>
              </w:rPr>
              <w:t>CP-193114</w:t>
            </w:r>
          </w:p>
        </w:tc>
        <w:tc>
          <w:tcPr>
            <w:tcW w:w="525" w:type="dxa"/>
            <w:shd w:val="solid" w:color="FFFFFF" w:fill="auto"/>
          </w:tcPr>
          <w:p w14:paraId="10F29122" w14:textId="77777777" w:rsidR="00E758E3" w:rsidRPr="00610329" w:rsidRDefault="00E758E3" w:rsidP="00E758E3">
            <w:pPr>
              <w:pStyle w:val="TAL"/>
              <w:rPr>
                <w:sz w:val="16"/>
                <w:szCs w:val="16"/>
                <w:lang w:eastAsia="en-US"/>
              </w:rPr>
            </w:pPr>
            <w:r w:rsidRPr="00610329">
              <w:rPr>
                <w:sz w:val="16"/>
                <w:szCs w:val="16"/>
                <w:lang w:eastAsia="en-US"/>
              </w:rPr>
              <w:t>0714</w:t>
            </w:r>
          </w:p>
        </w:tc>
        <w:tc>
          <w:tcPr>
            <w:tcW w:w="425" w:type="dxa"/>
            <w:shd w:val="solid" w:color="FFFFFF" w:fill="auto"/>
          </w:tcPr>
          <w:p w14:paraId="44B6893D" w14:textId="77777777" w:rsidR="00E758E3" w:rsidRPr="00610329" w:rsidRDefault="00E758E3" w:rsidP="00E758E3">
            <w:pPr>
              <w:pStyle w:val="TAR"/>
              <w:rPr>
                <w:sz w:val="16"/>
                <w:szCs w:val="16"/>
                <w:lang w:eastAsia="en-US"/>
              </w:rPr>
            </w:pPr>
            <w:r w:rsidRPr="00610329">
              <w:rPr>
                <w:sz w:val="16"/>
                <w:szCs w:val="16"/>
                <w:lang w:eastAsia="en-US"/>
              </w:rPr>
              <w:t>3</w:t>
            </w:r>
          </w:p>
        </w:tc>
        <w:tc>
          <w:tcPr>
            <w:tcW w:w="425" w:type="dxa"/>
            <w:shd w:val="solid" w:color="FFFFFF" w:fill="auto"/>
          </w:tcPr>
          <w:p w14:paraId="29BBB25E" w14:textId="77777777" w:rsidR="00E758E3" w:rsidRPr="00610329" w:rsidRDefault="00E758E3" w:rsidP="00E758E3">
            <w:pPr>
              <w:pStyle w:val="TAC"/>
              <w:rPr>
                <w:sz w:val="16"/>
                <w:szCs w:val="16"/>
                <w:lang w:eastAsia="en-US"/>
              </w:rPr>
            </w:pPr>
            <w:r w:rsidRPr="00610329">
              <w:rPr>
                <w:sz w:val="16"/>
                <w:szCs w:val="16"/>
                <w:lang w:eastAsia="en-US"/>
              </w:rPr>
              <w:t>F</w:t>
            </w:r>
          </w:p>
        </w:tc>
        <w:tc>
          <w:tcPr>
            <w:tcW w:w="4962" w:type="dxa"/>
            <w:shd w:val="solid" w:color="FFFFFF" w:fill="auto"/>
          </w:tcPr>
          <w:p w14:paraId="20B68562" w14:textId="77777777" w:rsidR="00E758E3" w:rsidRPr="00610329" w:rsidRDefault="00E758E3" w:rsidP="00E758E3">
            <w:pPr>
              <w:pStyle w:val="TAL"/>
              <w:rPr>
                <w:sz w:val="16"/>
                <w:szCs w:val="16"/>
                <w:lang w:eastAsia="en-US"/>
              </w:rPr>
            </w:pPr>
            <w:r w:rsidRPr="00610329">
              <w:rPr>
                <w:sz w:val="16"/>
                <w:szCs w:val="16"/>
                <w:lang w:eastAsia="en-US"/>
              </w:rPr>
              <w:t>Correcting description of MAX_CONNECTION_REACHED</w:t>
            </w:r>
          </w:p>
        </w:tc>
        <w:tc>
          <w:tcPr>
            <w:tcW w:w="708" w:type="dxa"/>
            <w:shd w:val="solid" w:color="FFFFFF" w:fill="auto"/>
          </w:tcPr>
          <w:p w14:paraId="1527D426" w14:textId="77777777" w:rsidR="00E758E3" w:rsidRPr="00610329" w:rsidRDefault="00E758E3" w:rsidP="00E758E3">
            <w:pPr>
              <w:rPr>
                <w:sz w:val="16"/>
                <w:szCs w:val="16"/>
              </w:rPr>
            </w:pPr>
            <w:r w:rsidRPr="00610329">
              <w:rPr>
                <w:sz w:val="16"/>
                <w:szCs w:val="16"/>
              </w:rPr>
              <w:t>16.3.0</w:t>
            </w:r>
          </w:p>
        </w:tc>
      </w:tr>
      <w:tr w:rsidR="00E758E3" w:rsidRPr="00610329" w14:paraId="7B93F1D1" w14:textId="77777777" w:rsidTr="000A356F">
        <w:tc>
          <w:tcPr>
            <w:tcW w:w="800" w:type="dxa"/>
            <w:shd w:val="solid" w:color="FFFFFF" w:fill="auto"/>
          </w:tcPr>
          <w:p w14:paraId="5E98BDC7"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24B576C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609A70F4" w14:textId="77777777" w:rsidR="00E758E3" w:rsidRPr="00610329" w:rsidRDefault="00E758E3" w:rsidP="00E758E3">
            <w:pPr>
              <w:pStyle w:val="TAC"/>
              <w:rPr>
                <w:sz w:val="16"/>
                <w:szCs w:val="16"/>
                <w:lang w:eastAsia="en-US"/>
              </w:rPr>
            </w:pPr>
            <w:r w:rsidRPr="00610329">
              <w:rPr>
                <w:sz w:val="16"/>
                <w:szCs w:val="16"/>
                <w:lang w:eastAsia="en-US"/>
              </w:rPr>
              <w:t>CP-193100</w:t>
            </w:r>
          </w:p>
        </w:tc>
        <w:tc>
          <w:tcPr>
            <w:tcW w:w="525" w:type="dxa"/>
            <w:shd w:val="solid" w:color="FFFFFF" w:fill="auto"/>
          </w:tcPr>
          <w:p w14:paraId="1FEC377B" w14:textId="77777777" w:rsidR="00E758E3" w:rsidRPr="00610329" w:rsidRDefault="00E758E3" w:rsidP="00E758E3">
            <w:pPr>
              <w:pStyle w:val="TAL"/>
              <w:rPr>
                <w:sz w:val="16"/>
                <w:szCs w:val="16"/>
                <w:lang w:eastAsia="en-US"/>
              </w:rPr>
            </w:pPr>
            <w:r w:rsidRPr="00610329">
              <w:rPr>
                <w:sz w:val="16"/>
                <w:szCs w:val="16"/>
                <w:lang w:eastAsia="en-US"/>
              </w:rPr>
              <w:t>0716</w:t>
            </w:r>
          </w:p>
        </w:tc>
        <w:tc>
          <w:tcPr>
            <w:tcW w:w="425" w:type="dxa"/>
            <w:shd w:val="solid" w:color="FFFFFF" w:fill="auto"/>
          </w:tcPr>
          <w:p w14:paraId="4419204E" w14:textId="77777777" w:rsidR="00E758E3" w:rsidRPr="00610329" w:rsidRDefault="00E758E3" w:rsidP="00E758E3">
            <w:pPr>
              <w:pStyle w:val="TAR"/>
              <w:rPr>
                <w:sz w:val="16"/>
                <w:szCs w:val="16"/>
                <w:lang w:eastAsia="en-US"/>
              </w:rPr>
            </w:pPr>
            <w:r w:rsidRPr="00610329">
              <w:rPr>
                <w:sz w:val="16"/>
                <w:szCs w:val="16"/>
                <w:lang w:eastAsia="en-US"/>
              </w:rPr>
              <w:t>1</w:t>
            </w:r>
          </w:p>
        </w:tc>
        <w:tc>
          <w:tcPr>
            <w:tcW w:w="425" w:type="dxa"/>
            <w:shd w:val="solid" w:color="FFFFFF" w:fill="auto"/>
          </w:tcPr>
          <w:p w14:paraId="12F93A23" w14:textId="77777777" w:rsidR="00E758E3" w:rsidRPr="00610329" w:rsidRDefault="00E758E3" w:rsidP="00E758E3">
            <w:pPr>
              <w:pStyle w:val="TAC"/>
              <w:rPr>
                <w:sz w:val="16"/>
                <w:szCs w:val="16"/>
                <w:lang w:eastAsia="en-US"/>
              </w:rPr>
            </w:pPr>
            <w:r w:rsidRPr="00610329">
              <w:rPr>
                <w:sz w:val="16"/>
                <w:szCs w:val="16"/>
                <w:lang w:eastAsia="en-US"/>
              </w:rPr>
              <w:t>B</w:t>
            </w:r>
          </w:p>
        </w:tc>
        <w:tc>
          <w:tcPr>
            <w:tcW w:w="4962" w:type="dxa"/>
            <w:shd w:val="solid" w:color="FFFFFF" w:fill="auto"/>
          </w:tcPr>
          <w:p w14:paraId="7E381678" w14:textId="77777777" w:rsidR="00E758E3" w:rsidRPr="00610329" w:rsidRDefault="00E758E3" w:rsidP="00E758E3">
            <w:pPr>
              <w:pStyle w:val="TAL"/>
              <w:rPr>
                <w:sz w:val="16"/>
                <w:szCs w:val="16"/>
                <w:lang w:eastAsia="en-US"/>
              </w:rPr>
            </w:pPr>
            <w:r w:rsidRPr="00610329">
              <w:rPr>
                <w:sz w:val="16"/>
                <w:szCs w:val="16"/>
                <w:lang w:eastAsia="en-US"/>
              </w:rPr>
              <w:t>PLMN supporting 5G connectivity without 5G NAS signalling</w:t>
            </w:r>
          </w:p>
        </w:tc>
        <w:tc>
          <w:tcPr>
            <w:tcW w:w="708" w:type="dxa"/>
            <w:shd w:val="solid" w:color="FFFFFF" w:fill="auto"/>
          </w:tcPr>
          <w:p w14:paraId="48C2FDEB" w14:textId="77777777" w:rsidR="00E758E3" w:rsidRPr="00610329" w:rsidRDefault="00E758E3" w:rsidP="00E758E3">
            <w:pPr>
              <w:rPr>
                <w:sz w:val="16"/>
                <w:szCs w:val="16"/>
              </w:rPr>
            </w:pPr>
            <w:r w:rsidRPr="00610329">
              <w:rPr>
                <w:sz w:val="16"/>
                <w:szCs w:val="16"/>
              </w:rPr>
              <w:t>16.3.0</w:t>
            </w:r>
          </w:p>
        </w:tc>
      </w:tr>
      <w:tr w:rsidR="00705041" w:rsidRPr="00610329" w14:paraId="235EEFE5" w14:textId="77777777" w:rsidTr="000A356F">
        <w:tc>
          <w:tcPr>
            <w:tcW w:w="800" w:type="dxa"/>
            <w:shd w:val="solid" w:color="FFFFFF" w:fill="auto"/>
          </w:tcPr>
          <w:p w14:paraId="75B0C9C5"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1A398BA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CAFF7C3" w14:textId="77777777" w:rsidR="00705041" w:rsidRPr="00610329" w:rsidRDefault="00705041" w:rsidP="00705041">
            <w:pPr>
              <w:pStyle w:val="TAC"/>
              <w:rPr>
                <w:sz w:val="16"/>
                <w:szCs w:val="16"/>
                <w:lang w:eastAsia="en-US"/>
              </w:rPr>
            </w:pPr>
            <w:r w:rsidRPr="00610329">
              <w:rPr>
                <w:sz w:val="16"/>
                <w:szCs w:val="16"/>
                <w:lang w:eastAsia="en-US"/>
              </w:rPr>
              <w:t>CP-201106</w:t>
            </w:r>
          </w:p>
        </w:tc>
        <w:tc>
          <w:tcPr>
            <w:tcW w:w="525" w:type="dxa"/>
            <w:shd w:val="solid" w:color="FFFFFF" w:fill="auto"/>
          </w:tcPr>
          <w:p w14:paraId="75C0C91B" w14:textId="77777777" w:rsidR="00705041" w:rsidRPr="00610329" w:rsidRDefault="00705041" w:rsidP="00705041">
            <w:pPr>
              <w:pStyle w:val="TAL"/>
              <w:rPr>
                <w:sz w:val="16"/>
                <w:szCs w:val="16"/>
                <w:lang w:eastAsia="en-US"/>
              </w:rPr>
            </w:pPr>
            <w:r w:rsidRPr="00610329">
              <w:rPr>
                <w:sz w:val="16"/>
                <w:szCs w:val="16"/>
                <w:lang w:eastAsia="en-US"/>
              </w:rPr>
              <w:t>0718</w:t>
            </w:r>
          </w:p>
        </w:tc>
        <w:tc>
          <w:tcPr>
            <w:tcW w:w="425" w:type="dxa"/>
            <w:shd w:val="solid" w:color="FFFFFF" w:fill="auto"/>
          </w:tcPr>
          <w:p w14:paraId="7FF005C5"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61A453D"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28DEF394" w14:textId="77777777" w:rsidR="00705041" w:rsidRPr="00610329" w:rsidRDefault="00705041" w:rsidP="00705041">
            <w:pPr>
              <w:pStyle w:val="TAL"/>
              <w:rPr>
                <w:sz w:val="16"/>
                <w:szCs w:val="16"/>
                <w:lang w:eastAsia="en-US"/>
              </w:rPr>
            </w:pPr>
            <w:r w:rsidRPr="00610329">
              <w:rPr>
                <w:sz w:val="16"/>
                <w:szCs w:val="16"/>
                <w:lang w:eastAsia="en-US"/>
              </w:rPr>
              <w:t>Clarification on NETWORK_FAILURE notification</w:t>
            </w:r>
          </w:p>
        </w:tc>
        <w:tc>
          <w:tcPr>
            <w:tcW w:w="708" w:type="dxa"/>
            <w:shd w:val="solid" w:color="FFFFFF" w:fill="auto"/>
          </w:tcPr>
          <w:p w14:paraId="0C333402" w14:textId="77777777" w:rsidR="00705041" w:rsidRPr="00610329" w:rsidRDefault="00705041" w:rsidP="00705041">
            <w:pPr>
              <w:rPr>
                <w:sz w:val="16"/>
                <w:szCs w:val="16"/>
              </w:rPr>
            </w:pPr>
            <w:r w:rsidRPr="00610329">
              <w:rPr>
                <w:sz w:val="16"/>
                <w:szCs w:val="16"/>
              </w:rPr>
              <w:t>16.4.0</w:t>
            </w:r>
          </w:p>
        </w:tc>
      </w:tr>
      <w:tr w:rsidR="00705041" w:rsidRPr="00610329" w14:paraId="2E1F3C3B" w14:textId="77777777" w:rsidTr="000A356F">
        <w:tc>
          <w:tcPr>
            <w:tcW w:w="800" w:type="dxa"/>
            <w:shd w:val="solid" w:color="FFFFFF" w:fill="auto"/>
          </w:tcPr>
          <w:p w14:paraId="0C25DC64"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2384A4A6"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32AD3040"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3920C6B7" w14:textId="77777777" w:rsidR="00705041" w:rsidRPr="00610329" w:rsidRDefault="00705041" w:rsidP="00705041">
            <w:pPr>
              <w:pStyle w:val="TAL"/>
              <w:rPr>
                <w:sz w:val="16"/>
                <w:szCs w:val="16"/>
                <w:lang w:eastAsia="en-US"/>
              </w:rPr>
            </w:pPr>
            <w:r w:rsidRPr="00610329">
              <w:rPr>
                <w:sz w:val="16"/>
                <w:szCs w:val="16"/>
                <w:lang w:eastAsia="en-US"/>
              </w:rPr>
              <w:t>0719</w:t>
            </w:r>
          </w:p>
        </w:tc>
        <w:tc>
          <w:tcPr>
            <w:tcW w:w="425" w:type="dxa"/>
            <w:shd w:val="solid" w:color="FFFFFF" w:fill="auto"/>
          </w:tcPr>
          <w:p w14:paraId="39742E8D"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92AA96B"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34B251AD" w14:textId="77777777" w:rsidR="00705041" w:rsidRPr="00610329" w:rsidRDefault="00705041" w:rsidP="00705041">
            <w:pPr>
              <w:pStyle w:val="TAL"/>
              <w:rPr>
                <w:sz w:val="16"/>
                <w:szCs w:val="16"/>
                <w:lang w:eastAsia="en-US"/>
              </w:rPr>
            </w:pPr>
            <w:r w:rsidRPr="00610329">
              <w:rPr>
                <w:sz w:val="16"/>
                <w:szCs w:val="16"/>
                <w:lang w:eastAsia="en-US"/>
              </w:rPr>
              <w:t>Handover of ethernet PDN connection to ePDG not supported</w:t>
            </w:r>
          </w:p>
        </w:tc>
        <w:tc>
          <w:tcPr>
            <w:tcW w:w="708" w:type="dxa"/>
            <w:shd w:val="solid" w:color="FFFFFF" w:fill="auto"/>
          </w:tcPr>
          <w:p w14:paraId="37F43197" w14:textId="77777777" w:rsidR="00705041" w:rsidRPr="00610329" w:rsidRDefault="00705041" w:rsidP="00705041">
            <w:pPr>
              <w:rPr>
                <w:sz w:val="16"/>
                <w:szCs w:val="16"/>
              </w:rPr>
            </w:pPr>
            <w:r w:rsidRPr="00610329">
              <w:rPr>
                <w:sz w:val="16"/>
                <w:szCs w:val="16"/>
              </w:rPr>
              <w:t>16.4.0</w:t>
            </w:r>
          </w:p>
        </w:tc>
      </w:tr>
      <w:tr w:rsidR="00705041" w:rsidRPr="00610329" w14:paraId="53BED1DA" w14:textId="77777777" w:rsidTr="000A356F">
        <w:tc>
          <w:tcPr>
            <w:tcW w:w="800" w:type="dxa"/>
            <w:shd w:val="solid" w:color="FFFFFF" w:fill="auto"/>
          </w:tcPr>
          <w:p w14:paraId="7F567D1F"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340AF85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3E6C30E"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66D5BD8F" w14:textId="77777777" w:rsidR="00705041" w:rsidRPr="00610329" w:rsidRDefault="00705041" w:rsidP="00705041">
            <w:pPr>
              <w:pStyle w:val="TAL"/>
              <w:rPr>
                <w:sz w:val="16"/>
                <w:szCs w:val="16"/>
                <w:lang w:eastAsia="en-US"/>
              </w:rPr>
            </w:pPr>
            <w:r w:rsidRPr="00610329">
              <w:rPr>
                <w:sz w:val="16"/>
                <w:szCs w:val="16"/>
                <w:lang w:eastAsia="en-US"/>
              </w:rPr>
              <w:t>0720</w:t>
            </w:r>
          </w:p>
        </w:tc>
        <w:tc>
          <w:tcPr>
            <w:tcW w:w="425" w:type="dxa"/>
            <w:shd w:val="solid" w:color="FFFFFF" w:fill="auto"/>
          </w:tcPr>
          <w:p w14:paraId="30D6101C"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1F34D100"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4842A3C6" w14:textId="0EAC94F6" w:rsidR="00705041" w:rsidRPr="00610329" w:rsidRDefault="00705041" w:rsidP="00705041">
            <w:pPr>
              <w:pStyle w:val="TAL"/>
              <w:rPr>
                <w:sz w:val="16"/>
                <w:szCs w:val="16"/>
                <w:lang w:eastAsia="en-US"/>
              </w:rPr>
            </w:pPr>
            <w:r w:rsidRPr="00610329">
              <w:rPr>
                <w:sz w:val="16"/>
                <w:szCs w:val="16"/>
                <w:lang w:eastAsia="en-US"/>
              </w:rPr>
              <w:t>Correction of IKEV2 protocol RFC number from old 7296 to new 7296</w:t>
            </w:r>
          </w:p>
        </w:tc>
        <w:tc>
          <w:tcPr>
            <w:tcW w:w="708" w:type="dxa"/>
            <w:shd w:val="solid" w:color="FFFFFF" w:fill="auto"/>
          </w:tcPr>
          <w:p w14:paraId="3F91B44D" w14:textId="77777777" w:rsidR="00705041" w:rsidRPr="00610329" w:rsidRDefault="00705041" w:rsidP="00705041">
            <w:pPr>
              <w:rPr>
                <w:sz w:val="16"/>
                <w:szCs w:val="16"/>
              </w:rPr>
            </w:pPr>
            <w:r w:rsidRPr="00610329">
              <w:rPr>
                <w:sz w:val="16"/>
                <w:szCs w:val="16"/>
              </w:rPr>
              <w:t>16.4.0</w:t>
            </w:r>
          </w:p>
        </w:tc>
      </w:tr>
      <w:tr w:rsidR="00705041" w:rsidRPr="00610329" w14:paraId="5FE66CF1" w14:textId="77777777" w:rsidTr="000A356F">
        <w:tc>
          <w:tcPr>
            <w:tcW w:w="800" w:type="dxa"/>
            <w:shd w:val="solid" w:color="FFFFFF" w:fill="auto"/>
          </w:tcPr>
          <w:p w14:paraId="5A8576E7"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4D2F6C89"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F639DD6"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1BAADAF5" w14:textId="77777777" w:rsidR="00705041" w:rsidRPr="00610329" w:rsidRDefault="00705041" w:rsidP="00705041">
            <w:pPr>
              <w:pStyle w:val="TAL"/>
              <w:rPr>
                <w:sz w:val="16"/>
                <w:szCs w:val="16"/>
                <w:lang w:eastAsia="en-US"/>
              </w:rPr>
            </w:pPr>
            <w:r w:rsidRPr="00610329">
              <w:rPr>
                <w:sz w:val="16"/>
                <w:szCs w:val="16"/>
                <w:lang w:eastAsia="en-US"/>
              </w:rPr>
              <w:t>0721</w:t>
            </w:r>
          </w:p>
        </w:tc>
        <w:tc>
          <w:tcPr>
            <w:tcW w:w="425" w:type="dxa"/>
            <w:shd w:val="solid" w:color="FFFFFF" w:fill="auto"/>
          </w:tcPr>
          <w:p w14:paraId="049EB609"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57BA2041"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1A74452B" w14:textId="77777777" w:rsidR="00705041" w:rsidRPr="00610329" w:rsidRDefault="00705041" w:rsidP="00705041">
            <w:pPr>
              <w:pStyle w:val="TAL"/>
              <w:rPr>
                <w:sz w:val="16"/>
                <w:szCs w:val="16"/>
                <w:lang w:eastAsia="en-US"/>
              </w:rPr>
            </w:pPr>
            <w:r w:rsidRPr="00610329">
              <w:rPr>
                <w:sz w:val="16"/>
                <w:szCs w:val="16"/>
                <w:lang w:eastAsia="en-US"/>
              </w:rPr>
              <w:t>Enhancement in UE handling when error MAX_CONNECTION_REACHED  is received from network and clarify applicability of max PDN connection limit</w:t>
            </w:r>
          </w:p>
        </w:tc>
        <w:tc>
          <w:tcPr>
            <w:tcW w:w="708" w:type="dxa"/>
            <w:shd w:val="solid" w:color="FFFFFF" w:fill="auto"/>
          </w:tcPr>
          <w:p w14:paraId="798E3725" w14:textId="77777777" w:rsidR="00705041" w:rsidRPr="00610329" w:rsidRDefault="00705041" w:rsidP="00705041">
            <w:pPr>
              <w:rPr>
                <w:rFonts w:ascii="Arial" w:hAnsi="Arial"/>
                <w:sz w:val="16"/>
                <w:szCs w:val="16"/>
                <w:lang w:eastAsia="en-US"/>
              </w:rPr>
            </w:pPr>
            <w:r w:rsidRPr="00610329">
              <w:rPr>
                <w:rFonts w:ascii="Arial" w:hAnsi="Arial"/>
                <w:sz w:val="16"/>
                <w:szCs w:val="16"/>
                <w:lang w:eastAsia="en-US"/>
              </w:rPr>
              <w:t>16.4.0</w:t>
            </w:r>
          </w:p>
        </w:tc>
      </w:tr>
      <w:tr w:rsidR="00F0772C" w:rsidRPr="00610329" w14:paraId="57F8142D" w14:textId="77777777" w:rsidTr="000A356F">
        <w:tc>
          <w:tcPr>
            <w:tcW w:w="800" w:type="dxa"/>
            <w:shd w:val="solid" w:color="FFFFFF" w:fill="auto"/>
          </w:tcPr>
          <w:p w14:paraId="25EE45F9" w14:textId="77777777" w:rsidR="00F0772C" w:rsidRPr="00610329" w:rsidRDefault="00F0772C" w:rsidP="00705041">
            <w:pPr>
              <w:pStyle w:val="TAC"/>
              <w:rPr>
                <w:sz w:val="16"/>
                <w:szCs w:val="16"/>
                <w:lang w:eastAsia="en-US"/>
              </w:rPr>
            </w:pPr>
            <w:r w:rsidRPr="00610329">
              <w:rPr>
                <w:sz w:val="16"/>
                <w:szCs w:val="16"/>
                <w:lang w:eastAsia="en-US"/>
              </w:rPr>
              <w:t>2020-12</w:t>
            </w:r>
          </w:p>
        </w:tc>
        <w:tc>
          <w:tcPr>
            <w:tcW w:w="800" w:type="dxa"/>
            <w:shd w:val="solid" w:color="FFFFFF" w:fill="auto"/>
          </w:tcPr>
          <w:p w14:paraId="40FF34ED" w14:textId="77777777" w:rsidR="00F0772C" w:rsidRPr="00610329" w:rsidRDefault="00F0772C" w:rsidP="00705041">
            <w:pPr>
              <w:pStyle w:val="TAC"/>
              <w:rPr>
                <w:sz w:val="16"/>
                <w:szCs w:val="16"/>
                <w:lang w:eastAsia="en-US"/>
              </w:rPr>
            </w:pPr>
            <w:r w:rsidRPr="00610329">
              <w:rPr>
                <w:sz w:val="16"/>
                <w:szCs w:val="16"/>
                <w:lang w:eastAsia="en-US"/>
              </w:rPr>
              <w:t>CT#90e</w:t>
            </w:r>
          </w:p>
        </w:tc>
        <w:tc>
          <w:tcPr>
            <w:tcW w:w="1094" w:type="dxa"/>
            <w:shd w:val="solid" w:color="FFFFFF" w:fill="auto"/>
          </w:tcPr>
          <w:p w14:paraId="199E4F47" w14:textId="77777777" w:rsidR="00F0772C" w:rsidRPr="00610329" w:rsidRDefault="00F0772C" w:rsidP="00705041">
            <w:pPr>
              <w:pStyle w:val="TAC"/>
              <w:rPr>
                <w:sz w:val="16"/>
                <w:szCs w:val="16"/>
                <w:lang w:eastAsia="en-US"/>
              </w:rPr>
            </w:pPr>
            <w:r w:rsidRPr="00610329">
              <w:rPr>
                <w:sz w:val="16"/>
                <w:szCs w:val="16"/>
                <w:lang w:eastAsia="en-US"/>
              </w:rPr>
              <w:t>CP-203209</w:t>
            </w:r>
          </w:p>
        </w:tc>
        <w:tc>
          <w:tcPr>
            <w:tcW w:w="525" w:type="dxa"/>
            <w:shd w:val="solid" w:color="FFFFFF" w:fill="auto"/>
          </w:tcPr>
          <w:p w14:paraId="69540ED6" w14:textId="77777777" w:rsidR="00F0772C" w:rsidRPr="00610329" w:rsidRDefault="00F0772C" w:rsidP="00705041">
            <w:pPr>
              <w:pStyle w:val="TAL"/>
              <w:rPr>
                <w:sz w:val="16"/>
                <w:szCs w:val="16"/>
                <w:lang w:eastAsia="en-US"/>
              </w:rPr>
            </w:pPr>
            <w:r w:rsidRPr="00610329">
              <w:rPr>
                <w:sz w:val="16"/>
                <w:szCs w:val="16"/>
                <w:lang w:eastAsia="en-US"/>
              </w:rPr>
              <w:t>0722</w:t>
            </w:r>
          </w:p>
        </w:tc>
        <w:tc>
          <w:tcPr>
            <w:tcW w:w="425" w:type="dxa"/>
            <w:shd w:val="solid" w:color="FFFFFF" w:fill="auto"/>
          </w:tcPr>
          <w:p w14:paraId="58CA22D9" w14:textId="77777777" w:rsidR="00F0772C" w:rsidRPr="00610329" w:rsidRDefault="00F0772C" w:rsidP="00705041">
            <w:pPr>
              <w:pStyle w:val="TAR"/>
              <w:rPr>
                <w:sz w:val="16"/>
                <w:szCs w:val="16"/>
                <w:lang w:eastAsia="en-US"/>
              </w:rPr>
            </w:pPr>
          </w:p>
        </w:tc>
        <w:tc>
          <w:tcPr>
            <w:tcW w:w="425" w:type="dxa"/>
            <w:shd w:val="solid" w:color="FFFFFF" w:fill="auto"/>
          </w:tcPr>
          <w:p w14:paraId="5DA7C961" w14:textId="77777777" w:rsidR="00F0772C" w:rsidRPr="00610329" w:rsidRDefault="00F0772C" w:rsidP="00705041">
            <w:pPr>
              <w:pStyle w:val="TAC"/>
              <w:rPr>
                <w:sz w:val="16"/>
                <w:szCs w:val="16"/>
                <w:lang w:eastAsia="en-US"/>
              </w:rPr>
            </w:pPr>
            <w:r w:rsidRPr="00610329">
              <w:rPr>
                <w:sz w:val="16"/>
                <w:szCs w:val="16"/>
                <w:lang w:eastAsia="en-US"/>
              </w:rPr>
              <w:t>F</w:t>
            </w:r>
          </w:p>
        </w:tc>
        <w:tc>
          <w:tcPr>
            <w:tcW w:w="4962" w:type="dxa"/>
            <w:shd w:val="solid" w:color="FFFFFF" w:fill="auto"/>
          </w:tcPr>
          <w:p w14:paraId="08E57352" w14:textId="77777777" w:rsidR="00F0772C" w:rsidRPr="00610329" w:rsidRDefault="00F0772C" w:rsidP="00705041">
            <w:pPr>
              <w:pStyle w:val="TAL"/>
              <w:rPr>
                <w:sz w:val="16"/>
                <w:szCs w:val="16"/>
                <w:lang w:eastAsia="en-US"/>
              </w:rPr>
            </w:pPr>
            <w:r w:rsidRPr="00610329">
              <w:rPr>
                <w:sz w:val="16"/>
                <w:szCs w:val="16"/>
                <w:lang w:eastAsia="en-US"/>
              </w:rPr>
              <w:t>ePDG handling of UICC-less emergency call when receving the DIAMETER_ERROR_USER_UNKNOWN</w:t>
            </w:r>
          </w:p>
        </w:tc>
        <w:tc>
          <w:tcPr>
            <w:tcW w:w="708" w:type="dxa"/>
            <w:shd w:val="solid" w:color="FFFFFF" w:fill="auto"/>
          </w:tcPr>
          <w:p w14:paraId="6585C589" w14:textId="77777777" w:rsidR="00F0772C" w:rsidRPr="00610329" w:rsidRDefault="00F0772C" w:rsidP="00705041">
            <w:pPr>
              <w:rPr>
                <w:rFonts w:ascii="Arial" w:hAnsi="Arial"/>
                <w:sz w:val="16"/>
                <w:szCs w:val="16"/>
                <w:lang w:eastAsia="en-US"/>
              </w:rPr>
            </w:pPr>
            <w:r w:rsidRPr="00610329">
              <w:rPr>
                <w:rFonts w:ascii="Arial" w:hAnsi="Arial"/>
                <w:sz w:val="16"/>
                <w:szCs w:val="16"/>
                <w:lang w:eastAsia="en-US"/>
              </w:rPr>
              <w:t>17.0.0</w:t>
            </w:r>
          </w:p>
        </w:tc>
      </w:tr>
      <w:tr w:rsidR="009E5E3E" w:rsidRPr="00610329" w14:paraId="38963FD5" w14:textId="77777777" w:rsidTr="000A356F">
        <w:tc>
          <w:tcPr>
            <w:tcW w:w="800" w:type="dxa"/>
            <w:shd w:val="solid" w:color="FFFFFF" w:fill="auto"/>
          </w:tcPr>
          <w:p w14:paraId="632AE267" w14:textId="77777777" w:rsidR="009E5E3E" w:rsidRPr="00610329" w:rsidRDefault="009E5E3E" w:rsidP="00705041">
            <w:pPr>
              <w:pStyle w:val="TAC"/>
              <w:rPr>
                <w:sz w:val="16"/>
                <w:szCs w:val="16"/>
                <w:lang w:eastAsia="en-US"/>
              </w:rPr>
            </w:pPr>
            <w:r w:rsidRPr="00610329">
              <w:rPr>
                <w:sz w:val="16"/>
                <w:szCs w:val="16"/>
                <w:lang w:eastAsia="en-US"/>
              </w:rPr>
              <w:t>2021-03</w:t>
            </w:r>
          </w:p>
        </w:tc>
        <w:tc>
          <w:tcPr>
            <w:tcW w:w="800" w:type="dxa"/>
            <w:shd w:val="solid" w:color="FFFFFF" w:fill="auto"/>
          </w:tcPr>
          <w:p w14:paraId="7F3C845F" w14:textId="77777777" w:rsidR="009E5E3E" w:rsidRPr="00610329" w:rsidRDefault="009E5E3E" w:rsidP="00705041">
            <w:pPr>
              <w:pStyle w:val="TAC"/>
              <w:rPr>
                <w:sz w:val="16"/>
                <w:szCs w:val="16"/>
                <w:lang w:eastAsia="en-US"/>
              </w:rPr>
            </w:pPr>
            <w:r w:rsidRPr="00610329">
              <w:rPr>
                <w:sz w:val="16"/>
                <w:szCs w:val="16"/>
                <w:lang w:eastAsia="en-US"/>
              </w:rPr>
              <w:t>CT#91e</w:t>
            </w:r>
          </w:p>
        </w:tc>
        <w:tc>
          <w:tcPr>
            <w:tcW w:w="1094" w:type="dxa"/>
            <w:shd w:val="solid" w:color="FFFFFF" w:fill="auto"/>
          </w:tcPr>
          <w:p w14:paraId="4FAF337C" w14:textId="77777777" w:rsidR="009E5E3E" w:rsidRPr="00610329" w:rsidRDefault="009E5E3E" w:rsidP="00705041">
            <w:pPr>
              <w:pStyle w:val="TAC"/>
              <w:rPr>
                <w:sz w:val="16"/>
                <w:szCs w:val="16"/>
                <w:lang w:eastAsia="en-US"/>
              </w:rPr>
            </w:pPr>
            <w:r w:rsidRPr="00610329">
              <w:rPr>
                <w:sz w:val="16"/>
                <w:szCs w:val="16"/>
                <w:lang w:eastAsia="en-US"/>
              </w:rPr>
              <w:t>CP-210135</w:t>
            </w:r>
          </w:p>
        </w:tc>
        <w:tc>
          <w:tcPr>
            <w:tcW w:w="525" w:type="dxa"/>
            <w:shd w:val="solid" w:color="FFFFFF" w:fill="auto"/>
          </w:tcPr>
          <w:p w14:paraId="0F57095F" w14:textId="77777777" w:rsidR="009E5E3E" w:rsidRPr="00610329" w:rsidRDefault="009E5E3E" w:rsidP="00705041">
            <w:pPr>
              <w:pStyle w:val="TAL"/>
              <w:rPr>
                <w:sz w:val="16"/>
                <w:szCs w:val="16"/>
                <w:lang w:eastAsia="en-US"/>
              </w:rPr>
            </w:pPr>
            <w:r w:rsidRPr="00610329">
              <w:rPr>
                <w:sz w:val="16"/>
                <w:szCs w:val="16"/>
                <w:lang w:eastAsia="en-US"/>
              </w:rPr>
              <w:t>0723</w:t>
            </w:r>
          </w:p>
        </w:tc>
        <w:tc>
          <w:tcPr>
            <w:tcW w:w="425" w:type="dxa"/>
            <w:shd w:val="solid" w:color="FFFFFF" w:fill="auto"/>
          </w:tcPr>
          <w:p w14:paraId="190F3584" w14:textId="77777777" w:rsidR="009E5E3E" w:rsidRPr="00610329" w:rsidRDefault="009E5E3E" w:rsidP="00705041">
            <w:pPr>
              <w:pStyle w:val="TAR"/>
              <w:rPr>
                <w:sz w:val="16"/>
                <w:szCs w:val="16"/>
                <w:lang w:eastAsia="en-US"/>
              </w:rPr>
            </w:pPr>
            <w:r w:rsidRPr="00610329">
              <w:rPr>
                <w:sz w:val="16"/>
                <w:szCs w:val="16"/>
                <w:lang w:eastAsia="en-US"/>
              </w:rPr>
              <w:t>1</w:t>
            </w:r>
          </w:p>
        </w:tc>
        <w:tc>
          <w:tcPr>
            <w:tcW w:w="425" w:type="dxa"/>
            <w:shd w:val="solid" w:color="FFFFFF" w:fill="auto"/>
          </w:tcPr>
          <w:p w14:paraId="7784BEAC" w14:textId="77777777" w:rsidR="009E5E3E" w:rsidRPr="00610329" w:rsidRDefault="009E5E3E" w:rsidP="00705041">
            <w:pPr>
              <w:pStyle w:val="TAC"/>
              <w:rPr>
                <w:sz w:val="16"/>
                <w:szCs w:val="16"/>
                <w:lang w:eastAsia="en-US"/>
              </w:rPr>
            </w:pPr>
            <w:r w:rsidRPr="00610329">
              <w:rPr>
                <w:sz w:val="16"/>
                <w:szCs w:val="16"/>
                <w:lang w:eastAsia="en-US"/>
              </w:rPr>
              <w:t>D</w:t>
            </w:r>
          </w:p>
        </w:tc>
        <w:tc>
          <w:tcPr>
            <w:tcW w:w="4962" w:type="dxa"/>
            <w:shd w:val="solid" w:color="FFFFFF" w:fill="auto"/>
          </w:tcPr>
          <w:p w14:paraId="3A93D5C1" w14:textId="77777777" w:rsidR="009E5E3E" w:rsidRPr="00610329" w:rsidRDefault="009E5E3E" w:rsidP="00705041">
            <w:pPr>
              <w:pStyle w:val="TAL"/>
              <w:rPr>
                <w:sz w:val="16"/>
                <w:szCs w:val="16"/>
                <w:lang w:eastAsia="en-US"/>
              </w:rPr>
            </w:pPr>
            <w:r w:rsidRPr="00610329">
              <w:rPr>
                <w:sz w:val="16"/>
                <w:szCs w:val="16"/>
                <w:lang w:eastAsia="en-US"/>
              </w:rPr>
              <w:t>Inclusive language review – TS 24.302</w:t>
            </w:r>
          </w:p>
        </w:tc>
        <w:tc>
          <w:tcPr>
            <w:tcW w:w="708" w:type="dxa"/>
            <w:shd w:val="solid" w:color="FFFFFF" w:fill="auto"/>
          </w:tcPr>
          <w:p w14:paraId="547C1DF6" w14:textId="77777777" w:rsidR="009E5E3E" w:rsidRPr="00610329" w:rsidRDefault="009E5E3E" w:rsidP="00705041">
            <w:pPr>
              <w:rPr>
                <w:rFonts w:ascii="Arial" w:hAnsi="Arial"/>
                <w:sz w:val="16"/>
                <w:szCs w:val="16"/>
                <w:lang w:eastAsia="en-US"/>
              </w:rPr>
            </w:pPr>
            <w:r w:rsidRPr="00610329">
              <w:rPr>
                <w:rFonts w:ascii="Arial" w:hAnsi="Arial"/>
                <w:sz w:val="16"/>
                <w:szCs w:val="16"/>
                <w:lang w:eastAsia="en-US"/>
              </w:rPr>
              <w:t>17.1.0</w:t>
            </w:r>
          </w:p>
        </w:tc>
      </w:tr>
      <w:tr w:rsidR="00122858" w:rsidRPr="00610329" w14:paraId="51BD6B29" w14:textId="77777777" w:rsidTr="000A356F">
        <w:tc>
          <w:tcPr>
            <w:tcW w:w="800" w:type="dxa"/>
            <w:shd w:val="solid" w:color="FFFFFF" w:fill="auto"/>
          </w:tcPr>
          <w:p w14:paraId="771BA392" w14:textId="77777777" w:rsidR="00122858" w:rsidRPr="00610329" w:rsidRDefault="00122858" w:rsidP="00705041">
            <w:pPr>
              <w:pStyle w:val="TAC"/>
              <w:rPr>
                <w:sz w:val="16"/>
                <w:szCs w:val="16"/>
                <w:lang w:eastAsia="en-US"/>
              </w:rPr>
            </w:pPr>
            <w:r w:rsidRPr="00610329">
              <w:rPr>
                <w:sz w:val="16"/>
                <w:szCs w:val="16"/>
                <w:lang w:eastAsia="en-US"/>
              </w:rPr>
              <w:t>2021-06</w:t>
            </w:r>
          </w:p>
        </w:tc>
        <w:tc>
          <w:tcPr>
            <w:tcW w:w="800" w:type="dxa"/>
            <w:shd w:val="solid" w:color="FFFFFF" w:fill="auto"/>
          </w:tcPr>
          <w:p w14:paraId="7A5F0608" w14:textId="77777777" w:rsidR="00122858" w:rsidRPr="00610329" w:rsidRDefault="00122858" w:rsidP="00705041">
            <w:pPr>
              <w:pStyle w:val="TAC"/>
              <w:rPr>
                <w:sz w:val="16"/>
                <w:szCs w:val="16"/>
                <w:lang w:eastAsia="en-US"/>
              </w:rPr>
            </w:pPr>
            <w:r w:rsidRPr="00610329">
              <w:rPr>
                <w:sz w:val="16"/>
                <w:szCs w:val="16"/>
                <w:lang w:eastAsia="en-US"/>
              </w:rPr>
              <w:t>CT-92e</w:t>
            </w:r>
          </w:p>
        </w:tc>
        <w:tc>
          <w:tcPr>
            <w:tcW w:w="1094" w:type="dxa"/>
            <w:shd w:val="solid" w:color="FFFFFF" w:fill="auto"/>
          </w:tcPr>
          <w:p w14:paraId="2A7753A0" w14:textId="77777777" w:rsidR="00122858" w:rsidRPr="00610329" w:rsidRDefault="00122858" w:rsidP="00705041">
            <w:pPr>
              <w:pStyle w:val="TAC"/>
              <w:rPr>
                <w:sz w:val="16"/>
                <w:szCs w:val="16"/>
                <w:lang w:eastAsia="en-US"/>
              </w:rPr>
            </w:pPr>
            <w:r w:rsidRPr="00610329">
              <w:rPr>
                <w:sz w:val="16"/>
                <w:szCs w:val="16"/>
                <w:lang w:eastAsia="en-US"/>
              </w:rPr>
              <w:t>CP-211146</w:t>
            </w:r>
          </w:p>
        </w:tc>
        <w:tc>
          <w:tcPr>
            <w:tcW w:w="525" w:type="dxa"/>
            <w:shd w:val="solid" w:color="FFFFFF" w:fill="auto"/>
          </w:tcPr>
          <w:p w14:paraId="3ECFD833" w14:textId="77777777" w:rsidR="00122858" w:rsidRPr="00610329" w:rsidRDefault="00122858" w:rsidP="00705041">
            <w:pPr>
              <w:pStyle w:val="TAL"/>
              <w:rPr>
                <w:sz w:val="16"/>
                <w:szCs w:val="16"/>
                <w:lang w:eastAsia="en-US"/>
              </w:rPr>
            </w:pPr>
            <w:r w:rsidRPr="00610329">
              <w:rPr>
                <w:sz w:val="16"/>
                <w:szCs w:val="16"/>
                <w:lang w:eastAsia="en-US"/>
              </w:rPr>
              <w:t>0724</w:t>
            </w:r>
          </w:p>
        </w:tc>
        <w:tc>
          <w:tcPr>
            <w:tcW w:w="425" w:type="dxa"/>
            <w:shd w:val="solid" w:color="FFFFFF" w:fill="auto"/>
          </w:tcPr>
          <w:p w14:paraId="46A5E369" w14:textId="77777777" w:rsidR="00122858" w:rsidRPr="00610329" w:rsidRDefault="00122858" w:rsidP="00705041">
            <w:pPr>
              <w:pStyle w:val="TAR"/>
              <w:rPr>
                <w:sz w:val="16"/>
                <w:szCs w:val="16"/>
                <w:lang w:eastAsia="en-US"/>
              </w:rPr>
            </w:pPr>
            <w:r w:rsidRPr="00610329">
              <w:rPr>
                <w:sz w:val="16"/>
                <w:szCs w:val="16"/>
                <w:lang w:eastAsia="en-US"/>
              </w:rPr>
              <w:t>1</w:t>
            </w:r>
          </w:p>
        </w:tc>
        <w:tc>
          <w:tcPr>
            <w:tcW w:w="425" w:type="dxa"/>
            <w:shd w:val="solid" w:color="FFFFFF" w:fill="auto"/>
          </w:tcPr>
          <w:p w14:paraId="6512068A" w14:textId="77777777" w:rsidR="00122858" w:rsidRPr="00610329" w:rsidRDefault="00122858" w:rsidP="00705041">
            <w:pPr>
              <w:pStyle w:val="TAC"/>
              <w:rPr>
                <w:sz w:val="16"/>
                <w:szCs w:val="16"/>
                <w:lang w:eastAsia="en-US"/>
              </w:rPr>
            </w:pPr>
            <w:r w:rsidRPr="00610329">
              <w:rPr>
                <w:sz w:val="16"/>
                <w:szCs w:val="16"/>
                <w:lang w:eastAsia="en-US"/>
              </w:rPr>
              <w:t>F</w:t>
            </w:r>
          </w:p>
        </w:tc>
        <w:tc>
          <w:tcPr>
            <w:tcW w:w="4962" w:type="dxa"/>
            <w:shd w:val="solid" w:color="FFFFFF" w:fill="auto"/>
          </w:tcPr>
          <w:p w14:paraId="7F91BC56" w14:textId="77777777" w:rsidR="00122858" w:rsidRPr="00610329" w:rsidRDefault="00122858" w:rsidP="00705041">
            <w:pPr>
              <w:pStyle w:val="TAL"/>
              <w:rPr>
                <w:sz w:val="16"/>
                <w:szCs w:val="16"/>
                <w:lang w:eastAsia="en-US"/>
              </w:rPr>
            </w:pPr>
            <w:r w:rsidRPr="00610329">
              <w:rPr>
                <w:sz w:val="16"/>
                <w:szCs w:val="16"/>
                <w:lang w:eastAsia="en-US"/>
              </w:rPr>
              <w:t>UE handling of the S-NSSAI provided by the ePDG</w:t>
            </w:r>
          </w:p>
        </w:tc>
        <w:tc>
          <w:tcPr>
            <w:tcW w:w="708" w:type="dxa"/>
            <w:shd w:val="solid" w:color="FFFFFF" w:fill="auto"/>
          </w:tcPr>
          <w:p w14:paraId="14F33824" w14:textId="77777777" w:rsidR="00122858" w:rsidRPr="00610329" w:rsidRDefault="00122858" w:rsidP="00705041">
            <w:pPr>
              <w:rPr>
                <w:rFonts w:ascii="Arial" w:hAnsi="Arial"/>
                <w:sz w:val="16"/>
                <w:szCs w:val="16"/>
                <w:lang w:eastAsia="en-US"/>
              </w:rPr>
            </w:pPr>
            <w:r w:rsidRPr="00610329">
              <w:rPr>
                <w:rFonts w:ascii="Arial" w:hAnsi="Arial"/>
                <w:sz w:val="16"/>
                <w:szCs w:val="16"/>
                <w:lang w:eastAsia="en-US"/>
              </w:rPr>
              <w:t>17.2.0</w:t>
            </w:r>
          </w:p>
        </w:tc>
      </w:tr>
      <w:tr w:rsidR="009F2D43" w:rsidRPr="00610329" w14:paraId="572F28BC" w14:textId="77777777" w:rsidTr="000A356F">
        <w:tc>
          <w:tcPr>
            <w:tcW w:w="800" w:type="dxa"/>
            <w:shd w:val="solid" w:color="FFFFFF" w:fill="auto"/>
          </w:tcPr>
          <w:p w14:paraId="22E58F4B" w14:textId="71FA5115" w:rsidR="009F2D43" w:rsidRPr="00610329" w:rsidRDefault="009F2D43" w:rsidP="00705041">
            <w:pPr>
              <w:pStyle w:val="TAC"/>
              <w:rPr>
                <w:sz w:val="16"/>
                <w:szCs w:val="16"/>
                <w:lang w:eastAsia="en-US"/>
              </w:rPr>
            </w:pPr>
            <w:r w:rsidRPr="00610329">
              <w:rPr>
                <w:sz w:val="16"/>
                <w:szCs w:val="16"/>
                <w:lang w:eastAsia="en-US"/>
              </w:rPr>
              <w:t>2021-12</w:t>
            </w:r>
          </w:p>
        </w:tc>
        <w:tc>
          <w:tcPr>
            <w:tcW w:w="800" w:type="dxa"/>
            <w:shd w:val="solid" w:color="FFFFFF" w:fill="auto"/>
          </w:tcPr>
          <w:p w14:paraId="5BB6E585" w14:textId="0CFEE83D" w:rsidR="009F2D43" w:rsidRPr="00610329" w:rsidRDefault="009F2D43" w:rsidP="00705041">
            <w:pPr>
              <w:pStyle w:val="TAC"/>
              <w:rPr>
                <w:sz w:val="16"/>
                <w:szCs w:val="16"/>
                <w:lang w:eastAsia="en-US"/>
              </w:rPr>
            </w:pPr>
            <w:r w:rsidRPr="00610329">
              <w:rPr>
                <w:sz w:val="16"/>
                <w:szCs w:val="16"/>
                <w:lang w:eastAsia="en-US"/>
              </w:rPr>
              <w:t>CT-94e</w:t>
            </w:r>
          </w:p>
        </w:tc>
        <w:tc>
          <w:tcPr>
            <w:tcW w:w="1094" w:type="dxa"/>
            <w:shd w:val="solid" w:color="FFFFFF" w:fill="auto"/>
          </w:tcPr>
          <w:p w14:paraId="128FFEC7" w14:textId="1ECEDD6F" w:rsidR="009F2D43" w:rsidRPr="00610329" w:rsidRDefault="009F2D43" w:rsidP="00705041">
            <w:pPr>
              <w:pStyle w:val="TAC"/>
              <w:rPr>
                <w:sz w:val="16"/>
                <w:szCs w:val="16"/>
                <w:lang w:eastAsia="en-US"/>
              </w:rPr>
            </w:pPr>
            <w:r w:rsidRPr="00610329">
              <w:rPr>
                <w:sz w:val="16"/>
                <w:szCs w:val="16"/>
                <w:lang w:eastAsia="en-US"/>
              </w:rPr>
              <w:t>CP-213061</w:t>
            </w:r>
          </w:p>
        </w:tc>
        <w:tc>
          <w:tcPr>
            <w:tcW w:w="525" w:type="dxa"/>
            <w:shd w:val="solid" w:color="FFFFFF" w:fill="auto"/>
          </w:tcPr>
          <w:p w14:paraId="392DDB81" w14:textId="1A3FC327" w:rsidR="009F2D43" w:rsidRPr="00610329" w:rsidRDefault="009F2D43" w:rsidP="00705041">
            <w:pPr>
              <w:pStyle w:val="TAL"/>
              <w:rPr>
                <w:sz w:val="16"/>
                <w:szCs w:val="16"/>
                <w:lang w:eastAsia="en-US"/>
              </w:rPr>
            </w:pPr>
            <w:r w:rsidRPr="00610329">
              <w:rPr>
                <w:sz w:val="16"/>
                <w:szCs w:val="16"/>
                <w:lang w:eastAsia="en-US"/>
              </w:rPr>
              <w:t>0725</w:t>
            </w:r>
          </w:p>
        </w:tc>
        <w:tc>
          <w:tcPr>
            <w:tcW w:w="425" w:type="dxa"/>
            <w:shd w:val="solid" w:color="FFFFFF" w:fill="auto"/>
          </w:tcPr>
          <w:p w14:paraId="2F4ABB15" w14:textId="5F48B191" w:rsidR="009F2D43" w:rsidRPr="00610329" w:rsidRDefault="009F2D43" w:rsidP="00705041">
            <w:pPr>
              <w:pStyle w:val="TAR"/>
              <w:rPr>
                <w:sz w:val="16"/>
                <w:szCs w:val="16"/>
                <w:lang w:eastAsia="en-US"/>
              </w:rPr>
            </w:pPr>
            <w:r w:rsidRPr="00610329">
              <w:rPr>
                <w:sz w:val="16"/>
                <w:szCs w:val="16"/>
                <w:lang w:eastAsia="en-US"/>
              </w:rPr>
              <w:t>1</w:t>
            </w:r>
          </w:p>
        </w:tc>
        <w:tc>
          <w:tcPr>
            <w:tcW w:w="425" w:type="dxa"/>
            <w:shd w:val="solid" w:color="FFFFFF" w:fill="auto"/>
          </w:tcPr>
          <w:p w14:paraId="60F7D896" w14:textId="2459A041" w:rsidR="009F2D43" w:rsidRPr="00610329" w:rsidRDefault="009F2D43" w:rsidP="00705041">
            <w:pPr>
              <w:pStyle w:val="TAC"/>
              <w:rPr>
                <w:sz w:val="16"/>
                <w:szCs w:val="16"/>
                <w:lang w:eastAsia="en-US"/>
              </w:rPr>
            </w:pPr>
            <w:r w:rsidRPr="00610329">
              <w:rPr>
                <w:sz w:val="16"/>
                <w:szCs w:val="16"/>
                <w:lang w:eastAsia="en-US"/>
              </w:rPr>
              <w:t>F</w:t>
            </w:r>
          </w:p>
        </w:tc>
        <w:tc>
          <w:tcPr>
            <w:tcW w:w="4962" w:type="dxa"/>
            <w:shd w:val="solid" w:color="FFFFFF" w:fill="auto"/>
          </w:tcPr>
          <w:p w14:paraId="1F3CE908" w14:textId="5ECF0D42" w:rsidR="009F2D43" w:rsidRPr="00610329" w:rsidRDefault="009F2D43" w:rsidP="00705041">
            <w:pPr>
              <w:pStyle w:val="TAL"/>
              <w:rPr>
                <w:sz w:val="16"/>
                <w:szCs w:val="16"/>
                <w:lang w:eastAsia="en-US"/>
              </w:rPr>
            </w:pPr>
            <w:r w:rsidRPr="00610329">
              <w:rPr>
                <w:sz w:val="16"/>
                <w:szCs w:val="16"/>
                <w:lang w:eastAsia="en-US"/>
              </w:rPr>
              <w:t>PDU session ID and N1 mode disabling</w:t>
            </w:r>
          </w:p>
        </w:tc>
        <w:tc>
          <w:tcPr>
            <w:tcW w:w="708" w:type="dxa"/>
            <w:shd w:val="solid" w:color="FFFFFF" w:fill="auto"/>
          </w:tcPr>
          <w:p w14:paraId="7EC49904" w14:textId="2B84B7BF" w:rsidR="009F2D43" w:rsidRPr="00610329" w:rsidRDefault="009F2D43" w:rsidP="00705041">
            <w:pPr>
              <w:rPr>
                <w:rFonts w:ascii="Arial" w:hAnsi="Arial"/>
                <w:sz w:val="16"/>
                <w:szCs w:val="16"/>
                <w:lang w:eastAsia="en-US"/>
              </w:rPr>
            </w:pPr>
            <w:r w:rsidRPr="00610329">
              <w:rPr>
                <w:rFonts w:ascii="Arial" w:hAnsi="Arial"/>
                <w:sz w:val="16"/>
                <w:szCs w:val="16"/>
                <w:lang w:eastAsia="en-US"/>
              </w:rPr>
              <w:t>17.3.0</w:t>
            </w:r>
          </w:p>
        </w:tc>
      </w:tr>
      <w:tr w:rsidR="005B0496" w:rsidRPr="00610329" w14:paraId="124A945B" w14:textId="77777777" w:rsidTr="000A356F">
        <w:tc>
          <w:tcPr>
            <w:tcW w:w="800" w:type="dxa"/>
            <w:shd w:val="solid" w:color="FFFFFF" w:fill="auto"/>
          </w:tcPr>
          <w:p w14:paraId="0ACD768F" w14:textId="3D400AEF" w:rsidR="005B0496" w:rsidRPr="00610329" w:rsidRDefault="005B0496" w:rsidP="00705041">
            <w:pPr>
              <w:pStyle w:val="TAC"/>
              <w:rPr>
                <w:sz w:val="16"/>
                <w:szCs w:val="16"/>
                <w:lang w:eastAsia="en-US"/>
              </w:rPr>
            </w:pPr>
            <w:r w:rsidRPr="00610329">
              <w:rPr>
                <w:sz w:val="16"/>
                <w:szCs w:val="16"/>
                <w:lang w:eastAsia="en-US"/>
              </w:rPr>
              <w:lastRenderedPageBreak/>
              <w:t>2022-03</w:t>
            </w:r>
          </w:p>
        </w:tc>
        <w:tc>
          <w:tcPr>
            <w:tcW w:w="800" w:type="dxa"/>
            <w:shd w:val="solid" w:color="FFFFFF" w:fill="auto"/>
          </w:tcPr>
          <w:p w14:paraId="074A092B" w14:textId="0BD64F1F" w:rsidR="005B0496" w:rsidRPr="00610329" w:rsidRDefault="005B0496" w:rsidP="00705041">
            <w:pPr>
              <w:pStyle w:val="TAC"/>
              <w:rPr>
                <w:sz w:val="16"/>
                <w:szCs w:val="16"/>
                <w:lang w:eastAsia="en-US"/>
              </w:rPr>
            </w:pPr>
            <w:r w:rsidRPr="00610329">
              <w:rPr>
                <w:sz w:val="16"/>
                <w:szCs w:val="16"/>
                <w:lang w:eastAsia="en-US"/>
              </w:rPr>
              <w:t>CT-95e</w:t>
            </w:r>
          </w:p>
        </w:tc>
        <w:tc>
          <w:tcPr>
            <w:tcW w:w="1094" w:type="dxa"/>
            <w:shd w:val="solid" w:color="FFFFFF" w:fill="auto"/>
          </w:tcPr>
          <w:p w14:paraId="3E4E7975" w14:textId="5EDF0A18" w:rsidR="005B0496" w:rsidRPr="00610329" w:rsidRDefault="005B0496" w:rsidP="00705041">
            <w:pPr>
              <w:pStyle w:val="TAC"/>
              <w:rPr>
                <w:sz w:val="16"/>
                <w:szCs w:val="16"/>
                <w:lang w:eastAsia="en-US"/>
              </w:rPr>
            </w:pPr>
            <w:r w:rsidRPr="00610329">
              <w:rPr>
                <w:sz w:val="16"/>
                <w:szCs w:val="16"/>
                <w:lang w:eastAsia="en-US"/>
              </w:rPr>
              <w:t>CP-220282</w:t>
            </w:r>
          </w:p>
        </w:tc>
        <w:tc>
          <w:tcPr>
            <w:tcW w:w="525" w:type="dxa"/>
            <w:shd w:val="solid" w:color="FFFFFF" w:fill="auto"/>
          </w:tcPr>
          <w:p w14:paraId="6396583D" w14:textId="14E18A55" w:rsidR="005B0496" w:rsidRPr="00610329" w:rsidRDefault="005B0496" w:rsidP="00705041">
            <w:pPr>
              <w:pStyle w:val="TAL"/>
              <w:rPr>
                <w:sz w:val="16"/>
                <w:szCs w:val="16"/>
                <w:lang w:eastAsia="en-US"/>
              </w:rPr>
            </w:pPr>
            <w:r w:rsidRPr="00610329">
              <w:rPr>
                <w:sz w:val="16"/>
                <w:szCs w:val="16"/>
                <w:lang w:eastAsia="en-US"/>
              </w:rPr>
              <w:t>0726</w:t>
            </w:r>
          </w:p>
        </w:tc>
        <w:tc>
          <w:tcPr>
            <w:tcW w:w="425" w:type="dxa"/>
            <w:shd w:val="solid" w:color="FFFFFF" w:fill="auto"/>
          </w:tcPr>
          <w:p w14:paraId="19C41B17" w14:textId="1AE09CDA" w:rsidR="005B0496" w:rsidRPr="00610329" w:rsidRDefault="005B0496" w:rsidP="00705041">
            <w:pPr>
              <w:pStyle w:val="TAR"/>
              <w:rPr>
                <w:sz w:val="16"/>
                <w:szCs w:val="16"/>
                <w:lang w:eastAsia="en-US"/>
              </w:rPr>
            </w:pPr>
            <w:r w:rsidRPr="00610329">
              <w:rPr>
                <w:sz w:val="16"/>
                <w:szCs w:val="16"/>
                <w:lang w:eastAsia="en-US"/>
              </w:rPr>
              <w:t>1</w:t>
            </w:r>
          </w:p>
        </w:tc>
        <w:tc>
          <w:tcPr>
            <w:tcW w:w="425" w:type="dxa"/>
            <w:shd w:val="solid" w:color="FFFFFF" w:fill="auto"/>
          </w:tcPr>
          <w:p w14:paraId="13500FA9" w14:textId="07364482" w:rsidR="005B0496" w:rsidRPr="00610329" w:rsidRDefault="005B0496" w:rsidP="00705041">
            <w:pPr>
              <w:pStyle w:val="TAC"/>
              <w:rPr>
                <w:sz w:val="16"/>
                <w:szCs w:val="16"/>
                <w:lang w:eastAsia="en-US"/>
              </w:rPr>
            </w:pPr>
            <w:r w:rsidRPr="00610329">
              <w:rPr>
                <w:sz w:val="16"/>
                <w:szCs w:val="16"/>
                <w:lang w:eastAsia="en-US"/>
              </w:rPr>
              <w:t>B</w:t>
            </w:r>
          </w:p>
        </w:tc>
        <w:tc>
          <w:tcPr>
            <w:tcW w:w="4962" w:type="dxa"/>
            <w:shd w:val="solid" w:color="FFFFFF" w:fill="auto"/>
          </w:tcPr>
          <w:p w14:paraId="017572C2" w14:textId="3014C0BD" w:rsidR="005B0496" w:rsidRPr="00610329" w:rsidRDefault="005B0496" w:rsidP="00705041">
            <w:pPr>
              <w:pStyle w:val="TAL"/>
              <w:rPr>
                <w:sz w:val="16"/>
                <w:szCs w:val="16"/>
                <w:lang w:eastAsia="en-US"/>
              </w:rPr>
            </w:pPr>
            <w:r w:rsidRPr="00610329">
              <w:rPr>
                <w:sz w:val="16"/>
                <w:szCs w:val="16"/>
                <w:lang w:eastAsia="en-US"/>
              </w:rPr>
              <w:t xml:space="preserve">Add ANID for 5G NSWO </w:t>
            </w:r>
          </w:p>
        </w:tc>
        <w:tc>
          <w:tcPr>
            <w:tcW w:w="708" w:type="dxa"/>
            <w:shd w:val="solid" w:color="FFFFFF" w:fill="auto"/>
          </w:tcPr>
          <w:p w14:paraId="11C01DF9" w14:textId="03064FE5" w:rsidR="005B0496" w:rsidRPr="00610329" w:rsidRDefault="005B0496" w:rsidP="00705041">
            <w:pPr>
              <w:rPr>
                <w:rFonts w:ascii="Arial" w:hAnsi="Arial"/>
                <w:sz w:val="16"/>
                <w:szCs w:val="16"/>
                <w:lang w:eastAsia="en-US"/>
              </w:rPr>
            </w:pPr>
            <w:r w:rsidRPr="00610329">
              <w:rPr>
                <w:rFonts w:ascii="Arial" w:hAnsi="Arial"/>
                <w:sz w:val="16"/>
                <w:szCs w:val="16"/>
                <w:lang w:eastAsia="en-US"/>
              </w:rPr>
              <w:t>17.4.0</w:t>
            </w:r>
          </w:p>
        </w:tc>
      </w:tr>
      <w:tr w:rsidR="002A0D2E" w:rsidRPr="00610329" w14:paraId="09A1DD48" w14:textId="77777777" w:rsidTr="000A356F">
        <w:tc>
          <w:tcPr>
            <w:tcW w:w="800" w:type="dxa"/>
            <w:shd w:val="solid" w:color="FFFFFF" w:fill="auto"/>
          </w:tcPr>
          <w:p w14:paraId="2557858F" w14:textId="192C426E" w:rsidR="002A0D2E" w:rsidRPr="00610329" w:rsidRDefault="002A0D2E" w:rsidP="00705041">
            <w:pPr>
              <w:pStyle w:val="TAC"/>
              <w:rPr>
                <w:sz w:val="16"/>
                <w:szCs w:val="16"/>
                <w:lang w:eastAsia="en-US"/>
              </w:rPr>
            </w:pPr>
            <w:r w:rsidRPr="00610329">
              <w:rPr>
                <w:sz w:val="16"/>
                <w:szCs w:val="16"/>
                <w:lang w:eastAsia="en-US"/>
              </w:rPr>
              <w:t>2022-06</w:t>
            </w:r>
          </w:p>
        </w:tc>
        <w:tc>
          <w:tcPr>
            <w:tcW w:w="800" w:type="dxa"/>
            <w:shd w:val="solid" w:color="FFFFFF" w:fill="auto"/>
          </w:tcPr>
          <w:p w14:paraId="29AB8BE7" w14:textId="7714ABE7" w:rsidR="002A0D2E" w:rsidRPr="00610329" w:rsidRDefault="002A0D2E" w:rsidP="00705041">
            <w:pPr>
              <w:pStyle w:val="TAC"/>
              <w:rPr>
                <w:sz w:val="16"/>
                <w:szCs w:val="16"/>
                <w:lang w:eastAsia="en-US"/>
              </w:rPr>
            </w:pPr>
            <w:r w:rsidRPr="00610329">
              <w:rPr>
                <w:sz w:val="16"/>
                <w:szCs w:val="16"/>
                <w:lang w:eastAsia="en-US"/>
              </w:rPr>
              <w:t>CT-96</w:t>
            </w:r>
          </w:p>
        </w:tc>
        <w:tc>
          <w:tcPr>
            <w:tcW w:w="1094" w:type="dxa"/>
            <w:shd w:val="solid" w:color="FFFFFF" w:fill="auto"/>
          </w:tcPr>
          <w:p w14:paraId="3522E54D" w14:textId="77713ABD" w:rsidR="002A0D2E" w:rsidRPr="00610329" w:rsidRDefault="002A0D2E" w:rsidP="00705041">
            <w:pPr>
              <w:pStyle w:val="TAC"/>
              <w:rPr>
                <w:sz w:val="16"/>
                <w:szCs w:val="16"/>
                <w:lang w:eastAsia="en-US"/>
              </w:rPr>
            </w:pPr>
            <w:r w:rsidRPr="00610329">
              <w:rPr>
                <w:sz w:val="16"/>
                <w:szCs w:val="16"/>
                <w:lang w:eastAsia="en-US"/>
              </w:rPr>
              <w:t>CP-221222</w:t>
            </w:r>
          </w:p>
        </w:tc>
        <w:tc>
          <w:tcPr>
            <w:tcW w:w="525" w:type="dxa"/>
            <w:shd w:val="solid" w:color="FFFFFF" w:fill="auto"/>
          </w:tcPr>
          <w:p w14:paraId="16C38049" w14:textId="78DA2EB9" w:rsidR="002A0D2E" w:rsidRPr="00610329" w:rsidRDefault="002A0D2E" w:rsidP="00705041">
            <w:pPr>
              <w:pStyle w:val="TAL"/>
              <w:rPr>
                <w:sz w:val="16"/>
                <w:szCs w:val="16"/>
                <w:lang w:eastAsia="en-US"/>
              </w:rPr>
            </w:pPr>
            <w:r w:rsidRPr="00610329">
              <w:rPr>
                <w:sz w:val="16"/>
                <w:szCs w:val="16"/>
                <w:lang w:eastAsia="en-US"/>
              </w:rPr>
              <w:t>0727</w:t>
            </w:r>
          </w:p>
        </w:tc>
        <w:tc>
          <w:tcPr>
            <w:tcW w:w="425" w:type="dxa"/>
            <w:shd w:val="solid" w:color="FFFFFF" w:fill="auto"/>
          </w:tcPr>
          <w:p w14:paraId="651D24AB" w14:textId="4BBEF69E" w:rsidR="002A0D2E" w:rsidRPr="00610329" w:rsidRDefault="002A0D2E" w:rsidP="00705041">
            <w:pPr>
              <w:pStyle w:val="TAR"/>
              <w:rPr>
                <w:sz w:val="16"/>
                <w:szCs w:val="16"/>
                <w:lang w:eastAsia="en-US"/>
              </w:rPr>
            </w:pPr>
            <w:r w:rsidRPr="00610329">
              <w:rPr>
                <w:sz w:val="16"/>
                <w:szCs w:val="16"/>
                <w:lang w:eastAsia="en-US"/>
              </w:rPr>
              <w:t>-</w:t>
            </w:r>
          </w:p>
        </w:tc>
        <w:tc>
          <w:tcPr>
            <w:tcW w:w="425" w:type="dxa"/>
            <w:shd w:val="solid" w:color="FFFFFF" w:fill="auto"/>
          </w:tcPr>
          <w:p w14:paraId="2A149E25" w14:textId="6331387A" w:rsidR="002A0D2E" w:rsidRPr="00610329" w:rsidRDefault="002A0D2E" w:rsidP="00705041">
            <w:pPr>
              <w:pStyle w:val="TAC"/>
              <w:rPr>
                <w:sz w:val="16"/>
                <w:szCs w:val="16"/>
                <w:lang w:eastAsia="en-US"/>
              </w:rPr>
            </w:pPr>
            <w:r w:rsidRPr="00610329">
              <w:rPr>
                <w:sz w:val="16"/>
                <w:szCs w:val="16"/>
                <w:lang w:eastAsia="en-US"/>
              </w:rPr>
              <w:t>F</w:t>
            </w:r>
          </w:p>
        </w:tc>
        <w:tc>
          <w:tcPr>
            <w:tcW w:w="4962" w:type="dxa"/>
            <w:shd w:val="solid" w:color="FFFFFF" w:fill="auto"/>
          </w:tcPr>
          <w:p w14:paraId="7403CC1A" w14:textId="14CD042C" w:rsidR="002A0D2E" w:rsidRPr="00610329" w:rsidRDefault="002A0D2E" w:rsidP="00705041">
            <w:pPr>
              <w:pStyle w:val="TAL"/>
              <w:rPr>
                <w:sz w:val="16"/>
                <w:szCs w:val="16"/>
                <w:lang w:eastAsia="en-US"/>
              </w:rPr>
            </w:pPr>
            <w:r w:rsidRPr="00610329">
              <w:rPr>
                <w:sz w:val="16"/>
                <w:szCs w:val="16"/>
                <w:lang w:eastAsia="en-US"/>
              </w:rPr>
              <w:t>5G:NSWO SNN applies for NSWO in 5GS</w:t>
            </w:r>
          </w:p>
        </w:tc>
        <w:tc>
          <w:tcPr>
            <w:tcW w:w="708" w:type="dxa"/>
            <w:shd w:val="solid" w:color="FFFFFF" w:fill="auto"/>
          </w:tcPr>
          <w:p w14:paraId="50B9F968" w14:textId="406BC2AA" w:rsidR="002A0D2E" w:rsidRPr="00610329" w:rsidRDefault="002A0D2E" w:rsidP="00705041">
            <w:pPr>
              <w:rPr>
                <w:rFonts w:ascii="Arial" w:hAnsi="Arial"/>
                <w:sz w:val="16"/>
                <w:szCs w:val="16"/>
                <w:lang w:eastAsia="en-US"/>
              </w:rPr>
            </w:pPr>
            <w:r w:rsidRPr="00610329">
              <w:rPr>
                <w:rFonts w:ascii="Arial" w:hAnsi="Arial"/>
                <w:sz w:val="16"/>
                <w:szCs w:val="16"/>
                <w:lang w:eastAsia="en-US"/>
              </w:rPr>
              <w:t>17.5.0</w:t>
            </w:r>
          </w:p>
        </w:tc>
      </w:tr>
      <w:tr w:rsidR="00FA7C56" w:rsidRPr="00610329" w14:paraId="366300B1" w14:textId="77777777" w:rsidTr="000A356F">
        <w:tc>
          <w:tcPr>
            <w:tcW w:w="800" w:type="dxa"/>
            <w:shd w:val="solid" w:color="FFFFFF" w:fill="auto"/>
          </w:tcPr>
          <w:p w14:paraId="66069168" w14:textId="2BDC3C8C" w:rsidR="00FA7C56" w:rsidRPr="00610329" w:rsidRDefault="00FA7C56" w:rsidP="00705041">
            <w:pPr>
              <w:pStyle w:val="TAC"/>
              <w:rPr>
                <w:sz w:val="16"/>
                <w:szCs w:val="16"/>
                <w:lang w:eastAsia="en-US"/>
              </w:rPr>
            </w:pPr>
            <w:r w:rsidRPr="00610329">
              <w:rPr>
                <w:sz w:val="16"/>
                <w:szCs w:val="16"/>
                <w:lang w:eastAsia="en-US"/>
              </w:rPr>
              <w:t>2022-09</w:t>
            </w:r>
          </w:p>
        </w:tc>
        <w:tc>
          <w:tcPr>
            <w:tcW w:w="800" w:type="dxa"/>
            <w:shd w:val="solid" w:color="FFFFFF" w:fill="auto"/>
          </w:tcPr>
          <w:p w14:paraId="2505399F" w14:textId="209869CC" w:rsidR="00FA7C56" w:rsidRPr="00610329" w:rsidRDefault="00FA7C56" w:rsidP="00705041">
            <w:pPr>
              <w:pStyle w:val="TAC"/>
              <w:rPr>
                <w:sz w:val="16"/>
                <w:szCs w:val="16"/>
                <w:lang w:eastAsia="en-US"/>
              </w:rPr>
            </w:pPr>
            <w:r w:rsidRPr="00610329">
              <w:rPr>
                <w:sz w:val="16"/>
                <w:szCs w:val="16"/>
                <w:lang w:eastAsia="en-US"/>
              </w:rPr>
              <w:t>CT-97e</w:t>
            </w:r>
          </w:p>
        </w:tc>
        <w:tc>
          <w:tcPr>
            <w:tcW w:w="1094" w:type="dxa"/>
            <w:shd w:val="solid" w:color="FFFFFF" w:fill="auto"/>
          </w:tcPr>
          <w:p w14:paraId="54803F62" w14:textId="5069C724" w:rsidR="00FA7C56" w:rsidRPr="00610329" w:rsidRDefault="00FA7C56" w:rsidP="00705041">
            <w:pPr>
              <w:pStyle w:val="TAC"/>
              <w:rPr>
                <w:sz w:val="16"/>
                <w:szCs w:val="16"/>
                <w:lang w:eastAsia="en-US"/>
              </w:rPr>
            </w:pPr>
            <w:r w:rsidRPr="00610329">
              <w:rPr>
                <w:sz w:val="16"/>
                <w:szCs w:val="16"/>
                <w:lang w:eastAsia="en-US"/>
              </w:rPr>
              <w:t>CP-222157</w:t>
            </w:r>
          </w:p>
        </w:tc>
        <w:tc>
          <w:tcPr>
            <w:tcW w:w="525" w:type="dxa"/>
            <w:shd w:val="solid" w:color="FFFFFF" w:fill="auto"/>
          </w:tcPr>
          <w:p w14:paraId="570C7C66" w14:textId="147C6821" w:rsidR="00FA7C56" w:rsidRPr="00610329" w:rsidRDefault="00FA7C56" w:rsidP="00705041">
            <w:pPr>
              <w:pStyle w:val="TAL"/>
              <w:rPr>
                <w:sz w:val="16"/>
                <w:szCs w:val="16"/>
                <w:lang w:eastAsia="en-US"/>
              </w:rPr>
            </w:pPr>
            <w:r w:rsidRPr="00610329">
              <w:rPr>
                <w:sz w:val="16"/>
                <w:szCs w:val="16"/>
                <w:lang w:eastAsia="en-US"/>
              </w:rPr>
              <w:t>0728</w:t>
            </w:r>
          </w:p>
        </w:tc>
        <w:tc>
          <w:tcPr>
            <w:tcW w:w="425" w:type="dxa"/>
            <w:shd w:val="solid" w:color="FFFFFF" w:fill="auto"/>
          </w:tcPr>
          <w:p w14:paraId="150D412E" w14:textId="1901D74C" w:rsidR="00FA7C56" w:rsidRPr="00610329" w:rsidRDefault="00FA7C56" w:rsidP="00705041">
            <w:pPr>
              <w:pStyle w:val="TAR"/>
              <w:rPr>
                <w:sz w:val="16"/>
                <w:szCs w:val="16"/>
                <w:lang w:eastAsia="en-US"/>
              </w:rPr>
            </w:pPr>
            <w:r w:rsidRPr="00610329">
              <w:rPr>
                <w:sz w:val="16"/>
                <w:szCs w:val="16"/>
                <w:lang w:eastAsia="en-US"/>
              </w:rPr>
              <w:t>1</w:t>
            </w:r>
          </w:p>
        </w:tc>
        <w:tc>
          <w:tcPr>
            <w:tcW w:w="425" w:type="dxa"/>
            <w:shd w:val="solid" w:color="FFFFFF" w:fill="auto"/>
          </w:tcPr>
          <w:p w14:paraId="388A394F" w14:textId="6EE2B697" w:rsidR="00FA7C56" w:rsidRPr="00610329" w:rsidRDefault="00FA7C56" w:rsidP="00705041">
            <w:pPr>
              <w:pStyle w:val="TAC"/>
              <w:rPr>
                <w:sz w:val="16"/>
                <w:szCs w:val="16"/>
                <w:lang w:eastAsia="en-US"/>
              </w:rPr>
            </w:pPr>
            <w:r w:rsidRPr="00610329">
              <w:rPr>
                <w:sz w:val="16"/>
                <w:szCs w:val="16"/>
                <w:lang w:eastAsia="en-US"/>
              </w:rPr>
              <w:t>F</w:t>
            </w:r>
          </w:p>
        </w:tc>
        <w:tc>
          <w:tcPr>
            <w:tcW w:w="4962" w:type="dxa"/>
            <w:shd w:val="solid" w:color="FFFFFF" w:fill="auto"/>
          </w:tcPr>
          <w:p w14:paraId="29C55D00" w14:textId="7A31809C" w:rsidR="00FA7C56" w:rsidRPr="00610329" w:rsidRDefault="00FA7C56" w:rsidP="00705041">
            <w:pPr>
              <w:pStyle w:val="TAL"/>
              <w:rPr>
                <w:sz w:val="16"/>
                <w:szCs w:val="16"/>
                <w:lang w:eastAsia="en-US"/>
              </w:rPr>
            </w:pPr>
            <w:r w:rsidRPr="00610329">
              <w:rPr>
                <w:sz w:val="16"/>
                <w:szCs w:val="16"/>
                <w:lang w:eastAsia="en-US"/>
              </w:rPr>
              <w:t>Clarification of handover between ePDGs</w:t>
            </w:r>
          </w:p>
        </w:tc>
        <w:tc>
          <w:tcPr>
            <w:tcW w:w="708" w:type="dxa"/>
            <w:shd w:val="solid" w:color="FFFFFF" w:fill="auto"/>
          </w:tcPr>
          <w:p w14:paraId="138D7F8D" w14:textId="74615936" w:rsidR="00FA7C56" w:rsidRPr="00610329" w:rsidRDefault="00FA7C56" w:rsidP="00705041">
            <w:pPr>
              <w:rPr>
                <w:rFonts w:ascii="Arial" w:hAnsi="Arial"/>
                <w:sz w:val="16"/>
                <w:szCs w:val="16"/>
                <w:lang w:eastAsia="en-US"/>
              </w:rPr>
            </w:pPr>
            <w:r w:rsidRPr="00610329">
              <w:rPr>
                <w:rFonts w:ascii="Arial" w:hAnsi="Arial"/>
                <w:sz w:val="16"/>
                <w:szCs w:val="16"/>
                <w:lang w:eastAsia="en-US"/>
              </w:rPr>
              <w:t>17.6.0</w:t>
            </w:r>
          </w:p>
        </w:tc>
      </w:tr>
      <w:tr w:rsidR="00692D91" w:rsidRPr="00610329" w14:paraId="699BF91E" w14:textId="77777777" w:rsidTr="000A356F">
        <w:tc>
          <w:tcPr>
            <w:tcW w:w="800" w:type="dxa"/>
            <w:shd w:val="solid" w:color="FFFFFF" w:fill="auto"/>
          </w:tcPr>
          <w:p w14:paraId="1B90255D" w14:textId="66111903" w:rsidR="00692D91" w:rsidRPr="00610329" w:rsidRDefault="00692D91" w:rsidP="00692D91">
            <w:pPr>
              <w:pStyle w:val="TAC"/>
              <w:rPr>
                <w:sz w:val="16"/>
                <w:szCs w:val="16"/>
                <w:lang w:eastAsia="en-US"/>
              </w:rPr>
            </w:pPr>
            <w:r w:rsidRPr="00610329">
              <w:rPr>
                <w:sz w:val="16"/>
                <w:szCs w:val="16"/>
                <w:lang w:eastAsia="en-US"/>
              </w:rPr>
              <w:t>2022-12</w:t>
            </w:r>
          </w:p>
        </w:tc>
        <w:tc>
          <w:tcPr>
            <w:tcW w:w="800" w:type="dxa"/>
            <w:shd w:val="solid" w:color="FFFFFF" w:fill="auto"/>
          </w:tcPr>
          <w:p w14:paraId="03F60E7F" w14:textId="56678881" w:rsidR="00692D91" w:rsidRPr="00610329" w:rsidRDefault="00692D91" w:rsidP="00692D91">
            <w:pPr>
              <w:pStyle w:val="TAC"/>
              <w:rPr>
                <w:sz w:val="16"/>
                <w:szCs w:val="16"/>
                <w:lang w:eastAsia="en-US"/>
              </w:rPr>
            </w:pPr>
            <w:r w:rsidRPr="00610329">
              <w:rPr>
                <w:sz w:val="16"/>
                <w:szCs w:val="16"/>
                <w:lang w:eastAsia="en-US"/>
              </w:rPr>
              <w:t>CT-98e</w:t>
            </w:r>
          </w:p>
        </w:tc>
        <w:tc>
          <w:tcPr>
            <w:tcW w:w="1094" w:type="dxa"/>
            <w:shd w:val="solid" w:color="FFFFFF" w:fill="auto"/>
          </w:tcPr>
          <w:p w14:paraId="1196C9F9" w14:textId="494CF08A" w:rsidR="00692D91" w:rsidRPr="00610329" w:rsidRDefault="00692D91" w:rsidP="00692D91">
            <w:pPr>
              <w:pStyle w:val="TAC"/>
              <w:rPr>
                <w:sz w:val="16"/>
                <w:szCs w:val="16"/>
                <w:lang w:eastAsia="en-US"/>
              </w:rPr>
            </w:pPr>
            <w:r w:rsidRPr="00610329">
              <w:rPr>
                <w:sz w:val="16"/>
                <w:szCs w:val="16"/>
                <w:lang w:eastAsia="en-US"/>
              </w:rPr>
              <w:t>CP-223137</w:t>
            </w:r>
          </w:p>
        </w:tc>
        <w:tc>
          <w:tcPr>
            <w:tcW w:w="525" w:type="dxa"/>
            <w:shd w:val="solid" w:color="FFFFFF" w:fill="auto"/>
          </w:tcPr>
          <w:p w14:paraId="60CF12E6" w14:textId="6EF295C9" w:rsidR="00692D91" w:rsidRPr="00610329" w:rsidRDefault="00692D91" w:rsidP="00692D91">
            <w:pPr>
              <w:pStyle w:val="TAL"/>
              <w:rPr>
                <w:sz w:val="16"/>
                <w:szCs w:val="16"/>
                <w:lang w:eastAsia="en-US"/>
              </w:rPr>
            </w:pPr>
            <w:r w:rsidRPr="00610329">
              <w:rPr>
                <w:sz w:val="16"/>
                <w:szCs w:val="16"/>
                <w:lang w:eastAsia="en-US"/>
              </w:rPr>
              <w:t>0731</w:t>
            </w:r>
          </w:p>
        </w:tc>
        <w:tc>
          <w:tcPr>
            <w:tcW w:w="425" w:type="dxa"/>
            <w:shd w:val="solid" w:color="FFFFFF" w:fill="auto"/>
          </w:tcPr>
          <w:p w14:paraId="0314D94D" w14:textId="6827E49B" w:rsidR="00692D91" w:rsidRPr="00610329" w:rsidRDefault="00692D91" w:rsidP="00692D91">
            <w:pPr>
              <w:pStyle w:val="TAR"/>
              <w:rPr>
                <w:sz w:val="16"/>
                <w:szCs w:val="16"/>
                <w:lang w:eastAsia="en-US"/>
              </w:rPr>
            </w:pPr>
            <w:r w:rsidRPr="00610329">
              <w:rPr>
                <w:sz w:val="16"/>
                <w:szCs w:val="16"/>
                <w:lang w:eastAsia="en-US"/>
              </w:rPr>
              <w:t>5</w:t>
            </w:r>
          </w:p>
        </w:tc>
        <w:tc>
          <w:tcPr>
            <w:tcW w:w="425" w:type="dxa"/>
            <w:shd w:val="solid" w:color="FFFFFF" w:fill="auto"/>
          </w:tcPr>
          <w:p w14:paraId="51E106FC" w14:textId="2BF5B3A3" w:rsidR="00692D91" w:rsidRPr="00610329" w:rsidRDefault="00692D91" w:rsidP="00692D91">
            <w:pPr>
              <w:pStyle w:val="TAC"/>
              <w:rPr>
                <w:sz w:val="16"/>
                <w:szCs w:val="16"/>
                <w:lang w:eastAsia="en-US"/>
              </w:rPr>
            </w:pPr>
            <w:r w:rsidRPr="00610329">
              <w:rPr>
                <w:sz w:val="16"/>
                <w:szCs w:val="16"/>
                <w:lang w:eastAsia="en-US"/>
              </w:rPr>
              <w:t>B</w:t>
            </w:r>
          </w:p>
        </w:tc>
        <w:tc>
          <w:tcPr>
            <w:tcW w:w="4962" w:type="dxa"/>
            <w:shd w:val="solid" w:color="FFFFFF" w:fill="auto"/>
          </w:tcPr>
          <w:p w14:paraId="40D5CB3D" w14:textId="51902A1A" w:rsidR="00692D91" w:rsidRPr="00610329" w:rsidRDefault="00692D91" w:rsidP="00692D91">
            <w:pPr>
              <w:pStyle w:val="TAL"/>
              <w:rPr>
                <w:sz w:val="16"/>
                <w:szCs w:val="16"/>
                <w:lang w:eastAsia="en-US"/>
              </w:rPr>
            </w:pPr>
            <w:r w:rsidRPr="00610329">
              <w:rPr>
                <w:sz w:val="16"/>
                <w:szCs w:val="16"/>
                <w:lang w:eastAsia="en-US"/>
              </w:rPr>
              <w:t>Connectivity for NSWO authentication</w:t>
            </w:r>
          </w:p>
        </w:tc>
        <w:tc>
          <w:tcPr>
            <w:tcW w:w="708" w:type="dxa"/>
            <w:shd w:val="solid" w:color="FFFFFF" w:fill="auto"/>
          </w:tcPr>
          <w:p w14:paraId="64E2BDE5" w14:textId="7ECDE17C" w:rsidR="00692D91" w:rsidRPr="00610329" w:rsidRDefault="00692D91" w:rsidP="00692D91">
            <w:pPr>
              <w:rPr>
                <w:rFonts w:ascii="Arial" w:hAnsi="Arial"/>
                <w:sz w:val="16"/>
                <w:szCs w:val="16"/>
                <w:lang w:eastAsia="en-US"/>
              </w:rPr>
            </w:pPr>
            <w:r w:rsidRPr="00610329">
              <w:rPr>
                <w:rFonts w:ascii="Arial" w:hAnsi="Arial"/>
                <w:sz w:val="16"/>
                <w:szCs w:val="16"/>
                <w:lang w:eastAsia="en-US"/>
              </w:rPr>
              <w:t>17.7.0</w:t>
            </w:r>
          </w:p>
        </w:tc>
      </w:tr>
      <w:tr w:rsidR="00450CAA" w:rsidRPr="00610329" w14:paraId="2B5EE337" w14:textId="77777777" w:rsidTr="000A356F">
        <w:tc>
          <w:tcPr>
            <w:tcW w:w="800" w:type="dxa"/>
            <w:shd w:val="solid" w:color="FFFFFF" w:fill="auto"/>
          </w:tcPr>
          <w:p w14:paraId="08C674FC" w14:textId="35EEF20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082AD3B" w14:textId="34A1FC04"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703C876C" w14:textId="2F9A046A" w:rsidR="00450CAA" w:rsidRPr="00610329" w:rsidRDefault="00450CAA" w:rsidP="00450CAA">
            <w:pPr>
              <w:pStyle w:val="TAC"/>
              <w:rPr>
                <w:sz w:val="16"/>
                <w:szCs w:val="16"/>
                <w:lang w:eastAsia="en-US"/>
              </w:rPr>
            </w:pPr>
            <w:r w:rsidRPr="00610329">
              <w:rPr>
                <w:sz w:val="16"/>
                <w:szCs w:val="16"/>
                <w:lang w:eastAsia="en-US"/>
              </w:rPr>
              <w:t>CP-223143</w:t>
            </w:r>
          </w:p>
        </w:tc>
        <w:tc>
          <w:tcPr>
            <w:tcW w:w="525" w:type="dxa"/>
            <w:shd w:val="solid" w:color="FFFFFF" w:fill="auto"/>
          </w:tcPr>
          <w:p w14:paraId="5D243604" w14:textId="19F4F42A" w:rsidR="00450CAA" w:rsidRPr="00610329" w:rsidRDefault="00450CAA" w:rsidP="00450CAA">
            <w:pPr>
              <w:pStyle w:val="TAL"/>
              <w:rPr>
                <w:sz w:val="16"/>
                <w:szCs w:val="16"/>
                <w:lang w:eastAsia="en-US"/>
              </w:rPr>
            </w:pPr>
            <w:r w:rsidRPr="00610329">
              <w:rPr>
                <w:sz w:val="16"/>
                <w:szCs w:val="16"/>
                <w:lang w:eastAsia="en-US"/>
              </w:rPr>
              <w:t>0735</w:t>
            </w:r>
          </w:p>
        </w:tc>
        <w:tc>
          <w:tcPr>
            <w:tcW w:w="425" w:type="dxa"/>
            <w:shd w:val="solid" w:color="FFFFFF" w:fill="auto"/>
          </w:tcPr>
          <w:p w14:paraId="513913FD" w14:textId="53DDF4CC"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5C0B744" w14:textId="05B822DE"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D4363D4" w14:textId="77064969" w:rsidR="00450CAA" w:rsidRPr="00610329" w:rsidRDefault="00450CAA" w:rsidP="00450CAA">
            <w:pPr>
              <w:pStyle w:val="TAL"/>
              <w:rPr>
                <w:sz w:val="16"/>
                <w:szCs w:val="16"/>
                <w:lang w:eastAsia="en-US"/>
              </w:rPr>
            </w:pPr>
            <w:r w:rsidRPr="00610329">
              <w:rPr>
                <w:sz w:val="16"/>
                <w:szCs w:val="16"/>
                <w:lang w:eastAsia="en-US"/>
              </w:rPr>
              <w:t>Modification of PLMN List IE description</w:t>
            </w:r>
          </w:p>
        </w:tc>
        <w:tc>
          <w:tcPr>
            <w:tcW w:w="708" w:type="dxa"/>
            <w:shd w:val="solid" w:color="FFFFFF" w:fill="auto"/>
          </w:tcPr>
          <w:p w14:paraId="3D59715D" w14:textId="2AE21270" w:rsidR="00450CAA" w:rsidRPr="00610329" w:rsidRDefault="00450CAA" w:rsidP="00450CAA">
            <w:pPr>
              <w:rPr>
                <w:rFonts w:ascii="Arial" w:hAnsi="Arial"/>
                <w:sz w:val="16"/>
                <w:szCs w:val="16"/>
                <w:lang w:eastAsia="en-US"/>
              </w:rPr>
            </w:pPr>
            <w:r w:rsidRPr="00610329">
              <w:rPr>
                <w:rFonts w:ascii="Arial" w:hAnsi="Arial"/>
                <w:sz w:val="16"/>
                <w:szCs w:val="16"/>
                <w:lang w:eastAsia="en-US"/>
              </w:rPr>
              <w:t>17.7.0</w:t>
            </w:r>
          </w:p>
        </w:tc>
      </w:tr>
      <w:tr w:rsidR="00450CAA" w:rsidRPr="00610329" w14:paraId="3DC29C2E" w14:textId="77777777" w:rsidTr="000A356F">
        <w:tc>
          <w:tcPr>
            <w:tcW w:w="800" w:type="dxa"/>
            <w:shd w:val="solid" w:color="FFFFFF" w:fill="auto"/>
          </w:tcPr>
          <w:p w14:paraId="02885BAD" w14:textId="454E046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431A00A" w14:textId="5D0B291F"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3ED56F36" w14:textId="05E99B75"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1D18315A" w14:textId="6EEF1545" w:rsidR="00450CAA" w:rsidRPr="00610329" w:rsidRDefault="00450CAA" w:rsidP="00450CAA">
            <w:pPr>
              <w:pStyle w:val="TAL"/>
              <w:rPr>
                <w:sz w:val="16"/>
                <w:szCs w:val="16"/>
                <w:lang w:eastAsia="en-US"/>
              </w:rPr>
            </w:pPr>
            <w:r w:rsidRPr="00610329">
              <w:rPr>
                <w:sz w:val="16"/>
                <w:szCs w:val="16"/>
                <w:lang w:eastAsia="en-US"/>
              </w:rPr>
              <w:t>0733</w:t>
            </w:r>
          </w:p>
        </w:tc>
        <w:tc>
          <w:tcPr>
            <w:tcW w:w="425" w:type="dxa"/>
            <w:shd w:val="solid" w:color="FFFFFF" w:fill="auto"/>
          </w:tcPr>
          <w:p w14:paraId="442A0F27" w14:textId="77777777" w:rsidR="00450CAA" w:rsidRPr="00610329" w:rsidRDefault="00450CAA" w:rsidP="00450CAA">
            <w:pPr>
              <w:pStyle w:val="TAR"/>
              <w:rPr>
                <w:sz w:val="16"/>
                <w:szCs w:val="16"/>
                <w:lang w:eastAsia="en-US"/>
              </w:rPr>
            </w:pPr>
          </w:p>
        </w:tc>
        <w:tc>
          <w:tcPr>
            <w:tcW w:w="425" w:type="dxa"/>
            <w:shd w:val="solid" w:color="FFFFFF" w:fill="auto"/>
          </w:tcPr>
          <w:p w14:paraId="1C94339F" w14:textId="76228EFC"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7C8D162D" w14:textId="73ECA51D" w:rsidR="00450CAA" w:rsidRPr="00610329" w:rsidRDefault="00450CAA" w:rsidP="00450CAA">
            <w:pPr>
              <w:pStyle w:val="TAL"/>
              <w:rPr>
                <w:sz w:val="16"/>
                <w:szCs w:val="16"/>
                <w:lang w:eastAsia="en-US"/>
              </w:rPr>
            </w:pPr>
            <w:r w:rsidRPr="00610329">
              <w:rPr>
                <w:sz w:val="16"/>
                <w:szCs w:val="16"/>
                <w:lang w:eastAsia="en-US"/>
              </w:rPr>
              <w:t>Clarification on ePDG handling of 5GS parameters</w:t>
            </w:r>
          </w:p>
        </w:tc>
        <w:tc>
          <w:tcPr>
            <w:tcW w:w="708" w:type="dxa"/>
            <w:shd w:val="solid" w:color="FFFFFF" w:fill="auto"/>
          </w:tcPr>
          <w:p w14:paraId="4B98BE20" w14:textId="5CFEC9C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51FC5504" w14:textId="77777777" w:rsidTr="000A356F">
        <w:tc>
          <w:tcPr>
            <w:tcW w:w="800" w:type="dxa"/>
            <w:shd w:val="solid" w:color="FFFFFF" w:fill="auto"/>
          </w:tcPr>
          <w:p w14:paraId="5F47DF8D" w14:textId="10357E5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635802EE" w14:textId="6F3C1DDA"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42755514" w14:textId="3794F459"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2A4DBA55" w14:textId="6083E07C" w:rsidR="00450CAA" w:rsidRPr="00610329" w:rsidRDefault="00450CAA" w:rsidP="00450CAA">
            <w:pPr>
              <w:pStyle w:val="TAL"/>
              <w:rPr>
                <w:sz w:val="16"/>
                <w:szCs w:val="16"/>
                <w:lang w:eastAsia="en-US"/>
              </w:rPr>
            </w:pPr>
            <w:r w:rsidRPr="00610329">
              <w:rPr>
                <w:sz w:val="16"/>
                <w:szCs w:val="16"/>
                <w:lang w:eastAsia="en-US"/>
              </w:rPr>
              <w:t>0734</w:t>
            </w:r>
          </w:p>
        </w:tc>
        <w:tc>
          <w:tcPr>
            <w:tcW w:w="425" w:type="dxa"/>
            <w:shd w:val="solid" w:color="FFFFFF" w:fill="auto"/>
          </w:tcPr>
          <w:p w14:paraId="02F20F19" w14:textId="3BBE7BB6"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B39D8BF" w14:textId="7ADE0B01"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53CE6BE" w14:textId="10791734" w:rsidR="00450CAA" w:rsidRPr="00610329" w:rsidRDefault="00450CAA" w:rsidP="00450CAA">
            <w:pPr>
              <w:pStyle w:val="TAL"/>
              <w:rPr>
                <w:sz w:val="16"/>
                <w:szCs w:val="16"/>
                <w:lang w:eastAsia="en-US"/>
              </w:rPr>
            </w:pPr>
            <w:r w:rsidRPr="00610329">
              <w:rPr>
                <w:sz w:val="16"/>
                <w:szCs w:val="16"/>
                <w:lang w:eastAsia="en-US"/>
              </w:rPr>
              <w:t>Clarification on indicating the PDU session ID in the IKE_AUTH request</w:t>
            </w:r>
          </w:p>
        </w:tc>
        <w:tc>
          <w:tcPr>
            <w:tcW w:w="708" w:type="dxa"/>
            <w:shd w:val="solid" w:color="FFFFFF" w:fill="auto"/>
          </w:tcPr>
          <w:p w14:paraId="5C6CB8D9" w14:textId="0D80C8B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3286A0E8" w14:textId="77777777" w:rsidTr="000A356F">
        <w:tc>
          <w:tcPr>
            <w:tcW w:w="800" w:type="dxa"/>
            <w:shd w:val="solid" w:color="FFFFFF" w:fill="auto"/>
          </w:tcPr>
          <w:p w14:paraId="7E7161C4" w14:textId="70521D0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5EC092E3" w14:textId="19302727"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1CD003E1" w14:textId="7BD2F436" w:rsidR="00450CAA" w:rsidRPr="00610329" w:rsidRDefault="00450CAA" w:rsidP="00450CAA">
            <w:pPr>
              <w:pStyle w:val="TAC"/>
              <w:rPr>
                <w:sz w:val="16"/>
                <w:szCs w:val="16"/>
                <w:lang w:eastAsia="en-US"/>
              </w:rPr>
            </w:pPr>
            <w:r w:rsidRPr="00610329">
              <w:rPr>
                <w:sz w:val="16"/>
                <w:szCs w:val="16"/>
                <w:lang w:eastAsia="en-US"/>
              </w:rPr>
              <w:t>CP-223263</w:t>
            </w:r>
          </w:p>
        </w:tc>
        <w:tc>
          <w:tcPr>
            <w:tcW w:w="525" w:type="dxa"/>
            <w:shd w:val="solid" w:color="FFFFFF" w:fill="auto"/>
          </w:tcPr>
          <w:p w14:paraId="73319A6A" w14:textId="540A6121" w:rsidR="00450CAA" w:rsidRPr="00610329" w:rsidRDefault="00450CAA" w:rsidP="00450CAA">
            <w:pPr>
              <w:pStyle w:val="TAL"/>
              <w:rPr>
                <w:sz w:val="16"/>
                <w:szCs w:val="16"/>
                <w:lang w:eastAsia="en-US"/>
              </w:rPr>
            </w:pPr>
            <w:r w:rsidRPr="00610329">
              <w:rPr>
                <w:sz w:val="16"/>
                <w:szCs w:val="16"/>
                <w:lang w:eastAsia="en-US"/>
              </w:rPr>
              <w:t>0737</w:t>
            </w:r>
          </w:p>
        </w:tc>
        <w:tc>
          <w:tcPr>
            <w:tcW w:w="425" w:type="dxa"/>
            <w:shd w:val="solid" w:color="FFFFFF" w:fill="auto"/>
          </w:tcPr>
          <w:p w14:paraId="50FDBFE1" w14:textId="4B93DEE5" w:rsidR="00450CAA" w:rsidRPr="00610329" w:rsidRDefault="00450CAA" w:rsidP="00450CAA">
            <w:pPr>
              <w:pStyle w:val="TAR"/>
              <w:rPr>
                <w:sz w:val="16"/>
                <w:szCs w:val="16"/>
                <w:lang w:eastAsia="en-US"/>
              </w:rPr>
            </w:pPr>
            <w:r w:rsidRPr="00610329">
              <w:rPr>
                <w:sz w:val="16"/>
                <w:szCs w:val="16"/>
                <w:lang w:eastAsia="en-US"/>
              </w:rPr>
              <w:t>3</w:t>
            </w:r>
          </w:p>
        </w:tc>
        <w:tc>
          <w:tcPr>
            <w:tcW w:w="425" w:type="dxa"/>
            <w:shd w:val="solid" w:color="FFFFFF" w:fill="auto"/>
          </w:tcPr>
          <w:p w14:paraId="31B6FFD1" w14:textId="5D5A1E11" w:rsidR="00450CAA" w:rsidRPr="00610329" w:rsidRDefault="00450CAA" w:rsidP="00450CAA">
            <w:pPr>
              <w:pStyle w:val="TAC"/>
              <w:rPr>
                <w:sz w:val="16"/>
                <w:szCs w:val="16"/>
                <w:lang w:eastAsia="en-US"/>
              </w:rPr>
            </w:pPr>
            <w:r w:rsidRPr="00610329">
              <w:rPr>
                <w:sz w:val="16"/>
                <w:szCs w:val="16"/>
                <w:lang w:eastAsia="en-US"/>
              </w:rPr>
              <w:t>B</w:t>
            </w:r>
          </w:p>
        </w:tc>
        <w:tc>
          <w:tcPr>
            <w:tcW w:w="4962" w:type="dxa"/>
            <w:shd w:val="solid" w:color="FFFFFF" w:fill="auto"/>
          </w:tcPr>
          <w:p w14:paraId="5480D00A" w14:textId="10CBAB9A" w:rsidR="00450CAA" w:rsidRPr="00610329" w:rsidRDefault="00450CAA" w:rsidP="00450CAA">
            <w:pPr>
              <w:pStyle w:val="TAL"/>
              <w:rPr>
                <w:sz w:val="16"/>
                <w:szCs w:val="16"/>
                <w:lang w:eastAsia="en-US"/>
              </w:rPr>
            </w:pPr>
            <w:r w:rsidRPr="00610329">
              <w:rPr>
                <w:sz w:val="16"/>
                <w:szCs w:val="16"/>
                <w:lang w:eastAsia="en-US"/>
              </w:rPr>
              <w:t>Support for discovery of SNPNs with 5G connectivity support</w:t>
            </w:r>
          </w:p>
        </w:tc>
        <w:tc>
          <w:tcPr>
            <w:tcW w:w="708" w:type="dxa"/>
            <w:shd w:val="solid" w:color="FFFFFF" w:fill="auto"/>
          </w:tcPr>
          <w:p w14:paraId="6CB9E4AD" w14:textId="19CB53E8"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7E6058" w:rsidRPr="00610329" w14:paraId="4F101581" w14:textId="77777777" w:rsidTr="000A356F">
        <w:tc>
          <w:tcPr>
            <w:tcW w:w="800" w:type="dxa"/>
            <w:shd w:val="solid" w:color="FFFFFF" w:fill="auto"/>
          </w:tcPr>
          <w:p w14:paraId="79777639" w14:textId="7AD5CABB"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76FF7292" w14:textId="0F564765"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0DB53A2" w14:textId="0B8A1C4E"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2" w:history="1">
              <w:r w:rsidR="007E6058" w:rsidRPr="00610329">
                <w:rPr>
                  <w:rStyle w:val="Hyperlink"/>
                  <w:rFonts w:ascii="Arial" w:hAnsi="Arial" w:cs="Arial"/>
                  <w:color w:val="auto"/>
                  <w:sz w:val="16"/>
                  <w:szCs w:val="16"/>
                  <w:u w:val="none"/>
                </w:rPr>
                <w:t>CP-230247</w:t>
              </w:r>
            </w:hyperlink>
          </w:p>
        </w:tc>
        <w:tc>
          <w:tcPr>
            <w:tcW w:w="525" w:type="dxa"/>
            <w:shd w:val="solid" w:color="FFFFFF" w:fill="auto"/>
          </w:tcPr>
          <w:p w14:paraId="39244CC9" w14:textId="0935DC79" w:rsidR="007E6058" w:rsidRPr="00610329" w:rsidRDefault="007E6058" w:rsidP="007E6058">
            <w:pPr>
              <w:pStyle w:val="TAL"/>
              <w:rPr>
                <w:sz w:val="16"/>
                <w:szCs w:val="16"/>
                <w:lang w:eastAsia="en-US"/>
              </w:rPr>
            </w:pPr>
            <w:r w:rsidRPr="00610329">
              <w:rPr>
                <w:sz w:val="16"/>
                <w:szCs w:val="16"/>
                <w:lang w:eastAsia="en-US"/>
              </w:rPr>
              <w:t>0729</w:t>
            </w:r>
          </w:p>
        </w:tc>
        <w:tc>
          <w:tcPr>
            <w:tcW w:w="425" w:type="dxa"/>
            <w:shd w:val="solid" w:color="FFFFFF" w:fill="auto"/>
          </w:tcPr>
          <w:p w14:paraId="40A29A2E" w14:textId="295FEB1F"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3901A46A" w14:textId="294871D0"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0F0D37D9" w14:textId="3268C1AB" w:rsidR="007E6058" w:rsidRPr="00610329" w:rsidRDefault="007E6058" w:rsidP="007E6058">
            <w:pPr>
              <w:pStyle w:val="TAL"/>
              <w:rPr>
                <w:sz w:val="16"/>
                <w:szCs w:val="16"/>
                <w:lang w:eastAsia="en-US"/>
              </w:rPr>
            </w:pPr>
            <w:r w:rsidRPr="00610329">
              <w:rPr>
                <w:sz w:val="16"/>
                <w:szCs w:val="16"/>
                <w:lang w:eastAsia="en-US"/>
              </w:rPr>
              <w:t>DNS server security information</w:t>
            </w:r>
          </w:p>
        </w:tc>
        <w:tc>
          <w:tcPr>
            <w:tcW w:w="708" w:type="dxa"/>
            <w:shd w:val="solid" w:color="FFFFFF" w:fill="auto"/>
          </w:tcPr>
          <w:p w14:paraId="0924424C" w14:textId="4CF02F39"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75DEE2F9" w14:textId="77777777" w:rsidTr="000A356F">
        <w:tc>
          <w:tcPr>
            <w:tcW w:w="800" w:type="dxa"/>
            <w:shd w:val="solid" w:color="FFFFFF" w:fill="auto"/>
          </w:tcPr>
          <w:p w14:paraId="5BB6A078" w14:textId="3550785F"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083700AD" w14:textId="6B26A61B"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121A199" w14:textId="7DC79394"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3" w:history="1">
              <w:r w:rsidR="007E6058" w:rsidRPr="00610329">
                <w:rPr>
                  <w:rStyle w:val="Hyperlink"/>
                  <w:rFonts w:ascii="Arial" w:hAnsi="Arial" w:cs="Arial"/>
                  <w:color w:val="auto"/>
                  <w:sz w:val="16"/>
                  <w:szCs w:val="16"/>
                  <w:u w:val="none"/>
                </w:rPr>
                <w:t>CP-230220</w:t>
              </w:r>
            </w:hyperlink>
          </w:p>
        </w:tc>
        <w:tc>
          <w:tcPr>
            <w:tcW w:w="525" w:type="dxa"/>
            <w:shd w:val="solid" w:color="FFFFFF" w:fill="auto"/>
          </w:tcPr>
          <w:p w14:paraId="42413FA0" w14:textId="1E5CD675" w:rsidR="007E6058" w:rsidRPr="00610329" w:rsidRDefault="007E6058" w:rsidP="007E6058">
            <w:pPr>
              <w:pStyle w:val="TAL"/>
              <w:rPr>
                <w:sz w:val="16"/>
                <w:szCs w:val="16"/>
                <w:lang w:eastAsia="en-US"/>
              </w:rPr>
            </w:pPr>
            <w:r w:rsidRPr="00610329">
              <w:rPr>
                <w:sz w:val="16"/>
                <w:szCs w:val="16"/>
                <w:lang w:eastAsia="en-US"/>
              </w:rPr>
              <w:t>0742</w:t>
            </w:r>
          </w:p>
        </w:tc>
        <w:tc>
          <w:tcPr>
            <w:tcW w:w="425" w:type="dxa"/>
            <w:shd w:val="solid" w:color="FFFFFF" w:fill="auto"/>
          </w:tcPr>
          <w:p w14:paraId="5C32BD2F" w14:textId="7D2DDFB7" w:rsidR="007E6058" w:rsidRPr="00610329" w:rsidRDefault="007E6058" w:rsidP="007E6058">
            <w:pPr>
              <w:pStyle w:val="TAR"/>
              <w:rPr>
                <w:sz w:val="16"/>
                <w:szCs w:val="16"/>
                <w:lang w:eastAsia="en-US"/>
              </w:rPr>
            </w:pPr>
            <w:r w:rsidRPr="00610329">
              <w:rPr>
                <w:sz w:val="16"/>
                <w:szCs w:val="16"/>
                <w:lang w:eastAsia="en-US"/>
              </w:rPr>
              <w:t>-</w:t>
            </w:r>
          </w:p>
        </w:tc>
        <w:tc>
          <w:tcPr>
            <w:tcW w:w="425" w:type="dxa"/>
            <w:shd w:val="solid" w:color="FFFFFF" w:fill="auto"/>
          </w:tcPr>
          <w:p w14:paraId="219088AC" w14:textId="7DF03C10"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40D7E4BC" w14:textId="39FF7D46" w:rsidR="007E6058" w:rsidRPr="00610329" w:rsidRDefault="007E6058" w:rsidP="007E6058">
            <w:pPr>
              <w:pStyle w:val="TAL"/>
              <w:rPr>
                <w:sz w:val="16"/>
                <w:szCs w:val="16"/>
                <w:lang w:eastAsia="en-US"/>
              </w:rPr>
            </w:pPr>
            <w:r w:rsidRPr="00610329">
              <w:rPr>
                <w:sz w:val="16"/>
                <w:szCs w:val="16"/>
                <w:lang w:eastAsia="en-US"/>
              </w:rPr>
              <w:t>Clarification of BACKOFF_TIMER Notify payload</w:t>
            </w:r>
          </w:p>
        </w:tc>
        <w:tc>
          <w:tcPr>
            <w:tcW w:w="708" w:type="dxa"/>
            <w:shd w:val="solid" w:color="FFFFFF" w:fill="auto"/>
          </w:tcPr>
          <w:p w14:paraId="356EC741" w14:textId="44BF5298"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55F5735B" w14:textId="77777777" w:rsidTr="000A356F">
        <w:tc>
          <w:tcPr>
            <w:tcW w:w="800" w:type="dxa"/>
            <w:shd w:val="solid" w:color="FFFFFF" w:fill="auto"/>
          </w:tcPr>
          <w:p w14:paraId="3641AFD5" w14:textId="7AD06390"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1103536D" w14:textId="27887D0E"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7A4364B" w14:textId="4C5C7CB8"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4" w:history="1">
              <w:r w:rsidR="007E6058" w:rsidRPr="00610329">
                <w:rPr>
                  <w:rStyle w:val="Hyperlink"/>
                  <w:rFonts w:ascii="Arial" w:hAnsi="Arial" w:cs="Arial"/>
                  <w:color w:val="auto"/>
                  <w:sz w:val="16"/>
                  <w:szCs w:val="16"/>
                  <w:u w:val="none"/>
                </w:rPr>
                <w:t>CP-230278</w:t>
              </w:r>
            </w:hyperlink>
          </w:p>
        </w:tc>
        <w:tc>
          <w:tcPr>
            <w:tcW w:w="525" w:type="dxa"/>
            <w:shd w:val="solid" w:color="FFFFFF" w:fill="auto"/>
          </w:tcPr>
          <w:p w14:paraId="01C3AFD8" w14:textId="01E4C1E9" w:rsidR="007E6058" w:rsidRPr="00610329" w:rsidRDefault="007E6058" w:rsidP="007E6058">
            <w:pPr>
              <w:pStyle w:val="TAL"/>
              <w:rPr>
                <w:sz w:val="16"/>
                <w:szCs w:val="16"/>
                <w:lang w:eastAsia="en-US"/>
              </w:rPr>
            </w:pPr>
            <w:r w:rsidRPr="00610329">
              <w:rPr>
                <w:sz w:val="16"/>
                <w:szCs w:val="16"/>
                <w:lang w:eastAsia="en-US"/>
              </w:rPr>
              <w:t>0741</w:t>
            </w:r>
          </w:p>
        </w:tc>
        <w:tc>
          <w:tcPr>
            <w:tcW w:w="425" w:type="dxa"/>
            <w:shd w:val="solid" w:color="FFFFFF" w:fill="auto"/>
          </w:tcPr>
          <w:p w14:paraId="4B3DA7B7" w14:textId="68412496"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175804CE" w14:textId="04655373"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26BD1DD7" w14:textId="17A13221" w:rsidR="007E6058" w:rsidRPr="00610329" w:rsidRDefault="007E6058" w:rsidP="007E6058">
            <w:pPr>
              <w:pStyle w:val="TAL"/>
              <w:rPr>
                <w:sz w:val="16"/>
                <w:szCs w:val="16"/>
                <w:lang w:eastAsia="en-US"/>
              </w:rPr>
            </w:pPr>
            <w:r w:rsidRPr="00610329">
              <w:rPr>
                <w:sz w:val="16"/>
                <w:szCs w:val="16"/>
                <w:lang w:eastAsia="en-US"/>
              </w:rPr>
              <w:t>Redefining SNPN list with trusted 5G Connectivity IE</w:t>
            </w:r>
          </w:p>
        </w:tc>
        <w:tc>
          <w:tcPr>
            <w:tcW w:w="708" w:type="dxa"/>
            <w:shd w:val="solid" w:color="FFFFFF" w:fill="auto"/>
          </w:tcPr>
          <w:p w14:paraId="402E9420" w14:textId="3A3251BC"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4D1842" w14:paraId="314A96CE" w14:textId="77777777" w:rsidTr="000A356F">
        <w:tc>
          <w:tcPr>
            <w:tcW w:w="800" w:type="dxa"/>
            <w:shd w:val="solid" w:color="FFFFFF" w:fill="auto"/>
          </w:tcPr>
          <w:p w14:paraId="0AF6346E" w14:textId="3776765C"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224605F4" w14:textId="56A771D3"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735F18A3" w14:textId="6A3DDB5B"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5" w:history="1">
              <w:r w:rsidR="007E6058" w:rsidRPr="00610329">
                <w:rPr>
                  <w:rStyle w:val="Hyperlink"/>
                  <w:rFonts w:ascii="Arial" w:hAnsi="Arial" w:cs="Arial"/>
                  <w:color w:val="auto"/>
                  <w:sz w:val="16"/>
                  <w:szCs w:val="16"/>
                  <w:u w:val="none"/>
                </w:rPr>
                <w:t>CP-230257</w:t>
              </w:r>
            </w:hyperlink>
          </w:p>
        </w:tc>
        <w:tc>
          <w:tcPr>
            <w:tcW w:w="525" w:type="dxa"/>
            <w:shd w:val="solid" w:color="FFFFFF" w:fill="auto"/>
          </w:tcPr>
          <w:p w14:paraId="22410B7E" w14:textId="45E62A67" w:rsidR="007E6058" w:rsidRPr="00610329" w:rsidRDefault="007E6058" w:rsidP="007E6058">
            <w:pPr>
              <w:pStyle w:val="TAL"/>
              <w:rPr>
                <w:sz w:val="16"/>
                <w:szCs w:val="16"/>
                <w:lang w:eastAsia="en-US"/>
              </w:rPr>
            </w:pPr>
            <w:r w:rsidRPr="00610329">
              <w:rPr>
                <w:sz w:val="16"/>
                <w:szCs w:val="16"/>
                <w:lang w:eastAsia="en-US"/>
              </w:rPr>
              <w:t>0740</w:t>
            </w:r>
          </w:p>
        </w:tc>
        <w:tc>
          <w:tcPr>
            <w:tcW w:w="425" w:type="dxa"/>
            <w:shd w:val="solid" w:color="FFFFFF" w:fill="auto"/>
          </w:tcPr>
          <w:p w14:paraId="3462B85E" w14:textId="4BE0B52A"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4A47AE96" w14:textId="4EF94314"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3B01926D" w14:textId="4F354D7B" w:rsidR="007E6058" w:rsidRPr="00610329" w:rsidRDefault="007E6058" w:rsidP="007E6058">
            <w:pPr>
              <w:pStyle w:val="TAL"/>
              <w:rPr>
                <w:sz w:val="16"/>
                <w:szCs w:val="16"/>
                <w:lang w:eastAsia="en-US"/>
              </w:rPr>
            </w:pPr>
            <w:r w:rsidRPr="00610329">
              <w:rPr>
                <w:sz w:val="16"/>
                <w:szCs w:val="16"/>
                <w:lang w:eastAsia="en-US"/>
              </w:rPr>
              <w:t>Define ATSSS related Notify payloads</w:t>
            </w:r>
          </w:p>
        </w:tc>
        <w:tc>
          <w:tcPr>
            <w:tcW w:w="708" w:type="dxa"/>
            <w:shd w:val="solid" w:color="FFFFFF" w:fill="auto"/>
          </w:tcPr>
          <w:p w14:paraId="465B2295" w14:textId="70C693A6" w:rsidR="007E6058" w:rsidRPr="004D1842" w:rsidRDefault="007E6058" w:rsidP="007E6058">
            <w:pPr>
              <w:rPr>
                <w:rFonts w:ascii="Arial" w:hAnsi="Arial"/>
                <w:sz w:val="16"/>
                <w:szCs w:val="16"/>
                <w:lang w:eastAsia="en-US"/>
              </w:rPr>
            </w:pPr>
            <w:r w:rsidRPr="00610329">
              <w:rPr>
                <w:rFonts w:ascii="Arial" w:hAnsi="Arial"/>
                <w:sz w:val="16"/>
                <w:szCs w:val="16"/>
                <w:lang w:eastAsia="en-US"/>
              </w:rPr>
              <w:t>18.1.0</w:t>
            </w:r>
          </w:p>
        </w:tc>
      </w:tr>
      <w:tr w:rsidR="00C07553" w:rsidRPr="004D1842" w14:paraId="2D1A4600" w14:textId="77777777" w:rsidTr="000A356F">
        <w:tc>
          <w:tcPr>
            <w:tcW w:w="800" w:type="dxa"/>
            <w:shd w:val="solid" w:color="FFFFFF" w:fill="auto"/>
          </w:tcPr>
          <w:p w14:paraId="53682F54" w14:textId="33FF00DF" w:rsidR="00C07553" w:rsidRPr="00610329"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EEC8B38" w14:textId="6F315207" w:rsidR="00C07553" w:rsidRPr="00610329"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76535500" w14:textId="77777777"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CP-231267</w:t>
            </w:r>
          </w:p>
          <w:p w14:paraId="33A5DE27" w14:textId="77777777" w:rsidR="00C07553" w:rsidRDefault="00C07553" w:rsidP="00C07553">
            <w:pPr>
              <w:overflowPunct/>
              <w:autoSpaceDE/>
              <w:autoSpaceDN/>
              <w:adjustRightInd/>
              <w:spacing w:after="0"/>
              <w:jc w:val="center"/>
              <w:textAlignment w:val="auto"/>
            </w:pPr>
          </w:p>
        </w:tc>
        <w:tc>
          <w:tcPr>
            <w:tcW w:w="525" w:type="dxa"/>
            <w:shd w:val="solid" w:color="FFFFFF" w:fill="auto"/>
          </w:tcPr>
          <w:p w14:paraId="7D484CD7" w14:textId="404049D9" w:rsidR="00C07553" w:rsidRPr="00610329" w:rsidRDefault="00C07553" w:rsidP="00C07553">
            <w:pPr>
              <w:pStyle w:val="TAL"/>
              <w:rPr>
                <w:sz w:val="16"/>
                <w:szCs w:val="16"/>
                <w:lang w:eastAsia="en-US"/>
              </w:rPr>
            </w:pPr>
            <w:r>
              <w:rPr>
                <w:sz w:val="16"/>
                <w:szCs w:val="16"/>
                <w:lang w:eastAsia="en-US"/>
              </w:rPr>
              <w:t>0746</w:t>
            </w:r>
          </w:p>
        </w:tc>
        <w:tc>
          <w:tcPr>
            <w:tcW w:w="425" w:type="dxa"/>
            <w:shd w:val="solid" w:color="FFFFFF" w:fill="auto"/>
          </w:tcPr>
          <w:p w14:paraId="59B8C9AB" w14:textId="13816B5A" w:rsidR="00C07553" w:rsidRPr="00610329" w:rsidRDefault="00C07553" w:rsidP="00C07553">
            <w:pPr>
              <w:pStyle w:val="TAR"/>
              <w:rPr>
                <w:sz w:val="16"/>
                <w:szCs w:val="16"/>
                <w:lang w:eastAsia="en-US"/>
              </w:rPr>
            </w:pPr>
            <w:r>
              <w:rPr>
                <w:sz w:val="16"/>
                <w:szCs w:val="16"/>
                <w:lang w:eastAsia="en-US"/>
              </w:rPr>
              <w:t>-</w:t>
            </w:r>
          </w:p>
        </w:tc>
        <w:tc>
          <w:tcPr>
            <w:tcW w:w="425" w:type="dxa"/>
            <w:shd w:val="solid" w:color="FFFFFF" w:fill="auto"/>
          </w:tcPr>
          <w:p w14:paraId="211D7ED0" w14:textId="0AA8C1C3" w:rsidR="00C07553" w:rsidRPr="00610329" w:rsidRDefault="00C07553" w:rsidP="00C07553">
            <w:pPr>
              <w:pStyle w:val="TAC"/>
              <w:rPr>
                <w:sz w:val="16"/>
                <w:szCs w:val="16"/>
                <w:lang w:eastAsia="en-US"/>
              </w:rPr>
            </w:pPr>
            <w:r>
              <w:rPr>
                <w:sz w:val="16"/>
                <w:szCs w:val="16"/>
                <w:lang w:eastAsia="en-US"/>
              </w:rPr>
              <w:t>F</w:t>
            </w:r>
          </w:p>
        </w:tc>
        <w:tc>
          <w:tcPr>
            <w:tcW w:w="4962" w:type="dxa"/>
            <w:shd w:val="solid" w:color="FFFFFF" w:fill="auto"/>
          </w:tcPr>
          <w:p w14:paraId="0396B54D" w14:textId="244D11A3" w:rsidR="00C07553" w:rsidRPr="00610329" w:rsidRDefault="00C07553" w:rsidP="00C07553">
            <w:pPr>
              <w:pStyle w:val="TAL"/>
              <w:rPr>
                <w:sz w:val="16"/>
                <w:szCs w:val="16"/>
                <w:lang w:eastAsia="en-US"/>
              </w:rPr>
            </w:pPr>
            <w:r>
              <w:rPr>
                <w:sz w:val="16"/>
                <w:szCs w:val="16"/>
                <w:lang w:eastAsia="en-US"/>
              </w:rPr>
              <w:t>Correction of DNS_SRV_SEC_INFO_IND and DNS_SRV_SEC_INFO Notify payloads</w:t>
            </w:r>
          </w:p>
        </w:tc>
        <w:tc>
          <w:tcPr>
            <w:tcW w:w="708" w:type="dxa"/>
            <w:shd w:val="solid" w:color="FFFFFF" w:fill="auto"/>
          </w:tcPr>
          <w:p w14:paraId="47B6063E" w14:textId="1279A85B" w:rsidR="00C07553" w:rsidRPr="00610329"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6F784C9C" w14:textId="77777777" w:rsidTr="000A356F">
        <w:tc>
          <w:tcPr>
            <w:tcW w:w="800" w:type="dxa"/>
            <w:shd w:val="solid" w:color="FFFFFF" w:fill="auto"/>
          </w:tcPr>
          <w:p w14:paraId="0857B74A" w14:textId="603C70AA"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281F3A7F" w14:textId="09BB2026"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5113DED8" w14:textId="21FF76B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CP-231217</w:t>
            </w:r>
          </w:p>
        </w:tc>
        <w:tc>
          <w:tcPr>
            <w:tcW w:w="525" w:type="dxa"/>
            <w:shd w:val="solid" w:color="FFFFFF" w:fill="auto"/>
          </w:tcPr>
          <w:p w14:paraId="0258F3F7" w14:textId="0046A659" w:rsidR="00C07553" w:rsidRDefault="00C07553" w:rsidP="00C07553">
            <w:pPr>
              <w:pStyle w:val="TAL"/>
              <w:rPr>
                <w:sz w:val="16"/>
                <w:szCs w:val="16"/>
                <w:lang w:eastAsia="en-US"/>
              </w:rPr>
            </w:pPr>
            <w:r>
              <w:rPr>
                <w:sz w:val="16"/>
                <w:szCs w:val="16"/>
                <w:lang w:eastAsia="en-US"/>
              </w:rPr>
              <w:t>0747</w:t>
            </w:r>
          </w:p>
        </w:tc>
        <w:tc>
          <w:tcPr>
            <w:tcW w:w="425" w:type="dxa"/>
            <w:shd w:val="solid" w:color="FFFFFF" w:fill="auto"/>
          </w:tcPr>
          <w:p w14:paraId="299408FF" w14:textId="67773F0B" w:rsidR="00C07553" w:rsidRDefault="00C07553" w:rsidP="00C07553">
            <w:pPr>
              <w:pStyle w:val="TAR"/>
              <w:rPr>
                <w:sz w:val="16"/>
                <w:szCs w:val="16"/>
                <w:lang w:eastAsia="en-US"/>
              </w:rPr>
            </w:pPr>
            <w:r>
              <w:rPr>
                <w:sz w:val="16"/>
                <w:szCs w:val="16"/>
                <w:lang w:eastAsia="en-US"/>
              </w:rPr>
              <w:t>2</w:t>
            </w:r>
          </w:p>
        </w:tc>
        <w:tc>
          <w:tcPr>
            <w:tcW w:w="425" w:type="dxa"/>
            <w:shd w:val="solid" w:color="FFFFFF" w:fill="auto"/>
          </w:tcPr>
          <w:p w14:paraId="2F29F64E" w14:textId="6699B9E2"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77DAECBE" w14:textId="24B72B2F" w:rsidR="00C07553" w:rsidRDefault="00C07553" w:rsidP="00C07553">
            <w:pPr>
              <w:pStyle w:val="TAL"/>
              <w:rPr>
                <w:sz w:val="16"/>
                <w:szCs w:val="16"/>
                <w:lang w:eastAsia="en-US"/>
              </w:rPr>
            </w:pPr>
            <w:r>
              <w:rPr>
                <w:sz w:val="16"/>
                <w:szCs w:val="16"/>
                <w:lang w:eastAsia="en-US"/>
              </w:rPr>
              <w:t>Correction to the encoding of PLMN lists in Annex H</w:t>
            </w:r>
          </w:p>
        </w:tc>
        <w:tc>
          <w:tcPr>
            <w:tcW w:w="708" w:type="dxa"/>
            <w:shd w:val="solid" w:color="FFFFFF" w:fill="auto"/>
          </w:tcPr>
          <w:p w14:paraId="24B93022" w14:textId="6ACD04FA"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D05299D" w14:textId="77777777" w:rsidTr="000A356F">
        <w:tc>
          <w:tcPr>
            <w:tcW w:w="800" w:type="dxa"/>
            <w:shd w:val="solid" w:color="FFFFFF" w:fill="auto"/>
          </w:tcPr>
          <w:p w14:paraId="1918989D" w14:textId="5644ED58"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FA37116" w14:textId="2D5232F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1C363FB9" w14:textId="0EE8146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683750CE" w14:textId="7CDB0FDD" w:rsidR="00C07553" w:rsidRDefault="00C07553" w:rsidP="00C07553">
            <w:pPr>
              <w:pStyle w:val="TAL"/>
              <w:rPr>
                <w:sz w:val="16"/>
                <w:szCs w:val="16"/>
                <w:lang w:eastAsia="en-US"/>
              </w:rPr>
            </w:pPr>
            <w:r>
              <w:rPr>
                <w:sz w:val="16"/>
                <w:szCs w:val="16"/>
                <w:lang w:eastAsia="en-US"/>
              </w:rPr>
              <w:t>0750</w:t>
            </w:r>
          </w:p>
        </w:tc>
        <w:tc>
          <w:tcPr>
            <w:tcW w:w="425" w:type="dxa"/>
            <w:shd w:val="solid" w:color="FFFFFF" w:fill="auto"/>
          </w:tcPr>
          <w:p w14:paraId="2D23DC4F" w14:textId="1CCB1931"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3C784A3" w14:textId="458937DD" w:rsidR="00C07553" w:rsidRDefault="00C07553" w:rsidP="00C07553">
            <w:pPr>
              <w:pStyle w:val="TAC"/>
              <w:rPr>
                <w:sz w:val="16"/>
                <w:szCs w:val="16"/>
                <w:lang w:eastAsia="en-US"/>
              </w:rPr>
            </w:pPr>
            <w:r>
              <w:rPr>
                <w:sz w:val="16"/>
                <w:szCs w:val="16"/>
                <w:lang w:eastAsia="en-US"/>
              </w:rPr>
              <w:t>B</w:t>
            </w:r>
          </w:p>
        </w:tc>
        <w:tc>
          <w:tcPr>
            <w:tcW w:w="4962" w:type="dxa"/>
            <w:shd w:val="solid" w:color="FFFFFF" w:fill="auto"/>
          </w:tcPr>
          <w:p w14:paraId="28383510" w14:textId="7C01836A" w:rsidR="00C07553" w:rsidRDefault="00C07553" w:rsidP="00C07553">
            <w:pPr>
              <w:pStyle w:val="TAL"/>
              <w:rPr>
                <w:sz w:val="16"/>
                <w:szCs w:val="16"/>
                <w:lang w:eastAsia="en-US"/>
              </w:rPr>
            </w:pPr>
            <w:r>
              <w:rPr>
                <w:sz w:val="16"/>
                <w:szCs w:val="16"/>
                <w:lang w:eastAsia="en-US"/>
              </w:rPr>
              <w:t>SNPN services for N5CW devices</w:t>
            </w:r>
          </w:p>
        </w:tc>
        <w:tc>
          <w:tcPr>
            <w:tcW w:w="708" w:type="dxa"/>
            <w:shd w:val="solid" w:color="FFFFFF" w:fill="auto"/>
          </w:tcPr>
          <w:p w14:paraId="0F58641B" w14:textId="457B14F0"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EE234F6" w14:textId="77777777" w:rsidTr="000A356F">
        <w:tc>
          <w:tcPr>
            <w:tcW w:w="800" w:type="dxa"/>
            <w:shd w:val="solid" w:color="FFFFFF" w:fill="auto"/>
          </w:tcPr>
          <w:p w14:paraId="3056B35B" w14:textId="01434296"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092B7D62" w14:textId="124A311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6475CB7A" w14:textId="19A78ACE" w:rsidR="00C07553" w:rsidRDefault="00DE40DF"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CP-231233</w:t>
            </w:r>
          </w:p>
        </w:tc>
        <w:tc>
          <w:tcPr>
            <w:tcW w:w="525" w:type="dxa"/>
            <w:shd w:val="solid" w:color="FFFFFF" w:fill="auto"/>
          </w:tcPr>
          <w:p w14:paraId="160BEDFA" w14:textId="6F6ADDBD" w:rsidR="00C07553" w:rsidRDefault="00C07553" w:rsidP="00C07553">
            <w:pPr>
              <w:pStyle w:val="TAL"/>
              <w:rPr>
                <w:sz w:val="16"/>
                <w:szCs w:val="16"/>
                <w:lang w:eastAsia="en-US"/>
              </w:rPr>
            </w:pPr>
            <w:r>
              <w:rPr>
                <w:sz w:val="16"/>
                <w:szCs w:val="16"/>
                <w:lang w:eastAsia="en-US"/>
              </w:rPr>
              <w:t>0745</w:t>
            </w:r>
          </w:p>
        </w:tc>
        <w:tc>
          <w:tcPr>
            <w:tcW w:w="425" w:type="dxa"/>
            <w:shd w:val="solid" w:color="FFFFFF" w:fill="auto"/>
          </w:tcPr>
          <w:p w14:paraId="62B53D73" w14:textId="4B816F5F"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E03565E" w14:textId="4101FCA0"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41153C13" w14:textId="6CA58CE5" w:rsidR="00C07553" w:rsidRDefault="00C07553" w:rsidP="00C07553">
            <w:pPr>
              <w:pStyle w:val="TAL"/>
              <w:rPr>
                <w:sz w:val="16"/>
                <w:szCs w:val="16"/>
                <w:lang w:eastAsia="en-US"/>
              </w:rPr>
            </w:pPr>
            <w:r>
              <w:rPr>
                <w:sz w:val="16"/>
                <w:szCs w:val="16"/>
                <w:lang w:eastAsia="en-US"/>
              </w:rPr>
              <w:t>Removal of redundant description of NID coding in SNPN List with trusted 5G Connectivity IE</w:t>
            </w:r>
          </w:p>
        </w:tc>
        <w:tc>
          <w:tcPr>
            <w:tcW w:w="708" w:type="dxa"/>
            <w:shd w:val="solid" w:color="FFFFFF" w:fill="auto"/>
          </w:tcPr>
          <w:p w14:paraId="66AE7C44" w14:textId="304934B6"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846B6E" w:rsidRPr="004D1842" w14:paraId="01FD3009" w14:textId="77777777" w:rsidTr="000A356F">
        <w:tc>
          <w:tcPr>
            <w:tcW w:w="800" w:type="dxa"/>
            <w:shd w:val="solid" w:color="FFFFFF" w:fill="auto"/>
          </w:tcPr>
          <w:p w14:paraId="53FEF722" w14:textId="69286A29" w:rsidR="00846B6E" w:rsidRDefault="00846B6E" w:rsidP="00C07553">
            <w:pPr>
              <w:pStyle w:val="TAC"/>
              <w:rPr>
                <w:sz w:val="16"/>
                <w:szCs w:val="16"/>
                <w:lang w:eastAsia="en-US"/>
              </w:rPr>
            </w:pPr>
            <w:r>
              <w:rPr>
                <w:sz w:val="16"/>
                <w:szCs w:val="16"/>
                <w:lang w:eastAsia="en-US"/>
              </w:rPr>
              <w:t>2023-06</w:t>
            </w:r>
          </w:p>
        </w:tc>
        <w:tc>
          <w:tcPr>
            <w:tcW w:w="800" w:type="dxa"/>
            <w:shd w:val="solid" w:color="FFFFFF" w:fill="auto"/>
          </w:tcPr>
          <w:p w14:paraId="775BBC19" w14:textId="441ACB7A" w:rsidR="00846B6E" w:rsidRDefault="00846B6E" w:rsidP="00C07553">
            <w:pPr>
              <w:pStyle w:val="TAC"/>
              <w:rPr>
                <w:sz w:val="16"/>
                <w:szCs w:val="16"/>
                <w:lang w:eastAsia="en-US"/>
              </w:rPr>
            </w:pPr>
            <w:r>
              <w:rPr>
                <w:sz w:val="16"/>
                <w:szCs w:val="16"/>
                <w:lang w:eastAsia="en-US"/>
              </w:rPr>
              <w:t>CT-100</w:t>
            </w:r>
          </w:p>
        </w:tc>
        <w:tc>
          <w:tcPr>
            <w:tcW w:w="1094" w:type="dxa"/>
            <w:shd w:val="solid" w:color="FFFFFF" w:fill="auto"/>
          </w:tcPr>
          <w:p w14:paraId="767B4ABE" w14:textId="77777777" w:rsidR="00846B6E" w:rsidRDefault="00846B6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p w14:paraId="154C08BD" w14:textId="77777777" w:rsidR="00846B6E" w:rsidRDefault="00846B6E" w:rsidP="00C07553">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20F805AA" w14:textId="327C1B6E" w:rsidR="00846B6E" w:rsidRDefault="00846B6E" w:rsidP="00C07553">
            <w:pPr>
              <w:pStyle w:val="TAL"/>
              <w:rPr>
                <w:sz w:val="16"/>
                <w:szCs w:val="16"/>
                <w:lang w:eastAsia="en-US"/>
              </w:rPr>
            </w:pPr>
            <w:r>
              <w:rPr>
                <w:sz w:val="16"/>
                <w:szCs w:val="16"/>
                <w:lang w:eastAsia="en-US"/>
              </w:rPr>
              <w:t>0749</w:t>
            </w:r>
          </w:p>
        </w:tc>
        <w:tc>
          <w:tcPr>
            <w:tcW w:w="425" w:type="dxa"/>
            <w:shd w:val="solid" w:color="FFFFFF" w:fill="auto"/>
          </w:tcPr>
          <w:p w14:paraId="65FE1DC7" w14:textId="6669E3D1" w:rsidR="00846B6E" w:rsidRDefault="00846B6E" w:rsidP="00C07553">
            <w:pPr>
              <w:pStyle w:val="TAR"/>
              <w:rPr>
                <w:sz w:val="16"/>
                <w:szCs w:val="16"/>
                <w:lang w:eastAsia="en-US"/>
              </w:rPr>
            </w:pPr>
            <w:r>
              <w:rPr>
                <w:sz w:val="16"/>
                <w:szCs w:val="16"/>
                <w:lang w:eastAsia="en-US"/>
              </w:rPr>
              <w:t>1</w:t>
            </w:r>
          </w:p>
        </w:tc>
        <w:tc>
          <w:tcPr>
            <w:tcW w:w="425" w:type="dxa"/>
            <w:shd w:val="solid" w:color="FFFFFF" w:fill="auto"/>
          </w:tcPr>
          <w:p w14:paraId="60C93F05" w14:textId="2E39414A" w:rsidR="00846B6E" w:rsidRDefault="00846B6E" w:rsidP="00C07553">
            <w:pPr>
              <w:pStyle w:val="TAC"/>
              <w:rPr>
                <w:sz w:val="16"/>
                <w:szCs w:val="16"/>
                <w:lang w:eastAsia="en-US"/>
              </w:rPr>
            </w:pPr>
            <w:r>
              <w:rPr>
                <w:sz w:val="16"/>
                <w:szCs w:val="16"/>
                <w:lang w:eastAsia="en-US"/>
              </w:rPr>
              <w:t>B</w:t>
            </w:r>
          </w:p>
        </w:tc>
        <w:tc>
          <w:tcPr>
            <w:tcW w:w="4962" w:type="dxa"/>
            <w:shd w:val="solid" w:color="FFFFFF" w:fill="auto"/>
          </w:tcPr>
          <w:p w14:paraId="238399F4" w14:textId="0DC4F8FA" w:rsidR="00846B6E" w:rsidRDefault="00846B6E" w:rsidP="00C07553">
            <w:pPr>
              <w:pStyle w:val="TAL"/>
              <w:rPr>
                <w:sz w:val="16"/>
                <w:szCs w:val="16"/>
                <w:lang w:eastAsia="en-US"/>
              </w:rPr>
            </w:pPr>
            <w:r>
              <w:rPr>
                <w:sz w:val="16"/>
                <w:szCs w:val="16"/>
                <w:lang w:eastAsia="en-US"/>
              </w:rPr>
              <w:t>Support for human-readable network name</w:t>
            </w:r>
          </w:p>
        </w:tc>
        <w:tc>
          <w:tcPr>
            <w:tcW w:w="708" w:type="dxa"/>
            <w:shd w:val="solid" w:color="FFFFFF" w:fill="auto"/>
          </w:tcPr>
          <w:p w14:paraId="0AB5F824" w14:textId="237369ED" w:rsidR="00846B6E" w:rsidRPr="00457035" w:rsidRDefault="00846B6E" w:rsidP="00C07553">
            <w:pPr>
              <w:rPr>
                <w:rFonts w:ascii="Arial" w:hAnsi="Arial"/>
                <w:sz w:val="16"/>
                <w:szCs w:val="16"/>
                <w:lang w:eastAsia="en-US"/>
              </w:rPr>
            </w:pPr>
            <w:r>
              <w:rPr>
                <w:rFonts w:ascii="Arial" w:hAnsi="Arial"/>
                <w:sz w:val="16"/>
                <w:szCs w:val="16"/>
                <w:lang w:eastAsia="en-US"/>
              </w:rPr>
              <w:t>18.2.0</w:t>
            </w:r>
          </w:p>
        </w:tc>
      </w:tr>
      <w:tr w:rsidR="002F6F2E" w:rsidRPr="004D1842" w14:paraId="36CFDEB1" w14:textId="77777777" w:rsidTr="000A356F">
        <w:tc>
          <w:tcPr>
            <w:tcW w:w="800" w:type="dxa"/>
            <w:shd w:val="solid" w:color="FFFFFF" w:fill="auto"/>
          </w:tcPr>
          <w:p w14:paraId="15423D86" w14:textId="5F9EFC06" w:rsidR="002F6F2E" w:rsidRDefault="002F6F2E" w:rsidP="00C07553">
            <w:pPr>
              <w:pStyle w:val="TAC"/>
              <w:rPr>
                <w:sz w:val="16"/>
                <w:szCs w:val="16"/>
                <w:lang w:eastAsia="en-US"/>
              </w:rPr>
            </w:pPr>
            <w:r>
              <w:rPr>
                <w:sz w:val="16"/>
                <w:szCs w:val="16"/>
                <w:lang w:eastAsia="en-US"/>
              </w:rPr>
              <w:t>2023-06</w:t>
            </w:r>
          </w:p>
        </w:tc>
        <w:tc>
          <w:tcPr>
            <w:tcW w:w="800" w:type="dxa"/>
            <w:shd w:val="solid" w:color="FFFFFF" w:fill="auto"/>
          </w:tcPr>
          <w:p w14:paraId="293EEADD" w14:textId="738F9AF0" w:rsidR="002F6F2E" w:rsidRDefault="002F6F2E" w:rsidP="00C07553">
            <w:pPr>
              <w:pStyle w:val="TAC"/>
              <w:rPr>
                <w:sz w:val="16"/>
                <w:szCs w:val="16"/>
                <w:lang w:eastAsia="en-US"/>
              </w:rPr>
            </w:pPr>
            <w:r>
              <w:rPr>
                <w:sz w:val="16"/>
                <w:szCs w:val="16"/>
                <w:lang w:eastAsia="en-US"/>
              </w:rPr>
              <w:t>CT-100</w:t>
            </w:r>
          </w:p>
        </w:tc>
        <w:tc>
          <w:tcPr>
            <w:tcW w:w="1094" w:type="dxa"/>
            <w:shd w:val="solid" w:color="FFFFFF" w:fill="auto"/>
          </w:tcPr>
          <w:p w14:paraId="6DC4F391" w14:textId="1D87249F" w:rsidR="002F6F2E" w:rsidRDefault="002F6F2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37C0EA9D" w14:textId="26A711A7" w:rsidR="002F6F2E" w:rsidRDefault="002F6F2E" w:rsidP="00C07553">
            <w:pPr>
              <w:pStyle w:val="TAL"/>
              <w:rPr>
                <w:sz w:val="16"/>
                <w:szCs w:val="16"/>
                <w:lang w:eastAsia="en-US"/>
              </w:rPr>
            </w:pPr>
            <w:r>
              <w:rPr>
                <w:sz w:val="16"/>
                <w:szCs w:val="16"/>
                <w:lang w:eastAsia="en-US"/>
              </w:rPr>
              <w:t>0748</w:t>
            </w:r>
          </w:p>
        </w:tc>
        <w:tc>
          <w:tcPr>
            <w:tcW w:w="425" w:type="dxa"/>
            <w:shd w:val="solid" w:color="FFFFFF" w:fill="auto"/>
          </w:tcPr>
          <w:p w14:paraId="7EF55EAD" w14:textId="1709D130" w:rsidR="002F6F2E" w:rsidRDefault="002F6F2E" w:rsidP="00C07553">
            <w:pPr>
              <w:pStyle w:val="TAR"/>
              <w:rPr>
                <w:sz w:val="16"/>
                <w:szCs w:val="16"/>
                <w:lang w:eastAsia="en-US"/>
              </w:rPr>
            </w:pPr>
            <w:r>
              <w:rPr>
                <w:sz w:val="16"/>
                <w:szCs w:val="16"/>
                <w:lang w:eastAsia="en-US"/>
              </w:rPr>
              <w:t>3</w:t>
            </w:r>
          </w:p>
        </w:tc>
        <w:tc>
          <w:tcPr>
            <w:tcW w:w="425" w:type="dxa"/>
            <w:shd w:val="solid" w:color="FFFFFF" w:fill="auto"/>
          </w:tcPr>
          <w:p w14:paraId="263E044A" w14:textId="2F860D4A" w:rsidR="002F6F2E" w:rsidRDefault="002F6F2E" w:rsidP="00C07553">
            <w:pPr>
              <w:pStyle w:val="TAC"/>
              <w:rPr>
                <w:sz w:val="16"/>
                <w:szCs w:val="16"/>
                <w:lang w:eastAsia="en-US"/>
              </w:rPr>
            </w:pPr>
            <w:r>
              <w:rPr>
                <w:sz w:val="16"/>
                <w:szCs w:val="16"/>
                <w:lang w:eastAsia="en-US"/>
              </w:rPr>
              <w:t>B</w:t>
            </w:r>
          </w:p>
        </w:tc>
        <w:tc>
          <w:tcPr>
            <w:tcW w:w="4962" w:type="dxa"/>
            <w:shd w:val="solid" w:color="FFFFFF" w:fill="auto"/>
          </w:tcPr>
          <w:p w14:paraId="34376506" w14:textId="4B0A3AE3" w:rsidR="002F6F2E" w:rsidRDefault="002F6F2E" w:rsidP="00C07553">
            <w:pPr>
              <w:pStyle w:val="TAL"/>
              <w:rPr>
                <w:sz w:val="16"/>
                <w:szCs w:val="16"/>
                <w:lang w:eastAsia="en-US"/>
              </w:rPr>
            </w:pPr>
            <w:r>
              <w:rPr>
                <w:sz w:val="16"/>
                <w:szCs w:val="16"/>
                <w:lang w:eastAsia="en-US"/>
              </w:rPr>
              <w:t>SNPN List with AAA connectivity to 5GC</w:t>
            </w:r>
          </w:p>
        </w:tc>
        <w:tc>
          <w:tcPr>
            <w:tcW w:w="708" w:type="dxa"/>
            <w:shd w:val="solid" w:color="FFFFFF" w:fill="auto"/>
          </w:tcPr>
          <w:p w14:paraId="4C2B5E5C" w14:textId="06356AE7" w:rsidR="002F6F2E" w:rsidRDefault="002F6F2E" w:rsidP="00C07553">
            <w:pPr>
              <w:rPr>
                <w:rFonts w:ascii="Arial" w:hAnsi="Arial"/>
                <w:sz w:val="16"/>
                <w:szCs w:val="16"/>
                <w:lang w:eastAsia="en-US"/>
              </w:rPr>
            </w:pPr>
            <w:r>
              <w:rPr>
                <w:rFonts w:ascii="Arial" w:hAnsi="Arial"/>
                <w:sz w:val="16"/>
                <w:szCs w:val="16"/>
                <w:lang w:eastAsia="en-US"/>
              </w:rPr>
              <w:t>18.2.0</w:t>
            </w:r>
          </w:p>
        </w:tc>
      </w:tr>
      <w:tr w:rsidR="00CB250E" w:rsidRPr="004D1842" w14:paraId="1A68C708" w14:textId="77777777" w:rsidTr="000A356F">
        <w:tc>
          <w:tcPr>
            <w:tcW w:w="800" w:type="dxa"/>
            <w:shd w:val="solid" w:color="FFFFFF" w:fill="auto"/>
          </w:tcPr>
          <w:p w14:paraId="6DBB1A08" w14:textId="40A83355" w:rsidR="00CB250E" w:rsidRDefault="00CB250E" w:rsidP="00C07553">
            <w:pPr>
              <w:pStyle w:val="TAC"/>
              <w:rPr>
                <w:sz w:val="16"/>
                <w:szCs w:val="16"/>
                <w:lang w:eastAsia="en-US"/>
              </w:rPr>
            </w:pPr>
            <w:r>
              <w:rPr>
                <w:sz w:val="16"/>
                <w:szCs w:val="16"/>
                <w:lang w:eastAsia="en-US"/>
              </w:rPr>
              <w:t>2023-06</w:t>
            </w:r>
          </w:p>
        </w:tc>
        <w:tc>
          <w:tcPr>
            <w:tcW w:w="800" w:type="dxa"/>
            <w:shd w:val="solid" w:color="FFFFFF" w:fill="auto"/>
          </w:tcPr>
          <w:p w14:paraId="3DE29034" w14:textId="6632DAFF" w:rsidR="00CB250E" w:rsidRDefault="00CB250E" w:rsidP="00C07553">
            <w:pPr>
              <w:pStyle w:val="TAC"/>
              <w:rPr>
                <w:sz w:val="16"/>
                <w:szCs w:val="16"/>
                <w:lang w:eastAsia="en-US"/>
              </w:rPr>
            </w:pPr>
            <w:r>
              <w:rPr>
                <w:sz w:val="16"/>
                <w:szCs w:val="16"/>
                <w:lang w:eastAsia="en-US"/>
              </w:rPr>
              <w:t>CT-100</w:t>
            </w:r>
          </w:p>
        </w:tc>
        <w:tc>
          <w:tcPr>
            <w:tcW w:w="1094" w:type="dxa"/>
            <w:shd w:val="solid" w:color="FFFFFF" w:fill="auto"/>
          </w:tcPr>
          <w:p w14:paraId="1A8C5F55" w14:textId="77777777" w:rsidR="00CB250E" w:rsidRDefault="00CB250E" w:rsidP="00CB250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CP-231239</w:t>
            </w:r>
          </w:p>
          <w:p w14:paraId="37C2F8ED" w14:textId="77777777" w:rsidR="00CB250E" w:rsidRDefault="00CB250E" w:rsidP="00846B6E">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DD4745D" w14:textId="2F0D706B" w:rsidR="00CB250E" w:rsidRDefault="00CB250E" w:rsidP="00C07553">
            <w:pPr>
              <w:pStyle w:val="TAL"/>
              <w:rPr>
                <w:sz w:val="16"/>
                <w:szCs w:val="16"/>
                <w:lang w:eastAsia="en-US"/>
              </w:rPr>
            </w:pPr>
            <w:r>
              <w:rPr>
                <w:sz w:val="16"/>
                <w:szCs w:val="16"/>
                <w:lang w:eastAsia="en-US"/>
              </w:rPr>
              <w:t>0751</w:t>
            </w:r>
          </w:p>
        </w:tc>
        <w:tc>
          <w:tcPr>
            <w:tcW w:w="425" w:type="dxa"/>
            <w:shd w:val="solid" w:color="FFFFFF" w:fill="auto"/>
          </w:tcPr>
          <w:p w14:paraId="6A80EC93" w14:textId="58E5234D" w:rsidR="00CB250E" w:rsidRDefault="00CB250E" w:rsidP="00C07553">
            <w:pPr>
              <w:pStyle w:val="TAR"/>
              <w:rPr>
                <w:sz w:val="16"/>
                <w:szCs w:val="16"/>
                <w:lang w:eastAsia="en-US"/>
              </w:rPr>
            </w:pPr>
            <w:r>
              <w:rPr>
                <w:sz w:val="16"/>
                <w:szCs w:val="16"/>
                <w:lang w:eastAsia="en-US"/>
              </w:rPr>
              <w:t>1</w:t>
            </w:r>
          </w:p>
        </w:tc>
        <w:tc>
          <w:tcPr>
            <w:tcW w:w="425" w:type="dxa"/>
            <w:shd w:val="solid" w:color="FFFFFF" w:fill="auto"/>
          </w:tcPr>
          <w:p w14:paraId="6F00A69B" w14:textId="5C7A3BD9" w:rsidR="00CB250E" w:rsidRDefault="00CB250E" w:rsidP="00C07553">
            <w:pPr>
              <w:pStyle w:val="TAC"/>
              <w:rPr>
                <w:sz w:val="16"/>
                <w:szCs w:val="16"/>
                <w:lang w:eastAsia="en-US"/>
              </w:rPr>
            </w:pPr>
            <w:r>
              <w:rPr>
                <w:sz w:val="16"/>
                <w:szCs w:val="16"/>
                <w:lang w:eastAsia="en-US"/>
              </w:rPr>
              <w:t>F</w:t>
            </w:r>
          </w:p>
        </w:tc>
        <w:tc>
          <w:tcPr>
            <w:tcW w:w="4962" w:type="dxa"/>
            <w:shd w:val="solid" w:color="FFFFFF" w:fill="auto"/>
          </w:tcPr>
          <w:p w14:paraId="07047509" w14:textId="4E691DB9" w:rsidR="00CB250E" w:rsidRDefault="00CB250E" w:rsidP="00C07553">
            <w:pPr>
              <w:pStyle w:val="TAL"/>
              <w:rPr>
                <w:sz w:val="16"/>
                <w:szCs w:val="16"/>
                <w:lang w:eastAsia="en-US"/>
              </w:rPr>
            </w:pPr>
            <w:r>
              <w:rPr>
                <w:sz w:val="16"/>
                <w:szCs w:val="16"/>
                <w:lang w:eastAsia="en-US"/>
              </w:rPr>
              <w:t>Minor correction on the coding of SNPN List with trusted 5G Connectivity</w:t>
            </w:r>
          </w:p>
        </w:tc>
        <w:tc>
          <w:tcPr>
            <w:tcW w:w="708" w:type="dxa"/>
            <w:shd w:val="solid" w:color="FFFFFF" w:fill="auto"/>
          </w:tcPr>
          <w:p w14:paraId="510A7CF6" w14:textId="3B577ECC" w:rsidR="00CB250E" w:rsidRDefault="00CB250E" w:rsidP="00C07553">
            <w:pPr>
              <w:rPr>
                <w:rFonts w:ascii="Arial" w:hAnsi="Arial"/>
                <w:sz w:val="16"/>
                <w:szCs w:val="16"/>
                <w:lang w:eastAsia="en-US"/>
              </w:rPr>
            </w:pPr>
            <w:r>
              <w:rPr>
                <w:rFonts w:ascii="Arial" w:hAnsi="Arial"/>
                <w:sz w:val="16"/>
                <w:szCs w:val="16"/>
                <w:lang w:eastAsia="en-US"/>
              </w:rPr>
              <w:t>18.2.0</w:t>
            </w:r>
          </w:p>
        </w:tc>
      </w:tr>
      <w:tr w:rsidR="00E429BD" w:rsidRPr="004D1842" w14:paraId="73CCFB55" w14:textId="77777777" w:rsidTr="000A356F">
        <w:tc>
          <w:tcPr>
            <w:tcW w:w="800" w:type="dxa"/>
            <w:shd w:val="solid" w:color="FFFFFF" w:fill="auto"/>
          </w:tcPr>
          <w:p w14:paraId="40AC51D0" w14:textId="2A959002" w:rsidR="00E429BD" w:rsidRDefault="00E429BD" w:rsidP="00E429BD">
            <w:pPr>
              <w:pStyle w:val="TAC"/>
              <w:rPr>
                <w:sz w:val="16"/>
                <w:szCs w:val="16"/>
                <w:lang w:eastAsia="en-US"/>
              </w:rPr>
            </w:pPr>
            <w:r>
              <w:rPr>
                <w:sz w:val="16"/>
                <w:szCs w:val="16"/>
                <w:lang w:eastAsia="en-US"/>
              </w:rPr>
              <w:t>2023-06</w:t>
            </w:r>
          </w:p>
        </w:tc>
        <w:tc>
          <w:tcPr>
            <w:tcW w:w="800" w:type="dxa"/>
            <w:shd w:val="solid" w:color="FFFFFF" w:fill="auto"/>
          </w:tcPr>
          <w:p w14:paraId="2DCB6FC8" w14:textId="46C25EBD" w:rsidR="00E429BD" w:rsidRDefault="00E429BD" w:rsidP="00E429BD">
            <w:pPr>
              <w:pStyle w:val="TAC"/>
              <w:rPr>
                <w:sz w:val="16"/>
                <w:szCs w:val="16"/>
                <w:lang w:eastAsia="en-US"/>
              </w:rPr>
            </w:pPr>
            <w:r>
              <w:rPr>
                <w:sz w:val="16"/>
                <w:szCs w:val="16"/>
                <w:lang w:eastAsia="en-US"/>
              </w:rPr>
              <w:t>CT-100</w:t>
            </w:r>
          </w:p>
        </w:tc>
        <w:tc>
          <w:tcPr>
            <w:tcW w:w="1094" w:type="dxa"/>
            <w:shd w:val="solid" w:color="FFFFFF" w:fill="auto"/>
          </w:tcPr>
          <w:p w14:paraId="708C269E" w14:textId="77777777" w:rsidR="00E429BD" w:rsidRDefault="00E429BD" w:rsidP="00E429BD">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BB268DE" w14:textId="77777777" w:rsidR="00E429BD" w:rsidRDefault="00E429BD" w:rsidP="00E429BD">
            <w:pPr>
              <w:pStyle w:val="TAL"/>
              <w:rPr>
                <w:sz w:val="16"/>
                <w:szCs w:val="16"/>
                <w:lang w:eastAsia="en-US"/>
              </w:rPr>
            </w:pPr>
          </w:p>
        </w:tc>
        <w:tc>
          <w:tcPr>
            <w:tcW w:w="425" w:type="dxa"/>
            <w:shd w:val="solid" w:color="FFFFFF" w:fill="auto"/>
          </w:tcPr>
          <w:p w14:paraId="166DF507" w14:textId="77777777" w:rsidR="00E429BD" w:rsidRDefault="00E429BD" w:rsidP="00E429BD">
            <w:pPr>
              <w:pStyle w:val="TAR"/>
              <w:rPr>
                <w:sz w:val="16"/>
                <w:szCs w:val="16"/>
                <w:lang w:eastAsia="en-US"/>
              </w:rPr>
            </w:pPr>
          </w:p>
        </w:tc>
        <w:tc>
          <w:tcPr>
            <w:tcW w:w="425" w:type="dxa"/>
            <w:shd w:val="solid" w:color="FFFFFF" w:fill="auto"/>
          </w:tcPr>
          <w:p w14:paraId="135DC1FF" w14:textId="77777777" w:rsidR="00E429BD" w:rsidRDefault="00E429BD" w:rsidP="00E429BD">
            <w:pPr>
              <w:pStyle w:val="TAC"/>
              <w:rPr>
                <w:sz w:val="16"/>
                <w:szCs w:val="16"/>
                <w:lang w:eastAsia="en-US"/>
              </w:rPr>
            </w:pPr>
          </w:p>
        </w:tc>
        <w:tc>
          <w:tcPr>
            <w:tcW w:w="4962" w:type="dxa"/>
            <w:shd w:val="solid" w:color="FFFFFF" w:fill="auto"/>
          </w:tcPr>
          <w:p w14:paraId="0EE80CCF" w14:textId="5210C58A" w:rsidR="00E429BD" w:rsidRDefault="00E429BD" w:rsidP="00E429BD">
            <w:pPr>
              <w:pStyle w:val="TAL"/>
              <w:rPr>
                <w:sz w:val="16"/>
                <w:szCs w:val="16"/>
                <w:lang w:eastAsia="en-US"/>
              </w:rPr>
            </w:pPr>
            <w:r>
              <w:rPr>
                <w:sz w:val="16"/>
                <w:szCs w:val="16"/>
                <w:lang w:eastAsia="en-US"/>
              </w:rPr>
              <w:t>Fixing errors</w:t>
            </w:r>
          </w:p>
        </w:tc>
        <w:tc>
          <w:tcPr>
            <w:tcW w:w="708" w:type="dxa"/>
            <w:shd w:val="solid" w:color="FFFFFF" w:fill="auto"/>
          </w:tcPr>
          <w:p w14:paraId="77402B60" w14:textId="0B74EE70" w:rsidR="00E429BD" w:rsidRDefault="00E429BD" w:rsidP="00E429BD">
            <w:pPr>
              <w:rPr>
                <w:rFonts w:ascii="Arial" w:hAnsi="Arial"/>
                <w:sz w:val="16"/>
                <w:szCs w:val="16"/>
                <w:lang w:eastAsia="en-US"/>
              </w:rPr>
            </w:pPr>
            <w:r>
              <w:rPr>
                <w:rFonts w:ascii="Arial" w:hAnsi="Arial"/>
                <w:sz w:val="16"/>
                <w:szCs w:val="16"/>
                <w:lang w:eastAsia="en-US"/>
              </w:rPr>
              <w:t>18.2.1</w:t>
            </w:r>
          </w:p>
        </w:tc>
      </w:tr>
      <w:tr w:rsidR="000E1E05" w:rsidRPr="004D1842" w14:paraId="08159783" w14:textId="77777777" w:rsidTr="000A356F">
        <w:trPr>
          <w:ins w:id="2317" w:author="24.302_CR0754_(Rel-18)_MPS_WLAN" w:date="2023-09-09T11:44:00Z"/>
        </w:trPr>
        <w:tc>
          <w:tcPr>
            <w:tcW w:w="800" w:type="dxa"/>
            <w:shd w:val="solid" w:color="FFFFFF" w:fill="auto"/>
          </w:tcPr>
          <w:p w14:paraId="5DFD98B6" w14:textId="1033AB28" w:rsidR="000E1E05" w:rsidRDefault="000E1E05" w:rsidP="00E429BD">
            <w:pPr>
              <w:pStyle w:val="TAC"/>
              <w:rPr>
                <w:ins w:id="2318" w:author="24.302_CR0754_(Rel-18)_MPS_WLAN" w:date="2023-09-09T11:44:00Z"/>
                <w:sz w:val="16"/>
                <w:szCs w:val="16"/>
                <w:lang w:eastAsia="en-US"/>
              </w:rPr>
            </w:pPr>
            <w:ins w:id="2319" w:author="24.302_CR0754_(Rel-18)_MPS_WLAN" w:date="2023-09-09T11:44:00Z">
              <w:r>
                <w:rPr>
                  <w:sz w:val="16"/>
                  <w:szCs w:val="16"/>
                  <w:lang w:eastAsia="en-US"/>
                </w:rPr>
                <w:t>2023-09</w:t>
              </w:r>
            </w:ins>
          </w:p>
        </w:tc>
        <w:tc>
          <w:tcPr>
            <w:tcW w:w="800" w:type="dxa"/>
            <w:shd w:val="solid" w:color="FFFFFF" w:fill="auto"/>
          </w:tcPr>
          <w:p w14:paraId="64D862AB" w14:textId="6ABCCD0B" w:rsidR="000E1E05" w:rsidRDefault="000E1E05" w:rsidP="00E429BD">
            <w:pPr>
              <w:pStyle w:val="TAC"/>
              <w:rPr>
                <w:ins w:id="2320" w:author="24.302_CR0754_(Rel-18)_MPS_WLAN" w:date="2023-09-09T11:44:00Z"/>
                <w:sz w:val="16"/>
                <w:szCs w:val="16"/>
                <w:lang w:eastAsia="en-US"/>
              </w:rPr>
            </w:pPr>
            <w:ins w:id="2321" w:author="24.302_CR0754_(Rel-18)_MPS_WLAN" w:date="2023-09-09T11:44:00Z">
              <w:r>
                <w:rPr>
                  <w:sz w:val="16"/>
                  <w:szCs w:val="16"/>
                  <w:lang w:eastAsia="en-US"/>
                </w:rPr>
                <w:t>CT-101</w:t>
              </w:r>
            </w:ins>
          </w:p>
        </w:tc>
        <w:tc>
          <w:tcPr>
            <w:tcW w:w="1094" w:type="dxa"/>
            <w:shd w:val="solid" w:color="FFFFFF" w:fill="auto"/>
          </w:tcPr>
          <w:p w14:paraId="5C4E312E" w14:textId="2B058912" w:rsidR="000E1E05" w:rsidRPr="000E1E05" w:rsidRDefault="000E1E05" w:rsidP="00E429BD">
            <w:pPr>
              <w:overflowPunct/>
              <w:autoSpaceDE/>
              <w:autoSpaceDN/>
              <w:adjustRightInd/>
              <w:spacing w:after="0"/>
              <w:jc w:val="center"/>
              <w:textAlignment w:val="auto"/>
              <w:rPr>
                <w:ins w:id="2322" w:author="24.302_CR0754_(Rel-18)_MPS_WLAN" w:date="2023-09-09T11:44:00Z"/>
                <w:rFonts w:ascii="Arial" w:hAnsi="Arial" w:cs="Arial"/>
                <w:sz w:val="16"/>
                <w:szCs w:val="16"/>
              </w:rPr>
            </w:pPr>
            <w:ins w:id="2323" w:author="24.302_CR0754_(Rel-18)_MPS_WLAN" w:date="2023-09-09T11:45:00Z">
              <w:r>
                <w:rPr>
                  <w:rFonts w:ascii="Arial" w:hAnsi="Arial" w:cs="Arial"/>
                  <w:sz w:val="16"/>
                  <w:szCs w:val="16"/>
                </w:rPr>
                <w:t>CP-232218</w:t>
              </w:r>
            </w:ins>
          </w:p>
        </w:tc>
        <w:tc>
          <w:tcPr>
            <w:tcW w:w="525" w:type="dxa"/>
            <w:shd w:val="solid" w:color="FFFFFF" w:fill="auto"/>
          </w:tcPr>
          <w:p w14:paraId="3EC1A39A" w14:textId="2637D103" w:rsidR="000E1E05" w:rsidRDefault="000E1E05" w:rsidP="00E429BD">
            <w:pPr>
              <w:pStyle w:val="TAL"/>
              <w:rPr>
                <w:ins w:id="2324" w:author="24.302_CR0754_(Rel-18)_MPS_WLAN" w:date="2023-09-09T11:44:00Z"/>
                <w:sz w:val="16"/>
                <w:szCs w:val="16"/>
                <w:lang w:eastAsia="en-US"/>
              </w:rPr>
            </w:pPr>
            <w:ins w:id="2325" w:author="24.302_CR0754_(Rel-18)_MPS_WLAN" w:date="2023-09-09T11:44:00Z">
              <w:r>
                <w:rPr>
                  <w:sz w:val="16"/>
                  <w:szCs w:val="16"/>
                  <w:lang w:eastAsia="en-US"/>
                </w:rPr>
                <w:t>0754</w:t>
              </w:r>
            </w:ins>
          </w:p>
        </w:tc>
        <w:tc>
          <w:tcPr>
            <w:tcW w:w="425" w:type="dxa"/>
            <w:shd w:val="solid" w:color="FFFFFF" w:fill="auto"/>
          </w:tcPr>
          <w:p w14:paraId="25AE2862" w14:textId="465A1F7B" w:rsidR="000E1E05" w:rsidRDefault="000E1E05" w:rsidP="00E429BD">
            <w:pPr>
              <w:pStyle w:val="TAR"/>
              <w:rPr>
                <w:ins w:id="2326" w:author="24.302_CR0754_(Rel-18)_MPS_WLAN" w:date="2023-09-09T11:44:00Z"/>
                <w:sz w:val="16"/>
                <w:szCs w:val="16"/>
                <w:lang w:eastAsia="en-US"/>
              </w:rPr>
            </w:pPr>
            <w:ins w:id="2327" w:author="24.302_CR0754_(Rel-18)_MPS_WLAN" w:date="2023-09-09T11:44:00Z">
              <w:r>
                <w:rPr>
                  <w:sz w:val="16"/>
                  <w:szCs w:val="16"/>
                  <w:lang w:eastAsia="en-US"/>
                </w:rPr>
                <w:t>-</w:t>
              </w:r>
            </w:ins>
          </w:p>
        </w:tc>
        <w:tc>
          <w:tcPr>
            <w:tcW w:w="425" w:type="dxa"/>
            <w:shd w:val="solid" w:color="FFFFFF" w:fill="auto"/>
          </w:tcPr>
          <w:p w14:paraId="254FFE7C" w14:textId="0A767ECA" w:rsidR="000E1E05" w:rsidRDefault="000E1E05" w:rsidP="00E429BD">
            <w:pPr>
              <w:pStyle w:val="TAC"/>
              <w:rPr>
                <w:ins w:id="2328" w:author="24.302_CR0754_(Rel-18)_MPS_WLAN" w:date="2023-09-09T11:44:00Z"/>
                <w:sz w:val="16"/>
                <w:szCs w:val="16"/>
                <w:lang w:eastAsia="en-US"/>
              </w:rPr>
            </w:pPr>
            <w:ins w:id="2329" w:author="24.302_CR0754_(Rel-18)_MPS_WLAN" w:date="2023-09-09T11:44:00Z">
              <w:r>
                <w:rPr>
                  <w:sz w:val="16"/>
                  <w:szCs w:val="16"/>
                  <w:lang w:eastAsia="en-US"/>
                </w:rPr>
                <w:t>B</w:t>
              </w:r>
            </w:ins>
          </w:p>
        </w:tc>
        <w:tc>
          <w:tcPr>
            <w:tcW w:w="4962" w:type="dxa"/>
            <w:shd w:val="solid" w:color="FFFFFF" w:fill="auto"/>
          </w:tcPr>
          <w:p w14:paraId="08E2AE72" w14:textId="0E21B5AD" w:rsidR="000E1E05" w:rsidRDefault="000E1E05" w:rsidP="00E429BD">
            <w:pPr>
              <w:pStyle w:val="TAL"/>
              <w:rPr>
                <w:ins w:id="2330" w:author="24.302_CR0754_(Rel-18)_MPS_WLAN" w:date="2023-09-09T11:44:00Z"/>
                <w:sz w:val="16"/>
                <w:szCs w:val="16"/>
                <w:lang w:eastAsia="en-US"/>
              </w:rPr>
            </w:pPr>
            <w:ins w:id="2331" w:author="24.302_CR0754_(Rel-18)_MPS_WLAN" w:date="2023-09-09T11:44:00Z">
              <w:r>
                <w:rPr>
                  <w:sz w:val="16"/>
                  <w:szCs w:val="16"/>
                  <w:lang w:eastAsia="en-US"/>
                </w:rPr>
                <w:t>MPS for WLAN EPC congestion exemptions</w:t>
              </w:r>
            </w:ins>
          </w:p>
        </w:tc>
        <w:tc>
          <w:tcPr>
            <w:tcW w:w="708" w:type="dxa"/>
            <w:shd w:val="solid" w:color="FFFFFF" w:fill="auto"/>
          </w:tcPr>
          <w:p w14:paraId="7B4B0541" w14:textId="2780D76F" w:rsidR="000E1E05" w:rsidRDefault="000E1E05" w:rsidP="00E429BD">
            <w:pPr>
              <w:rPr>
                <w:ins w:id="2332" w:author="24.302_CR0754_(Rel-18)_MPS_WLAN" w:date="2023-09-09T11:44:00Z"/>
                <w:rFonts w:ascii="Arial" w:hAnsi="Arial"/>
                <w:sz w:val="16"/>
                <w:szCs w:val="16"/>
                <w:lang w:eastAsia="en-US"/>
              </w:rPr>
            </w:pPr>
            <w:ins w:id="2333" w:author="24.302_CR0754_(Rel-18)_MPS_WLAN" w:date="2023-09-09T11:44:00Z">
              <w:r>
                <w:rPr>
                  <w:rFonts w:ascii="Arial" w:hAnsi="Arial"/>
                  <w:sz w:val="16"/>
                  <w:szCs w:val="16"/>
                  <w:lang w:eastAsia="en-US"/>
                </w:rPr>
                <w:t>18.3.0</w:t>
              </w:r>
            </w:ins>
          </w:p>
        </w:tc>
      </w:tr>
      <w:tr w:rsidR="00AA2506" w:rsidRPr="004D1842" w14:paraId="1763A68E" w14:textId="77777777" w:rsidTr="000A356F">
        <w:trPr>
          <w:ins w:id="2334" w:author="24.302_CR0756_(Rel-18)_5GProtoc18-non3GPP, ATSSS_P" w:date="2023-09-09T11:48:00Z"/>
        </w:trPr>
        <w:tc>
          <w:tcPr>
            <w:tcW w:w="800" w:type="dxa"/>
            <w:shd w:val="solid" w:color="FFFFFF" w:fill="auto"/>
          </w:tcPr>
          <w:p w14:paraId="25B7CA0A" w14:textId="64F951C0" w:rsidR="00AA2506" w:rsidRDefault="00AA2506" w:rsidP="00E429BD">
            <w:pPr>
              <w:pStyle w:val="TAC"/>
              <w:rPr>
                <w:ins w:id="2335" w:author="24.302_CR0756_(Rel-18)_5GProtoc18-non3GPP, ATSSS_P" w:date="2023-09-09T11:48:00Z"/>
                <w:sz w:val="16"/>
                <w:szCs w:val="16"/>
                <w:lang w:eastAsia="en-US"/>
              </w:rPr>
            </w:pPr>
            <w:ins w:id="2336" w:author="24.302_CR0756_(Rel-18)_5GProtoc18-non3GPP, ATSSS_P" w:date="2023-09-09T11:48:00Z">
              <w:r>
                <w:rPr>
                  <w:sz w:val="16"/>
                  <w:szCs w:val="16"/>
                  <w:lang w:eastAsia="en-US"/>
                </w:rPr>
                <w:t>2023-09</w:t>
              </w:r>
            </w:ins>
          </w:p>
        </w:tc>
        <w:tc>
          <w:tcPr>
            <w:tcW w:w="800" w:type="dxa"/>
            <w:shd w:val="solid" w:color="FFFFFF" w:fill="auto"/>
          </w:tcPr>
          <w:p w14:paraId="16CE9D0E" w14:textId="4BC22D7B" w:rsidR="00AA2506" w:rsidRDefault="00AA2506" w:rsidP="00E429BD">
            <w:pPr>
              <w:pStyle w:val="TAC"/>
              <w:rPr>
                <w:ins w:id="2337" w:author="24.302_CR0756_(Rel-18)_5GProtoc18-non3GPP, ATSSS_P" w:date="2023-09-09T11:48:00Z"/>
                <w:sz w:val="16"/>
                <w:szCs w:val="16"/>
                <w:lang w:eastAsia="en-US"/>
              </w:rPr>
            </w:pPr>
            <w:ins w:id="2338" w:author="24.302_CR0756_(Rel-18)_5GProtoc18-non3GPP, ATSSS_P" w:date="2023-09-09T11:48:00Z">
              <w:r>
                <w:rPr>
                  <w:sz w:val="16"/>
                  <w:szCs w:val="16"/>
                  <w:lang w:eastAsia="en-US"/>
                </w:rPr>
                <w:t>CT-101</w:t>
              </w:r>
            </w:ins>
          </w:p>
        </w:tc>
        <w:tc>
          <w:tcPr>
            <w:tcW w:w="1094" w:type="dxa"/>
            <w:shd w:val="solid" w:color="FFFFFF" w:fill="auto"/>
          </w:tcPr>
          <w:p w14:paraId="0F6BD723" w14:textId="1B656759" w:rsidR="00AA2506" w:rsidRDefault="00AA2506" w:rsidP="00E429BD">
            <w:pPr>
              <w:overflowPunct/>
              <w:autoSpaceDE/>
              <w:autoSpaceDN/>
              <w:adjustRightInd/>
              <w:spacing w:after="0"/>
              <w:jc w:val="center"/>
              <w:textAlignment w:val="auto"/>
              <w:rPr>
                <w:ins w:id="2339" w:author="24.302_CR0756_(Rel-18)_5GProtoc18-non3GPP, ATSSS_P" w:date="2023-09-09T11:48:00Z"/>
                <w:rFonts w:ascii="Arial" w:hAnsi="Arial" w:cs="Arial"/>
                <w:sz w:val="16"/>
                <w:szCs w:val="16"/>
              </w:rPr>
            </w:pPr>
            <w:ins w:id="2340" w:author="24.302_CR0756_(Rel-18)_5GProtoc18-non3GPP, ATSSS_P" w:date="2023-09-09T11:48:00Z">
              <w:r>
                <w:rPr>
                  <w:rFonts w:ascii="Arial" w:hAnsi="Arial" w:cs="Arial"/>
                  <w:sz w:val="16"/>
                  <w:szCs w:val="16"/>
                </w:rPr>
                <w:t>CP-232189</w:t>
              </w:r>
            </w:ins>
          </w:p>
        </w:tc>
        <w:tc>
          <w:tcPr>
            <w:tcW w:w="525" w:type="dxa"/>
            <w:shd w:val="solid" w:color="FFFFFF" w:fill="auto"/>
          </w:tcPr>
          <w:p w14:paraId="37292445" w14:textId="252237E8" w:rsidR="00AA2506" w:rsidRDefault="00AA2506" w:rsidP="00E429BD">
            <w:pPr>
              <w:pStyle w:val="TAL"/>
              <w:rPr>
                <w:ins w:id="2341" w:author="24.302_CR0756_(Rel-18)_5GProtoc18-non3GPP, ATSSS_P" w:date="2023-09-09T11:48:00Z"/>
                <w:sz w:val="16"/>
                <w:szCs w:val="16"/>
                <w:lang w:eastAsia="en-US"/>
              </w:rPr>
            </w:pPr>
            <w:ins w:id="2342" w:author="24.302_CR0756_(Rel-18)_5GProtoc18-non3GPP, ATSSS_P" w:date="2023-09-09T11:48:00Z">
              <w:r>
                <w:rPr>
                  <w:sz w:val="16"/>
                  <w:szCs w:val="16"/>
                  <w:lang w:eastAsia="en-US"/>
                </w:rPr>
                <w:t>0756</w:t>
              </w:r>
            </w:ins>
          </w:p>
        </w:tc>
        <w:tc>
          <w:tcPr>
            <w:tcW w:w="425" w:type="dxa"/>
            <w:shd w:val="solid" w:color="FFFFFF" w:fill="auto"/>
          </w:tcPr>
          <w:p w14:paraId="40613AA4" w14:textId="7F4D1750" w:rsidR="00AA2506" w:rsidRDefault="00AA2506" w:rsidP="00E429BD">
            <w:pPr>
              <w:pStyle w:val="TAR"/>
              <w:rPr>
                <w:ins w:id="2343" w:author="24.302_CR0756_(Rel-18)_5GProtoc18-non3GPP, ATSSS_P" w:date="2023-09-09T11:48:00Z"/>
                <w:sz w:val="16"/>
                <w:szCs w:val="16"/>
                <w:lang w:eastAsia="en-US"/>
              </w:rPr>
            </w:pPr>
            <w:ins w:id="2344" w:author="24.302_CR0756_(Rel-18)_5GProtoc18-non3GPP, ATSSS_P" w:date="2023-09-09T11:48:00Z">
              <w:r>
                <w:rPr>
                  <w:sz w:val="16"/>
                  <w:szCs w:val="16"/>
                  <w:lang w:eastAsia="en-US"/>
                </w:rPr>
                <w:t>-</w:t>
              </w:r>
            </w:ins>
          </w:p>
        </w:tc>
        <w:tc>
          <w:tcPr>
            <w:tcW w:w="425" w:type="dxa"/>
            <w:shd w:val="solid" w:color="FFFFFF" w:fill="auto"/>
          </w:tcPr>
          <w:p w14:paraId="6D137BAB" w14:textId="2C04DF70" w:rsidR="00AA2506" w:rsidRDefault="00AA2506" w:rsidP="00E429BD">
            <w:pPr>
              <w:pStyle w:val="TAC"/>
              <w:rPr>
                <w:ins w:id="2345" w:author="24.302_CR0756_(Rel-18)_5GProtoc18-non3GPP, ATSSS_P" w:date="2023-09-09T11:48:00Z"/>
                <w:sz w:val="16"/>
                <w:szCs w:val="16"/>
                <w:lang w:eastAsia="en-US"/>
              </w:rPr>
            </w:pPr>
            <w:ins w:id="2346" w:author="24.302_CR0756_(Rel-18)_5GProtoc18-non3GPP, ATSSS_P" w:date="2023-09-09T11:48:00Z">
              <w:r>
                <w:rPr>
                  <w:sz w:val="16"/>
                  <w:szCs w:val="16"/>
                  <w:lang w:eastAsia="en-US"/>
                </w:rPr>
                <w:t>F</w:t>
              </w:r>
            </w:ins>
          </w:p>
        </w:tc>
        <w:tc>
          <w:tcPr>
            <w:tcW w:w="4962" w:type="dxa"/>
            <w:shd w:val="solid" w:color="FFFFFF" w:fill="auto"/>
          </w:tcPr>
          <w:p w14:paraId="1F7C4403" w14:textId="63C8E4D3" w:rsidR="00AA2506" w:rsidRDefault="00AA2506" w:rsidP="00E429BD">
            <w:pPr>
              <w:pStyle w:val="TAL"/>
              <w:rPr>
                <w:ins w:id="2347" w:author="24.302_CR0756_(Rel-18)_5GProtoc18-non3GPP, ATSSS_P" w:date="2023-09-09T11:48:00Z"/>
                <w:sz w:val="16"/>
                <w:szCs w:val="16"/>
                <w:lang w:eastAsia="en-US"/>
              </w:rPr>
            </w:pPr>
            <w:ins w:id="2348" w:author="24.302_CR0756_(Rel-18)_5GProtoc18-non3GPP, ATSSS_P" w:date="2023-09-09T11:48:00Z">
              <w:r>
                <w:rPr>
                  <w:sz w:val="16"/>
                  <w:szCs w:val="16"/>
                  <w:lang w:eastAsia="en-US"/>
                </w:rPr>
                <w:t>Correction to ATSSS_RESPONSE Notify payload</w:t>
              </w:r>
            </w:ins>
          </w:p>
        </w:tc>
        <w:tc>
          <w:tcPr>
            <w:tcW w:w="708" w:type="dxa"/>
            <w:shd w:val="solid" w:color="FFFFFF" w:fill="auto"/>
          </w:tcPr>
          <w:p w14:paraId="7D49E859" w14:textId="0E3F3CBA" w:rsidR="00AA2506" w:rsidRDefault="00AA2506" w:rsidP="00E429BD">
            <w:pPr>
              <w:rPr>
                <w:ins w:id="2349" w:author="24.302_CR0756_(Rel-18)_5GProtoc18-non3GPP, ATSSS_P" w:date="2023-09-09T11:48:00Z"/>
                <w:rFonts w:ascii="Arial" w:hAnsi="Arial"/>
                <w:sz w:val="16"/>
                <w:szCs w:val="16"/>
                <w:lang w:eastAsia="en-US"/>
              </w:rPr>
            </w:pPr>
            <w:ins w:id="2350" w:author="24.302_CR0756_(Rel-18)_5GProtoc18-non3GPP, ATSSS_P" w:date="2023-09-09T11:48:00Z">
              <w:r>
                <w:rPr>
                  <w:rFonts w:ascii="Arial" w:hAnsi="Arial"/>
                  <w:sz w:val="16"/>
                  <w:szCs w:val="16"/>
                  <w:lang w:eastAsia="en-US"/>
                </w:rPr>
                <w:t>18.3.0</w:t>
              </w:r>
            </w:ins>
          </w:p>
        </w:tc>
      </w:tr>
      <w:tr w:rsidR="00B60AE5" w:rsidRPr="004D1842" w14:paraId="7DC752D7" w14:textId="77777777" w:rsidTr="000A356F">
        <w:trPr>
          <w:ins w:id="2351" w:author="24.302_CR0752R1_(Rel-18)_MPS_WLAN" w:date="2023-09-09T11:50:00Z"/>
        </w:trPr>
        <w:tc>
          <w:tcPr>
            <w:tcW w:w="800" w:type="dxa"/>
            <w:shd w:val="solid" w:color="FFFFFF" w:fill="auto"/>
          </w:tcPr>
          <w:p w14:paraId="2E9BE0C7" w14:textId="62C20022" w:rsidR="00B60AE5" w:rsidRDefault="00B60AE5" w:rsidP="00E429BD">
            <w:pPr>
              <w:pStyle w:val="TAC"/>
              <w:rPr>
                <w:ins w:id="2352" w:author="24.302_CR0752R1_(Rel-18)_MPS_WLAN" w:date="2023-09-09T11:50:00Z"/>
                <w:sz w:val="16"/>
                <w:szCs w:val="16"/>
                <w:lang w:eastAsia="en-US"/>
              </w:rPr>
            </w:pPr>
            <w:ins w:id="2353" w:author="24.302_CR0752R1_(Rel-18)_MPS_WLAN" w:date="2023-09-09T11:50:00Z">
              <w:r>
                <w:rPr>
                  <w:sz w:val="16"/>
                  <w:szCs w:val="16"/>
                  <w:lang w:eastAsia="en-US"/>
                </w:rPr>
                <w:t>2023-09</w:t>
              </w:r>
            </w:ins>
          </w:p>
        </w:tc>
        <w:tc>
          <w:tcPr>
            <w:tcW w:w="800" w:type="dxa"/>
            <w:shd w:val="solid" w:color="FFFFFF" w:fill="auto"/>
          </w:tcPr>
          <w:p w14:paraId="2D0AEC37" w14:textId="478C0645" w:rsidR="00B60AE5" w:rsidRDefault="00B60AE5" w:rsidP="00E429BD">
            <w:pPr>
              <w:pStyle w:val="TAC"/>
              <w:rPr>
                <w:ins w:id="2354" w:author="24.302_CR0752R1_(Rel-18)_MPS_WLAN" w:date="2023-09-09T11:50:00Z"/>
                <w:sz w:val="16"/>
                <w:szCs w:val="16"/>
                <w:lang w:eastAsia="en-US"/>
              </w:rPr>
            </w:pPr>
            <w:ins w:id="2355" w:author="24.302_CR0752R1_(Rel-18)_MPS_WLAN" w:date="2023-09-09T11:50:00Z">
              <w:r>
                <w:rPr>
                  <w:sz w:val="16"/>
                  <w:szCs w:val="16"/>
                  <w:lang w:eastAsia="en-US"/>
                </w:rPr>
                <w:t>CT-101</w:t>
              </w:r>
            </w:ins>
          </w:p>
        </w:tc>
        <w:tc>
          <w:tcPr>
            <w:tcW w:w="1094" w:type="dxa"/>
            <w:shd w:val="solid" w:color="FFFFFF" w:fill="auto"/>
          </w:tcPr>
          <w:p w14:paraId="1714BD1E" w14:textId="30645A5A" w:rsidR="00B60AE5" w:rsidRDefault="00B60AE5" w:rsidP="00E429BD">
            <w:pPr>
              <w:overflowPunct/>
              <w:autoSpaceDE/>
              <w:autoSpaceDN/>
              <w:adjustRightInd/>
              <w:spacing w:after="0"/>
              <w:jc w:val="center"/>
              <w:textAlignment w:val="auto"/>
              <w:rPr>
                <w:ins w:id="2356" w:author="24.302_CR0752R1_(Rel-18)_MPS_WLAN" w:date="2023-09-09T11:50:00Z"/>
                <w:rFonts w:ascii="Arial" w:hAnsi="Arial" w:cs="Arial"/>
                <w:sz w:val="16"/>
                <w:szCs w:val="16"/>
              </w:rPr>
            </w:pPr>
            <w:ins w:id="2357" w:author="24.302_CR0752R1_(Rel-18)_MPS_WLAN" w:date="2023-09-09T11:50:00Z">
              <w:r>
                <w:rPr>
                  <w:rFonts w:ascii="Arial" w:hAnsi="Arial" w:cs="Arial"/>
                  <w:sz w:val="16"/>
                  <w:szCs w:val="16"/>
                </w:rPr>
                <w:t>CP-232218</w:t>
              </w:r>
            </w:ins>
          </w:p>
        </w:tc>
        <w:tc>
          <w:tcPr>
            <w:tcW w:w="525" w:type="dxa"/>
            <w:shd w:val="solid" w:color="FFFFFF" w:fill="auto"/>
          </w:tcPr>
          <w:p w14:paraId="11A7F826" w14:textId="5C579BB5" w:rsidR="00B60AE5" w:rsidRDefault="00B60AE5" w:rsidP="00E429BD">
            <w:pPr>
              <w:pStyle w:val="TAL"/>
              <w:rPr>
                <w:ins w:id="2358" w:author="24.302_CR0752R1_(Rel-18)_MPS_WLAN" w:date="2023-09-09T11:50:00Z"/>
                <w:sz w:val="16"/>
                <w:szCs w:val="16"/>
                <w:lang w:eastAsia="en-US"/>
              </w:rPr>
            </w:pPr>
            <w:ins w:id="2359" w:author="24.302_CR0752R1_(Rel-18)_MPS_WLAN" w:date="2023-09-09T11:50:00Z">
              <w:r>
                <w:rPr>
                  <w:sz w:val="16"/>
                  <w:szCs w:val="16"/>
                  <w:lang w:eastAsia="en-US"/>
                </w:rPr>
                <w:t>0752</w:t>
              </w:r>
            </w:ins>
          </w:p>
        </w:tc>
        <w:tc>
          <w:tcPr>
            <w:tcW w:w="425" w:type="dxa"/>
            <w:shd w:val="solid" w:color="FFFFFF" w:fill="auto"/>
          </w:tcPr>
          <w:p w14:paraId="73E791E2" w14:textId="3BD69562" w:rsidR="00B60AE5" w:rsidRDefault="00B60AE5" w:rsidP="00E429BD">
            <w:pPr>
              <w:pStyle w:val="TAR"/>
              <w:rPr>
                <w:ins w:id="2360" w:author="24.302_CR0752R1_(Rel-18)_MPS_WLAN" w:date="2023-09-09T11:50:00Z"/>
                <w:sz w:val="16"/>
                <w:szCs w:val="16"/>
                <w:lang w:eastAsia="en-US"/>
              </w:rPr>
            </w:pPr>
            <w:ins w:id="2361" w:author="24.302_CR0752R1_(Rel-18)_MPS_WLAN" w:date="2023-09-09T11:50:00Z">
              <w:r>
                <w:rPr>
                  <w:sz w:val="16"/>
                  <w:szCs w:val="16"/>
                  <w:lang w:eastAsia="en-US"/>
                </w:rPr>
                <w:t>1</w:t>
              </w:r>
            </w:ins>
          </w:p>
        </w:tc>
        <w:tc>
          <w:tcPr>
            <w:tcW w:w="425" w:type="dxa"/>
            <w:shd w:val="solid" w:color="FFFFFF" w:fill="auto"/>
          </w:tcPr>
          <w:p w14:paraId="15D48144" w14:textId="19A6489E" w:rsidR="00B60AE5" w:rsidRDefault="00B60AE5" w:rsidP="00E429BD">
            <w:pPr>
              <w:pStyle w:val="TAC"/>
              <w:rPr>
                <w:ins w:id="2362" w:author="24.302_CR0752R1_(Rel-18)_MPS_WLAN" w:date="2023-09-09T11:50:00Z"/>
                <w:sz w:val="16"/>
                <w:szCs w:val="16"/>
                <w:lang w:eastAsia="en-US"/>
              </w:rPr>
            </w:pPr>
            <w:ins w:id="2363" w:author="24.302_CR0752R1_(Rel-18)_MPS_WLAN" w:date="2023-09-09T11:50:00Z">
              <w:r>
                <w:rPr>
                  <w:sz w:val="16"/>
                  <w:szCs w:val="16"/>
                  <w:lang w:eastAsia="en-US"/>
                </w:rPr>
                <w:t>B</w:t>
              </w:r>
            </w:ins>
          </w:p>
        </w:tc>
        <w:tc>
          <w:tcPr>
            <w:tcW w:w="4962" w:type="dxa"/>
            <w:shd w:val="solid" w:color="FFFFFF" w:fill="auto"/>
          </w:tcPr>
          <w:p w14:paraId="146FD26A" w14:textId="7F050C65" w:rsidR="00B60AE5" w:rsidRDefault="00B60AE5" w:rsidP="00E429BD">
            <w:pPr>
              <w:pStyle w:val="TAL"/>
              <w:rPr>
                <w:ins w:id="2364" w:author="24.302_CR0752R1_(Rel-18)_MPS_WLAN" w:date="2023-09-09T11:50:00Z"/>
                <w:sz w:val="16"/>
                <w:szCs w:val="16"/>
                <w:lang w:eastAsia="en-US"/>
              </w:rPr>
            </w:pPr>
            <w:ins w:id="2365" w:author="24.302_CR0752R1_(Rel-18)_MPS_WLAN" w:date="2023-09-09T11:50:00Z">
              <w:r>
                <w:rPr>
                  <w:sz w:val="16"/>
                  <w:szCs w:val="16"/>
                  <w:lang w:eastAsia="en-US"/>
                </w:rPr>
                <w:t>MPS for WLAN EPC Transport Priority</w:t>
              </w:r>
            </w:ins>
          </w:p>
        </w:tc>
        <w:tc>
          <w:tcPr>
            <w:tcW w:w="708" w:type="dxa"/>
            <w:shd w:val="solid" w:color="FFFFFF" w:fill="auto"/>
          </w:tcPr>
          <w:p w14:paraId="20E7F5A4" w14:textId="3923335F" w:rsidR="00B60AE5" w:rsidRDefault="00B60AE5" w:rsidP="00E429BD">
            <w:pPr>
              <w:rPr>
                <w:ins w:id="2366" w:author="24.302_CR0752R1_(Rel-18)_MPS_WLAN" w:date="2023-09-09T11:50:00Z"/>
                <w:rFonts w:ascii="Arial" w:hAnsi="Arial"/>
                <w:sz w:val="16"/>
                <w:szCs w:val="16"/>
                <w:lang w:eastAsia="en-US"/>
              </w:rPr>
            </w:pPr>
            <w:ins w:id="2367" w:author="24.302_CR0752R1_(Rel-18)_MPS_WLAN" w:date="2023-09-09T11:50:00Z">
              <w:r>
                <w:rPr>
                  <w:rFonts w:ascii="Arial" w:hAnsi="Arial"/>
                  <w:sz w:val="16"/>
                  <w:szCs w:val="16"/>
                  <w:lang w:eastAsia="en-US"/>
                </w:rPr>
                <w:t>18.3.0</w:t>
              </w:r>
            </w:ins>
          </w:p>
        </w:tc>
      </w:tr>
      <w:tr w:rsidR="007C7A82" w:rsidRPr="004D1842" w14:paraId="6283DCD3" w14:textId="77777777" w:rsidTr="000A356F">
        <w:trPr>
          <w:ins w:id="2368" w:author="24.302_CR0753R1_(Rel-18)_MPS_WLAN" w:date="2023-09-09T11:59:00Z"/>
        </w:trPr>
        <w:tc>
          <w:tcPr>
            <w:tcW w:w="800" w:type="dxa"/>
            <w:shd w:val="solid" w:color="FFFFFF" w:fill="auto"/>
          </w:tcPr>
          <w:p w14:paraId="1FCD8BB6" w14:textId="77BB6457" w:rsidR="007C7A82" w:rsidRDefault="007C7A82" w:rsidP="00E429BD">
            <w:pPr>
              <w:pStyle w:val="TAC"/>
              <w:rPr>
                <w:ins w:id="2369" w:author="24.302_CR0753R1_(Rel-18)_MPS_WLAN" w:date="2023-09-09T11:59:00Z"/>
                <w:sz w:val="16"/>
                <w:szCs w:val="16"/>
                <w:lang w:eastAsia="en-US"/>
              </w:rPr>
            </w:pPr>
            <w:ins w:id="2370" w:author="24.302_CR0753R1_(Rel-18)_MPS_WLAN" w:date="2023-09-09T11:59:00Z">
              <w:r>
                <w:rPr>
                  <w:sz w:val="16"/>
                  <w:szCs w:val="16"/>
                  <w:lang w:eastAsia="en-US"/>
                </w:rPr>
                <w:t>2023-09</w:t>
              </w:r>
            </w:ins>
          </w:p>
        </w:tc>
        <w:tc>
          <w:tcPr>
            <w:tcW w:w="800" w:type="dxa"/>
            <w:shd w:val="solid" w:color="FFFFFF" w:fill="auto"/>
          </w:tcPr>
          <w:p w14:paraId="2B757E5D" w14:textId="6B0547B4" w:rsidR="007C7A82" w:rsidRDefault="007C7A82" w:rsidP="00E429BD">
            <w:pPr>
              <w:pStyle w:val="TAC"/>
              <w:rPr>
                <w:ins w:id="2371" w:author="24.302_CR0753R1_(Rel-18)_MPS_WLAN" w:date="2023-09-09T11:59:00Z"/>
                <w:sz w:val="16"/>
                <w:szCs w:val="16"/>
                <w:lang w:eastAsia="en-US"/>
              </w:rPr>
            </w:pPr>
            <w:ins w:id="2372" w:author="24.302_CR0753R1_(Rel-18)_MPS_WLAN" w:date="2023-09-09T11:59:00Z">
              <w:r>
                <w:rPr>
                  <w:sz w:val="16"/>
                  <w:szCs w:val="16"/>
                  <w:lang w:eastAsia="en-US"/>
                </w:rPr>
                <w:t>CT-101</w:t>
              </w:r>
            </w:ins>
          </w:p>
        </w:tc>
        <w:tc>
          <w:tcPr>
            <w:tcW w:w="1094" w:type="dxa"/>
            <w:shd w:val="solid" w:color="FFFFFF" w:fill="auto"/>
          </w:tcPr>
          <w:p w14:paraId="557D86EE" w14:textId="25339A93" w:rsidR="007C7A82" w:rsidRDefault="007C7A82" w:rsidP="00E429BD">
            <w:pPr>
              <w:overflowPunct/>
              <w:autoSpaceDE/>
              <w:autoSpaceDN/>
              <w:adjustRightInd/>
              <w:spacing w:after="0"/>
              <w:jc w:val="center"/>
              <w:textAlignment w:val="auto"/>
              <w:rPr>
                <w:ins w:id="2373" w:author="24.302_CR0753R1_(Rel-18)_MPS_WLAN" w:date="2023-09-09T11:59:00Z"/>
                <w:rFonts w:ascii="Arial" w:hAnsi="Arial" w:cs="Arial"/>
                <w:sz w:val="16"/>
                <w:szCs w:val="16"/>
              </w:rPr>
            </w:pPr>
            <w:ins w:id="2374" w:author="24.302_CR0753R1_(Rel-18)_MPS_WLAN" w:date="2023-09-09T11:59:00Z">
              <w:r>
                <w:rPr>
                  <w:rFonts w:ascii="Arial" w:hAnsi="Arial" w:cs="Arial"/>
                  <w:sz w:val="16"/>
                  <w:szCs w:val="16"/>
                </w:rPr>
                <w:t>CP-232218</w:t>
              </w:r>
            </w:ins>
          </w:p>
        </w:tc>
        <w:tc>
          <w:tcPr>
            <w:tcW w:w="525" w:type="dxa"/>
            <w:shd w:val="solid" w:color="FFFFFF" w:fill="auto"/>
          </w:tcPr>
          <w:p w14:paraId="4BAE4DCC" w14:textId="2129BEFB" w:rsidR="007C7A82" w:rsidRDefault="007C7A82" w:rsidP="00E429BD">
            <w:pPr>
              <w:pStyle w:val="TAL"/>
              <w:rPr>
                <w:ins w:id="2375" w:author="24.302_CR0753R1_(Rel-18)_MPS_WLAN" w:date="2023-09-09T11:59:00Z"/>
                <w:sz w:val="16"/>
                <w:szCs w:val="16"/>
                <w:lang w:eastAsia="en-US"/>
              </w:rPr>
            </w:pPr>
            <w:ins w:id="2376" w:author="24.302_CR0753R1_(Rel-18)_MPS_WLAN" w:date="2023-09-09T11:59:00Z">
              <w:r>
                <w:rPr>
                  <w:sz w:val="16"/>
                  <w:szCs w:val="16"/>
                  <w:lang w:eastAsia="en-US"/>
                </w:rPr>
                <w:t>0753</w:t>
              </w:r>
            </w:ins>
          </w:p>
        </w:tc>
        <w:tc>
          <w:tcPr>
            <w:tcW w:w="425" w:type="dxa"/>
            <w:shd w:val="solid" w:color="FFFFFF" w:fill="auto"/>
          </w:tcPr>
          <w:p w14:paraId="78EB762E" w14:textId="125C176E" w:rsidR="007C7A82" w:rsidRDefault="007C7A82" w:rsidP="00E429BD">
            <w:pPr>
              <w:pStyle w:val="TAR"/>
              <w:rPr>
                <w:ins w:id="2377" w:author="24.302_CR0753R1_(Rel-18)_MPS_WLAN" w:date="2023-09-09T11:59:00Z"/>
                <w:sz w:val="16"/>
                <w:szCs w:val="16"/>
                <w:lang w:eastAsia="en-US"/>
              </w:rPr>
            </w:pPr>
            <w:ins w:id="2378" w:author="24.302_CR0753R1_(Rel-18)_MPS_WLAN" w:date="2023-09-09T11:59:00Z">
              <w:r>
                <w:rPr>
                  <w:sz w:val="16"/>
                  <w:szCs w:val="16"/>
                  <w:lang w:eastAsia="en-US"/>
                </w:rPr>
                <w:t>1</w:t>
              </w:r>
            </w:ins>
          </w:p>
        </w:tc>
        <w:tc>
          <w:tcPr>
            <w:tcW w:w="425" w:type="dxa"/>
            <w:shd w:val="solid" w:color="FFFFFF" w:fill="auto"/>
          </w:tcPr>
          <w:p w14:paraId="7C21B233" w14:textId="5BD22726" w:rsidR="007C7A82" w:rsidRDefault="007C7A82" w:rsidP="00E429BD">
            <w:pPr>
              <w:pStyle w:val="TAC"/>
              <w:rPr>
                <w:ins w:id="2379" w:author="24.302_CR0753R1_(Rel-18)_MPS_WLAN" w:date="2023-09-09T11:59:00Z"/>
                <w:sz w:val="16"/>
                <w:szCs w:val="16"/>
                <w:lang w:eastAsia="en-US"/>
              </w:rPr>
            </w:pPr>
            <w:ins w:id="2380" w:author="24.302_CR0753R1_(Rel-18)_MPS_WLAN" w:date="2023-09-09T11:59:00Z">
              <w:r>
                <w:rPr>
                  <w:sz w:val="16"/>
                  <w:szCs w:val="16"/>
                  <w:lang w:eastAsia="en-US"/>
                </w:rPr>
                <w:t>B</w:t>
              </w:r>
            </w:ins>
          </w:p>
        </w:tc>
        <w:tc>
          <w:tcPr>
            <w:tcW w:w="4962" w:type="dxa"/>
            <w:shd w:val="solid" w:color="FFFFFF" w:fill="auto"/>
          </w:tcPr>
          <w:p w14:paraId="33BE5985" w14:textId="0B7790C9" w:rsidR="007C7A82" w:rsidRDefault="007C7A82" w:rsidP="00E429BD">
            <w:pPr>
              <w:pStyle w:val="TAL"/>
              <w:rPr>
                <w:ins w:id="2381" w:author="24.302_CR0753R1_(Rel-18)_MPS_WLAN" w:date="2023-09-09T11:59:00Z"/>
                <w:sz w:val="16"/>
                <w:szCs w:val="16"/>
                <w:lang w:eastAsia="en-US"/>
              </w:rPr>
            </w:pPr>
            <w:ins w:id="2382" w:author="24.302_CR0753R1_(Rel-18)_MPS_WLAN" w:date="2023-09-09T11:59:00Z">
              <w:r>
                <w:rPr>
                  <w:sz w:val="16"/>
                  <w:szCs w:val="16"/>
                  <w:lang w:eastAsia="en-US"/>
                </w:rPr>
                <w:t>MPS for WLAN EPC attach</w:t>
              </w:r>
            </w:ins>
          </w:p>
        </w:tc>
        <w:tc>
          <w:tcPr>
            <w:tcW w:w="708" w:type="dxa"/>
            <w:shd w:val="solid" w:color="FFFFFF" w:fill="auto"/>
          </w:tcPr>
          <w:p w14:paraId="287D1B0F" w14:textId="495F0872" w:rsidR="007C7A82" w:rsidRDefault="007C7A82" w:rsidP="00E429BD">
            <w:pPr>
              <w:rPr>
                <w:ins w:id="2383" w:author="24.302_CR0753R1_(Rel-18)_MPS_WLAN" w:date="2023-09-09T11:59:00Z"/>
                <w:rFonts w:ascii="Arial" w:hAnsi="Arial"/>
                <w:sz w:val="16"/>
                <w:szCs w:val="16"/>
                <w:lang w:eastAsia="en-US"/>
              </w:rPr>
            </w:pPr>
            <w:ins w:id="2384" w:author="24.302_CR0753R1_(Rel-18)_MPS_WLAN" w:date="2023-09-09T11:59:00Z">
              <w:r>
                <w:rPr>
                  <w:rFonts w:ascii="Arial" w:hAnsi="Arial"/>
                  <w:sz w:val="16"/>
                  <w:szCs w:val="16"/>
                  <w:lang w:eastAsia="en-US"/>
                </w:rPr>
                <w:t>18.3.0</w:t>
              </w:r>
            </w:ins>
          </w:p>
        </w:tc>
      </w:tr>
      <w:tr w:rsidR="00254698" w:rsidRPr="004D1842" w14:paraId="7BFF87DC" w14:textId="77777777" w:rsidTr="000A356F">
        <w:trPr>
          <w:ins w:id="2385" w:author="24.302_CR0757R1_(Rel-18)_ATSSS_Ph3" w:date="2023-09-09T12:15:00Z"/>
        </w:trPr>
        <w:tc>
          <w:tcPr>
            <w:tcW w:w="800" w:type="dxa"/>
            <w:shd w:val="solid" w:color="FFFFFF" w:fill="auto"/>
          </w:tcPr>
          <w:p w14:paraId="6372EF36" w14:textId="150BECE0" w:rsidR="00254698" w:rsidRDefault="00254698" w:rsidP="00E429BD">
            <w:pPr>
              <w:pStyle w:val="TAC"/>
              <w:rPr>
                <w:ins w:id="2386" w:author="24.302_CR0757R1_(Rel-18)_ATSSS_Ph3" w:date="2023-09-09T12:15:00Z"/>
                <w:sz w:val="16"/>
                <w:szCs w:val="16"/>
                <w:lang w:eastAsia="en-US"/>
              </w:rPr>
            </w:pPr>
            <w:ins w:id="2387" w:author="24.302_CR0757R1_(Rel-18)_ATSSS_Ph3" w:date="2023-09-09T12:15:00Z">
              <w:r>
                <w:rPr>
                  <w:sz w:val="16"/>
                  <w:szCs w:val="16"/>
                  <w:lang w:eastAsia="en-US"/>
                </w:rPr>
                <w:t>2023-09</w:t>
              </w:r>
            </w:ins>
          </w:p>
        </w:tc>
        <w:tc>
          <w:tcPr>
            <w:tcW w:w="800" w:type="dxa"/>
            <w:shd w:val="solid" w:color="FFFFFF" w:fill="auto"/>
          </w:tcPr>
          <w:p w14:paraId="4B4FE4C0" w14:textId="058AFADC" w:rsidR="00254698" w:rsidRDefault="00254698" w:rsidP="00E429BD">
            <w:pPr>
              <w:pStyle w:val="TAC"/>
              <w:rPr>
                <w:ins w:id="2388" w:author="24.302_CR0757R1_(Rel-18)_ATSSS_Ph3" w:date="2023-09-09T12:15:00Z"/>
                <w:sz w:val="16"/>
                <w:szCs w:val="16"/>
                <w:lang w:eastAsia="en-US"/>
              </w:rPr>
            </w:pPr>
            <w:ins w:id="2389" w:author="24.302_CR0757R1_(Rel-18)_ATSSS_Ph3" w:date="2023-09-09T12:15:00Z">
              <w:r>
                <w:rPr>
                  <w:sz w:val="16"/>
                  <w:szCs w:val="16"/>
                  <w:lang w:eastAsia="en-US"/>
                </w:rPr>
                <w:t>CT-101</w:t>
              </w:r>
            </w:ins>
          </w:p>
        </w:tc>
        <w:tc>
          <w:tcPr>
            <w:tcW w:w="1094" w:type="dxa"/>
            <w:shd w:val="solid" w:color="FFFFFF" w:fill="auto"/>
          </w:tcPr>
          <w:p w14:paraId="5307766F" w14:textId="765A94A6" w:rsidR="00254698" w:rsidRDefault="00254698" w:rsidP="00E429BD">
            <w:pPr>
              <w:overflowPunct/>
              <w:autoSpaceDE/>
              <w:autoSpaceDN/>
              <w:adjustRightInd/>
              <w:spacing w:after="0"/>
              <w:jc w:val="center"/>
              <w:textAlignment w:val="auto"/>
              <w:rPr>
                <w:ins w:id="2390" w:author="24.302_CR0757R1_(Rel-18)_ATSSS_Ph3" w:date="2023-09-09T12:15:00Z"/>
                <w:rFonts w:ascii="Arial" w:hAnsi="Arial" w:cs="Arial"/>
                <w:sz w:val="16"/>
                <w:szCs w:val="16"/>
              </w:rPr>
            </w:pPr>
            <w:ins w:id="2391" w:author="24.302_CR0757R1_(Rel-18)_ATSSS_Ph3" w:date="2023-09-09T12:15:00Z">
              <w:r>
                <w:rPr>
                  <w:rFonts w:ascii="Arial" w:hAnsi="Arial" w:cs="Arial"/>
                  <w:sz w:val="16"/>
                  <w:szCs w:val="16"/>
                </w:rPr>
                <w:t>CP-232210</w:t>
              </w:r>
            </w:ins>
          </w:p>
        </w:tc>
        <w:tc>
          <w:tcPr>
            <w:tcW w:w="525" w:type="dxa"/>
            <w:shd w:val="solid" w:color="FFFFFF" w:fill="auto"/>
          </w:tcPr>
          <w:p w14:paraId="6057749C" w14:textId="03FDC535" w:rsidR="00254698" w:rsidRDefault="00254698" w:rsidP="00E429BD">
            <w:pPr>
              <w:pStyle w:val="TAL"/>
              <w:rPr>
                <w:ins w:id="2392" w:author="24.302_CR0757R1_(Rel-18)_ATSSS_Ph3" w:date="2023-09-09T12:15:00Z"/>
                <w:sz w:val="16"/>
                <w:szCs w:val="16"/>
                <w:lang w:eastAsia="en-US"/>
              </w:rPr>
            </w:pPr>
            <w:ins w:id="2393" w:author="24.302_CR0757R1_(Rel-18)_ATSSS_Ph3" w:date="2023-09-09T12:15:00Z">
              <w:r>
                <w:rPr>
                  <w:sz w:val="16"/>
                  <w:szCs w:val="16"/>
                  <w:lang w:eastAsia="en-US"/>
                </w:rPr>
                <w:t>0757</w:t>
              </w:r>
            </w:ins>
          </w:p>
        </w:tc>
        <w:tc>
          <w:tcPr>
            <w:tcW w:w="425" w:type="dxa"/>
            <w:shd w:val="solid" w:color="FFFFFF" w:fill="auto"/>
          </w:tcPr>
          <w:p w14:paraId="16218148" w14:textId="779A70A8" w:rsidR="00254698" w:rsidRDefault="00254698" w:rsidP="00E429BD">
            <w:pPr>
              <w:pStyle w:val="TAR"/>
              <w:rPr>
                <w:ins w:id="2394" w:author="24.302_CR0757R1_(Rel-18)_ATSSS_Ph3" w:date="2023-09-09T12:15:00Z"/>
                <w:sz w:val="16"/>
                <w:szCs w:val="16"/>
                <w:lang w:eastAsia="en-US"/>
              </w:rPr>
            </w:pPr>
            <w:ins w:id="2395" w:author="24.302_CR0757R1_(Rel-18)_ATSSS_Ph3" w:date="2023-09-09T12:15:00Z">
              <w:r>
                <w:rPr>
                  <w:sz w:val="16"/>
                  <w:szCs w:val="16"/>
                  <w:lang w:eastAsia="en-US"/>
                </w:rPr>
                <w:t>1</w:t>
              </w:r>
            </w:ins>
          </w:p>
        </w:tc>
        <w:tc>
          <w:tcPr>
            <w:tcW w:w="425" w:type="dxa"/>
            <w:shd w:val="solid" w:color="FFFFFF" w:fill="auto"/>
          </w:tcPr>
          <w:p w14:paraId="1E695D42" w14:textId="1F661A9D" w:rsidR="00254698" w:rsidRDefault="00254698" w:rsidP="00E429BD">
            <w:pPr>
              <w:pStyle w:val="TAC"/>
              <w:rPr>
                <w:ins w:id="2396" w:author="24.302_CR0757R1_(Rel-18)_ATSSS_Ph3" w:date="2023-09-09T12:15:00Z"/>
                <w:sz w:val="16"/>
                <w:szCs w:val="16"/>
                <w:lang w:eastAsia="en-US"/>
              </w:rPr>
            </w:pPr>
            <w:ins w:id="2397" w:author="24.302_CR0757R1_(Rel-18)_ATSSS_Ph3" w:date="2023-09-09T12:15:00Z">
              <w:r>
                <w:rPr>
                  <w:sz w:val="16"/>
                  <w:szCs w:val="16"/>
                  <w:lang w:eastAsia="en-US"/>
                </w:rPr>
                <w:t>B</w:t>
              </w:r>
            </w:ins>
          </w:p>
        </w:tc>
        <w:tc>
          <w:tcPr>
            <w:tcW w:w="4962" w:type="dxa"/>
            <w:shd w:val="solid" w:color="FFFFFF" w:fill="auto"/>
          </w:tcPr>
          <w:p w14:paraId="4B2B65FF" w14:textId="4B60B44A" w:rsidR="00254698" w:rsidRDefault="00254698" w:rsidP="00E429BD">
            <w:pPr>
              <w:pStyle w:val="TAL"/>
              <w:rPr>
                <w:ins w:id="2398" w:author="24.302_CR0757R1_(Rel-18)_ATSSS_Ph3" w:date="2023-09-09T12:15:00Z"/>
                <w:sz w:val="16"/>
                <w:szCs w:val="16"/>
                <w:lang w:eastAsia="en-US"/>
              </w:rPr>
            </w:pPr>
            <w:ins w:id="2399" w:author="24.302_CR0757R1_(Rel-18)_ATSSS_Ph3" w:date="2023-09-09T12:15:00Z">
              <w:r>
                <w:rPr>
                  <w:sz w:val="16"/>
                  <w:szCs w:val="16"/>
                  <w:lang w:eastAsia="en-US"/>
                </w:rPr>
                <w:t>Adding the ATSSS rules to the ATSSS_RESPONSE Notify payload</w:t>
              </w:r>
            </w:ins>
          </w:p>
        </w:tc>
        <w:tc>
          <w:tcPr>
            <w:tcW w:w="708" w:type="dxa"/>
            <w:shd w:val="solid" w:color="FFFFFF" w:fill="auto"/>
          </w:tcPr>
          <w:p w14:paraId="5AF4CA3E" w14:textId="61E2EE62" w:rsidR="00254698" w:rsidRDefault="00254698" w:rsidP="00E429BD">
            <w:pPr>
              <w:rPr>
                <w:ins w:id="2400" w:author="24.302_CR0757R1_(Rel-18)_ATSSS_Ph3" w:date="2023-09-09T12:15:00Z"/>
                <w:rFonts w:ascii="Arial" w:hAnsi="Arial"/>
                <w:sz w:val="16"/>
                <w:szCs w:val="16"/>
                <w:lang w:eastAsia="en-US"/>
              </w:rPr>
            </w:pPr>
            <w:ins w:id="2401" w:author="24.302_CR0757R1_(Rel-18)_ATSSS_Ph3" w:date="2023-09-09T12:15:00Z">
              <w:r>
                <w:rPr>
                  <w:rFonts w:ascii="Arial" w:hAnsi="Arial"/>
                  <w:sz w:val="16"/>
                  <w:szCs w:val="16"/>
                  <w:lang w:eastAsia="en-US"/>
                </w:rPr>
                <w:t>18.3.0</w:t>
              </w:r>
            </w:ins>
          </w:p>
        </w:tc>
      </w:tr>
    </w:tbl>
    <w:p w14:paraId="6AC4D291" w14:textId="77777777" w:rsidR="00925EF5" w:rsidRPr="00134D97" w:rsidRDefault="00925EF5" w:rsidP="00046177"/>
    <w:sectPr w:rsidR="00925EF5" w:rsidRPr="00134D97">
      <w:headerReference w:type="even" r:id="rId2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EA75" w14:textId="77777777" w:rsidR="004605F1" w:rsidRDefault="004605F1">
      <w:r>
        <w:separator/>
      </w:r>
    </w:p>
    <w:p w14:paraId="665C585A" w14:textId="77777777" w:rsidR="004605F1" w:rsidRDefault="004605F1"/>
  </w:endnote>
  <w:endnote w:type="continuationSeparator" w:id="0">
    <w:p w14:paraId="141A1F77" w14:textId="77777777" w:rsidR="004605F1" w:rsidRDefault="004605F1">
      <w:r>
        <w:continuationSeparator/>
      </w:r>
    </w:p>
    <w:p w14:paraId="4935D0F3" w14:textId="77777777" w:rsidR="004605F1" w:rsidRDefault="00460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3422" w14:textId="77777777" w:rsidR="001B63AD" w:rsidRDefault="001B63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67AB" w14:textId="77777777" w:rsidR="004605F1" w:rsidRDefault="004605F1">
      <w:r>
        <w:separator/>
      </w:r>
    </w:p>
    <w:p w14:paraId="6B1ABC6C" w14:textId="77777777" w:rsidR="004605F1" w:rsidRDefault="004605F1"/>
  </w:footnote>
  <w:footnote w:type="continuationSeparator" w:id="0">
    <w:p w14:paraId="5FB8293F" w14:textId="77777777" w:rsidR="004605F1" w:rsidRDefault="004605F1">
      <w:r>
        <w:continuationSeparator/>
      </w:r>
    </w:p>
    <w:p w14:paraId="371346A8" w14:textId="77777777" w:rsidR="004605F1" w:rsidRDefault="004605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46D8" w14:textId="77777777" w:rsidR="001B63AD" w:rsidRDefault="001B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71D4" w14:textId="0ACFAFC9" w:rsidR="001B63AD" w:rsidRDefault="00000000">
    <w:pPr>
      <w:pStyle w:val="Header"/>
      <w:framePr w:wrap="auto" w:vAnchor="text" w:hAnchor="margin" w:xAlign="right" w:y="1"/>
      <w:widowControl/>
    </w:pPr>
    <w:fldSimple w:instr=" STYLEREF ZA ">
      <w:r w:rsidR="00586F04">
        <w:rPr>
          <w:noProof/>
        </w:rPr>
        <w:t>3GPP TS 24.302 V18.3.0 (2023-09)</w:t>
      </w:r>
    </w:fldSimple>
  </w:p>
  <w:p w14:paraId="1CB9ADF5" w14:textId="77777777" w:rsidR="001B63AD" w:rsidRDefault="001B63AD">
    <w:pPr>
      <w:pStyle w:val="Header"/>
      <w:framePr w:wrap="auto" w:vAnchor="text" w:hAnchor="margin" w:xAlign="center" w:y="1"/>
      <w:widowControl/>
    </w:pPr>
    <w:r>
      <w:fldChar w:fldCharType="begin"/>
    </w:r>
    <w:r>
      <w:instrText xml:space="preserve"> PAGE </w:instrText>
    </w:r>
    <w:r>
      <w:fldChar w:fldCharType="separate"/>
    </w:r>
    <w:r>
      <w:t>9</w:t>
    </w:r>
    <w:r>
      <w:fldChar w:fldCharType="end"/>
    </w:r>
  </w:p>
  <w:p w14:paraId="1A533E9D" w14:textId="395F50D1" w:rsidR="001B63AD" w:rsidRDefault="00000000">
    <w:pPr>
      <w:pStyle w:val="Header"/>
      <w:framePr w:wrap="auto" w:vAnchor="text" w:hAnchor="margin" w:y="1"/>
      <w:widowControl/>
    </w:pPr>
    <w:fldSimple w:instr=" STYLEREF ZGSM ">
      <w:r w:rsidR="00586F04">
        <w:rPr>
          <w:noProof/>
        </w:rPr>
        <w:t>Release 18</w:t>
      </w:r>
    </w:fldSimple>
  </w:p>
  <w:p w14:paraId="0695BFC4" w14:textId="77777777" w:rsidR="001B63AD" w:rsidRDefault="001B63AD">
    <w:pPr>
      <w:pStyle w:val="Header"/>
    </w:pPr>
  </w:p>
  <w:p w14:paraId="39EA748E" w14:textId="77777777" w:rsidR="001B63AD" w:rsidRDefault="001B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B62A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5C0F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3002D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77A8B"/>
    <w:multiLevelType w:val="hybridMultilevel"/>
    <w:tmpl w:val="9A4CCF3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8D5188"/>
    <w:multiLevelType w:val="hybridMultilevel"/>
    <w:tmpl w:val="49CEEE50"/>
    <w:lvl w:ilvl="0" w:tplc="B48AB7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6507"/>
    <w:multiLevelType w:val="hybridMultilevel"/>
    <w:tmpl w:val="17EE4D52"/>
    <w:lvl w:ilvl="0" w:tplc="D962FE32">
      <w:start w:val="1"/>
      <w:numFmt w:val="decimal"/>
      <w:lvlText w:val="%1)"/>
      <w:lvlJc w:val="left"/>
      <w:pPr>
        <w:ind w:left="644" w:hanging="36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91617A3"/>
    <w:multiLevelType w:val="hybridMultilevel"/>
    <w:tmpl w:val="4B2C2F98"/>
    <w:lvl w:ilvl="0" w:tplc="5B36B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307A"/>
    <w:multiLevelType w:val="hybridMultilevel"/>
    <w:tmpl w:val="5F98C44C"/>
    <w:lvl w:ilvl="0" w:tplc="16C27948">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AA835C8"/>
    <w:multiLevelType w:val="hybridMultilevel"/>
    <w:tmpl w:val="52C4AA38"/>
    <w:lvl w:ilvl="0" w:tplc="D8608F20">
      <w:start w:val="1"/>
      <w:numFmt w:val="lowerLetter"/>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1" w15:restartNumberingAfterBreak="0">
    <w:nsid w:val="450A499F"/>
    <w:multiLevelType w:val="hybridMultilevel"/>
    <w:tmpl w:val="20DABB06"/>
    <w:lvl w:ilvl="0" w:tplc="26DAC0A6">
      <w:start w:val="7"/>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1F577C4"/>
    <w:multiLevelType w:val="hybridMultilevel"/>
    <w:tmpl w:val="9E7A17B8"/>
    <w:lvl w:ilvl="0" w:tplc="698818E4">
      <w:start w:val="4"/>
      <w:numFmt w:val="bullet"/>
      <w:lvlText w:val="-"/>
      <w:lvlJc w:val="left"/>
      <w:pPr>
        <w:ind w:left="1004" w:hanging="360"/>
      </w:pPr>
      <w:rPr>
        <w:rFonts w:ascii="Times New Roman" w:eastAsia="SimSun" w:hAnsi="Times New Roman" w:cs="Times New Roman" w:hint="default"/>
      </w:rPr>
    </w:lvl>
    <w:lvl w:ilvl="1" w:tplc="9D1CEA12">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79C44A9"/>
    <w:multiLevelType w:val="singleLevel"/>
    <w:tmpl w:val="52C4AA38"/>
    <w:lvl w:ilvl="0">
      <w:start w:val="1"/>
      <w:numFmt w:val="lowerLetter"/>
      <w:lvlText w:val="%1)"/>
      <w:legacy w:legacy="1" w:legacySpace="0" w:legacyIndent="283"/>
      <w:lvlJc w:val="left"/>
      <w:pPr>
        <w:ind w:left="567" w:hanging="283"/>
      </w:pPr>
    </w:lvl>
  </w:abstractNum>
  <w:abstractNum w:abstractNumId="14" w15:restartNumberingAfterBreak="0">
    <w:nsid w:val="5BBD2198"/>
    <w:multiLevelType w:val="singleLevel"/>
    <w:tmpl w:val="52C4AA38"/>
    <w:lvl w:ilvl="0">
      <w:start w:val="1"/>
      <w:numFmt w:val="lowerLetter"/>
      <w:lvlText w:val="%1)"/>
      <w:legacy w:legacy="1" w:legacySpace="0" w:legacyIndent="283"/>
      <w:lvlJc w:val="left"/>
      <w:pPr>
        <w:ind w:left="567" w:hanging="283"/>
      </w:pPr>
    </w:lvl>
  </w:abstractNum>
  <w:abstractNum w:abstractNumId="15" w15:restartNumberingAfterBreak="0">
    <w:nsid w:val="6C3C7806"/>
    <w:multiLevelType w:val="hybridMultilevel"/>
    <w:tmpl w:val="52D2A4B4"/>
    <w:lvl w:ilvl="0" w:tplc="2258DEF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6" w15:restartNumberingAfterBreak="0">
    <w:nsid w:val="702C135F"/>
    <w:multiLevelType w:val="hybridMultilevel"/>
    <w:tmpl w:val="ED4E5DDC"/>
    <w:lvl w:ilvl="0" w:tplc="2E363FC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42A396D"/>
    <w:multiLevelType w:val="hybridMultilevel"/>
    <w:tmpl w:val="6172D82A"/>
    <w:lvl w:ilvl="0" w:tplc="64185F38">
      <w:start w:val="2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4C62C2E"/>
    <w:multiLevelType w:val="singleLevel"/>
    <w:tmpl w:val="52C4AA38"/>
    <w:lvl w:ilvl="0">
      <w:start w:val="1"/>
      <w:numFmt w:val="lowerLetter"/>
      <w:lvlText w:val="%1)"/>
      <w:legacy w:legacy="1" w:legacySpace="0" w:legacyIndent="283"/>
      <w:lvlJc w:val="left"/>
      <w:pPr>
        <w:ind w:left="567" w:hanging="283"/>
      </w:pPr>
    </w:lvl>
  </w:abstractNum>
  <w:abstractNum w:abstractNumId="19" w15:restartNumberingAfterBreak="0">
    <w:nsid w:val="7AFC5BE3"/>
    <w:multiLevelType w:val="singleLevel"/>
    <w:tmpl w:val="52C4AA38"/>
    <w:lvl w:ilvl="0">
      <w:start w:val="1"/>
      <w:numFmt w:val="lowerLetter"/>
      <w:lvlText w:val="%1)"/>
      <w:legacy w:legacy="1" w:legacySpace="0" w:legacyIndent="283"/>
      <w:lvlJc w:val="left"/>
      <w:pPr>
        <w:ind w:left="567" w:hanging="283"/>
      </w:pPr>
    </w:lvl>
  </w:abstractNum>
  <w:abstractNum w:abstractNumId="20" w15:restartNumberingAfterBreak="0">
    <w:nsid w:val="7B0C618C"/>
    <w:multiLevelType w:val="singleLevel"/>
    <w:tmpl w:val="52C4AA38"/>
    <w:lvl w:ilvl="0">
      <w:start w:val="1"/>
      <w:numFmt w:val="lowerLetter"/>
      <w:lvlText w:val="%1)"/>
      <w:legacy w:legacy="1" w:legacySpace="0" w:legacyIndent="283"/>
      <w:lvlJc w:val="left"/>
      <w:pPr>
        <w:ind w:left="567" w:hanging="283"/>
      </w:pPr>
    </w:lvl>
  </w:abstractNum>
  <w:num w:numId="1" w16cid:durableId="2381720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801458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78488144">
    <w:abstractNumId w:val="11"/>
  </w:num>
  <w:num w:numId="4" w16cid:durableId="1769347094">
    <w:abstractNumId w:val="10"/>
  </w:num>
  <w:num w:numId="5" w16cid:durableId="1257908708">
    <w:abstractNumId w:val="9"/>
  </w:num>
  <w:num w:numId="6" w16cid:durableId="1283852360">
    <w:abstractNumId w:val="8"/>
  </w:num>
  <w:num w:numId="7" w16cid:durableId="359748124">
    <w:abstractNumId w:val="17"/>
  </w:num>
  <w:num w:numId="8" w16cid:durableId="1277835495">
    <w:abstractNumId w:val="5"/>
  </w:num>
  <w:num w:numId="9" w16cid:durableId="16666950">
    <w:abstractNumId w:val="12"/>
  </w:num>
  <w:num w:numId="10" w16cid:durableId="1901751346">
    <w:abstractNumId w:val="4"/>
  </w:num>
  <w:num w:numId="11" w16cid:durableId="2093237195">
    <w:abstractNumId w:val="7"/>
  </w:num>
  <w:num w:numId="12" w16cid:durableId="1952852823">
    <w:abstractNumId w:val="16"/>
  </w:num>
  <w:num w:numId="13" w16cid:durableId="218783654">
    <w:abstractNumId w:val="14"/>
  </w:num>
  <w:num w:numId="14" w16cid:durableId="909771284">
    <w:abstractNumId w:val="18"/>
  </w:num>
  <w:num w:numId="15" w16cid:durableId="1442796094">
    <w:abstractNumId w:val="13"/>
  </w:num>
  <w:num w:numId="16" w16cid:durableId="1187906534">
    <w:abstractNumId w:val="15"/>
  </w:num>
  <w:num w:numId="17" w16cid:durableId="1892380707">
    <w:abstractNumId w:val="19"/>
  </w:num>
  <w:num w:numId="18" w16cid:durableId="1646543931">
    <w:abstractNumId w:val="20"/>
  </w:num>
  <w:num w:numId="19" w16cid:durableId="84307390">
    <w:abstractNumId w:val="1"/>
  </w:num>
  <w:num w:numId="20" w16cid:durableId="593132072">
    <w:abstractNumId w:val="6"/>
  </w:num>
  <w:num w:numId="21" w16cid:durableId="1421681654">
    <w:abstractNumId w:val="2"/>
  </w:num>
  <w:num w:numId="22" w16cid:durableId="136991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302_CR0754_(Rel-18)_MPS_WLAN">
    <w15:presenceInfo w15:providerId="None" w15:userId="24.302_CR0754_(Rel-18)_MPS_WLAN"/>
  </w15:person>
  <w15:person w15:author="24.302_CR0753R1_(Rel-18)_MPS_WLAN">
    <w15:presenceInfo w15:providerId="None" w15:userId="24.302_CR0753R1_(Rel-18)_MPS_WLAN"/>
  </w15:person>
  <w15:person w15:author="24.302_CR0752R1_(Rel-18)_MPS_WLAN">
    <w15:presenceInfo w15:providerId="None" w15:userId="24.302_CR0752R1_(Rel-18)_MPS_WLAN"/>
  </w15:person>
  <w15:person w15:author="24.302_CR0757R1_(Rel-18)_ATSSS_Ph3">
    <w15:presenceInfo w15:providerId="None" w15:userId="24.302_CR0757R1_(Rel-18)_ATSSS_Ph3"/>
  </w15:person>
  <w15:person w15:author="24.302_CR0756_(Rel-18)_5GProtoc18-non3GPP, ATSSS_P">
    <w15:presenceInfo w15:providerId="None" w15:userId="24.302_CR0756_(Rel-18)_5GProtoc18-non3GPP, ATSSS_P"/>
  </w15:person>
  <w15:person w15:author="PeratonLabs-DL">
    <w15:presenceInfo w15:providerId="None" w15:userId="PeratonLabs-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75C"/>
    <w:rsid w:val="00003A4D"/>
    <w:rsid w:val="0000491D"/>
    <w:rsid w:val="00010537"/>
    <w:rsid w:val="00013A7E"/>
    <w:rsid w:val="00016400"/>
    <w:rsid w:val="00017515"/>
    <w:rsid w:val="0002248E"/>
    <w:rsid w:val="0002471C"/>
    <w:rsid w:val="000249E1"/>
    <w:rsid w:val="000263A3"/>
    <w:rsid w:val="00030F6B"/>
    <w:rsid w:val="0003278F"/>
    <w:rsid w:val="00032B8E"/>
    <w:rsid w:val="000341CA"/>
    <w:rsid w:val="000400BE"/>
    <w:rsid w:val="0004093C"/>
    <w:rsid w:val="00044752"/>
    <w:rsid w:val="00045560"/>
    <w:rsid w:val="00046177"/>
    <w:rsid w:val="00050F92"/>
    <w:rsid w:val="00057A58"/>
    <w:rsid w:val="00060E8D"/>
    <w:rsid w:val="000618DD"/>
    <w:rsid w:val="0006397F"/>
    <w:rsid w:val="00067654"/>
    <w:rsid w:val="0007094B"/>
    <w:rsid w:val="0007386B"/>
    <w:rsid w:val="0007430E"/>
    <w:rsid w:val="00075262"/>
    <w:rsid w:val="00075E38"/>
    <w:rsid w:val="00081912"/>
    <w:rsid w:val="00081CB8"/>
    <w:rsid w:val="00081E4B"/>
    <w:rsid w:val="00086919"/>
    <w:rsid w:val="00091B2A"/>
    <w:rsid w:val="00094155"/>
    <w:rsid w:val="000967D5"/>
    <w:rsid w:val="000A002B"/>
    <w:rsid w:val="000A06F5"/>
    <w:rsid w:val="000A1BA5"/>
    <w:rsid w:val="000A1CB1"/>
    <w:rsid w:val="000A29E8"/>
    <w:rsid w:val="000A356F"/>
    <w:rsid w:val="000A5080"/>
    <w:rsid w:val="000A5386"/>
    <w:rsid w:val="000A5869"/>
    <w:rsid w:val="000A5B29"/>
    <w:rsid w:val="000A691A"/>
    <w:rsid w:val="000A6C41"/>
    <w:rsid w:val="000A73A1"/>
    <w:rsid w:val="000B42EB"/>
    <w:rsid w:val="000B51CD"/>
    <w:rsid w:val="000C05ED"/>
    <w:rsid w:val="000C0E4F"/>
    <w:rsid w:val="000D0547"/>
    <w:rsid w:val="000D3638"/>
    <w:rsid w:val="000D4781"/>
    <w:rsid w:val="000D5F0F"/>
    <w:rsid w:val="000D6C09"/>
    <w:rsid w:val="000E0209"/>
    <w:rsid w:val="000E1E05"/>
    <w:rsid w:val="000E49E3"/>
    <w:rsid w:val="000E5246"/>
    <w:rsid w:val="000E5596"/>
    <w:rsid w:val="000F39F0"/>
    <w:rsid w:val="000F41D5"/>
    <w:rsid w:val="000F4F1E"/>
    <w:rsid w:val="000F63EB"/>
    <w:rsid w:val="00101F8F"/>
    <w:rsid w:val="00102018"/>
    <w:rsid w:val="00102967"/>
    <w:rsid w:val="00103D5F"/>
    <w:rsid w:val="001062D0"/>
    <w:rsid w:val="0010690B"/>
    <w:rsid w:val="00107D1D"/>
    <w:rsid w:val="00113B85"/>
    <w:rsid w:val="00114713"/>
    <w:rsid w:val="001157F2"/>
    <w:rsid w:val="00120A43"/>
    <w:rsid w:val="00120F68"/>
    <w:rsid w:val="00121039"/>
    <w:rsid w:val="00121418"/>
    <w:rsid w:val="00122858"/>
    <w:rsid w:val="00122E91"/>
    <w:rsid w:val="00124DC6"/>
    <w:rsid w:val="00125BCD"/>
    <w:rsid w:val="001263D7"/>
    <w:rsid w:val="00127AF6"/>
    <w:rsid w:val="00127E07"/>
    <w:rsid w:val="00132098"/>
    <w:rsid w:val="00132AA7"/>
    <w:rsid w:val="00134D97"/>
    <w:rsid w:val="00135812"/>
    <w:rsid w:val="00140C85"/>
    <w:rsid w:val="001414C3"/>
    <w:rsid w:val="001417CB"/>
    <w:rsid w:val="00141B9B"/>
    <w:rsid w:val="00142DE3"/>
    <w:rsid w:val="00143057"/>
    <w:rsid w:val="00144D06"/>
    <w:rsid w:val="00151B63"/>
    <w:rsid w:val="00153272"/>
    <w:rsid w:val="00153EB3"/>
    <w:rsid w:val="00155044"/>
    <w:rsid w:val="0016098A"/>
    <w:rsid w:val="001632BE"/>
    <w:rsid w:val="00164BD9"/>
    <w:rsid w:val="00171302"/>
    <w:rsid w:val="001739A3"/>
    <w:rsid w:val="00173CFD"/>
    <w:rsid w:val="00175361"/>
    <w:rsid w:val="00175E87"/>
    <w:rsid w:val="00180EC6"/>
    <w:rsid w:val="001828C3"/>
    <w:rsid w:val="00182B14"/>
    <w:rsid w:val="00183586"/>
    <w:rsid w:val="001861F8"/>
    <w:rsid w:val="00187649"/>
    <w:rsid w:val="00190864"/>
    <w:rsid w:val="00191C46"/>
    <w:rsid w:val="0019268C"/>
    <w:rsid w:val="0019274B"/>
    <w:rsid w:val="001929AE"/>
    <w:rsid w:val="001937DD"/>
    <w:rsid w:val="001939AE"/>
    <w:rsid w:val="00194029"/>
    <w:rsid w:val="0019630B"/>
    <w:rsid w:val="001A031F"/>
    <w:rsid w:val="001A1B77"/>
    <w:rsid w:val="001A1D43"/>
    <w:rsid w:val="001A1EF8"/>
    <w:rsid w:val="001A2873"/>
    <w:rsid w:val="001A54E1"/>
    <w:rsid w:val="001B1CEB"/>
    <w:rsid w:val="001B53D1"/>
    <w:rsid w:val="001B63AD"/>
    <w:rsid w:val="001B784D"/>
    <w:rsid w:val="001C1937"/>
    <w:rsid w:val="001C2749"/>
    <w:rsid w:val="001C4168"/>
    <w:rsid w:val="001C6649"/>
    <w:rsid w:val="001C7155"/>
    <w:rsid w:val="001C7210"/>
    <w:rsid w:val="001D0532"/>
    <w:rsid w:val="001D1F5A"/>
    <w:rsid w:val="001D6AAE"/>
    <w:rsid w:val="001E07E8"/>
    <w:rsid w:val="001E4FE8"/>
    <w:rsid w:val="001E69CA"/>
    <w:rsid w:val="001F0277"/>
    <w:rsid w:val="001F0C0D"/>
    <w:rsid w:val="001F1DA7"/>
    <w:rsid w:val="001F2C84"/>
    <w:rsid w:val="001F4055"/>
    <w:rsid w:val="001F69E4"/>
    <w:rsid w:val="001F7C59"/>
    <w:rsid w:val="00201D26"/>
    <w:rsid w:val="00203A61"/>
    <w:rsid w:val="00204367"/>
    <w:rsid w:val="002046A6"/>
    <w:rsid w:val="00207B0A"/>
    <w:rsid w:val="00215A5A"/>
    <w:rsid w:val="0021763B"/>
    <w:rsid w:val="002208D0"/>
    <w:rsid w:val="00222BD6"/>
    <w:rsid w:val="00224F20"/>
    <w:rsid w:val="00225878"/>
    <w:rsid w:val="00225ABD"/>
    <w:rsid w:val="00227E4C"/>
    <w:rsid w:val="00230071"/>
    <w:rsid w:val="00230860"/>
    <w:rsid w:val="002310A4"/>
    <w:rsid w:val="002324BA"/>
    <w:rsid w:val="00233100"/>
    <w:rsid w:val="0023482C"/>
    <w:rsid w:val="0024182E"/>
    <w:rsid w:val="00242CD2"/>
    <w:rsid w:val="00243C8F"/>
    <w:rsid w:val="00244980"/>
    <w:rsid w:val="00244B32"/>
    <w:rsid w:val="0024691F"/>
    <w:rsid w:val="00246CA3"/>
    <w:rsid w:val="00247BC8"/>
    <w:rsid w:val="00250639"/>
    <w:rsid w:val="002521BC"/>
    <w:rsid w:val="002521D2"/>
    <w:rsid w:val="00253A43"/>
    <w:rsid w:val="00254698"/>
    <w:rsid w:val="002562E6"/>
    <w:rsid w:val="002621B5"/>
    <w:rsid w:val="002645E2"/>
    <w:rsid w:val="00265DD4"/>
    <w:rsid w:val="00272243"/>
    <w:rsid w:val="00273288"/>
    <w:rsid w:val="00274390"/>
    <w:rsid w:val="002772E6"/>
    <w:rsid w:val="002779F7"/>
    <w:rsid w:val="00287421"/>
    <w:rsid w:val="002878D0"/>
    <w:rsid w:val="00292870"/>
    <w:rsid w:val="00295B5B"/>
    <w:rsid w:val="00295CA6"/>
    <w:rsid w:val="002972D9"/>
    <w:rsid w:val="002A0D2E"/>
    <w:rsid w:val="002A1A1E"/>
    <w:rsid w:val="002A2AA0"/>
    <w:rsid w:val="002A2CAB"/>
    <w:rsid w:val="002A4909"/>
    <w:rsid w:val="002A4EE8"/>
    <w:rsid w:val="002A6237"/>
    <w:rsid w:val="002B2C60"/>
    <w:rsid w:val="002B2F14"/>
    <w:rsid w:val="002B511F"/>
    <w:rsid w:val="002B571B"/>
    <w:rsid w:val="002B60AC"/>
    <w:rsid w:val="002B68A1"/>
    <w:rsid w:val="002B76F1"/>
    <w:rsid w:val="002C00E0"/>
    <w:rsid w:val="002C07DD"/>
    <w:rsid w:val="002C2E95"/>
    <w:rsid w:val="002C53D8"/>
    <w:rsid w:val="002C7C95"/>
    <w:rsid w:val="002D0802"/>
    <w:rsid w:val="002D5188"/>
    <w:rsid w:val="002D570A"/>
    <w:rsid w:val="002D5F22"/>
    <w:rsid w:val="002E137A"/>
    <w:rsid w:val="002E3080"/>
    <w:rsid w:val="002E5259"/>
    <w:rsid w:val="002E56E4"/>
    <w:rsid w:val="002E77DD"/>
    <w:rsid w:val="002E7B0F"/>
    <w:rsid w:val="002F02D0"/>
    <w:rsid w:val="002F0861"/>
    <w:rsid w:val="002F1015"/>
    <w:rsid w:val="002F3137"/>
    <w:rsid w:val="002F5EBE"/>
    <w:rsid w:val="002F6F2E"/>
    <w:rsid w:val="00300D65"/>
    <w:rsid w:val="00300E42"/>
    <w:rsid w:val="00302EEA"/>
    <w:rsid w:val="00303FCA"/>
    <w:rsid w:val="003053BF"/>
    <w:rsid w:val="00311148"/>
    <w:rsid w:val="0031266F"/>
    <w:rsid w:val="003159E7"/>
    <w:rsid w:val="003233DC"/>
    <w:rsid w:val="00324873"/>
    <w:rsid w:val="00324A43"/>
    <w:rsid w:val="0032653D"/>
    <w:rsid w:val="00330A31"/>
    <w:rsid w:val="00332EF4"/>
    <w:rsid w:val="003349A0"/>
    <w:rsid w:val="0034014A"/>
    <w:rsid w:val="00344AD8"/>
    <w:rsid w:val="00344FFA"/>
    <w:rsid w:val="00350BC9"/>
    <w:rsid w:val="00360328"/>
    <w:rsid w:val="00362636"/>
    <w:rsid w:val="003649DE"/>
    <w:rsid w:val="003659B1"/>
    <w:rsid w:val="0037094E"/>
    <w:rsid w:val="00373AC3"/>
    <w:rsid w:val="00374046"/>
    <w:rsid w:val="003740CB"/>
    <w:rsid w:val="0037508B"/>
    <w:rsid w:val="003758A3"/>
    <w:rsid w:val="00376D20"/>
    <w:rsid w:val="00377BF5"/>
    <w:rsid w:val="003815A4"/>
    <w:rsid w:val="00383300"/>
    <w:rsid w:val="00383736"/>
    <w:rsid w:val="00384033"/>
    <w:rsid w:val="00390708"/>
    <w:rsid w:val="00393C4D"/>
    <w:rsid w:val="0039748A"/>
    <w:rsid w:val="003974B7"/>
    <w:rsid w:val="003A0304"/>
    <w:rsid w:val="003A12E9"/>
    <w:rsid w:val="003A2958"/>
    <w:rsid w:val="003A4D59"/>
    <w:rsid w:val="003A4DD8"/>
    <w:rsid w:val="003A63EA"/>
    <w:rsid w:val="003A6B09"/>
    <w:rsid w:val="003A74B5"/>
    <w:rsid w:val="003B1E7C"/>
    <w:rsid w:val="003B5A88"/>
    <w:rsid w:val="003B5E74"/>
    <w:rsid w:val="003C0785"/>
    <w:rsid w:val="003C190A"/>
    <w:rsid w:val="003C2EB8"/>
    <w:rsid w:val="003C355B"/>
    <w:rsid w:val="003C38C7"/>
    <w:rsid w:val="003C569D"/>
    <w:rsid w:val="003C5E26"/>
    <w:rsid w:val="003C6611"/>
    <w:rsid w:val="003C6742"/>
    <w:rsid w:val="003D08CB"/>
    <w:rsid w:val="003D1936"/>
    <w:rsid w:val="003D27E9"/>
    <w:rsid w:val="003D29DB"/>
    <w:rsid w:val="003D573C"/>
    <w:rsid w:val="003D593E"/>
    <w:rsid w:val="003D5D01"/>
    <w:rsid w:val="003D654D"/>
    <w:rsid w:val="003D66E5"/>
    <w:rsid w:val="003D73FB"/>
    <w:rsid w:val="003E0513"/>
    <w:rsid w:val="003E2780"/>
    <w:rsid w:val="003E306C"/>
    <w:rsid w:val="003E34BB"/>
    <w:rsid w:val="003E3B1E"/>
    <w:rsid w:val="003E45F8"/>
    <w:rsid w:val="003E7919"/>
    <w:rsid w:val="003F3750"/>
    <w:rsid w:val="003F6D79"/>
    <w:rsid w:val="003F778F"/>
    <w:rsid w:val="004031AF"/>
    <w:rsid w:val="0040324D"/>
    <w:rsid w:val="004053C3"/>
    <w:rsid w:val="004152EA"/>
    <w:rsid w:val="00416766"/>
    <w:rsid w:val="00420D7E"/>
    <w:rsid w:val="00421253"/>
    <w:rsid w:val="00421688"/>
    <w:rsid w:val="00424829"/>
    <w:rsid w:val="00424B38"/>
    <w:rsid w:val="0042779D"/>
    <w:rsid w:val="00430741"/>
    <w:rsid w:val="00431C17"/>
    <w:rsid w:val="00431E43"/>
    <w:rsid w:val="004327D0"/>
    <w:rsid w:val="00435F76"/>
    <w:rsid w:val="004360AC"/>
    <w:rsid w:val="0043693B"/>
    <w:rsid w:val="00437806"/>
    <w:rsid w:val="0043789E"/>
    <w:rsid w:val="00440095"/>
    <w:rsid w:val="004401AE"/>
    <w:rsid w:val="00442633"/>
    <w:rsid w:val="00450587"/>
    <w:rsid w:val="00450739"/>
    <w:rsid w:val="00450CAA"/>
    <w:rsid w:val="00451FE2"/>
    <w:rsid w:val="004538C1"/>
    <w:rsid w:val="00453DEE"/>
    <w:rsid w:val="00455AC9"/>
    <w:rsid w:val="00457D7E"/>
    <w:rsid w:val="004605F1"/>
    <w:rsid w:val="00460AB8"/>
    <w:rsid w:val="0046248A"/>
    <w:rsid w:val="00464998"/>
    <w:rsid w:val="00470FB9"/>
    <w:rsid w:val="00480F0B"/>
    <w:rsid w:val="004844AE"/>
    <w:rsid w:val="00486102"/>
    <w:rsid w:val="00487D78"/>
    <w:rsid w:val="004905FA"/>
    <w:rsid w:val="00491824"/>
    <w:rsid w:val="004927B7"/>
    <w:rsid w:val="00493222"/>
    <w:rsid w:val="004935F9"/>
    <w:rsid w:val="0049394D"/>
    <w:rsid w:val="004939AD"/>
    <w:rsid w:val="004945F2"/>
    <w:rsid w:val="0049562E"/>
    <w:rsid w:val="0049749C"/>
    <w:rsid w:val="004A1E7F"/>
    <w:rsid w:val="004A2729"/>
    <w:rsid w:val="004A3549"/>
    <w:rsid w:val="004A36F1"/>
    <w:rsid w:val="004A6249"/>
    <w:rsid w:val="004A7488"/>
    <w:rsid w:val="004B4DE9"/>
    <w:rsid w:val="004B528C"/>
    <w:rsid w:val="004B7CA7"/>
    <w:rsid w:val="004C09BA"/>
    <w:rsid w:val="004C3130"/>
    <w:rsid w:val="004C4729"/>
    <w:rsid w:val="004C5258"/>
    <w:rsid w:val="004C5995"/>
    <w:rsid w:val="004C654B"/>
    <w:rsid w:val="004C66A3"/>
    <w:rsid w:val="004D1842"/>
    <w:rsid w:val="004D1C25"/>
    <w:rsid w:val="004D4479"/>
    <w:rsid w:val="004D54C9"/>
    <w:rsid w:val="004D596D"/>
    <w:rsid w:val="004D66F7"/>
    <w:rsid w:val="004D7B77"/>
    <w:rsid w:val="004E0C3F"/>
    <w:rsid w:val="004E1A68"/>
    <w:rsid w:val="004E1B59"/>
    <w:rsid w:val="004E38B9"/>
    <w:rsid w:val="004E3E33"/>
    <w:rsid w:val="004E408A"/>
    <w:rsid w:val="004F1C31"/>
    <w:rsid w:val="004F4EF4"/>
    <w:rsid w:val="004F52BE"/>
    <w:rsid w:val="004F697B"/>
    <w:rsid w:val="004F705F"/>
    <w:rsid w:val="0050055B"/>
    <w:rsid w:val="005034A1"/>
    <w:rsid w:val="005064E6"/>
    <w:rsid w:val="0051085D"/>
    <w:rsid w:val="00510ECA"/>
    <w:rsid w:val="00513677"/>
    <w:rsid w:val="00515361"/>
    <w:rsid w:val="00515BF4"/>
    <w:rsid w:val="00517256"/>
    <w:rsid w:val="00522947"/>
    <w:rsid w:val="00526152"/>
    <w:rsid w:val="00526C6D"/>
    <w:rsid w:val="00526E24"/>
    <w:rsid w:val="005301FE"/>
    <w:rsid w:val="0053121C"/>
    <w:rsid w:val="005312C3"/>
    <w:rsid w:val="00533EBA"/>
    <w:rsid w:val="00534057"/>
    <w:rsid w:val="00537E88"/>
    <w:rsid w:val="00537E9B"/>
    <w:rsid w:val="0054100B"/>
    <w:rsid w:val="00542E4F"/>
    <w:rsid w:val="0054414C"/>
    <w:rsid w:val="00545D28"/>
    <w:rsid w:val="005471B4"/>
    <w:rsid w:val="00550758"/>
    <w:rsid w:val="005509F3"/>
    <w:rsid w:val="00552062"/>
    <w:rsid w:val="0055302E"/>
    <w:rsid w:val="00553CE8"/>
    <w:rsid w:val="00553FEF"/>
    <w:rsid w:val="00556270"/>
    <w:rsid w:val="00560DCF"/>
    <w:rsid w:val="00561CD4"/>
    <w:rsid w:val="00567B03"/>
    <w:rsid w:val="0057057F"/>
    <w:rsid w:val="0057218A"/>
    <w:rsid w:val="00573032"/>
    <w:rsid w:val="005739BC"/>
    <w:rsid w:val="00574D1D"/>
    <w:rsid w:val="005758B4"/>
    <w:rsid w:val="00575AEE"/>
    <w:rsid w:val="00576693"/>
    <w:rsid w:val="00576C98"/>
    <w:rsid w:val="005808B9"/>
    <w:rsid w:val="00580C2B"/>
    <w:rsid w:val="005814A0"/>
    <w:rsid w:val="00581724"/>
    <w:rsid w:val="00586F04"/>
    <w:rsid w:val="0059004B"/>
    <w:rsid w:val="00590E5D"/>
    <w:rsid w:val="00593669"/>
    <w:rsid w:val="005947AE"/>
    <w:rsid w:val="00595915"/>
    <w:rsid w:val="00597C9A"/>
    <w:rsid w:val="005A0408"/>
    <w:rsid w:val="005A2F58"/>
    <w:rsid w:val="005A32CA"/>
    <w:rsid w:val="005A5263"/>
    <w:rsid w:val="005A6F38"/>
    <w:rsid w:val="005B00A9"/>
    <w:rsid w:val="005B0496"/>
    <w:rsid w:val="005B122A"/>
    <w:rsid w:val="005B290A"/>
    <w:rsid w:val="005B48D1"/>
    <w:rsid w:val="005B49C9"/>
    <w:rsid w:val="005B61D2"/>
    <w:rsid w:val="005B62C9"/>
    <w:rsid w:val="005B68DC"/>
    <w:rsid w:val="005B7BEC"/>
    <w:rsid w:val="005C0813"/>
    <w:rsid w:val="005C09CC"/>
    <w:rsid w:val="005C171B"/>
    <w:rsid w:val="005C28F6"/>
    <w:rsid w:val="005C5782"/>
    <w:rsid w:val="005C586C"/>
    <w:rsid w:val="005C7D02"/>
    <w:rsid w:val="005D3588"/>
    <w:rsid w:val="005D5C64"/>
    <w:rsid w:val="005E0432"/>
    <w:rsid w:val="005E1852"/>
    <w:rsid w:val="005E285A"/>
    <w:rsid w:val="005E3726"/>
    <w:rsid w:val="005F059A"/>
    <w:rsid w:val="00600CD7"/>
    <w:rsid w:val="00601984"/>
    <w:rsid w:val="00601E50"/>
    <w:rsid w:val="0060329A"/>
    <w:rsid w:val="0060486E"/>
    <w:rsid w:val="00605D56"/>
    <w:rsid w:val="0060615B"/>
    <w:rsid w:val="00610329"/>
    <w:rsid w:val="00613FB6"/>
    <w:rsid w:val="00614E21"/>
    <w:rsid w:val="006170D8"/>
    <w:rsid w:val="0061753B"/>
    <w:rsid w:val="0062243C"/>
    <w:rsid w:val="0062381F"/>
    <w:rsid w:val="00625999"/>
    <w:rsid w:val="006274B8"/>
    <w:rsid w:val="006279C5"/>
    <w:rsid w:val="00633501"/>
    <w:rsid w:val="006378C2"/>
    <w:rsid w:val="00637E7F"/>
    <w:rsid w:val="00641CAC"/>
    <w:rsid w:val="0064237F"/>
    <w:rsid w:val="00643235"/>
    <w:rsid w:val="006441AF"/>
    <w:rsid w:val="006446E1"/>
    <w:rsid w:val="00645610"/>
    <w:rsid w:val="006466BD"/>
    <w:rsid w:val="0064738C"/>
    <w:rsid w:val="00647A33"/>
    <w:rsid w:val="006510F5"/>
    <w:rsid w:val="006520F3"/>
    <w:rsid w:val="00654999"/>
    <w:rsid w:val="00654C02"/>
    <w:rsid w:val="006605EE"/>
    <w:rsid w:val="00665E1A"/>
    <w:rsid w:val="00666CED"/>
    <w:rsid w:val="00667B08"/>
    <w:rsid w:val="00672BDD"/>
    <w:rsid w:val="00673242"/>
    <w:rsid w:val="0067580A"/>
    <w:rsid w:val="00682E6D"/>
    <w:rsid w:val="00684884"/>
    <w:rsid w:val="00685A07"/>
    <w:rsid w:val="00685DE6"/>
    <w:rsid w:val="00685EDD"/>
    <w:rsid w:val="00687CE6"/>
    <w:rsid w:val="006913D7"/>
    <w:rsid w:val="00692D91"/>
    <w:rsid w:val="00693185"/>
    <w:rsid w:val="0069505F"/>
    <w:rsid w:val="00697166"/>
    <w:rsid w:val="006A1406"/>
    <w:rsid w:val="006A516C"/>
    <w:rsid w:val="006B0116"/>
    <w:rsid w:val="006B2873"/>
    <w:rsid w:val="006B3109"/>
    <w:rsid w:val="006B4102"/>
    <w:rsid w:val="006B47CD"/>
    <w:rsid w:val="006B6DE1"/>
    <w:rsid w:val="006C0BB9"/>
    <w:rsid w:val="006C0F06"/>
    <w:rsid w:val="006C5A5E"/>
    <w:rsid w:val="006C6442"/>
    <w:rsid w:val="006C6940"/>
    <w:rsid w:val="006D02B9"/>
    <w:rsid w:val="006D168E"/>
    <w:rsid w:val="006D4E7C"/>
    <w:rsid w:val="006D5687"/>
    <w:rsid w:val="006D5EF4"/>
    <w:rsid w:val="006E1419"/>
    <w:rsid w:val="006E1858"/>
    <w:rsid w:val="006E4859"/>
    <w:rsid w:val="006E49EE"/>
    <w:rsid w:val="006E5A7B"/>
    <w:rsid w:val="006F0164"/>
    <w:rsid w:val="006F3992"/>
    <w:rsid w:val="006F426C"/>
    <w:rsid w:val="006F4E18"/>
    <w:rsid w:val="006F4F3C"/>
    <w:rsid w:val="006F7741"/>
    <w:rsid w:val="00700BD8"/>
    <w:rsid w:val="0070312B"/>
    <w:rsid w:val="007039FD"/>
    <w:rsid w:val="007046AB"/>
    <w:rsid w:val="00704D34"/>
    <w:rsid w:val="00705041"/>
    <w:rsid w:val="00707ED5"/>
    <w:rsid w:val="007110FF"/>
    <w:rsid w:val="00711689"/>
    <w:rsid w:val="00712489"/>
    <w:rsid w:val="00717350"/>
    <w:rsid w:val="007176FD"/>
    <w:rsid w:val="00717B65"/>
    <w:rsid w:val="007200D8"/>
    <w:rsid w:val="00722CA4"/>
    <w:rsid w:val="0072327F"/>
    <w:rsid w:val="0072602D"/>
    <w:rsid w:val="00726513"/>
    <w:rsid w:val="00726961"/>
    <w:rsid w:val="00727006"/>
    <w:rsid w:val="007277AF"/>
    <w:rsid w:val="00734B2D"/>
    <w:rsid w:val="007351AE"/>
    <w:rsid w:val="00736C44"/>
    <w:rsid w:val="00745D90"/>
    <w:rsid w:val="00746FA8"/>
    <w:rsid w:val="0075113B"/>
    <w:rsid w:val="00751DB9"/>
    <w:rsid w:val="00752C48"/>
    <w:rsid w:val="007554D8"/>
    <w:rsid w:val="00756316"/>
    <w:rsid w:val="00756B86"/>
    <w:rsid w:val="007578E1"/>
    <w:rsid w:val="0076445F"/>
    <w:rsid w:val="00771779"/>
    <w:rsid w:val="00772A8B"/>
    <w:rsid w:val="00773BDB"/>
    <w:rsid w:val="0077511F"/>
    <w:rsid w:val="00783E0A"/>
    <w:rsid w:val="007840AF"/>
    <w:rsid w:val="007913E0"/>
    <w:rsid w:val="00791E21"/>
    <w:rsid w:val="007935D7"/>
    <w:rsid w:val="00793BA0"/>
    <w:rsid w:val="00794FC2"/>
    <w:rsid w:val="0079671D"/>
    <w:rsid w:val="00796E6B"/>
    <w:rsid w:val="007A046B"/>
    <w:rsid w:val="007A0E7E"/>
    <w:rsid w:val="007A115E"/>
    <w:rsid w:val="007A4655"/>
    <w:rsid w:val="007A4A40"/>
    <w:rsid w:val="007A4B35"/>
    <w:rsid w:val="007A4E51"/>
    <w:rsid w:val="007A50FB"/>
    <w:rsid w:val="007A561D"/>
    <w:rsid w:val="007A5D9C"/>
    <w:rsid w:val="007A645F"/>
    <w:rsid w:val="007A7177"/>
    <w:rsid w:val="007B54AA"/>
    <w:rsid w:val="007B5F9E"/>
    <w:rsid w:val="007B6291"/>
    <w:rsid w:val="007C3726"/>
    <w:rsid w:val="007C4C70"/>
    <w:rsid w:val="007C7A82"/>
    <w:rsid w:val="007D0DF0"/>
    <w:rsid w:val="007D4291"/>
    <w:rsid w:val="007D6D43"/>
    <w:rsid w:val="007D7F14"/>
    <w:rsid w:val="007E0CC5"/>
    <w:rsid w:val="007E6058"/>
    <w:rsid w:val="007E6FB8"/>
    <w:rsid w:val="007E7ABB"/>
    <w:rsid w:val="007E7E83"/>
    <w:rsid w:val="007F10E0"/>
    <w:rsid w:val="007F1917"/>
    <w:rsid w:val="007F30DB"/>
    <w:rsid w:val="007F3F46"/>
    <w:rsid w:val="007F49A0"/>
    <w:rsid w:val="007F793C"/>
    <w:rsid w:val="008014E5"/>
    <w:rsid w:val="00801C0C"/>
    <w:rsid w:val="00802C4B"/>
    <w:rsid w:val="008030B9"/>
    <w:rsid w:val="00803C8A"/>
    <w:rsid w:val="0080602B"/>
    <w:rsid w:val="00807F30"/>
    <w:rsid w:val="00811EB4"/>
    <w:rsid w:val="00815E52"/>
    <w:rsid w:val="00816CB4"/>
    <w:rsid w:val="008172A9"/>
    <w:rsid w:val="00817727"/>
    <w:rsid w:val="00823246"/>
    <w:rsid w:val="0082338C"/>
    <w:rsid w:val="0082638A"/>
    <w:rsid w:val="008268AF"/>
    <w:rsid w:val="00827D15"/>
    <w:rsid w:val="00832FD5"/>
    <w:rsid w:val="00833C59"/>
    <w:rsid w:val="00834B79"/>
    <w:rsid w:val="00834C1E"/>
    <w:rsid w:val="0083563C"/>
    <w:rsid w:val="00835DC6"/>
    <w:rsid w:val="0083717E"/>
    <w:rsid w:val="0083775D"/>
    <w:rsid w:val="00840EE5"/>
    <w:rsid w:val="00840F5D"/>
    <w:rsid w:val="008431A0"/>
    <w:rsid w:val="00843348"/>
    <w:rsid w:val="008435B3"/>
    <w:rsid w:val="00843E5E"/>
    <w:rsid w:val="00845987"/>
    <w:rsid w:val="008465DA"/>
    <w:rsid w:val="00846B6E"/>
    <w:rsid w:val="00855683"/>
    <w:rsid w:val="00855ADF"/>
    <w:rsid w:val="00860F2D"/>
    <w:rsid w:val="00861A4A"/>
    <w:rsid w:val="0086497A"/>
    <w:rsid w:val="00864F55"/>
    <w:rsid w:val="00865686"/>
    <w:rsid w:val="0086573D"/>
    <w:rsid w:val="00865E9D"/>
    <w:rsid w:val="0086718A"/>
    <w:rsid w:val="0086790F"/>
    <w:rsid w:val="00867A70"/>
    <w:rsid w:val="00867B7A"/>
    <w:rsid w:val="0087054E"/>
    <w:rsid w:val="00870D7E"/>
    <w:rsid w:val="0087365B"/>
    <w:rsid w:val="00874289"/>
    <w:rsid w:val="0087470F"/>
    <w:rsid w:val="00874B84"/>
    <w:rsid w:val="00882169"/>
    <w:rsid w:val="00887A81"/>
    <w:rsid w:val="00891771"/>
    <w:rsid w:val="00891CD7"/>
    <w:rsid w:val="00894FB3"/>
    <w:rsid w:val="00897EB5"/>
    <w:rsid w:val="008A0469"/>
    <w:rsid w:val="008A0CFE"/>
    <w:rsid w:val="008A3254"/>
    <w:rsid w:val="008A7C36"/>
    <w:rsid w:val="008B16C3"/>
    <w:rsid w:val="008B65AD"/>
    <w:rsid w:val="008C3B40"/>
    <w:rsid w:val="008C3E55"/>
    <w:rsid w:val="008C6DB3"/>
    <w:rsid w:val="008C746E"/>
    <w:rsid w:val="008C786D"/>
    <w:rsid w:val="008D02B0"/>
    <w:rsid w:val="008D0424"/>
    <w:rsid w:val="008D05B2"/>
    <w:rsid w:val="008D1671"/>
    <w:rsid w:val="008D1DAA"/>
    <w:rsid w:val="008D25E3"/>
    <w:rsid w:val="008D37D9"/>
    <w:rsid w:val="008D4B36"/>
    <w:rsid w:val="008D5745"/>
    <w:rsid w:val="008D5FCB"/>
    <w:rsid w:val="008D6893"/>
    <w:rsid w:val="008E193D"/>
    <w:rsid w:val="008E5C0E"/>
    <w:rsid w:val="008E7C8B"/>
    <w:rsid w:val="008F067D"/>
    <w:rsid w:val="008F22C1"/>
    <w:rsid w:val="008F2705"/>
    <w:rsid w:val="008F29C0"/>
    <w:rsid w:val="008F2F94"/>
    <w:rsid w:val="008F3810"/>
    <w:rsid w:val="008F651F"/>
    <w:rsid w:val="008F6646"/>
    <w:rsid w:val="008F6FC8"/>
    <w:rsid w:val="008F7CB4"/>
    <w:rsid w:val="00903D8A"/>
    <w:rsid w:val="00904BF6"/>
    <w:rsid w:val="00905688"/>
    <w:rsid w:val="00905ABC"/>
    <w:rsid w:val="00906D70"/>
    <w:rsid w:val="009108FC"/>
    <w:rsid w:val="009128F5"/>
    <w:rsid w:val="00912A86"/>
    <w:rsid w:val="00914DED"/>
    <w:rsid w:val="009157CF"/>
    <w:rsid w:val="0091586B"/>
    <w:rsid w:val="009161DC"/>
    <w:rsid w:val="009201B4"/>
    <w:rsid w:val="00921390"/>
    <w:rsid w:val="00922851"/>
    <w:rsid w:val="0092321E"/>
    <w:rsid w:val="00925EF5"/>
    <w:rsid w:val="00926088"/>
    <w:rsid w:val="0093605A"/>
    <w:rsid w:val="00936AEC"/>
    <w:rsid w:val="00940972"/>
    <w:rsid w:val="00946633"/>
    <w:rsid w:val="009476C3"/>
    <w:rsid w:val="00951B1F"/>
    <w:rsid w:val="00954FA2"/>
    <w:rsid w:val="009557B3"/>
    <w:rsid w:val="0095584C"/>
    <w:rsid w:val="00955AA5"/>
    <w:rsid w:val="00956019"/>
    <w:rsid w:val="0095792D"/>
    <w:rsid w:val="00960780"/>
    <w:rsid w:val="00960E98"/>
    <w:rsid w:val="00961FA5"/>
    <w:rsid w:val="009628D7"/>
    <w:rsid w:val="00967EAF"/>
    <w:rsid w:val="00971D8E"/>
    <w:rsid w:val="00972363"/>
    <w:rsid w:val="00973642"/>
    <w:rsid w:val="0097450C"/>
    <w:rsid w:val="00975850"/>
    <w:rsid w:val="00980AE7"/>
    <w:rsid w:val="0098129C"/>
    <w:rsid w:val="00983280"/>
    <w:rsid w:val="0098403E"/>
    <w:rsid w:val="009858EA"/>
    <w:rsid w:val="00990F60"/>
    <w:rsid w:val="009934F6"/>
    <w:rsid w:val="0099564F"/>
    <w:rsid w:val="00997A74"/>
    <w:rsid w:val="009B079D"/>
    <w:rsid w:val="009B1974"/>
    <w:rsid w:val="009B4064"/>
    <w:rsid w:val="009B51A7"/>
    <w:rsid w:val="009B6637"/>
    <w:rsid w:val="009C2BD3"/>
    <w:rsid w:val="009C3216"/>
    <w:rsid w:val="009C5B67"/>
    <w:rsid w:val="009C642D"/>
    <w:rsid w:val="009C649E"/>
    <w:rsid w:val="009C779B"/>
    <w:rsid w:val="009D100D"/>
    <w:rsid w:val="009D201D"/>
    <w:rsid w:val="009D347E"/>
    <w:rsid w:val="009D5A07"/>
    <w:rsid w:val="009E0364"/>
    <w:rsid w:val="009E0D0E"/>
    <w:rsid w:val="009E30F0"/>
    <w:rsid w:val="009E5E3E"/>
    <w:rsid w:val="009E7493"/>
    <w:rsid w:val="009F07C1"/>
    <w:rsid w:val="009F2D43"/>
    <w:rsid w:val="009F31BE"/>
    <w:rsid w:val="009F45B4"/>
    <w:rsid w:val="009F5454"/>
    <w:rsid w:val="009F73A5"/>
    <w:rsid w:val="00A0090C"/>
    <w:rsid w:val="00A018F3"/>
    <w:rsid w:val="00A02B96"/>
    <w:rsid w:val="00A04047"/>
    <w:rsid w:val="00A052E6"/>
    <w:rsid w:val="00A055F2"/>
    <w:rsid w:val="00A124E2"/>
    <w:rsid w:val="00A1367D"/>
    <w:rsid w:val="00A140EA"/>
    <w:rsid w:val="00A15473"/>
    <w:rsid w:val="00A1776A"/>
    <w:rsid w:val="00A2162A"/>
    <w:rsid w:val="00A21ED5"/>
    <w:rsid w:val="00A22C15"/>
    <w:rsid w:val="00A26ECF"/>
    <w:rsid w:val="00A316AB"/>
    <w:rsid w:val="00A32094"/>
    <w:rsid w:val="00A330EA"/>
    <w:rsid w:val="00A36A11"/>
    <w:rsid w:val="00A40CFE"/>
    <w:rsid w:val="00A40F31"/>
    <w:rsid w:val="00A4147B"/>
    <w:rsid w:val="00A41D3B"/>
    <w:rsid w:val="00A430E2"/>
    <w:rsid w:val="00A45874"/>
    <w:rsid w:val="00A45A7C"/>
    <w:rsid w:val="00A468F3"/>
    <w:rsid w:val="00A46B8E"/>
    <w:rsid w:val="00A47AE7"/>
    <w:rsid w:val="00A548E3"/>
    <w:rsid w:val="00A55069"/>
    <w:rsid w:val="00A6003A"/>
    <w:rsid w:val="00A63AA0"/>
    <w:rsid w:val="00A640BC"/>
    <w:rsid w:val="00A669C6"/>
    <w:rsid w:val="00A67445"/>
    <w:rsid w:val="00A67ABE"/>
    <w:rsid w:val="00A71F36"/>
    <w:rsid w:val="00A77542"/>
    <w:rsid w:val="00A835D0"/>
    <w:rsid w:val="00A856AA"/>
    <w:rsid w:val="00A85B16"/>
    <w:rsid w:val="00A85FA8"/>
    <w:rsid w:val="00A8722A"/>
    <w:rsid w:val="00A87BA4"/>
    <w:rsid w:val="00A902E9"/>
    <w:rsid w:val="00A90EC0"/>
    <w:rsid w:val="00A9794D"/>
    <w:rsid w:val="00AA16F4"/>
    <w:rsid w:val="00AA1EF2"/>
    <w:rsid w:val="00AA2506"/>
    <w:rsid w:val="00AA25FE"/>
    <w:rsid w:val="00AA4006"/>
    <w:rsid w:val="00AA741B"/>
    <w:rsid w:val="00AB0BE9"/>
    <w:rsid w:val="00AB0C33"/>
    <w:rsid w:val="00AB2EBD"/>
    <w:rsid w:val="00AB5783"/>
    <w:rsid w:val="00AB6817"/>
    <w:rsid w:val="00AB6A37"/>
    <w:rsid w:val="00AC10E0"/>
    <w:rsid w:val="00AC1222"/>
    <w:rsid w:val="00AC3FAA"/>
    <w:rsid w:val="00AC40B0"/>
    <w:rsid w:val="00AC4766"/>
    <w:rsid w:val="00AC5F56"/>
    <w:rsid w:val="00AC61A6"/>
    <w:rsid w:val="00AC624F"/>
    <w:rsid w:val="00AC6B13"/>
    <w:rsid w:val="00AD0A0F"/>
    <w:rsid w:val="00AD106D"/>
    <w:rsid w:val="00AD2801"/>
    <w:rsid w:val="00AD295F"/>
    <w:rsid w:val="00AD2CAE"/>
    <w:rsid w:val="00AD2FF5"/>
    <w:rsid w:val="00AD3C44"/>
    <w:rsid w:val="00AD5664"/>
    <w:rsid w:val="00AD577C"/>
    <w:rsid w:val="00AE25CC"/>
    <w:rsid w:val="00AE2D28"/>
    <w:rsid w:val="00AE7091"/>
    <w:rsid w:val="00AE7620"/>
    <w:rsid w:val="00AE7B3F"/>
    <w:rsid w:val="00AF09A6"/>
    <w:rsid w:val="00AF0BDB"/>
    <w:rsid w:val="00AF3BD1"/>
    <w:rsid w:val="00AF6684"/>
    <w:rsid w:val="00B02DBC"/>
    <w:rsid w:val="00B05D54"/>
    <w:rsid w:val="00B06982"/>
    <w:rsid w:val="00B07D98"/>
    <w:rsid w:val="00B10D1F"/>
    <w:rsid w:val="00B12CCC"/>
    <w:rsid w:val="00B13062"/>
    <w:rsid w:val="00B149D8"/>
    <w:rsid w:val="00B17420"/>
    <w:rsid w:val="00B2037A"/>
    <w:rsid w:val="00B21A91"/>
    <w:rsid w:val="00B238BB"/>
    <w:rsid w:val="00B26156"/>
    <w:rsid w:val="00B33BAA"/>
    <w:rsid w:val="00B34C62"/>
    <w:rsid w:val="00B40F17"/>
    <w:rsid w:val="00B412B3"/>
    <w:rsid w:val="00B43268"/>
    <w:rsid w:val="00B44F1B"/>
    <w:rsid w:val="00B4705A"/>
    <w:rsid w:val="00B478EA"/>
    <w:rsid w:val="00B5386C"/>
    <w:rsid w:val="00B55549"/>
    <w:rsid w:val="00B57711"/>
    <w:rsid w:val="00B57D70"/>
    <w:rsid w:val="00B60816"/>
    <w:rsid w:val="00B60AE5"/>
    <w:rsid w:val="00B631BA"/>
    <w:rsid w:val="00B66D18"/>
    <w:rsid w:val="00B766D3"/>
    <w:rsid w:val="00B81719"/>
    <w:rsid w:val="00B81999"/>
    <w:rsid w:val="00B8392E"/>
    <w:rsid w:val="00B83BA4"/>
    <w:rsid w:val="00B8798B"/>
    <w:rsid w:val="00B91E6D"/>
    <w:rsid w:val="00B95553"/>
    <w:rsid w:val="00B97362"/>
    <w:rsid w:val="00BA025E"/>
    <w:rsid w:val="00BA16CC"/>
    <w:rsid w:val="00BA2124"/>
    <w:rsid w:val="00BA5154"/>
    <w:rsid w:val="00BA55E5"/>
    <w:rsid w:val="00BA6167"/>
    <w:rsid w:val="00BA743E"/>
    <w:rsid w:val="00BB012F"/>
    <w:rsid w:val="00BB38D0"/>
    <w:rsid w:val="00BB4FFA"/>
    <w:rsid w:val="00BB5EE8"/>
    <w:rsid w:val="00BB677F"/>
    <w:rsid w:val="00BB723E"/>
    <w:rsid w:val="00BC0117"/>
    <w:rsid w:val="00BC0975"/>
    <w:rsid w:val="00BC0AAB"/>
    <w:rsid w:val="00BC2551"/>
    <w:rsid w:val="00BC2E49"/>
    <w:rsid w:val="00BC3BED"/>
    <w:rsid w:val="00BC737F"/>
    <w:rsid w:val="00BC76CE"/>
    <w:rsid w:val="00BD0404"/>
    <w:rsid w:val="00BD07A9"/>
    <w:rsid w:val="00BD114D"/>
    <w:rsid w:val="00BD645A"/>
    <w:rsid w:val="00BD6D5A"/>
    <w:rsid w:val="00BE076F"/>
    <w:rsid w:val="00BE0A7F"/>
    <w:rsid w:val="00BE461D"/>
    <w:rsid w:val="00BE696D"/>
    <w:rsid w:val="00BE6A79"/>
    <w:rsid w:val="00BE770E"/>
    <w:rsid w:val="00BF0143"/>
    <w:rsid w:val="00BF2558"/>
    <w:rsid w:val="00BF2D4C"/>
    <w:rsid w:val="00BF46E0"/>
    <w:rsid w:val="00BF4BE8"/>
    <w:rsid w:val="00BF5DA4"/>
    <w:rsid w:val="00BF7F49"/>
    <w:rsid w:val="00C001E3"/>
    <w:rsid w:val="00C0220C"/>
    <w:rsid w:val="00C02284"/>
    <w:rsid w:val="00C0245B"/>
    <w:rsid w:val="00C026CD"/>
    <w:rsid w:val="00C04B65"/>
    <w:rsid w:val="00C0640F"/>
    <w:rsid w:val="00C07553"/>
    <w:rsid w:val="00C0783F"/>
    <w:rsid w:val="00C10541"/>
    <w:rsid w:val="00C140E5"/>
    <w:rsid w:val="00C17018"/>
    <w:rsid w:val="00C173D2"/>
    <w:rsid w:val="00C214AA"/>
    <w:rsid w:val="00C231D8"/>
    <w:rsid w:val="00C24C52"/>
    <w:rsid w:val="00C25E5A"/>
    <w:rsid w:val="00C276D3"/>
    <w:rsid w:val="00C327A0"/>
    <w:rsid w:val="00C34234"/>
    <w:rsid w:val="00C34B98"/>
    <w:rsid w:val="00C36743"/>
    <w:rsid w:val="00C36C38"/>
    <w:rsid w:val="00C413B4"/>
    <w:rsid w:val="00C424CD"/>
    <w:rsid w:val="00C427F7"/>
    <w:rsid w:val="00C44E90"/>
    <w:rsid w:val="00C50588"/>
    <w:rsid w:val="00C52B0E"/>
    <w:rsid w:val="00C53595"/>
    <w:rsid w:val="00C55132"/>
    <w:rsid w:val="00C55C89"/>
    <w:rsid w:val="00C56DDE"/>
    <w:rsid w:val="00C578BA"/>
    <w:rsid w:val="00C6041C"/>
    <w:rsid w:val="00C611AB"/>
    <w:rsid w:val="00C61F2D"/>
    <w:rsid w:val="00C6273E"/>
    <w:rsid w:val="00C639F6"/>
    <w:rsid w:val="00C67F7D"/>
    <w:rsid w:val="00C71F96"/>
    <w:rsid w:val="00C777EB"/>
    <w:rsid w:val="00C77FDA"/>
    <w:rsid w:val="00C809C9"/>
    <w:rsid w:val="00C821CA"/>
    <w:rsid w:val="00C8240A"/>
    <w:rsid w:val="00C82F8E"/>
    <w:rsid w:val="00C82FE2"/>
    <w:rsid w:val="00C848C0"/>
    <w:rsid w:val="00C85388"/>
    <w:rsid w:val="00C85E7F"/>
    <w:rsid w:val="00C85F47"/>
    <w:rsid w:val="00C878FF"/>
    <w:rsid w:val="00C87A13"/>
    <w:rsid w:val="00C93140"/>
    <w:rsid w:val="00C9393D"/>
    <w:rsid w:val="00C94DDB"/>
    <w:rsid w:val="00C96CFF"/>
    <w:rsid w:val="00C97D1A"/>
    <w:rsid w:val="00CA5B4B"/>
    <w:rsid w:val="00CA6FC3"/>
    <w:rsid w:val="00CB250E"/>
    <w:rsid w:val="00CB2A30"/>
    <w:rsid w:val="00CB40FC"/>
    <w:rsid w:val="00CC4B4C"/>
    <w:rsid w:val="00CC5923"/>
    <w:rsid w:val="00CC63E2"/>
    <w:rsid w:val="00CC6B6E"/>
    <w:rsid w:val="00CC7900"/>
    <w:rsid w:val="00CD52A1"/>
    <w:rsid w:val="00CD6EFC"/>
    <w:rsid w:val="00CE17E4"/>
    <w:rsid w:val="00CE191B"/>
    <w:rsid w:val="00CE207C"/>
    <w:rsid w:val="00CE3963"/>
    <w:rsid w:val="00CE56FD"/>
    <w:rsid w:val="00CE7A6E"/>
    <w:rsid w:val="00CF05AC"/>
    <w:rsid w:val="00CF21CF"/>
    <w:rsid w:val="00CF52D7"/>
    <w:rsid w:val="00CF53F0"/>
    <w:rsid w:val="00CF6981"/>
    <w:rsid w:val="00D0132C"/>
    <w:rsid w:val="00D050A3"/>
    <w:rsid w:val="00D05443"/>
    <w:rsid w:val="00D0568C"/>
    <w:rsid w:val="00D06723"/>
    <w:rsid w:val="00D10D03"/>
    <w:rsid w:val="00D12872"/>
    <w:rsid w:val="00D128A6"/>
    <w:rsid w:val="00D12973"/>
    <w:rsid w:val="00D22146"/>
    <w:rsid w:val="00D23E70"/>
    <w:rsid w:val="00D24F05"/>
    <w:rsid w:val="00D24F57"/>
    <w:rsid w:val="00D31044"/>
    <w:rsid w:val="00D34CEC"/>
    <w:rsid w:val="00D3543B"/>
    <w:rsid w:val="00D4116C"/>
    <w:rsid w:val="00D43F27"/>
    <w:rsid w:val="00D46568"/>
    <w:rsid w:val="00D47736"/>
    <w:rsid w:val="00D53E94"/>
    <w:rsid w:val="00D540C4"/>
    <w:rsid w:val="00D5684B"/>
    <w:rsid w:val="00D63328"/>
    <w:rsid w:val="00D64652"/>
    <w:rsid w:val="00D64A79"/>
    <w:rsid w:val="00D64D13"/>
    <w:rsid w:val="00D66929"/>
    <w:rsid w:val="00D7067A"/>
    <w:rsid w:val="00D7084A"/>
    <w:rsid w:val="00D72257"/>
    <w:rsid w:val="00D7357C"/>
    <w:rsid w:val="00D73681"/>
    <w:rsid w:val="00D76BEF"/>
    <w:rsid w:val="00D76E41"/>
    <w:rsid w:val="00D77520"/>
    <w:rsid w:val="00D83CCA"/>
    <w:rsid w:val="00D851D0"/>
    <w:rsid w:val="00D8531F"/>
    <w:rsid w:val="00D85404"/>
    <w:rsid w:val="00D87FF0"/>
    <w:rsid w:val="00D903B0"/>
    <w:rsid w:val="00D90F91"/>
    <w:rsid w:val="00D91665"/>
    <w:rsid w:val="00D95670"/>
    <w:rsid w:val="00DA0E3F"/>
    <w:rsid w:val="00DA2119"/>
    <w:rsid w:val="00DA34CD"/>
    <w:rsid w:val="00DA53BC"/>
    <w:rsid w:val="00DA60B0"/>
    <w:rsid w:val="00DB011E"/>
    <w:rsid w:val="00DB0AD4"/>
    <w:rsid w:val="00DB0AF3"/>
    <w:rsid w:val="00DB0DA8"/>
    <w:rsid w:val="00DB1035"/>
    <w:rsid w:val="00DB1440"/>
    <w:rsid w:val="00DB1CF8"/>
    <w:rsid w:val="00DB343E"/>
    <w:rsid w:val="00DB3615"/>
    <w:rsid w:val="00DB5FA2"/>
    <w:rsid w:val="00DC3112"/>
    <w:rsid w:val="00DC44F2"/>
    <w:rsid w:val="00DC57FC"/>
    <w:rsid w:val="00DC73D2"/>
    <w:rsid w:val="00DD3718"/>
    <w:rsid w:val="00DD63E8"/>
    <w:rsid w:val="00DE160B"/>
    <w:rsid w:val="00DE2D4E"/>
    <w:rsid w:val="00DE363E"/>
    <w:rsid w:val="00DE40DF"/>
    <w:rsid w:val="00DE415D"/>
    <w:rsid w:val="00DE6727"/>
    <w:rsid w:val="00DE74FE"/>
    <w:rsid w:val="00DF13F8"/>
    <w:rsid w:val="00DF1C69"/>
    <w:rsid w:val="00DF2E08"/>
    <w:rsid w:val="00DF3D5D"/>
    <w:rsid w:val="00DF4E9D"/>
    <w:rsid w:val="00DF61B2"/>
    <w:rsid w:val="00E01E59"/>
    <w:rsid w:val="00E03221"/>
    <w:rsid w:val="00E05A59"/>
    <w:rsid w:val="00E06677"/>
    <w:rsid w:val="00E10E17"/>
    <w:rsid w:val="00E11B51"/>
    <w:rsid w:val="00E135EA"/>
    <w:rsid w:val="00E14B35"/>
    <w:rsid w:val="00E164A4"/>
    <w:rsid w:val="00E16B8A"/>
    <w:rsid w:val="00E16E0C"/>
    <w:rsid w:val="00E20657"/>
    <w:rsid w:val="00E21839"/>
    <w:rsid w:val="00E2591B"/>
    <w:rsid w:val="00E260B1"/>
    <w:rsid w:val="00E2716E"/>
    <w:rsid w:val="00E326F1"/>
    <w:rsid w:val="00E33663"/>
    <w:rsid w:val="00E343D8"/>
    <w:rsid w:val="00E3623D"/>
    <w:rsid w:val="00E40E57"/>
    <w:rsid w:val="00E41FB5"/>
    <w:rsid w:val="00E429BD"/>
    <w:rsid w:val="00E45A60"/>
    <w:rsid w:val="00E47AFE"/>
    <w:rsid w:val="00E47E43"/>
    <w:rsid w:val="00E50096"/>
    <w:rsid w:val="00E50393"/>
    <w:rsid w:val="00E5442B"/>
    <w:rsid w:val="00E556E2"/>
    <w:rsid w:val="00E6132B"/>
    <w:rsid w:val="00E62CA0"/>
    <w:rsid w:val="00E6478A"/>
    <w:rsid w:val="00E66C9B"/>
    <w:rsid w:val="00E70182"/>
    <w:rsid w:val="00E7034C"/>
    <w:rsid w:val="00E71FEF"/>
    <w:rsid w:val="00E72EC6"/>
    <w:rsid w:val="00E73D9D"/>
    <w:rsid w:val="00E758E3"/>
    <w:rsid w:val="00E76D41"/>
    <w:rsid w:val="00E77F6D"/>
    <w:rsid w:val="00E83FA8"/>
    <w:rsid w:val="00E85A98"/>
    <w:rsid w:val="00E85EC8"/>
    <w:rsid w:val="00E87E05"/>
    <w:rsid w:val="00E91820"/>
    <w:rsid w:val="00E94AB9"/>
    <w:rsid w:val="00E952ED"/>
    <w:rsid w:val="00EA0878"/>
    <w:rsid w:val="00EA32CF"/>
    <w:rsid w:val="00EA76A7"/>
    <w:rsid w:val="00EA7F48"/>
    <w:rsid w:val="00EB0D01"/>
    <w:rsid w:val="00EB587D"/>
    <w:rsid w:val="00EB6373"/>
    <w:rsid w:val="00EB64FA"/>
    <w:rsid w:val="00EC318C"/>
    <w:rsid w:val="00EC6B3D"/>
    <w:rsid w:val="00ED20DC"/>
    <w:rsid w:val="00ED42ED"/>
    <w:rsid w:val="00ED6467"/>
    <w:rsid w:val="00ED792B"/>
    <w:rsid w:val="00ED7E79"/>
    <w:rsid w:val="00EE0DA2"/>
    <w:rsid w:val="00EE0F50"/>
    <w:rsid w:val="00EE1FFA"/>
    <w:rsid w:val="00EE308F"/>
    <w:rsid w:val="00EE375D"/>
    <w:rsid w:val="00EE612F"/>
    <w:rsid w:val="00EE6C7B"/>
    <w:rsid w:val="00EF00A4"/>
    <w:rsid w:val="00EF3346"/>
    <w:rsid w:val="00EF4157"/>
    <w:rsid w:val="00EF614E"/>
    <w:rsid w:val="00EF704C"/>
    <w:rsid w:val="00EF7FC1"/>
    <w:rsid w:val="00F02425"/>
    <w:rsid w:val="00F06CD5"/>
    <w:rsid w:val="00F0772C"/>
    <w:rsid w:val="00F07F9D"/>
    <w:rsid w:val="00F10704"/>
    <w:rsid w:val="00F10D76"/>
    <w:rsid w:val="00F11567"/>
    <w:rsid w:val="00F137F8"/>
    <w:rsid w:val="00F151CE"/>
    <w:rsid w:val="00F20482"/>
    <w:rsid w:val="00F22802"/>
    <w:rsid w:val="00F23C7E"/>
    <w:rsid w:val="00F24BC5"/>
    <w:rsid w:val="00F24E6C"/>
    <w:rsid w:val="00F252DD"/>
    <w:rsid w:val="00F269CB"/>
    <w:rsid w:val="00F27668"/>
    <w:rsid w:val="00F326E0"/>
    <w:rsid w:val="00F326F5"/>
    <w:rsid w:val="00F34954"/>
    <w:rsid w:val="00F36672"/>
    <w:rsid w:val="00F367A6"/>
    <w:rsid w:val="00F37593"/>
    <w:rsid w:val="00F421E2"/>
    <w:rsid w:val="00F42F1E"/>
    <w:rsid w:val="00F46BF4"/>
    <w:rsid w:val="00F50D0B"/>
    <w:rsid w:val="00F51F68"/>
    <w:rsid w:val="00F55ACD"/>
    <w:rsid w:val="00F57601"/>
    <w:rsid w:val="00F57CF8"/>
    <w:rsid w:val="00F642EA"/>
    <w:rsid w:val="00F665A2"/>
    <w:rsid w:val="00F66623"/>
    <w:rsid w:val="00F667D0"/>
    <w:rsid w:val="00F709A6"/>
    <w:rsid w:val="00F742D0"/>
    <w:rsid w:val="00F74599"/>
    <w:rsid w:val="00F7517B"/>
    <w:rsid w:val="00F75DCF"/>
    <w:rsid w:val="00F81ACC"/>
    <w:rsid w:val="00F81D22"/>
    <w:rsid w:val="00F91B55"/>
    <w:rsid w:val="00FA2662"/>
    <w:rsid w:val="00FA41FF"/>
    <w:rsid w:val="00FA7C56"/>
    <w:rsid w:val="00FA7D8D"/>
    <w:rsid w:val="00FA7ECD"/>
    <w:rsid w:val="00FB16DD"/>
    <w:rsid w:val="00FB28D3"/>
    <w:rsid w:val="00FB38F2"/>
    <w:rsid w:val="00FB3D81"/>
    <w:rsid w:val="00FB4603"/>
    <w:rsid w:val="00FB50C9"/>
    <w:rsid w:val="00FB7645"/>
    <w:rsid w:val="00FB771F"/>
    <w:rsid w:val="00FC40C6"/>
    <w:rsid w:val="00FC4D64"/>
    <w:rsid w:val="00FC762F"/>
    <w:rsid w:val="00FC7688"/>
    <w:rsid w:val="00FD0FF6"/>
    <w:rsid w:val="00FD1A6C"/>
    <w:rsid w:val="00FD2534"/>
    <w:rsid w:val="00FD27B1"/>
    <w:rsid w:val="00FD6CDD"/>
    <w:rsid w:val="00FD7225"/>
    <w:rsid w:val="00FD7C3C"/>
    <w:rsid w:val="00FE1200"/>
    <w:rsid w:val="00FE2193"/>
    <w:rsid w:val="00FE3067"/>
    <w:rsid w:val="00FE3B15"/>
    <w:rsid w:val="00FE639C"/>
    <w:rsid w:val="00FE69A3"/>
    <w:rsid w:val="00FE6F41"/>
    <w:rsid w:val="00FE76CE"/>
    <w:rsid w:val="00FF0BC4"/>
    <w:rsid w:val="00FF6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hsdate"/>
  <w:smartTagType w:namespaceuri="urn:schemas-microsoft-com:office:smarttags" w:name="chmetcnv"/>
  <w:smartTagType w:namespaceuri="urn:schemas-microsoft-com:office:smarttags" w:name="place"/>
  <w:shapeDefaults>
    <o:shapedefaults v:ext="edit" spidmax="2050"/>
    <o:shapelayout v:ext="edit">
      <o:idmap v:ext="edit" data="2"/>
    </o:shapelayout>
  </w:shapeDefaults>
  <w:decimalSymbol w:val=","/>
  <w:listSeparator w:val=";"/>
  <w14:docId w14:val="6F1D4453"/>
  <w15:chartTrackingRefBased/>
  <w15:docId w15:val="{6DC7A8FC-E30B-4F4F-B4CC-735139B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3AD"/>
    <w:pPr>
      <w:overflowPunct w:val="0"/>
      <w:autoSpaceDE w:val="0"/>
      <w:autoSpaceDN w:val="0"/>
      <w:adjustRightInd w:val="0"/>
      <w:spacing w:after="180"/>
      <w:textAlignment w:val="baseline"/>
    </w:pPr>
  </w:style>
  <w:style w:type="paragraph" w:styleId="Heading1">
    <w:name w:val="heading 1"/>
    <w:next w:val="Normal"/>
    <w:link w:val="Heading1Char"/>
    <w:qFormat/>
    <w:rsid w:val="001B63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B63AD"/>
    <w:pPr>
      <w:pBdr>
        <w:top w:val="none" w:sz="0" w:space="0" w:color="auto"/>
      </w:pBdr>
      <w:spacing w:before="180"/>
      <w:outlineLvl w:val="1"/>
    </w:pPr>
    <w:rPr>
      <w:sz w:val="32"/>
    </w:rPr>
  </w:style>
  <w:style w:type="paragraph" w:styleId="Heading3">
    <w:name w:val="heading 3"/>
    <w:basedOn w:val="Heading2"/>
    <w:next w:val="Normal"/>
    <w:link w:val="Heading3Char"/>
    <w:qFormat/>
    <w:rsid w:val="001B63AD"/>
    <w:pPr>
      <w:spacing w:before="120"/>
      <w:outlineLvl w:val="2"/>
    </w:pPr>
    <w:rPr>
      <w:sz w:val="28"/>
    </w:rPr>
  </w:style>
  <w:style w:type="paragraph" w:styleId="Heading4">
    <w:name w:val="heading 4"/>
    <w:basedOn w:val="Heading3"/>
    <w:next w:val="Normal"/>
    <w:link w:val="Heading4Char"/>
    <w:qFormat/>
    <w:rsid w:val="001B63AD"/>
    <w:pPr>
      <w:ind w:left="1418" w:hanging="1418"/>
      <w:outlineLvl w:val="3"/>
    </w:pPr>
    <w:rPr>
      <w:sz w:val="24"/>
    </w:rPr>
  </w:style>
  <w:style w:type="paragraph" w:styleId="Heading5">
    <w:name w:val="heading 5"/>
    <w:basedOn w:val="Heading4"/>
    <w:next w:val="Normal"/>
    <w:link w:val="Heading5Char"/>
    <w:qFormat/>
    <w:rsid w:val="001B63AD"/>
    <w:pPr>
      <w:ind w:left="1701" w:hanging="1701"/>
      <w:outlineLvl w:val="4"/>
    </w:pPr>
    <w:rPr>
      <w:sz w:val="22"/>
    </w:rPr>
  </w:style>
  <w:style w:type="paragraph" w:styleId="Heading6">
    <w:name w:val="heading 6"/>
    <w:basedOn w:val="H6"/>
    <w:next w:val="Normal"/>
    <w:link w:val="Heading6Char"/>
    <w:qFormat/>
    <w:rsid w:val="00A36A11"/>
    <w:pPr>
      <w:outlineLvl w:val="5"/>
    </w:pPr>
  </w:style>
  <w:style w:type="paragraph" w:styleId="Heading7">
    <w:name w:val="heading 7"/>
    <w:basedOn w:val="H6"/>
    <w:next w:val="Normal"/>
    <w:qFormat/>
    <w:rsid w:val="00A36A11"/>
    <w:pPr>
      <w:outlineLvl w:val="6"/>
    </w:pPr>
  </w:style>
  <w:style w:type="paragraph" w:styleId="Heading8">
    <w:name w:val="heading 8"/>
    <w:basedOn w:val="Heading1"/>
    <w:next w:val="Normal"/>
    <w:link w:val="Heading8Char"/>
    <w:qFormat/>
    <w:rsid w:val="001B63AD"/>
    <w:pPr>
      <w:ind w:left="0" w:firstLine="0"/>
      <w:outlineLvl w:val="7"/>
    </w:pPr>
  </w:style>
  <w:style w:type="paragraph" w:styleId="Heading9">
    <w:name w:val="heading 9"/>
    <w:basedOn w:val="Heading8"/>
    <w:next w:val="Normal"/>
    <w:qFormat/>
    <w:rsid w:val="001B63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B63AD"/>
    <w:pPr>
      <w:ind w:left="1985" w:hanging="1985"/>
      <w:outlineLvl w:val="9"/>
    </w:pPr>
    <w:rPr>
      <w:sz w:val="20"/>
    </w:rPr>
  </w:style>
  <w:style w:type="paragraph" w:styleId="TOC9">
    <w:name w:val="toc 9"/>
    <w:basedOn w:val="TOC8"/>
    <w:uiPriority w:val="39"/>
    <w:rsid w:val="00A36A11"/>
    <w:pPr>
      <w:ind w:left="1418" w:hanging="1418"/>
    </w:pPr>
  </w:style>
  <w:style w:type="paragraph" w:styleId="TOC8">
    <w:name w:val="toc 8"/>
    <w:basedOn w:val="TOC1"/>
    <w:uiPriority w:val="39"/>
    <w:rsid w:val="00A36A11"/>
    <w:pPr>
      <w:spacing w:before="180"/>
      <w:ind w:left="2693" w:hanging="2693"/>
    </w:pPr>
    <w:rPr>
      <w:b/>
    </w:rPr>
  </w:style>
  <w:style w:type="paragraph" w:styleId="TOC1">
    <w:name w:val="toc 1"/>
    <w:uiPriority w:val="39"/>
    <w:rsid w:val="00A36A11"/>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1B63AD"/>
    <w:pPr>
      <w:keepLines/>
      <w:tabs>
        <w:tab w:val="center" w:pos="4536"/>
        <w:tab w:val="right" w:pos="9072"/>
      </w:tabs>
    </w:pPr>
  </w:style>
  <w:style w:type="character" w:customStyle="1" w:styleId="ZGSM">
    <w:name w:val="ZGSM"/>
    <w:rsid w:val="00A36A11"/>
  </w:style>
  <w:style w:type="paragraph" w:styleId="Header">
    <w:name w:val="header"/>
    <w:rsid w:val="00A36A11"/>
    <w:pPr>
      <w:widowControl w:val="0"/>
      <w:overflowPunct w:val="0"/>
      <w:autoSpaceDE w:val="0"/>
      <w:autoSpaceDN w:val="0"/>
      <w:adjustRightInd w:val="0"/>
      <w:textAlignment w:val="baseline"/>
    </w:pPr>
    <w:rPr>
      <w:rFonts w:ascii="Arial" w:hAnsi="Arial"/>
      <w:b/>
      <w:sz w:val="18"/>
    </w:rPr>
  </w:style>
  <w:style w:type="paragraph" w:customStyle="1" w:styleId="ZD">
    <w:name w:val="ZD"/>
    <w:rsid w:val="00A36A1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A36A11"/>
    <w:pPr>
      <w:ind w:left="1701" w:hanging="1701"/>
    </w:pPr>
  </w:style>
  <w:style w:type="paragraph" w:styleId="TOC4">
    <w:name w:val="toc 4"/>
    <w:basedOn w:val="TOC3"/>
    <w:uiPriority w:val="39"/>
    <w:rsid w:val="00A36A11"/>
    <w:pPr>
      <w:ind w:left="1418" w:hanging="1418"/>
    </w:pPr>
  </w:style>
  <w:style w:type="paragraph" w:styleId="TOC3">
    <w:name w:val="toc 3"/>
    <w:basedOn w:val="TOC2"/>
    <w:uiPriority w:val="39"/>
    <w:rsid w:val="00A36A11"/>
    <w:pPr>
      <w:ind w:left="1134" w:hanging="1134"/>
    </w:pPr>
  </w:style>
  <w:style w:type="paragraph" w:styleId="TOC2">
    <w:name w:val="toc 2"/>
    <w:basedOn w:val="TOC1"/>
    <w:uiPriority w:val="39"/>
    <w:rsid w:val="00A36A11"/>
    <w:pPr>
      <w:keepNext w:val="0"/>
      <w:spacing w:before="0"/>
      <w:ind w:left="851" w:hanging="851"/>
    </w:pPr>
    <w:rPr>
      <w:sz w:val="20"/>
    </w:rPr>
  </w:style>
  <w:style w:type="paragraph" w:styleId="Index1">
    <w:name w:val="index 1"/>
    <w:basedOn w:val="Normal"/>
    <w:semiHidden/>
    <w:rsid w:val="00A36A11"/>
    <w:pPr>
      <w:keepLines/>
      <w:spacing w:after="0"/>
    </w:pPr>
  </w:style>
  <w:style w:type="paragraph" w:styleId="Index2">
    <w:name w:val="index 2"/>
    <w:basedOn w:val="Index1"/>
    <w:semiHidden/>
    <w:rsid w:val="00A36A11"/>
    <w:pPr>
      <w:ind w:left="284"/>
    </w:pPr>
  </w:style>
  <w:style w:type="paragraph" w:customStyle="1" w:styleId="TT">
    <w:name w:val="TT"/>
    <w:basedOn w:val="Heading1"/>
    <w:next w:val="Normal"/>
    <w:rsid w:val="00A36A11"/>
    <w:pPr>
      <w:outlineLvl w:val="9"/>
    </w:pPr>
  </w:style>
  <w:style w:type="paragraph" w:styleId="Footer">
    <w:name w:val="footer"/>
    <w:basedOn w:val="Header"/>
    <w:rsid w:val="00A36A11"/>
    <w:pPr>
      <w:jc w:val="center"/>
    </w:pPr>
    <w:rPr>
      <w:i/>
    </w:rPr>
  </w:style>
  <w:style w:type="character" w:styleId="FootnoteReference">
    <w:name w:val="footnote reference"/>
    <w:semiHidden/>
    <w:rsid w:val="00A36A11"/>
    <w:rPr>
      <w:b/>
      <w:position w:val="6"/>
      <w:sz w:val="16"/>
    </w:rPr>
  </w:style>
  <w:style w:type="paragraph" w:styleId="FootnoteText">
    <w:name w:val="footnote text"/>
    <w:basedOn w:val="Normal"/>
    <w:semiHidden/>
    <w:rsid w:val="00A36A11"/>
    <w:pPr>
      <w:keepLines/>
      <w:spacing w:after="0"/>
      <w:ind w:left="454" w:hanging="454"/>
    </w:pPr>
    <w:rPr>
      <w:sz w:val="16"/>
    </w:rPr>
  </w:style>
  <w:style w:type="paragraph" w:customStyle="1" w:styleId="NF">
    <w:name w:val="NF"/>
    <w:basedOn w:val="NO"/>
    <w:rsid w:val="001B63AD"/>
    <w:pPr>
      <w:keepNext/>
      <w:spacing w:after="0"/>
    </w:pPr>
    <w:rPr>
      <w:rFonts w:ascii="Arial" w:hAnsi="Arial"/>
      <w:sz w:val="18"/>
    </w:rPr>
  </w:style>
  <w:style w:type="paragraph" w:customStyle="1" w:styleId="NO">
    <w:name w:val="NO"/>
    <w:basedOn w:val="Normal"/>
    <w:link w:val="NOChar"/>
    <w:qFormat/>
    <w:rsid w:val="001B63AD"/>
    <w:pPr>
      <w:keepLines/>
      <w:ind w:left="1135" w:hanging="851"/>
    </w:pPr>
  </w:style>
  <w:style w:type="paragraph" w:customStyle="1" w:styleId="PL">
    <w:name w:val="PL"/>
    <w:rsid w:val="001B63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1B63AD"/>
    <w:pPr>
      <w:jc w:val="right"/>
    </w:pPr>
  </w:style>
  <w:style w:type="paragraph" w:customStyle="1" w:styleId="TAL">
    <w:name w:val="TAL"/>
    <w:basedOn w:val="Normal"/>
    <w:link w:val="TALChar"/>
    <w:qFormat/>
    <w:rsid w:val="001B63AD"/>
    <w:pPr>
      <w:keepNext/>
      <w:keepLines/>
      <w:spacing w:after="0"/>
    </w:pPr>
    <w:rPr>
      <w:rFonts w:ascii="Arial" w:hAnsi="Arial"/>
      <w:sz w:val="18"/>
    </w:rPr>
  </w:style>
  <w:style w:type="paragraph" w:styleId="ListNumber2">
    <w:name w:val="List Number 2"/>
    <w:basedOn w:val="ListNumber"/>
    <w:rsid w:val="00A36A11"/>
    <w:pPr>
      <w:ind w:left="851"/>
    </w:pPr>
  </w:style>
  <w:style w:type="paragraph" w:styleId="ListNumber">
    <w:name w:val="List Number"/>
    <w:basedOn w:val="List"/>
    <w:rsid w:val="00A36A11"/>
  </w:style>
  <w:style w:type="paragraph" w:styleId="List">
    <w:name w:val="List"/>
    <w:basedOn w:val="Normal"/>
    <w:rsid w:val="00A36A11"/>
    <w:pPr>
      <w:ind w:left="568" w:hanging="284"/>
    </w:pPr>
  </w:style>
  <w:style w:type="paragraph" w:customStyle="1" w:styleId="TAH">
    <w:name w:val="TAH"/>
    <w:basedOn w:val="TAC"/>
    <w:link w:val="TAHChar"/>
    <w:qFormat/>
    <w:rsid w:val="001B63AD"/>
    <w:rPr>
      <w:b/>
    </w:rPr>
  </w:style>
  <w:style w:type="paragraph" w:customStyle="1" w:styleId="TAC">
    <w:name w:val="TAC"/>
    <w:basedOn w:val="TAL"/>
    <w:link w:val="TACChar"/>
    <w:qFormat/>
    <w:rsid w:val="001B63AD"/>
    <w:pPr>
      <w:jc w:val="center"/>
    </w:pPr>
  </w:style>
  <w:style w:type="paragraph" w:customStyle="1" w:styleId="LD">
    <w:name w:val="LD"/>
    <w:rsid w:val="001B63A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qFormat/>
    <w:rsid w:val="001B63AD"/>
    <w:pPr>
      <w:keepLines/>
      <w:ind w:left="1702" w:hanging="1418"/>
    </w:pPr>
  </w:style>
  <w:style w:type="paragraph" w:customStyle="1" w:styleId="FP">
    <w:name w:val="FP"/>
    <w:basedOn w:val="Normal"/>
    <w:rsid w:val="001B63AD"/>
    <w:pPr>
      <w:spacing w:after="0"/>
    </w:pPr>
  </w:style>
  <w:style w:type="paragraph" w:customStyle="1" w:styleId="NW">
    <w:name w:val="NW"/>
    <w:basedOn w:val="NO"/>
    <w:rsid w:val="001B63AD"/>
    <w:pPr>
      <w:spacing w:after="0"/>
    </w:pPr>
  </w:style>
  <w:style w:type="paragraph" w:customStyle="1" w:styleId="EW">
    <w:name w:val="EW"/>
    <w:basedOn w:val="EX"/>
    <w:rsid w:val="001B63AD"/>
    <w:pPr>
      <w:spacing w:after="0"/>
    </w:pPr>
  </w:style>
  <w:style w:type="paragraph" w:customStyle="1" w:styleId="B1">
    <w:name w:val="B1"/>
    <w:basedOn w:val="List"/>
    <w:link w:val="B1Char"/>
    <w:rsid w:val="001B63AD"/>
  </w:style>
  <w:style w:type="paragraph" w:styleId="TOC6">
    <w:name w:val="toc 6"/>
    <w:basedOn w:val="TOC5"/>
    <w:next w:val="Normal"/>
    <w:uiPriority w:val="39"/>
    <w:rsid w:val="00A36A11"/>
    <w:pPr>
      <w:ind w:left="1985" w:hanging="1985"/>
    </w:pPr>
  </w:style>
  <w:style w:type="paragraph" w:styleId="TOC7">
    <w:name w:val="toc 7"/>
    <w:basedOn w:val="TOC6"/>
    <w:next w:val="Normal"/>
    <w:uiPriority w:val="39"/>
    <w:rsid w:val="00A36A11"/>
    <w:pPr>
      <w:ind w:left="2268" w:hanging="2268"/>
    </w:pPr>
  </w:style>
  <w:style w:type="paragraph" w:styleId="ListBullet2">
    <w:name w:val="List Bullet 2"/>
    <w:basedOn w:val="ListBullet"/>
    <w:rsid w:val="00A36A11"/>
    <w:pPr>
      <w:ind w:left="851"/>
    </w:pPr>
  </w:style>
  <w:style w:type="paragraph" w:styleId="ListBullet">
    <w:name w:val="List Bullet"/>
    <w:basedOn w:val="List"/>
    <w:rsid w:val="00A36A11"/>
  </w:style>
  <w:style w:type="paragraph" w:customStyle="1" w:styleId="EditorsNote">
    <w:name w:val="Editor's Note"/>
    <w:aliases w:val="EN,Editor's Noteormal"/>
    <w:basedOn w:val="NO"/>
    <w:link w:val="EditorsNoteChar"/>
    <w:qFormat/>
    <w:rsid w:val="001B63AD"/>
    <w:rPr>
      <w:color w:val="FF0000"/>
    </w:rPr>
  </w:style>
  <w:style w:type="paragraph" w:customStyle="1" w:styleId="TH">
    <w:name w:val="TH"/>
    <w:basedOn w:val="Normal"/>
    <w:link w:val="THChar"/>
    <w:qFormat/>
    <w:rsid w:val="001B63AD"/>
    <w:pPr>
      <w:keepNext/>
      <w:keepLines/>
      <w:spacing w:before="60"/>
      <w:jc w:val="center"/>
    </w:pPr>
    <w:rPr>
      <w:rFonts w:ascii="Arial" w:hAnsi="Arial"/>
      <w:b/>
    </w:rPr>
  </w:style>
  <w:style w:type="paragraph" w:customStyle="1" w:styleId="ZA">
    <w:name w:val="ZA"/>
    <w:rsid w:val="00A36A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36A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A36A1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A36A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1B63AD"/>
    <w:pPr>
      <w:ind w:left="851" w:hanging="851"/>
    </w:pPr>
  </w:style>
  <w:style w:type="paragraph" w:customStyle="1" w:styleId="ZH">
    <w:name w:val="ZH"/>
    <w:rsid w:val="00A36A1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0"/>
    <w:qFormat/>
    <w:rsid w:val="001B63AD"/>
    <w:pPr>
      <w:keepNext w:val="0"/>
      <w:spacing w:before="0" w:after="240"/>
    </w:pPr>
  </w:style>
  <w:style w:type="paragraph" w:customStyle="1" w:styleId="ZG">
    <w:name w:val="ZG"/>
    <w:rsid w:val="00A36A1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A36A11"/>
    <w:pPr>
      <w:ind w:left="1135"/>
    </w:pPr>
  </w:style>
  <w:style w:type="paragraph" w:styleId="List2">
    <w:name w:val="List 2"/>
    <w:basedOn w:val="List"/>
    <w:rsid w:val="00A36A11"/>
    <w:pPr>
      <w:ind w:left="851"/>
    </w:pPr>
  </w:style>
  <w:style w:type="paragraph" w:styleId="List3">
    <w:name w:val="List 3"/>
    <w:basedOn w:val="List2"/>
    <w:rsid w:val="00A36A11"/>
    <w:pPr>
      <w:ind w:left="1135"/>
    </w:pPr>
  </w:style>
  <w:style w:type="paragraph" w:styleId="List4">
    <w:name w:val="List 4"/>
    <w:basedOn w:val="List3"/>
    <w:rsid w:val="00A36A11"/>
    <w:pPr>
      <w:ind w:left="1418"/>
    </w:pPr>
  </w:style>
  <w:style w:type="paragraph" w:styleId="List5">
    <w:name w:val="List 5"/>
    <w:basedOn w:val="List4"/>
    <w:rsid w:val="00A36A11"/>
    <w:pPr>
      <w:ind w:left="1702"/>
    </w:pPr>
  </w:style>
  <w:style w:type="paragraph" w:styleId="ListBullet4">
    <w:name w:val="List Bullet 4"/>
    <w:basedOn w:val="ListBullet3"/>
    <w:rsid w:val="00A36A11"/>
    <w:pPr>
      <w:ind w:left="1418"/>
    </w:pPr>
  </w:style>
  <w:style w:type="paragraph" w:styleId="ListBullet5">
    <w:name w:val="List Bullet 5"/>
    <w:basedOn w:val="ListBullet4"/>
    <w:rsid w:val="00A36A11"/>
    <w:pPr>
      <w:ind w:left="1702"/>
    </w:pPr>
  </w:style>
  <w:style w:type="paragraph" w:customStyle="1" w:styleId="B2">
    <w:name w:val="B2"/>
    <w:basedOn w:val="List2"/>
    <w:link w:val="B2Char"/>
    <w:rsid w:val="001B63AD"/>
  </w:style>
  <w:style w:type="paragraph" w:customStyle="1" w:styleId="B3">
    <w:name w:val="B3"/>
    <w:basedOn w:val="List3"/>
    <w:rsid w:val="001B63AD"/>
  </w:style>
  <w:style w:type="paragraph" w:customStyle="1" w:styleId="B4">
    <w:name w:val="B4"/>
    <w:basedOn w:val="List4"/>
    <w:rsid w:val="001B63AD"/>
  </w:style>
  <w:style w:type="paragraph" w:customStyle="1" w:styleId="B5">
    <w:name w:val="B5"/>
    <w:basedOn w:val="List5"/>
    <w:rsid w:val="001B63AD"/>
  </w:style>
  <w:style w:type="paragraph" w:customStyle="1" w:styleId="ZTD">
    <w:name w:val="ZTD"/>
    <w:basedOn w:val="ZB"/>
    <w:rsid w:val="00A36A11"/>
    <w:pPr>
      <w:framePr w:hRule="auto" w:wrap="notBeside" w:y="852"/>
    </w:pPr>
    <w:rPr>
      <w:i w:val="0"/>
      <w:sz w:val="40"/>
    </w:rPr>
  </w:style>
  <w:style w:type="paragraph" w:customStyle="1" w:styleId="ZV">
    <w:name w:val="ZV"/>
    <w:basedOn w:val="ZU"/>
    <w:rsid w:val="00A36A1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rPr>
      <w:lang w:eastAsia="x-none"/>
    </w:rPr>
  </w:style>
  <w:style w:type="character" w:customStyle="1" w:styleId="EditorsNoteChar">
    <w:name w:val="Editor's Note Char"/>
    <w:aliases w:val="EN Char"/>
    <w:link w:val="EditorsNote"/>
    <w:qFormat/>
    <w:rsid w:val="005808B9"/>
    <w:rPr>
      <w:color w:val="FF0000"/>
    </w:rPr>
  </w:style>
  <w:style w:type="paragraph" w:styleId="BalloonText">
    <w:name w:val="Balloon Text"/>
    <w:basedOn w:val="Normal"/>
    <w:semiHidden/>
    <w:rsid w:val="00AD0A0F"/>
    <w:rPr>
      <w:rFonts w:ascii="Tahoma" w:hAnsi="Tahoma" w:cs="Tahoma"/>
      <w:sz w:val="16"/>
      <w:szCs w:val="16"/>
    </w:rPr>
  </w:style>
  <w:style w:type="paragraph" w:customStyle="1" w:styleId="ns">
    <w:name w:val="ns"/>
    <w:aliases w:val="normal short"/>
    <w:basedOn w:val="Normal"/>
    <w:rsid w:val="00F07F9D"/>
    <w:pPr>
      <w:overflowPunct/>
      <w:autoSpaceDE/>
      <w:autoSpaceDN/>
      <w:adjustRightInd/>
      <w:spacing w:after="160"/>
      <w:ind w:left="1440"/>
      <w:jc w:val="both"/>
      <w:textAlignment w:val="auto"/>
    </w:pPr>
    <w:rPr>
      <w:lang w:eastAsia="en-US"/>
    </w:rPr>
  </w:style>
  <w:style w:type="table" w:styleId="TableGrid">
    <w:name w:val="Table Grid"/>
    <w:basedOn w:val="TableNormal"/>
    <w:rsid w:val="00017515"/>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717B65"/>
  </w:style>
  <w:style w:type="character" w:customStyle="1" w:styleId="TF0">
    <w:name w:val="TF (文字)"/>
    <w:link w:val="TF"/>
    <w:rsid w:val="00AA741B"/>
    <w:rPr>
      <w:rFonts w:ascii="Arial" w:hAnsi="Arial"/>
      <w:b/>
    </w:rPr>
  </w:style>
  <w:style w:type="character" w:customStyle="1" w:styleId="editorsnotechar0">
    <w:name w:val="editorsnotechar"/>
    <w:rsid w:val="00F46BF4"/>
    <w:rPr>
      <w:rFonts w:cs="Times New Roman"/>
    </w:rPr>
  </w:style>
  <w:style w:type="character" w:customStyle="1" w:styleId="B1Char">
    <w:name w:val="B1 Char"/>
    <w:basedOn w:val="DefaultParagraphFont"/>
    <w:link w:val="B1"/>
    <w:qFormat/>
    <w:rsid w:val="00643235"/>
  </w:style>
  <w:style w:type="character" w:customStyle="1" w:styleId="Heading2Char">
    <w:name w:val="Heading 2 Char"/>
    <w:link w:val="Heading2"/>
    <w:rsid w:val="00643235"/>
    <w:rPr>
      <w:rFonts w:ascii="Arial" w:hAnsi="Arial"/>
      <w:sz w:val="32"/>
    </w:rPr>
  </w:style>
  <w:style w:type="paragraph" w:customStyle="1" w:styleId="EXbold">
    <w:name w:val="EX+bold"/>
    <w:basedOn w:val="EW"/>
    <w:rsid w:val="00F667D0"/>
    <w:rPr>
      <w:b/>
    </w:rPr>
  </w:style>
  <w:style w:type="character" w:customStyle="1" w:styleId="NOChar">
    <w:name w:val="NO Char"/>
    <w:basedOn w:val="DefaultParagraphFont"/>
    <w:link w:val="NO"/>
    <w:rsid w:val="00F667D0"/>
  </w:style>
  <w:style w:type="character" w:customStyle="1" w:styleId="CharChar5">
    <w:name w:val="Char Char5"/>
    <w:rsid w:val="00687CE6"/>
    <w:rPr>
      <w:rFonts w:ascii="Arial" w:hAnsi="Arial"/>
      <w:sz w:val="32"/>
      <w:lang w:val="en-GB" w:eastAsia="ko-KR" w:bidi="ar-SA"/>
    </w:rPr>
  </w:style>
  <w:style w:type="character" w:customStyle="1" w:styleId="Heading1Char">
    <w:name w:val="Heading 1 Char"/>
    <w:link w:val="Heading1"/>
    <w:rsid w:val="00685DE6"/>
    <w:rPr>
      <w:rFonts w:ascii="Arial" w:hAnsi="Arial"/>
      <w:sz w:val="36"/>
    </w:rPr>
  </w:style>
  <w:style w:type="character" w:customStyle="1" w:styleId="Heading3Char">
    <w:name w:val="Heading 3 Char"/>
    <w:link w:val="Heading3"/>
    <w:rsid w:val="00685DE6"/>
    <w:rPr>
      <w:rFonts w:ascii="Arial" w:hAnsi="Arial"/>
      <w:sz w:val="28"/>
    </w:rPr>
  </w:style>
  <w:style w:type="character" w:customStyle="1" w:styleId="CharChar1">
    <w:name w:val="Char Char1"/>
    <w:rsid w:val="00141B9B"/>
    <w:rPr>
      <w:rFonts w:ascii="Arial" w:hAnsi="Arial"/>
      <w:sz w:val="28"/>
      <w:lang w:val="en-GB" w:eastAsia="ko-KR" w:bidi="ar-SA"/>
    </w:rPr>
  </w:style>
  <w:style w:type="character" w:customStyle="1" w:styleId="Heading4Char">
    <w:name w:val="Heading 4 Char"/>
    <w:link w:val="Heading4"/>
    <w:rsid w:val="00141B9B"/>
    <w:rPr>
      <w:rFonts w:ascii="Arial" w:hAnsi="Arial"/>
      <w:sz w:val="24"/>
    </w:rPr>
  </w:style>
  <w:style w:type="character" w:customStyle="1" w:styleId="TALChar">
    <w:name w:val="TAL Char"/>
    <w:link w:val="TAL"/>
    <w:qFormat/>
    <w:locked/>
    <w:rsid w:val="007351AE"/>
    <w:rPr>
      <w:rFonts w:ascii="Arial" w:hAnsi="Arial"/>
      <w:sz w:val="18"/>
    </w:rPr>
  </w:style>
  <w:style w:type="character" w:customStyle="1" w:styleId="CharChar3">
    <w:name w:val="Char Char3"/>
    <w:rsid w:val="00F709A6"/>
    <w:rPr>
      <w:rFonts w:ascii="Arial" w:hAnsi="Arial" w:cs="Arial"/>
      <w:sz w:val="24"/>
      <w:szCs w:val="24"/>
      <w:lang w:val="en-GB" w:eastAsia="ko-KR" w:bidi="he-IL"/>
    </w:rPr>
  </w:style>
  <w:style w:type="character" w:customStyle="1" w:styleId="TALZchn">
    <w:name w:val="TAL Zchn"/>
    <w:locked/>
    <w:rsid w:val="00F709A6"/>
    <w:rPr>
      <w:rFonts w:ascii="Arial" w:hAnsi="Arial" w:cs="Arial"/>
      <w:sz w:val="18"/>
      <w:szCs w:val="18"/>
      <w:lang w:val="en-GB" w:eastAsia="ko-KR" w:bidi="he-IL"/>
    </w:rPr>
  </w:style>
  <w:style w:type="character" w:customStyle="1" w:styleId="CharChar7">
    <w:name w:val="Char Char7"/>
    <w:rsid w:val="00F709A6"/>
    <w:rPr>
      <w:rFonts w:ascii="Arial" w:hAnsi="Arial" w:cs="Arial"/>
      <w:sz w:val="36"/>
      <w:szCs w:val="36"/>
      <w:lang w:val="en-GB" w:eastAsia="ko-KR" w:bidi="he-IL"/>
    </w:rPr>
  </w:style>
  <w:style w:type="character" w:customStyle="1" w:styleId="B2Char">
    <w:name w:val="B2 Char"/>
    <w:link w:val="B2"/>
    <w:locked/>
    <w:rsid w:val="00F50D0B"/>
  </w:style>
  <w:style w:type="character" w:customStyle="1" w:styleId="EXChar">
    <w:name w:val="EX Char"/>
    <w:link w:val="EX"/>
    <w:locked/>
    <w:rsid w:val="00BC0AAB"/>
  </w:style>
  <w:style w:type="character" w:customStyle="1" w:styleId="Heading6Char">
    <w:name w:val="Heading 6 Char"/>
    <w:link w:val="Heading6"/>
    <w:rsid w:val="00E11B51"/>
    <w:rPr>
      <w:rFonts w:ascii="Arial" w:hAnsi="Arial"/>
    </w:rPr>
  </w:style>
  <w:style w:type="character" w:customStyle="1" w:styleId="THChar">
    <w:name w:val="TH Char"/>
    <w:link w:val="TH"/>
    <w:qFormat/>
    <w:locked/>
    <w:rsid w:val="00440095"/>
    <w:rPr>
      <w:rFonts w:ascii="Arial" w:hAnsi="Arial"/>
      <w:b/>
    </w:rPr>
  </w:style>
  <w:style w:type="character" w:customStyle="1" w:styleId="TACChar">
    <w:name w:val="TAC Char"/>
    <w:basedOn w:val="TALChar"/>
    <w:link w:val="TAC"/>
    <w:qFormat/>
    <w:rsid w:val="00440095"/>
    <w:rPr>
      <w:rFonts w:ascii="Arial" w:hAnsi="Arial"/>
      <w:sz w:val="18"/>
    </w:rPr>
  </w:style>
  <w:style w:type="character" w:customStyle="1" w:styleId="TAHChar">
    <w:name w:val="TAH Char"/>
    <w:link w:val="TAH"/>
    <w:rsid w:val="00440095"/>
    <w:rPr>
      <w:rFonts w:ascii="Arial" w:hAnsi="Arial"/>
      <w:b/>
      <w:sz w:val="18"/>
    </w:rPr>
  </w:style>
  <w:style w:type="character" w:customStyle="1" w:styleId="Heading5Char">
    <w:name w:val="Heading 5 Char"/>
    <w:link w:val="Heading5"/>
    <w:rsid w:val="00534057"/>
    <w:rPr>
      <w:rFonts w:ascii="Arial" w:hAnsi="Arial"/>
      <w:sz w:val="22"/>
    </w:rPr>
  </w:style>
  <w:style w:type="character" w:customStyle="1" w:styleId="B1Char2">
    <w:name w:val="B1 Char2"/>
    <w:rsid w:val="00BA6167"/>
    <w:rPr>
      <w:rFonts w:ascii="Times New Roman" w:hAnsi="Times New Roman"/>
      <w:lang w:eastAsia="en-US"/>
    </w:rPr>
  </w:style>
  <w:style w:type="character" w:customStyle="1" w:styleId="BodyTextChar">
    <w:name w:val="Body Text Char"/>
    <w:link w:val="BodyText"/>
    <w:rsid w:val="00693185"/>
    <w:rPr>
      <w:lang w:eastAsia="x-none"/>
    </w:rPr>
  </w:style>
  <w:style w:type="character" w:customStyle="1" w:styleId="CommentTextChar">
    <w:name w:val="Comment Text Char"/>
    <w:link w:val="CommentText"/>
    <w:semiHidden/>
    <w:rsid w:val="00693185"/>
    <w:rPr>
      <w:lang w:eastAsia="x-none"/>
    </w:rPr>
  </w:style>
  <w:style w:type="character" w:customStyle="1" w:styleId="THZchn">
    <w:name w:val="TH Zchn"/>
    <w:rsid w:val="00BA6167"/>
    <w:rPr>
      <w:rFonts w:ascii="Arial" w:hAnsi="Arial"/>
      <w:b/>
      <w:lang w:val="en-GB" w:eastAsia="en-US"/>
    </w:rPr>
  </w:style>
  <w:style w:type="character" w:customStyle="1" w:styleId="Heading8Char">
    <w:name w:val="Heading 8 Char"/>
    <w:link w:val="Heading8"/>
    <w:rsid w:val="00BA6167"/>
    <w:rPr>
      <w:rFonts w:ascii="Arial" w:hAnsi="Arial"/>
      <w:sz w:val="36"/>
    </w:rPr>
  </w:style>
  <w:style w:type="character" w:customStyle="1" w:styleId="NOZchn">
    <w:name w:val="NO Zchn"/>
    <w:rsid w:val="00D95670"/>
    <w:rPr>
      <w:rFonts w:ascii="Times New Roman" w:hAnsi="Times New Roman"/>
      <w:lang w:val="en-GB"/>
    </w:rPr>
  </w:style>
  <w:style w:type="character" w:customStyle="1" w:styleId="EXCar">
    <w:name w:val="EX Car"/>
    <w:qFormat/>
    <w:locked/>
    <w:rsid w:val="00C026CD"/>
    <w:rPr>
      <w:rFonts w:eastAsia="SimSun"/>
      <w:lang w:val="en-GB" w:eastAsia="en-US" w:bidi="ar-SA"/>
    </w:rPr>
  </w:style>
  <w:style w:type="character" w:customStyle="1" w:styleId="TAHCar">
    <w:name w:val="TAH Car"/>
    <w:qFormat/>
    <w:rsid w:val="00E45A60"/>
    <w:rPr>
      <w:rFonts w:ascii="Arial" w:hAnsi="Arial"/>
      <w:b/>
      <w:sz w:val="18"/>
      <w:lang w:val="en-GB" w:eastAsia="en-US" w:bidi="ar-SA"/>
    </w:rPr>
  </w:style>
  <w:style w:type="character" w:customStyle="1" w:styleId="TANChar">
    <w:name w:val="TAN Char"/>
    <w:link w:val="TAN"/>
    <w:locked/>
    <w:rsid w:val="00E45A60"/>
    <w:rPr>
      <w:rFonts w:ascii="Arial" w:hAnsi="Arial"/>
      <w:sz w:val="18"/>
    </w:rPr>
  </w:style>
  <w:style w:type="character" w:customStyle="1" w:styleId="TFChar">
    <w:name w:val="TF Char"/>
    <w:qFormat/>
    <w:locked/>
    <w:rsid w:val="0010690B"/>
    <w:rPr>
      <w:rFonts w:ascii="Arial" w:hAnsi="Arial"/>
      <w:b/>
      <w:lang w:val="en-GB"/>
    </w:rPr>
  </w:style>
  <w:style w:type="paragraph" w:styleId="Bibliography">
    <w:name w:val="Bibliography"/>
    <w:basedOn w:val="Normal"/>
    <w:next w:val="Normal"/>
    <w:uiPriority w:val="37"/>
    <w:semiHidden/>
    <w:unhideWhenUsed/>
    <w:rsid w:val="002A0D2E"/>
  </w:style>
  <w:style w:type="paragraph" w:styleId="BlockText">
    <w:name w:val="Block Text"/>
    <w:basedOn w:val="Normal"/>
    <w:rsid w:val="002A0D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2A0D2E"/>
    <w:pPr>
      <w:spacing w:after="120" w:line="480" w:lineRule="auto"/>
    </w:pPr>
  </w:style>
  <w:style w:type="character" w:customStyle="1" w:styleId="BodyText2Char">
    <w:name w:val="Body Text 2 Char"/>
    <w:basedOn w:val="DefaultParagraphFont"/>
    <w:link w:val="BodyText2"/>
    <w:rsid w:val="002A0D2E"/>
  </w:style>
  <w:style w:type="paragraph" w:styleId="BodyText3">
    <w:name w:val="Body Text 3"/>
    <w:basedOn w:val="Normal"/>
    <w:link w:val="BodyText3Char"/>
    <w:rsid w:val="002A0D2E"/>
    <w:pPr>
      <w:spacing w:after="120"/>
    </w:pPr>
    <w:rPr>
      <w:sz w:val="16"/>
      <w:szCs w:val="16"/>
    </w:rPr>
  </w:style>
  <w:style w:type="character" w:customStyle="1" w:styleId="BodyText3Char">
    <w:name w:val="Body Text 3 Char"/>
    <w:basedOn w:val="DefaultParagraphFont"/>
    <w:link w:val="BodyText3"/>
    <w:rsid w:val="002A0D2E"/>
    <w:rPr>
      <w:sz w:val="16"/>
      <w:szCs w:val="16"/>
    </w:rPr>
  </w:style>
  <w:style w:type="paragraph" w:styleId="BodyTextFirstIndent">
    <w:name w:val="Body Text First Indent"/>
    <w:basedOn w:val="BodyText"/>
    <w:link w:val="BodyTextFirstIndentChar"/>
    <w:rsid w:val="002A0D2E"/>
    <w:pPr>
      <w:ind w:firstLine="360"/>
    </w:pPr>
    <w:rPr>
      <w:lang w:eastAsia="en-GB"/>
    </w:rPr>
  </w:style>
  <w:style w:type="character" w:customStyle="1" w:styleId="BodyTextFirstIndentChar">
    <w:name w:val="Body Text First Indent Char"/>
    <w:basedOn w:val="BodyTextChar"/>
    <w:link w:val="BodyTextFirstIndent"/>
    <w:rsid w:val="002A0D2E"/>
    <w:rPr>
      <w:lang w:eastAsia="x-none"/>
    </w:rPr>
  </w:style>
  <w:style w:type="paragraph" w:styleId="BodyTextIndent">
    <w:name w:val="Body Text Indent"/>
    <w:basedOn w:val="Normal"/>
    <w:link w:val="BodyTextIndentChar"/>
    <w:rsid w:val="002A0D2E"/>
    <w:pPr>
      <w:spacing w:after="120"/>
      <w:ind w:left="360"/>
    </w:pPr>
  </w:style>
  <w:style w:type="character" w:customStyle="1" w:styleId="BodyTextIndentChar">
    <w:name w:val="Body Text Indent Char"/>
    <w:basedOn w:val="DefaultParagraphFont"/>
    <w:link w:val="BodyTextIndent"/>
    <w:rsid w:val="002A0D2E"/>
  </w:style>
  <w:style w:type="paragraph" w:styleId="BodyTextFirstIndent2">
    <w:name w:val="Body Text First Indent 2"/>
    <w:basedOn w:val="BodyTextIndent"/>
    <w:link w:val="BodyTextFirstIndent2Char"/>
    <w:rsid w:val="002A0D2E"/>
    <w:pPr>
      <w:spacing w:after="180"/>
      <w:ind w:firstLine="360"/>
    </w:pPr>
  </w:style>
  <w:style w:type="character" w:customStyle="1" w:styleId="BodyTextFirstIndent2Char">
    <w:name w:val="Body Text First Indent 2 Char"/>
    <w:basedOn w:val="BodyTextIndentChar"/>
    <w:link w:val="BodyTextFirstIndent2"/>
    <w:rsid w:val="002A0D2E"/>
  </w:style>
  <w:style w:type="paragraph" w:styleId="BodyTextIndent2">
    <w:name w:val="Body Text Indent 2"/>
    <w:basedOn w:val="Normal"/>
    <w:link w:val="BodyTextIndent2Char"/>
    <w:rsid w:val="002A0D2E"/>
    <w:pPr>
      <w:spacing w:after="120" w:line="480" w:lineRule="auto"/>
      <w:ind w:left="360"/>
    </w:pPr>
  </w:style>
  <w:style w:type="character" w:customStyle="1" w:styleId="BodyTextIndent2Char">
    <w:name w:val="Body Text Indent 2 Char"/>
    <w:basedOn w:val="DefaultParagraphFont"/>
    <w:link w:val="BodyTextIndent2"/>
    <w:rsid w:val="002A0D2E"/>
  </w:style>
  <w:style w:type="paragraph" w:styleId="BodyTextIndent3">
    <w:name w:val="Body Text Indent 3"/>
    <w:basedOn w:val="Normal"/>
    <w:link w:val="BodyTextIndent3Char"/>
    <w:rsid w:val="002A0D2E"/>
    <w:pPr>
      <w:spacing w:after="120"/>
      <w:ind w:left="360"/>
    </w:pPr>
    <w:rPr>
      <w:sz w:val="16"/>
      <w:szCs w:val="16"/>
    </w:rPr>
  </w:style>
  <w:style w:type="character" w:customStyle="1" w:styleId="BodyTextIndent3Char">
    <w:name w:val="Body Text Indent 3 Char"/>
    <w:basedOn w:val="DefaultParagraphFont"/>
    <w:link w:val="BodyTextIndent3"/>
    <w:rsid w:val="002A0D2E"/>
    <w:rPr>
      <w:sz w:val="16"/>
      <w:szCs w:val="16"/>
    </w:rPr>
  </w:style>
  <w:style w:type="paragraph" w:styleId="Closing">
    <w:name w:val="Closing"/>
    <w:basedOn w:val="Normal"/>
    <w:link w:val="ClosingChar"/>
    <w:rsid w:val="002A0D2E"/>
    <w:pPr>
      <w:spacing w:after="0"/>
      <w:ind w:left="4320"/>
    </w:pPr>
  </w:style>
  <w:style w:type="character" w:customStyle="1" w:styleId="ClosingChar">
    <w:name w:val="Closing Char"/>
    <w:basedOn w:val="DefaultParagraphFont"/>
    <w:link w:val="Closing"/>
    <w:rsid w:val="002A0D2E"/>
  </w:style>
  <w:style w:type="paragraph" w:styleId="CommentSubject">
    <w:name w:val="annotation subject"/>
    <w:basedOn w:val="CommentText"/>
    <w:next w:val="CommentText"/>
    <w:link w:val="CommentSubjectChar"/>
    <w:rsid w:val="002A0D2E"/>
    <w:rPr>
      <w:b/>
      <w:bCs/>
      <w:lang w:eastAsia="en-GB"/>
    </w:rPr>
  </w:style>
  <w:style w:type="character" w:customStyle="1" w:styleId="CommentSubjectChar">
    <w:name w:val="Comment Subject Char"/>
    <w:basedOn w:val="CommentTextChar"/>
    <w:link w:val="CommentSubject"/>
    <w:rsid w:val="002A0D2E"/>
    <w:rPr>
      <w:b/>
      <w:bCs/>
      <w:lang w:eastAsia="x-none"/>
    </w:rPr>
  </w:style>
  <w:style w:type="paragraph" w:styleId="Date">
    <w:name w:val="Date"/>
    <w:basedOn w:val="Normal"/>
    <w:next w:val="Normal"/>
    <w:link w:val="DateChar"/>
    <w:rsid w:val="002A0D2E"/>
  </w:style>
  <w:style w:type="character" w:customStyle="1" w:styleId="DateChar">
    <w:name w:val="Date Char"/>
    <w:basedOn w:val="DefaultParagraphFont"/>
    <w:link w:val="Date"/>
    <w:rsid w:val="002A0D2E"/>
  </w:style>
  <w:style w:type="paragraph" w:styleId="E-mailSignature">
    <w:name w:val="E-mail Signature"/>
    <w:basedOn w:val="Normal"/>
    <w:link w:val="E-mailSignatureChar"/>
    <w:rsid w:val="002A0D2E"/>
    <w:pPr>
      <w:spacing w:after="0"/>
    </w:pPr>
  </w:style>
  <w:style w:type="character" w:customStyle="1" w:styleId="E-mailSignatureChar">
    <w:name w:val="E-mail Signature Char"/>
    <w:basedOn w:val="DefaultParagraphFont"/>
    <w:link w:val="E-mailSignature"/>
    <w:rsid w:val="002A0D2E"/>
  </w:style>
  <w:style w:type="paragraph" w:styleId="EndnoteText">
    <w:name w:val="endnote text"/>
    <w:basedOn w:val="Normal"/>
    <w:link w:val="EndnoteTextChar"/>
    <w:rsid w:val="002A0D2E"/>
    <w:pPr>
      <w:spacing w:after="0"/>
    </w:pPr>
  </w:style>
  <w:style w:type="character" w:customStyle="1" w:styleId="EndnoteTextChar">
    <w:name w:val="Endnote Text Char"/>
    <w:basedOn w:val="DefaultParagraphFont"/>
    <w:link w:val="EndnoteText"/>
    <w:rsid w:val="002A0D2E"/>
  </w:style>
  <w:style w:type="paragraph" w:styleId="EnvelopeAddress">
    <w:name w:val="envelope address"/>
    <w:basedOn w:val="Normal"/>
    <w:rsid w:val="002A0D2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A0D2E"/>
    <w:pPr>
      <w:spacing w:after="0"/>
    </w:pPr>
    <w:rPr>
      <w:rFonts w:asciiTheme="majorHAnsi" w:eastAsiaTheme="majorEastAsia" w:hAnsiTheme="majorHAnsi" w:cstheme="majorBidi"/>
    </w:rPr>
  </w:style>
  <w:style w:type="paragraph" w:styleId="HTMLAddress">
    <w:name w:val="HTML Address"/>
    <w:basedOn w:val="Normal"/>
    <w:link w:val="HTMLAddressChar"/>
    <w:rsid w:val="002A0D2E"/>
    <w:pPr>
      <w:spacing w:after="0"/>
    </w:pPr>
    <w:rPr>
      <w:i/>
      <w:iCs/>
    </w:rPr>
  </w:style>
  <w:style w:type="character" w:customStyle="1" w:styleId="HTMLAddressChar">
    <w:name w:val="HTML Address Char"/>
    <w:basedOn w:val="DefaultParagraphFont"/>
    <w:link w:val="HTMLAddress"/>
    <w:rsid w:val="002A0D2E"/>
    <w:rPr>
      <w:i/>
      <w:iCs/>
    </w:rPr>
  </w:style>
  <w:style w:type="paragraph" w:styleId="HTMLPreformatted">
    <w:name w:val="HTML Preformatted"/>
    <w:basedOn w:val="Normal"/>
    <w:link w:val="HTMLPreformattedChar"/>
    <w:rsid w:val="002A0D2E"/>
    <w:pPr>
      <w:spacing w:after="0"/>
    </w:pPr>
    <w:rPr>
      <w:rFonts w:ascii="Consolas" w:hAnsi="Consolas"/>
    </w:rPr>
  </w:style>
  <w:style w:type="character" w:customStyle="1" w:styleId="HTMLPreformattedChar">
    <w:name w:val="HTML Preformatted Char"/>
    <w:basedOn w:val="DefaultParagraphFont"/>
    <w:link w:val="HTMLPreformatted"/>
    <w:rsid w:val="002A0D2E"/>
    <w:rPr>
      <w:rFonts w:ascii="Consolas" w:hAnsi="Consolas"/>
    </w:rPr>
  </w:style>
  <w:style w:type="paragraph" w:styleId="Index3">
    <w:name w:val="index 3"/>
    <w:basedOn w:val="Normal"/>
    <w:next w:val="Normal"/>
    <w:rsid w:val="002A0D2E"/>
    <w:pPr>
      <w:spacing w:after="0"/>
      <w:ind w:left="600" w:hanging="200"/>
    </w:pPr>
  </w:style>
  <w:style w:type="paragraph" w:styleId="Index4">
    <w:name w:val="index 4"/>
    <w:basedOn w:val="Normal"/>
    <w:next w:val="Normal"/>
    <w:rsid w:val="002A0D2E"/>
    <w:pPr>
      <w:spacing w:after="0"/>
      <w:ind w:left="800" w:hanging="200"/>
    </w:pPr>
  </w:style>
  <w:style w:type="paragraph" w:styleId="Index5">
    <w:name w:val="index 5"/>
    <w:basedOn w:val="Normal"/>
    <w:next w:val="Normal"/>
    <w:rsid w:val="002A0D2E"/>
    <w:pPr>
      <w:spacing w:after="0"/>
      <w:ind w:left="1000" w:hanging="200"/>
    </w:pPr>
  </w:style>
  <w:style w:type="paragraph" w:styleId="Index6">
    <w:name w:val="index 6"/>
    <w:basedOn w:val="Normal"/>
    <w:next w:val="Normal"/>
    <w:rsid w:val="002A0D2E"/>
    <w:pPr>
      <w:spacing w:after="0"/>
      <w:ind w:left="1200" w:hanging="200"/>
    </w:pPr>
  </w:style>
  <w:style w:type="paragraph" w:styleId="Index7">
    <w:name w:val="index 7"/>
    <w:basedOn w:val="Normal"/>
    <w:next w:val="Normal"/>
    <w:rsid w:val="002A0D2E"/>
    <w:pPr>
      <w:spacing w:after="0"/>
      <w:ind w:left="1400" w:hanging="200"/>
    </w:pPr>
  </w:style>
  <w:style w:type="paragraph" w:styleId="Index8">
    <w:name w:val="index 8"/>
    <w:basedOn w:val="Normal"/>
    <w:next w:val="Normal"/>
    <w:rsid w:val="002A0D2E"/>
    <w:pPr>
      <w:spacing w:after="0"/>
      <w:ind w:left="1600" w:hanging="200"/>
    </w:pPr>
  </w:style>
  <w:style w:type="paragraph" w:styleId="Index9">
    <w:name w:val="index 9"/>
    <w:basedOn w:val="Normal"/>
    <w:next w:val="Normal"/>
    <w:rsid w:val="002A0D2E"/>
    <w:pPr>
      <w:spacing w:after="0"/>
      <w:ind w:left="1800" w:hanging="200"/>
    </w:pPr>
  </w:style>
  <w:style w:type="paragraph" w:styleId="IntenseQuote">
    <w:name w:val="Intense Quote"/>
    <w:basedOn w:val="Normal"/>
    <w:next w:val="Normal"/>
    <w:link w:val="IntenseQuoteChar"/>
    <w:uiPriority w:val="30"/>
    <w:qFormat/>
    <w:rsid w:val="002A0D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A0D2E"/>
    <w:rPr>
      <w:i/>
      <w:iCs/>
      <w:color w:val="4472C4" w:themeColor="accent1"/>
    </w:rPr>
  </w:style>
  <w:style w:type="paragraph" w:styleId="ListContinue">
    <w:name w:val="List Continue"/>
    <w:basedOn w:val="Normal"/>
    <w:rsid w:val="002A0D2E"/>
    <w:pPr>
      <w:spacing w:after="120"/>
      <w:ind w:left="360"/>
      <w:contextualSpacing/>
    </w:pPr>
  </w:style>
  <w:style w:type="paragraph" w:styleId="ListContinue2">
    <w:name w:val="List Continue 2"/>
    <w:basedOn w:val="Normal"/>
    <w:rsid w:val="002A0D2E"/>
    <w:pPr>
      <w:spacing w:after="120"/>
      <w:ind w:left="720"/>
      <w:contextualSpacing/>
    </w:pPr>
  </w:style>
  <w:style w:type="paragraph" w:styleId="ListContinue3">
    <w:name w:val="List Continue 3"/>
    <w:basedOn w:val="Normal"/>
    <w:rsid w:val="002A0D2E"/>
    <w:pPr>
      <w:spacing w:after="120"/>
      <w:ind w:left="1080"/>
      <w:contextualSpacing/>
    </w:pPr>
  </w:style>
  <w:style w:type="paragraph" w:styleId="ListContinue4">
    <w:name w:val="List Continue 4"/>
    <w:basedOn w:val="Normal"/>
    <w:rsid w:val="002A0D2E"/>
    <w:pPr>
      <w:spacing w:after="120"/>
      <w:ind w:left="1440"/>
      <w:contextualSpacing/>
    </w:pPr>
  </w:style>
  <w:style w:type="paragraph" w:styleId="ListContinue5">
    <w:name w:val="List Continue 5"/>
    <w:basedOn w:val="Normal"/>
    <w:rsid w:val="002A0D2E"/>
    <w:pPr>
      <w:spacing w:after="120"/>
      <w:ind w:left="1800"/>
      <w:contextualSpacing/>
    </w:pPr>
  </w:style>
  <w:style w:type="paragraph" w:styleId="ListNumber3">
    <w:name w:val="List Number 3"/>
    <w:basedOn w:val="Normal"/>
    <w:rsid w:val="002A0D2E"/>
    <w:pPr>
      <w:numPr>
        <w:numId w:val="21"/>
      </w:numPr>
      <w:contextualSpacing/>
    </w:pPr>
  </w:style>
  <w:style w:type="paragraph" w:styleId="ListNumber4">
    <w:name w:val="List Number 4"/>
    <w:basedOn w:val="Normal"/>
    <w:rsid w:val="002A0D2E"/>
    <w:pPr>
      <w:numPr>
        <w:numId w:val="19"/>
      </w:numPr>
      <w:contextualSpacing/>
    </w:pPr>
  </w:style>
  <w:style w:type="paragraph" w:styleId="ListNumber5">
    <w:name w:val="List Number 5"/>
    <w:basedOn w:val="Normal"/>
    <w:rsid w:val="002A0D2E"/>
    <w:pPr>
      <w:numPr>
        <w:numId w:val="22"/>
      </w:numPr>
      <w:contextualSpacing/>
    </w:pPr>
  </w:style>
  <w:style w:type="paragraph" w:styleId="ListParagraph">
    <w:name w:val="List Paragraph"/>
    <w:basedOn w:val="Normal"/>
    <w:uiPriority w:val="34"/>
    <w:qFormat/>
    <w:rsid w:val="002A0D2E"/>
    <w:pPr>
      <w:ind w:left="720"/>
      <w:contextualSpacing/>
    </w:pPr>
  </w:style>
  <w:style w:type="paragraph" w:styleId="MacroText">
    <w:name w:val="macro"/>
    <w:link w:val="MacroTextChar"/>
    <w:rsid w:val="002A0D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2A0D2E"/>
    <w:rPr>
      <w:rFonts w:ascii="Consolas" w:hAnsi="Consolas"/>
    </w:rPr>
  </w:style>
  <w:style w:type="paragraph" w:styleId="MessageHeader">
    <w:name w:val="Message Header"/>
    <w:basedOn w:val="Normal"/>
    <w:link w:val="MessageHeaderChar"/>
    <w:rsid w:val="002A0D2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0D2E"/>
    <w:rPr>
      <w:rFonts w:asciiTheme="majorHAnsi" w:eastAsiaTheme="majorEastAsia" w:hAnsiTheme="majorHAnsi" w:cstheme="majorBidi"/>
      <w:sz w:val="24"/>
      <w:szCs w:val="24"/>
      <w:shd w:val="pct20" w:color="auto" w:fill="auto"/>
    </w:rPr>
  </w:style>
  <w:style w:type="paragraph" w:styleId="NoSpacing">
    <w:name w:val="No Spacing"/>
    <w:uiPriority w:val="1"/>
    <w:qFormat/>
    <w:rsid w:val="002A0D2E"/>
    <w:pPr>
      <w:overflowPunct w:val="0"/>
      <w:autoSpaceDE w:val="0"/>
      <w:autoSpaceDN w:val="0"/>
      <w:adjustRightInd w:val="0"/>
      <w:textAlignment w:val="baseline"/>
    </w:pPr>
  </w:style>
  <w:style w:type="paragraph" w:styleId="NormalWeb">
    <w:name w:val="Normal (Web)"/>
    <w:basedOn w:val="Normal"/>
    <w:rsid w:val="002A0D2E"/>
    <w:rPr>
      <w:sz w:val="24"/>
      <w:szCs w:val="24"/>
    </w:rPr>
  </w:style>
  <w:style w:type="paragraph" w:styleId="NormalIndent">
    <w:name w:val="Normal Indent"/>
    <w:basedOn w:val="Normal"/>
    <w:rsid w:val="002A0D2E"/>
    <w:pPr>
      <w:ind w:left="720"/>
    </w:pPr>
  </w:style>
  <w:style w:type="paragraph" w:styleId="NoteHeading">
    <w:name w:val="Note Heading"/>
    <w:basedOn w:val="Normal"/>
    <w:next w:val="Normal"/>
    <w:link w:val="NoteHeadingChar"/>
    <w:rsid w:val="002A0D2E"/>
    <w:pPr>
      <w:spacing w:after="0"/>
    </w:pPr>
  </w:style>
  <w:style w:type="character" w:customStyle="1" w:styleId="NoteHeadingChar">
    <w:name w:val="Note Heading Char"/>
    <w:basedOn w:val="DefaultParagraphFont"/>
    <w:link w:val="NoteHeading"/>
    <w:rsid w:val="002A0D2E"/>
  </w:style>
  <w:style w:type="paragraph" w:styleId="Quote">
    <w:name w:val="Quote"/>
    <w:basedOn w:val="Normal"/>
    <w:next w:val="Normal"/>
    <w:link w:val="QuoteChar"/>
    <w:uiPriority w:val="29"/>
    <w:qFormat/>
    <w:rsid w:val="002A0D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D2E"/>
    <w:rPr>
      <w:i/>
      <w:iCs/>
      <w:color w:val="404040" w:themeColor="text1" w:themeTint="BF"/>
    </w:rPr>
  </w:style>
  <w:style w:type="paragraph" w:styleId="Salutation">
    <w:name w:val="Salutation"/>
    <w:basedOn w:val="Normal"/>
    <w:next w:val="Normal"/>
    <w:link w:val="SalutationChar"/>
    <w:rsid w:val="002A0D2E"/>
  </w:style>
  <w:style w:type="character" w:customStyle="1" w:styleId="SalutationChar">
    <w:name w:val="Salutation Char"/>
    <w:basedOn w:val="DefaultParagraphFont"/>
    <w:link w:val="Salutation"/>
    <w:rsid w:val="002A0D2E"/>
  </w:style>
  <w:style w:type="paragraph" w:styleId="Signature">
    <w:name w:val="Signature"/>
    <w:basedOn w:val="Normal"/>
    <w:link w:val="SignatureChar"/>
    <w:rsid w:val="002A0D2E"/>
    <w:pPr>
      <w:spacing w:after="0"/>
      <w:ind w:left="4320"/>
    </w:pPr>
  </w:style>
  <w:style w:type="character" w:customStyle="1" w:styleId="SignatureChar">
    <w:name w:val="Signature Char"/>
    <w:basedOn w:val="DefaultParagraphFont"/>
    <w:link w:val="Signature"/>
    <w:rsid w:val="002A0D2E"/>
  </w:style>
  <w:style w:type="paragraph" w:styleId="Subtitle">
    <w:name w:val="Subtitle"/>
    <w:basedOn w:val="Normal"/>
    <w:next w:val="Normal"/>
    <w:link w:val="SubtitleChar"/>
    <w:qFormat/>
    <w:rsid w:val="002A0D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0D2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A0D2E"/>
    <w:pPr>
      <w:spacing w:after="0"/>
      <w:ind w:left="200" w:hanging="200"/>
    </w:pPr>
  </w:style>
  <w:style w:type="paragraph" w:styleId="TableofFigures">
    <w:name w:val="table of figures"/>
    <w:basedOn w:val="Normal"/>
    <w:next w:val="Normal"/>
    <w:rsid w:val="002A0D2E"/>
    <w:pPr>
      <w:spacing w:after="0"/>
    </w:pPr>
  </w:style>
  <w:style w:type="paragraph" w:styleId="Title">
    <w:name w:val="Title"/>
    <w:basedOn w:val="Normal"/>
    <w:next w:val="Normal"/>
    <w:link w:val="TitleChar"/>
    <w:qFormat/>
    <w:rsid w:val="002A0D2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0D2E"/>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A0D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0D2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61F2D"/>
  </w:style>
  <w:style w:type="character" w:customStyle="1" w:styleId="TFCharChar">
    <w:name w:val="TF Char Char"/>
    <w:rsid w:val="0025469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488">
      <w:bodyDiv w:val="1"/>
      <w:marLeft w:val="0"/>
      <w:marRight w:val="0"/>
      <w:marTop w:val="0"/>
      <w:marBottom w:val="0"/>
      <w:divBdr>
        <w:top w:val="none" w:sz="0" w:space="0" w:color="auto"/>
        <w:left w:val="none" w:sz="0" w:space="0" w:color="auto"/>
        <w:bottom w:val="none" w:sz="0" w:space="0" w:color="auto"/>
        <w:right w:val="none" w:sz="0" w:space="0" w:color="auto"/>
      </w:divBdr>
    </w:div>
    <w:div w:id="8609480">
      <w:bodyDiv w:val="1"/>
      <w:marLeft w:val="0"/>
      <w:marRight w:val="0"/>
      <w:marTop w:val="0"/>
      <w:marBottom w:val="0"/>
      <w:divBdr>
        <w:top w:val="none" w:sz="0" w:space="0" w:color="auto"/>
        <w:left w:val="none" w:sz="0" w:space="0" w:color="auto"/>
        <w:bottom w:val="none" w:sz="0" w:space="0" w:color="auto"/>
        <w:right w:val="none" w:sz="0" w:space="0" w:color="auto"/>
      </w:divBdr>
    </w:div>
    <w:div w:id="15275271">
      <w:bodyDiv w:val="1"/>
      <w:marLeft w:val="0"/>
      <w:marRight w:val="0"/>
      <w:marTop w:val="0"/>
      <w:marBottom w:val="0"/>
      <w:divBdr>
        <w:top w:val="none" w:sz="0" w:space="0" w:color="auto"/>
        <w:left w:val="none" w:sz="0" w:space="0" w:color="auto"/>
        <w:bottom w:val="none" w:sz="0" w:space="0" w:color="auto"/>
        <w:right w:val="none" w:sz="0" w:space="0" w:color="auto"/>
      </w:divBdr>
    </w:div>
    <w:div w:id="23943108">
      <w:bodyDiv w:val="1"/>
      <w:marLeft w:val="0"/>
      <w:marRight w:val="0"/>
      <w:marTop w:val="0"/>
      <w:marBottom w:val="0"/>
      <w:divBdr>
        <w:top w:val="none" w:sz="0" w:space="0" w:color="auto"/>
        <w:left w:val="none" w:sz="0" w:space="0" w:color="auto"/>
        <w:bottom w:val="none" w:sz="0" w:space="0" w:color="auto"/>
        <w:right w:val="none" w:sz="0" w:space="0" w:color="auto"/>
      </w:divBdr>
    </w:div>
    <w:div w:id="24329801">
      <w:bodyDiv w:val="1"/>
      <w:marLeft w:val="0"/>
      <w:marRight w:val="0"/>
      <w:marTop w:val="0"/>
      <w:marBottom w:val="0"/>
      <w:divBdr>
        <w:top w:val="none" w:sz="0" w:space="0" w:color="auto"/>
        <w:left w:val="none" w:sz="0" w:space="0" w:color="auto"/>
        <w:bottom w:val="none" w:sz="0" w:space="0" w:color="auto"/>
        <w:right w:val="none" w:sz="0" w:space="0" w:color="auto"/>
      </w:divBdr>
    </w:div>
    <w:div w:id="26613140">
      <w:bodyDiv w:val="1"/>
      <w:marLeft w:val="0"/>
      <w:marRight w:val="0"/>
      <w:marTop w:val="0"/>
      <w:marBottom w:val="0"/>
      <w:divBdr>
        <w:top w:val="none" w:sz="0" w:space="0" w:color="auto"/>
        <w:left w:val="none" w:sz="0" w:space="0" w:color="auto"/>
        <w:bottom w:val="none" w:sz="0" w:space="0" w:color="auto"/>
        <w:right w:val="none" w:sz="0" w:space="0" w:color="auto"/>
      </w:divBdr>
    </w:div>
    <w:div w:id="31851596">
      <w:bodyDiv w:val="1"/>
      <w:marLeft w:val="0"/>
      <w:marRight w:val="0"/>
      <w:marTop w:val="0"/>
      <w:marBottom w:val="0"/>
      <w:divBdr>
        <w:top w:val="none" w:sz="0" w:space="0" w:color="auto"/>
        <w:left w:val="none" w:sz="0" w:space="0" w:color="auto"/>
        <w:bottom w:val="none" w:sz="0" w:space="0" w:color="auto"/>
        <w:right w:val="none" w:sz="0" w:space="0" w:color="auto"/>
      </w:divBdr>
    </w:div>
    <w:div w:id="34817103">
      <w:bodyDiv w:val="1"/>
      <w:marLeft w:val="0"/>
      <w:marRight w:val="0"/>
      <w:marTop w:val="0"/>
      <w:marBottom w:val="0"/>
      <w:divBdr>
        <w:top w:val="none" w:sz="0" w:space="0" w:color="auto"/>
        <w:left w:val="none" w:sz="0" w:space="0" w:color="auto"/>
        <w:bottom w:val="none" w:sz="0" w:space="0" w:color="auto"/>
        <w:right w:val="none" w:sz="0" w:space="0" w:color="auto"/>
      </w:divBdr>
    </w:div>
    <w:div w:id="50421453">
      <w:bodyDiv w:val="1"/>
      <w:marLeft w:val="0"/>
      <w:marRight w:val="0"/>
      <w:marTop w:val="0"/>
      <w:marBottom w:val="0"/>
      <w:divBdr>
        <w:top w:val="none" w:sz="0" w:space="0" w:color="auto"/>
        <w:left w:val="none" w:sz="0" w:space="0" w:color="auto"/>
        <w:bottom w:val="none" w:sz="0" w:space="0" w:color="auto"/>
        <w:right w:val="none" w:sz="0" w:space="0" w:color="auto"/>
      </w:divBdr>
    </w:div>
    <w:div w:id="53630319">
      <w:bodyDiv w:val="1"/>
      <w:marLeft w:val="0"/>
      <w:marRight w:val="0"/>
      <w:marTop w:val="0"/>
      <w:marBottom w:val="0"/>
      <w:divBdr>
        <w:top w:val="none" w:sz="0" w:space="0" w:color="auto"/>
        <w:left w:val="none" w:sz="0" w:space="0" w:color="auto"/>
        <w:bottom w:val="none" w:sz="0" w:space="0" w:color="auto"/>
        <w:right w:val="none" w:sz="0" w:space="0" w:color="auto"/>
      </w:divBdr>
    </w:div>
    <w:div w:id="70008138">
      <w:bodyDiv w:val="1"/>
      <w:marLeft w:val="0"/>
      <w:marRight w:val="0"/>
      <w:marTop w:val="0"/>
      <w:marBottom w:val="0"/>
      <w:divBdr>
        <w:top w:val="none" w:sz="0" w:space="0" w:color="auto"/>
        <w:left w:val="none" w:sz="0" w:space="0" w:color="auto"/>
        <w:bottom w:val="none" w:sz="0" w:space="0" w:color="auto"/>
        <w:right w:val="none" w:sz="0" w:space="0" w:color="auto"/>
      </w:divBdr>
    </w:div>
    <w:div w:id="70085984">
      <w:bodyDiv w:val="1"/>
      <w:marLeft w:val="0"/>
      <w:marRight w:val="0"/>
      <w:marTop w:val="0"/>
      <w:marBottom w:val="0"/>
      <w:divBdr>
        <w:top w:val="none" w:sz="0" w:space="0" w:color="auto"/>
        <w:left w:val="none" w:sz="0" w:space="0" w:color="auto"/>
        <w:bottom w:val="none" w:sz="0" w:space="0" w:color="auto"/>
        <w:right w:val="none" w:sz="0" w:space="0" w:color="auto"/>
      </w:divBdr>
    </w:div>
    <w:div w:id="74792299">
      <w:bodyDiv w:val="1"/>
      <w:marLeft w:val="0"/>
      <w:marRight w:val="0"/>
      <w:marTop w:val="0"/>
      <w:marBottom w:val="0"/>
      <w:divBdr>
        <w:top w:val="none" w:sz="0" w:space="0" w:color="auto"/>
        <w:left w:val="none" w:sz="0" w:space="0" w:color="auto"/>
        <w:bottom w:val="none" w:sz="0" w:space="0" w:color="auto"/>
        <w:right w:val="none" w:sz="0" w:space="0" w:color="auto"/>
      </w:divBdr>
    </w:div>
    <w:div w:id="75445575">
      <w:bodyDiv w:val="1"/>
      <w:marLeft w:val="0"/>
      <w:marRight w:val="0"/>
      <w:marTop w:val="0"/>
      <w:marBottom w:val="0"/>
      <w:divBdr>
        <w:top w:val="none" w:sz="0" w:space="0" w:color="auto"/>
        <w:left w:val="none" w:sz="0" w:space="0" w:color="auto"/>
        <w:bottom w:val="none" w:sz="0" w:space="0" w:color="auto"/>
        <w:right w:val="none" w:sz="0" w:space="0" w:color="auto"/>
      </w:divBdr>
    </w:div>
    <w:div w:id="82538050">
      <w:bodyDiv w:val="1"/>
      <w:marLeft w:val="0"/>
      <w:marRight w:val="0"/>
      <w:marTop w:val="0"/>
      <w:marBottom w:val="0"/>
      <w:divBdr>
        <w:top w:val="none" w:sz="0" w:space="0" w:color="auto"/>
        <w:left w:val="none" w:sz="0" w:space="0" w:color="auto"/>
        <w:bottom w:val="none" w:sz="0" w:space="0" w:color="auto"/>
        <w:right w:val="none" w:sz="0" w:space="0" w:color="auto"/>
      </w:divBdr>
    </w:div>
    <w:div w:id="87652644">
      <w:bodyDiv w:val="1"/>
      <w:marLeft w:val="0"/>
      <w:marRight w:val="0"/>
      <w:marTop w:val="0"/>
      <w:marBottom w:val="0"/>
      <w:divBdr>
        <w:top w:val="none" w:sz="0" w:space="0" w:color="auto"/>
        <w:left w:val="none" w:sz="0" w:space="0" w:color="auto"/>
        <w:bottom w:val="none" w:sz="0" w:space="0" w:color="auto"/>
        <w:right w:val="none" w:sz="0" w:space="0" w:color="auto"/>
      </w:divBdr>
    </w:div>
    <w:div w:id="89661100">
      <w:bodyDiv w:val="1"/>
      <w:marLeft w:val="0"/>
      <w:marRight w:val="0"/>
      <w:marTop w:val="0"/>
      <w:marBottom w:val="0"/>
      <w:divBdr>
        <w:top w:val="none" w:sz="0" w:space="0" w:color="auto"/>
        <w:left w:val="none" w:sz="0" w:space="0" w:color="auto"/>
        <w:bottom w:val="none" w:sz="0" w:space="0" w:color="auto"/>
        <w:right w:val="none" w:sz="0" w:space="0" w:color="auto"/>
      </w:divBdr>
    </w:div>
    <w:div w:id="96561705">
      <w:bodyDiv w:val="1"/>
      <w:marLeft w:val="0"/>
      <w:marRight w:val="0"/>
      <w:marTop w:val="0"/>
      <w:marBottom w:val="0"/>
      <w:divBdr>
        <w:top w:val="none" w:sz="0" w:space="0" w:color="auto"/>
        <w:left w:val="none" w:sz="0" w:space="0" w:color="auto"/>
        <w:bottom w:val="none" w:sz="0" w:space="0" w:color="auto"/>
        <w:right w:val="none" w:sz="0" w:space="0" w:color="auto"/>
      </w:divBdr>
    </w:div>
    <w:div w:id="104468511">
      <w:bodyDiv w:val="1"/>
      <w:marLeft w:val="0"/>
      <w:marRight w:val="0"/>
      <w:marTop w:val="0"/>
      <w:marBottom w:val="0"/>
      <w:divBdr>
        <w:top w:val="none" w:sz="0" w:space="0" w:color="auto"/>
        <w:left w:val="none" w:sz="0" w:space="0" w:color="auto"/>
        <w:bottom w:val="none" w:sz="0" w:space="0" w:color="auto"/>
        <w:right w:val="none" w:sz="0" w:space="0" w:color="auto"/>
      </w:divBdr>
    </w:div>
    <w:div w:id="111754934">
      <w:bodyDiv w:val="1"/>
      <w:marLeft w:val="0"/>
      <w:marRight w:val="0"/>
      <w:marTop w:val="0"/>
      <w:marBottom w:val="0"/>
      <w:divBdr>
        <w:top w:val="none" w:sz="0" w:space="0" w:color="auto"/>
        <w:left w:val="none" w:sz="0" w:space="0" w:color="auto"/>
        <w:bottom w:val="none" w:sz="0" w:space="0" w:color="auto"/>
        <w:right w:val="none" w:sz="0" w:space="0" w:color="auto"/>
      </w:divBdr>
    </w:div>
    <w:div w:id="113717438">
      <w:bodyDiv w:val="1"/>
      <w:marLeft w:val="0"/>
      <w:marRight w:val="0"/>
      <w:marTop w:val="0"/>
      <w:marBottom w:val="0"/>
      <w:divBdr>
        <w:top w:val="none" w:sz="0" w:space="0" w:color="auto"/>
        <w:left w:val="none" w:sz="0" w:space="0" w:color="auto"/>
        <w:bottom w:val="none" w:sz="0" w:space="0" w:color="auto"/>
        <w:right w:val="none" w:sz="0" w:space="0" w:color="auto"/>
      </w:divBdr>
    </w:div>
    <w:div w:id="114373507">
      <w:bodyDiv w:val="1"/>
      <w:marLeft w:val="0"/>
      <w:marRight w:val="0"/>
      <w:marTop w:val="0"/>
      <w:marBottom w:val="0"/>
      <w:divBdr>
        <w:top w:val="none" w:sz="0" w:space="0" w:color="auto"/>
        <w:left w:val="none" w:sz="0" w:space="0" w:color="auto"/>
        <w:bottom w:val="none" w:sz="0" w:space="0" w:color="auto"/>
        <w:right w:val="none" w:sz="0" w:space="0" w:color="auto"/>
      </w:divBdr>
    </w:div>
    <w:div w:id="124591804">
      <w:bodyDiv w:val="1"/>
      <w:marLeft w:val="0"/>
      <w:marRight w:val="0"/>
      <w:marTop w:val="0"/>
      <w:marBottom w:val="0"/>
      <w:divBdr>
        <w:top w:val="none" w:sz="0" w:space="0" w:color="auto"/>
        <w:left w:val="none" w:sz="0" w:space="0" w:color="auto"/>
        <w:bottom w:val="none" w:sz="0" w:space="0" w:color="auto"/>
        <w:right w:val="none" w:sz="0" w:space="0" w:color="auto"/>
      </w:divBdr>
    </w:div>
    <w:div w:id="124743533">
      <w:bodyDiv w:val="1"/>
      <w:marLeft w:val="0"/>
      <w:marRight w:val="0"/>
      <w:marTop w:val="0"/>
      <w:marBottom w:val="0"/>
      <w:divBdr>
        <w:top w:val="none" w:sz="0" w:space="0" w:color="auto"/>
        <w:left w:val="none" w:sz="0" w:space="0" w:color="auto"/>
        <w:bottom w:val="none" w:sz="0" w:space="0" w:color="auto"/>
        <w:right w:val="none" w:sz="0" w:space="0" w:color="auto"/>
      </w:divBdr>
    </w:div>
    <w:div w:id="133331931">
      <w:bodyDiv w:val="1"/>
      <w:marLeft w:val="0"/>
      <w:marRight w:val="0"/>
      <w:marTop w:val="0"/>
      <w:marBottom w:val="0"/>
      <w:divBdr>
        <w:top w:val="none" w:sz="0" w:space="0" w:color="auto"/>
        <w:left w:val="none" w:sz="0" w:space="0" w:color="auto"/>
        <w:bottom w:val="none" w:sz="0" w:space="0" w:color="auto"/>
        <w:right w:val="none" w:sz="0" w:space="0" w:color="auto"/>
      </w:divBdr>
    </w:div>
    <w:div w:id="133376030">
      <w:bodyDiv w:val="1"/>
      <w:marLeft w:val="0"/>
      <w:marRight w:val="0"/>
      <w:marTop w:val="0"/>
      <w:marBottom w:val="0"/>
      <w:divBdr>
        <w:top w:val="none" w:sz="0" w:space="0" w:color="auto"/>
        <w:left w:val="none" w:sz="0" w:space="0" w:color="auto"/>
        <w:bottom w:val="none" w:sz="0" w:space="0" w:color="auto"/>
        <w:right w:val="none" w:sz="0" w:space="0" w:color="auto"/>
      </w:divBdr>
    </w:div>
    <w:div w:id="137036648">
      <w:bodyDiv w:val="1"/>
      <w:marLeft w:val="0"/>
      <w:marRight w:val="0"/>
      <w:marTop w:val="0"/>
      <w:marBottom w:val="0"/>
      <w:divBdr>
        <w:top w:val="none" w:sz="0" w:space="0" w:color="auto"/>
        <w:left w:val="none" w:sz="0" w:space="0" w:color="auto"/>
        <w:bottom w:val="none" w:sz="0" w:space="0" w:color="auto"/>
        <w:right w:val="none" w:sz="0" w:space="0" w:color="auto"/>
      </w:divBdr>
    </w:div>
    <w:div w:id="138033074">
      <w:bodyDiv w:val="1"/>
      <w:marLeft w:val="0"/>
      <w:marRight w:val="0"/>
      <w:marTop w:val="0"/>
      <w:marBottom w:val="0"/>
      <w:divBdr>
        <w:top w:val="none" w:sz="0" w:space="0" w:color="auto"/>
        <w:left w:val="none" w:sz="0" w:space="0" w:color="auto"/>
        <w:bottom w:val="none" w:sz="0" w:space="0" w:color="auto"/>
        <w:right w:val="none" w:sz="0" w:space="0" w:color="auto"/>
      </w:divBdr>
    </w:div>
    <w:div w:id="138688626">
      <w:bodyDiv w:val="1"/>
      <w:marLeft w:val="0"/>
      <w:marRight w:val="0"/>
      <w:marTop w:val="0"/>
      <w:marBottom w:val="0"/>
      <w:divBdr>
        <w:top w:val="none" w:sz="0" w:space="0" w:color="auto"/>
        <w:left w:val="none" w:sz="0" w:space="0" w:color="auto"/>
        <w:bottom w:val="none" w:sz="0" w:space="0" w:color="auto"/>
        <w:right w:val="none" w:sz="0" w:space="0" w:color="auto"/>
      </w:divBdr>
    </w:div>
    <w:div w:id="139657310">
      <w:bodyDiv w:val="1"/>
      <w:marLeft w:val="0"/>
      <w:marRight w:val="0"/>
      <w:marTop w:val="0"/>
      <w:marBottom w:val="0"/>
      <w:divBdr>
        <w:top w:val="none" w:sz="0" w:space="0" w:color="auto"/>
        <w:left w:val="none" w:sz="0" w:space="0" w:color="auto"/>
        <w:bottom w:val="none" w:sz="0" w:space="0" w:color="auto"/>
        <w:right w:val="none" w:sz="0" w:space="0" w:color="auto"/>
      </w:divBdr>
    </w:div>
    <w:div w:id="140780514">
      <w:bodyDiv w:val="1"/>
      <w:marLeft w:val="0"/>
      <w:marRight w:val="0"/>
      <w:marTop w:val="0"/>
      <w:marBottom w:val="0"/>
      <w:divBdr>
        <w:top w:val="none" w:sz="0" w:space="0" w:color="auto"/>
        <w:left w:val="none" w:sz="0" w:space="0" w:color="auto"/>
        <w:bottom w:val="none" w:sz="0" w:space="0" w:color="auto"/>
        <w:right w:val="none" w:sz="0" w:space="0" w:color="auto"/>
      </w:divBdr>
    </w:div>
    <w:div w:id="146676975">
      <w:bodyDiv w:val="1"/>
      <w:marLeft w:val="0"/>
      <w:marRight w:val="0"/>
      <w:marTop w:val="0"/>
      <w:marBottom w:val="0"/>
      <w:divBdr>
        <w:top w:val="none" w:sz="0" w:space="0" w:color="auto"/>
        <w:left w:val="none" w:sz="0" w:space="0" w:color="auto"/>
        <w:bottom w:val="none" w:sz="0" w:space="0" w:color="auto"/>
        <w:right w:val="none" w:sz="0" w:space="0" w:color="auto"/>
      </w:divBdr>
    </w:div>
    <w:div w:id="146824249">
      <w:bodyDiv w:val="1"/>
      <w:marLeft w:val="0"/>
      <w:marRight w:val="0"/>
      <w:marTop w:val="0"/>
      <w:marBottom w:val="0"/>
      <w:divBdr>
        <w:top w:val="none" w:sz="0" w:space="0" w:color="auto"/>
        <w:left w:val="none" w:sz="0" w:space="0" w:color="auto"/>
        <w:bottom w:val="none" w:sz="0" w:space="0" w:color="auto"/>
        <w:right w:val="none" w:sz="0" w:space="0" w:color="auto"/>
      </w:divBdr>
    </w:div>
    <w:div w:id="149488642">
      <w:bodyDiv w:val="1"/>
      <w:marLeft w:val="0"/>
      <w:marRight w:val="0"/>
      <w:marTop w:val="0"/>
      <w:marBottom w:val="0"/>
      <w:divBdr>
        <w:top w:val="none" w:sz="0" w:space="0" w:color="auto"/>
        <w:left w:val="none" w:sz="0" w:space="0" w:color="auto"/>
        <w:bottom w:val="none" w:sz="0" w:space="0" w:color="auto"/>
        <w:right w:val="none" w:sz="0" w:space="0" w:color="auto"/>
      </w:divBdr>
    </w:div>
    <w:div w:id="151409449">
      <w:bodyDiv w:val="1"/>
      <w:marLeft w:val="0"/>
      <w:marRight w:val="0"/>
      <w:marTop w:val="0"/>
      <w:marBottom w:val="0"/>
      <w:divBdr>
        <w:top w:val="none" w:sz="0" w:space="0" w:color="auto"/>
        <w:left w:val="none" w:sz="0" w:space="0" w:color="auto"/>
        <w:bottom w:val="none" w:sz="0" w:space="0" w:color="auto"/>
        <w:right w:val="none" w:sz="0" w:space="0" w:color="auto"/>
      </w:divBdr>
    </w:div>
    <w:div w:id="153187386">
      <w:bodyDiv w:val="1"/>
      <w:marLeft w:val="0"/>
      <w:marRight w:val="0"/>
      <w:marTop w:val="0"/>
      <w:marBottom w:val="0"/>
      <w:divBdr>
        <w:top w:val="none" w:sz="0" w:space="0" w:color="auto"/>
        <w:left w:val="none" w:sz="0" w:space="0" w:color="auto"/>
        <w:bottom w:val="none" w:sz="0" w:space="0" w:color="auto"/>
        <w:right w:val="none" w:sz="0" w:space="0" w:color="auto"/>
      </w:divBdr>
    </w:div>
    <w:div w:id="158470317">
      <w:bodyDiv w:val="1"/>
      <w:marLeft w:val="0"/>
      <w:marRight w:val="0"/>
      <w:marTop w:val="0"/>
      <w:marBottom w:val="0"/>
      <w:divBdr>
        <w:top w:val="none" w:sz="0" w:space="0" w:color="auto"/>
        <w:left w:val="none" w:sz="0" w:space="0" w:color="auto"/>
        <w:bottom w:val="none" w:sz="0" w:space="0" w:color="auto"/>
        <w:right w:val="none" w:sz="0" w:space="0" w:color="auto"/>
      </w:divBdr>
    </w:div>
    <w:div w:id="161161782">
      <w:bodyDiv w:val="1"/>
      <w:marLeft w:val="0"/>
      <w:marRight w:val="0"/>
      <w:marTop w:val="0"/>
      <w:marBottom w:val="0"/>
      <w:divBdr>
        <w:top w:val="none" w:sz="0" w:space="0" w:color="auto"/>
        <w:left w:val="none" w:sz="0" w:space="0" w:color="auto"/>
        <w:bottom w:val="none" w:sz="0" w:space="0" w:color="auto"/>
        <w:right w:val="none" w:sz="0" w:space="0" w:color="auto"/>
      </w:divBdr>
    </w:div>
    <w:div w:id="161509710">
      <w:bodyDiv w:val="1"/>
      <w:marLeft w:val="0"/>
      <w:marRight w:val="0"/>
      <w:marTop w:val="0"/>
      <w:marBottom w:val="0"/>
      <w:divBdr>
        <w:top w:val="none" w:sz="0" w:space="0" w:color="auto"/>
        <w:left w:val="none" w:sz="0" w:space="0" w:color="auto"/>
        <w:bottom w:val="none" w:sz="0" w:space="0" w:color="auto"/>
        <w:right w:val="none" w:sz="0" w:space="0" w:color="auto"/>
      </w:divBdr>
    </w:div>
    <w:div w:id="166025105">
      <w:bodyDiv w:val="1"/>
      <w:marLeft w:val="0"/>
      <w:marRight w:val="0"/>
      <w:marTop w:val="0"/>
      <w:marBottom w:val="0"/>
      <w:divBdr>
        <w:top w:val="none" w:sz="0" w:space="0" w:color="auto"/>
        <w:left w:val="none" w:sz="0" w:space="0" w:color="auto"/>
        <w:bottom w:val="none" w:sz="0" w:space="0" w:color="auto"/>
        <w:right w:val="none" w:sz="0" w:space="0" w:color="auto"/>
      </w:divBdr>
    </w:div>
    <w:div w:id="178466420">
      <w:bodyDiv w:val="1"/>
      <w:marLeft w:val="0"/>
      <w:marRight w:val="0"/>
      <w:marTop w:val="0"/>
      <w:marBottom w:val="0"/>
      <w:divBdr>
        <w:top w:val="none" w:sz="0" w:space="0" w:color="auto"/>
        <w:left w:val="none" w:sz="0" w:space="0" w:color="auto"/>
        <w:bottom w:val="none" w:sz="0" w:space="0" w:color="auto"/>
        <w:right w:val="none" w:sz="0" w:space="0" w:color="auto"/>
      </w:divBdr>
    </w:div>
    <w:div w:id="183053076">
      <w:bodyDiv w:val="1"/>
      <w:marLeft w:val="0"/>
      <w:marRight w:val="0"/>
      <w:marTop w:val="0"/>
      <w:marBottom w:val="0"/>
      <w:divBdr>
        <w:top w:val="none" w:sz="0" w:space="0" w:color="auto"/>
        <w:left w:val="none" w:sz="0" w:space="0" w:color="auto"/>
        <w:bottom w:val="none" w:sz="0" w:space="0" w:color="auto"/>
        <w:right w:val="none" w:sz="0" w:space="0" w:color="auto"/>
      </w:divBdr>
    </w:div>
    <w:div w:id="189537245">
      <w:bodyDiv w:val="1"/>
      <w:marLeft w:val="0"/>
      <w:marRight w:val="0"/>
      <w:marTop w:val="0"/>
      <w:marBottom w:val="0"/>
      <w:divBdr>
        <w:top w:val="none" w:sz="0" w:space="0" w:color="auto"/>
        <w:left w:val="none" w:sz="0" w:space="0" w:color="auto"/>
        <w:bottom w:val="none" w:sz="0" w:space="0" w:color="auto"/>
        <w:right w:val="none" w:sz="0" w:space="0" w:color="auto"/>
      </w:divBdr>
    </w:div>
    <w:div w:id="190606575">
      <w:bodyDiv w:val="1"/>
      <w:marLeft w:val="0"/>
      <w:marRight w:val="0"/>
      <w:marTop w:val="0"/>
      <w:marBottom w:val="0"/>
      <w:divBdr>
        <w:top w:val="none" w:sz="0" w:space="0" w:color="auto"/>
        <w:left w:val="none" w:sz="0" w:space="0" w:color="auto"/>
        <w:bottom w:val="none" w:sz="0" w:space="0" w:color="auto"/>
        <w:right w:val="none" w:sz="0" w:space="0" w:color="auto"/>
      </w:divBdr>
    </w:div>
    <w:div w:id="202913389">
      <w:bodyDiv w:val="1"/>
      <w:marLeft w:val="0"/>
      <w:marRight w:val="0"/>
      <w:marTop w:val="0"/>
      <w:marBottom w:val="0"/>
      <w:divBdr>
        <w:top w:val="none" w:sz="0" w:space="0" w:color="auto"/>
        <w:left w:val="none" w:sz="0" w:space="0" w:color="auto"/>
        <w:bottom w:val="none" w:sz="0" w:space="0" w:color="auto"/>
        <w:right w:val="none" w:sz="0" w:space="0" w:color="auto"/>
      </w:divBdr>
    </w:div>
    <w:div w:id="211432475">
      <w:bodyDiv w:val="1"/>
      <w:marLeft w:val="0"/>
      <w:marRight w:val="0"/>
      <w:marTop w:val="0"/>
      <w:marBottom w:val="0"/>
      <w:divBdr>
        <w:top w:val="none" w:sz="0" w:space="0" w:color="auto"/>
        <w:left w:val="none" w:sz="0" w:space="0" w:color="auto"/>
        <w:bottom w:val="none" w:sz="0" w:space="0" w:color="auto"/>
        <w:right w:val="none" w:sz="0" w:space="0" w:color="auto"/>
      </w:divBdr>
    </w:div>
    <w:div w:id="212623924">
      <w:bodyDiv w:val="1"/>
      <w:marLeft w:val="0"/>
      <w:marRight w:val="0"/>
      <w:marTop w:val="0"/>
      <w:marBottom w:val="0"/>
      <w:divBdr>
        <w:top w:val="none" w:sz="0" w:space="0" w:color="auto"/>
        <w:left w:val="none" w:sz="0" w:space="0" w:color="auto"/>
        <w:bottom w:val="none" w:sz="0" w:space="0" w:color="auto"/>
        <w:right w:val="none" w:sz="0" w:space="0" w:color="auto"/>
      </w:divBdr>
    </w:div>
    <w:div w:id="215430006">
      <w:bodyDiv w:val="1"/>
      <w:marLeft w:val="0"/>
      <w:marRight w:val="0"/>
      <w:marTop w:val="0"/>
      <w:marBottom w:val="0"/>
      <w:divBdr>
        <w:top w:val="none" w:sz="0" w:space="0" w:color="auto"/>
        <w:left w:val="none" w:sz="0" w:space="0" w:color="auto"/>
        <w:bottom w:val="none" w:sz="0" w:space="0" w:color="auto"/>
        <w:right w:val="none" w:sz="0" w:space="0" w:color="auto"/>
      </w:divBdr>
    </w:div>
    <w:div w:id="216547162">
      <w:bodyDiv w:val="1"/>
      <w:marLeft w:val="0"/>
      <w:marRight w:val="0"/>
      <w:marTop w:val="0"/>
      <w:marBottom w:val="0"/>
      <w:divBdr>
        <w:top w:val="none" w:sz="0" w:space="0" w:color="auto"/>
        <w:left w:val="none" w:sz="0" w:space="0" w:color="auto"/>
        <w:bottom w:val="none" w:sz="0" w:space="0" w:color="auto"/>
        <w:right w:val="none" w:sz="0" w:space="0" w:color="auto"/>
      </w:divBdr>
    </w:div>
    <w:div w:id="227039902">
      <w:bodyDiv w:val="1"/>
      <w:marLeft w:val="0"/>
      <w:marRight w:val="0"/>
      <w:marTop w:val="0"/>
      <w:marBottom w:val="0"/>
      <w:divBdr>
        <w:top w:val="none" w:sz="0" w:space="0" w:color="auto"/>
        <w:left w:val="none" w:sz="0" w:space="0" w:color="auto"/>
        <w:bottom w:val="none" w:sz="0" w:space="0" w:color="auto"/>
        <w:right w:val="none" w:sz="0" w:space="0" w:color="auto"/>
      </w:divBdr>
    </w:div>
    <w:div w:id="228852572">
      <w:bodyDiv w:val="1"/>
      <w:marLeft w:val="0"/>
      <w:marRight w:val="0"/>
      <w:marTop w:val="0"/>
      <w:marBottom w:val="0"/>
      <w:divBdr>
        <w:top w:val="none" w:sz="0" w:space="0" w:color="auto"/>
        <w:left w:val="none" w:sz="0" w:space="0" w:color="auto"/>
        <w:bottom w:val="none" w:sz="0" w:space="0" w:color="auto"/>
        <w:right w:val="none" w:sz="0" w:space="0" w:color="auto"/>
      </w:divBdr>
    </w:div>
    <w:div w:id="229314077">
      <w:bodyDiv w:val="1"/>
      <w:marLeft w:val="0"/>
      <w:marRight w:val="0"/>
      <w:marTop w:val="0"/>
      <w:marBottom w:val="0"/>
      <w:divBdr>
        <w:top w:val="none" w:sz="0" w:space="0" w:color="auto"/>
        <w:left w:val="none" w:sz="0" w:space="0" w:color="auto"/>
        <w:bottom w:val="none" w:sz="0" w:space="0" w:color="auto"/>
        <w:right w:val="none" w:sz="0" w:space="0" w:color="auto"/>
      </w:divBdr>
    </w:div>
    <w:div w:id="230509302">
      <w:bodyDiv w:val="1"/>
      <w:marLeft w:val="0"/>
      <w:marRight w:val="0"/>
      <w:marTop w:val="0"/>
      <w:marBottom w:val="0"/>
      <w:divBdr>
        <w:top w:val="none" w:sz="0" w:space="0" w:color="auto"/>
        <w:left w:val="none" w:sz="0" w:space="0" w:color="auto"/>
        <w:bottom w:val="none" w:sz="0" w:space="0" w:color="auto"/>
        <w:right w:val="none" w:sz="0" w:space="0" w:color="auto"/>
      </w:divBdr>
    </w:div>
    <w:div w:id="241065364">
      <w:bodyDiv w:val="1"/>
      <w:marLeft w:val="0"/>
      <w:marRight w:val="0"/>
      <w:marTop w:val="0"/>
      <w:marBottom w:val="0"/>
      <w:divBdr>
        <w:top w:val="none" w:sz="0" w:space="0" w:color="auto"/>
        <w:left w:val="none" w:sz="0" w:space="0" w:color="auto"/>
        <w:bottom w:val="none" w:sz="0" w:space="0" w:color="auto"/>
        <w:right w:val="none" w:sz="0" w:space="0" w:color="auto"/>
      </w:divBdr>
    </w:div>
    <w:div w:id="243147723">
      <w:bodyDiv w:val="1"/>
      <w:marLeft w:val="0"/>
      <w:marRight w:val="0"/>
      <w:marTop w:val="0"/>
      <w:marBottom w:val="0"/>
      <w:divBdr>
        <w:top w:val="none" w:sz="0" w:space="0" w:color="auto"/>
        <w:left w:val="none" w:sz="0" w:space="0" w:color="auto"/>
        <w:bottom w:val="none" w:sz="0" w:space="0" w:color="auto"/>
        <w:right w:val="none" w:sz="0" w:space="0" w:color="auto"/>
      </w:divBdr>
    </w:div>
    <w:div w:id="243732062">
      <w:bodyDiv w:val="1"/>
      <w:marLeft w:val="0"/>
      <w:marRight w:val="0"/>
      <w:marTop w:val="0"/>
      <w:marBottom w:val="0"/>
      <w:divBdr>
        <w:top w:val="none" w:sz="0" w:space="0" w:color="auto"/>
        <w:left w:val="none" w:sz="0" w:space="0" w:color="auto"/>
        <w:bottom w:val="none" w:sz="0" w:space="0" w:color="auto"/>
        <w:right w:val="none" w:sz="0" w:space="0" w:color="auto"/>
      </w:divBdr>
    </w:div>
    <w:div w:id="246574199">
      <w:bodyDiv w:val="1"/>
      <w:marLeft w:val="0"/>
      <w:marRight w:val="0"/>
      <w:marTop w:val="0"/>
      <w:marBottom w:val="0"/>
      <w:divBdr>
        <w:top w:val="none" w:sz="0" w:space="0" w:color="auto"/>
        <w:left w:val="none" w:sz="0" w:space="0" w:color="auto"/>
        <w:bottom w:val="none" w:sz="0" w:space="0" w:color="auto"/>
        <w:right w:val="none" w:sz="0" w:space="0" w:color="auto"/>
      </w:divBdr>
    </w:div>
    <w:div w:id="248848916">
      <w:bodyDiv w:val="1"/>
      <w:marLeft w:val="0"/>
      <w:marRight w:val="0"/>
      <w:marTop w:val="0"/>
      <w:marBottom w:val="0"/>
      <w:divBdr>
        <w:top w:val="none" w:sz="0" w:space="0" w:color="auto"/>
        <w:left w:val="none" w:sz="0" w:space="0" w:color="auto"/>
        <w:bottom w:val="none" w:sz="0" w:space="0" w:color="auto"/>
        <w:right w:val="none" w:sz="0" w:space="0" w:color="auto"/>
      </w:divBdr>
    </w:div>
    <w:div w:id="254435893">
      <w:bodyDiv w:val="1"/>
      <w:marLeft w:val="0"/>
      <w:marRight w:val="0"/>
      <w:marTop w:val="0"/>
      <w:marBottom w:val="0"/>
      <w:divBdr>
        <w:top w:val="none" w:sz="0" w:space="0" w:color="auto"/>
        <w:left w:val="none" w:sz="0" w:space="0" w:color="auto"/>
        <w:bottom w:val="none" w:sz="0" w:space="0" w:color="auto"/>
        <w:right w:val="none" w:sz="0" w:space="0" w:color="auto"/>
      </w:divBdr>
    </w:div>
    <w:div w:id="263540170">
      <w:bodyDiv w:val="1"/>
      <w:marLeft w:val="0"/>
      <w:marRight w:val="0"/>
      <w:marTop w:val="0"/>
      <w:marBottom w:val="0"/>
      <w:divBdr>
        <w:top w:val="none" w:sz="0" w:space="0" w:color="auto"/>
        <w:left w:val="none" w:sz="0" w:space="0" w:color="auto"/>
        <w:bottom w:val="none" w:sz="0" w:space="0" w:color="auto"/>
        <w:right w:val="none" w:sz="0" w:space="0" w:color="auto"/>
      </w:divBdr>
    </w:div>
    <w:div w:id="263733427">
      <w:bodyDiv w:val="1"/>
      <w:marLeft w:val="0"/>
      <w:marRight w:val="0"/>
      <w:marTop w:val="0"/>
      <w:marBottom w:val="0"/>
      <w:divBdr>
        <w:top w:val="none" w:sz="0" w:space="0" w:color="auto"/>
        <w:left w:val="none" w:sz="0" w:space="0" w:color="auto"/>
        <w:bottom w:val="none" w:sz="0" w:space="0" w:color="auto"/>
        <w:right w:val="none" w:sz="0" w:space="0" w:color="auto"/>
      </w:divBdr>
    </w:div>
    <w:div w:id="267391187">
      <w:bodyDiv w:val="1"/>
      <w:marLeft w:val="0"/>
      <w:marRight w:val="0"/>
      <w:marTop w:val="0"/>
      <w:marBottom w:val="0"/>
      <w:divBdr>
        <w:top w:val="none" w:sz="0" w:space="0" w:color="auto"/>
        <w:left w:val="none" w:sz="0" w:space="0" w:color="auto"/>
        <w:bottom w:val="none" w:sz="0" w:space="0" w:color="auto"/>
        <w:right w:val="none" w:sz="0" w:space="0" w:color="auto"/>
      </w:divBdr>
    </w:div>
    <w:div w:id="285934198">
      <w:bodyDiv w:val="1"/>
      <w:marLeft w:val="0"/>
      <w:marRight w:val="0"/>
      <w:marTop w:val="0"/>
      <w:marBottom w:val="0"/>
      <w:divBdr>
        <w:top w:val="none" w:sz="0" w:space="0" w:color="auto"/>
        <w:left w:val="none" w:sz="0" w:space="0" w:color="auto"/>
        <w:bottom w:val="none" w:sz="0" w:space="0" w:color="auto"/>
        <w:right w:val="none" w:sz="0" w:space="0" w:color="auto"/>
      </w:divBdr>
    </w:div>
    <w:div w:id="288241732">
      <w:bodyDiv w:val="1"/>
      <w:marLeft w:val="0"/>
      <w:marRight w:val="0"/>
      <w:marTop w:val="0"/>
      <w:marBottom w:val="0"/>
      <w:divBdr>
        <w:top w:val="none" w:sz="0" w:space="0" w:color="auto"/>
        <w:left w:val="none" w:sz="0" w:space="0" w:color="auto"/>
        <w:bottom w:val="none" w:sz="0" w:space="0" w:color="auto"/>
        <w:right w:val="none" w:sz="0" w:space="0" w:color="auto"/>
      </w:divBdr>
    </w:div>
    <w:div w:id="296223626">
      <w:bodyDiv w:val="1"/>
      <w:marLeft w:val="0"/>
      <w:marRight w:val="0"/>
      <w:marTop w:val="0"/>
      <w:marBottom w:val="0"/>
      <w:divBdr>
        <w:top w:val="none" w:sz="0" w:space="0" w:color="auto"/>
        <w:left w:val="none" w:sz="0" w:space="0" w:color="auto"/>
        <w:bottom w:val="none" w:sz="0" w:space="0" w:color="auto"/>
        <w:right w:val="none" w:sz="0" w:space="0" w:color="auto"/>
      </w:divBdr>
    </w:div>
    <w:div w:id="303970601">
      <w:bodyDiv w:val="1"/>
      <w:marLeft w:val="0"/>
      <w:marRight w:val="0"/>
      <w:marTop w:val="0"/>
      <w:marBottom w:val="0"/>
      <w:divBdr>
        <w:top w:val="none" w:sz="0" w:space="0" w:color="auto"/>
        <w:left w:val="none" w:sz="0" w:space="0" w:color="auto"/>
        <w:bottom w:val="none" w:sz="0" w:space="0" w:color="auto"/>
        <w:right w:val="none" w:sz="0" w:space="0" w:color="auto"/>
      </w:divBdr>
    </w:div>
    <w:div w:id="308829894">
      <w:bodyDiv w:val="1"/>
      <w:marLeft w:val="0"/>
      <w:marRight w:val="0"/>
      <w:marTop w:val="0"/>
      <w:marBottom w:val="0"/>
      <w:divBdr>
        <w:top w:val="none" w:sz="0" w:space="0" w:color="auto"/>
        <w:left w:val="none" w:sz="0" w:space="0" w:color="auto"/>
        <w:bottom w:val="none" w:sz="0" w:space="0" w:color="auto"/>
        <w:right w:val="none" w:sz="0" w:space="0" w:color="auto"/>
      </w:divBdr>
    </w:div>
    <w:div w:id="310208367">
      <w:bodyDiv w:val="1"/>
      <w:marLeft w:val="0"/>
      <w:marRight w:val="0"/>
      <w:marTop w:val="0"/>
      <w:marBottom w:val="0"/>
      <w:divBdr>
        <w:top w:val="none" w:sz="0" w:space="0" w:color="auto"/>
        <w:left w:val="none" w:sz="0" w:space="0" w:color="auto"/>
        <w:bottom w:val="none" w:sz="0" w:space="0" w:color="auto"/>
        <w:right w:val="none" w:sz="0" w:space="0" w:color="auto"/>
      </w:divBdr>
    </w:div>
    <w:div w:id="312219073">
      <w:bodyDiv w:val="1"/>
      <w:marLeft w:val="0"/>
      <w:marRight w:val="0"/>
      <w:marTop w:val="0"/>
      <w:marBottom w:val="0"/>
      <w:divBdr>
        <w:top w:val="none" w:sz="0" w:space="0" w:color="auto"/>
        <w:left w:val="none" w:sz="0" w:space="0" w:color="auto"/>
        <w:bottom w:val="none" w:sz="0" w:space="0" w:color="auto"/>
        <w:right w:val="none" w:sz="0" w:space="0" w:color="auto"/>
      </w:divBdr>
    </w:div>
    <w:div w:id="313535756">
      <w:bodyDiv w:val="1"/>
      <w:marLeft w:val="0"/>
      <w:marRight w:val="0"/>
      <w:marTop w:val="0"/>
      <w:marBottom w:val="0"/>
      <w:divBdr>
        <w:top w:val="none" w:sz="0" w:space="0" w:color="auto"/>
        <w:left w:val="none" w:sz="0" w:space="0" w:color="auto"/>
        <w:bottom w:val="none" w:sz="0" w:space="0" w:color="auto"/>
        <w:right w:val="none" w:sz="0" w:space="0" w:color="auto"/>
      </w:divBdr>
    </w:div>
    <w:div w:id="316803380">
      <w:bodyDiv w:val="1"/>
      <w:marLeft w:val="0"/>
      <w:marRight w:val="0"/>
      <w:marTop w:val="0"/>
      <w:marBottom w:val="0"/>
      <w:divBdr>
        <w:top w:val="none" w:sz="0" w:space="0" w:color="auto"/>
        <w:left w:val="none" w:sz="0" w:space="0" w:color="auto"/>
        <w:bottom w:val="none" w:sz="0" w:space="0" w:color="auto"/>
        <w:right w:val="none" w:sz="0" w:space="0" w:color="auto"/>
      </w:divBdr>
    </w:div>
    <w:div w:id="324894413">
      <w:bodyDiv w:val="1"/>
      <w:marLeft w:val="0"/>
      <w:marRight w:val="0"/>
      <w:marTop w:val="0"/>
      <w:marBottom w:val="0"/>
      <w:divBdr>
        <w:top w:val="none" w:sz="0" w:space="0" w:color="auto"/>
        <w:left w:val="none" w:sz="0" w:space="0" w:color="auto"/>
        <w:bottom w:val="none" w:sz="0" w:space="0" w:color="auto"/>
        <w:right w:val="none" w:sz="0" w:space="0" w:color="auto"/>
      </w:divBdr>
    </w:div>
    <w:div w:id="341515341">
      <w:bodyDiv w:val="1"/>
      <w:marLeft w:val="0"/>
      <w:marRight w:val="0"/>
      <w:marTop w:val="0"/>
      <w:marBottom w:val="0"/>
      <w:divBdr>
        <w:top w:val="none" w:sz="0" w:space="0" w:color="auto"/>
        <w:left w:val="none" w:sz="0" w:space="0" w:color="auto"/>
        <w:bottom w:val="none" w:sz="0" w:space="0" w:color="auto"/>
        <w:right w:val="none" w:sz="0" w:space="0" w:color="auto"/>
      </w:divBdr>
    </w:div>
    <w:div w:id="342441097">
      <w:bodyDiv w:val="1"/>
      <w:marLeft w:val="0"/>
      <w:marRight w:val="0"/>
      <w:marTop w:val="0"/>
      <w:marBottom w:val="0"/>
      <w:divBdr>
        <w:top w:val="none" w:sz="0" w:space="0" w:color="auto"/>
        <w:left w:val="none" w:sz="0" w:space="0" w:color="auto"/>
        <w:bottom w:val="none" w:sz="0" w:space="0" w:color="auto"/>
        <w:right w:val="none" w:sz="0" w:space="0" w:color="auto"/>
      </w:divBdr>
    </w:div>
    <w:div w:id="352000809">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364908063">
      <w:bodyDiv w:val="1"/>
      <w:marLeft w:val="0"/>
      <w:marRight w:val="0"/>
      <w:marTop w:val="0"/>
      <w:marBottom w:val="0"/>
      <w:divBdr>
        <w:top w:val="none" w:sz="0" w:space="0" w:color="auto"/>
        <w:left w:val="none" w:sz="0" w:space="0" w:color="auto"/>
        <w:bottom w:val="none" w:sz="0" w:space="0" w:color="auto"/>
        <w:right w:val="none" w:sz="0" w:space="0" w:color="auto"/>
      </w:divBdr>
    </w:div>
    <w:div w:id="368604522">
      <w:bodyDiv w:val="1"/>
      <w:marLeft w:val="0"/>
      <w:marRight w:val="0"/>
      <w:marTop w:val="0"/>
      <w:marBottom w:val="0"/>
      <w:divBdr>
        <w:top w:val="none" w:sz="0" w:space="0" w:color="auto"/>
        <w:left w:val="none" w:sz="0" w:space="0" w:color="auto"/>
        <w:bottom w:val="none" w:sz="0" w:space="0" w:color="auto"/>
        <w:right w:val="none" w:sz="0" w:space="0" w:color="auto"/>
      </w:divBdr>
    </w:div>
    <w:div w:id="370031176">
      <w:bodyDiv w:val="1"/>
      <w:marLeft w:val="0"/>
      <w:marRight w:val="0"/>
      <w:marTop w:val="0"/>
      <w:marBottom w:val="0"/>
      <w:divBdr>
        <w:top w:val="none" w:sz="0" w:space="0" w:color="auto"/>
        <w:left w:val="none" w:sz="0" w:space="0" w:color="auto"/>
        <w:bottom w:val="none" w:sz="0" w:space="0" w:color="auto"/>
        <w:right w:val="none" w:sz="0" w:space="0" w:color="auto"/>
      </w:divBdr>
    </w:div>
    <w:div w:id="376318188">
      <w:bodyDiv w:val="1"/>
      <w:marLeft w:val="0"/>
      <w:marRight w:val="0"/>
      <w:marTop w:val="0"/>
      <w:marBottom w:val="0"/>
      <w:divBdr>
        <w:top w:val="none" w:sz="0" w:space="0" w:color="auto"/>
        <w:left w:val="none" w:sz="0" w:space="0" w:color="auto"/>
        <w:bottom w:val="none" w:sz="0" w:space="0" w:color="auto"/>
        <w:right w:val="none" w:sz="0" w:space="0" w:color="auto"/>
      </w:divBdr>
    </w:div>
    <w:div w:id="380515350">
      <w:bodyDiv w:val="1"/>
      <w:marLeft w:val="0"/>
      <w:marRight w:val="0"/>
      <w:marTop w:val="0"/>
      <w:marBottom w:val="0"/>
      <w:divBdr>
        <w:top w:val="none" w:sz="0" w:space="0" w:color="auto"/>
        <w:left w:val="none" w:sz="0" w:space="0" w:color="auto"/>
        <w:bottom w:val="none" w:sz="0" w:space="0" w:color="auto"/>
        <w:right w:val="none" w:sz="0" w:space="0" w:color="auto"/>
      </w:divBdr>
    </w:div>
    <w:div w:id="385958232">
      <w:bodyDiv w:val="1"/>
      <w:marLeft w:val="0"/>
      <w:marRight w:val="0"/>
      <w:marTop w:val="0"/>
      <w:marBottom w:val="0"/>
      <w:divBdr>
        <w:top w:val="none" w:sz="0" w:space="0" w:color="auto"/>
        <w:left w:val="none" w:sz="0" w:space="0" w:color="auto"/>
        <w:bottom w:val="none" w:sz="0" w:space="0" w:color="auto"/>
        <w:right w:val="none" w:sz="0" w:space="0" w:color="auto"/>
      </w:divBdr>
    </w:div>
    <w:div w:id="390271468">
      <w:bodyDiv w:val="1"/>
      <w:marLeft w:val="0"/>
      <w:marRight w:val="0"/>
      <w:marTop w:val="0"/>
      <w:marBottom w:val="0"/>
      <w:divBdr>
        <w:top w:val="none" w:sz="0" w:space="0" w:color="auto"/>
        <w:left w:val="none" w:sz="0" w:space="0" w:color="auto"/>
        <w:bottom w:val="none" w:sz="0" w:space="0" w:color="auto"/>
        <w:right w:val="none" w:sz="0" w:space="0" w:color="auto"/>
      </w:divBdr>
    </w:div>
    <w:div w:id="392580821">
      <w:bodyDiv w:val="1"/>
      <w:marLeft w:val="0"/>
      <w:marRight w:val="0"/>
      <w:marTop w:val="0"/>
      <w:marBottom w:val="0"/>
      <w:divBdr>
        <w:top w:val="none" w:sz="0" w:space="0" w:color="auto"/>
        <w:left w:val="none" w:sz="0" w:space="0" w:color="auto"/>
        <w:bottom w:val="none" w:sz="0" w:space="0" w:color="auto"/>
        <w:right w:val="none" w:sz="0" w:space="0" w:color="auto"/>
      </w:divBdr>
    </w:div>
    <w:div w:id="396244504">
      <w:bodyDiv w:val="1"/>
      <w:marLeft w:val="0"/>
      <w:marRight w:val="0"/>
      <w:marTop w:val="0"/>
      <w:marBottom w:val="0"/>
      <w:divBdr>
        <w:top w:val="none" w:sz="0" w:space="0" w:color="auto"/>
        <w:left w:val="none" w:sz="0" w:space="0" w:color="auto"/>
        <w:bottom w:val="none" w:sz="0" w:space="0" w:color="auto"/>
        <w:right w:val="none" w:sz="0" w:space="0" w:color="auto"/>
      </w:divBdr>
    </w:div>
    <w:div w:id="402607630">
      <w:bodyDiv w:val="1"/>
      <w:marLeft w:val="0"/>
      <w:marRight w:val="0"/>
      <w:marTop w:val="0"/>
      <w:marBottom w:val="0"/>
      <w:divBdr>
        <w:top w:val="none" w:sz="0" w:space="0" w:color="auto"/>
        <w:left w:val="none" w:sz="0" w:space="0" w:color="auto"/>
        <w:bottom w:val="none" w:sz="0" w:space="0" w:color="auto"/>
        <w:right w:val="none" w:sz="0" w:space="0" w:color="auto"/>
      </w:divBdr>
    </w:div>
    <w:div w:id="405106386">
      <w:bodyDiv w:val="1"/>
      <w:marLeft w:val="0"/>
      <w:marRight w:val="0"/>
      <w:marTop w:val="0"/>
      <w:marBottom w:val="0"/>
      <w:divBdr>
        <w:top w:val="none" w:sz="0" w:space="0" w:color="auto"/>
        <w:left w:val="none" w:sz="0" w:space="0" w:color="auto"/>
        <w:bottom w:val="none" w:sz="0" w:space="0" w:color="auto"/>
        <w:right w:val="none" w:sz="0" w:space="0" w:color="auto"/>
      </w:divBdr>
    </w:div>
    <w:div w:id="407961929">
      <w:bodyDiv w:val="1"/>
      <w:marLeft w:val="0"/>
      <w:marRight w:val="0"/>
      <w:marTop w:val="0"/>
      <w:marBottom w:val="0"/>
      <w:divBdr>
        <w:top w:val="none" w:sz="0" w:space="0" w:color="auto"/>
        <w:left w:val="none" w:sz="0" w:space="0" w:color="auto"/>
        <w:bottom w:val="none" w:sz="0" w:space="0" w:color="auto"/>
        <w:right w:val="none" w:sz="0" w:space="0" w:color="auto"/>
      </w:divBdr>
    </w:div>
    <w:div w:id="410008829">
      <w:bodyDiv w:val="1"/>
      <w:marLeft w:val="0"/>
      <w:marRight w:val="0"/>
      <w:marTop w:val="0"/>
      <w:marBottom w:val="0"/>
      <w:divBdr>
        <w:top w:val="none" w:sz="0" w:space="0" w:color="auto"/>
        <w:left w:val="none" w:sz="0" w:space="0" w:color="auto"/>
        <w:bottom w:val="none" w:sz="0" w:space="0" w:color="auto"/>
        <w:right w:val="none" w:sz="0" w:space="0" w:color="auto"/>
      </w:divBdr>
    </w:div>
    <w:div w:id="411781617">
      <w:bodyDiv w:val="1"/>
      <w:marLeft w:val="0"/>
      <w:marRight w:val="0"/>
      <w:marTop w:val="0"/>
      <w:marBottom w:val="0"/>
      <w:divBdr>
        <w:top w:val="none" w:sz="0" w:space="0" w:color="auto"/>
        <w:left w:val="none" w:sz="0" w:space="0" w:color="auto"/>
        <w:bottom w:val="none" w:sz="0" w:space="0" w:color="auto"/>
        <w:right w:val="none" w:sz="0" w:space="0" w:color="auto"/>
      </w:divBdr>
    </w:div>
    <w:div w:id="412969447">
      <w:bodyDiv w:val="1"/>
      <w:marLeft w:val="0"/>
      <w:marRight w:val="0"/>
      <w:marTop w:val="0"/>
      <w:marBottom w:val="0"/>
      <w:divBdr>
        <w:top w:val="none" w:sz="0" w:space="0" w:color="auto"/>
        <w:left w:val="none" w:sz="0" w:space="0" w:color="auto"/>
        <w:bottom w:val="none" w:sz="0" w:space="0" w:color="auto"/>
        <w:right w:val="none" w:sz="0" w:space="0" w:color="auto"/>
      </w:divBdr>
    </w:div>
    <w:div w:id="442500179">
      <w:bodyDiv w:val="1"/>
      <w:marLeft w:val="0"/>
      <w:marRight w:val="0"/>
      <w:marTop w:val="0"/>
      <w:marBottom w:val="0"/>
      <w:divBdr>
        <w:top w:val="none" w:sz="0" w:space="0" w:color="auto"/>
        <w:left w:val="none" w:sz="0" w:space="0" w:color="auto"/>
        <w:bottom w:val="none" w:sz="0" w:space="0" w:color="auto"/>
        <w:right w:val="none" w:sz="0" w:space="0" w:color="auto"/>
      </w:divBdr>
    </w:div>
    <w:div w:id="447703295">
      <w:bodyDiv w:val="1"/>
      <w:marLeft w:val="0"/>
      <w:marRight w:val="0"/>
      <w:marTop w:val="0"/>
      <w:marBottom w:val="0"/>
      <w:divBdr>
        <w:top w:val="none" w:sz="0" w:space="0" w:color="auto"/>
        <w:left w:val="none" w:sz="0" w:space="0" w:color="auto"/>
        <w:bottom w:val="none" w:sz="0" w:space="0" w:color="auto"/>
        <w:right w:val="none" w:sz="0" w:space="0" w:color="auto"/>
      </w:divBdr>
    </w:div>
    <w:div w:id="457066211">
      <w:bodyDiv w:val="1"/>
      <w:marLeft w:val="0"/>
      <w:marRight w:val="0"/>
      <w:marTop w:val="0"/>
      <w:marBottom w:val="0"/>
      <w:divBdr>
        <w:top w:val="none" w:sz="0" w:space="0" w:color="auto"/>
        <w:left w:val="none" w:sz="0" w:space="0" w:color="auto"/>
        <w:bottom w:val="none" w:sz="0" w:space="0" w:color="auto"/>
        <w:right w:val="none" w:sz="0" w:space="0" w:color="auto"/>
      </w:divBdr>
    </w:div>
    <w:div w:id="457726990">
      <w:bodyDiv w:val="1"/>
      <w:marLeft w:val="0"/>
      <w:marRight w:val="0"/>
      <w:marTop w:val="0"/>
      <w:marBottom w:val="0"/>
      <w:divBdr>
        <w:top w:val="none" w:sz="0" w:space="0" w:color="auto"/>
        <w:left w:val="none" w:sz="0" w:space="0" w:color="auto"/>
        <w:bottom w:val="none" w:sz="0" w:space="0" w:color="auto"/>
        <w:right w:val="none" w:sz="0" w:space="0" w:color="auto"/>
      </w:divBdr>
    </w:div>
    <w:div w:id="458494733">
      <w:bodyDiv w:val="1"/>
      <w:marLeft w:val="0"/>
      <w:marRight w:val="0"/>
      <w:marTop w:val="0"/>
      <w:marBottom w:val="0"/>
      <w:divBdr>
        <w:top w:val="none" w:sz="0" w:space="0" w:color="auto"/>
        <w:left w:val="none" w:sz="0" w:space="0" w:color="auto"/>
        <w:bottom w:val="none" w:sz="0" w:space="0" w:color="auto"/>
        <w:right w:val="none" w:sz="0" w:space="0" w:color="auto"/>
      </w:divBdr>
    </w:div>
    <w:div w:id="458568680">
      <w:bodyDiv w:val="1"/>
      <w:marLeft w:val="0"/>
      <w:marRight w:val="0"/>
      <w:marTop w:val="0"/>
      <w:marBottom w:val="0"/>
      <w:divBdr>
        <w:top w:val="none" w:sz="0" w:space="0" w:color="auto"/>
        <w:left w:val="none" w:sz="0" w:space="0" w:color="auto"/>
        <w:bottom w:val="none" w:sz="0" w:space="0" w:color="auto"/>
        <w:right w:val="none" w:sz="0" w:space="0" w:color="auto"/>
      </w:divBdr>
    </w:div>
    <w:div w:id="459149669">
      <w:bodyDiv w:val="1"/>
      <w:marLeft w:val="0"/>
      <w:marRight w:val="0"/>
      <w:marTop w:val="0"/>
      <w:marBottom w:val="0"/>
      <w:divBdr>
        <w:top w:val="none" w:sz="0" w:space="0" w:color="auto"/>
        <w:left w:val="none" w:sz="0" w:space="0" w:color="auto"/>
        <w:bottom w:val="none" w:sz="0" w:space="0" w:color="auto"/>
        <w:right w:val="none" w:sz="0" w:space="0" w:color="auto"/>
      </w:divBdr>
    </w:div>
    <w:div w:id="469707822">
      <w:bodyDiv w:val="1"/>
      <w:marLeft w:val="0"/>
      <w:marRight w:val="0"/>
      <w:marTop w:val="0"/>
      <w:marBottom w:val="0"/>
      <w:divBdr>
        <w:top w:val="none" w:sz="0" w:space="0" w:color="auto"/>
        <w:left w:val="none" w:sz="0" w:space="0" w:color="auto"/>
        <w:bottom w:val="none" w:sz="0" w:space="0" w:color="auto"/>
        <w:right w:val="none" w:sz="0" w:space="0" w:color="auto"/>
      </w:divBdr>
    </w:div>
    <w:div w:id="470026459">
      <w:bodyDiv w:val="1"/>
      <w:marLeft w:val="0"/>
      <w:marRight w:val="0"/>
      <w:marTop w:val="0"/>
      <w:marBottom w:val="0"/>
      <w:divBdr>
        <w:top w:val="none" w:sz="0" w:space="0" w:color="auto"/>
        <w:left w:val="none" w:sz="0" w:space="0" w:color="auto"/>
        <w:bottom w:val="none" w:sz="0" w:space="0" w:color="auto"/>
        <w:right w:val="none" w:sz="0" w:space="0" w:color="auto"/>
      </w:divBdr>
    </w:div>
    <w:div w:id="470559772">
      <w:bodyDiv w:val="1"/>
      <w:marLeft w:val="0"/>
      <w:marRight w:val="0"/>
      <w:marTop w:val="0"/>
      <w:marBottom w:val="0"/>
      <w:divBdr>
        <w:top w:val="none" w:sz="0" w:space="0" w:color="auto"/>
        <w:left w:val="none" w:sz="0" w:space="0" w:color="auto"/>
        <w:bottom w:val="none" w:sz="0" w:space="0" w:color="auto"/>
        <w:right w:val="none" w:sz="0" w:space="0" w:color="auto"/>
      </w:divBdr>
    </w:div>
    <w:div w:id="473764915">
      <w:bodyDiv w:val="1"/>
      <w:marLeft w:val="0"/>
      <w:marRight w:val="0"/>
      <w:marTop w:val="0"/>
      <w:marBottom w:val="0"/>
      <w:divBdr>
        <w:top w:val="none" w:sz="0" w:space="0" w:color="auto"/>
        <w:left w:val="none" w:sz="0" w:space="0" w:color="auto"/>
        <w:bottom w:val="none" w:sz="0" w:space="0" w:color="auto"/>
        <w:right w:val="none" w:sz="0" w:space="0" w:color="auto"/>
      </w:divBdr>
    </w:div>
    <w:div w:id="477188086">
      <w:bodyDiv w:val="1"/>
      <w:marLeft w:val="0"/>
      <w:marRight w:val="0"/>
      <w:marTop w:val="0"/>
      <w:marBottom w:val="0"/>
      <w:divBdr>
        <w:top w:val="none" w:sz="0" w:space="0" w:color="auto"/>
        <w:left w:val="none" w:sz="0" w:space="0" w:color="auto"/>
        <w:bottom w:val="none" w:sz="0" w:space="0" w:color="auto"/>
        <w:right w:val="none" w:sz="0" w:space="0" w:color="auto"/>
      </w:divBdr>
    </w:div>
    <w:div w:id="480149088">
      <w:bodyDiv w:val="1"/>
      <w:marLeft w:val="0"/>
      <w:marRight w:val="0"/>
      <w:marTop w:val="0"/>
      <w:marBottom w:val="0"/>
      <w:divBdr>
        <w:top w:val="none" w:sz="0" w:space="0" w:color="auto"/>
        <w:left w:val="none" w:sz="0" w:space="0" w:color="auto"/>
        <w:bottom w:val="none" w:sz="0" w:space="0" w:color="auto"/>
        <w:right w:val="none" w:sz="0" w:space="0" w:color="auto"/>
      </w:divBdr>
    </w:div>
    <w:div w:id="487748124">
      <w:bodyDiv w:val="1"/>
      <w:marLeft w:val="0"/>
      <w:marRight w:val="0"/>
      <w:marTop w:val="0"/>
      <w:marBottom w:val="0"/>
      <w:divBdr>
        <w:top w:val="none" w:sz="0" w:space="0" w:color="auto"/>
        <w:left w:val="none" w:sz="0" w:space="0" w:color="auto"/>
        <w:bottom w:val="none" w:sz="0" w:space="0" w:color="auto"/>
        <w:right w:val="none" w:sz="0" w:space="0" w:color="auto"/>
      </w:divBdr>
    </w:div>
    <w:div w:id="489519029">
      <w:bodyDiv w:val="1"/>
      <w:marLeft w:val="0"/>
      <w:marRight w:val="0"/>
      <w:marTop w:val="0"/>
      <w:marBottom w:val="0"/>
      <w:divBdr>
        <w:top w:val="none" w:sz="0" w:space="0" w:color="auto"/>
        <w:left w:val="none" w:sz="0" w:space="0" w:color="auto"/>
        <w:bottom w:val="none" w:sz="0" w:space="0" w:color="auto"/>
        <w:right w:val="none" w:sz="0" w:space="0" w:color="auto"/>
      </w:divBdr>
    </w:div>
    <w:div w:id="490171725">
      <w:bodyDiv w:val="1"/>
      <w:marLeft w:val="0"/>
      <w:marRight w:val="0"/>
      <w:marTop w:val="0"/>
      <w:marBottom w:val="0"/>
      <w:divBdr>
        <w:top w:val="none" w:sz="0" w:space="0" w:color="auto"/>
        <w:left w:val="none" w:sz="0" w:space="0" w:color="auto"/>
        <w:bottom w:val="none" w:sz="0" w:space="0" w:color="auto"/>
        <w:right w:val="none" w:sz="0" w:space="0" w:color="auto"/>
      </w:divBdr>
    </w:div>
    <w:div w:id="491870575">
      <w:bodyDiv w:val="1"/>
      <w:marLeft w:val="0"/>
      <w:marRight w:val="0"/>
      <w:marTop w:val="0"/>
      <w:marBottom w:val="0"/>
      <w:divBdr>
        <w:top w:val="none" w:sz="0" w:space="0" w:color="auto"/>
        <w:left w:val="none" w:sz="0" w:space="0" w:color="auto"/>
        <w:bottom w:val="none" w:sz="0" w:space="0" w:color="auto"/>
        <w:right w:val="none" w:sz="0" w:space="0" w:color="auto"/>
      </w:divBdr>
    </w:div>
    <w:div w:id="493300140">
      <w:bodyDiv w:val="1"/>
      <w:marLeft w:val="0"/>
      <w:marRight w:val="0"/>
      <w:marTop w:val="0"/>
      <w:marBottom w:val="0"/>
      <w:divBdr>
        <w:top w:val="none" w:sz="0" w:space="0" w:color="auto"/>
        <w:left w:val="none" w:sz="0" w:space="0" w:color="auto"/>
        <w:bottom w:val="none" w:sz="0" w:space="0" w:color="auto"/>
        <w:right w:val="none" w:sz="0" w:space="0" w:color="auto"/>
      </w:divBdr>
    </w:div>
    <w:div w:id="496964496">
      <w:bodyDiv w:val="1"/>
      <w:marLeft w:val="0"/>
      <w:marRight w:val="0"/>
      <w:marTop w:val="0"/>
      <w:marBottom w:val="0"/>
      <w:divBdr>
        <w:top w:val="none" w:sz="0" w:space="0" w:color="auto"/>
        <w:left w:val="none" w:sz="0" w:space="0" w:color="auto"/>
        <w:bottom w:val="none" w:sz="0" w:space="0" w:color="auto"/>
        <w:right w:val="none" w:sz="0" w:space="0" w:color="auto"/>
      </w:divBdr>
    </w:div>
    <w:div w:id="499933803">
      <w:bodyDiv w:val="1"/>
      <w:marLeft w:val="0"/>
      <w:marRight w:val="0"/>
      <w:marTop w:val="0"/>
      <w:marBottom w:val="0"/>
      <w:divBdr>
        <w:top w:val="none" w:sz="0" w:space="0" w:color="auto"/>
        <w:left w:val="none" w:sz="0" w:space="0" w:color="auto"/>
        <w:bottom w:val="none" w:sz="0" w:space="0" w:color="auto"/>
        <w:right w:val="none" w:sz="0" w:space="0" w:color="auto"/>
      </w:divBdr>
    </w:div>
    <w:div w:id="511187958">
      <w:bodyDiv w:val="1"/>
      <w:marLeft w:val="0"/>
      <w:marRight w:val="0"/>
      <w:marTop w:val="0"/>
      <w:marBottom w:val="0"/>
      <w:divBdr>
        <w:top w:val="none" w:sz="0" w:space="0" w:color="auto"/>
        <w:left w:val="none" w:sz="0" w:space="0" w:color="auto"/>
        <w:bottom w:val="none" w:sz="0" w:space="0" w:color="auto"/>
        <w:right w:val="none" w:sz="0" w:space="0" w:color="auto"/>
      </w:divBdr>
    </w:div>
    <w:div w:id="511844071">
      <w:bodyDiv w:val="1"/>
      <w:marLeft w:val="0"/>
      <w:marRight w:val="0"/>
      <w:marTop w:val="0"/>
      <w:marBottom w:val="0"/>
      <w:divBdr>
        <w:top w:val="none" w:sz="0" w:space="0" w:color="auto"/>
        <w:left w:val="none" w:sz="0" w:space="0" w:color="auto"/>
        <w:bottom w:val="none" w:sz="0" w:space="0" w:color="auto"/>
        <w:right w:val="none" w:sz="0" w:space="0" w:color="auto"/>
      </w:divBdr>
    </w:div>
    <w:div w:id="543639171">
      <w:bodyDiv w:val="1"/>
      <w:marLeft w:val="0"/>
      <w:marRight w:val="0"/>
      <w:marTop w:val="0"/>
      <w:marBottom w:val="0"/>
      <w:divBdr>
        <w:top w:val="none" w:sz="0" w:space="0" w:color="auto"/>
        <w:left w:val="none" w:sz="0" w:space="0" w:color="auto"/>
        <w:bottom w:val="none" w:sz="0" w:space="0" w:color="auto"/>
        <w:right w:val="none" w:sz="0" w:space="0" w:color="auto"/>
      </w:divBdr>
    </w:div>
    <w:div w:id="545140099">
      <w:bodyDiv w:val="1"/>
      <w:marLeft w:val="0"/>
      <w:marRight w:val="0"/>
      <w:marTop w:val="0"/>
      <w:marBottom w:val="0"/>
      <w:divBdr>
        <w:top w:val="none" w:sz="0" w:space="0" w:color="auto"/>
        <w:left w:val="none" w:sz="0" w:space="0" w:color="auto"/>
        <w:bottom w:val="none" w:sz="0" w:space="0" w:color="auto"/>
        <w:right w:val="none" w:sz="0" w:space="0" w:color="auto"/>
      </w:divBdr>
    </w:div>
    <w:div w:id="553008307">
      <w:bodyDiv w:val="1"/>
      <w:marLeft w:val="0"/>
      <w:marRight w:val="0"/>
      <w:marTop w:val="0"/>
      <w:marBottom w:val="0"/>
      <w:divBdr>
        <w:top w:val="none" w:sz="0" w:space="0" w:color="auto"/>
        <w:left w:val="none" w:sz="0" w:space="0" w:color="auto"/>
        <w:bottom w:val="none" w:sz="0" w:space="0" w:color="auto"/>
        <w:right w:val="none" w:sz="0" w:space="0" w:color="auto"/>
      </w:divBdr>
    </w:div>
    <w:div w:id="560021679">
      <w:bodyDiv w:val="1"/>
      <w:marLeft w:val="0"/>
      <w:marRight w:val="0"/>
      <w:marTop w:val="0"/>
      <w:marBottom w:val="0"/>
      <w:divBdr>
        <w:top w:val="none" w:sz="0" w:space="0" w:color="auto"/>
        <w:left w:val="none" w:sz="0" w:space="0" w:color="auto"/>
        <w:bottom w:val="none" w:sz="0" w:space="0" w:color="auto"/>
        <w:right w:val="none" w:sz="0" w:space="0" w:color="auto"/>
      </w:divBdr>
    </w:div>
    <w:div w:id="566191169">
      <w:bodyDiv w:val="1"/>
      <w:marLeft w:val="0"/>
      <w:marRight w:val="0"/>
      <w:marTop w:val="0"/>
      <w:marBottom w:val="0"/>
      <w:divBdr>
        <w:top w:val="none" w:sz="0" w:space="0" w:color="auto"/>
        <w:left w:val="none" w:sz="0" w:space="0" w:color="auto"/>
        <w:bottom w:val="none" w:sz="0" w:space="0" w:color="auto"/>
        <w:right w:val="none" w:sz="0" w:space="0" w:color="auto"/>
      </w:divBdr>
    </w:div>
    <w:div w:id="571547823">
      <w:bodyDiv w:val="1"/>
      <w:marLeft w:val="0"/>
      <w:marRight w:val="0"/>
      <w:marTop w:val="0"/>
      <w:marBottom w:val="0"/>
      <w:divBdr>
        <w:top w:val="none" w:sz="0" w:space="0" w:color="auto"/>
        <w:left w:val="none" w:sz="0" w:space="0" w:color="auto"/>
        <w:bottom w:val="none" w:sz="0" w:space="0" w:color="auto"/>
        <w:right w:val="none" w:sz="0" w:space="0" w:color="auto"/>
      </w:divBdr>
    </w:div>
    <w:div w:id="571738114">
      <w:bodyDiv w:val="1"/>
      <w:marLeft w:val="0"/>
      <w:marRight w:val="0"/>
      <w:marTop w:val="0"/>
      <w:marBottom w:val="0"/>
      <w:divBdr>
        <w:top w:val="none" w:sz="0" w:space="0" w:color="auto"/>
        <w:left w:val="none" w:sz="0" w:space="0" w:color="auto"/>
        <w:bottom w:val="none" w:sz="0" w:space="0" w:color="auto"/>
        <w:right w:val="none" w:sz="0" w:space="0" w:color="auto"/>
      </w:divBdr>
    </w:div>
    <w:div w:id="578440953">
      <w:bodyDiv w:val="1"/>
      <w:marLeft w:val="0"/>
      <w:marRight w:val="0"/>
      <w:marTop w:val="0"/>
      <w:marBottom w:val="0"/>
      <w:divBdr>
        <w:top w:val="none" w:sz="0" w:space="0" w:color="auto"/>
        <w:left w:val="none" w:sz="0" w:space="0" w:color="auto"/>
        <w:bottom w:val="none" w:sz="0" w:space="0" w:color="auto"/>
        <w:right w:val="none" w:sz="0" w:space="0" w:color="auto"/>
      </w:divBdr>
    </w:div>
    <w:div w:id="588780521">
      <w:bodyDiv w:val="1"/>
      <w:marLeft w:val="0"/>
      <w:marRight w:val="0"/>
      <w:marTop w:val="0"/>
      <w:marBottom w:val="0"/>
      <w:divBdr>
        <w:top w:val="none" w:sz="0" w:space="0" w:color="auto"/>
        <w:left w:val="none" w:sz="0" w:space="0" w:color="auto"/>
        <w:bottom w:val="none" w:sz="0" w:space="0" w:color="auto"/>
        <w:right w:val="none" w:sz="0" w:space="0" w:color="auto"/>
      </w:divBdr>
    </w:div>
    <w:div w:id="596332050">
      <w:bodyDiv w:val="1"/>
      <w:marLeft w:val="0"/>
      <w:marRight w:val="0"/>
      <w:marTop w:val="0"/>
      <w:marBottom w:val="0"/>
      <w:divBdr>
        <w:top w:val="none" w:sz="0" w:space="0" w:color="auto"/>
        <w:left w:val="none" w:sz="0" w:space="0" w:color="auto"/>
        <w:bottom w:val="none" w:sz="0" w:space="0" w:color="auto"/>
        <w:right w:val="none" w:sz="0" w:space="0" w:color="auto"/>
      </w:divBdr>
    </w:div>
    <w:div w:id="597640344">
      <w:bodyDiv w:val="1"/>
      <w:marLeft w:val="0"/>
      <w:marRight w:val="0"/>
      <w:marTop w:val="0"/>
      <w:marBottom w:val="0"/>
      <w:divBdr>
        <w:top w:val="none" w:sz="0" w:space="0" w:color="auto"/>
        <w:left w:val="none" w:sz="0" w:space="0" w:color="auto"/>
        <w:bottom w:val="none" w:sz="0" w:space="0" w:color="auto"/>
        <w:right w:val="none" w:sz="0" w:space="0" w:color="auto"/>
      </w:divBdr>
    </w:div>
    <w:div w:id="603415361">
      <w:bodyDiv w:val="1"/>
      <w:marLeft w:val="0"/>
      <w:marRight w:val="0"/>
      <w:marTop w:val="0"/>
      <w:marBottom w:val="0"/>
      <w:divBdr>
        <w:top w:val="none" w:sz="0" w:space="0" w:color="auto"/>
        <w:left w:val="none" w:sz="0" w:space="0" w:color="auto"/>
        <w:bottom w:val="none" w:sz="0" w:space="0" w:color="auto"/>
        <w:right w:val="none" w:sz="0" w:space="0" w:color="auto"/>
      </w:divBdr>
    </w:div>
    <w:div w:id="616063924">
      <w:bodyDiv w:val="1"/>
      <w:marLeft w:val="0"/>
      <w:marRight w:val="0"/>
      <w:marTop w:val="0"/>
      <w:marBottom w:val="0"/>
      <w:divBdr>
        <w:top w:val="none" w:sz="0" w:space="0" w:color="auto"/>
        <w:left w:val="none" w:sz="0" w:space="0" w:color="auto"/>
        <w:bottom w:val="none" w:sz="0" w:space="0" w:color="auto"/>
        <w:right w:val="none" w:sz="0" w:space="0" w:color="auto"/>
      </w:divBdr>
    </w:div>
    <w:div w:id="621229453">
      <w:bodyDiv w:val="1"/>
      <w:marLeft w:val="0"/>
      <w:marRight w:val="0"/>
      <w:marTop w:val="0"/>
      <w:marBottom w:val="0"/>
      <w:divBdr>
        <w:top w:val="none" w:sz="0" w:space="0" w:color="auto"/>
        <w:left w:val="none" w:sz="0" w:space="0" w:color="auto"/>
        <w:bottom w:val="none" w:sz="0" w:space="0" w:color="auto"/>
        <w:right w:val="none" w:sz="0" w:space="0" w:color="auto"/>
      </w:divBdr>
    </w:div>
    <w:div w:id="636031844">
      <w:bodyDiv w:val="1"/>
      <w:marLeft w:val="0"/>
      <w:marRight w:val="0"/>
      <w:marTop w:val="0"/>
      <w:marBottom w:val="0"/>
      <w:divBdr>
        <w:top w:val="none" w:sz="0" w:space="0" w:color="auto"/>
        <w:left w:val="none" w:sz="0" w:space="0" w:color="auto"/>
        <w:bottom w:val="none" w:sz="0" w:space="0" w:color="auto"/>
        <w:right w:val="none" w:sz="0" w:space="0" w:color="auto"/>
      </w:divBdr>
    </w:div>
    <w:div w:id="647588069">
      <w:bodyDiv w:val="1"/>
      <w:marLeft w:val="0"/>
      <w:marRight w:val="0"/>
      <w:marTop w:val="0"/>
      <w:marBottom w:val="0"/>
      <w:divBdr>
        <w:top w:val="none" w:sz="0" w:space="0" w:color="auto"/>
        <w:left w:val="none" w:sz="0" w:space="0" w:color="auto"/>
        <w:bottom w:val="none" w:sz="0" w:space="0" w:color="auto"/>
        <w:right w:val="none" w:sz="0" w:space="0" w:color="auto"/>
      </w:divBdr>
    </w:div>
    <w:div w:id="649989189">
      <w:bodyDiv w:val="1"/>
      <w:marLeft w:val="0"/>
      <w:marRight w:val="0"/>
      <w:marTop w:val="0"/>
      <w:marBottom w:val="0"/>
      <w:divBdr>
        <w:top w:val="none" w:sz="0" w:space="0" w:color="auto"/>
        <w:left w:val="none" w:sz="0" w:space="0" w:color="auto"/>
        <w:bottom w:val="none" w:sz="0" w:space="0" w:color="auto"/>
        <w:right w:val="none" w:sz="0" w:space="0" w:color="auto"/>
      </w:divBdr>
    </w:div>
    <w:div w:id="654534581">
      <w:bodyDiv w:val="1"/>
      <w:marLeft w:val="0"/>
      <w:marRight w:val="0"/>
      <w:marTop w:val="0"/>
      <w:marBottom w:val="0"/>
      <w:divBdr>
        <w:top w:val="none" w:sz="0" w:space="0" w:color="auto"/>
        <w:left w:val="none" w:sz="0" w:space="0" w:color="auto"/>
        <w:bottom w:val="none" w:sz="0" w:space="0" w:color="auto"/>
        <w:right w:val="none" w:sz="0" w:space="0" w:color="auto"/>
      </w:divBdr>
    </w:div>
    <w:div w:id="659311797">
      <w:bodyDiv w:val="1"/>
      <w:marLeft w:val="0"/>
      <w:marRight w:val="0"/>
      <w:marTop w:val="0"/>
      <w:marBottom w:val="0"/>
      <w:divBdr>
        <w:top w:val="none" w:sz="0" w:space="0" w:color="auto"/>
        <w:left w:val="none" w:sz="0" w:space="0" w:color="auto"/>
        <w:bottom w:val="none" w:sz="0" w:space="0" w:color="auto"/>
        <w:right w:val="none" w:sz="0" w:space="0" w:color="auto"/>
      </w:divBdr>
    </w:div>
    <w:div w:id="661589809">
      <w:bodyDiv w:val="1"/>
      <w:marLeft w:val="0"/>
      <w:marRight w:val="0"/>
      <w:marTop w:val="0"/>
      <w:marBottom w:val="0"/>
      <w:divBdr>
        <w:top w:val="none" w:sz="0" w:space="0" w:color="auto"/>
        <w:left w:val="none" w:sz="0" w:space="0" w:color="auto"/>
        <w:bottom w:val="none" w:sz="0" w:space="0" w:color="auto"/>
        <w:right w:val="none" w:sz="0" w:space="0" w:color="auto"/>
      </w:divBdr>
    </w:div>
    <w:div w:id="663631039">
      <w:bodyDiv w:val="1"/>
      <w:marLeft w:val="0"/>
      <w:marRight w:val="0"/>
      <w:marTop w:val="0"/>
      <w:marBottom w:val="0"/>
      <w:divBdr>
        <w:top w:val="none" w:sz="0" w:space="0" w:color="auto"/>
        <w:left w:val="none" w:sz="0" w:space="0" w:color="auto"/>
        <w:bottom w:val="none" w:sz="0" w:space="0" w:color="auto"/>
        <w:right w:val="none" w:sz="0" w:space="0" w:color="auto"/>
      </w:divBdr>
    </w:div>
    <w:div w:id="672416831">
      <w:bodyDiv w:val="1"/>
      <w:marLeft w:val="0"/>
      <w:marRight w:val="0"/>
      <w:marTop w:val="0"/>
      <w:marBottom w:val="0"/>
      <w:divBdr>
        <w:top w:val="none" w:sz="0" w:space="0" w:color="auto"/>
        <w:left w:val="none" w:sz="0" w:space="0" w:color="auto"/>
        <w:bottom w:val="none" w:sz="0" w:space="0" w:color="auto"/>
        <w:right w:val="none" w:sz="0" w:space="0" w:color="auto"/>
      </w:divBdr>
    </w:div>
    <w:div w:id="676737045">
      <w:bodyDiv w:val="1"/>
      <w:marLeft w:val="0"/>
      <w:marRight w:val="0"/>
      <w:marTop w:val="0"/>
      <w:marBottom w:val="0"/>
      <w:divBdr>
        <w:top w:val="none" w:sz="0" w:space="0" w:color="auto"/>
        <w:left w:val="none" w:sz="0" w:space="0" w:color="auto"/>
        <w:bottom w:val="none" w:sz="0" w:space="0" w:color="auto"/>
        <w:right w:val="none" w:sz="0" w:space="0" w:color="auto"/>
      </w:divBdr>
    </w:div>
    <w:div w:id="679703172">
      <w:bodyDiv w:val="1"/>
      <w:marLeft w:val="0"/>
      <w:marRight w:val="0"/>
      <w:marTop w:val="0"/>
      <w:marBottom w:val="0"/>
      <w:divBdr>
        <w:top w:val="none" w:sz="0" w:space="0" w:color="auto"/>
        <w:left w:val="none" w:sz="0" w:space="0" w:color="auto"/>
        <w:bottom w:val="none" w:sz="0" w:space="0" w:color="auto"/>
        <w:right w:val="none" w:sz="0" w:space="0" w:color="auto"/>
      </w:divBdr>
    </w:div>
    <w:div w:id="680622013">
      <w:bodyDiv w:val="1"/>
      <w:marLeft w:val="0"/>
      <w:marRight w:val="0"/>
      <w:marTop w:val="0"/>
      <w:marBottom w:val="0"/>
      <w:divBdr>
        <w:top w:val="none" w:sz="0" w:space="0" w:color="auto"/>
        <w:left w:val="none" w:sz="0" w:space="0" w:color="auto"/>
        <w:bottom w:val="none" w:sz="0" w:space="0" w:color="auto"/>
        <w:right w:val="none" w:sz="0" w:space="0" w:color="auto"/>
      </w:divBdr>
    </w:div>
    <w:div w:id="686295290">
      <w:bodyDiv w:val="1"/>
      <w:marLeft w:val="0"/>
      <w:marRight w:val="0"/>
      <w:marTop w:val="0"/>
      <w:marBottom w:val="0"/>
      <w:divBdr>
        <w:top w:val="none" w:sz="0" w:space="0" w:color="auto"/>
        <w:left w:val="none" w:sz="0" w:space="0" w:color="auto"/>
        <w:bottom w:val="none" w:sz="0" w:space="0" w:color="auto"/>
        <w:right w:val="none" w:sz="0" w:space="0" w:color="auto"/>
      </w:divBdr>
    </w:div>
    <w:div w:id="689642725">
      <w:bodyDiv w:val="1"/>
      <w:marLeft w:val="0"/>
      <w:marRight w:val="0"/>
      <w:marTop w:val="0"/>
      <w:marBottom w:val="0"/>
      <w:divBdr>
        <w:top w:val="none" w:sz="0" w:space="0" w:color="auto"/>
        <w:left w:val="none" w:sz="0" w:space="0" w:color="auto"/>
        <w:bottom w:val="none" w:sz="0" w:space="0" w:color="auto"/>
        <w:right w:val="none" w:sz="0" w:space="0" w:color="auto"/>
      </w:divBdr>
    </w:div>
    <w:div w:id="691882831">
      <w:bodyDiv w:val="1"/>
      <w:marLeft w:val="0"/>
      <w:marRight w:val="0"/>
      <w:marTop w:val="0"/>
      <w:marBottom w:val="0"/>
      <w:divBdr>
        <w:top w:val="none" w:sz="0" w:space="0" w:color="auto"/>
        <w:left w:val="none" w:sz="0" w:space="0" w:color="auto"/>
        <w:bottom w:val="none" w:sz="0" w:space="0" w:color="auto"/>
        <w:right w:val="none" w:sz="0" w:space="0" w:color="auto"/>
      </w:divBdr>
    </w:div>
    <w:div w:id="701370604">
      <w:bodyDiv w:val="1"/>
      <w:marLeft w:val="0"/>
      <w:marRight w:val="0"/>
      <w:marTop w:val="0"/>
      <w:marBottom w:val="0"/>
      <w:divBdr>
        <w:top w:val="none" w:sz="0" w:space="0" w:color="auto"/>
        <w:left w:val="none" w:sz="0" w:space="0" w:color="auto"/>
        <w:bottom w:val="none" w:sz="0" w:space="0" w:color="auto"/>
        <w:right w:val="none" w:sz="0" w:space="0" w:color="auto"/>
      </w:divBdr>
    </w:div>
    <w:div w:id="707022946">
      <w:bodyDiv w:val="1"/>
      <w:marLeft w:val="0"/>
      <w:marRight w:val="0"/>
      <w:marTop w:val="0"/>
      <w:marBottom w:val="0"/>
      <w:divBdr>
        <w:top w:val="none" w:sz="0" w:space="0" w:color="auto"/>
        <w:left w:val="none" w:sz="0" w:space="0" w:color="auto"/>
        <w:bottom w:val="none" w:sz="0" w:space="0" w:color="auto"/>
        <w:right w:val="none" w:sz="0" w:space="0" w:color="auto"/>
      </w:divBdr>
    </w:div>
    <w:div w:id="719674237">
      <w:bodyDiv w:val="1"/>
      <w:marLeft w:val="0"/>
      <w:marRight w:val="0"/>
      <w:marTop w:val="0"/>
      <w:marBottom w:val="0"/>
      <w:divBdr>
        <w:top w:val="none" w:sz="0" w:space="0" w:color="auto"/>
        <w:left w:val="none" w:sz="0" w:space="0" w:color="auto"/>
        <w:bottom w:val="none" w:sz="0" w:space="0" w:color="auto"/>
        <w:right w:val="none" w:sz="0" w:space="0" w:color="auto"/>
      </w:divBdr>
    </w:div>
    <w:div w:id="725297911">
      <w:bodyDiv w:val="1"/>
      <w:marLeft w:val="0"/>
      <w:marRight w:val="0"/>
      <w:marTop w:val="0"/>
      <w:marBottom w:val="0"/>
      <w:divBdr>
        <w:top w:val="none" w:sz="0" w:space="0" w:color="auto"/>
        <w:left w:val="none" w:sz="0" w:space="0" w:color="auto"/>
        <w:bottom w:val="none" w:sz="0" w:space="0" w:color="auto"/>
        <w:right w:val="none" w:sz="0" w:space="0" w:color="auto"/>
      </w:divBdr>
    </w:div>
    <w:div w:id="756171287">
      <w:bodyDiv w:val="1"/>
      <w:marLeft w:val="0"/>
      <w:marRight w:val="0"/>
      <w:marTop w:val="0"/>
      <w:marBottom w:val="0"/>
      <w:divBdr>
        <w:top w:val="none" w:sz="0" w:space="0" w:color="auto"/>
        <w:left w:val="none" w:sz="0" w:space="0" w:color="auto"/>
        <w:bottom w:val="none" w:sz="0" w:space="0" w:color="auto"/>
        <w:right w:val="none" w:sz="0" w:space="0" w:color="auto"/>
      </w:divBdr>
    </w:div>
    <w:div w:id="764111825">
      <w:bodyDiv w:val="1"/>
      <w:marLeft w:val="0"/>
      <w:marRight w:val="0"/>
      <w:marTop w:val="0"/>
      <w:marBottom w:val="0"/>
      <w:divBdr>
        <w:top w:val="none" w:sz="0" w:space="0" w:color="auto"/>
        <w:left w:val="none" w:sz="0" w:space="0" w:color="auto"/>
        <w:bottom w:val="none" w:sz="0" w:space="0" w:color="auto"/>
        <w:right w:val="none" w:sz="0" w:space="0" w:color="auto"/>
      </w:divBdr>
    </w:div>
    <w:div w:id="773980691">
      <w:bodyDiv w:val="1"/>
      <w:marLeft w:val="0"/>
      <w:marRight w:val="0"/>
      <w:marTop w:val="0"/>
      <w:marBottom w:val="0"/>
      <w:divBdr>
        <w:top w:val="none" w:sz="0" w:space="0" w:color="auto"/>
        <w:left w:val="none" w:sz="0" w:space="0" w:color="auto"/>
        <w:bottom w:val="none" w:sz="0" w:space="0" w:color="auto"/>
        <w:right w:val="none" w:sz="0" w:space="0" w:color="auto"/>
      </w:divBdr>
    </w:div>
    <w:div w:id="779836087">
      <w:bodyDiv w:val="1"/>
      <w:marLeft w:val="0"/>
      <w:marRight w:val="0"/>
      <w:marTop w:val="0"/>
      <w:marBottom w:val="0"/>
      <w:divBdr>
        <w:top w:val="none" w:sz="0" w:space="0" w:color="auto"/>
        <w:left w:val="none" w:sz="0" w:space="0" w:color="auto"/>
        <w:bottom w:val="none" w:sz="0" w:space="0" w:color="auto"/>
        <w:right w:val="none" w:sz="0" w:space="0" w:color="auto"/>
      </w:divBdr>
    </w:div>
    <w:div w:id="794638702">
      <w:bodyDiv w:val="1"/>
      <w:marLeft w:val="0"/>
      <w:marRight w:val="0"/>
      <w:marTop w:val="0"/>
      <w:marBottom w:val="0"/>
      <w:divBdr>
        <w:top w:val="none" w:sz="0" w:space="0" w:color="auto"/>
        <w:left w:val="none" w:sz="0" w:space="0" w:color="auto"/>
        <w:bottom w:val="none" w:sz="0" w:space="0" w:color="auto"/>
        <w:right w:val="none" w:sz="0" w:space="0" w:color="auto"/>
      </w:divBdr>
    </w:div>
    <w:div w:id="797071868">
      <w:bodyDiv w:val="1"/>
      <w:marLeft w:val="0"/>
      <w:marRight w:val="0"/>
      <w:marTop w:val="0"/>
      <w:marBottom w:val="0"/>
      <w:divBdr>
        <w:top w:val="none" w:sz="0" w:space="0" w:color="auto"/>
        <w:left w:val="none" w:sz="0" w:space="0" w:color="auto"/>
        <w:bottom w:val="none" w:sz="0" w:space="0" w:color="auto"/>
        <w:right w:val="none" w:sz="0" w:space="0" w:color="auto"/>
      </w:divBdr>
    </w:div>
    <w:div w:id="800224364">
      <w:bodyDiv w:val="1"/>
      <w:marLeft w:val="0"/>
      <w:marRight w:val="0"/>
      <w:marTop w:val="0"/>
      <w:marBottom w:val="0"/>
      <w:divBdr>
        <w:top w:val="none" w:sz="0" w:space="0" w:color="auto"/>
        <w:left w:val="none" w:sz="0" w:space="0" w:color="auto"/>
        <w:bottom w:val="none" w:sz="0" w:space="0" w:color="auto"/>
        <w:right w:val="none" w:sz="0" w:space="0" w:color="auto"/>
      </w:divBdr>
    </w:div>
    <w:div w:id="804273110">
      <w:bodyDiv w:val="1"/>
      <w:marLeft w:val="0"/>
      <w:marRight w:val="0"/>
      <w:marTop w:val="0"/>
      <w:marBottom w:val="0"/>
      <w:divBdr>
        <w:top w:val="none" w:sz="0" w:space="0" w:color="auto"/>
        <w:left w:val="none" w:sz="0" w:space="0" w:color="auto"/>
        <w:bottom w:val="none" w:sz="0" w:space="0" w:color="auto"/>
        <w:right w:val="none" w:sz="0" w:space="0" w:color="auto"/>
      </w:divBdr>
    </w:div>
    <w:div w:id="809174100">
      <w:bodyDiv w:val="1"/>
      <w:marLeft w:val="0"/>
      <w:marRight w:val="0"/>
      <w:marTop w:val="0"/>
      <w:marBottom w:val="0"/>
      <w:divBdr>
        <w:top w:val="none" w:sz="0" w:space="0" w:color="auto"/>
        <w:left w:val="none" w:sz="0" w:space="0" w:color="auto"/>
        <w:bottom w:val="none" w:sz="0" w:space="0" w:color="auto"/>
        <w:right w:val="none" w:sz="0" w:space="0" w:color="auto"/>
      </w:divBdr>
    </w:div>
    <w:div w:id="821626088">
      <w:bodyDiv w:val="1"/>
      <w:marLeft w:val="0"/>
      <w:marRight w:val="0"/>
      <w:marTop w:val="0"/>
      <w:marBottom w:val="0"/>
      <w:divBdr>
        <w:top w:val="none" w:sz="0" w:space="0" w:color="auto"/>
        <w:left w:val="none" w:sz="0" w:space="0" w:color="auto"/>
        <w:bottom w:val="none" w:sz="0" w:space="0" w:color="auto"/>
        <w:right w:val="none" w:sz="0" w:space="0" w:color="auto"/>
      </w:divBdr>
    </w:div>
    <w:div w:id="849760735">
      <w:bodyDiv w:val="1"/>
      <w:marLeft w:val="0"/>
      <w:marRight w:val="0"/>
      <w:marTop w:val="0"/>
      <w:marBottom w:val="0"/>
      <w:divBdr>
        <w:top w:val="none" w:sz="0" w:space="0" w:color="auto"/>
        <w:left w:val="none" w:sz="0" w:space="0" w:color="auto"/>
        <w:bottom w:val="none" w:sz="0" w:space="0" w:color="auto"/>
        <w:right w:val="none" w:sz="0" w:space="0" w:color="auto"/>
      </w:divBdr>
    </w:div>
    <w:div w:id="851724262">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
    <w:div w:id="862597183">
      <w:bodyDiv w:val="1"/>
      <w:marLeft w:val="0"/>
      <w:marRight w:val="0"/>
      <w:marTop w:val="0"/>
      <w:marBottom w:val="0"/>
      <w:divBdr>
        <w:top w:val="none" w:sz="0" w:space="0" w:color="auto"/>
        <w:left w:val="none" w:sz="0" w:space="0" w:color="auto"/>
        <w:bottom w:val="none" w:sz="0" w:space="0" w:color="auto"/>
        <w:right w:val="none" w:sz="0" w:space="0" w:color="auto"/>
      </w:divBdr>
    </w:div>
    <w:div w:id="879319274">
      <w:bodyDiv w:val="1"/>
      <w:marLeft w:val="0"/>
      <w:marRight w:val="0"/>
      <w:marTop w:val="0"/>
      <w:marBottom w:val="0"/>
      <w:divBdr>
        <w:top w:val="none" w:sz="0" w:space="0" w:color="auto"/>
        <w:left w:val="none" w:sz="0" w:space="0" w:color="auto"/>
        <w:bottom w:val="none" w:sz="0" w:space="0" w:color="auto"/>
        <w:right w:val="none" w:sz="0" w:space="0" w:color="auto"/>
      </w:divBdr>
    </w:div>
    <w:div w:id="880089354">
      <w:bodyDiv w:val="1"/>
      <w:marLeft w:val="0"/>
      <w:marRight w:val="0"/>
      <w:marTop w:val="0"/>
      <w:marBottom w:val="0"/>
      <w:divBdr>
        <w:top w:val="none" w:sz="0" w:space="0" w:color="auto"/>
        <w:left w:val="none" w:sz="0" w:space="0" w:color="auto"/>
        <w:bottom w:val="none" w:sz="0" w:space="0" w:color="auto"/>
        <w:right w:val="none" w:sz="0" w:space="0" w:color="auto"/>
      </w:divBdr>
    </w:div>
    <w:div w:id="883097821">
      <w:bodyDiv w:val="1"/>
      <w:marLeft w:val="0"/>
      <w:marRight w:val="0"/>
      <w:marTop w:val="0"/>
      <w:marBottom w:val="0"/>
      <w:divBdr>
        <w:top w:val="none" w:sz="0" w:space="0" w:color="auto"/>
        <w:left w:val="none" w:sz="0" w:space="0" w:color="auto"/>
        <w:bottom w:val="none" w:sz="0" w:space="0" w:color="auto"/>
        <w:right w:val="none" w:sz="0" w:space="0" w:color="auto"/>
      </w:divBdr>
    </w:div>
    <w:div w:id="885067275">
      <w:bodyDiv w:val="1"/>
      <w:marLeft w:val="0"/>
      <w:marRight w:val="0"/>
      <w:marTop w:val="0"/>
      <w:marBottom w:val="0"/>
      <w:divBdr>
        <w:top w:val="none" w:sz="0" w:space="0" w:color="auto"/>
        <w:left w:val="none" w:sz="0" w:space="0" w:color="auto"/>
        <w:bottom w:val="none" w:sz="0" w:space="0" w:color="auto"/>
        <w:right w:val="none" w:sz="0" w:space="0" w:color="auto"/>
      </w:divBdr>
    </w:div>
    <w:div w:id="890117079">
      <w:bodyDiv w:val="1"/>
      <w:marLeft w:val="0"/>
      <w:marRight w:val="0"/>
      <w:marTop w:val="0"/>
      <w:marBottom w:val="0"/>
      <w:divBdr>
        <w:top w:val="none" w:sz="0" w:space="0" w:color="auto"/>
        <w:left w:val="none" w:sz="0" w:space="0" w:color="auto"/>
        <w:bottom w:val="none" w:sz="0" w:space="0" w:color="auto"/>
        <w:right w:val="none" w:sz="0" w:space="0" w:color="auto"/>
      </w:divBdr>
    </w:div>
    <w:div w:id="895235865">
      <w:bodyDiv w:val="1"/>
      <w:marLeft w:val="0"/>
      <w:marRight w:val="0"/>
      <w:marTop w:val="0"/>
      <w:marBottom w:val="0"/>
      <w:divBdr>
        <w:top w:val="none" w:sz="0" w:space="0" w:color="auto"/>
        <w:left w:val="none" w:sz="0" w:space="0" w:color="auto"/>
        <w:bottom w:val="none" w:sz="0" w:space="0" w:color="auto"/>
        <w:right w:val="none" w:sz="0" w:space="0" w:color="auto"/>
      </w:divBdr>
    </w:div>
    <w:div w:id="898901539">
      <w:bodyDiv w:val="1"/>
      <w:marLeft w:val="0"/>
      <w:marRight w:val="0"/>
      <w:marTop w:val="0"/>
      <w:marBottom w:val="0"/>
      <w:divBdr>
        <w:top w:val="none" w:sz="0" w:space="0" w:color="auto"/>
        <w:left w:val="none" w:sz="0" w:space="0" w:color="auto"/>
        <w:bottom w:val="none" w:sz="0" w:space="0" w:color="auto"/>
        <w:right w:val="none" w:sz="0" w:space="0" w:color="auto"/>
      </w:divBdr>
    </w:div>
    <w:div w:id="906067675">
      <w:bodyDiv w:val="1"/>
      <w:marLeft w:val="0"/>
      <w:marRight w:val="0"/>
      <w:marTop w:val="0"/>
      <w:marBottom w:val="0"/>
      <w:divBdr>
        <w:top w:val="none" w:sz="0" w:space="0" w:color="auto"/>
        <w:left w:val="none" w:sz="0" w:space="0" w:color="auto"/>
        <w:bottom w:val="none" w:sz="0" w:space="0" w:color="auto"/>
        <w:right w:val="none" w:sz="0" w:space="0" w:color="auto"/>
      </w:divBdr>
    </w:div>
    <w:div w:id="910458028">
      <w:bodyDiv w:val="1"/>
      <w:marLeft w:val="0"/>
      <w:marRight w:val="0"/>
      <w:marTop w:val="0"/>
      <w:marBottom w:val="0"/>
      <w:divBdr>
        <w:top w:val="none" w:sz="0" w:space="0" w:color="auto"/>
        <w:left w:val="none" w:sz="0" w:space="0" w:color="auto"/>
        <w:bottom w:val="none" w:sz="0" w:space="0" w:color="auto"/>
        <w:right w:val="none" w:sz="0" w:space="0" w:color="auto"/>
      </w:divBdr>
    </w:div>
    <w:div w:id="91562446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781712">
      <w:bodyDiv w:val="1"/>
      <w:marLeft w:val="0"/>
      <w:marRight w:val="0"/>
      <w:marTop w:val="0"/>
      <w:marBottom w:val="0"/>
      <w:divBdr>
        <w:top w:val="none" w:sz="0" w:space="0" w:color="auto"/>
        <w:left w:val="none" w:sz="0" w:space="0" w:color="auto"/>
        <w:bottom w:val="none" w:sz="0" w:space="0" w:color="auto"/>
        <w:right w:val="none" w:sz="0" w:space="0" w:color="auto"/>
      </w:divBdr>
    </w:div>
    <w:div w:id="935485186">
      <w:bodyDiv w:val="1"/>
      <w:marLeft w:val="0"/>
      <w:marRight w:val="0"/>
      <w:marTop w:val="0"/>
      <w:marBottom w:val="0"/>
      <w:divBdr>
        <w:top w:val="none" w:sz="0" w:space="0" w:color="auto"/>
        <w:left w:val="none" w:sz="0" w:space="0" w:color="auto"/>
        <w:bottom w:val="none" w:sz="0" w:space="0" w:color="auto"/>
        <w:right w:val="none" w:sz="0" w:space="0" w:color="auto"/>
      </w:divBdr>
    </w:div>
    <w:div w:id="939414538">
      <w:bodyDiv w:val="1"/>
      <w:marLeft w:val="0"/>
      <w:marRight w:val="0"/>
      <w:marTop w:val="0"/>
      <w:marBottom w:val="0"/>
      <w:divBdr>
        <w:top w:val="none" w:sz="0" w:space="0" w:color="auto"/>
        <w:left w:val="none" w:sz="0" w:space="0" w:color="auto"/>
        <w:bottom w:val="none" w:sz="0" w:space="0" w:color="auto"/>
        <w:right w:val="none" w:sz="0" w:space="0" w:color="auto"/>
      </w:divBdr>
    </w:div>
    <w:div w:id="951744720">
      <w:bodyDiv w:val="1"/>
      <w:marLeft w:val="0"/>
      <w:marRight w:val="0"/>
      <w:marTop w:val="0"/>
      <w:marBottom w:val="0"/>
      <w:divBdr>
        <w:top w:val="none" w:sz="0" w:space="0" w:color="auto"/>
        <w:left w:val="none" w:sz="0" w:space="0" w:color="auto"/>
        <w:bottom w:val="none" w:sz="0" w:space="0" w:color="auto"/>
        <w:right w:val="none" w:sz="0" w:space="0" w:color="auto"/>
      </w:divBdr>
    </w:div>
    <w:div w:id="969434386">
      <w:bodyDiv w:val="1"/>
      <w:marLeft w:val="0"/>
      <w:marRight w:val="0"/>
      <w:marTop w:val="0"/>
      <w:marBottom w:val="0"/>
      <w:divBdr>
        <w:top w:val="none" w:sz="0" w:space="0" w:color="auto"/>
        <w:left w:val="none" w:sz="0" w:space="0" w:color="auto"/>
        <w:bottom w:val="none" w:sz="0" w:space="0" w:color="auto"/>
        <w:right w:val="none" w:sz="0" w:space="0" w:color="auto"/>
      </w:divBdr>
    </w:div>
    <w:div w:id="976447361">
      <w:bodyDiv w:val="1"/>
      <w:marLeft w:val="0"/>
      <w:marRight w:val="0"/>
      <w:marTop w:val="0"/>
      <w:marBottom w:val="0"/>
      <w:divBdr>
        <w:top w:val="none" w:sz="0" w:space="0" w:color="auto"/>
        <w:left w:val="none" w:sz="0" w:space="0" w:color="auto"/>
        <w:bottom w:val="none" w:sz="0" w:space="0" w:color="auto"/>
        <w:right w:val="none" w:sz="0" w:space="0" w:color="auto"/>
      </w:divBdr>
    </w:div>
    <w:div w:id="977808251">
      <w:bodyDiv w:val="1"/>
      <w:marLeft w:val="0"/>
      <w:marRight w:val="0"/>
      <w:marTop w:val="0"/>
      <w:marBottom w:val="0"/>
      <w:divBdr>
        <w:top w:val="none" w:sz="0" w:space="0" w:color="auto"/>
        <w:left w:val="none" w:sz="0" w:space="0" w:color="auto"/>
        <w:bottom w:val="none" w:sz="0" w:space="0" w:color="auto"/>
        <w:right w:val="none" w:sz="0" w:space="0" w:color="auto"/>
      </w:divBdr>
    </w:div>
    <w:div w:id="983462662">
      <w:bodyDiv w:val="1"/>
      <w:marLeft w:val="0"/>
      <w:marRight w:val="0"/>
      <w:marTop w:val="0"/>
      <w:marBottom w:val="0"/>
      <w:divBdr>
        <w:top w:val="none" w:sz="0" w:space="0" w:color="auto"/>
        <w:left w:val="none" w:sz="0" w:space="0" w:color="auto"/>
        <w:bottom w:val="none" w:sz="0" w:space="0" w:color="auto"/>
        <w:right w:val="none" w:sz="0" w:space="0" w:color="auto"/>
      </w:divBdr>
    </w:div>
    <w:div w:id="984822517">
      <w:bodyDiv w:val="1"/>
      <w:marLeft w:val="0"/>
      <w:marRight w:val="0"/>
      <w:marTop w:val="0"/>
      <w:marBottom w:val="0"/>
      <w:divBdr>
        <w:top w:val="none" w:sz="0" w:space="0" w:color="auto"/>
        <w:left w:val="none" w:sz="0" w:space="0" w:color="auto"/>
        <w:bottom w:val="none" w:sz="0" w:space="0" w:color="auto"/>
        <w:right w:val="none" w:sz="0" w:space="0" w:color="auto"/>
      </w:divBdr>
    </w:div>
    <w:div w:id="991560634">
      <w:bodyDiv w:val="1"/>
      <w:marLeft w:val="0"/>
      <w:marRight w:val="0"/>
      <w:marTop w:val="0"/>
      <w:marBottom w:val="0"/>
      <w:divBdr>
        <w:top w:val="none" w:sz="0" w:space="0" w:color="auto"/>
        <w:left w:val="none" w:sz="0" w:space="0" w:color="auto"/>
        <w:bottom w:val="none" w:sz="0" w:space="0" w:color="auto"/>
        <w:right w:val="none" w:sz="0" w:space="0" w:color="auto"/>
      </w:divBdr>
    </w:div>
    <w:div w:id="993026276">
      <w:bodyDiv w:val="1"/>
      <w:marLeft w:val="0"/>
      <w:marRight w:val="0"/>
      <w:marTop w:val="0"/>
      <w:marBottom w:val="0"/>
      <w:divBdr>
        <w:top w:val="none" w:sz="0" w:space="0" w:color="auto"/>
        <w:left w:val="none" w:sz="0" w:space="0" w:color="auto"/>
        <w:bottom w:val="none" w:sz="0" w:space="0" w:color="auto"/>
        <w:right w:val="none" w:sz="0" w:space="0" w:color="auto"/>
      </w:divBdr>
    </w:div>
    <w:div w:id="1002004155">
      <w:bodyDiv w:val="1"/>
      <w:marLeft w:val="0"/>
      <w:marRight w:val="0"/>
      <w:marTop w:val="0"/>
      <w:marBottom w:val="0"/>
      <w:divBdr>
        <w:top w:val="none" w:sz="0" w:space="0" w:color="auto"/>
        <w:left w:val="none" w:sz="0" w:space="0" w:color="auto"/>
        <w:bottom w:val="none" w:sz="0" w:space="0" w:color="auto"/>
        <w:right w:val="none" w:sz="0" w:space="0" w:color="auto"/>
      </w:divBdr>
    </w:div>
    <w:div w:id="1002975819">
      <w:bodyDiv w:val="1"/>
      <w:marLeft w:val="0"/>
      <w:marRight w:val="0"/>
      <w:marTop w:val="0"/>
      <w:marBottom w:val="0"/>
      <w:divBdr>
        <w:top w:val="none" w:sz="0" w:space="0" w:color="auto"/>
        <w:left w:val="none" w:sz="0" w:space="0" w:color="auto"/>
        <w:bottom w:val="none" w:sz="0" w:space="0" w:color="auto"/>
        <w:right w:val="none" w:sz="0" w:space="0" w:color="auto"/>
      </w:divBdr>
    </w:div>
    <w:div w:id="1005135327">
      <w:bodyDiv w:val="1"/>
      <w:marLeft w:val="0"/>
      <w:marRight w:val="0"/>
      <w:marTop w:val="0"/>
      <w:marBottom w:val="0"/>
      <w:divBdr>
        <w:top w:val="none" w:sz="0" w:space="0" w:color="auto"/>
        <w:left w:val="none" w:sz="0" w:space="0" w:color="auto"/>
        <w:bottom w:val="none" w:sz="0" w:space="0" w:color="auto"/>
        <w:right w:val="none" w:sz="0" w:space="0" w:color="auto"/>
      </w:divBdr>
    </w:div>
    <w:div w:id="1007832065">
      <w:bodyDiv w:val="1"/>
      <w:marLeft w:val="0"/>
      <w:marRight w:val="0"/>
      <w:marTop w:val="0"/>
      <w:marBottom w:val="0"/>
      <w:divBdr>
        <w:top w:val="none" w:sz="0" w:space="0" w:color="auto"/>
        <w:left w:val="none" w:sz="0" w:space="0" w:color="auto"/>
        <w:bottom w:val="none" w:sz="0" w:space="0" w:color="auto"/>
        <w:right w:val="none" w:sz="0" w:space="0" w:color="auto"/>
      </w:divBdr>
    </w:div>
    <w:div w:id="1014381079">
      <w:bodyDiv w:val="1"/>
      <w:marLeft w:val="0"/>
      <w:marRight w:val="0"/>
      <w:marTop w:val="0"/>
      <w:marBottom w:val="0"/>
      <w:divBdr>
        <w:top w:val="none" w:sz="0" w:space="0" w:color="auto"/>
        <w:left w:val="none" w:sz="0" w:space="0" w:color="auto"/>
        <w:bottom w:val="none" w:sz="0" w:space="0" w:color="auto"/>
        <w:right w:val="none" w:sz="0" w:space="0" w:color="auto"/>
      </w:divBdr>
    </w:div>
    <w:div w:id="1018963494">
      <w:bodyDiv w:val="1"/>
      <w:marLeft w:val="0"/>
      <w:marRight w:val="0"/>
      <w:marTop w:val="0"/>
      <w:marBottom w:val="0"/>
      <w:divBdr>
        <w:top w:val="none" w:sz="0" w:space="0" w:color="auto"/>
        <w:left w:val="none" w:sz="0" w:space="0" w:color="auto"/>
        <w:bottom w:val="none" w:sz="0" w:space="0" w:color="auto"/>
        <w:right w:val="none" w:sz="0" w:space="0" w:color="auto"/>
      </w:divBdr>
    </w:div>
    <w:div w:id="1020399838">
      <w:bodyDiv w:val="1"/>
      <w:marLeft w:val="0"/>
      <w:marRight w:val="0"/>
      <w:marTop w:val="0"/>
      <w:marBottom w:val="0"/>
      <w:divBdr>
        <w:top w:val="none" w:sz="0" w:space="0" w:color="auto"/>
        <w:left w:val="none" w:sz="0" w:space="0" w:color="auto"/>
        <w:bottom w:val="none" w:sz="0" w:space="0" w:color="auto"/>
        <w:right w:val="none" w:sz="0" w:space="0" w:color="auto"/>
      </w:divBdr>
    </w:div>
    <w:div w:id="1023941180">
      <w:bodyDiv w:val="1"/>
      <w:marLeft w:val="0"/>
      <w:marRight w:val="0"/>
      <w:marTop w:val="0"/>
      <w:marBottom w:val="0"/>
      <w:divBdr>
        <w:top w:val="none" w:sz="0" w:space="0" w:color="auto"/>
        <w:left w:val="none" w:sz="0" w:space="0" w:color="auto"/>
        <w:bottom w:val="none" w:sz="0" w:space="0" w:color="auto"/>
        <w:right w:val="none" w:sz="0" w:space="0" w:color="auto"/>
      </w:divBdr>
    </w:div>
    <w:div w:id="1024407725">
      <w:bodyDiv w:val="1"/>
      <w:marLeft w:val="0"/>
      <w:marRight w:val="0"/>
      <w:marTop w:val="0"/>
      <w:marBottom w:val="0"/>
      <w:divBdr>
        <w:top w:val="none" w:sz="0" w:space="0" w:color="auto"/>
        <w:left w:val="none" w:sz="0" w:space="0" w:color="auto"/>
        <w:bottom w:val="none" w:sz="0" w:space="0" w:color="auto"/>
        <w:right w:val="none" w:sz="0" w:space="0" w:color="auto"/>
      </w:divBdr>
    </w:div>
    <w:div w:id="1025860945">
      <w:bodyDiv w:val="1"/>
      <w:marLeft w:val="0"/>
      <w:marRight w:val="0"/>
      <w:marTop w:val="0"/>
      <w:marBottom w:val="0"/>
      <w:divBdr>
        <w:top w:val="none" w:sz="0" w:space="0" w:color="auto"/>
        <w:left w:val="none" w:sz="0" w:space="0" w:color="auto"/>
        <w:bottom w:val="none" w:sz="0" w:space="0" w:color="auto"/>
        <w:right w:val="none" w:sz="0" w:space="0" w:color="auto"/>
      </w:divBdr>
    </w:div>
    <w:div w:id="1027372601">
      <w:bodyDiv w:val="1"/>
      <w:marLeft w:val="0"/>
      <w:marRight w:val="0"/>
      <w:marTop w:val="0"/>
      <w:marBottom w:val="0"/>
      <w:divBdr>
        <w:top w:val="none" w:sz="0" w:space="0" w:color="auto"/>
        <w:left w:val="none" w:sz="0" w:space="0" w:color="auto"/>
        <w:bottom w:val="none" w:sz="0" w:space="0" w:color="auto"/>
        <w:right w:val="none" w:sz="0" w:space="0" w:color="auto"/>
      </w:divBdr>
    </w:div>
    <w:div w:id="1041242664">
      <w:bodyDiv w:val="1"/>
      <w:marLeft w:val="0"/>
      <w:marRight w:val="0"/>
      <w:marTop w:val="0"/>
      <w:marBottom w:val="0"/>
      <w:divBdr>
        <w:top w:val="none" w:sz="0" w:space="0" w:color="auto"/>
        <w:left w:val="none" w:sz="0" w:space="0" w:color="auto"/>
        <w:bottom w:val="none" w:sz="0" w:space="0" w:color="auto"/>
        <w:right w:val="none" w:sz="0" w:space="0" w:color="auto"/>
      </w:divBdr>
    </w:div>
    <w:div w:id="1041782379">
      <w:bodyDiv w:val="1"/>
      <w:marLeft w:val="0"/>
      <w:marRight w:val="0"/>
      <w:marTop w:val="0"/>
      <w:marBottom w:val="0"/>
      <w:divBdr>
        <w:top w:val="none" w:sz="0" w:space="0" w:color="auto"/>
        <w:left w:val="none" w:sz="0" w:space="0" w:color="auto"/>
        <w:bottom w:val="none" w:sz="0" w:space="0" w:color="auto"/>
        <w:right w:val="none" w:sz="0" w:space="0" w:color="auto"/>
      </w:divBdr>
    </w:div>
    <w:div w:id="1047342950">
      <w:bodyDiv w:val="1"/>
      <w:marLeft w:val="0"/>
      <w:marRight w:val="0"/>
      <w:marTop w:val="0"/>
      <w:marBottom w:val="0"/>
      <w:divBdr>
        <w:top w:val="none" w:sz="0" w:space="0" w:color="auto"/>
        <w:left w:val="none" w:sz="0" w:space="0" w:color="auto"/>
        <w:bottom w:val="none" w:sz="0" w:space="0" w:color="auto"/>
        <w:right w:val="none" w:sz="0" w:space="0" w:color="auto"/>
      </w:divBdr>
    </w:div>
    <w:div w:id="1049114546">
      <w:bodyDiv w:val="1"/>
      <w:marLeft w:val="0"/>
      <w:marRight w:val="0"/>
      <w:marTop w:val="0"/>
      <w:marBottom w:val="0"/>
      <w:divBdr>
        <w:top w:val="none" w:sz="0" w:space="0" w:color="auto"/>
        <w:left w:val="none" w:sz="0" w:space="0" w:color="auto"/>
        <w:bottom w:val="none" w:sz="0" w:space="0" w:color="auto"/>
        <w:right w:val="none" w:sz="0" w:space="0" w:color="auto"/>
      </w:divBdr>
    </w:div>
    <w:div w:id="1056708285">
      <w:bodyDiv w:val="1"/>
      <w:marLeft w:val="0"/>
      <w:marRight w:val="0"/>
      <w:marTop w:val="0"/>
      <w:marBottom w:val="0"/>
      <w:divBdr>
        <w:top w:val="none" w:sz="0" w:space="0" w:color="auto"/>
        <w:left w:val="none" w:sz="0" w:space="0" w:color="auto"/>
        <w:bottom w:val="none" w:sz="0" w:space="0" w:color="auto"/>
        <w:right w:val="none" w:sz="0" w:space="0" w:color="auto"/>
      </w:divBdr>
    </w:div>
    <w:div w:id="1058093086">
      <w:bodyDiv w:val="1"/>
      <w:marLeft w:val="0"/>
      <w:marRight w:val="0"/>
      <w:marTop w:val="0"/>
      <w:marBottom w:val="0"/>
      <w:divBdr>
        <w:top w:val="none" w:sz="0" w:space="0" w:color="auto"/>
        <w:left w:val="none" w:sz="0" w:space="0" w:color="auto"/>
        <w:bottom w:val="none" w:sz="0" w:space="0" w:color="auto"/>
        <w:right w:val="none" w:sz="0" w:space="0" w:color="auto"/>
      </w:divBdr>
    </w:div>
    <w:div w:id="1060634627">
      <w:bodyDiv w:val="1"/>
      <w:marLeft w:val="0"/>
      <w:marRight w:val="0"/>
      <w:marTop w:val="0"/>
      <w:marBottom w:val="0"/>
      <w:divBdr>
        <w:top w:val="none" w:sz="0" w:space="0" w:color="auto"/>
        <w:left w:val="none" w:sz="0" w:space="0" w:color="auto"/>
        <w:bottom w:val="none" w:sz="0" w:space="0" w:color="auto"/>
        <w:right w:val="none" w:sz="0" w:space="0" w:color="auto"/>
      </w:divBdr>
    </w:div>
    <w:div w:id="1060862828">
      <w:bodyDiv w:val="1"/>
      <w:marLeft w:val="0"/>
      <w:marRight w:val="0"/>
      <w:marTop w:val="0"/>
      <w:marBottom w:val="0"/>
      <w:divBdr>
        <w:top w:val="none" w:sz="0" w:space="0" w:color="auto"/>
        <w:left w:val="none" w:sz="0" w:space="0" w:color="auto"/>
        <w:bottom w:val="none" w:sz="0" w:space="0" w:color="auto"/>
        <w:right w:val="none" w:sz="0" w:space="0" w:color="auto"/>
      </w:divBdr>
    </w:div>
    <w:div w:id="1066337413">
      <w:bodyDiv w:val="1"/>
      <w:marLeft w:val="0"/>
      <w:marRight w:val="0"/>
      <w:marTop w:val="0"/>
      <w:marBottom w:val="0"/>
      <w:divBdr>
        <w:top w:val="none" w:sz="0" w:space="0" w:color="auto"/>
        <w:left w:val="none" w:sz="0" w:space="0" w:color="auto"/>
        <w:bottom w:val="none" w:sz="0" w:space="0" w:color="auto"/>
        <w:right w:val="none" w:sz="0" w:space="0" w:color="auto"/>
      </w:divBdr>
    </w:div>
    <w:div w:id="1066491324">
      <w:bodyDiv w:val="1"/>
      <w:marLeft w:val="0"/>
      <w:marRight w:val="0"/>
      <w:marTop w:val="0"/>
      <w:marBottom w:val="0"/>
      <w:divBdr>
        <w:top w:val="none" w:sz="0" w:space="0" w:color="auto"/>
        <w:left w:val="none" w:sz="0" w:space="0" w:color="auto"/>
        <w:bottom w:val="none" w:sz="0" w:space="0" w:color="auto"/>
        <w:right w:val="none" w:sz="0" w:space="0" w:color="auto"/>
      </w:divBdr>
    </w:div>
    <w:div w:id="1075712702">
      <w:bodyDiv w:val="1"/>
      <w:marLeft w:val="0"/>
      <w:marRight w:val="0"/>
      <w:marTop w:val="0"/>
      <w:marBottom w:val="0"/>
      <w:divBdr>
        <w:top w:val="none" w:sz="0" w:space="0" w:color="auto"/>
        <w:left w:val="none" w:sz="0" w:space="0" w:color="auto"/>
        <w:bottom w:val="none" w:sz="0" w:space="0" w:color="auto"/>
        <w:right w:val="none" w:sz="0" w:space="0" w:color="auto"/>
      </w:divBdr>
    </w:div>
    <w:div w:id="1091201690">
      <w:bodyDiv w:val="1"/>
      <w:marLeft w:val="0"/>
      <w:marRight w:val="0"/>
      <w:marTop w:val="0"/>
      <w:marBottom w:val="0"/>
      <w:divBdr>
        <w:top w:val="none" w:sz="0" w:space="0" w:color="auto"/>
        <w:left w:val="none" w:sz="0" w:space="0" w:color="auto"/>
        <w:bottom w:val="none" w:sz="0" w:space="0" w:color="auto"/>
        <w:right w:val="none" w:sz="0" w:space="0" w:color="auto"/>
      </w:divBdr>
    </w:div>
    <w:div w:id="1101338474">
      <w:bodyDiv w:val="1"/>
      <w:marLeft w:val="0"/>
      <w:marRight w:val="0"/>
      <w:marTop w:val="0"/>
      <w:marBottom w:val="0"/>
      <w:divBdr>
        <w:top w:val="none" w:sz="0" w:space="0" w:color="auto"/>
        <w:left w:val="none" w:sz="0" w:space="0" w:color="auto"/>
        <w:bottom w:val="none" w:sz="0" w:space="0" w:color="auto"/>
        <w:right w:val="none" w:sz="0" w:space="0" w:color="auto"/>
      </w:divBdr>
    </w:div>
    <w:div w:id="1104494904">
      <w:bodyDiv w:val="1"/>
      <w:marLeft w:val="0"/>
      <w:marRight w:val="0"/>
      <w:marTop w:val="0"/>
      <w:marBottom w:val="0"/>
      <w:divBdr>
        <w:top w:val="none" w:sz="0" w:space="0" w:color="auto"/>
        <w:left w:val="none" w:sz="0" w:space="0" w:color="auto"/>
        <w:bottom w:val="none" w:sz="0" w:space="0" w:color="auto"/>
        <w:right w:val="none" w:sz="0" w:space="0" w:color="auto"/>
      </w:divBdr>
    </w:div>
    <w:div w:id="1120149844">
      <w:bodyDiv w:val="1"/>
      <w:marLeft w:val="0"/>
      <w:marRight w:val="0"/>
      <w:marTop w:val="0"/>
      <w:marBottom w:val="0"/>
      <w:divBdr>
        <w:top w:val="none" w:sz="0" w:space="0" w:color="auto"/>
        <w:left w:val="none" w:sz="0" w:space="0" w:color="auto"/>
        <w:bottom w:val="none" w:sz="0" w:space="0" w:color="auto"/>
        <w:right w:val="none" w:sz="0" w:space="0" w:color="auto"/>
      </w:divBdr>
    </w:div>
    <w:div w:id="1124737867">
      <w:bodyDiv w:val="1"/>
      <w:marLeft w:val="0"/>
      <w:marRight w:val="0"/>
      <w:marTop w:val="0"/>
      <w:marBottom w:val="0"/>
      <w:divBdr>
        <w:top w:val="none" w:sz="0" w:space="0" w:color="auto"/>
        <w:left w:val="none" w:sz="0" w:space="0" w:color="auto"/>
        <w:bottom w:val="none" w:sz="0" w:space="0" w:color="auto"/>
        <w:right w:val="none" w:sz="0" w:space="0" w:color="auto"/>
      </w:divBdr>
    </w:div>
    <w:div w:id="1127160708">
      <w:bodyDiv w:val="1"/>
      <w:marLeft w:val="0"/>
      <w:marRight w:val="0"/>
      <w:marTop w:val="0"/>
      <w:marBottom w:val="0"/>
      <w:divBdr>
        <w:top w:val="none" w:sz="0" w:space="0" w:color="auto"/>
        <w:left w:val="none" w:sz="0" w:space="0" w:color="auto"/>
        <w:bottom w:val="none" w:sz="0" w:space="0" w:color="auto"/>
        <w:right w:val="none" w:sz="0" w:space="0" w:color="auto"/>
      </w:divBdr>
    </w:div>
    <w:div w:id="1135829242">
      <w:bodyDiv w:val="1"/>
      <w:marLeft w:val="0"/>
      <w:marRight w:val="0"/>
      <w:marTop w:val="0"/>
      <w:marBottom w:val="0"/>
      <w:divBdr>
        <w:top w:val="none" w:sz="0" w:space="0" w:color="auto"/>
        <w:left w:val="none" w:sz="0" w:space="0" w:color="auto"/>
        <w:bottom w:val="none" w:sz="0" w:space="0" w:color="auto"/>
        <w:right w:val="none" w:sz="0" w:space="0" w:color="auto"/>
      </w:divBdr>
    </w:div>
    <w:div w:id="1155611269">
      <w:bodyDiv w:val="1"/>
      <w:marLeft w:val="0"/>
      <w:marRight w:val="0"/>
      <w:marTop w:val="0"/>
      <w:marBottom w:val="0"/>
      <w:divBdr>
        <w:top w:val="none" w:sz="0" w:space="0" w:color="auto"/>
        <w:left w:val="none" w:sz="0" w:space="0" w:color="auto"/>
        <w:bottom w:val="none" w:sz="0" w:space="0" w:color="auto"/>
        <w:right w:val="none" w:sz="0" w:space="0" w:color="auto"/>
      </w:divBdr>
    </w:div>
    <w:div w:id="1157965445">
      <w:bodyDiv w:val="1"/>
      <w:marLeft w:val="0"/>
      <w:marRight w:val="0"/>
      <w:marTop w:val="0"/>
      <w:marBottom w:val="0"/>
      <w:divBdr>
        <w:top w:val="none" w:sz="0" w:space="0" w:color="auto"/>
        <w:left w:val="none" w:sz="0" w:space="0" w:color="auto"/>
        <w:bottom w:val="none" w:sz="0" w:space="0" w:color="auto"/>
        <w:right w:val="none" w:sz="0" w:space="0" w:color="auto"/>
      </w:divBdr>
    </w:div>
    <w:div w:id="1165782834">
      <w:bodyDiv w:val="1"/>
      <w:marLeft w:val="0"/>
      <w:marRight w:val="0"/>
      <w:marTop w:val="0"/>
      <w:marBottom w:val="0"/>
      <w:divBdr>
        <w:top w:val="none" w:sz="0" w:space="0" w:color="auto"/>
        <w:left w:val="none" w:sz="0" w:space="0" w:color="auto"/>
        <w:bottom w:val="none" w:sz="0" w:space="0" w:color="auto"/>
        <w:right w:val="none" w:sz="0" w:space="0" w:color="auto"/>
      </w:divBdr>
    </w:div>
    <w:div w:id="1165783736">
      <w:bodyDiv w:val="1"/>
      <w:marLeft w:val="0"/>
      <w:marRight w:val="0"/>
      <w:marTop w:val="0"/>
      <w:marBottom w:val="0"/>
      <w:divBdr>
        <w:top w:val="none" w:sz="0" w:space="0" w:color="auto"/>
        <w:left w:val="none" w:sz="0" w:space="0" w:color="auto"/>
        <w:bottom w:val="none" w:sz="0" w:space="0" w:color="auto"/>
        <w:right w:val="none" w:sz="0" w:space="0" w:color="auto"/>
      </w:divBdr>
    </w:div>
    <w:div w:id="1168790820">
      <w:bodyDiv w:val="1"/>
      <w:marLeft w:val="0"/>
      <w:marRight w:val="0"/>
      <w:marTop w:val="0"/>
      <w:marBottom w:val="0"/>
      <w:divBdr>
        <w:top w:val="none" w:sz="0" w:space="0" w:color="auto"/>
        <w:left w:val="none" w:sz="0" w:space="0" w:color="auto"/>
        <w:bottom w:val="none" w:sz="0" w:space="0" w:color="auto"/>
        <w:right w:val="none" w:sz="0" w:space="0" w:color="auto"/>
      </w:divBdr>
    </w:div>
    <w:div w:id="1169558731">
      <w:bodyDiv w:val="1"/>
      <w:marLeft w:val="0"/>
      <w:marRight w:val="0"/>
      <w:marTop w:val="0"/>
      <w:marBottom w:val="0"/>
      <w:divBdr>
        <w:top w:val="none" w:sz="0" w:space="0" w:color="auto"/>
        <w:left w:val="none" w:sz="0" w:space="0" w:color="auto"/>
        <w:bottom w:val="none" w:sz="0" w:space="0" w:color="auto"/>
        <w:right w:val="none" w:sz="0" w:space="0" w:color="auto"/>
      </w:divBdr>
    </w:div>
    <w:div w:id="1170438671">
      <w:bodyDiv w:val="1"/>
      <w:marLeft w:val="0"/>
      <w:marRight w:val="0"/>
      <w:marTop w:val="0"/>
      <w:marBottom w:val="0"/>
      <w:divBdr>
        <w:top w:val="none" w:sz="0" w:space="0" w:color="auto"/>
        <w:left w:val="none" w:sz="0" w:space="0" w:color="auto"/>
        <w:bottom w:val="none" w:sz="0" w:space="0" w:color="auto"/>
        <w:right w:val="none" w:sz="0" w:space="0" w:color="auto"/>
      </w:divBdr>
    </w:div>
    <w:div w:id="1171260759">
      <w:bodyDiv w:val="1"/>
      <w:marLeft w:val="0"/>
      <w:marRight w:val="0"/>
      <w:marTop w:val="0"/>
      <w:marBottom w:val="0"/>
      <w:divBdr>
        <w:top w:val="none" w:sz="0" w:space="0" w:color="auto"/>
        <w:left w:val="none" w:sz="0" w:space="0" w:color="auto"/>
        <w:bottom w:val="none" w:sz="0" w:space="0" w:color="auto"/>
        <w:right w:val="none" w:sz="0" w:space="0" w:color="auto"/>
      </w:divBdr>
    </w:div>
    <w:div w:id="1173645195">
      <w:bodyDiv w:val="1"/>
      <w:marLeft w:val="0"/>
      <w:marRight w:val="0"/>
      <w:marTop w:val="0"/>
      <w:marBottom w:val="0"/>
      <w:divBdr>
        <w:top w:val="none" w:sz="0" w:space="0" w:color="auto"/>
        <w:left w:val="none" w:sz="0" w:space="0" w:color="auto"/>
        <w:bottom w:val="none" w:sz="0" w:space="0" w:color="auto"/>
        <w:right w:val="none" w:sz="0" w:space="0" w:color="auto"/>
      </w:divBdr>
    </w:div>
    <w:div w:id="1194079909">
      <w:bodyDiv w:val="1"/>
      <w:marLeft w:val="0"/>
      <w:marRight w:val="0"/>
      <w:marTop w:val="0"/>
      <w:marBottom w:val="0"/>
      <w:divBdr>
        <w:top w:val="none" w:sz="0" w:space="0" w:color="auto"/>
        <w:left w:val="none" w:sz="0" w:space="0" w:color="auto"/>
        <w:bottom w:val="none" w:sz="0" w:space="0" w:color="auto"/>
        <w:right w:val="none" w:sz="0" w:space="0" w:color="auto"/>
      </w:divBdr>
    </w:div>
    <w:div w:id="1194810690">
      <w:bodyDiv w:val="1"/>
      <w:marLeft w:val="0"/>
      <w:marRight w:val="0"/>
      <w:marTop w:val="0"/>
      <w:marBottom w:val="0"/>
      <w:divBdr>
        <w:top w:val="none" w:sz="0" w:space="0" w:color="auto"/>
        <w:left w:val="none" w:sz="0" w:space="0" w:color="auto"/>
        <w:bottom w:val="none" w:sz="0" w:space="0" w:color="auto"/>
        <w:right w:val="none" w:sz="0" w:space="0" w:color="auto"/>
      </w:divBdr>
    </w:div>
    <w:div w:id="1199969694">
      <w:bodyDiv w:val="1"/>
      <w:marLeft w:val="0"/>
      <w:marRight w:val="0"/>
      <w:marTop w:val="0"/>
      <w:marBottom w:val="0"/>
      <w:divBdr>
        <w:top w:val="none" w:sz="0" w:space="0" w:color="auto"/>
        <w:left w:val="none" w:sz="0" w:space="0" w:color="auto"/>
        <w:bottom w:val="none" w:sz="0" w:space="0" w:color="auto"/>
        <w:right w:val="none" w:sz="0" w:space="0" w:color="auto"/>
      </w:divBdr>
    </w:div>
    <w:div w:id="1204251241">
      <w:bodyDiv w:val="1"/>
      <w:marLeft w:val="0"/>
      <w:marRight w:val="0"/>
      <w:marTop w:val="0"/>
      <w:marBottom w:val="0"/>
      <w:divBdr>
        <w:top w:val="none" w:sz="0" w:space="0" w:color="auto"/>
        <w:left w:val="none" w:sz="0" w:space="0" w:color="auto"/>
        <w:bottom w:val="none" w:sz="0" w:space="0" w:color="auto"/>
        <w:right w:val="none" w:sz="0" w:space="0" w:color="auto"/>
      </w:divBdr>
    </w:div>
    <w:div w:id="1204706127">
      <w:bodyDiv w:val="1"/>
      <w:marLeft w:val="0"/>
      <w:marRight w:val="0"/>
      <w:marTop w:val="0"/>
      <w:marBottom w:val="0"/>
      <w:divBdr>
        <w:top w:val="none" w:sz="0" w:space="0" w:color="auto"/>
        <w:left w:val="none" w:sz="0" w:space="0" w:color="auto"/>
        <w:bottom w:val="none" w:sz="0" w:space="0" w:color="auto"/>
        <w:right w:val="none" w:sz="0" w:space="0" w:color="auto"/>
      </w:divBdr>
    </w:div>
    <w:div w:id="1240407831">
      <w:bodyDiv w:val="1"/>
      <w:marLeft w:val="0"/>
      <w:marRight w:val="0"/>
      <w:marTop w:val="0"/>
      <w:marBottom w:val="0"/>
      <w:divBdr>
        <w:top w:val="none" w:sz="0" w:space="0" w:color="auto"/>
        <w:left w:val="none" w:sz="0" w:space="0" w:color="auto"/>
        <w:bottom w:val="none" w:sz="0" w:space="0" w:color="auto"/>
        <w:right w:val="none" w:sz="0" w:space="0" w:color="auto"/>
      </w:divBdr>
    </w:div>
    <w:div w:id="1240603164">
      <w:bodyDiv w:val="1"/>
      <w:marLeft w:val="0"/>
      <w:marRight w:val="0"/>
      <w:marTop w:val="0"/>
      <w:marBottom w:val="0"/>
      <w:divBdr>
        <w:top w:val="none" w:sz="0" w:space="0" w:color="auto"/>
        <w:left w:val="none" w:sz="0" w:space="0" w:color="auto"/>
        <w:bottom w:val="none" w:sz="0" w:space="0" w:color="auto"/>
        <w:right w:val="none" w:sz="0" w:space="0" w:color="auto"/>
      </w:divBdr>
    </w:div>
    <w:div w:id="1241864307">
      <w:bodyDiv w:val="1"/>
      <w:marLeft w:val="0"/>
      <w:marRight w:val="0"/>
      <w:marTop w:val="0"/>
      <w:marBottom w:val="0"/>
      <w:divBdr>
        <w:top w:val="none" w:sz="0" w:space="0" w:color="auto"/>
        <w:left w:val="none" w:sz="0" w:space="0" w:color="auto"/>
        <w:bottom w:val="none" w:sz="0" w:space="0" w:color="auto"/>
        <w:right w:val="none" w:sz="0" w:space="0" w:color="auto"/>
      </w:divBdr>
    </w:div>
    <w:div w:id="1242565889">
      <w:bodyDiv w:val="1"/>
      <w:marLeft w:val="0"/>
      <w:marRight w:val="0"/>
      <w:marTop w:val="0"/>
      <w:marBottom w:val="0"/>
      <w:divBdr>
        <w:top w:val="none" w:sz="0" w:space="0" w:color="auto"/>
        <w:left w:val="none" w:sz="0" w:space="0" w:color="auto"/>
        <w:bottom w:val="none" w:sz="0" w:space="0" w:color="auto"/>
        <w:right w:val="none" w:sz="0" w:space="0" w:color="auto"/>
      </w:divBdr>
    </w:div>
    <w:div w:id="1254170363">
      <w:bodyDiv w:val="1"/>
      <w:marLeft w:val="0"/>
      <w:marRight w:val="0"/>
      <w:marTop w:val="0"/>
      <w:marBottom w:val="0"/>
      <w:divBdr>
        <w:top w:val="none" w:sz="0" w:space="0" w:color="auto"/>
        <w:left w:val="none" w:sz="0" w:space="0" w:color="auto"/>
        <w:bottom w:val="none" w:sz="0" w:space="0" w:color="auto"/>
        <w:right w:val="none" w:sz="0" w:space="0" w:color="auto"/>
      </w:divBdr>
    </w:div>
    <w:div w:id="1260406339">
      <w:bodyDiv w:val="1"/>
      <w:marLeft w:val="0"/>
      <w:marRight w:val="0"/>
      <w:marTop w:val="0"/>
      <w:marBottom w:val="0"/>
      <w:divBdr>
        <w:top w:val="none" w:sz="0" w:space="0" w:color="auto"/>
        <w:left w:val="none" w:sz="0" w:space="0" w:color="auto"/>
        <w:bottom w:val="none" w:sz="0" w:space="0" w:color="auto"/>
        <w:right w:val="none" w:sz="0" w:space="0" w:color="auto"/>
      </w:divBdr>
    </w:div>
    <w:div w:id="1261258687">
      <w:bodyDiv w:val="1"/>
      <w:marLeft w:val="0"/>
      <w:marRight w:val="0"/>
      <w:marTop w:val="0"/>
      <w:marBottom w:val="0"/>
      <w:divBdr>
        <w:top w:val="none" w:sz="0" w:space="0" w:color="auto"/>
        <w:left w:val="none" w:sz="0" w:space="0" w:color="auto"/>
        <w:bottom w:val="none" w:sz="0" w:space="0" w:color="auto"/>
        <w:right w:val="none" w:sz="0" w:space="0" w:color="auto"/>
      </w:divBdr>
    </w:div>
    <w:div w:id="1262376864">
      <w:bodyDiv w:val="1"/>
      <w:marLeft w:val="0"/>
      <w:marRight w:val="0"/>
      <w:marTop w:val="0"/>
      <w:marBottom w:val="0"/>
      <w:divBdr>
        <w:top w:val="none" w:sz="0" w:space="0" w:color="auto"/>
        <w:left w:val="none" w:sz="0" w:space="0" w:color="auto"/>
        <w:bottom w:val="none" w:sz="0" w:space="0" w:color="auto"/>
        <w:right w:val="none" w:sz="0" w:space="0" w:color="auto"/>
      </w:divBdr>
    </w:div>
    <w:div w:id="1276793146">
      <w:bodyDiv w:val="1"/>
      <w:marLeft w:val="0"/>
      <w:marRight w:val="0"/>
      <w:marTop w:val="0"/>
      <w:marBottom w:val="0"/>
      <w:divBdr>
        <w:top w:val="none" w:sz="0" w:space="0" w:color="auto"/>
        <w:left w:val="none" w:sz="0" w:space="0" w:color="auto"/>
        <w:bottom w:val="none" w:sz="0" w:space="0" w:color="auto"/>
        <w:right w:val="none" w:sz="0" w:space="0" w:color="auto"/>
      </w:divBdr>
    </w:div>
    <w:div w:id="1288273592">
      <w:bodyDiv w:val="1"/>
      <w:marLeft w:val="0"/>
      <w:marRight w:val="0"/>
      <w:marTop w:val="0"/>
      <w:marBottom w:val="0"/>
      <w:divBdr>
        <w:top w:val="none" w:sz="0" w:space="0" w:color="auto"/>
        <w:left w:val="none" w:sz="0" w:space="0" w:color="auto"/>
        <w:bottom w:val="none" w:sz="0" w:space="0" w:color="auto"/>
        <w:right w:val="none" w:sz="0" w:space="0" w:color="auto"/>
      </w:divBdr>
    </w:div>
    <w:div w:id="1300380218">
      <w:bodyDiv w:val="1"/>
      <w:marLeft w:val="0"/>
      <w:marRight w:val="0"/>
      <w:marTop w:val="0"/>
      <w:marBottom w:val="0"/>
      <w:divBdr>
        <w:top w:val="none" w:sz="0" w:space="0" w:color="auto"/>
        <w:left w:val="none" w:sz="0" w:space="0" w:color="auto"/>
        <w:bottom w:val="none" w:sz="0" w:space="0" w:color="auto"/>
        <w:right w:val="none" w:sz="0" w:space="0" w:color="auto"/>
      </w:divBdr>
    </w:div>
    <w:div w:id="1305740750">
      <w:bodyDiv w:val="1"/>
      <w:marLeft w:val="0"/>
      <w:marRight w:val="0"/>
      <w:marTop w:val="0"/>
      <w:marBottom w:val="0"/>
      <w:divBdr>
        <w:top w:val="none" w:sz="0" w:space="0" w:color="auto"/>
        <w:left w:val="none" w:sz="0" w:space="0" w:color="auto"/>
        <w:bottom w:val="none" w:sz="0" w:space="0" w:color="auto"/>
        <w:right w:val="none" w:sz="0" w:space="0" w:color="auto"/>
      </w:divBdr>
    </w:div>
    <w:div w:id="1309827201">
      <w:bodyDiv w:val="1"/>
      <w:marLeft w:val="0"/>
      <w:marRight w:val="0"/>
      <w:marTop w:val="0"/>
      <w:marBottom w:val="0"/>
      <w:divBdr>
        <w:top w:val="none" w:sz="0" w:space="0" w:color="auto"/>
        <w:left w:val="none" w:sz="0" w:space="0" w:color="auto"/>
        <w:bottom w:val="none" w:sz="0" w:space="0" w:color="auto"/>
        <w:right w:val="none" w:sz="0" w:space="0" w:color="auto"/>
      </w:divBdr>
    </w:div>
    <w:div w:id="1313367275">
      <w:bodyDiv w:val="1"/>
      <w:marLeft w:val="0"/>
      <w:marRight w:val="0"/>
      <w:marTop w:val="0"/>
      <w:marBottom w:val="0"/>
      <w:divBdr>
        <w:top w:val="none" w:sz="0" w:space="0" w:color="auto"/>
        <w:left w:val="none" w:sz="0" w:space="0" w:color="auto"/>
        <w:bottom w:val="none" w:sz="0" w:space="0" w:color="auto"/>
        <w:right w:val="none" w:sz="0" w:space="0" w:color="auto"/>
      </w:divBdr>
    </w:div>
    <w:div w:id="1321499536">
      <w:bodyDiv w:val="1"/>
      <w:marLeft w:val="0"/>
      <w:marRight w:val="0"/>
      <w:marTop w:val="0"/>
      <w:marBottom w:val="0"/>
      <w:divBdr>
        <w:top w:val="none" w:sz="0" w:space="0" w:color="auto"/>
        <w:left w:val="none" w:sz="0" w:space="0" w:color="auto"/>
        <w:bottom w:val="none" w:sz="0" w:space="0" w:color="auto"/>
        <w:right w:val="none" w:sz="0" w:space="0" w:color="auto"/>
      </w:divBdr>
    </w:div>
    <w:div w:id="1329019280">
      <w:bodyDiv w:val="1"/>
      <w:marLeft w:val="0"/>
      <w:marRight w:val="0"/>
      <w:marTop w:val="0"/>
      <w:marBottom w:val="0"/>
      <w:divBdr>
        <w:top w:val="none" w:sz="0" w:space="0" w:color="auto"/>
        <w:left w:val="none" w:sz="0" w:space="0" w:color="auto"/>
        <w:bottom w:val="none" w:sz="0" w:space="0" w:color="auto"/>
        <w:right w:val="none" w:sz="0" w:space="0" w:color="auto"/>
      </w:divBdr>
    </w:div>
    <w:div w:id="1336834562">
      <w:bodyDiv w:val="1"/>
      <w:marLeft w:val="0"/>
      <w:marRight w:val="0"/>
      <w:marTop w:val="0"/>
      <w:marBottom w:val="0"/>
      <w:divBdr>
        <w:top w:val="none" w:sz="0" w:space="0" w:color="auto"/>
        <w:left w:val="none" w:sz="0" w:space="0" w:color="auto"/>
        <w:bottom w:val="none" w:sz="0" w:space="0" w:color="auto"/>
        <w:right w:val="none" w:sz="0" w:space="0" w:color="auto"/>
      </w:divBdr>
    </w:div>
    <w:div w:id="1340617190">
      <w:bodyDiv w:val="1"/>
      <w:marLeft w:val="0"/>
      <w:marRight w:val="0"/>
      <w:marTop w:val="0"/>
      <w:marBottom w:val="0"/>
      <w:divBdr>
        <w:top w:val="none" w:sz="0" w:space="0" w:color="auto"/>
        <w:left w:val="none" w:sz="0" w:space="0" w:color="auto"/>
        <w:bottom w:val="none" w:sz="0" w:space="0" w:color="auto"/>
        <w:right w:val="none" w:sz="0" w:space="0" w:color="auto"/>
      </w:divBdr>
    </w:div>
    <w:div w:id="1351638034">
      <w:bodyDiv w:val="1"/>
      <w:marLeft w:val="0"/>
      <w:marRight w:val="0"/>
      <w:marTop w:val="0"/>
      <w:marBottom w:val="0"/>
      <w:divBdr>
        <w:top w:val="none" w:sz="0" w:space="0" w:color="auto"/>
        <w:left w:val="none" w:sz="0" w:space="0" w:color="auto"/>
        <w:bottom w:val="none" w:sz="0" w:space="0" w:color="auto"/>
        <w:right w:val="none" w:sz="0" w:space="0" w:color="auto"/>
      </w:divBdr>
    </w:div>
    <w:div w:id="1352877961">
      <w:bodyDiv w:val="1"/>
      <w:marLeft w:val="0"/>
      <w:marRight w:val="0"/>
      <w:marTop w:val="0"/>
      <w:marBottom w:val="0"/>
      <w:divBdr>
        <w:top w:val="none" w:sz="0" w:space="0" w:color="auto"/>
        <w:left w:val="none" w:sz="0" w:space="0" w:color="auto"/>
        <w:bottom w:val="none" w:sz="0" w:space="0" w:color="auto"/>
        <w:right w:val="none" w:sz="0" w:space="0" w:color="auto"/>
      </w:divBdr>
    </w:div>
    <w:div w:id="1369641771">
      <w:bodyDiv w:val="1"/>
      <w:marLeft w:val="0"/>
      <w:marRight w:val="0"/>
      <w:marTop w:val="0"/>
      <w:marBottom w:val="0"/>
      <w:divBdr>
        <w:top w:val="none" w:sz="0" w:space="0" w:color="auto"/>
        <w:left w:val="none" w:sz="0" w:space="0" w:color="auto"/>
        <w:bottom w:val="none" w:sz="0" w:space="0" w:color="auto"/>
        <w:right w:val="none" w:sz="0" w:space="0" w:color="auto"/>
      </w:divBdr>
    </w:div>
    <w:div w:id="1370911330">
      <w:bodyDiv w:val="1"/>
      <w:marLeft w:val="0"/>
      <w:marRight w:val="0"/>
      <w:marTop w:val="0"/>
      <w:marBottom w:val="0"/>
      <w:divBdr>
        <w:top w:val="none" w:sz="0" w:space="0" w:color="auto"/>
        <w:left w:val="none" w:sz="0" w:space="0" w:color="auto"/>
        <w:bottom w:val="none" w:sz="0" w:space="0" w:color="auto"/>
        <w:right w:val="none" w:sz="0" w:space="0" w:color="auto"/>
      </w:divBdr>
    </w:div>
    <w:div w:id="1371497445">
      <w:bodyDiv w:val="1"/>
      <w:marLeft w:val="0"/>
      <w:marRight w:val="0"/>
      <w:marTop w:val="0"/>
      <w:marBottom w:val="0"/>
      <w:divBdr>
        <w:top w:val="none" w:sz="0" w:space="0" w:color="auto"/>
        <w:left w:val="none" w:sz="0" w:space="0" w:color="auto"/>
        <w:bottom w:val="none" w:sz="0" w:space="0" w:color="auto"/>
        <w:right w:val="none" w:sz="0" w:space="0" w:color="auto"/>
      </w:divBdr>
    </w:div>
    <w:div w:id="1387492981">
      <w:bodyDiv w:val="1"/>
      <w:marLeft w:val="0"/>
      <w:marRight w:val="0"/>
      <w:marTop w:val="0"/>
      <w:marBottom w:val="0"/>
      <w:divBdr>
        <w:top w:val="none" w:sz="0" w:space="0" w:color="auto"/>
        <w:left w:val="none" w:sz="0" w:space="0" w:color="auto"/>
        <w:bottom w:val="none" w:sz="0" w:space="0" w:color="auto"/>
        <w:right w:val="none" w:sz="0" w:space="0" w:color="auto"/>
      </w:divBdr>
    </w:div>
    <w:div w:id="1391689679">
      <w:bodyDiv w:val="1"/>
      <w:marLeft w:val="0"/>
      <w:marRight w:val="0"/>
      <w:marTop w:val="0"/>
      <w:marBottom w:val="0"/>
      <w:divBdr>
        <w:top w:val="none" w:sz="0" w:space="0" w:color="auto"/>
        <w:left w:val="none" w:sz="0" w:space="0" w:color="auto"/>
        <w:bottom w:val="none" w:sz="0" w:space="0" w:color="auto"/>
        <w:right w:val="none" w:sz="0" w:space="0" w:color="auto"/>
      </w:divBdr>
    </w:div>
    <w:div w:id="1401635664">
      <w:bodyDiv w:val="1"/>
      <w:marLeft w:val="0"/>
      <w:marRight w:val="0"/>
      <w:marTop w:val="0"/>
      <w:marBottom w:val="0"/>
      <w:divBdr>
        <w:top w:val="none" w:sz="0" w:space="0" w:color="auto"/>
        <w:left w:val="none" w:sz="0" w:space="0" w:color="auto"/>
        <w:bottom w:val="none" w:sz="0" w:space="0" w:color="auto"/>
        <w:right w:val="none" w:sz="0" w:space="0" w:color="auto"/>
      </w:divBdr>
    </w:div>
    <w:div w:id="1403987997">
      <w:bodyDiv w:val="1"/>
      <w:marLeft w:val="0"/>
      <w:marRight w:val="0"/>
      <w:marTop w:val="0"/>
      <w:marBottom w:val="0"/>
      <w:divBdr>
        <w:top w:val="none" w:sz="0" w:space="0" w:color="auto"/>
        <w:left w:val="none" w:sz="0" w:space="0" w:color="auto"/>
        <w:bottom w:val="none" w:sz="0" w:space="0" w:color="auto"/>
        <w:right w:val="none" w:sz="0" w:space="0" w:color="auto"/>
      </w:divBdr>
    </w:div>
    <w:div w:id="1405105955">
      <w:bodyDiv w:val="1"/>
      <w:marLeft w:val="0"/>
      <w:marRight w:val="0"/>
      <w:marTop w:val="0"/>
      <w:marBottom w:val="0"/>
      <w:divBdr>
        <w:top w:val="none" w:sz="0" w:space="0" w:color="auto"/>
        <w:left w:val="none" w:sz="0" w:space="0" w:color="auto"/>
        <w:bottom w:val="none" w:sz="0" w:space="0" w:color="auto"/>
        <w:right w:val="none" w:sz="0" w:space="0" w:color="auto"/>
      </w:divBdr>
    </w:div>
    <w:div w:id="1408921339">
      <w:bodyDiv w:val="1"/>
      <w:marLeft w:val="0"/>
      <w:marRight w:val="0"/>
      <w:marTop w:val="0"/>
      <w:marBottom w:val="0"/>
      <w:divBdr>
        <w:top w:val="none" w:sz="0" w:space="0" w:color="auto"/>
        <w:left w:val="none" w:sz="0" w:space="0" w:color="auto"/>
        <w:bottom w:val="none" w:sz="0" w:space="0" w:color="auto"/>
        <w:right w:val="none" w:sz="0" w:space="0" w:color="auto"/>
      </w:divBdr>
    </w:div>
    <w:div w:id="1413743080">
      <w:bodyDiv w:val="1"/>
      <w:marLeft w:val="0"/>
      <w:marRight w:val="0"/>
      <w:marTop w:val="0"/>
      <w:marBottom w:val="0"/>
      <w:divBdr>
        <w:top w:val="none" w:sz="0" w:space="0" w:color="auto"/>
        <w:left w:val="none" w:sz="0" w:space="0" w:color="auto"/>
        <w:bottom w:val="none" w:sz="0" w:space="0" w:color="auto"/>
        <w:right w:val="none" w:sz="0" w:space="0" w:color="auto"/>
      </w:divBdr>
    </w:div>
    <w:div w:id="1416630541">
      <w:bodyDiv w:val="1"/>
      <w:marLeft w:val="0"/>
      <w:marRight w:val="0"/>
      <w:marTop w:val="0"/>
      <w:marBottom w:val="0"/>
      <w:divBdr>
        <w:top w:val="none" w:sz="0" w:space="0" w:color="auto"/>
        <w:left w:val="none" w:sz="0" w:space="0" w:color="auto"/>
        <w:bottom w:val="none" w:sz="0" w:space="0" w:color="auto"/>
        <w:right w:val="none" w:sz="0" w:space="0" w:color="auto"/>
      </w:divBdr>
    </w:div>
    <w:div w:id="1417358872">
      <w:bodyDiv w:val="1"/>
      <w:marLeft w:val="0"/>
      <w:marRight w:val="0"/>
      <w:marTop w:val="0"/>
      <w:marBottom w:val="0"/>
      <w:divBdr>
        <w:top w:val="none" w:sz="0" w:space="0" w:color="auto"/>
        <w:left w:val="none" w:sz="0" w:space="0" w:color="auto"/>
        <w:bottom w:val="none" w:sz="0" w:space="0" w:color="auto"/>
        <w:right w:val="none" w:sz="0" w:space="0" w:color="auto"/>
      </w:divBdr>
    </w:div>
    <w:div w:id="1418484070">
      <w:bodyDiv w:val="1"/>
      <w:marLeft w:val="0"/>
      <w:marRight w:val="0"/>
      <w:marTop w:val="0"/>
      <w:marBottom w:val="0"/>
      <w:divBdr>
        <w:top w:val="none" w:sz="0" w:space="0" w:color="auto"/>
        <w:left w:val="none" w:sz="0" w:space="0" w:color="auto"/>
        <w:bottom w:val="none" w:sz="0" w:space="0" w:color="auto"/>
        <w:right w:val="none" w:sz="0" w:space="0" w:color="auto"/>
      </w:divBdr>
    </w:div>
    <w:div w:id="1423258656">
      <w:bodyDiv w:val="1"/>
      <w:marLeft w:val="0"/>
      <w:marRight w:val="0"/>
      <w:marTop w:val="0"/>
      <w:marBottom w:val="0"/>
      <w:divBdr>
        <w:top w:val="none" w:sz="0" w:space="0" w:color="auto"/>
        <w:left w:val="none" w:sz="0" w:space="0" w:color="auto"/>
        <w:bottom w:val="none" w:sz="0" w:space="0" w:color="auto"/>
        <w:right w:val="none" w:sz="0" w:space="0" w:color="auto"/>
      </w:divBdr>
    </w:div>
    <w:div w:id="1428193069">
      <w:bodyDiv w:val="1"/>
      <w:marLeft w:val="0"/>
      <w:marRight w:val="0"/>
      <w:marTop w:val="0"/>
      <w:marBottom w:val="0"/>
      <w:divBdr>
        <w:top w:val="none" w:sz="0" w:space="0" w:color="auto"/>
        <w:left w:val="none" w:sz="0" w:space="0" w:color="auto"/>
        <w:bottom w:val="none" w:sz="0" w:space="0" w:color="auto"/>
        <w:right w:val="none" w:sz="0" w:space="0" w:color="auto"/>
      </w:divBdr>
    </w:div>
    <w:div w:id="1447236554">
      <w:bodyDiv w:val="1"/>
      <w:marLeft w:val="0"/>
      <w:marRight w:val="0"/>
      <w:marTop w:val="0"/>
      <w:marBottom w:val="0"/>
      <w:divBdr>
        <w:top w:val="none" w:sz="0" w:space="0" w:color="auto"/>
        <w:left w:val="none" w:sz="0" w:space="0" w:color="auto"/>
        <w:bottom w:val="none" w:sz="0" w:space="0" w:color="auto"/>
        <w:right w:val="none" w:sz="0" w:space="0" w:color="auto"/>
      </w:divBdr>
    </w:div>
    <w:div w:id="1450734780">
      <w:bodyDiv w:val="1"/>
      <w:marLeft w:val="0"/>
      <w:marRight w:val="0"/>
      <w:marTop w:val="0"/>
      <w:marBottom w:val="0"/>
      <w:divBdr>
        <w:top w:val="none" w:sz="0" w:space="0" w:color="auto"/>
        <w:left w:val="none" w:sz="0" w:space="0" w:color="auto"/>
        <w:bottom w:val="none" w:sz="0" w:space="0" w:color="auto"/>
        <w:right w:val="none" w:sz="0" w:space="0" w:color="auto"/>
      </w:divBdr>
    </w:div>
    <w:div w:id="1451392038">
      <w:bodyDiv w:val="1"/>
      <w:marLeft w:val="0"/>
      <w:marRight w:val="0"/>
      <w:marTop w:val="0"/>
      <w:marBottom w:val="0"/>
      <w:divBdr>
        <w:top w:val="none" w:sz="0" w:space="0" w:color="auto"/>
        <w:left w:val="none" w:sz="0" w:space="0" w:color="auto"/>
        <w:bottom w:val="none" w:sz="0" w:space="0" w:color="auto"/>
        <w:right w:val="none" w:sz="0" w:space="0" w:color="auto"/>
      </w:divBdr>
    </w:div>
    <w:div w:id="1455639543">
      <w:bodyDiv w:val="1"/>
      <w:marLeft w:val="0"/>
      <w:marRight w:val="0"/>
      <w:marTop w:val="0"/>
      <w:marBottom w:val="0"/>
      <w:divBdr>
        <w:top w:val="none" w:sz="0" w:space="0" w:color="auto"/>
        <w:left w:val="none" w:sz="0" w:space="0" w:color="auto"/>
        <w:bottom w:val="none" w:sz="0" w:space="0" w:color="auto"/>
        <w:right w:val="none" w:sz="0" w:space="0" w:color="auto"/>
      </w:divBdr>
    </w:div>
    <w:div w:id="1471635120">
      <w:bodyDiv w:val="1"/>
      <w:marLeft w:val="0"/>
      <w:marRight w:val="0"/>
      <w:marTop w:val="0"/>
      <w:marBottom w:val="0"/>
      <w:divBdr>
        <w:top w:val="none" w:sz="0" w:space="0" w:color="auto"/>
        <w:left w:val="none" w:sz="0" w:space="0" w:color="auto"/>
        <w:bottom w:val="none" w:sz="0" w:space="0" w:color="auto"/>
        <w:right w:val="none" w:sz="0" w:space="0" w:color="auto"/>
      </w:divBdr>
    </w:div>
    <w:div w:id="1471748224">
      <w:bodyDiv w:val="1"/>
      <w:marLeft w:val="0"/>
      <w:marRight w:val="0"/>
      <w:marTop w:val="0"/>
      <w:marBottom w:val="0"/>
      <w:divBdr>
        <w:top w:val="none" w:sz="0" w:space="0" w:color="auto"/>
        <w:left w:val="none" w:sz="0" w:space="0" w:color="auto"/>
        <w:bottom w:val="none" w:sz="0" w:space="0" w:color="auto"/>
        <w:right w:val="none" w:sz="0" w:space="0" w:color="auto"/>
      </w:divBdr>
    </w:div>
    <w:div w:id="1473213435">
      <w:bodyDiv w:val="1"/>
      <w:marLeft w:val="0"/>
      <w:marRight w:val="0"/>
      <w:marTop w:val="0"/>
      <w:marBottom w:val="0"/>
      <w:divBdr>
        <w:top w:val="none" w:sz="0" w:space="0" w:color="auto"/>
        <w:left w:val="none" w:sz="0" w:space="0" w:color="auto"/>
        <w:bottom w:val="none" w:sz="0" w:space="0" w:color="auto"/>
        <w:right w:val="none" w:sz="0" w:space="0" w:color="auto"/>
      </w:divBdr>
    </w:div>
    <w:div w:id="1474054928">
      <w:bodyDiv w:val="1"/>
      <w:marLeft w:val="0"/>
      <w:marRight w:val="0"/>
      <w:marTop w:val="0"/>
      <w:marBottom w:val="0"/>
      <w:divBdr>
        <w:top w:val="none" w:sz="0" w:space="0" w:color="auto"/>
        <w:left w:val="none" w:sz="0" w:space="0" w:color="auto"/>
        <w:bottom w:val="none" w:sz="0" w:space="0" w:color="auto"/>
        <w:right w:val="none" w:sz="0" w:space="0" w:color="auto"/>
      </w:divBdr>
    </w:div>
    <w:div w:id="1479495773">
      <w:bodyDiv w:val="1"/>
      <w:marLeft w:val="0"/>
      <w:marRight w:val="0"/>
      <w:marTop w:val="0"/>
      <w:marBottom w:val="0"/>
      <w:divBdr>
        <w:top w:val="none" w:sz="0" w:space="0" w:color="auto"/>
        <w:left w:val="none" w:sz="0" w:space="0" w:color="auto"/>
        <w:bottom w:val="none" w:sz="0" w:space="0" w:color="auto"/>
        <w:right w:val="none" w:sz="0" w:space="0" w:color="auto"/>
      </w:divBdr>
    </w:div>
    <w:div w:id="1490436615">
      <w:bodyDiv w:val="1"/>
      <w:marLeft w:val="0"/>
      <w:marRight w:val="0"/>
      <w:marTop w:val="0"/>
      <w:marBottom w:val="0"/>
      <w:divBdr>
        <w:top w:val="none" w:sz="0" w:space="0" w:color="auto"/>
        <w:left w:val="none" w:sz="0" w:space="0" w:color="auto"/>
        <w:bottom w:val="none" w:sz="0" w:space="0" w:color="auto"/>
        <w:right w:val="none" w:sz="0" w:space="0" w:color="auto"/>
      </w:divBdr>
    </w:div>
    <w:div w:id="1494486368">
      <w:bodyDiv w:val="1"/>
      <w:marLeft w:val="0"/>
      <w:marRight w:val="0"/>
      <w:marTop w:val="0"/>
      <w:marBottom w:val="0"/>
      <w:divBdr>
        <w:top w:val="none" w:sz="0" w:space="0" w:color="auto"/>
        <w:left w:val="none" w:sz="0" w:space="0" w:color="auto"/>
        <w:bottom w:val="none" w:sz="0" w:space="0" w:color="auto"/>
        <w:right w:val="none" w:sz="0" w:space="0" w:color="auto"/>
      </w:divBdr>
    </w:div>
    <w:div w:id="1512451411">
      <w:bodyDiv w:val="1"/>
      <w:marLeft w:val="0"/>
      <w:marRight w:val="0"/>
      <w:marTop w:val="0"/>
      <w:marBottom w:val="0"/>
      <w:divBdr>
        <w:top w:val="none" w:sz="0" w:space="0" w:color="auto"/>
        <w:left w:val="none" w:sz="0" w:space="0" w:color="auto"/>
        <w:bottom w:val="none" w:sz="0" w:space="0" w:color="auto"/>
        <w:right w:val="none" w:sz="0" w:space="0" w:color="auto"/>
      </w:divBdr>
    </w:div>
    <w:div w:id="1517572755">
      <w:bodyDiv w:val="1"/>
      <w:marLeft w:val="0"/>
      <w:marRight w:val="0"/>
      <w:marTop w:val="0"/>
      <w:marBottom w:val="0"/>
      <w:divBdr>
        <w:top w:val="none" w:sz="0" w:space="0" w:color="auto"/>
        <w:left w:val="none" w:sz="0" w:space="0" w:color="auto"/>
        <w:bottom w:val="none" w:sz="0" w:space="0" w:color="auto"/>
        <w:right w:val="none" w:sz="0" w:space="0" w:color="auto"/>
      </w:divBdr>
    </w:div>
    <w:div w:id="1521772787">
      <w:bodyDiv w:val="1"/>
      <w:marLeft w:val="0"/>
      <w:marRight w:val="0"/>
      <w:marTop w:val="0"/>
      <w:marBottom w:val="0"/>
      <w:divBdr>
        <w:top w:val="none" w:sz="0" w:space="0" w:color="auto"/>
        <w:left w:val="none" w:sz="0" w:space="0" w:color="auto"/>
        <w:bottom w:val="none" w:sz="0" w:space="0" w:color="auto"/>
        <w:right w:val="none" w:sz="0" w:space="0" w:color="auto"/>
      </w:divBdr>
    </w:div>
    <w:div w:id="1525634508">
      <w:bodyDiv w:val="1"/>
      <w:marLeft w:val="0"/>
      <w:marRight w:val="0"/>
      <w:marTop w:val="0"/>
      <w:marBottom w:val="0"/>
      <w:divBdr>
        <w:top w:val="none" w:sz="0" w:space="0" w:color="auto"/>
        <w:left w:val="none" w:sz="0" w:space="0" w:color="auto"/>
        <w:bottom w:val="none" w:sz="0" w:space="0" w:color="auto"/>
        <w:right w:val="none" w:sz="0" w:space="0" w:color="auto"/>
      </w:divBdr>
    </w:div>
    <w:div w:id="1533180973">
      <w:bodyDiv w:val="1"/>
      <w:marLeft w:val="0"/>
      <w:marRight w:val="0"/>
      <w:marTop w:val="0"/>
      <w:marBottom w:val="0"/>
      <w:divBdr>
        <w:top w:val="none" w:sz="0" w:space="0" w:color="auto"/>
        <w:left w:val="none" w:sz="0" w:space="0" w:color="auto"/>
        <w:bottom w:val="none" w:sz="0" w:space="0" w:color="auto"/>
        <w:right w:val="none" w:sz="0" w:space="0" w:color="auto"/>
      </w:divBdr>
    </w:div>
    <w:div w:id="1535070167">
      <w:bodyDiv w:val="1"/>
      <w:marLeft w:val="0"/>
      <w:marRight w:val="0"/>
      <w:marTop w:val="0"/>
      <w:marBottom w:val="0"/>
      <w:divBdr>
        <w:top w:val="none" w:sz="0" w:space="0" w:color="auto"/>
        <w:left w:val="none" w:sz="0" w:space="0" w:color="auto"/>
        <w:bottom w:val="none" w:sz="0" w:space="0" w:color="auto"/>
        <w:right w:val="none" w:sz="0" w:space="0" w:color="auto"/>
      </w:divBdr>
    </w:div>
    <w:div w:id="1535312288">
      <w:bodyDiv w:val="1"/>
      <w:marLeft w:val="0"/>
      <w:marRight w:val="0"/>
      <w:marTop w:val="0"/>
      <w:marBottom w:val="0"/>
      <w:divBdr>
        <w:top w:val="none" w:sz="0" w:space="0" w:color="auto"/>
        <w:left w:val="none" w:sz="0" w:space="0" w:color="auto"/>
        <w:bottom w:val="none" w:sz="0" w:space="0" w:color="auto"/>
        <w:right w:val="none" w:sz="0" w:space="0" w:color="auto"/>
      </w:divBdr>
    </w:div>
    <w:div w:id="1540435200">
      <w:bodyDiv w:val="1"/>
      <w:marLeft w:val="0"/>
      <w:marRight w:val="0"/>
      <w:marTop w:val="0"/>
      <w:marBottom w:val="0"/>
      <w:divBdr>
        <w:top w:val="none" w:sz="0" w:space="0" w:color="auto"/>
        <w:left w:val="none" w:sz="0" w:space="0" w:color="auto"/>
        <w:bottom w:val="none" w:sz="0" w:space="0" w:color="auto"/>
        <w:right w:val="none" w:sz="0" w:space="0" w:color="auto"/>
      </w:divBdr>
    </w:div>
    <w:div w:id="1540967382">
      <w:bodyDiv w:val="1"/>
      <w:marLeft w:val="0"/>
      <w:marRight w:val="0"/>
      <w:marTop w:val="0"/>
      <w:marBottom w:val="0"/>
      <w:divBdr>
        <w:top w:val="none" w:sz="0" w:space="0" w:color="auto"/>
        <w:left w:val="none" w:sz="0" w:space="0" w:color="auto"/>
        <w:bottom w:val="none" w:sz="0" w:space="0" w:color="auto"/>
        <w:right w:val="none" w:sz="0" w:space="0" w:color="auto"/>
      </w:divBdr>
    </w:div>
    <w:div w:id="1541013956">
      <w:bodyDiv w:val="1"/>
      <w:marLeft w:val="0"/>
      <w:marRight w:val="0"/>
      <w:marTop w:val="0"/>
      <w:marBottom w:val="0"/>
      <w:divBdr>
        <w:top w:val="none" w:sz="0" w:space="0" w:color="auto"/>
        <w:left w:val="none" w:sz="0" w:space="0" w:color="auto"/>
        <w:bottom w:val="none" w:sz="0" w:space="0" w:color="auto"/>
        <w:right w:val="none" w:sz="0" w:space="0" w:color="auto"/>
      </w:divBdr>
    </w:div>
    <w:div w:id="1542937175">
      <w:bodyDiv w:val="1"/>
      <w:marLeft w:val="0"/>
      <w:marRight w:val="0"/>
      <w:marTop w:val="0"/>
      <w:marBottom w:val="0"/>
      <w:divBdr>
        <w:top w:val="none" w:sz="0" w:space="0" w:color="auto"/>
        <w:left w:val="none" w:sz="0" w:space="0" w:color="auto"/>
        <w:bottom w:val="none" w:sz="0" w:space="0" w:color="auto"/>
        <w:right w:val="none" w:sz="0" w:space="0" w:color="auto"/>
      </w:divBdr>
    </w:div>
    <w:div w:id="1559854583">
      <w:bodyDiv w:val="1"/>
      <w:marLeft w:val="0"/>
      <w:marRight w:val="0"/>
      <w:marTop w:val="0"/>
      <w:marBottom w:val="0"/>
      <w:divBdr>
        <w:top w:val="none" w:sz="0" w:space="0" w:color="auto"/>
        <w:left w:val="none" w:sz="0" w:space="0" w:color="auto"/>
        <w:bottom w:val="none" w:sz="0" w:space="0" w:color="auto"/>
        <w:right w:val="none" w:sz="0" w:space="0" w:color="auto"/>
      </w:divBdr>
    </w:div>
    <w:div w:id="1560290866">
      <w:bodyDiv w:val="1"/>
      <w:marLeft w:val="0"/>
      <w:marRight w:val="0"/>
      <w:marTop w:val="0"/>
      <w:marBottom w:val="0"/>
      <w:divBdr>
        <w:top w:val="none" w:sz="0" w:space="0" w:color="auto"/>
        <w:left w:val="none" w:sz="0" w:space="0" w:color="auto"/>
        <w:bottom w:val="none" w:sz="0" w:space="0" w:color="auto"/>
        <w:right w:val="none" w:sz="0" w:space="0" w:color="auto"/>
      </w:divBdr>
    </w:div>
    <w:div w:id="1560549978">
      <w:bodyDiv w:val="1"/>
      <w:marLeft w:val="0"/>
      <w:marRight w:val="0"/>
      <w:marTop w:val="0"/>
      <w:marBottom w:val="0"/>
      <w:divBdr>
        <w:top w:val="none" w:sz="0" w:space="0" w:color="auto"/>
        <w:left w:val="none" w:sz="0" w:space="0" w:color="auto"/>
        <w:bottom w:val="none" w:sz="0" w:space="0" w:color="auto"/>
        <w:right w:val="none" w:sz="0" w:space="0" w:color="auto"/>
      </w:divBdr>
    </w:div>
    <w:div w:id="1561941452">
      <w:bodyDiv w:val="1"/>
      <w:marLeft w:val="0"/>
      <w:marRight w:val="0"/>
      <w:marTop w:val="0"/>
      <w:marBottom w:val="0"/>
      <w:divBdr>
        <w:top w:val="none" w:sz="0" w:space="0" w:color="auto"/>
        <w:left w:val="none" w:sz="0" w:space="0" w:color="auto"/>
        <w:bottom w:val="none" w:sz="0" w:space="0" w:color="auto"/>
        <w:right w:val="none" w:sz="0" w:space="0" w:color="auto"/>
      </w:divBdr>
    </w:div>
    <w:div w:id="1563979974">
      <w:bodyDiv w:val="1"/>
      <w:marLeft w:val="0"/>
      <w:marRight w:val="0"/>
      <w:marTop w:val="0"/>
      <w:marBottom w:val="0"/>
      <w:divBdr>
        <w:top w:val="none" w:sz="0" w:space="0" w:color="auto"/>
        <w:left w:val="none" w:sz="0" w:space="0" w:color="auto"/>
        <w:bottom w:val="none" w:sz="0" w:space="0" w:color="auto"/>
        <w:right w:val="none" w:sz="0" w:space="0" w:color="auto"/>
      </w:divBdr>
    </w:div>
    <w:div w:id="1570116366">
      <w:bodyDiv w:val="1"/>
      <w:marLeft w:val="0"/>
      <w:marRight w:val="0"/>
      <w:marTop w:val="0"/>
      <w:marBottom w:val="0"/>
      <w:divBdr>
        <w:top w:val="none" w:sz="0" w:space="0" w:color="auto"/>
        <w:left w:val="none" w:sz="0" w:space="0" w:color="auto"/>
        <w:bottom w:val="none" w:sz="0" w:space="0" w:color="auto"/>
        <w:right w:val="none" w:sz="0" w:space="0" w:color="auto"/>
      </w:divBdr>
    </w:div>
    <w:div w:id="1578979204">
      <w:bodyDiv w:val="1"/>
      <w:marLeft w:val="0"/>
      <w:marRight w:val="0"/>
      <w:marTop w:val="0"/>
      <w:marBottom w:val="0"/>
      <w:divBdr>
        <w:top w:val="none" w:sz="0" w:space="0" w:color="auto"/>
        <w:left w:val="none" w:sz="0" w:space="0" w:color="auto"/>
        <w:bottom w:val="none" w:sz="0" w:space="0" w:color="auto"/>
        <w:right w:val="none" w:sz="0" w:space="0" w:color="auto"/>
      </w:divBdr>
    </w:div>
    <w:div w:id="1597401188">
      <w:bodyDiv w:val="1"/>
      <w:marLeft w:val="0"/>
      <w:marRight w:val="0"/>
      <w:marTop w:val="0"/>
      <w:marBottom w:val="0"/>
      <w:divBdr>
        <w:top w:val="none" w:sz="0" w:space="0" w:color="auto"/>
        <w:left w:val="none" w:sz="0" w:space="0" w:color="auto"/>
        <w:bottom w:val="none" w:sz="0" w:space="0" w:color="auto"/>
        <w:right w:val="none" w:sz="0" w:space="0" w:color="auto"/>
      </w:divBdr>
    </w:div>
    <w:div w:id="1600790428">
      <w:bodyDiv w:val="1"/>
      <w:marLeft w:val="0"/>
      <w:marRight w:val="0"/>
      <w:marTop w:val="0"/>
      <w:marBottom w:val="0"/>
      <w:divBdr>
        <w:top w:val="none" w:sz="0" w:space="0" w:color="auto"/>
        <w:left w:val="none" w:sz="0" w:space="0" w:color="auto"/>
        <w:bottom w:val="none" w:sz="0" w:space="0" w:color="auto"/>
        <w:right w:val="none" w:sz="0" w:space="0" w:color="auto"/>
      </w:divBdr>
    </w:div>
    <w:div w:id="1601840564">
      <w:bodyDiv w:val="1"/>
      <w:marLeft w:val="0"/>
      <w:marRight w:val="0"/>
      <w:marTop w:val="0"/>
      <w:marBottom w:val="0"/>
      <w:divBdr>
        <w:top w:val="none" w:sz="0" w:space="0" w:color="auto"/>
        <w:left w:val="none" w:sz="0" w:space="0" w:color="auto"/>
        <w:bottom w:val="none" w:sz="0" w:space="0" w:color="auto"/>
        <w:right w:val="none" w:sz="0" w:space="0" w:color="auto"/>
      </w:divBdr>
    </w:div>
    <w:div w:id="1611208141">
      <w:bodyDiv w:val="1"/>
      <w:marLeft w:val="0"/>
      <w:marRight w:val="0"/>
      <w:marTop w:val="0"/>
      <w:marBottom w:val="0"/>
      <w:divBdr>
        <w:top w:val="none" w:sz="0" w:space="0" w:color="auto"/>
        <w:left w:val="none" w:sz="0" w:space="0" w:color="auto"/>
        <w:bottom w:val="none" w:sz="0" w:space="0" w:color="auto"/>
        <w:right w:val="none" w:sz="0" w:space="0" w:color="auto"/>
      </w:divBdr>
    </w:div>
    <w:div w:id="1614093794">
      <w:bodyDiv w:val="1"/>
      <w:marLeft w:val="0"/>
      <w:marRight w:val="0"/>
      <w:marTop w:val="0"/>
      <w:marBottom w:val="0"/>
      <w:divBdr>
        <w:top w:val="none" w:sz="0" w:space="0" w:color="auto"/>
        <w:left w:val="none" w:sz="0" w:space="0" w:color="auto"/>
        <w:bottom w:val="none" w:sz="0" w:space="0" w:color="auto"/>
        <w:right w:val="none" w:sz="0" w:space="0" w:color="auto"/>
      </w:divBdr>
    </w:div>
    <w:div w:id="1632058677">
      <w:bodyDiv w:val="1"/>
      <w:marLeft w:val="0"/>
      <w:marRight w:val="0"/>
      <w:marTop w:val="0"/>
      <w:marBottom w:val="0"/>
      <w:divBdr>
        <w:top w:val="none" w:sz="0" w:space="0" w:color="auto"/>
        <w:left w:val="none" w:sz="0" w:space="0" w:color="auto"/>
        <w:bottom w:val="none" w:sz="0" w:space="0" w:color="auto"/>
        <w:right w:val="none" w:sz="0" w:space="0" w:color="auto"/>
      </w:divBdr>
    </w:div>
    <w:div w:id="1632132857">
      <w:bodyDiv w:val="1"/>
      <w:marLeft w:val="0"/>
      <w:marRight w:val="0"/>
      <w:marTop w:val="0"/>
      <w:marBottom w:val="0"/>
      <w:divBdr>
        <w:top w:val="none" w:sz="0" w:space="0" w:color="auto"/>
        <w:left w:val="none" w:sz="0" w:space="0" w:color="auto"/>
        <w:bottom w:val="none" w:sz="0" w:space="0" w:color="auto"/>
        <w:right w:val="none" w:sz="0" w:space="0" w:color="auto"/>
      </w:divBdr>
    </w:div>
    <w:div w:id="1632709643">
      <w:bodyDiv w:val="1"/>
      <w:marLeft w:val="0"/>
      <w:marRight w:val="0"/>
      <w:marTop w:val="0"/>
      <w:marBottom w:val="0"/>
      <w:divBdr>
        <w:top w:val="none" w:sz="0" w:space="0" w:color="auto"/>
        <w:left w:val="none" w:sz="0" w:space="0" w:color="auto"/>
        <w:bottom w:val="none" w:sz="0" w:space="0" w:color="auto"/>
        <w:right w:val="none" w:sz="0" w:space="0" w:color="auto"/>
      </w:divBdr>
    </w:div>
    <w:div w:id="1635452252">
      <w:bodyDiv w:val="1"/>
      <w:marLeft w:val="0"/>
      <w:marRight w:val="0"/>
      <w:marTop w:val="0"/>
      <w:marBottom w:val="0"/>
      <w:divBdr>
        <w:top w:val="none" w:sz="0" w:space="0" w:color="auto"/>
        <w:left w:val="none" w:sz="0" w:space="0" w:color="auto"/>
        <w:bottom w:val="none" w:sz="0" w:space="0" w:color="auto"/>
        <w:right w:val="none" w:sz="0" w:space="0" w:color="auto"/>
      </w:divBdr>
    </w:div>
    <w:div w:id="1638147844">
      <w:bodyDiv w:val="1"/>
      <w:marLeft w:val="0"/>
      <w:marRight w:val="0"/>
      <w:marTop w:val="0"/>
      <w:marBottom w:val="0"/>
      <w:divBdr>
        <w:top w:val="none" w:sz="0" w:space="0" w:color="auto"/>
        <w:left w:val="none" w:sz="0" w:space="0" w:color="auto"/>
        <w:bottom w:val="none" w:sz="0" w:space="0" w:color="auto"/>
        <w:right w:val="none" w:sz="0" w:space="0" w:color="auto"/>
      </w:divBdr>
    </w:div>
    <w:div w:id="1668174064">
      <w:bodyDiv w:val="1"/>
      <w:marLeft w:val="0"/>
      <w:marRight w:val="0"/>
      <w:marTop w:val="0"/>
      <w:marBottom w:val="0"/>
      <w:divBdr>
        <w:top w:val="none" w:sz="0" w:space="0" w:color="auto"/>
        <w:left w:val="none" w:sz="0" w:space="0" w:color="auto"/>
        <w:bottom w:val="none" w:sz="0" w:space="0" w:color="auto"/>
        <w:right w:val="none" w:sz="0" w:space="0" w:color="auto"/>
      </w:divBdr>
    </w:div>
    <w:div w:id="1675843540">
      <w:bodyDiv w:val="1"/>
      <w:marLeft w:val="0"/>
      <w:marRight w:val="0"/>
      <w:marTop w:val="0"/>
      <w:marBottom w:val="0"/>
      <w:divBdr>
        <w:top w:val="none" w:sz="0" w:space="0" w:color="auto"/>
        <w:left w:val="none" w:sz="0" w:space="0" w:color="auto"/>
        <w:bottom w:val="none" w:sz="0" w:space="0" w:color="auto"/>
        <w:right w:val="none" w:sz="0" w:space="0" w:color="auto"/>
      </w:divBdr>
    </w:div>
    <w:div w:id="1688168487">
      <w:bodyDiv w:val="1"/>
      <w:marLeft w:val="0"/>
      <w:marRight w:val="0"/>
      <w:marTop w:val="0"/>
      <w:marBottom w:val="0"/>
      <w:divBdr>
        <w:top w:val="none" w:sz="0" w:space="0" w:color="auto"/>
        <w:left w:val="none" w:sz="0" w:space="0" w:color="auto"/>
        <w:bottom w:val="none" w:sz="0" w:space="0" w:color="auto"/>
        <w:right w:val="none" w:sz="0" w:space="0" w:color="auto"/>
      </w:divBdr>
    </w:div>
    <w:div w:id="1688677883">
      <w:bodyDiv w:val="1"/>
      <w:marLeft w:val="0"/>
      <w:marRight w:val="0"/>
      <w:marTop w:val="0"/>
      <w:marBottom w:val="0"/>
      <w:divBdr>
        <w:top w:val="none" w:sz="0" w:space="0" w:color="auto"/>
        <w:left w:val="none" w:sz="0" w:space="0" w:color="auto"/>
        <w:bottom w:val="none" w:sz="0" w:space="0" w:color="auto"/>
        <w:right w:val="none" w:sz="0" w:space="0" w:color="auto"/>
      </w:divBdr>
    </w:div>
    <w:div w:id="1691447610">
      <w:bodyDiv w:val="1"/>
      <w:marLeft w:val="0"/>
      <w:marRight w:val="0"/>
      <w:marTop w:val="0"/>
      <w:marBottom w:val="0"/>
      <w:divBdr>
        <w:top w:val="none" w:sz="0" w:space="0" w:color="auto"/>
        <w:left w:val="none" w:sz="0" w:space="0" w:color="auto"/>
        <w:bottom w:val="none" w:sz="0" w:space="0" w:color="auto"/>
        <w:right w:val="none" w:sz="0" w:space="0" w:color="auto"/>
      </w:divBdr>
    </w:div>
    <w:div w:id="1696930382">
      <w:bodyDiv w:val="1"/>
      <w:marLeft w:val="0"/>
      <w:marRight w:val="0"/>
      <w:marTop w:val="0"/>
      <w:marBottom w:val="0"/>
      <w:divBdr>
        <w:top w:val="none" w:sz="0" w:space="0" w:color="auto"/>
        <w:left w:val="none" w:sz="0" w:space="0" w:color="auto"/>
        <w:bottom w:val="none" w:sz="0" w:space="0" w:color="auto"/>
        <w:right w:val="none" w:sz="0" w:space="0" w:color="auto"/>
      </w:divBdr>
    </w:div>
    <w:div w:id="1698702670">
      <w:bodyDiv w:val="1"/>
      <w:marLeft w:val="0"/>
      <w:marRight w:val="0"/>
      <w:marTop w:val="0"/>
      <w:marBottom w:val="0"/>
      <w:divBdr>
        <w:top w:val="none" w:sz="0" w:space="0" w:color="auto"/>
        <w:left w:val="none" w:sz="0" w:space="0" w:color="auto"/>
        <w:bottom w:val="none" w:sz="0" w:space="0" w:color="auto"/>
        <w:right w:val="none" w:sz="0" w:space="0" w:color="auto"/>
      </w:divBdr>
    </w:div>
    <w:div w:id="1704094370">
      <w:bodyDiv w:val="1"/>
      <w:marLeft w:val="0"/>
      <w:marRight w:val="0"/>
      <w:marTop w:val="0"/>
      <w:marBottom w:val="0"/>
      <w:divBdr>
        <w:top w:val="none" w:sz="0" w:space="0" w:color="auto"/>
        <w:left w:val="none" w:sz="0" w:space="0" w:color="auto"/>
        <w:bottom w:val="none" w:sz="0" w:space="0" w:color="auto"/>
        <w:right w:val="none" w:sz="0" w:space="0" w:color="auto"/>
      </w:divBdr>
    </w:div>
    <w:div w:id="1719550142">
      <w:bodyDiv w:val="1"/>
      <w:marLeft w:val="0"/>
      <w:marRight w:val="0"/>
      <w:marTop w:val="0"/>
      <w:marBottom w:val="0"/>
      <w:divBdr>
        <w:top w:val="none" w:sz="0" w:space="0" w:color="auto"/>
        <w:left w:val="none" w:sz="0" w:space="0" w:color="auto"/>
        <w:bottom w:val="none" w:sz="0" w:space="0" w:color="auto"/>
        <w:right w:val="none" w:sz="0" w:space="0" w:color="auto"/>
      </w:divBdr>
    </w:div>
    <w:div w:id="1720860317">
      <w:bodyDiv w:val="1"/>
      <w:marLeft w:val="0"/>
      <w:marRight w:val="0"/>
      <w:marTop w:val="0"/>
      <w:marBottom w:val="0"/>
      <w:divBdr>
        <w:top w:val="none" w:sz="0" w:space="0" w:color="auto"/>
        <w:left w:val="none" w:sz="0" w:space="0" w:color="auto"/>
        <w:bottom w:val="none" w:sz="0" w:space="0" w:color="auto"/>
        <w:right w:val="none" w:sz="0" w:space="0" w:color="auto"/>
      </w:divBdr>
    </w:div>
    <w:div w:id="1722634949">
      <w:bodyDiv w:val="1"/>
      <w:marLeft w:val="0"/>
      <w:marRight w:val="0"/>
      <w:marTop w:val="0"/>
      <w:marBottom w:val="0"/>
      <w:divBdr>
        <w:top w:val="none" w:sz="0" w:space="0" w:color="auto"/>
        <w:left w:val="none" w:sz="0" w:space="0" w:color="auto"/>
        <w:bottom w:val="none" w:sz="0" w:space="0" w:color="auto"/>
        <w:right w:val="none" w:sz="0" w:space="0" w:color="auto"/>
      </w:divBdr>
    </w:div>
    <w:div w:id="1731921996">
      <w:bodyDiv w:val="1"/>
      <w:marLeft w:val="0"/>
      <w:marRight w:val="0"/>
      <w:marTop w:val="0"/>
      <w:marBottom w:val="0"/>
      <w:divBdr>
        <w:top w:val="none" w:sz="0" w:space="0" w:color="auto"/>
        <w:left w:val="none" w:sz="0" w:space="0" w:color="auto"/>
        <w:bottom w:val="none" w:sz="0" w:space="0" w:color="auto"/>
        <w:right w:val="none" w:sz="0" w:space="0" w:color="auto"/>
      </w:divBdr>
    </w:div>
    <w:div w:id="1733887238">
      <w:bodyDiv w:val="1"/>
      <w:marLeft w:val="0"/>
      <w:marRight w:val="0"/>
      <w:marTop w:val="0"/>
      <w:marBottom w:val="0"/>
      <w:divBdr>
        <w:top w:val="none" w:sz="0" w:space="0" w:color="auto"/>
        <w:left w:val="none" w:sz="0" w:space="0" w:color="auto"/>
        <w:bottom w:val="none" w:sz="0" w:space="0" w:color="auto"/>
        <w:right w:val="none" w:sz="0" w:space="0" w:color="auto"/>
      </w:divBdr>
    </w:div>
    <w:div w:id="1736002230">
      <w:bodyDiv w:val="1"/>
      <w:marLeft w:val="0"/>
      <w:marRight w:val="0"/>
      <w:marTop w:val="0"/>
      <w:marBottom w:val="0"/>
      <w:divBdr>
        <w:top w:val="none" w:sz="0" w:space="0" w:color="auto"/>
        <w:left w:val="none" w:sz="0" w:space="0" w:color="auto"/>
        <w:bottom w:val="none" w:sz="0" w:space="0" w:color="auto"/>
        <w:right w:val="none" w:sz="0" w:space="0" w:color="auto"/>
      </w:divBdr>
    </w:div>
    <w:div w:id="1752121514">
      <w:bodyDiv w:val="1"/>
      <w:marLeft w:val="0"/>
      <w:marRight w:val="0"/>
      <w:marTop w:val="0"/>
      <w:marBottom w:val="0"/>
      <w:divBdr>
        <w:top w:val="none" w:sz="0" w:space="0" w:color="auto"/>
        <w:left w:val="none" w:sz="0" w:space="0" w:color="auto"/>
        <w:bottom w:val="none" w:sz="0" w:space="0" w:color="auto"/>
        <w:right w:val="none" w:sz="0" w:space="0" w:color="auto"/>
      </w:divBdr>
    </w:div>
    <w:div w:id="1753812620">
      <w:bodyDiv w:val="1"/>
      <w:marLeft w:val="0"/>
      <w:marRight w:val="0"/>
      <w:marTop w:val="0"/>
      <w:marBottom w:val="0"/>
      <w:divBdr>
        <w:top w:val="none" w:sz="0" w:space="0" w:color="auto"/>
        <w:left w:val="none" w:sz="0" w:space="0" w:color="auto"/>
        <w:bottom w:val="none" w:sz="0" w:space="0" w:color="auto"/>
        <w:right w:val="none" w:sz="0" w:space="0" w:color="auto"/>
      </w:divBdr>
    </w:div>
    <w:div w:id="1769420121">
      <w:bodyDiv w:val="1"/>
      <w:marLeft w:val="0"/>
      <w:marRight w:val="0"/>
      <w:marTop w:val="0"/>
      <w:marBottom w:val="0"/>
      <w:divBdr>
        <w:top w:val="none" w:sz="0" w:space="0" w:color="auto"/>
        <w:left w:val="none" w:sz="0" w:space="0" w:color="auto"/>
        <w:bottom w:val="none" w:sz="0" w:space="0" w:color="auto"/>
        <w:right w:val="none" w:sz="0" w:space="0" w:color="auto"/>
      </w:divBdr>
    </w:div>
    <w:div w:id="1771394918">
      <w:bodyDiv w:val="1"/>
      <w:marLeft w:val="0"/>
      <w:marRight w:val="0"/>
      <w:marTop w:val="0"/>
      <w:marBottom w:val="0"/>
      <w:divBdr>
        <w:top w:val="none" w:sz="0" w:space="0" w:color="auto"/>
        <w:left w:val="none" w:sz="0" w:space="0" w:color="auto"/>
        <w:bottom w:val="none" w:sz="0" w:space="0" w:color="auto"/>
        <w:right w:val="none" w:sz="0" w:space="0" w:color="auto"/>
      </w:divBdr>
    </w:div>
    <w:div w:id="1779904864">
      <w:bodyDiv w:val="1"/>
      <w:marLeft w:val="0"/>
      <w:marRight w:val="0"/>
      <w:marTop w:val="0"/>
      <w:marBottom w:val="0"/>
      <w:divBdr>
        <w:top w:val="none" w:sz="0" w:space="0" w:color="auto"/>
        <w:left w:val="none" w:sz="0" w:space="0" w:color="auto"/>
        <w:bottom w:val="none" w:sz="0" w:space="0" w:color="auto"/>
        <w:right w:val="none" w:sz="0" w:space="0" w:color="auto"/>
      </w:divBdr>
    </w:div>
    <w:div w:id="1788771521">
      <w:bodyDiv w:val="1"/>
      <w:marLeft w:val="0"/>
      <w:marRight w:val="0"/>
      <w:marTop w:val="0"/>
      <w:marBottom w:val="0"/>
      <w:divBdr>
        <w:top w:val="none" w:sz="0" w:space="0" w:color="auto"/>
        <w:left w:val="none" w:sz="0" w:space="0" w:color="auto"/>
        <w:bottom w:val="none" w:sz="0" w:space="0" w:color="auto"/>
        <w:right w:val="none" w:sz="0" w:space="0" w:color="auto"/>
      </w:divBdr>
    </w:div>
    <w:div w:id="1790393612">
      <w:bodyDiv w:val="1"/>
      <w:marLeft w:val="0"/>
      <w:marRight w:val="0"/>
      <w:marTop w:val="0"/>
      <w:marBottom w:val="0"/>
      <w:divBdr>
        <w:top w:val="none" w:sz="0" w:space="0" w:color="auto"/>
        <w:left w:val="none" w:sz="0" w:space="0" w:color="auto"/>
        <w:bottom w:val="none" w:sz="0" w:space="0" w:color="auto"/>
        <w:right w:val="none" w:sz="0" w:space="0" w:color="auto"/>
      </w:divBdr>
    </w:div>
    <w:div w:id="1795714952">
      <w:bodyDiv w:val="1"/>
      <w:marLeft w:val="0"/>
      <w:marRight w:val="0"/>
      <w:marTop w:val="0"/>
      <w:marBottom w:val="0"/>
      <w:divBdr>
        <w:top w:val="none" w:sz="0" w:space="0" w:color="auto"/>
        <w:left w:val="none" w:sz="0" w:space="0" w:color="auto"/>
        <w:bottom w:val="none" w:sz="0" w:space="0" w:color="auto"/>
        <w:right w:val="none" w:sz="0" w:space="0" w:color="auto"/>
      </w:divBdr>
    </w:div>
    <w:div w:id="1802381236">
      <w:bodyDiv w:val="1"/>
      <w:marLeft w:val="0"/>
      <w:marRight w:val="0"/>
      <w:marTop w:val="0"/>
      <w:marBottom w:val="0"/>
      <w:divBdr>
        <w:top w:val="none" w:sz="0" w:space="0" w:color="auto"/>
        <w:left w:val="none" w:sz="0" w:space="0" w:color="auto"/>
        <w:bottom w:val="none" w:sz="0" w:space="0" w:color="auto"/>
        <w:right w:val="none" w:sz="0" w:space="0" w:color="auto"/>
      </w:divBdr>
    </w:div>
    <w:div w:id="1804081387">
      <w:bodyDiv w:val="1"/>
      <w:marLeft w:val="0"/>
      <w:marRight w:val="0"/>
      <w:marTop w:val="0"/>
      <w:marBottom w:val="0"/>
      <w:divBdr>
        <w:top w:val="none" w:sz="0" w:space="0" w:color="auto"/>
        <w:left w:val="none" w:sz="0" w:space="0" w:color="auto"/>
        <w:bottom w:val="none" w:sz="0" w:space="0" w:color="auto"/>
        <w:right w:val="none" w:sz="0" w:space="0" w:color="auto"/>
      </w:divBdr>
    </w:div>
    <w:div w:id="1808206185">
      <w:bodyDiv w:val="1"/>
      <w:marLeft w:val="0"/>
      <w:marRight w:val="0"/>
      <w:marTop w:val="0"/>
      <w:marBottom w:val="0"/>
      <w:divBdr>
        <w:top w:val="none" w:sz="0" w:space="0" w:color="auto"/>
        <w:left w:val="none" w:sz="0" w:space="0" w:color="auto"/>
        <w:bottom w:val="none" w:sz="0" w:space="0" w:color="auto"/>
        <w:right w:val="none" w:sz="0" w:space="0" w:color="auto"/>
      </w:divBdr>
    </w:div>
    <w:div w:id="1810631476">
      <w:bodyDiv w:val="1"/>
      <w:marLeft w:val="0"/>
      <w:marRight w:val="0"/>
      <w:marTop w:val="0"/>
      <w:marBottom w:val="0"/>
      <w:divBdr>
        <w:top w:val="none" w:sz="0" w:space="0" w:color="auto"/>
        <w:left w:val="none" w:sz="0" w:space="0" w:color="auto"/>
        <w:bottom w:val="none" w:sz="0" w:space="0" w:color="auto"/>
        <w:right w:val="none" w:sz="0" w:space="0" w:color="auto"/>
      </w:divBdr>
    </w:div>
    <w:div w:id="1816683556">
      <w:bodyDiv w:val="1"/>
      <w:marLeft w:val="0"/>
      <w:marRight w:val="0"/>
      <w:marTop w:val="0"/>
      <w:marBottom w:val="0"/>
      <w:divBdr>
        <w:top w:val="none" w:sz="0" w:space="0" w:color="auto"/>
        <w:left w:val="none" w:sz="0" w:space="0" w:color="auto"/>
        <w:bottom w:val="none" w:sz="0" w:space="0" w:color="auto"/>
        <w:right w:val="none" w:sz="0" w:space="0" w:color="auto"/>
      </w:divBdr>
    </w:div>
    <w:div w:id="1829780291">
      <w:bodyDiv w:val="1"/>
      <w:marLeft w:val="0"/>
      <w:marRight w:val="0"/>
      <w:marTop w:val="0"/>
      <w:marBottom w:val="0"/>
      <w:divBdr>
        <w:top w:val="none" w:sz="0" w:space="0" w:color="auto"/>
        <w:left w:val="none" w:sz="0" w:space="0" w:color="auto"/>
        <w:bottom w:val="none" w:sz="0" w:space="0" w:color="auto"/>
        <w:right w:val="none" w:sz="0" w:space="0" w:color="auto"/>
      </w:divBdr>
    </w:div>
    <w:div w:id="1834299235">
      <w:bodyDiv w:val="1"/>
      <w:marLeft w:val="0"/>
      <w:marRight w:val="0"/>
      <w:marTop w:val="0"/>
      <w:marBottom w:val="0"/>
      <w:divBdr>
        <w:top w:val="none" w:sz="0" w:space="0" w:color="auto"/>
        <w:left w:val="none" w:sz="0" w:space="0" w:color="auto"/>
        <w:bottom w:val="none" w:sz="0" w:space="0" w:color="auto"/>
        <w:right w:val="none" w:sz="0" w:space="0" w:color="auto"/>
      </w:divBdr>
    </w:div>
    <w:div w:id="1836333253">
      <w:bodyDiv w:val="1"/>
      <w:marLeft w:val="0"/>
      <w:marRight w:val="0"/>
      <w:marTop w:val="0"/>
      <w:marBottom w:val="0"/>
      <w:divBdr>
        <w:top w:val="none" w:sz="0" w:space="0" w:color="auto"/>
        <w:left w:val="none" w:sz="0" w:space="0" w:color="auto"/>
        <w:bottom w:val="none" w:sz="0" w:space="0" w:color="auto"/>
        <w:right w:val="none" w:sz="0" w:space="0" w:color="auto"/>
      </w:divBdr>
    </w:div>
    <w:div w:id="1836801064">
      <w:bodyDiv w:val="1"/>
      <w:marLeft w:val="0"/>
      <w:marRight w:val="0"/>
      <w:marTop w:val="0"/>
      <w:marBottom w:val="0"/>
      <w:divBdr>
        <w:top w:val="none" w:sz="0" w:space="0" w:color="auto"/>
        <w:left w:val="none" w:sz="0" w:space="0" w:color="auto"/>
        <w:bottom w:val="none" w:sz="0" w:space="0" w:color="auto"/>
        <w:right w:val="none" w:sz="0" w:space="0" w:color="auto"/>
      </w:divBdr>
    </w:div>
    <w:div w:id="1846481990">
      <w:bodyDiv w:val="1"/>
      <w:marLeft w:val="0"/>
      <w:marRight w:val="0"/>
      <w:marTop w:val="0"/>
      <w:marBottom w:val="0"/>
      <w:divBdr>
        <w:top w:val="none" w:sz="0" w:space="0" w:color="auto"/>
        <w:left w:val="none" w:sz="0" w:space="0" w:color="auto"/>
        <w:bottom w:val="none" w:sz="0" w:space="0" w:color="auto"/>
        <w:right w:val="none" w:sz="0" w:space="0" w:color="auto"/>
      </w:divBdr>
    </w:div>
    <w:div w:id="1847936347">
      <w:bodyDiv w:val="1"/>
      <w:marLeft w:val="0"/>
      <w:marRight w:val="0"/>
      <w:marTop w:val="0"/>
      <w:marBottom w:val="0"/>
      <w:divBdr>
        <w:top w:val="none" w:sz="0" w:space="0" w:color="auto"/>
        <w:left w:val="none" w:sz="0" w:space="0" w:color="auto"/>
        <w:bottom w:val="none" w:sz="0" w:space="0" w:color="auto"/>
        <w:right w:val="none" w:sz="0" w:space="0" w:color="auto"/>
      </w:divBdr>
    </w:div>
    <w:div w:id="1854491370">
      <w:bodyDiv w:val="1"/>
      <w:marLeft w:val="0"/>
      <w:marRight w:val="0"/>
      <w:marTop w:val="0"/>
      <w:marBottom w:val="0"/>
      <w:divBdr>
        <w:top w:val="none" w:sz="0" w:space="0" w:color="auto"/>
        <w:left w:val="none" w:sz="0" w:space="0" w:color="auto"/>
        <w:bottom w:val="none" w:sz="0" w:space="0" w:color="auto"/>
        <w:right w:val="none" w:sz="0" w:space="0" w:color="auto"/>
      </w:divBdr>
    </w:div>
    <w:div w:id="1854875743">
      <w:bodyDiv w:val="1"/>
      <w:marLeft w:val="0"/>
      <w:marRight w:val="0"/>
      <w:marTop w:val="0"/>
      <w:marBottom w:val="0"/>
      <w:divBdr>
        <w:top w:val="none" w:sz="0" w:space="0" w:color="auto"/>
        <w:left w:val="none" w:sz="0" w:space="0" w:color="auto"/>
        <w:bottom w:val="none" w:sz="0" w:space="0" w:color="auto"/>
        <w:right w:val="none" w:sz="0" w:space="0" w:color="auto"/>
      </w:divBdr>
    </w:div>
    <w:div w:id="1863205790">
      <w:bodyDiv w:val="1"/>
      <w:marLeft w:val="0"/>
      <w:marRight w:val="0"/>
      <w:marTop w:val="0"/>
      <w:marBottom w:val="0"/>
      <w:divBdr>
        <w:top w:val="none" w:sz="0" w:space="0" w:color="auto"/>
        <w:left w:val="none" w:sz="0" w:space="0" w:color="auto"/>
        <w:bottom w:val="none" w:sz="0" w:space="0" w:color="auto"/>
        <w:right w:val="none" w:sz="0" w:space="0" w:color="auto"/>
      </w:divBdr>
    </w:div>
    <w:div w:id="1867207968">
      <w:bodyDiv w:val="1"/>
      <w:marLeft w:val="0"/>
      <w:marRight w:val="0"/>
      <w:marTop w:val="0"/>
      <w:marBottom w:val="0"/>
      <w:divBdr>
        <w:top w:val="none" w:sz="0" w:space="0" w:color="auto"/>
        <w:left w:val="none" w:sz="0" w:space="0" w:color="auto"/>
        <w:bottom w:val="none" w:sz="0" w:space="0" w:color="auto"/>
        <w:right w:val="none" w:sz="0" w:space="0" w:color="auto"/>
      </w:divBdr>
    </w:div>
    <w:div w:id="1868518275">
      <w:bodyDiv w:val="1"/>
      <w:marLeft w:val="0"/>
      <w:marRight w:val="0"/>
      <w:marTop w:val="0"/>
      <w:marBottom w:val="0"/>
      <w:divBdr>
        <w:top w:val="none" w:sz="0" w:space="0" w:color="auto"/>
        <w:left w:val="none" w:sz="0" w:space="0" w:color="auto"/>
        <w:bottom w:val="none" w:sz="0" w:space="0" w:color="auto"/>
        <w:right w:val="none" w:sz="0" w:space="0" w:color="auto"/>
      </w:divBdr>
    </w:div>
    <w:div w:id="1871258192">
      <w:bodyDiv w:val="1"/>
      <w:marLeft w:val="0"/>
      <w:marRight w:val="0"/>
      <w:marTop w:val="0"/>
      <w:marBottom w:val="0"/>
      <w:divBdr>
        <w:top w:val="none" w:sz="0" w:space="0" w:color="auto"/>
        <w:left w:val="none" w:sz="0" w:space="0" w:color="auto"/>
        <w:bottom w:val="none" w:sz="0" w:space="0" w:color="auto"/>
        <w:right w:val="none" w:sz="0" w:space="0" w:color="auto"/>
      </w:divBdr>
    </w:div>
    <w:div w:id="1872719143">
      <w:bodyDiv w:val="1"/>
      <w:marLeft w:val="0"/>
      <w:marRight w:val="0"/>
      <w:marTop w:val="0"/>
      <w:marBottom w:val="0"/>
      <w:divBdr>
        <w:top w:val="none" w:sz="0" w:space="0" w:color="auto"/>
        <w:left w:val="none" w:sz="0" w:space="0" w:color="auto"/>
        <w:bottom w:val="none" w:sz="0" w:space="0" w:color="auto"/>
        <w:right w:val="none" w:sz="0" w:space="0" w:color="auto"/>
      </w:divBdr>
    </w:div>
    <w:div w:id="1879857882">
      <w:bodyDiv w:val="1"/>
      <w:marLeft w:val="0"/>
      <w:marRight w:val="0"/>
      <w:marTop w:val="0"/>
      <w:marBottom w:val="0"/>
      <w:divBdr>
        <w:top w:val="none" w:sz="0" w:space="0" w:color="auto"/>
        <w:left w:val="none" w:sz="0" w:space="0" w:color="auto"/>
        <w:bottom w:val="none" w:sz="0" w:space="0" w:color="auto"/>
        <w:right w:val="none" w:sz="0" w:space="0" w:color="auto"/>
      </w:divBdr>
    </w:div>
    <w:div w:id="1885293646">
      <w:bodyDiv w:val="1"/>
      <w:marLeft w:val="0"/>
      <w:marRight w:val="0"/>
      <w:marTop w:val="0"/>
      <w:marBottom w:val="0"/>
      <w:divBdr>
        <w:top w:val="none" w:sz="0" w:space="0" w:color="auto"/>
        <w:left w:val="none" w:sz="0" w:space="0" w:color="auto"/>
        <w:bottom w:val="none" w:sz="0" w:space="0" w:color="auto"/>
        <w:right w:val="none" w:sz="0" w:space="0" w:color="auto"/>
      </w:divBdr>
    </w:div>
    <w:div w:id="1889023050">
      <w:bodyDiv w:val="1"/>
      <w:marLeft w:val="0"/>
      <w:marRight w:val="0"/>
      <w:marTop w:val="0"/>
      <w:marBottom w:val="0"/>
      <w:divBdr>
        <w:top w:val="none" w:sz="0" w:space="0" w:color="auto"/>
        <w:left w:val="none" w:sz="0" w:space="0" w:color="auto"/>
        <w:bottom w:val="none" w:sz="0" w:space="0" w:color="auto"/>
        <w:right w:val="none" w:sz="0" w:space="0" w:color="auto"/>
      </w:divBdr>
    </w:div>
    <w:div w:id="1890796407">
      <w:bodyDiv w:val="1"/>
      <w:marLeft w:val="0"/>
      <w:marRight w:val="0"/>
      <w:marTop w:val="0"/>
      <w:marBottom w:val="0"/>
      <w:divBdr>
        <w:top w:val="none" w:sz="0" w:space="0" w:color="auto"/>
        <w:left w:val="none" w:sz="0" w:space="0" w:color="auto"/>
        <w:bottom w:val="none" w:sz="0" w:space="0" w:color="auto"/>
        <w:right w:val="none" w:sz="0" w:space="0" w:color="auto"/>
      </w:divBdr>
    </w:div>
    <w:div w:id="1891455248">
      <w:bodyDiv w:val="1"/>
      <w:marLeft w:val="0"/>
      <w:marRight w:val="0"/>
      <w:marTop w:val="0"/>
      <w:marBottom w:val="0"/>
      <w:divBdr>
        <w:top w:val="none" w:sz="0" w:space="0" w:color="auto"/>
        <w:left w:val="none" w:sz="0" w:space="0" w:color="auto"/>
        <w:bottom w:val="none" w:sz="0" w:space="0" w:color="auto"/>
        <w:right w:val="none" w:sz="0" w:space="0" w:color="auto"/>
      </w:divBdr>
    </w:div>
    <w:div w:id="1892225493">
      <w:bodyDiv w:val="1"/>
      <w:marLeft w:val="0"/>
      <w:marRight w:val="0"/>
      <w:marTop w:val="0"/>
      <w:marBottom w:val="0"/>
      <w:divBdr>
        <w:top w:val="none" w:sz="0" w:space="0" w:color="auto"/>
        <w:left w:val="none" w:sz="0" w:space="0" w:color="auto"/>
        <w:bottom w:val="none" w:sz="0" w:space="0" w:color="auto"/>
        <w:right w:val="none" w:sz="0" w:space="0" w:color="auto"/>
      </w:divBdr>
    </w:div>
    <w:div w:id="1894845241">
      <w:bodyDiv w:val="1"/>
      <w:marLeft w:val="0"/>
      <w:marRight w:val="0"/>
      <w:marTop w:val="0"/>
      <w:marBottom w:val="0"/>
      <w:divBdr>
        <w:top w:val="none" w:sz="0" w:space="0" w:color="auto"/>
        <w:left w:val="none" w:sz="0" w:space="0" w:color="auto"/>
        <w:bottom w:val="none" w:sz="0" w:space="0" w:color="auto"/>
        <w:right w:val="none" w:sz="0" w:space="0" w:color="auto"/>
      </w:divBdr>
    </w:div>
    <w:div w:id="1919360647">
      <w:bodyDiv w:val="1"/>
      <w:marLeft w:val="0"/>
      <w:marRight w:val="0"/>
      <w:marTop w:val="0"/>
      <w:marBottom w:val="0"/>
      <w:divBdr>
        <w:top w:val="none" w:sz="0" w:space="0" w:color="auto"/>
        <w:left w:val="none" w:sz="0" w:space="0" w:color="auto"/>
        <w:bottom w:val="none" w:sz="0" w:space="0" w:color="auto"/>
        <w:right w:val="none" w:sz="0" w:space="0" w:color="auto"/>
      </w:divBdr>
    </w:div>
    <w:div w:id="1928031667">
      <w:bodyDiv w:val="1"/>
      <w:marLeft w:val="0"/>
      <w:marRight w:val="0"/>
      <w:marTop w:val="0"/>
      <w:marBottom w:val="0"/>
      <w:divBdr>
        <w:top w:val="none" w:sz="0" w:space="0" w:color="auto"/>
        <w:left w:val="none" w:sz="0" w:space="0" w:color="auto"/>
        <w:bottom w:val="none" w:sz="0" w:space="0" w:color="auto"/>
        <w:right w:val="none" w:sz="0" w:space="0" w:color="auto"/>
      </w:divBdr>
    </w:div>
    <w:div w:id="1940017112">
      <w:bodyDiv w:val="1"/>
      <w:marLeft w:val="0"/>
      <w:marRight w:val="0"/>
      <w:marTop w:val="0"/>
      <w:marBottom w:val="0"/>
      <w:divBdr>
        <w:top w:val="none" w:sz="0" w:space="0" w:color="auto"/>
        <w:left w:val="none" w:sz="0" w:space="0" w:color="auto"/>
        <w:bottom w:val="none" w:sz="0" w:space="0" w:color="auto"/>
        <w:right w:val="none" w:sz="0" w:space="0" w:color="auto"/>
      </w:divBdr>
    </w:div>
    <w:div w:id="1941644887">
      <w:bodyDiv w:val="1"/>
      <w:marLeft w:val="0"/>
      <w:marRight w:val="0"/>
      <w:marTop w:val="0"/>
      <w:marBottom w:val="0"/>
      <w:divBdr>
        <w:top w:val="none" w:sz="0" w:space="0" w:color="auto"/>
        <w:left w:val="none" w:sz="0" w:space="0" w:color="auto"/>
        <w:bottom w:val="none" w:sz="0" w:space="0" w:color="auto"/>
        <w:right w:val="none" w:sz="0" w:space="0" w:color="auto"/>
      </w:divBdr>
    </w:div>
    <w:div w:id="1943030157">
      <w:bodyDiv w:val="1"/>
      <w:marLeft w:val="0"/>
      <w:marRight w:val="0"/>
      <w:marTop w:val="0"/>
      <w:marBottom w:val="0"/>
      <w:divBdr>
        <w:top w:val="none" w:sz="0" w:space="0" w:color="auto"/>
        <w:left w:val="none" w:sz="0" w:space="0" w:color="auto"/>
        <w:bottom w:val="none" w:sz="0" w:space="0" w:color="auto"/>
        <w:right w:val="none" w:sz="0" w:space="0" w:color="auto"/>
      </w:divBdr>
    </w:div>
    <w:div w:id="1945261584">
      <w:bodyDiv w:val="1"/>
      <w:marLeft w:val="0"/>
      <w:marRight w:val="0"/>
      <w:marTop w:val="0"/>
      <w:marBottom w:val="0"/>
      <w:divBdr>
        <w:top w:val="none" w:sz="0" w:space="0" w:color="auto"/>
        <w:left w:val="none" w:sz="0" w:space="0" w:color="auto"/>
        <w:bottom w:val="none" w:sz="0" w:space="0" w:color="auto"/>
        <w:right w:val="none" w:sz="0" w:space="0" w:color="auto"/>
      </w:divBdr>
    </w:div>
    <w:div w:id="1951274130">
      <w:bodyDiv w:val="1"/>
      <w:marLeft w:val="0"/>
      <w:marRight w:val="0"/>
      <w:marTop w:val="0"/>
      <w:marBottom w:val="0"/>
      <w:divBdr>
        <w:top w:val="none" w:sz="0" w:space="0" w:color="auto"/>
        <w:left w:val="none" w:sz="0" w:space="0" w:color="auto"/>
        <w:bottom w:val="none" w:sz="0" w:space="0" w:color="auto"/>
        <w:right w:val="none" w:sz="0" w:space="0" w:color="auto"/>
      </w:divBdr>
    </w:div>
    <w:div w:id="1958876865">
      <w:bodyDiv w:val="1"/>
      <w:marLeft w:val="0"/>
      <w:marRight w:val="0"/>
      <w:marTop w:val="0"/>
      <w:marBottom w:val="0"/>
      <w:divBdr>
        <w:top w:val="none" w:sz="0" w:space="0" w:color="auto"/>
        <w:left w:val="none" w:sz="0" w:space="0" w:color="auto"/>
        <w:bottom w:val="none" w:sz="0" w:space="0" w:color="auto"/>
        <w:right w:val="none" w:sz="0" w:space="0" w:color="auto"/>
      </w:divBdr>
    </w:div>
    <w:div w:id="1972862597">
      <w:bodyDiv w:val="1"/>
      <w:marLeft w:val="0"/>
      <w:marRight w:val="0"/>
      <w:marTop w:val="0"/>
      <w:marBottom w:val="0"/>
      <w:divBdr>
        <w:top w:val="none" w:sz="0" w:space="0" w:color="auto"/>
        <w:left w:val="none" w:sz="0" w:space="0" w:color="auto"/>
        <w:bottom w:val="none" w:sz="0" w:space="0" w:color="auto"/>
        <w:right w:val="none" w:sz="0" w:space="0" w:color="auto"/>
      </w:divBdr>
    </w:div>
    <w:div w:id="1981306039">
      <w:bodyDiv w:val="1"/>
      <w:marLeft w:val="0"/>
      <w:marRight w:val="0"/>
      <w:marTop w:val="0"/>
      <w:marBottom w:val="0"/>
      <w:divBdr>
        <w:top w:val="none" w:sz="0" w:space="0" w:color="auto"/>
        <w:left w:val="none" w:sz="0" w:space="0" w:color="auto"/>
        <w:bottom w:val="none" w:sz="0" w:space="0" w:color="auto"/>
        <w:right w:val="none" w:sz="0" w:space="0" w:color="auto"/>
      </w:divBdr>
    </w:div>
    <w:div w:id="1983271791">
      <w:bodyDiv w:val="1"/>
      <w:marLeft w:val="0"/>
      <w:marRight w:val="0"/>
      <w:marTop w:val="0"/>
      <w:marBottom w:val="0"/>
      <w:divBdr>
        <w:top w:val="none" w:sz="0" w:space="0" w:color="auto"/>
        <w:left w:val="none" w:sz="0" w:space="0" w:color="auto"/>
        <w:bottom w:val="none" w:sz="0" w:space="0" w:color="auto"/>
        <w:right w:val="none" w:sz="0" w:space="0" w:color="auto"/>
      </w:divBdr>
    </w:div>
    <w:div w:id="1993177534">
      <w:bodyDiv w:val="1"/>
      <w:marLeft w:val="0"/>
      <w:marRight w:val="0"/>
      <w:marTop w:val="0"/>
      <w:marBottom w:val="0"/>
      <w:divBdr>
        <w:top w:val="none" w:sz="0" w:space="0" w:color="auto"/>
        <w:left w:val="none" w:sz="0" w:space="0" w:color="auto"/>
        <w:bottom w:val="none" w:sz="0" w:space="0" w:color="auto"/>
        <w:right w:val="none" w:sz="0" w:space="0" w:color="auto"/>
      </w:divBdr>
    </w:div>
    <w:div w:id="2003851003">
      <w:bodyDiv w:val="1"/>
      <w:marLeft w:val="0"/>
      <w:marRight w:val="0"/>
      <w:marTop w:val="0"/>
      <w:marBottom w:val="0"/>
      <w:divBdr>
        <w:top w:val="none" w:sz="0" w:space="0" w:color="auto"/>
        <w:left w:val="none" w:sz="0" w:space="0" w:color="auto"/>
        <w:bottom w:val="none" w:sz="0" w:space="0" w:color="auto"/>
        <w:right w:val="none" w:sz="0" w:space="0" w:color="auto"/>
      </w:divBdr>
    </w:div>
    <w:div w:id="2007827219">
      <w:bodyDiv w:val="1"/>
      <w:marLeft w:val="0"/>
      <w:marRight w:val="0"/>
      <w:marTop w:val="0"/>
      <w:marBottom w:val="0"/>
      <w:divBdr>
        <w:top w:val="none" w:sz="0" w:space="0" w:color="auto"/>
        <w:left w:val="none" w:sz="0" w:space="0" w:color="auto"/>
        <w:bottom w:val="none" w:sz="0" w:space="0" w:color="auto"/>
        <w:right w:val="none" w:sz="0" w:space="0" w:color="auto"/>
      </w:divBdr>
    </w:div>
    <w:div w:id="2014526147">
      <w:bodyDiv w:val="1"/>
      <w:marLeft w:val="0"/>
      <w:marRight w:val="0"/>
      <w:marTop w:val="0"/>
      <w:marBottom w:val="0"/>
      <w:divBdr>
        <w:top w:val="none" w:sz="0" w:space="0" w:color="auto"/>
        <w:left w:val="none" w:sz="0" w:space="0" w:color="auto"/>
        <w:bottom w:val="none" w:sz="0" w:space="0" w:color="auto"/>
        <w:right w:val="none" w:sz="0" w:space="0" w:color="auto"/>
      </w:divBdr>
    </w:div>
    <w:div w:id="2026050435">
      <w:bodyDiv w:val="1"/>
      <w:marLeft w:val="0"/>
      <w:marRight w:val="0"/>
      <w:marTop w:val="0"/>
      <w:marBottom w:val="0"/>
      <w:divBdr>
        <w:top w:val="none" w:sz="0" w:space="0" w:color="auto"/>
        <w:left w:val="none" w:sz="0" w:space="0" w:color="auto"/>
        <w:bottom w:val="none" w:sz="0" w:space="0" w:color="auto"/>
        <w:right w:val="none" w:sz="0" w:space="0" w:color="auto"/>
      </w:divBdr>
    </w:div>
    <w:div w:id="2034573502">
      <w:bodyDiv w:val="1"/>
      <w:marLeft w:val="0"/>
      <w:marRight w:val="0"/>
      <w:marTop w:val="0"/>
      <w:marBottom w:val="0"/>
      <w:divBdr>
        <w:top w:val="none" w:sz="0" w:space="0" w:color="auto"/>
        <w:left w:val="none" w:sz="0" w:space="0" w:color="auto"/>
        <w:bottom w:val="none" w:sz="0" w:space="0" w:color="auto"/>
        <w:right w:val="none" w:sz="0" w:space="0" w:color="auto"/>
      </w:divBdr>
    </w:div>
    <w:div w:id="2044742075">
      <w:bodyDiv w:val="1"/>
      <w:marLeft w:val="0"/>
      <w:marRight w:val="0"/>
      <w:marTop w:val="0"/>
      <w:marBottom w:val="0"/>
      <w:divBdr>
        <w:top w:val="none" w:sz="0" w:space="0" w:color="auto"/>
        <w:left w:val="none" w:sz="0" w:space="0" w:color="auto"/>
        <w:bottom w:val="none" w:sz="0" w:space="0" w:color="auto"/>
        <w:right w:val="none" w:sz="0" w:space="0" w:color="auto"/>
      </w:divBdr>
    </w:div>
    <w:div w:id="2052534346">
      <w:bodyDiv w:val="1"/>
      <w:marLeft w:val="0"/>
      <w:marRight w:val="0"/>
      <w:marTop w:val="0"/>
      <w:marBottom w:val="0"/>
      <w:divBdr>
        <w:top w:val="none" w:sz="0" w:space="0" w:color="auto"/>
        <w:left w:val="none" w:sz="0" w:space="0" w:color="auto"/>
        <w:bottom w:val="none" w:sz="0" w:space="0" w:color="auto"/>
        <w:right w:val="none" w:sz="0" w:space="0" w:color="auto"/>
      </w:divBdr>
    </w:div>
    <w:div w:id="2052992112">
      <w:bodyDiv w:val="1"/>
      <w:marLeft w:val="0"/>
      <w:marRight w:val="0"/>
      <w:marTop w:val="0"/>
      <w:marBottom w:val="0"/>
      <w:divBdr>
        <w:top w:val="none" w:sz="0" w:space="0" w:color="auto"/>
        <w:left w:val="none" w:sz="0" w:space="0" w:color="auto"/>
        <w:bottom w:val="none" w:sz="0" w:space="0" w:color="auto"/>
        <w:right w:val="none" w:sz="0" w:space="0" w:color="auto"/>
      </w:divBdr>
    </w:div>
    <w:div w:id="2057044014">
      <w:bodyDiv w:val="1"/>
      <w:marLeft w:val="0"/>
      <w:marRight w:val="0"/>
      <w:marTop w:val="0"/>
      <w:marBottom w:val="0"/>
      <w:divBdr>
        <w:top w:val="none" w:sz="0" w:space="0" w:color="auto"/>
        <w:left w:val="none" w:sz="0" w:space="0" w:color="auto"/>
        <w:bottom w:val="none" w:sz="0" w:space="0" w:color="auto"/>
        <w:right w:val="none" w:sz="0" w:space="0" w:color="auto"/>
      </w:divBdr>
    </w:div>
    <w:div w:id="2062559123">
      <w:bodyDiv w:val="1"/>
      <w:marLeft w:val="0"/>
      <w:marRight w:val="0"/>
      <w:marTop w:val="0"/>
      <w:marBottom w:val="0"/>
      <w:divBdr>
        <w:top w:val="none" w:sz="0" w:space="0" w:color="auto"/>
        <w:left w:val="none" w:sz="0" w:space="0" w:color="auto"/>
        <w:bottom w:val="none" w:sz="0" w:space="0" w:color="auto"/>
        <w:right w:val="none" w:sz="0" w:space="0" w:color="auto"/>
      </w:divBdr>
    </w:div>
    <w:div w:id="2063559624">
      <w:bodyDiv w:val="1"/>
      <w:marLeft w:val="0"/>
      <w:marRight w:val="0"/>
      <w:marTop w:val="0"/>
      <w:marBottom w:val="0"/>
      <w:divBdr>
        <w:top w:val="none" w:sz="0" w:space="0" w:color="auto"/>
        <w:left w:val="none" w:sz="0" w:space="0" w:color="auto"/>
        <w:bottom w:val="none" w:sz="0" w:space="0" w:color="auto"/>
        <w:right w:val="none" w:sz="0" w:space="0" w:color="auto"/>
      </w:divBdr>
    </w:div>
    <w:div w:id="2069919571">
      <w:bodyDiv w:val="1"/>
      <w:marLeft w:val="0"/>
      <w:marRight w:val="0"/>
      <w:marTop w:val="0"/>
      <w:marBottom w:val="0"/>
      <w:divBdr>
        <w:top w:val="none" w:sz="0" w:space="0" w:color="auto"/>
        <w:left w:val="none" w:sz="0" w:space="0" w:color="auto"/>
        <w:bottom w:val="none" w:sz="0" w:space="0" w:color="auto"/>
        <w:right w:val="none" w:sz="0" w:space="0" w:color="auto"/>
      </w:divBdr>
    </w:div>
    <w:div w:id="2070806594">
      <w:bodyDiv w:val="1"/>
      <w:marLeft w:val="0"/>
      <w:marRight w:val="0"/>
      <w:marTop w:val="0"/>
      <w:marBottom w:val="0"/>
      <w:divBdr>
        <w:top w:val="none" w:sz="0" w:space="0" w:color="auto"/>
        <w:left w:val="none" w:sz="0" w:space="0" w:color="auto"/>
        <w:bottom w:val="none" w:sz="0" w:space="0" w:color="auto"/>
        <w:right w:val="none" w:sz="0" w:space="0" w:color="auto"/>
      </w:divBdr>
    </w:div>
    <w:div w:id="2072461842">
      <w:bodyDiv w:val="1"/>
      <w:marLeft w:val="0"/>
      <w:marRight w:val="0"/>
      <w:marTop w:val="0"/>
      <w:marBottom w:val="0"/>
      <w:divBdr>
        <w:top w:val="none" w:sz="0" w:space="0" w:color="auto"/>
        <w:left w:val="none" w:sz="0" w:space="0" w:color="auto"/>
        <w:bottom w:val="none" w:sz="0" w:space="0" w:color="auto"/>
        <w:right w:val="none" w:sz="0" w:space="0" w:color="auto"/>
      </w:divBdr>
    </w:div>
    <w:div w:id="2073037671">
      <w:bodyDiv w:val="1"/>
      <w:marLeft w:val="0"/>
      <w:marRight w:val="0"/>
      <w:marTop w:val="0"/>
      <w:marBottom w:val="0"/>
      <w:divBdr>
        <w:top w:val="none" w:sz="0" w:space="0" w:color="auto"/>
        <w:left w:val="none" w:sz="0" w:space="0" w:color="auto"/>
        <w:bottom w:val="none" w:sz="0" w:space="0" w:color="auto"/>
        <w:right w:val="none" w:sz="0" w:space="0" w:color="auto"/>
      </w:divBdr>
    </w:div>
    <w:div w:id="2080905393">
      <w:bodyDiv w:val="1"/>
      <w:marLeft w:val="0"/>
      <w:marRight w:val="0"/>
      <w:marTop w:val="0"/>
      <w:marBottom w:val="0"/>
      <w:divBdr>
        <w:top w:val="none" w:sz="0" w:space="0" w:color="auto"/>
        <w:left w:val="none" w:sz="0" w:space="0" w:color="auto"/>
        <w:bottom w:val="none" w:sz="0" w:space="0" w:color="auto"/>
        <w:right w:val="none" w:sz="0" w:space="0" w:color="auto"/>
      </w:divBdr>
    </w:div>
    <w:div w:id="2082172415">
      <w:bodyDiv w:val="1"/>
      <w:marLeft w:val="0"/>
      <w:marRight w:val="0"/>
      <w:marTop w:val="0"/>
      <w:marBottom w:val="0"/>
      <w:divBdr>
        <w:top w:val="none" w:sz="0" w:space="0" w:color="auto"/>
        <w:left w:val="none" w:sz="0" w:space="0" w:color="auto"/>
        <w:bottom w:val="none" w:sz="0" w:space="0" w:color="auto"/>
        <w:right w:val="none" w:sz="0" w:space="0" w:color="auto"/>
      </w:divBdr>
    </w:div>
    <w:div w:id="2086762737">
      <w:bodyDiv w:val="1"/>
      <w:marLeft w:val="0"/>
      <w:marRight w:val="0"/>
      <w:marTop w:val="0"/>
      <w:marBottom w:val="0"/>
      <w:divBdr>
        <w:top w:val="none" w:sz="0" w:space="0" w:color="auto"/>
        <w:left w:val="none" w:sz="0" w:space="0" w:color="auto"/>
        <w:bottom w:val="none" w:sz="0" w:space="0" w:color="auto"/>
        <w:right w:val="none" w:sz="0" w:space="0" w:color="auto"/>
      </w:divBdr>
    </w:div>
    <w:div w:id="2088963170">
      <w:bodyDiv w:val="1"/>
      <w:marLeft w:val="0"/>
      <w:marRight w:val="0"/>
      <w:marTop w:val="0"/>
      <w:marBottom w:val="0"/>
      <w:divBdr>
        <w:top w:val="none" w:sz="0" w:space="0" w:color="auto"/>
        <w:left w:val="none" w:sz="0" w:space="0" w:color="auto"/>
        <w:bottom w:val="none" w:sz="0" w:space="0" w:color="auto"/>
        <w:right w:val="none" w:sz="0" w:space="0" w:color="auto"/>
      </w:divBdr>
    </w:div>
    <w:div w:id="2096630850">
      <w:bodyDiv w:val="1"/>
      <w:marLeft w:val="0"/>
      <w:marRight w:val="0"/>
      <w:marTop w:val="0"/>
      <w:marBottom w:val="0"/>
      <w:divBdr>
        <w:top w:val="none" w:sz="0" w:space="0" w:color="auto"/>
        <w:left w:val="none" w:sz="0" w:space="0" w:color="auto"/>
        <w:bottom w:val="none" w:sz="0" w:space="0" w:color="auto"/>
        <w:right w:val="none" w:sz="0" w:space="0" w:color="auto"/>
      </w:divBdr>
    </w:div>
    <w:div w:id="2114008707">
      <w:bodyDiv w:val="1"/>
      <w:marLeft w:val="0"/>
      <w:marRight w:val="0"/>
      <w:marTop w:val="0"/>
      <w:marBottom w:val="0"/>
      <w:divBdr>
        <w:top w:val="none" w:sz="0" w:space="0" w:color="auto"/>
        <w:left w:val="none" w:sz="0" w:space="0" w:color="auto"/>
        <w:bottom w:val="none" w:sz="0" w:space="0" w:color="auto"/>
        <w:right w:val="none" w:sz="0" w:space="0" w:color="auto"/>
      </w:divBdr>
    </w:div>
    <w:div w:id="2114395251">
      <w:bodyDiv w:val="1"/>
      <w:marLeft w:val="0"/>
      <w:marRight w:val="0"/>
      <w:marTop w:val="0"/>
      <w:marBottom w:val="0"/>
      <w:divBdr>
        <w:top w:val="none" w:sz="0" w:space="0" w:color="auto"/>
        <w:left w:val="none" w:sz="0" w:space="0" w:color="auto"/>
        <w:bottom w:val="none" w:sz="0" w:space="0" w:color="auto"/>
        <w:right w:val="none" w:sz="0" w:space="0" w:color="auto"/>
      </w:divBdr>
    </w:div>
    <w:div w:id="2117867833">
      <w:bodyDiv w:val="1"/>
      <w:marLeft w:val="0"/>
      <w:marRight w:val="0"/>
      <w:marTop w:val="0"/>
      <w:marBottom w:val="0"/>
      <w:divBdr>
        <w:top w:val="none" w:sz="0" w:space="0" w:color="auto"/>
        <w:left w:val="none" w:sz="0" w:space="0" w:color="auto"/>
        <w:bottom w:val="none" w:sz="0" w:space="0" w:color="auto"/>
        <w:right w:val="none" w:sz="0" w:space="0" w:color="auto"/>
      </w:divBdr>
    </w:div>
    <w:div w:id="2120636930">
      <w:bodyDiv w:val="1"/>
      <w:marLeft w:val="0"/>
      <w:marRight w:val="0"/>
      <w:marTop w:val="0"/>
      <w:marBottom w:val="0"/>
      <w:divBdr>
        <w:top w:val="none" w:sz="0" w:space="0" w:color="auto"/>
        <w:left w:val="none" w:sz="0" w:space="0" w:color="auto"/>
        <w:bottom w:val="none" w:sz="0" w:space="0" w:color="auto"/>
        <w:right w:val="none" w:sz="0" w:space="0" w:color="auto"/>
      </w:divBdr>
    </w:div>
    <w:div w:id="2124691473">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
    <w:div w:id="2138181851">
      <w:bodyDiv w:val="1"/>
      <w:marLeft w:val="0"/>
      <w:marRight w:val="0"/>
      <w:marTop w:val="0"/>
      <w:marBottom w:val="0"/>
      <w:divBdr>
        <w:top w:val="none" w:sz="0" w:space="0" w:color="auto"/>
        <w:left w:val="none" w:sz="0" w:space="0" w:color="auto"/>
        <w:bottom w:val="none" w:sz="0" w:space="0" w:color="auto"/>
        <w:right w:val="none" w:sz="0" w:space="0" w:color="auto"/>
      </w:divBdr>
    </w:div>
    <w:div w:id="2139101534">
      <w:bodyDiv w:val="1"/>
      <w:marLeft w:val="0"/>
      <w:marRight w:val="0"/>
      <w:marTop w:val="0"/>
      <w:marBottom w:val="0"/>
      <w:divBdr>
        <w:top w:val="none" w:sz="0" w:space="0" w:color="auto"/>
        <w:left w:val="none" w:sz="0" w:space="0" w:color="auto"/>
        <w:bottom w:val="none" w:sz="0" w:space="0" w:color="auto"/>
        <w:right w:val="none" w:sz="0" w:space="0" w:color="auto"/>
      </w:divBdr>
    </w:div>
    <w:div w:id="2142772468">
      <w:bodyDiv w:val="1"/>
      <w:marLeft w:val="0"/>
      <w:marRight w:val="0"/>
      <w:marTop w:val="0"/>
      <w:marBottom w:val="0"/>
      <w:divBdr>
        <w:top w:val="none" w:sz="0" w:space="0" w:color="auto"/>
        <w:left w:val="none" w:sz="0" w:space="0" w:color="auto"/>
        <w:bottom w:val="none" w:sz="0" w:space="0" w:color="auto"/>
        <w:right w:val="none" w:sz="0" w:space="0" w:color="auto"/>
      </w:divBdr>
    </w:div>
    <w:div w:id="2145002589">
      <w:bodyDiv w:val="1"/>
      <w:marLeft w:val="0"/>
      <w:marRight w:val="0"/>
      <w:marTop w:val="0"/>
      <w:marBottom w:val="0"/>
      <w:divBdr>
        <w:top w:val="none" w:sz="0" w:space="0" w:color="auto"/>
        <w:left w:val="none" w:sz="0" w:space="0" w:color="auto"/>
        <w:bottom w:val="none" w:sz="0" w:space="0" w:color="auto"/>
        <w:right w:val="none" w:sz="0" w:space="0" w:color="auto"/>
      </w:divBdr>
    </w:div>
    <w:div w:id="21467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hyperlink" Target="https://portal.3gpp.org/ngppapp/CreateTdoc.aspx?mode=view&amp;contributionUid=CP-230257" TargetMode="Externa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3gpp.org/ngppapp/CreateTdoc.aspx?mode=view&amp;contributionUid=CP-230278" TargetMode="External"/><Relationship Id="rId5" Type="http://schemas.openxmlformats.org/officeDocument/2006/relationships/customXml" Target="../customXml/item4.xml"/><Relationship Id="rId15" Type="http://schemas.openxmlformats.org/officeDocument/2006/relationships/hyperlink" Target="http://www.unicode.org" TargetMode="External"/><Relationship Id="rId23" Type="http://schemas.openxmlformats.org/officeDocument/2006/relationships/hyperlink" Target="https://portal.3gpp.org/ngppapp/CreateTdoc.aspx?mode=view&amp;contributionUid=CP-2302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47"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E8D09-CB02-440B-AAF4-363698FF0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07661-9282-4CD4-9183-685CD92D8BD4}">
  <ds:schemaRefs>
    <ds:schemaRef ds:uri="http://schemas.microsoft.com/sharepoint/v3/contenttype/forms"/>
  </ds:schemaRefs>
</ds:datastoreItem>
</file>

<file path=customXml/itemProps3.xml><?xml version="1.0" encoding="utf-8"?>
<ds:datastoreItem xmlns:ds="http://schemas.openxmlformats.org/officeDocument/2006/customXml" ds:itemID="{5336383E-BB84-4C96-8976-9A71DA195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A5CE71-E3F5-4222-B5FE-DDE44907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191</Pages>
  <Words>79381</Words>
  <Characters>452473</Characters>
  <Application>Microsoft Office Word</Application>
  <DocSecurity>0</DocSecurity>
  <Lines>3770</Lines>
  <Paragraphs>1061</Paragraphs>
  <ScaleCrop>false</ScaleCrop>
  <HeadingPairs>
    <vt:vector size="2" baseType="variant">
      <vt:variant>
        <vt:lpstr>Title</vt:lpstr>
      </vt:variant>
      <vt:variant>
        <vt:i4>1</vt:i4>
      </vt:variant>
    </vt:vector>
  </HeadingPairs>
  <TitlesOfParts>
    <vt:vector size="1" baseType="lpstr">
      <vt:lpstr>3GPP TS 24.302</vt:lpstr>
    </vt:vector>
  </TitlesOfParts>
  <Manager/>
  <Company/>
  <LinksUpToDate>false</LinksUpToDate>
  <CharactersWithSpaces>530793</CharactersWithSpaces>
  <SharedDoc>false</SharedDoc>
  <HyperlinkBase/>
  <HLinks>
    <vt:vector size="6" baseType="variant">
      <vt:variant>
        <vt:i4>3473509</vt:i4>
      </vt:variant>
      <vt:variant>
        <vt:i4>1284</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24.302</dc:title>
  <dc:subject>Access to the 3GPP Evolved Packet Core (EPC) via non-3GPP access networks; Stage 3 (Release 18)</dc:subject>
  <dc:creator>MCC Support</dc:creator>
  <cp:keywords/>
  <dc:description/>
  <cp:lastModifiedBy>24.302_CR0757R1_(Rel-18)_ATSSS_Ph3</cp:lastModifiedBy>
  <cp:revision>20</cp:revision>
  <cp:lastPrinted>2017-12-20T11:54:00Z</cp:lastPrinted>
  <dcterms:created xsi:type="dcterms:W3CDTF">2023-09-09T09:47:00Z</dcterms:created>
  <dcterms:modified xsi:type="dcterms:W3CDTF">2023-09-09T10:22:00Z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3b0848fd-431c-4b7b-96ee-bd8dad868e9c</vt:lpwstr>
  </property>
  <property fmtid="{D5CDD505-2E9C-101B-9397-08002B2CF9AE}" pid="3" name="CTP_TimeStamp">
    <vt:lpwstr>2017-12-20 14:29:51Z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0x0101008702A0E3FD864D4CBFBD570625692D06</vt:lpwstr>
  </property>
  <property fmtid="{D5CDD505-2E9C-101B-9397-08002B2CF9AE}" pid="9" name="MCCCRsImpl0">
    <vt:lpwstr>24.302%Rel-17%0553%24.302%Rel-17%0554%24.302%Rel-17%0555%24.302%Rel-17%0557%24.302%Rel-17%0559%24.302%Rel-17%0560%24.302%Rel-17%0561%24.302%Rel-17%0564%24.302%Rel-17%0566%24.302%Rel-17%0567%24.302%Rel-17%0569%24.302%Rel-17%0571%24.302%Rel-17%0572%24.302%R</vt:lpwstr>
  </property>
  <property fmtid="{D5CDD505-2E9C-101B-9397-08002B2CF9AE}" pid="10" name="MCCCRsImpl1">
    <vt:lpwstr>el-17%0573%24.302%Rel-17%0574%24.302%Rel-17%0576%24.302%Rel-17%0579%24.302%Rel-17%0580%24.302%Rel-17%0581%24.302%Rel-17%0583%24.302%Rel-17%0585%24.302%Rel-17%0587%24.302%Rel-17%0588%24.302%Rel-17%0589%24.302%Rel-17%0591%24.302%Rel-17%0592%24.302%Rel-17%05</vt:lpwstr>
  </property>
  <property fmtid="{D5CDD505-2E9C-101B-9397-08002B2CF9AE}" pid="11" name="MCCCRsImpl2">
    <vt:lpwstr>94%24.302%Rel-17%0595%24.302%Rel-17%0596%24.302%Rel-17%0600%24.302%Rel-17%0602%24.302%Rel-17%0603%24.302%Rel-17%0605%24.302%Rel-17%0607%24.302%Rel-17%0609%24.302%Rel-17%0610%24.302%Rel-17%0597%24.302%Rel-17%0601%24.302%Rel-17%0611%24.302%Rel-17%0599%24.30</vt:lpwstr>
  </property>
  <property fmtid="{D5CDD505-2E9C-101B-9397-08002B2CF9AE}" pid="12" name="MCCCRsImpl3">
    <vt:lpwstr>2%Rel-17%0608%24.302%Rel-17%0612%24.302%Rel-17%0613%24.302%Rel-17%0614%24.302%Rel-17%0618%24.302%Rel-17%0619%24.302%Rel-17%0621%24.302%Rel-17%0623%24.302%Rel-17%0629%24.302%Rel-17%0631%24.302%Rel-17%0633%24.302%Rel-17%0635%24.302%Rel-17%0624%24.302%Rel-17</vt:lpwstr>
  </property>
  <property fmtid="{D5CDD505-2E9C-101B-9397-08002B2CF9AE}" pid="13" name="MCCCRsImpl4">
    <vt:lpwstr>%0625%24.302%Rel-17%0630%24.302%Rel-17%0632%24.302%Rel-17%%24.302%Rel-17%0628%24.302%Rel-17%0636%24.302%Rel-17%0638%24.302%Rel-17%0640%24.302%Rel-17%0641%24.302%Rel-17%0643%24.302%Rel-17%0644%24.302%Rel-17%0647%24.302%Rel-17%0648%24.302%Rel-17%0649%24.302</vt:lpwstr>
  </property>
  <property fmtid="{D5CDD505-2E9C-101B-9397-08002B2CF9AE}" pid="14" name="MCCCRsImpl5">
    <vt:lpwstr>%Rel-17%0652%24.302%Rel-17%0654%24.302%Rel-17%0656%24.302%Rel-17%0657%24.302%Rel-17%0659%24.302%Rel-17%0661%24.302%Rel-17%0662%24.302%Rel-17%0663%24.302%Rel-17%0665%24.302%Rel-17%0666%24.302%Rel-17%0667%24.302%Rel-17%0668%24.302%Rel-17%0671%24.302%Rel-17%</vt:lpwstr>
  </property>
  <property fmtid="{D5CDD505-2E9C-101B-9397-08002B2CF9AE}" pid="15" name="MCCCRsImpl6">
    <vt:lpwstr>302%Rel-17%0707%24.302%Rel-17%0708%24.302%Rel-17%0711%24.302%Rel-17%0712%24.302%Rel-17%0714%24.302%Rel-17%0716%24.302%Rel-17%0718%24.302%Rel-17%0719%24.302%Rel-17%0720%24.302%Rel-17%0721%24.302%Rel-17%0722%24.302%Rel-17%0723%24.302%Rel-17%0724%24.302%Rel-</vt:lpwstr>
  </property>
  <property fmtid="{D5CDD505-2E9C-101B-9397-08002B2CF9AE}" pid="16" name="MCCCRsImpl8">
    <vt:lpwstr>17%0725%</vt:lpwstr>
  </property>
</Properties>
</file>